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1D21" w14:textId="77777777" w:rsidR="00AB64F2" w:rsidRPr="00AB64F2" w:rsidRDefault="00AB64F2" w:rsidP="00AB64F2">
      <w:pPr>
        <w:pStyle w:val="Header"/>
        <w:rPr>
          <w:rFonts w:ascii="Times New Roman" w:hAnsi="Times New Roman" w:cs="Times New Roman"/>
          <w:sz w:val="20"/>
          <w:szCs w:val="20"/>
        </w:rPr>
      </w:pPr>
      <w:bookmarkStart w:id="0" w:name="_Hlk66363900"/>
      <w:r w:rsidRPr="00AB64F2">
        <w:rPr>
          <w:rFonts w:ascii="Times New Roman" w:hAnsi="Times New Roman" w:cs="Times New Roman"/>
          <w:sz w:val="20"/>
          <w:szCs w:val="20"/>
        </w:rPr>
        <w:t xml:space="preserve">Term Life Sample (post UW) </w:t>
      </w:r>
    </w:p>
    <w:bookmarkEnd w:id="0"/>
    <w:p w14:paraId="7FE887FC" w14:textId="77777777" w:rsidR="00F547D6" w:rsidRPr="00053D8D" w:rsidRDefault="00F547D6" w:rsidP="009C31E2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D72B8E" w14:textId="1562872D" w:rsidR="002465AA" w:rsidRPr="00053D8D" w:rsidRDefault="002465AA" w:rsidP="009C31E2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ABC Insurance Co. Guaranteed Level Term</w:t>
      </w:r>
    </w:p>
    <w:p w14:paraId="09AED7CE" w14:textId="77777777" w:rsidR="002465AA" w:rsidRPr="00053D8D" w:rsidRDefault="002465AA" w:rsidP="009C31E2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99BEFF" w14:textId="742FCA53" w:rsidR="002465AA" w:rsidRPr="00053D8D" w:rsidRDefault="002465AA" w:rsidP="009C31E2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 xml:space="preserve">This document lists this </w:t>
      </w:r>
      <w:r w:rsidR="00251C06" w:rsidRPr="00053D8D">
        <w:rPr>
          <w:rFonts w:ascii="Times New Roman" w:hAnsi="Times New Roman" w:cs="Times New Roman"/>
          <w:sz w:val="20"/>
          <w:szCs w:val="20"/>
        </w:rPr>
        <w:t xml:space="preserve">insurance policy’s </w:t>
      </w:r>
      <w:r w:rsidRPr="00053D8D">
        <w:rPr>
          <w:rFonts w:ascii="Times New Roman" w:hAnsi="Times New Roman" w:cs="Times New Roman"/>
          <w:sz w:val="20"/>
          <w:szCs w:val="20"/>
        </w:rPr>
        <w:t xml:space="preserve">key features and benefits. You can get a similar summary of key </w:t>
      </w:r>
      <w:r w:rsidR="00251C06" w:rsidRPr="00053D8D">
        <w:rPr>
          <w:rFonts w:ascii="Times New Roman" w:hAnsi="Times New Roman" w:cs="Times New Roman"/>
          <w:sz w:val="20"/>
          <w:szCs w:val="20"/>
        </w:rPr>
        <w:t xml:space="preserve">policy </w:t>
      </w:r>
      <w:r w:rsidRPr="00053D8D">
        <w:rPr>
          <w:rFonts w:ascii="Times New Roman" w:hAnsi="Times New Roman" w:cs="Times New Roman"/>
          <w:sz w:val="20"/>
          <w:szCs w:val="20"/>
        </w:rPr>
        <w:t xml:space="preserve">features from other insurance companies to help you compare similar </w:t>
      </w:r>
      <w:r w:rsidR="00251C06" w:rsidRPr="00053D8D">
        <w:rPr>
          <w:rFonts w:ascii="Times New Roman" w:hAnsi="Times New Roman" w:cs="Times New Roman"/>
          <w:sz w:val="20"/>
          <w:szCs w:val="20"/>
        </w:rPr>
        <w:t>policies</w:t>
      </w:r>
      <w:r w:rsidRPr="00053D8D">
        <w:rPr>
          <w:rFonts w:ascii="Times New Roman" w:hAnsi="Times New Roman" w:cs="Times New Roman"/>
          <w:sz w:val="20"/>
          <w:szCs w:val="20"/>
        </w:rPr>
        <w:t>. If you have questions about</w:t>
      </w:r>
      <w:r w:rsidR="00251C06" w:rsidRPr="00053D8D">
        <w:rPr>
          <w:rFonts w:ascii="Times New Roman" w:hAnsi="Times New Roman" w:cs="Times New Roman"/>
          <w:sz w:val="20"/>
          <w:szCs w:val="20"/>
        </w:rPr>
        <w:t xml:space="preserve"> life insurance generally or other types of policies, the National Association of Insurance Commissioners has useful information at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251C06" w:rsidRPr="00053D8D">
          <w:rPr>
            <w:rStyle w:val="Hyperlink"/>
            <w:rFonts w:ascii="Times New Roman" w:hAnsi="Times New Roman" w:cs="Times New Roman"/>
            <w:sz w:val="20"/>
            <w:szCs w:val="20"/>
          </w:rPr>
          <w:t>https://content.naic.org/consumer/life-insurance.htm/</w:t>
        </w:r>
      </w:hyperlink>
      <w:r w:rsidR="00251C06" w:rsidRPr="00053D8D">
        <w:rPr>
          <w:rFonts w:ascii="Times New Roman" w:hAnsi="Times New Roman" w:cs="Times New Roman"/>
          <w:sz w:val="20"/>
          <w:szCs w:val="20"/>
        </w:rPr>
        <w:t xml:space="preserve">. If you have questions about </w:t>
      </w:r>
      <w:r w:rsidRPr="00053D8D">
        <w:rPr>
          <w:rFonts w:ascii="Times New Roman" w:hAnsi="Times New Roman" w:cs="Times New Roman"/>
          <w:sz w:val="20"/>
          <w:szCs w:val="20"/>
        </w:rPr>
        <w:t xml:space="preserve">this </w:t>
      </w:r>
      <w:proofErr w:type="gramStart"/>
      <w:r w:rsidRPr="00053D8D">
        <w:rPr>
          <w:rFonts w:ascii="Times New Roman" w:hAnsi="Times New Roman" w:cs="Times New Roman"/>
          <w:sz w:val="20"/>
          <w:szCs w:val="20"/>
        </w:rPr>
        <w:t>particular life</w:t>
      </w:r>
      <w:proofErr w:type="gramEnd"/>
      <w:r w:rsidRPr="00053D8D">
        <w:rPr>
          <w:rFonts w:ascii="Times New Roman" w:hAnsi="Times New Roman" w:cs="Times New Roman"/>
          <w:sz w:val="20"/>
          <w:szCs w:val="20"/>
        </w:rPr>
        <w:t xml:space="preserve"> insurance </w:t>
      </w:r>
      <w:r w:rsidR="00251C06" w:rsidRPr="00053D8D">
        <w:rPr>
          <w:rFonts w:ascii="Times New Roman" w:hAnsi="Times New Roman" w:cs="Times New Roman"/>
          <w:sz w:val="20"/>
          <w:szCs w:val="20"/>
        </w:rPr>
        <w:t>policy</w:t>
      </w:r>
      <w:r w:rsidRPr="00053D8D">
        <w:rPr>
          <w:rFonts w:ascii="Times New Roman" w:hAnsi="Times New Roman" w:cs="Times New Roman"/>
          <w:sz w:val="20"/>
          <w:szCs w:val="20"/>
        </w:rPr>
        <w:t>, ask the agent, broker, advisor, or a company representative.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sz w:val="20"/>
          <w:szCs w:val="20"/>
        </w:rPr>
        <w:t>If you have questions about company or agent licensing, contact [insert reference to state department of insurance].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6F2FB9" w14:textId="2857ED07" w:rsidR="009C31E2" w:rsidRPr="00053D8D" w:rsidRDefault="009C31E2" w:rsidP="009C31E2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502CFD95" w14:textId="2AFBE3CB" w:rsidR="009C31E2" w:rsidRPr="00053D8D" w:rsidRDefault="009C31E2" w:rsidP="009C31E2">
      <w:pPr>
        <w:pStyle w:val="Header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1" w:name="_Hlk45719247"/>
      <w:r w:rsidRPr="00053D8D">
        <w:rPr>
          <w:rFonts w:ascii="Times New Roman" w:hAnsi="Times New Roman" w:cs="Times New Roman"/>
          <w:b/>
          <w:bCs/>
          <w:sz w:val="20"/>
          <w:szCs w:val="20"/>
          <w:u w:val="single"/>
        </w:rPr>
        <w:t>Company and Agent Information</w:t>
      </w:r>
    </w:p>
    <w:bookmarkEnd w:id="1"/>
    <w:p w14:paraId="1C5EA236" w14:textId="77777777" w:rsidR="009C31E2" w:rsidRPr="00053D8D" w:rsidRDefault="009C31E2" w:rsidP="009C31E2">
      <w:pPr>
        <w:pStyle w:val="Header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9E9564" w14:textId="16FE83A9" w:rsidR="009C31E2" w:rsidRPr="00053D8D" w:rsidRDefault="009C31E2" w:rsidP="009C31E2">
      <w:pPr>
        <w:pStyle w:val="Header"/>
        <w:rPr>
          <w:rFonts w:ascii="Times New Roman" w:hAnsi="Times New Roman" w:cs="Times New Roman"/>
          <w:sz w:val="20"/>
          <w:szCs w:val="20"/>
        </w:rPr>
      </w:pPr>
      <w:bookmarkStart w:id="2" w:name="_Hlk45719107"/>
      <w:r w:rsidRPr="00053D8D">
        <w:rPr>
          <w:rFonts w:ascii="Times New Roman" w:hAnsi="Times New Roman" w:cs="Times New Roman"/>
          <w:sz w:val="20"/>
          <w:szCs w:val="20"/>
        </w:rPr>
        <w:t xml:space="preserve">ABC Insurance Company, 111 Half Street, Washington, DC </w:t>
      </w:r>
    </w:p>
    <w:bookmarkEnd w:id="2"/>
    <w:p w14:paraId="45189884" w14:textId="77777777" w:rsidR="0085405D" w:rsidRPr="00053D8D" w:rsidRDefault="0085405D" w:rsidP="0085405D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fldChar w:fldCharType="begin"/>
      </w:r>
      <w:r w:rsidRPr="00053D8D">
        <w:rPr>
          <w:rFonts w:ascii="Times New Roman" w:hAnsi="Times New Roman" w:cs="Times New Roman"/>
          <w:sz w:val="20"/>
          <w:szCs w:val="20"/>
        </w:rPr>
        <w:instrText xml:space="preserve"> HYPERLINK "mailto:email@email.com" </w:instrText>
      </w:r>
      <w:r w:rsidRPr="00053D8D">
        <w:rPr>
          <w:rFonts w:ascii="Times New Roman" w:hAnsi="Times New Roman" w:cs="Times New Roman"/>
          <w:sz w:val="20"/>
          <w:szCs w:val="20"/>
        </w:rPr>
        <w:fldChar w:fldCharType="separate"/>
      </w:r>
      <w:r w:rsidRPr="00053D8D">
        <w:rPr>
          <w:rStyle w:val="Hyperlink"/>
          <w:rFonts w:ascii="Times New Roman" w:hAnsi="Times New Roman" w:cs="Times New Roman"/>
          <w:sz w:val="20"/>
          <w:szCs w:val="20"/>
        </w:rPr>
        <w:t>email@email.com</w:t>
      </w:r>
      <w:r w:rsidRPr="00053D8D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B9FC749" w14:textId="77777777" w:rsidR="0085405D" w:rsidRPr="00053D8D" w:rsidRDefault="0085405D" w:rsidP="0085405D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202-111-222</w:t>
      </w:r>
    </w:p>
    <w:p w14:paraId="5E008703" w14:textId="77777777" w:rsidR="009C31E2" w:rsidRPr="00053D8D" w:rsidRDefault="009C31E2" w:rsidP="009C31E2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0C410938" w14:textId="29F2FB54" w:rsidR="002465AA" w:rsidRPr="00053D8D" w:rsidRDefault="002465AA" w:rsidP="009C31E2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Prepared by Agent Joe Smith, 111 Main St., Kansas City, MO</w:t>
      </w:r>
      <w:r w:rsidR="009C31E2" w:rsidRPr="00053D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43D467" w14:textId="77777777" w:rsidR="0085405D" w:rsidRPr="00053D8D" w:rsidRDefault="00D30FCC" w:rsidP="0085405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11" w:history="1">
        <w:r w:rsidR="0085405D" w:rsidRPr="00053D8D">
          <w:rPr>
            <w:rStyle w:val="Hyperlink"/>
            <w:rFonts w:ascii="Times New Roman" w:hAnsi="Times New Roman" w:cs="Times New Roman"/>
            <w:sz w:val="20"/>
            <w:szCs w:val="20"/>
          </w:rPr>
          <w:t>email@email.com</w:t>
        </w:r>
      </w:hyperlink>
    </w:p>
    <w:p w14:paraId="11383D00" w14:textId="77777777" w:rsidR="0085405D" w:rsidRPr="00053D8D" w:rsidRDefault="0085405D" w:rsidP="00854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816-111-222</w:t>
      </w:r>
    </w:p>
    <w:p w14:paraId="360B4EE2" w14:textId="77777777" w:rsidR="002465AA" w:rsidRPr="00053D8D" w:rsidRDefault="002465AA" w:rsidP="008540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D0CBBC" w14:textId="033901EC" w:rsidR="000B037F" w:rsidRPr="00053D8D" w:rsidRDefault="000B037F" w:rsidP="009C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Information</w:t>
      </w:r>
      <w:r w:rsidR="007E4807" w:rsidRPr="00053D8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We Use to Determine Your Premium</w:t>
      </w:r>
    </w:p>
    <w:p w14:paraId="167E458B" w14:textId="77777777" w:rsidR="001B76D5" w:rsidRPr="00053D8D" w:rsidRDefault="001B76D5" w:rsidP="001B76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3124BF5E" w14:textId="74800810" w:rsidR="000B037F" w:rsidRPr="00053D8D" w:rsidRDefault="0002444D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Policy Owner and </w:t>
      </w:r>
      <w:r w:rsidR="000B037F" w:rsidRPr="00053D8D">
        <w:rPr>
          <w:rFonts w:ascii="Times New Roman" w:hAnsi="Times New Roman" w:cs="Times New Roman"/>
          <w:b/>
          <w:bCs/>
          <w:sz w:val="20"/>
          <w:szCs w:val="20"/>
        </w:rPr>
        <w:t>Insured</w:t>
      </w:r>
    </w:p>
    <w:p w14:paraId="69CE4B58" w14:textId="4D7A6891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 xml:space="preserve">This overview is prepared for </w:t>
      </w:r>
      <w:r w:rsidR="0002444D" w:rsidRPr="00053D8D">
        <w:rPr>
          <w:rFonts w:ascii="Times New Roman" w:hAnsi="Times New Roman" w:cs="Times New Roman"/>
          <w:sz w:val="20"/>
          <w:szCs w:val="20"/>
        </w:rPr>
        <w:t xml:space="preserve">John </w:t>
      </w:r>
      <w:r w:rsidRPr="00053D8D">
        <w:rPr>
          <w:rFonts w:ascii="Times New Roman" w:hAnsi="Times New Roman" w:cs="Times New Roman"/>
          <w:sz w:val="20"/>
          <w:szCs w:val="20"/>
        </w:rPr>
        <w:t>Smith</w:t>
      </w:r>
      <w:r w:rsidR="0002444D" w:rsidRPr="00053D8D">
        <w:rPr>
          <w:rFonts w:ascii="Times New Roman" w:hAnsi="Times New Roman" w:cs="Times New Roman"/>
          <w:sz w:val="20"/>
          <w:szCs w:val="20"/>
        </w:rPr>
        <w:t xml:space="preserve"> for insurance on the life of John Smith</w:t>
      </w:r>
      <w:r w:rsidRPr="00053D8D">
        <w:rPr>
          <w:rFonts w:ascii="Times New Roman" w:hAnsi="Times New Roman" w:cs="Times New Roman"/>
          <w:sz w:val="20"/>
          <w:szCs w:val="20"/>
        </w:rPr>
        <w:t>.</w:t>
      </w:r>
    </w:p>
    <w:p w14:paraId="4892BF77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0A020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2C1190" w14:textId="5AAAAD22" w:rsidR="007E4807" w:rsidRPr="00053D8D" w:rsidRDefault="007E4807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0D9CD" w14:textId="6EAD6971" w:rsidR="007E4807" w:rsidRPr="00053D8D" w:rsidRDefault="007E4807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Information We Obtain </w:t>
      </w:r>
      <w:proofErr w:type="gramStart"/>
      <w:r w:rsidRPr="00053D8D">
        <w:rPr>
          <w:rFonts w:ascii="Times New Roman" w:hAnsi="Times New Roman" w:cs="Times New Roman"/>
          <w:b/>
          <w:bCs/>
          <w:sz w:val="20"/>
          <w:szCs w:val="20"/>
        </w:rPr>
        <w:t>From</w:t>
      </w:r>
      <w:proofErr w:type="gramEnd"/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You</w:t>
      </w:r>
    </w:p>
    <w:p w14:paraId="22E3DA1F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33A21E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Age</w:t>
      </w:r>
    </w:p>
    <w:p w14:paraId="49DF1DFB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Sex</w:t>
      </w:r>
    </w:p>
    <w:p w14:paraId="0F8E1229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Family History</w:t>
      </w:r>
    </w:p>
    <w:p w14:paraId="585B588E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Tobacco Use</w:t>
      </w:r>
    </w:p>
    <w:p w14:paraId="43611920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Occupation</w:t>
      </w:r>
    </w:p>
    <w:p w14:paraId="0DB2F636" w14:textId="4EAFE92E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Hobbies</w:t>
      </w:r>
    </w:p>
    <w:p w14:paraId="4D916379" w14:textId="5DA20A06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765B1" w14:textId="2F8F55D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Information We Obtain </w:t>
      </w:r>
      <w:proofErr w:type="gramStart"/>
      <w:r w:rsidRPr="00053D8D">
        <w:rPr>
          <w:rFonts w:ascii="Times New Roman" w:hAnsi="Times New Roman" w:cs="Times New Roman"/>
          <w:b/>
          <w:bCs/>
          <w:sz w:val="20"/>
          <w:szCs w:val="20"/>
        </w:rPr>
        <w:t>From</w:t>
      </w:r>
      <w:proofErr w:type="gramEnd"/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Other Sources</w:t>
      </w:r>
    </w:p>
    <w:p w14:paraId="28DCF26C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C8A1AE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Credit Reports</w:t>
      </w:r>
    </w:p>
    <w:p w14:paraId="33EF6B40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Motor Vehicle Registration</w:t>
      </w:r>
    </w:p>
    <w:p w14:paraId="02F24454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Auto, Home and other Insurance Claims</w:t>
      </w:r>
    </w:p>
    <w:p w14:paraId="23340855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Driving Records</w:t>
      </w:r>
    </w:p>
    <w:p w14:paraId="1E30791A" w14:textId="77777777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Medical Prescriptions</w:t>
      </w:r>
    </w:p>
    <w:p w14:paraId="25CDA71F" w14:textId="44A2AB38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Criminal History</w:t>
      </w:r>
    </w:p>
    <w:p w14:paraId="22D87256" w14:textId="3F4CE07E" w:rsidR="007E4807" w:rsidRPr="00053D8D" w:rsidRDefault="007E4807" w:rsidP="007E48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4D11A7" w14:textId="11E9707A" w:rsidR="007E4807" w:rsidRPr="00053D8D" w:rsidRDefault="00493DF9" w:rsidP="007E48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Policy Features that will Affect the </w:t>
      </w:r>
      <w:proofErr w:type="gramStart"/>
      <w:r w:rsidRPr="00053D8D">
        <w:rPr>
          <w:rFonts w:ascii="Times New Roman" w:hAnsi="Times New Roman" w:cs="Times New Roman"/>
          <w:b/>
          <w:bCs/>
          <w:sz w:val="20"/>
          <w:szCs w:val="20"/>
        </w:rPr>
        <w:t>Premium</w:t>
      </w:r>
      <w:proofErr w:type="gramEnd"/>
    </w:p>
    <w:p w14:paraId="035BBF1C" w14:textId="71BF5245" w:rsidR="00493DF9" w:rsidRPr="00053D8D" w:rsidRDefault="00493DF9" w:rsidP="007E48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C40B5E" w14:textId="00C34AFE" w:rsidR="00493DF9" w:rsidRPr="00053D8D" w:rsidRDefault="00493DF9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Amount of the Death Benefit</w:t>
      </w:r>
    </w:p>
    <w:p w14:paraId="5F20A00E" w14:textId="0A81A5FC" w:rsidR="00493DF9" w:rsidRPr="00053D8D" w:rsidRDefault="00493DF9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Optional Riders</w:t>
      </w:r>
    </w:p>
    <w:p w14:paraId="2AC976C9" w14:textId="77777777" w:rsidR="00B266B9" w:rsidRPr="00053D8D" w:rsidRDefault="00B266B9" w:rsidP="007E48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E829C" w14:textId="63059CB9" w:rsidR="009C31E2" w:rsidRPr="00053D8D" w:rsidRDefault="00206693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How We Assess Your Risk</w:t>
      </w:r>
    </w:p>
    <w:p w14:paraId="2287ECC6" w14:textId="75829913" w:rsidR="000B037F" w:rsidRPr="00053D8D" w:rsidRDefault="00F66A71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6693" w:rsidRPr="00053D8D">
        <w:rPr>
          <w:rFonts w:ascii="Times New Roman" w:hAnsi="Times New Roman" w:cs="Times New Roman"/>
          <w:sz w:val="20"/>
          <w:szCs w:val="20"/>
        </w:rPr>
        <w:t>We have X rate levels for (smokers/</w:t>
      </w:r>
      <w:proofErr w:type="gramStart"/>
      <w:r w:rsidR="00206693" w:rsidRPr="00053D8D">
        <w:rPr>
          <w:rFonts w:ascii="Times New Roman" w:hAnsi="Times New Roman" w:cs="Times New Roman"/>
          <w:sz w:val="20"/>
          <w:szCs w:val="20"/>
        </w:rPr>
        <w:t>non smokers</w:t>
      </w:r>
      <w:proofErr w:type="gramEnd"/>
      <w:r w:rsidR="00206693" w:rsidRPr="00053D8D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6693" w:rsidRPr="00053D8D">
        <w:rPr>
          <w:rFonts w:ascii="Times New Roman" w:hAnsi="Times New Roman" w:cs="Times New Roman"/>
          <w:sz w:val="20"/>
          <w:szCs w:val="20"/>
        </w:rPr>
        <w:t>John Smith’s premium will be based on the Y best of the X levels.</w:t>
      </w:r>
    </w:p>
    <w:p w14:paraId="27FA3304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932332" w14:textId="758B69C9" w:rsidR="000B037F" w:rsidRPr="00053D8D" w:rsidRDefault="000B037F" w:rsidP="009C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Cost Information</w:t>
      </w:r>
    </w:p>
    <w:p w14:paraId="00664DBE" w14:textId="77777777" w:rsidR="009C31E2" w:rsidRPr="00053D8D" w:rsidRDefault="009C31E2" w:rsidP="009C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EF97A7C" w14:textId="479E909B" w:rsidR="009C31E2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What </w:t>
      </w:r>
      <w:r w:rsidR="006A524B" w:rsidRPr="00053D8D">
        <w:rPr>
          <w:rFonts w:ascii="Times New Roman" w:hAnsi="Times New Roman" w:cs="Times New Roman"/>
          <w:b/>
          <w:bCs/>
          <w:sz w:val="20"/>
          <w:szCs w:val="20"/>
        </w:rPr>
        <w:t>Does</w:t>
      </w:r>
      <w:r w:rsidR="006A524B"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b/>
          <w:bCs/>
          <w:sz w:val="20"/>
          <w:szCs w:val="20"/>
        </w:rPr>
        <w:t>this Life Insurance Policy</w:t>
      </w:r>
      <w:r w:rsidR="006A524B"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524B" w:rsidRPr="00053D8D">
        <w:rPr>
          <w:rFonts w:ascii="Times New Roman" w:hAnsi="Times New Roman" w:cs="Times New Roman"/>
          <w:b/>
          <w:bCs/>
          <w:sz w:val="20"/>
          <w:szCs w:val="20"/>
        </w:rPr>
        <w:t>Cost</w:t>
      </w:r>
      <w:r w:rsidRPr="00053D8D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366D240C" w14:textId="77777777" w:rsidR="00B266B9" w:rsidRPr="00053D8D" w:rsidRDefault="00B266B9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C3DE28" w14:textId="1BEFFCF1" w:rsidR="000B037F" w:rsidRPr="00053D8D" w:rsidRDefault="00206693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Hlk66363069"/>
      <w:r w:rsidRPr="00053D8D">
        <w:rPr>
          <w:rFonts w:ascii="Times New Roman" w:hAnsi="Times New Roman" w:cs="Times New Roman"/>
          <w:sz w:val="20"/>
          <w:szCs w:val="20"/>
        </w:rPr>
        <w:t>The premium is $AAA annually or $BBB quarterly or $CCC monthly. You may pay the premium monthly, quarterly or semi-annually or annually.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sz w:val="20"/>
          <w:szCs w:val="20"/>
        </w:rPr>
        <w:t>If you pay p</w:t>
      </w:r>
      <w:r w:rsidR="00D876C4" w:rsidRPr="00053D8D">
        <w:rPr>
          <w:rFonts w:ascii="Times New Roman" w:hAnsi="Times New Roman" w:cs="Times New Roman"/>
          <w:sz w:val="20"/>
          <w:szCs w:val="20"/>
        </w:rPr>
        <w:t>re</w:t>
      </w:r>
      <w:r w:rsidRPr="00053D8D">
        <w:rPr>
          <w:rFonts w:ascii="Times New Roman" w:hAnsi="Times New Roman" w:cs="Times New Roman"/>
          <w:sz w:val="20"/>
          <w:szCs w:val="20"/>
        </w:rPr>
        <w:t>miums</w:t>
      </w:r>
      <w:r w:rsidR="004C7B9C" w:rsidRPr="00053D8D">
        <w:rPr>
          <w:rFonts w:ascii="Times New Roman" w:hAnsi="Times New Roman" w:cs="Times New Roman"/>
          <w:sz w:val="20"/>
          <w:szCs w:val="20"/>
        </w:rPr>
        <w:t xml:space="preserve"> monthly, quarterly or semi-annually the total premium you pay will be more than if you pay annually.</w:t>
      </w:r>
    </w:p>
    <w:bookmarkEnd w:id="3"/>
    <w:p w14:paraId="721752A2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C04FB" w14:textId="03CA03B8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Will my premium ever change?</w:t>
      </w:r>
    </w:p>
    <w:p w14:paraId="77FD6EDA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7E28E" w14:textId="13AFED50" w:rsidR="000B037F" w:rsidRPr="00053D8D" w:rsidRDefault="00040E49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T</w:t>
      </w:r>
      <w:r w:rsidR="000B037F" w:rsidRPr="00053D8D">
        <w:rPr>
          <w:rFonts w:ascii="Times New Roman" w:hAnsi="Times New Roman" w:cs="Times New Roman"/>
          <w:sz w:val="20"/>
          <w:szCs w:val="20"/>
        </w:rPr>
        <w:t xml:space="preserve">he premium </w:t>
      </w:r>
      <w:r w:rsidRPr="00053D8D">
        <w:rPr>
          <w:rFonts w:ascii="Times New Roman" w:hAnsi="Times New Roman" w:cs="Times New Roman"/>
          <w:sz w:val="20"/>
          <w:szCs w:val="20"/>
        </w:rPr>
        <w:t xml:space="preserve">will stay the same </w:t>
      </w:r>
      <w:r w:rsidR="000B037F" w:rsidRPr="00053D8D">
        <w:rPr>
          <w:rFonts w:ascii="Times New Roman" w:hAnsi="Times New Roman" w:cs="Times New Roman"/>
          <w:sz w:val="20"/>
          <w:szCs w:val="20"/>
        </w:rPr>
        <w:t xml:space="preserve">for the </w:t>
      </w:r>
      <w:r w:rsidRPr="00053D8D">
        <w:rPr>
          <w:rFonts w:ascii="Times New Roman" w:hAnsi="Times New Roman" w:cs="Times New Roman"/>
          <w:sz w:val="20"/>
          <w:szCs w:val="20"/>
        </w:rPr>
        <w:t xml:space="preserve">initial </w:t>
      </w:r>
      <w:r w:rsidR="000B037F" w:rsidRPr="00053D8D">
        <w:rPr>
          <w:rFonts w:ascii="Times New Roman" w:hAnsi="Times New Roman" w:cs="Times New Roman"/>
          <w:sz w:val="20"/>
          <w:szCs w:val="20"/>
        </w:rPr>
        <w:t>term of the policy.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="000B037F" w:rsidRPr="00053D8D">
        <w:rPr>
          <w:rFonts w:ascii="Times New Roman" w:hAnsi="Times New Roman" w:cs="Times New Roman"/>
          <w:sz w:val="20"/>
          <w:szCs w:val="20"/>
        </w:rPr>
        <w:t>After that term</w:t>
      </w:r>
      <w:r w:rsidR="00877807" w:rsidRPr="00053D8D">
        <w:rPr>
          <w:rFonts w:ascii="Times New Roman" w:hAnsi="Times New Roman" w:cs="Times New Roman"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sz w:val="20"/>
          <w:szCs w:val="20"/>
        </w:rPr>
        <w:t>ends</w:t>
      </w:r>
      <w:r w:rsidR="000B037F" w:rsidRPr="00053D8D">
        <w:rPr>
          <w:rFonts w:ascii="Times New Roman" w:hAnsi="Times New Roman" w:cs="Times New Roman"/>
          <w:sz w:val="20"/>
          <w:szCs w:val="20"/>
        </w:rPr>
        <w:t xml:space="preserve">, the premium </w:t>
      </w:r>
      <w:proofErr w:type="gramStart"/>
      <w:r w:rsidR="000B037F" w:rsidRPr="00053D8D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="000B037F" w:rsidRPr="00053D8D">
        <w:rPr>
          <w:rFonts w:ascii="Times New Roman" w:hAnsi="Times New Roman" w:cs="Times New Roman"/>
          <w:sz w:val="20"/>
          <w:szCs w:val="20"/>
        </w:rPr>
        <w:t xml:space="preserve"> increase </w:t>
      </w:r>
      <w:r w:rsidRPr="00053D8D">
        <w:rPr>
          <w:rFonts w:ascii="Times New Roman" w:hAnsi="Times New Roman" w:cs="Times New Roman"/>
          <w:sz w:val="20"/>
          <w:szCs w:val="20"/>
        </w:rPr>
        <w:t xml:space="preserve">each year </w:t>
      </w:r>
      <w:r w:rsidR="000B037F" w:rsidRPr="00053D8D">
        <w:rPr>
          <w:rFonts w:ascii="Times New Roman" w:hAnsi="Times New Roman" w:cs="Times New Roman"/>
          <w:sz w:val="20"/>
          <w:szCs w:val="20"/>
        </w:rPr>
        <w:t>if you chose to renew the policy.</w:t>
      </w:r>
    </w:p>
    <w:p w14:paraId="203326AD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B4576" w14:textId="4DA1CAEC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Are there any costs if I decide to cancel the policy?</w:t>
      </w:r>
      <w:ins w:id="4" w:author="Cook, Jennifer R." w:date="2021-03-11T16:24:00Z">
        <w:r w:rsidR="00040E49" w:rsidRPr="00053D8D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r w:rsidR="00040E49" w:rsidRPr="00053D8D">
        <w:rPr>
          <w:rFonts w:ascii="Times New Roman" w:hAnsi="Times New Roman" w:cs="Times New Roman"/>
          <w:b/>
          <w:bCs/>
          <w:sz w:val="20"/>
          <w:szCs w:val="20"/>
        </w:rPr>
        <w:t>Do I get any money back if I cancel the policy?</w:t>
      </w:r>
    </w:p>
    <w:p w14:paraId="7711D2D9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D4C4F0" w14:textId="47732362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No, there are no costs to cancel this policy.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sz w:val="20"/>
          <w:szCs w:val="20"/>
        </w:rPr>
        <w:t xml:space="preserve">However, </w:t>
      </w:r>
      <w:r w:rsidR="00040E49" w:rsidRPr="00053D8D">
        <w:rPr>
          <w:rFonts w:ascii="Times New Roman" w:hAnsi="Times New Roman" w:cs="Times New Roman"/>
          <w:sz w:val="20"/>
          <w:szCs w:val="20"/>
        </w:rPr>
        <w:t xml:space="preserve">if you do cancel this policy, you </w:t>
      </w:r>
      <w:proofErr w:type="gramStart"/>
      <w:r w:rsidR="00040E49" w:rsidRPr="00053D8D">
        <w:rPr>
          <w:rFonts w:ascii="Times New Roman" w:hAnsi="Times New Roman" w:cs="Times New Roman"/>
          <w:sz w:val="20"/>
          <w:szCs w:val="20"/>
        </w:rPr>
        <w:t>won’t</w:t>
      </w:r>
      <w:proofErr w:type="gramEnd"/>
      <w:r w:rsidR="00040E49" w:rsidRPr="00053D8D">
        <w:rPr>
          <w:rFonts w:ascii="Times New Roman" w:hAnsi="Times New Roman" w:cs="Times New Roman"/>
          <w:sz w:val="20"/>
          <w:szCs w:val="20"/>
        </w:rPr>
        <w:t xml:space="preserve"> get any money back</w:t>
      </w:r>
      <w:r w:rsidRPr="00053D8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1BC386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9C4900" w14:textId="1418A8A9" w:rsidR="000B037F" w:rsidRPr="00053D8D" w:rsidRDefault="000B037F" w:rsidP="009C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  <w:u w:val="single"/>
        </w:rPr>
        <w:t>Policy Information</w:t>
      </w:r>
    </w:p>
    <w:p w14:paraId="110B1BD6" w14:textId="77777777" w:rsidR="009C31E2" w:rsidRPr="00053D8D" w:rsidRDefault="009C31E2" w:rsidP="009C3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A97444" w14:textId="47A93826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What is the name of this </w:t>
      </w:r>
      <w:r w:rsidR="00951725" w:rsidRPr="00053D8D">
        <w:rPr>
          <w:rFonts w:ascii="Times New Roman" w:hAnsi="Times New Roman" w:cs="Times New Roman"/>
          <w:b/>
          <w:bCs/>
          <w:sz w:val="20"/>
          <w:szCs w:val="20"/>
        </w:rPr>
        <w:t>policy</w:t>
      </w:r>
      <w:r w:rsidRPr="00053D8D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2B6E7656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6DE4ACA" w14:textId="40956D87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This is a policy to be issued in Wisconsin called Guaranteed Level Term.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762726" w14:textId="77777777" w:rsidR="009C31E2" w:rsidRPr="00053D8D" w:rsidRDefault="009C31E2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E80B69" w14:textId="2CE1154B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Does the policy ever </w:t>
      </w:r>
      <w:r w:rsidR="00951725" w:rsidRPr="00053D8D">
        <w:rPr>
          <w:rFonts w:ascii="Times New Roman" w:hAnsi="Times New Roman" w:cs="Times New Roman"/>
          <w:b/>
          <w:bCs/>
          <w:sz w:val="20"/>
          <w:szCs w:val="20"/>
        </w:rPr>
        <w:t>end</w:t>
      </w:r>
      <w:r w:rsidRPr="00053D8D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="00951725"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If so, what is the term of the </w:t>
      </w:r>
      <w:proofErr w:type="gramStart"/>
      <w:r w:rsidR="00951725" w:rsidRPr="00053D8D">
        <w:rPr>
          <w:rFonts w:ascii="Times New Roman" w:hAnsi="Times New Roman" w:cs="Times New Roman"/>
          <w:b/>
          <w:bCs/>
          <w:sz w:val="20"/>
          <w:szCs w:val="20"/>
        </w:rPr>
        <w:t>policy</w:t>
      </w:r>
      <w:proofErr w:type="gramEnd"/>
    </w:p>
    <w:p w14:paraId="6D7F8351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4E04A1" w14:textId="36CBC1BC" w:rsidR="00365F6D" w:rsidRPr="00053D8D" w:rsidRDefault="000B037F" w:rsidP="00365F6D">
      <w:pPr>
        <w:spacing w:after="0" w:line="240" w:lineRule="auto"/>
        <w:rPr>
          <w:ins w:id="5" w:author="Cook, Jennifer R." w:date="2021-03-16T11:05:00Z"/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Yes</w:t>
      </w:r>
      <w:r w:rsidR="00951725" w:rsidRPr="00053D8D">
        <w:rPr>
          <w:rFonts w:ascii="Times New Roman" w:hAnsi="Times New Roman" w:cs="Times New Roman"/>
          <w:sz w:val="20"/>
          <w:szCs w:val="20"/>
        </w:rPr>
        <w:t>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="00951725" w:rsidRPr="00053D8D">
        <w:rPr>
          <w:rFonts w:ascii="Times New Roman" w:hAnsi="Times New Roman" w:cs="Times New Roman"/>
          <w:sz w:val="20"/>
          <w:szCs w:val="20"/>
        </w:rPr>
        <w:t>The policy ends when the term you choose (20 years) ends but you can choose to renew this policy each year until you are age 95.</w:t>
      </w:r>
      <w:r w:rsidR="00365F6D" w:rsidRPr="00053D8D">
        <w:rPr>
          <w:rFonts w:ascii="Times New Roman" w:hAnsi="Times New Roman" w:cs="Times New Roman"/>
          <w:sz w:val="20"/>
          <w:szCs w:val="20"/>
        </w:rPr>
        <w:t xml:space="preserve"> The premium will increase each year you renew the policy.</w:t>
      </w:r>
    </w:p>
    <w:p w14:paraId="1BFA2CED" w14:textId="77777777" w:rsidR="00C50E3D" w:rsidRPr="00053D8D" w:rsidDel="00365F6D" w:rsidRDefault="00C50E3D" w:rsidP="009C31E2">
      <w:pPr>
        <w:spacing w:after="0" w:line="240" w:lineRule="auto"/>
        <w:rPr>
          <w:del w:id="6" w:author="Cook, Jennifer R." w:date="2021-03-16T11:06:00Z"/>
          <w:rFonts w:ascii="Times New Roman" w:hAnsi="Times New Roman" w:cs="Times New Roman"/>
          <w:b/>
          <w:bCs/>
          <w:sz w:val="20"/>
          <w:szCs w:val="20"/>
        </w:rPr>
      </w:pPr>
    </w:p>
    <w:p w14:paraId="08D3D8C3" w14:textId="554ED7FF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What is the death benefit?</w:t>
      </w:r>
    </w:p>
    <w:p w14:paraId="4CC132D2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F654A" w14:textId="00B9B9E2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The death benefit is $500,000.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4B1729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DA76B" w14:textId="78C4621F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Can the death benefit change?</w:t>
      </w:r>
    </w:p>
    <w:p w14:paraId="20F5447D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1C7E0D" w14:textId="1CFD764B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No, the death benefit will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="007E3FC1" w:rsidRPr="00053D8D">
        <w:rPr>
          <w:rFonts w:ascii="Times New Roman" w:hAnsi="Times New Roman" w:cs="Times New Roman"/>
          <w:sz w:val="20"/>
          <w:szCs w:val="20"/>
        </w:rPr>
        <w:t>stay the same unless you ask, and the company agrees to increase it</w:t>
      </w:r>
      <w:r w:rsidRPr="00053D8D">
        <w:rPr>
          <w:rFonts w:ascii="Times New Roman" w:hAnsi="Times New Roman" w:cs="Times New Roman"/>
          <w:sz w:val="20"/>
          <w:szCs w:val="20"/>
        </w:rPr>
        <w:t>.</w:t>
      </w:r>
    </w:p>
    <w:p w14:paraId="4F7AB2B9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C8BD1" w14:textId="31274271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Can I take a loan from my policy? </w:t>
      </w:r>
    </w:p>
    <w:p w14:paraId="4A2CBDB8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2CBB9F" w14:textId="6DF65CBD" w:rsidR="000B037F" w:rsidRPr="00053D8D" w:rsidRDefault="007E3FC1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No.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sz w:val="20"/>
          <w:szCs w:val="20"/>
        </w:rPr>
        <w:t xml:space="preserve">You </w:t>
      </w:r>
      <w:proofErr w:type="gramStart"/>
      <w:r w:rsidRPr="00053D8D">
        <w:rPr>
          <w:rFonts w:ascii="Times New Roman" w:hAnsi="Times New Roman" w:cs="Times New Roman"/>
          <w:sz w:val="20"/>
          <w:szCs w:val="20"/>
        </w:rPr>
        <w:t>can’t</w:t>
      </w:r>
      <w:proofErr w:type="gramEnd"/>
      <w:r w:rsidRPr="00053D8D">
        <w:rPr>
          <w:rFonts w:ascii="Times New Roman" w:hAnsi="Times New Roman" w:cs="Times New Roman"/>
          <w:sz w:val="20"/>
          <w:szCs w:val="20"/>
        </w:rPr>
        <w:t xml:space="preserve"> borrow money from this policy.</w:t>
      </w:r>
    </w:p>
    <w:p w14:paraId="41FD5B6F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6B5C6" w14:textId="2FA98C10" w:rsidR="000B037F" w:rsidRPr="00053D8D" w:rsidRDefault="000B037F" w:rsidP="005A1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Policy Benefits</w:t>
      </w:r>
    </w:p>
    <w:p w14:paraId="166F1A61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18662B" w14:textId="3F53C98A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Does the policy have a waiver of premium option?</w:t>
      </w:r>
    </w:p>
    <w:p w14:paraId="0C6785DB" w14:textId="77777777" w:rsidR="008C531C" w:rsidRPr="00053D8D" w:rsidRDefault="008C531C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142F0D" w14:textId="7521D3C6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 xml:space="preserve">Yes, </w:t>
      </w:r>
      <w:r w:rsidR="007E3FC1" w:rsidRPr="00053D8D">
        <w:rPr>
          <w:rFonts w:ascii="Times New Roman" w:hAnsi="Times New Roman" w:cs="Times New Roman"/>
          <w:sz w:val="20"/>
          <w:szCs w:val="20"/>
        </w:rPr>
        <w:t xml:space="preserve">you can buy </w:t>
      </w:r>
      <w:r w:rsidRPr="00053D8D">
        <w:rPr>
          <w:rFonts w:ascii="Times New Roman" w:hAnsi="Times New Roman" w:cs="Times New Roman"/>
          <w:sz w:val="20"/>
          <w:szCs w:val="20"/>
        </w:rPr>
        <w:t>a waiver of premium rider</w:t>
      </w:r>
      <w:ins w:id="7" w:author="Cook, Jennifer R." w:date="2021-03-11T16:32:00Z">
        <w:r w:rsidR="007E3FC1" w:rsidRPr="00053D8D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7E3FC1" w:rsidRPr="00053D8D">
        <w:rPr>
          <w:rFonts w:ascii="Times New Roman" w:hAnsi="Times New Roman" w:cs="Times New Roman"/>
          <w:sz w:val="20"/>
          <w:szCs w:val="20"/>
        </w:rPr>
        <w:t xml:space="preserve">for an extra cost. A waiver of premium rider for this policy means you </w:t>
      </w:r>
      <w:proofErr w:type="gramStart"/>
      <w:r w:rsidR="007E3FC1" w:rsidRPr="00053D8D">
        <w:rPr>
          <w:rFonts w:ascii="Times New Roman" w:hAnsi="Times New Roman" w:cs="Times New Roman"/>
          <w:sz w:val="20"/>
          <w:szCs w:val="20"/>
        </w:rPr>
        <w:t>won’t</w:t>
      </w:r>
      <w:proofErr w:type="gramEnd"/>
      <w:r w:rsidR="007E3FC1" w:rsidRPr="00053D8D">
        <w:rPr>
          <w:rFonts w:ascii="Times New Roman" w:hAnsi="Times New Roman" w:cs="Times New Roman"/>
          <w:sz w:val="20"/>
          <w:szCs w:val="20"/>
        </w:rPr>
        <w:t xml:space="preserve"> have to </w:t>
      </w:r>
      <w:r w:rsidRPr="00053D8D">
        <w:rPr>
          <w:rFonts w:ascii="Times New Roman" w:hAnsi="Times New Roman" w:cs="Times New Roman"/>
          <w:sz w:val="20"/>
          <w:szCs w:val="20"/>
        </w:rPr>
        <w:t xml:space="preserve">pay premiums </w:t>
      </w:r>
      <w:r w:rsidR="007E3FC1" w:rsidRPr="00053D8D">
        <w:rPr>
          <w:rFonts w:ascii="Times New Roman" w:hAnsi="Times New Roman" w:cs="Times New Roman"/>
          <w:sz w:val="20"/>
          <w:szCs w:val="20"/>
        </w:rPr>
        <w:t>after you’ve</w:t>
      </w:r>
      <w:r w:rsidRPr="00053D8D">
        <w:rPr>
          <w:rFonts w:ascii="Times New Roman" w:hAnsi="Times New Roman" w:cs="Times New Roman"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sz w:val="20"/>
          <w:szCs w:val="20"/>
        </w:rPr>
        <w:t>been totally disabled for at least 4 months.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CF4692" w14:textId="77777777" w:rsidR="005A1599" w:rsidRPr="00053D8D" w:rsidRDefault="005A1599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5DDEBC" w14:textId="11D309F0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Can I convert this policy to another type of life insurance?</w:t>
      </w:r>
    </w:p>
    <w:p w14:paraId="6830E6D2" w14:textId="77777777" w:rsidR="005A1599" w:rsidRPr="00053D8D" w:rsidRDefault="005A1599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6CA69" w14:textId="5C892B81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 xml:space="preserve">Yes, </w:t>
      </w:r>
      <w:r w:rsidR="008A788B" w:rsidRPr="00053D8D">
        <w:rPr>
          <w:rFonts w:ascii="Times New Roman" w:hAnsi="Times New Roman" w:cs="Times New Roman"/>
          <w:sz w:val="20"/>
          <w:szCs w:val="20"/>
        </w:rPr>
        <w:t xml:space="preserve">you can convert this policy to a whole life insurance policy before </w:t>
      </w:r>
      <w:r w:rsidRPr="00053D8D">
        <w:rPr>
          <w:rFonts w:ascii="Times New Roman" w:hAnsi="Times New Roman" w:cs="Times New Roman"/>
          <w:sz w:val="20"/>
          <w:szCs w:val="20"/>
        </w:rPr>
        <w:t xml:space="preserve">the policy term </w:t>
      </w:r>
      <w:r w:rsidR="008A788B" w:rsidRPr="00053D8D">
        <w:rPr>
          <w:rFonts w:ascii="Times New Roman" w:hAnsi="Times New Roman" w:cs="Times New Roman"/>
          <w:sz w:val="20"/>
          <w:szCs w:val="20"/>
        </w:rPr>
        <w:t xml:space="preserve">ends, </w:t>
      </w:r>
      <w:proofErr w:type="gramStart"/>
      <w:r w:rsidR="008A788B" w:rsidRPr="00053D8D">
        <w:rPr>
          <w:rFonts w:ascii="Times New Roman" w:hAnsi="Times New Roman" w:cs="Times New Roman"/>
          <w:sz w:val="20"/>
          <w:szCs w:val="20"/>
        </w:rPr>
        <w:t>as long as</w:t>
      </w:r>
      <w:proofErr w:type="gramEnd"/>
      <w:r w:rsidR="008A788B" w:rsidRPr="00053D8D">
        <w:rPr>
          <w:rFonts w:ascii="Times New Roman" w:hAnsi="Times New Roman" w:cs="Times New Roman"/>
          <w:sz w:val="20"/>
          <w:szCs w:val="20"/>
        </w:rPr>
        <w:t xml:space="preserve"> you’re younger than</w:t>
      </w:r>
      <w:r w:rsidRPr="00053D8D">
        <w:rPr>
          <w:rFonts w:ascii="Times New Roman" w:hAnsi="Times New Roman" w:cs="Times New Roman"/>
          <w:sz w:val="20"/>
          <w:szCs w:val="20"/>
        </w:rPr>
        <w:t xml:space="preserve"> </w:t>
      </w:r>
      <w:r w:rsidRPr="00053D8D">
        <w:rPr>
          <w:rFonts w:ascii="Times New Roman" w:hAnsi="Times New Roman" w:cs="Times New Roman"/>
          <w:sz w:val="20"/>
          <w:szCs w:val="20"/>
        </w:rPr>
        <w:t>age 70.</w:t>
      </w:r>
    </w:p>
    <w:p w14:paraId="12926C41" w14:textId="77777777" w:rsidR="005A1599" w:rsidRPr="00053D8D" w:rsidRDefault="005A1599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3E210" w14:textId="1E659E74" w:rsidR="005A1599" w:rsidRPr="00053D8D" w:rsidDel="00951A96" w:rsidRDefault="005A1599" w:rsidP="009C31E2">
      <w:pPr>
        <w:spacing w:after="0" w:line="240" w:lineRule="auto"/>
        <w:rPr>
          <w:del w:id="8" w:author="Wicka, Richard B - OCI" w:date="2021-04-02T13:37:00Z"/>
          <w:rFonts w:ascii="Times New Roman" w:hAnsi="Times New Roman" w:cs="Times New Roman"/>
          <w:sz w:val="20"/>
          <w:szCs w:val="20"/>
        </w:rPr>
      </w:pPr>
    </w:p>
    <w:p w14:paraId="6747EC3D" w14:textId="6AE39C7A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Are there </w:t>
      </w:r>
      <w:r w:rsidR="007E4C19"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other policy enhancements or </w:t>
      </w:r>
      <w:r w:rsidRPr="00053D8D">
        <w:rPr>
          <w:rFonts w:ascii="Times New Roman" w:hAnsi="Times New Roman" w:cs="Times New Roman"/>
          <w:b/>
          <w:bCs/>
          <w:sz w:val="20"/>
          <w:szCs w:val="20"/>
        </w:rPr>
        <w:t>optional riders available for this policy?</w:t>
      </w:r>
    </w:p>
    <w:p w14:paraId="50CAFEDB" w14:textId="77777777" w:rsidR="005A1599" w:rsidRPr="00053D8D" w:rsidRDefault="005A1599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3EDD4A" w14:textId="2BBAF92C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lastRenderedPageBreak/>
        <w:t xml:space="preserve">Yes, </w:t>
      </w:r>
      <w:r w:rsidR="007E4C19" w:rsidRPr="00053D8D">
        <w:rPr>
          <w:rFonts w:ascii="Times New Roman" w:hAnsi="Times New Roman" w:cs="Times New Roman"/>
          <w:sz w:val="20"/>
          <w:szCs w:val="20"/>
        </w:rPr>
        <w:t xml:space="preserve">there are other policy enhancements – know as </w:t>
      </w:r>
      <w:r w:rsidRPr="00053D8D">
        <w:rPr>
          <w:rFonts w:ascii="Times New Roman" w:hAnsi="Times New Roman" w:cs="Times New Roman"/>
          <w:sz w:val="20"/>
          <w:szCs w:val="20"/>
        </w:rPr>
        <w:t>riders.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r w:rsidR="007E4C19" w:rsidRPr="00053D8D">
        <w:rPr>
          <w:rFonts w:ascii="Times New Roman" w:hAnsi="Times New Roman" w:cs="Times New Roman"/>
          <w:sz w:val="20"/>
          <w:szCs w:val="20"/>
        </w:rPr>
        <w:t>Ask the</w:t>
      </w:r>
      <w:r w:rsidRPr="00053D8D">
        <w:rPr>
          <w:rFonts w:ascii="Times New Roman" w:hAnsi="Times New Roman" w:cs="Times New Roman"/>
          <w:sz w:val="20"/>
          <w:szCs w:val="20"/>
        </w:rPr>
        <w:t xml:space="preserve"> agent</w:t>
      </w:r>
      <w:r w:rsidR="007E4C19" w:rsidRPr="00053D8D">
        <w:rPr>
          <w:rFonts w:ascii="Times New Roman" w:hAnsi="Times New Roman" w:cs="Times New Roman"/>
          <w:sz w:val="20"/>
          <w:szCs w:val="20"/>
        </w:rPr>
        <w:t>, broker, advisor,</w:t>
      </w:r>
      <w:r w:rsidRPr="00053D8D">
        <w:rPr>
          <w:rFonts w:ascii="Times New Roman" w:hAnsi="Times New Roman" w:cs="Times New Roman"/>
          <w:sz w:val="20"/>
          <w:szCs w:val="20"/>
        </w:rPr>
        <w:t xml:space="preserve"> or a company representative</w:t>
      </w:r>
      <w:r w:rsidR="007E4C19" w:rsidRPr="00053D8D">
        <w:rPr>
          <w:rFonts w:ascii="Times New Roman" w:hAnsi="Times New Roman" w:cs="Times New Roman"/>
          <w:sz w:val="20"/>
          <w:szCs w:val="20"/>
        </w:rPr>
        <w:t xml:space="preserve"> offering this product about them</w:t>
      </w:r>
      <w:r w:rsidRPr="00053D8D">
        <w:rPr>
          <w:rFonts w:ascii="Times New Roman" w:hAnsi="Times New Roman" w:cs="Times New Roman"/>
          <w:sz w:val="20"/>
          <w:szCs w:val="20"/>
        </w:rPr>
        <w:t>.</w:t>
      </w:r>
    </w:p>
    <w:p w14:paraId="585A5BC1" w14:textId="77777777" w:rsidR="003D5A79" w:rsidRPr="00053D8D" w:rsidRDefault="003D5A79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BC46C1" w14:textId="7924EB05" w:rsidR="000B037F" w:rsidRPr="00053D8D" w:rsidRDefault="007E4C19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Is there a</w:t>
      </w:r>
      <w:r w:rsidR="000B037F"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policy option</w:t>
      </w:r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that allows me to access my death benefit while </w:t>
      </w:r>
      <w:proofErr w:type="gramStart"/>
      <w:r w:rsidRPr="00053D8D">
        <w:rPr>
          <w:rFonts w:ascii="Times New Roman" w:hAnsi="Times New Roman" w:cs="Times New Roman"/>
          <w:b/>
          <w:bCs/>
          <w:sz w:val="20"/>
          <w:szCs w:val="20"/>
        </w:rPr>
        <w:t>I’m</w:t>
      </w:r>
      <w:proofErr w:type="gramEnd"/>
      <w:r w:rsidRPr="00053D8D">
        <w:rPr>
          <w:rFonts w:ascii="Times New Roman" w:hAnsi="Times New Roman" w:cs="Times New Roman"/>
          <w:b/>
          <w:bCs/>
          <w:sz w:val="20"/>
          <w:szCs w:val="20"/>
        </w:rPr>
        <w:t xml:space="preserve"> alive</w:t>
      </w:r>
      <w:r w:rsidR="000B037F" w:rsidRPr="00053D8D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13D9A6C0" w14:textId="77777777" w:rsidR="005A1599" w:rsidRPr="00053D8D" w:rsidRDefault="005A1599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F36960" w14:textId="793DAE7D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Yes,</w:t>
      </w:r>
      <w:r w:rsidR="00F66A71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66452919"/>
      <w:r w:rsidR="007E4C19" w:rsidRPr="00053D8D">
        <w:rPr>
          <w:rFonts w:ascii="Times New Roman" w:hAnsi="Times New Roman" w:cs="Times New Roman"/>
          <w:sz w:val="20"/>
          <w:szCs w:val="20"/>
        </w:rPr>
        <w:t>for additional premium, you can get part of your death benefit before you die if you are terminally ill</w:t>
      </w:r>
      <w:bookmarkEnd w:id="9"/>
      <w:r w:rsidRPr="00053D8D">
        <w:rPr>
          <w:rFonts w:ascii="Times New Roman" w:hAnsi="Times New Roman" w:cs="Times New Roman"/>
          <w:sz w:val="20"/>
          <w:szCs w:val="20"/>
        </w:rPr>
        <w:t>.</w:t>
      </w:r>
    </w:p>
    <w:p w14:paraId="5BE5FD93" w14:textId="77777777" w:rsidR="005A1599" w:rsidRPr="00053D8D" w:rsidRDefault="005A1599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1E6D1B" w14:textId="1FDEDE15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D8D">
        <w:rPr>
          <w:rFonts w:ascii="Times New Roman" w:hAnsi="Times New Roman" w:cs="Times New Roman"/>
          <w:b/>
          <w:bCs/>
          <w:sz w:val="20"/>
          <w:szCs w:val="20"/>
        </w:rPr>
        <w:t>Does this policy accumulate cash value?</w:t>
      </w:r>
    </w:p>
    <w:p w14:paraId="43FA864C" w14:textId="77777777" w:rsidR="005A1599" w:rsidRPr="00053D8D" w:rsidRDefault="005A1599" w:rsidP="009C31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4C6791" w14:textId="3375D314" w:rsidR="000B037F" w:rsidRPr="00053D8D" w:rsidRDefault="000B037F" w:rsidP="009C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D8D">
        <w:rPr>
          <w:rFonts w:ascii="Times New Roman" w:hAnsi="Times New Roman" w:cs="Times New Roman"/>
          <w:sz w:val="20"/>
          <w:szCs w:val="20"/>
        </w:rPr>
        <w:t>No.</w:t>
      </w:r>
      <w:ins w:id="10" w:author="Cook, Jennifer R." w:date="2021-03-12T14:49:00Z">
        <w:r w:rsidR="007E4C19" w:rsidRPr="00053D8D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7E4C19" w:rsidRPr="00053D8D">
        <w:rPr>
          <w:rFonts w:ascii="Times New Roman" w:hAnsi="Times New Roman" w:cs="Times New Roman"/>
          <w:sz w:val="20"/>
          <w:szCs w:val="20"/>
        </w:rPr>
        <w:t>This policy provides no cash benefits other than the death benefit.</w:t>
      </w:r>
    </w:p>
    <w:p w14:paraId="66B0AE66" w14:textId="77777777" w:rsidR="00E6256D" w:rsidRPr="00053D8D" w:rsidRDefault="00E6256D" w:rsidP="009C3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6256D" w:rsidRPr="00053D8D" w:rsidSect="00C115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8575" w14:textId="77777777" w:rsidR="003106FE" w:rsidRDefault="003106FE" w:rsidP="009C31E2">
      <w:pPr>
        <w:spacing w:after="0" w:line="240" w:lineRule="auto"/>
      </w:pPr>
      <w:r>
        <w:separator/>
      </w:r>
    </w:p>
  </w:endnote>
  <w:endnote w:type="continuationSeparator" w:id="0">
    <w:p w14:paraId="4416D3B5" w14:textId="77777777" w:rsidR="003106FE" w:rsidRDefault="003106FE" w:rsidP="009C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D24C" w14:textId="77777777" w:rsidR="00D30FCC" w:rsidRDefault="00D30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68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273B0" w14:textId="3CF8A703" w:rsidR="00D61C99" w:rsidRDefault="00D61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82BF1" w14:textId="77777777" w:rsidR="00D61C99" w:rsidRDefault="00D61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E089" w14:textId="77777777" w:rsidR="00D30FCC" w:rsidRDefault="00D3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B4F5" w14:textId="77777777" w:rsidR="003106FE" w:rsidRDefault="003106FE" w:rsidP="009C31E2">
      <w:pPr>
        <w:spacing w:after="0" w:line="240" w:lineRule="auto"/>
      </w:pPr>
      <w:r>
        <w:separator/>
      </w:r>
    </w:p>
  </w:footnote>
  <w:footnote w:type="continuationSeparator" w:id="0">
    <w:p w14:paraId="76229C58" w14:textId="77777777" w:rsidR="003106FE" w:rsidRDefault="003106FE" w:rsidP="009C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EB2" w14:textId="77777777" w:rsidR="00D30FCC" w:rsidRDefault="00D30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8751" w14:textId="37C706AB" w:rsidR="00AB64F2" w:rsidRPr="00AB64F2" w:rsidRDefault="00AB64F2" w:rsidP="00AB64F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Cs/>
        <w:iCs/>
        <w:sz w:val="20"/>
        <w:szCs w:val="20"/>
      </w:rPr>
    </w:pPr>
    <w:r w:rsidRPr="00AB64F2">
      <w:rPr>
        <w:rFonts w:ascii="Times New Roman" w:eastAsia="Times New Roman" w:hAnsi="Times New Roman" w:cs="Times New Roman"/>
        <w:bCs/>
        <w:iCs/>
        <w:sz w:val="20"/>
        <w:szCs w:val="20"/>
        <w:highlight w:val="yellow"/>
      </w:rPr>
      <w:t xml:space="preserve">Attachment </w:t>
    </w:r>
    <w:r>
      <w:rPr>
        <w:rFonts w:ascii="Times New Roman" w:eastAsia="Times New Roman" w:hAnsi="Times New Roman" w:cs="Times New Roman"/>
        <w:bCs/>
        <w:iCs/>
        <w:sz w:val="20"/>
        <w:szCs w:val="20"/>
      </w:rPr>
      <w:t>One-C</w:t>
    </w:r>
  </w:p>
  <w:p w14:paraId="5DBE0D5C" w14:textId="77777777" w:rsidR="00AB64F2" w:rsidRPr="00AB64F2" w:rsidRDefault="00AB64F2" w:rsidP="00AB64F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AB64F2">
      <w:rPr>
        <w:rFonts w:ascii="Times New Roman" w:eastAsia="Times New Roman" w:hAnsi="Times New Roman" w:cs="Times New Roman"/>
        <w:sz w:val="20"/>
        <w:szCs w:val="20"/>
      </w:rPr>
      <w:t>Life Insurance and Annuities (A) Committee</w:t>
    </w:r>
  </w:p>
  <w:p w14:paraId="5F1361A7" w14:textId="47FDF72D" w:rsidR="00AB64F2" w:rsidRPr="00AB64F2" w:rsidRDefault="00D30FCC" w:rsidP="00AB64F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8</w:t>
    </w:r>
    <w:proofErr w:type="gramStart"/>
    <w:r w:rsidR="00AB64F2" w:rsidRPr="00AB64F2">
      <w:rPr>
        <w:rFonts w:ascii="Times New Roman" w:eastAsia="Times New Roman" w:hAnsi="Times New Roman" w:cs="Times New Roman"/>
        <w:sz w:val="20"/>
        <w:szCs w:val="20"/>
      </w:rPr>
      <w:t>/?/</w:t>
    </w:r>
    <w:proofErr w:type="gramEnd"/>
    <w:r w:rsidR="00AB64F2" w:rsidRPr="00AB64F2">
      <w:rPr>
        <w:rFonts w:ascii="Times New Roman" w:eastAsia="Times New Roman" w:hAnsi="Times New Roman" w:cs="Times New Roman"/>
        <w:sz w:val="20"/>
        <w:szCs w:val="20"/>
      </w:rPr>
      <w:t>21</w:t>
    </w:r>
  </w:p>
  <w:p w14:paraId="21316C49" w14:textId="77777777" w:rsidR="00AB64F2" w:rsidRDefault="00AB64F2" w:rsidP="00AB64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3DC1" w14:textId="77777777" w:rsidR="00D30FCC" w:rsidRDefault="00D30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5CD1"/>
    <w:multiLevelType w:val="hybridMultilevel"/>
    <w:tmpl w:val="643CCED6"/>
    <w:lvl w:ilvl="0" w:tplc="AD3ECFDE">
      <w:start w:val="1"/>
      <w:numFmt w:val="lowerRoman"/>
      <w:lvlText w:val="(%1)"/>
      <w:lvlJc w:val="left"/>
      <w:pPr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38D0980"/>
    <w:multiLevelType w:val="hybridMultilevel"/>
    <w:tmpl w:val="6F3E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81D"/>
    <w:multiLevelType w:val="hybridMultilevel"/>
    <w:tmpl w:val="007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26FCA"/>
    <w:multiLevelType w:val="hybridMultilevel"/>
    <w:tmpl w:val="BF7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2FC3"/>
    <w:multiLevelType w:val="hybridMultilevel"/>
    <w:tmpl w:val="1422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6D10"/>
    <w:multiLevelType w:val="hybridMultilevel"/>
    <w:tmpl w:val="0BE8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73517"/>
    <w:multiLevelType w:val="hybridMultilevel"/>
    <w:tmpl w:val="C73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k, Jennifer R.">
    <w15:presenceInfo w15:providerId="AD" w15:userId="S::jcook@naic.org::eb83eab0-0be4-4f5f-9ec0-901f5f9a91f7"/>
  </w15:person>
  <w15:person w15:author="Wicka, Richard B - OCI">
    <w15:presenceInfo w15:providerId="AD" w15:userId="S::Richard.Wicka@wisconsin.gov::aadb466d-67e2-45f7-abc6-585befa8a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C2"/>
    <w:rsid w:val="0002444D"/>
    <w:rsid w:val="00040E49"/>
    <w:rsid w:val="00053D8D"/>
    <w:rsid w:val="00076EFC"/>
    <w:rsid w:val="000A15B1"/>
    <w:rsid w:val="000A22A0"/>
    <w:rsid w:val="000B037F"/>
    <w:rsid w:val="000C0389"/>
    <w:rsid w:val="001A1556"/>
    <w:rsid w:val="001B76D5"/>
    <w:rsid w:val="001E314B"/>
    <w:rsid w:val="00206693"/>
    <w:rsid w:val="002464B7"/>
    <w:rsid w:val="002465AA"/>
    <w:rsid w:val="00251C06"/>
    <w:rsid w:val="003106FE"/>
    <w:rsid w:val="00322CA5"/>
    <w:rsid w:val="00365F6D"/>
    <w:rsid w:val="003D5A79"/>
    <w:rsid w:val="00464238"/>
    <w:rsid w:val="0048764A"/>
    <w:rsid w:val="00493DF9"/>
    <w:rsid w:val="004C7B9C"/>
    <w:rsid w:val="00543777"/>
    <w:rsid w:val="00565354"/>
    <w:rsid w:val="005A1599"/>
    <w:rsid w:val="005B7C7E"/>
    <w:rsid w:val="006A524B"/>
    <w:rsid w:val="007E3FC1"/>
    <w:rsid w:val="007E4807"/>
    <w:rsid w:val="007E4C19"/>
    <w:rsid w:val="00843A82"/>
    <w:rsid w:val="0085405D"/>
    <w:rsid w:val="0085597B"/>
    <w:rsid w:val="00873809"/>
    <w:rsid w:val="00877807"/>
    <w:rsid w:val="008A788B"/>
    <w:rsid w:val="008C531C"/>
    <w:rsid w:val="00951725"/>
    <w:rsid w:val="00951A96"/>
    <w:rsid w:val="009C31E2"/>
    <w:rsid w:val="00A55A86"/>
    <w:rsid w:val="00AB64F2"/>
    <w:rsid w:val="00B266B9"/>
    <w:rsid w:val="00B546C2"/>
    <w:rsid w:val="00B64E88"/>
    <w:rsid w:val="00C10DBB"/>
    <w:rsid w:val="00C11589"/>
    <w:rsid w:val="00C50E3D"/>
    <w:rsid w:val="00D30FCC"/>
    <w:rsid w:val="00D61C99"/>
    <w:rsid w:val="00D876C4"/>
    <w:rsid w:val="00DA436A"/>
    <w:rsid w:val="00E20662"/>
    <w:rsid w:val="00E456AB"/>
    <w:rsid w:val="00E6256D"/>
    <w:rsid w:val="00E819AF"/>
    <w:rsid w:val="00F547D6"/>
    <w:rsid w:val="00F65E61"/>
    <w:rsid w:val="00F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3252"/>
  <w15:chartTrackingRefBased/>
  <w15:docId w15:val="{17BED54F-926C-4238-A8C5-69C13BA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AA"/>
  </w:style>
  <w:style w:type="paragraph" w:styleId="BalloonText">
    <w:name w:val="Balloon Text"/>
    <w:basedOn w:val="Normal"/>
    <w:link w:val="BalloonTextChar"/>
    <w:uiPriority w:val="99"/>
    <w:semiHidden/>
    <w:unhideWhenUsed/>
    <w:rsid w:val="009C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E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E2"/>
  </w:style>
  <w:style w:type="character" w:styleId="Hyperlink">
    <w:name w:val="Hyperlink"/>
    <w:basedOn w:val="DefaultParagraphFont"/>
    <w:uiPriority w:val="99"/>
    <w:unhideWhenUsed/>
    <w:rsid w:val="00854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0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0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ail@e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ontent.naic.org/consumer/life-insurance.htm/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CF67E6D8CD24FA551ACC93ED93552" ma:contentTypeVersion="11" ma:contentTypeDescription="Create a new document." ma:contentTypeScope="" ma:versionID="657e2dbef178c6a15d9e29efbc0d93bc">
  <xsd:schema xmlns:xsd="http://www.w3.org/2001/XMLSchema" xmlns:xs="http://www.w3.org/2001/XMLSchema" xmlns:p="http://schemas.microsoft.com/office/2006/metadata/properties" xmlns:ns3="9af2ba49-d4e1-45f4-a340-8fdf1831d0dc" xmlns:ns4="a16bc19f-0234-4eb0-b7a0-857b2a4e330a" targetNamespace="http://schemas.microsoft.com/office/2006/metadata/properties" ma:root="true" ma:fieldsID="28c207405ad2423ff5650a79c9dd8b8a" ns3:_="" ns4:_="">
    <xsd:import namespace="9af2ba49-d4e1-45f4-a340-8fdf1831d0dc"/>
    <xsd:import namespace="a16bc19f-0234-4eb0-b7a0-857b2a4e3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ba49-d4e1-45f4-a340-8fdf1831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c19f-0234-4eb0-b7a0-857b2a4e3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A909B-3C94-4952-92E0-C49EF5664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F6035-DBB5-44EB-B3AD-2E2079EA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2ba49-d4e1-45f4-a340-8fdf1831d0dc"/>
    <ds:schemaRef ds:uri="a16bc19f-0234-4eb0-b7a0-857b2a4e3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60AE9-456E-4C40-8078-2F2139B36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Rebholz, Rebecca L - OCI</dc:creator>
  <cp:keywords/>
  <dc:description/>
  <cp:lastModifiedBy>Cook, Jennifer R.</cp:lastModifiedBy>
  <cp:revision>7</cp:revision>
  <dcterms:created xsi:type="dcterms:W3CDTF">2021-06-14T20:27:00Z</dcterms:created>
  <dcterms:modified xsi:type="dcterms:W3CDTF">2021-06-14T20:47:00Z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0x010100E24CF67E6D8CD24FA551ACC93ED93552</vt:lpwstr>
  </property>
</Properties>
</file>