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BBFCB" w14:textId="77777777" w:rsidR="0052530F" w:rsidRPr="00612A1E" w:rsidRDefault="00847184">
      <w:pPr>
        <w:pStyle w:val="BodyText"/>
        <w:spacing w:before="7"/>
        <w:rPr>
          <w:rFonts w:ascii="Times New Roman"/>
        </w:rPr>
      </w:pPr>
    </w:p>
    <w:p w14:paraId="3669CBCD" w14:textId="77777777" w:rsidR="0052530F" w:rsidRPr="00612A1E" w:rsidRDefault="00334B6F">
      <w:pPr>
        <w:spacing w:before="101"/>
        <w:ind w:left="440"/>
        <w:rPr>
          <w:rFonts w:asciiTheme="minorHAnsi" w:hAnsiTheme="minorHAnsi" w:cstheme="minorHAnsi"/>
        </w:rPr>
      </w:pPr>
      <w:r w:rsidRPr="00612A1E">
        <w:rPr>
          <w:rFonts w:asciiTheme="minorHAnsi" w:hAnsiTheme="minorHAnsi" w:cstheme="minorHAnsi"/>
          <w:b/>
        </w:rPr>
        <w:t xml:space="preserve">Lines of Business: </w:t>
      </w:r>
      <w:r w:rsidRPr="00612A1E">
        <w:rPr>
          <w:rFonts w:asciiTheme="minorHAnsi" w:hAnsiTheme="minorHAnsi" w:cstheme="minorHAnsi"/>
        </w:rPr>
        <w:t>Travel Insurance</w:t>
      </w:r>
    </w:p>
    <w:p w14:paraId="13BC5775" w14:textId="77777777" w:rsidR="0052530F" w:rsidRPr="00612A1E" w:rsidRDefault="00334B6F">
      <w:pPr>
        <w:spacing w:before="121"/>
        <w:ind w:left="440"/>
        <w:rPr>
          <w:rFonts w:asciiTheme="minorHAnsi" w:hAnsiTheme="minorHAnsi" w:cstheme="minorHAnsi"/>
        </w:rPr>
      </w:pPr>
      <w:r w:rsidRPr="00612A1E">
        <w:rPr>
          <w:rFonts w:asciiTheme="minorHAnsi" w:hAnsiTheme="minorHAnsi" w:cstheme="minorHAnsi"/>
          <w:b/>
        </w:rPr>
        <w:t xml:space="preserve">Reporting Period: </w:t>
      </w:r>
      <w:r w:rsidRPr="00612A1E">
        <w:rPr>
          <w:rFonts w:asciiTheme="minorHAnsi" w:hAnsiTheme="minorHAnsi" w:cstheme="minorHAnsi"/>
        </w:rPr>
        <w:t>January 1, 202x through December 31, 202x</w:t>
      </w:r>
    </w:p>
    <w:p w14:paraId="3B73F121" w14:textId="77777777" w:rsidR="0052530F" w:rsidRPr="00612A1E" w:rsidRDefault="00334B6F">
      <w:pPr>
        <w:spacing w:before="118"/>
        <w:ind w:left="440"/>
        <w:rPr>
          <w:rFonts w:asciiTheme="minorHAnsi" w:hAnsiTheme="minorHAnsi" w:cstheme="minorHAnsi"/>
        </w:rPr>
      </w:pPr>
      <w:r w:rsidRPr="00612A1E">
        <w:rPr>
          <w:rFonts w:asciiTheme="minorHAnsi" w:hAnsiTheme="minorHAnsi" w:cstheme="minorHAnsi"/>
          <w:b/>
        </w:rPr>
        <w:t xml:space="preserve">Filing Deadline: </w:t>
      </w:r>
      <w:r w:rsidRPr="00612A1E">
        <w:rPr>
          <w:rFonts w:asciiTheme="minorHAnsi" w:hAnsiTheme="minorHAnsi" w:cstheme="minorHAnsi"/>
        </w:rPr>
        <w:t>April 30, 202x</w:t>
      </w:r>
    </w:p>
    <w:p w14:paraId="69F65FB8" w14:textId="77777777" w:rsidR="0052530F" w:rsidRPr="00612A1E" w:rsidRDefault="00847184">
      <w:pPr>
        <w:pStyle w:val="BodyText"/>
        <w:spacing w:before="1"/>
        <w:rPr>
          <w:rFonts w:asciiTheme="minorHAnsi" w:hAnsiTheme="minorHAnsi" w:cstheme="minorHAnsi"/>
        </w:rPr>
      </w:pPr>
    </w:p>
    <w:p w14:paraId="2BC302CB" w14:textId="77777777" w:rsidR="0052530F" w:rsidRPr="00612A1E" w:rsidRDefault="00334B6F">
      <w:pPr>
        <w:pStyle w:val="Heading1"/>
        <w:spacing w:before="1"/>
        <w:rPr>
          <w:rFonts w:asciiTheme="minorHAnsi" w:hAnsiTheme="minorHAnsi" w:cstheme="minorHAnsi"/>
        </w:rPr>
      </w:pPr>
      <w:r w:rsidRPr="00612A1E">
        <w:rPr>
          <w:rFonts w:asciiTheme="minorHAnsi" w:hAnsiTheme="minorHAnsi" w:cstheme="minorHAnsi"/>
        </w:rPr>
        <w:t>Contact Information</w:t>
      </w:r>
    </w:p>
    <w:p w14:paraId="734EDD44" w14:textId="77777777" w:rsidR="0052530F" w:rsidRPr="00612A1E" w:rsidRDefault="00847184">
      <w:pPr>
        <w:pStyle w:val="BodyText"/>
        <w:spacing w:before="11"/>
        <w:rPr>
          <w:rFonts w:asciiTheme="minorHAnsi" w:hAnsiTheme="minorHAnsi" w:cstheme="minorHAnsi"/>
          <w:b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1"/>
        <w:gridCol w:w="6451"/>
      </w:tblGrid>
      <w:tr w:rsidR="00665EED" w14:paraId="187FECAA" w14:textId="77777777" w:rsidTr="0079014E">
        <w:trPr>
          <w:trHeight w:val="529"/>
        </w:trPr>
        <w:tc>
          <w:tcPr>
            <w:tcW w:w="3001" w:type="dxa"/>
            <w:tcBorders>
              <w:bottom w:val="single" w:sz="8" w:space="0" w:color="000000"/>
            </w:tcBorders>
          </w:tcPr>
          <w:p w14:paraId="338B6A65" w14:textId="77777777" w:rsidR="0052530F" w:rsidRPr="00612A1E" w:rsidRDefault="00334B6F" w:rsidP="0079014E">
            <w:pPr>
              <w:pStyle w:val="TableParagraph"/>
              <w:spacing w:before="122"/>
              <w:ind w:left="375" w:right="567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MCAS Administrator</w:t>
            </w:r>
          </w:p>
        </w:tc>
        <w:tc>
          <w:tcPr>
            <w:tcW w:w="6451" w:type="dxa"/>
            <w:tcBorders>
              <w:bottom w:val="single" w:sz="8" w:space="0" w:color="000000"/>
            </w:tcBorders>
          </w:tcPr>
          <w:p w14:paraId="067D85BA" w14:textId="77777777" w:rsidR="0052530F" w:rsidRPr="00612A1E" w:rsidRDefault="00334B6F" w:rsidP="0079014E">
            <w:pPr>
              <w:pStyle w:val="TableParagraph"/>
              <w:spacing w:before="1" w:line="264" w:lineRule="exact"/>
              <w:ind w:left="105" w:right="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The person responsible for assigning who may view and input company data.</w:t>
            </w:r>
          </w:p>
        </w:tc>
      </w:tr>
      <w:tr w:rsidR="00665EED" w14:paraId="3C021727" w14:textId="77777777" w:rsidTr="0079014E">
        <w:trPr>
          <w:trHeight w:val="521"/>
        </w:trPr>
        <w:tc>
          <w:tcPr>
            <w:tcW w:w="3001" w:type="dxa"/>
            <w:tcBorders>
              <w:bottom w:val="single" w:sz="8" w:space="0" w:color="000000"/>
            </w:tcBorders>
          </w:tcPr>
          <w:p w14:paraId="7EA70328" w14:textId="77777777" w:rsidR="0052530F" w:rsidRPr="00612A1E" w:rsidRDefault="00334B6F">
            <w:pPr>
              <w:pStyle w:val="TableParagraph"/>
              <w:spacing w:before="122"/>
              <w:ind w:left="375" w:right="567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MCAS Contact</w:t>
            </w:r>
          </w:p>
        </w:tc>
        <w:tc>
          <w:tcPr>
            <w:tcW w:w="6451" w:type="dxa"/>
            <w:tcBorders>
              <w:bottom w:val="single" w:sz="8" w:space="0" w:color="000000"/>
            </w:tcBorders>
          </w:tcPr>
          <w:p w14:paraId="683107B8" w14:textId="77777777" w:rsidR="0052530F" w:rsidRPr="00612A1E" w:rsidRDefault="00334B6F">
            <w:pPr>
              <w:pStyle w:val="TableParagraph"/>
              <w:spacing w:before="1" w:line="264" w:lineRule="exact"/>
              <w:ind w:left="105" w:right="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The person most knowledgeable about the submitted MCAS data. This person can be the same as the MCAS Administrator.</w:t>
            </w:r>
          </w:p>
        </w:tc>
      </w:tr>
      <w:tr w:rsidR="00665EED" w14:paraId="7DD8448B" w14:textId="77777777" w:rsidTr="0079014E">
        <w:trPr>
          <w:trHeight w:val="517"/>
        </w:trPr>
        <w:tc>
          <w:tcPr>
            <w:tcW w:w="3001" w:type="dxa"/>
            <w:tcBorders>
              <w:top w:val="single" w:sz="8" w:space="0" w:color="000000"/>
            </w:tcBorders>
          </w:tcPr>
          <w:p w14:paraId="373F0FEE" w14:textId="77777777" w:rsidR="0052530F" w:rsidRPr="00612A1E" w:rsidRDefault="00334B6F">
            <w:pPr>
              <w:pStyle w:val="TableParagraph"/>
              <w:spacing w:before="115"/>
              <w:ind w:left="375" w:right="470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MCAS Attestors</w:t>
            </w:r>
          </w:p>
        </w:tc>
        <w:tc>
          <w:tcPr>
            <w:tcW w:w="6451" w:type="dxa"/>
            <w:tcBorders>
              <w:top w:val="single" w:sz="8" w:space="0" w:color="000000"/>
            </w:tcBorders>
          </w:tcPr>
          <w:p w14:paraId="0952F25C" w14:textId="77777777" w:rsidR="0052530F" w:rsidRPr="00612A1E" w:rsidRDefault="00334B6F">
            <w:pPr>
              <w:pStyle w:val="TableParagraph"/>
              <w:spacing w:line="254" w:lineRule="exact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The person who attests to the completeness and accuracy of the</w:t>
            </w:r>
          </w:p>
          <w:p w14:paraId="4E285F2E" w14:textId="77777777" w:rsidR="0052530F" w:rsidRPr="00612A1E" w:rsidRDefault="00334B6F">
            <w:pPr>
              <w:pStyle w:val="TableParagraph"/>
              <w:spacing w:before="1" w:line="243" w:lineRule="exact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MCAS data.</w:t>
            </w:r>
          </w:p>
        </w:tc>
      </w:tr>
    </w:tbl>
    <w:p w14:paraId="6CCA8AB8" w14:textId="77777777" w:rsidR="0052530F" w:rsidRPr="00612A1E" w:rsidRDefault="00847184">
      <w:pPr>
        <w:pStyle w:val="BodyText"/>
        <w:spacing w:before="3"/>
        <w:rPr>
          <w:rFonts w:asciiTheme="minorHAnsi" w:hAnsiTheme="minorHAnsi" w:cstheme="minorHAnsi"/>
          <w:b/>
        </w:rPr>
      </w:pPr>
    </w:p>
    <w:p w14:paraId="3138A95C" w14:textId="77777777" w:rsidR="0052530F" w:rsidRPr="00612A1E" w:rsidRDefault="00334B6F">
      <w:pPr>
        <w:ind w:left="440"/>
        <w:rPr>
          <w:rFonts w:asciiTheme="minorHAnsi" w:hAnsiTheme="minorHAnsi" w:cstheme="minorHAnsi"/>
          <w:b/>
        </w:rPr>
      </w:pPr>
      <w:r w:rsidRPr="00612A1E">
        <w:rPr>
          <w:rFonts w:asciiTheme="minorHAnsi" w:hAnsiTheme="minorHAnsi" w:cstheme="minorHAnsi"/>
          <w:b/>
        </w:rPr>
        <w:t>Schedule 1––Interrogatories</w:t>
      </w:r>
    </w:p>
    <w:p w14:paraId="65C5F347" w14:textId="77777777" w:rsidR="00DE34C7" w:rsidRPr="00612A1E" w:rsidRDefault="00847184">
      <w:pPr>
        <w:ind w:left="440"/>
        <w:rPr>
          <w:rFonts w:asciiTheme="minorHAnsi" w:hAnsiTheme="minorHAnsi" w:cstheme="minorHAnsi"/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7112"/>
        <w:gridCol w:w="1531"/>
      </w:tblGrid>
      <w:tr w:rsidR="00665EED" w14:paraId="164B52F4" w14:textId="77777777" w:rsidTr="0029618A">
        <w:trPr>
          <w:trHeight w:val="265"/>
        </w:trPr>
        <w:tc>
          <w:tcPr>
            <w:tcW w:w="919" w:type="dxa"/>
          </w:tcPr>
          <w:p w14:paraId="7612E838" w14:textId="77777777" w:rsidR="00DE34C7" w:rsidRPr="00612A1E" w:rsidRDefault="00334B6F" w:rsidP="00DE34C7">
            <w:pPr>
              <w:spacing w:line="246" w:lineRule="exact"/>
              <w:ind w:left="197" w:right="189"/>
              <w:jc w:val="center"/>
              <w:rPr>
                <w:rFonts w:asciiTheme="minorHAnsi" w:hAnsiTheme="minorHAnsi" w:cstheme="minorHAnsi"/>
                <w:b/>
              </w:rPr>
            </w:pPr>
            <w:r w:rsidRPr="00612A1E">
              <w:rPr>
                <w:rFonts w:asciiTheme="minorHAnsi" w:hAnsiTheme="minorHAnsi" w:cstheme="minorHAnsi"/>
                <w:b/>
              </w:rPr>
              <w:t>ID</w:t>
            </w:r>
          </w:p>
        </w:tc>
        <w:tc>
          <w:tcPr>
            <w:tcW w:w="7112" w:type="dxa"/>
          </w:tcPr>
          <w:p w14:paraId="4E63AF18" w14:textId="77777777" w:rsidR="00DE34C7" w:rsidRPr="00612A1E" w:rsidRDefault="00334B6F" w:rsidP="00DE34C7">
            <w:pPr>
              <w:spacing w:line="246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612A1E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1531" w:type="dxa"/>
          </w:tcPr>
          <w:p w14:paraId="61410435" w14:textId="77777777" w:rsidR="00DE34C7" w:rsidRPr="00612A1E" w:rsidRDefault="00847184" w:rsidP="00DE34C7">
            <w:pPr>
              <w:rPr>
                <w:rFonts w:asciiTheme="minorHAnsi" w:hAnsiTheme="minorHAnsi" w:cstheme="minorHAnsi"/>
              </w:rPr>
            </w:pPr>
          </w:p>
        </w:tc>
      </w:tr>
      <w:tr w:rsidR="00665EED" w14:paraId="25A46A14" w14:textId="77777777" w:rsidTr="0029618A">
        <w:trPr>
          <w:trHeight w:val="532"/>
        </w:trPr>
        <w:tc>
          <w:tcPr>
            <w:tcW w:w="919" w:type="dxa"/>
          </w:tcPr>
          <w:p w14:paraId="62BA0B1E" w14:textId="77777777" w:rsidR="00DE34C7" w:rsidRPr="00612A1E" w:rsidRDefault="00334B6F" w:rsidP="00DE34C7">
            <w:pPr>
              <w:ind w:left="197" w:right="189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1-01</w:t>
            </w:r>
          </w:p>
        </w:tc>
        <w:tc>
          <w:tcPr>
            <w:tcW w:w="7112" w:type="dxa"/>
          </w:tcPr>
          <w:p w14:paraId="16496BBF" w14:textId="77777777" w:rsidR="00DE34C7" w:rsidRPr="00612A1E" w:rsidRDefault="00334B6F" w:rsidP="00C90F76">
            <w:pPr>
              <w:spacing w:before="7" w:line="266" w:lineRule="exact"/>
              <w:ind w:left="105" w:hanging="1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Were there policies/certificates in force during the reporting period that provide travel insurance coverage?</w:t>
            </w:r>
          </w:p>
        </w:tc>
        <w:tc>
          <w:tcPr>
            <w:tcW w:w="1531" w:type="dxa"/>
          </w:tcPr>
          <w:p w14:paraId="19B73CCE" w14:textId="77777777" w:rsidR="00DE34C7" w:rsidRPr="00612A1E" w:rsidRDefault="00334B6F" w:rsidP="00DE34C7">
            <w:pPr>
              <w:ind w:left="108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Yes/No</w:t>
            </w:r>
          </w:p>
        </w:tc>
      </w:tr>
      <w:tr w:rsidR="00665EED" w14:paraId="001B92F2" w14:textId="77777777" w:rsidTr="0029618A">
        <w:trPr>
          <w:trHeight w:val="523"/>
        </w:trPr>
        <w:tc>
          <w:tcPr>
            <w:tcW w:w="919" w:type="dxa"/>
          </w:tcPr>
          <w:p w14:paraId="2F86406E" w14:textId="422458E8" w:rsidR="00DE34C7" w:rsidRPr="00612A1E" w:rsidRDefault="00334B6F" w:rsidP="00DE34C7">
            <w:pPr>
              <w:spacing w:line="257" w:lineRule="exact"/>
              <w:ind w:left="197" w:right="188"/>
              <w:jc w:val="center"/>
              <w:rPr>
                <w:rFonts w:asciiTheme="minorHAnsi" w:hAnsiTheme="minorHAnsi" w:cstheme="minorHAnsi"/>
              </w:rPr>
            </w:pPr>
            <w:del w:id="0" w:author="Cooper, Teresa" w:date="2021-03-15T13:32:00Z">
              <w:r w:rsidRPr="00612A1E" w:rsidDel="00606E31">
                <w:rPr>
                  <w:rFonts w:asciiTheme="minorHAnsi" w:hAnsiTheme="minorHAnsi" w:cstheme="minorHAnsi"/>
                </w:rPr>
                <w:delText>1-02</w:delText>
              </w:r>
            </w:del>
          </w:p>
        </w:tc>
        <w:tc>
          <w:tcPr>
            <w:tcW w:w="7112" w:type="dxa"/>
          </w:tcPr>
          <w:p w14:paraId="4C629A85" w14:textId="1DE054DD" w:rsidR="00DE34C7" w:rsidRPr="00612A1E" w:rsidRDefault="00334B6F" w:rsidP="002C58E7">
            <w:pPr>
              <w:spacing w:line="239" w:lineRule="exact"/>
              <w:ind w:left="520"/>
              <w:rPr>
                <w:rFonts w:asciiTheme="minorHAnsi" w:hAnsiTheme="minorHAnsi" w:cstheme="minorHAnsi"/>
              </w:rPr>
            </w:pPr>
            <w:del w:id="1" w:author="Cooper, Teresa" w:date="2021-03-15T13:32:00Z">
              <w:r w:rsidRPr="00612A1E" w:rsidDel="00606E31">
                <w:rPr>
                  <w:rFonts w:asciiTheme="minorHAnsi" w:hAnsiTheme="minorHAnsi" w:cstheme="minorHAnsi"/>
                </w:rPr>
                <w:delText xml:space="preserve">If Yes, enter the </w:delText>
              </w:r>
            </w:del>
            <w:del w:id="2" w:author="Cooper, Teresa" w:date="2020-11-04T14:10:00Z">
              <w:r w:rsidRPr="00612A1E" w:rsidDel="00236FFE">
                <w:rPr>
                  <w:rFonts w:asciiTheme="minorHAnsi" w:hAnsiTheme="minorHAnsi" w:cstheme="minorHAnsi"/>
                </w:rPr>
                <w:delText>percentage</w:delText>
              </w:r>
            </w:del>
            <w:del w:id="3" w:author="Cooper, Teresa" w:date="2021-03-15T13:32:00Z">
              <w:r w:rsidRPr="00612A1E" w:rsidDel="00606E31">
                <w:rPr>
                  <w:rFonts w:asciiTheme="minorHAnsi" w:hAnsiTheme="minorHAnsi" w:cstheme="minorHAnsi"/>
                </w:rPr>
                <w:delText xml:space="preserve"> of all travel insurance premium that was related to individual policy sales.</w:delText>
              </w:r>
            </w:del>
          </w:p>
        </w:tc>
        <w:tc>
          <w:tcPr>
            <w:tcW w:w="1531" w:type="dxa"/>
          </w:tcPr>
          <w:p w14:paraId="7DCEC2FE" w14:textId="4F754D42" w:rsidR="00DE34C7" w:rsidRPr="00612A1E" w:rsidRDefault="00334B6F" w:rsidP="00DE34C7">
            <w:pPr>
              <w:spacing w:line="257" w:lineRule="exact"/>
              <w:ind w:left="108"/>
              <w:rPr>
                <w:rFonts w:asciiTheme="minorHAnsi" w:hAnsiTheme="minorHAnsi" w:cstheme="minorHAnsi"/>
              </w:rPr>
            </w:pPr>
            <w:del w:id="4" w:author="Cooper, Teresa" w:date="2020-11-04T14:07:00Z">
              <w:r w:rsidRPr="0003075D" w:rsidDel="00236FFE">
                <w:rPr>
                  <w:rFonts w:asciiTheme="minorHAnsi" w:hAnsiTheme="minorHAnsi" w:cstheme="minorHAnsi"/>
                </w:rPr>
                <w:delText>Percentage</w:delText>
              </w:r>
            </w:del>
          </w:p>
        </w:tc>
      </w:tr>
      <w:tr w:rsidR="00665EED" w14:paraId="36EE6A2B" w14:textId="77777777" w:rsidTr="0029618A">
        <w:trPr>
          <w:trHeight w:val="523"/>
        </w:trPr>
        <w:tc>
          <w:tcPr>
            <w:tcW w:w="919" w:type="dxa"/>
          </w:tcPr>
          <w:p w14:paraId="3CE10D61" w14:textId="710D62A6" w:rsidR="00DE34C7" w:rsidRPr="00612A1E" w:rsidRDefault="00334B6F" w:rsidP="00DE34C7">
            <w:pPr>
              <w:spacing w:line="257" w:lineRule="exact"/>
              <w:ind w:left="197" w:right="187"/>
              <w:jc w:val="center"/>
              <w:rPr>
                <w:rFonts w:asciiTheme="minorHAnsi" w:hAnsiTheme="minorHAnsi" w:cstheme="minorHAnsi"/>
              </w:rPr>
            </w:pPr>
            <w:del w:id="5" w:author="Cooper, Teresa" w:date="2021-03-15T13:32:00Z">
              <w:r w:rsidRPr="00612A1E" w:rsidDel="00606E31">
                <w:rPr>
                  <w:rFonts w:asciiTheme="minorHAnsi" w:hAnsiTheme="minorHAnsi" w:cstheme="minorHAnsi"/>
                </w:rPr>
                <w:delText>1-03</w:delText>
              </w:r>
            </w:del>
          </w:p>
        </w:tc>
        <w:tc>
          <w:tcPr>
            <w:tcW w:w="7112" w:type="dxa"/>
          </w:tcPr>
          <w:p w14:paraId="20CB1650" w14:textId="2751328F" w:rsidR="00DE34C7" w:rsidRPr="00612A1E" w:rsidRDefault="00334B6F" w:rsidP="002C58E7">
            <w:pPr>
              <w:spacing w:line="239" w:lineRule="exact"/>
              <w:ind w:left="520"/>
              <w:rPr>
                <w:rFonts w:asciiTheme="minorHAnsi" w:hAnsiTheme="minorHAnsi" w:cstheme="minorHAnsi"/>
              </w:rPr>
            </w:pPr>
            <w:del w:id="6" w:author="Cooper, Teresa" w:date="2021-03-15T13:32:00Z">
              <w:r w:rsidRPr="00612A1E" w:rsidDel="00606E31">
                <w:rPr>
                  <w:rFonts w:asciiTheme="minorHAnsi" w:hAnsiTheme="minorHAnsi" w:cstheme="minorHAnsi"/>
                </w:rPr>
                <w:delText xml:space="preserve">If Yes, enter the </w:delText>
              </w:r>
            </w:del>
            <w:del w:id="7" w:author="Cooper, Teresa" w:date="2020-11-04T14:10:00Z">
              <w:r w:rsidRPr="00612A1E" w:rsidDel="00236FFE">
                <w:rPr>
                  <w:rFonts w:asciiTheme="minorHAnsi" w:hAnsiTheme="minorHAnsi" w:cstheme="minorHAnsi"/>
                </w:rPr>
                <w:delText>percentage</w:delText>
              </w:r>
            </w:del>
            <w:del w:id="8" w:author="Cooper, Teresa" w:date="2021-03-15T13:32:00Z">
              <w:r w:rsidRPr="00612A1E" w:rsidDel="00606E31">
                <w:rPr>
                  <w:rFonts w:asciiTheme="minorHAnsi" w:hAnsiTheme="minorHAnsi" w:cstheme="minorHAnsi"/>
                </w:rPr>
                <w:delText xml:space="preserve"> of all travel insurance premium that was related to group policy sales.</w:delText>
              </w:r>
            </w:del>
          </w:p>
        </w:tc>
        <w:tc>
          <w:tcPr>
            <w:tcW w:w="1531" w:type="dxa"/>
          </w:tcPr>
          <w:p w14:paraId="2A23B549" w14:textId="0773A615" w:rsidR="00DE34C7" w:rsidRPr="00612A1E" w:rsidRDefault="00334B6F" w:rsidP="00DE34C7">
            <w:pPr>
              <w:spacing w:line="257" w:lineRule="exact"/>
              <w:ind w:left="108"/>
              <w:rPr>
                <w:rFonts w:asciiTheme="minorHAnsi" w:hAnsiTheme="minorHAnsi" w:cstheme="minorHAnsi"/>
              </w:rPr>
            </w:pPr>
            <w:del w:id="9" w:author="Cooper, Teresa" w:date="2020-11-04T14:07:00Z">
              <w:r w:rsidRPr="0003075D" w:rsidDel="00236FFE">
                <w:rPr>
                  <w:rFonts w:asciiTheme="minorHAnsi" w:hAnsiTheme="minorHAnsi" w:cstheme="minorHAnsi"/>
                </w:rPr>
                <w:delText>Percentage</w:delText>
              </w:r>
            </w:del>
          </w:p>
        </w:tc>
      </w:tr>
      <w:tr w:rsidR="00665EED" w14:paraId="34572816" w14:textId="77777777" w:rsidTr="0029618A">
        <w:trPr>
          <w:trHeight w:val="530"/>
        </w:trPr>
        <w:tc>
          <w:tcPr>
            <w:tcW w:w="919" w:type="dxa"/>
          </w:tcPr>
          <w:p w14:paraId="736BB362" w14:textId="66F9D9E9" w:rsidR="00DE34C7" w:rsidRPr="00612A1E" w:rsidRDefault="00334B6F" w:rsidP="00DE34C7">
            <w:pPr>
              <w:ind w:left="197" w:right="189"/>
              <w:jc w:val="center"/>
              <w:rPr>
                <w:rFonts w:asciiTheme="minorHAnsi" w:hAnsiTheme="minorHAnsi" w:cstheme="minorHAnsi"/>
              </w:rPr>
            </w:pPr>
            <w:del w:id="10" w:author="Cooper, Teresa" w:date="2021-03-15T13:32:00Z">
              <w:r w:rsidRPr="00612A1E" w:rsidDel="00606E31">
                <w:rPr>
                  <w:rFonts w:asciiTheme="minorHAnsi" w:hAnsiTheme="minorHAnsi" w:cstheme="minorHAnsi"/>
                </w:rPr>
                <w:delText>1-04</w:delText>
              </w:r>
            </w:del>
          </w:p>
        </w:tc>
        <w:tc>
          <w:tcPr>
            <w:tcW w:w="7112" w:type="dxa"/>
          </w:tcPr>
          <w:p w14:paraId="05CDA68C" w14:textId="286C8A14" w:rsidR="00DE34C7" w:rsidRPr="00612A1E" w:rsidRDefault="00334B6F" w:rsidP="002C58E7">
            <w:pPr>
              <w:spacing w:line="239" w:lineRule="exact"/>
              <w:ind w:left="520"/>
              <w:rPr>
                <w:rFonts w:asciiTheme="minorHAnsi" w:hAnsiTheme="minorHAnsi" w:cstheme="minorHAnsi"/>
              </w:rPr>
            </w:pPr>
            <w:del w:id="11" w:author="Cooper, Teresa" w:date="2021-03-15T13:32:00Z">
              <w:r w:rsidRPr="00612A1E" w:rsidDel="00606E31">
                <w:rPr>
                  <w:rFonts w:asciiTheme="minorHAnsi" w:hAnsiTheme="minorHAnsi" w:cstheme="minorHAnsi"/>
                </w:rPr>
                <w:delText xml:space="preserve">If Yes, enter the </w:delText>
              </w:r>
            </w:del>
            <w:del w:id="12" w:author="Cooper, Teresa" w:date="2020-11-04T14:10:00Z">
              <w:r w:rsidRPr="00612A1E" w:rsidDel="00236FFE">
                <w:rPr>
                  <w:rFonts w:asciiTheme="minorHAnsi" w:hAnsiTheme="minorHAnsi" w:cstheme="minorHAnsi"/>
                </w:rPr>
                <w:delText>percentage</w:delText>
              </w:r>
            </w:del>
            <w:del w:id="13" w:author="Cooper, Teresa" w:date="2021-03-15T13:32:00Z">
              <w:r w:rsidRPr="00612A1E" w:rsidDel="00606E31">
                <w:rPr>
                  <w:rFonts w:asciiTheme="minorHAnsi" w:hAnsiTheme="minorHAnsi" w:cstheme="minorHAnsi"/>
                </w:rPr>
                <w:delText xml:space="preserve"> of all travel insurance premium that was related to blanket policy sales.</w:delText>
              </w:r>
            </w:del>
          </w:p>
        </w:tc>
        <w:tc>
          <w:tcPr>
            <w:tcW w:w="1531" w:type="dxa"/>
          </w:tcPr>
          <w:p w14:paraId="3D7B0AB9" w14:textId="298E7E2E" w:rsidR="00DE34C7" w:rsidRPr="00612A1E" w:rsidRDefault="00334B6F" w:rsidP="00DE34C7">
            <w:pPr>
              <w:ind w:left="108"/>
              <w:rPr>
                <w:rFonts w:asciiTheme="minorHAnsi" w:hAnsiTheme="minorHAnsi" w:cstheme="minorHAnsi"/>
              </w:rPr>
            </w:pPr>
            <w:del w:id="14" w:author="Cooper, Teresa" w:date="2020-11-04T14:07:00Z">
              <w:r w:rsidRPr="00612A1E" w:rsidDel="00236FFE">
                <w:rPr>
                  <w:rFonts w:asciiTheme="minorHAnsi" w:hAnsiTheme="minorHAnsi" w:cstheme="minorHAnsi"/>
                </w:rPr>
                <w:delText>Percentage</w:delText>
              </w:r>
            </w:del>
          </w:p>
        </w:tc>
      </w:tr>
      <w:tr w:rsidR="00665EED" w14:paraId="3EACE6A9" w14:textId="77777777" w:rsidTr="0029618A">
        <w:trPr>
          <w:trHeight w:val="525"/>
        </w:trPr>
        <w:tc>
          <w:tcPr>
            <w:tcW w:w="919" w:type="dxa"/>
          </w:tcPr>
          <w:p w14:paraId="0EA99568" w14:textId="4AC96682" w:rsidR="00DE34C7" w:rsidRPr="00612A1E" w:rsidRDefault="00334B6F" w:rsidP="00DE34C7">
            <w:pPr>
              <w:spacing w:line="259" w:lineRule="exact"/>
              <w:ind w:left="197" w:right="187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1-0</w:t>
            </w:r>
            <w:ins w:id="15" w:author="Cooper, Teresa" w:date="2021-03-15T13:32:00Z">
              <w:r w:rsidR="00606E31">
                <w:rPr>
                  <w:rFonts w:asciiTheme="minorHAnsi" w:hAnsiTheme="minorHAnsi" w:cstheme="minorHAnsi"/>
                </w:rPr>
                <w:t>2</w:t>
              </w:r>
            </w:ins>
            <w:del w:id="16" w:author="Cooper, Teresa" w:date="2021-03-15T13:32:00Z">
              <w:r w:rsidRPr="00612A1E" w:rsidDel="00606E31">
                <w:rPr>
                  <w:rFonts w:asciiTheme="minorHAnsi" w:hAnsiTheme="minorHAnsi" w:cstheme="minorHAnsi"/>
                </w:rPr>
                <w:delText>5</w:delText>
              </w:r>
            </w:del>
          </w:p>
        </w:tc>
        <w:tc>
          <w:tcPr>
            <w:tcW w:w="7112" w:type="dxa"/>
          </w:tcPr>
          <w:p w14:paraId="1AD58037" w14:textId="319ACB0B" w:rsidR="00DE34C7" w:rsidRPr="00612A1E" w:rsidRDefault="00334B6F" w:rsidP="00DE34C7">
            <w:pPr>
              <w:spacing w:before="2" w:line="264" w:lineRule="exact"/>
              <w:ind w:left="105" w:hanging="1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Has the company had a significant event/business strategy that would affect data for this reporting period?</w:t>
            </w:r>
            <w:ins w:id="17" w:author="Cooper, Teresa" w:date="2020-10-21T15:09:00Z">
              <w:r w:rsidR="00B31996">
                <w:rPr>
                  <w:rFonts w:asciiTheme="minorHAnsi" w:hAnsiTheme="minorHAnsi" w:cstheme="minorHAnsi"/>
                </w:rPr>
                <w:t xml:space="preserve"> (Add clarification to definition of “significant”</w:t>
              </w:r>
            </w:ins>
            <w:ins w:id="18" w:author="Cooper, Teresa" w:date="2020-10-21T15:10:00Z">
              <w:r w:rsidR="00B31996">
                <w:rPr>
                  <w:rFonts w:asciiTheme="minorHAnsi" w:hAnsiTheme="minorHAnsi" w:cstheme="minorHAnsi"/>
                </w:rPr>
                <w:t>. May want an additional data element related to this.)</w:t>
              </w:r>
            </w:ins>
            <w:ins w:id="19" w:author="Cooper, Teresa" w:date="2020-11-04T14:14:00Z">
              <w:r w:rsidR="00236FFE">
                <w:rPr>
                  <w:rFonts w:asciiTheme="minorHAnsi" w:hAnsiTheme="minorHAnsi" w:cstheme="minorHAnsi"/>
                </w:rPr>
                <w:t xml:space="preserve"> </w:t>
              </w:r>
            </w:ins>
          </w:p>
        </w:tc>
        <w:tc>
          <w:tcPr>
            <w:tcW w:w="1531" w:type="dxa"/>
          </w:tcPr>
          <w:p w14:paraId="0BA471C2" w14:textId="77777777" w:rsidR="00DE34C7" w:rsidRPr="00612A1E" w:rsidRDefault="00334B6F" w:rsidP="00DE34C7">
            <w:pPr>
              <w:spacing w:line="259" w:lineRule="exact"/>
              <w:ind w:left="108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Yes/No</w:t>
            </w:r>
          </w:p>
        </w:tc>
      </w:tr>
      <w:tr w:rsidR="00665EED" w14:paraId="5C09F5F2" w14:textId="77777777" w:rsidTr="00A05198">
        <w:trPr>
          <w:trHeight w:val="248"/>
        </w:trPr>
        <w:tc>
          <w:tcPr>
            <w:tcW w:w="919" w:type="dxa"/>
          </w:tcPr>
          <w:p w14:paraId="0A19AA4E" w14:textId="46FD7C47" w:rsidR="00DE34C7" w:rsidRPr="00612A1E" w:rsidRDefault="00334B6F" w:rsidP="00DE34C7">
            <w:pPr>
              <w:spacing w:line="259" w:lineRule="exact"/>
              <w:ind w:left="197" w:right="189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1-0</w:t>
            </w:r>
            <w:ins w:id="20" w:author="Cooper, Teresa" w:date="2021-03-15T13:32:00Z">
              <w:r w:rsidR="00606E31">
                <w:rPr>
                  <w:rFonts w:asciiTheme="minorHAnsi" w:hAnsiTheme="minorHAnsi" w:cstheme="minorHAnsi"/>
                </w:rPr>
                <w:t>3</w:t>
              </w:r>
            </w:ins>
            <w:del w:id="21" w:author="Cooper, Teresa" w:date="2021-03-15T13:32:00Z">
              <w:r w:rsidRPr="00612A1E" w:rsidDel="00606E31">
                <w:rPr>
                  <w:rFonts w:asciiTheme="minorHAnsi" w:hAnsiTheme="minorHAnsi" w:cstheme="minorHAnsi"/>
                </w:rPr>
                <w:delText>6</w:delText>
              </w:r>
            </w:del>
          </w:p>
        </w:tc>
        <w:tc>
          <w:tcPr>
            <w:tcW w:w="7112" w:type="dxa"/>
          </w:tcPr>
          <w:p w14:paraId="15A71BB3" w14:textId="77777777" w:rsidR="00A05198" w:rsidRPr="00612A1E" w:rsidRDefault="00334B6F" w:rsidP="00A05198">
            <w:pPr>
              <w:tabs>
                <w:tab w:val="left" w:pos="4380"/>
              </w:tabs>
              <w:spacing w:line="262" w:lineRule="exact"/>
              <w:ind w:left="724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If yes, add additional comments</w:t>
            </w:r>
          </w:p>
        </w:tc>
        <w:tc>
          <w:tcPr>
            <w:tcW w:w="1531" w:type="dxa"/>
          </w:tcPr>
          <w:p w14:paraId="46DE5FB1" w14:textId="77777777" w:rsidR="00DE34C7" w:rsidRPr="00612A1E" w:rsidRDefault="00334B6F" w:rsidP="00DE34C7">
            <w:pPr>
              <w:spacing w:line="259" w:lineRule="exact"/>
              <w:ind w:left="108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Comment</w:t>
            </w:r>
          </w:p>
        </w:tc>
      </w:tr>
      <w:tr w:rsidR="00665EED" w14:paraId="14FD64B6" w14:textId="77777777" w:rsidTr="0029618A">
        <w:trPr>
          <w:trHeight w:val="524"/>
        </w:trPr>
        <w:tc>
          <w:tcPr>
            <w:tcW w:w="919" w:type="dxa"/>
          </w:tcPr>
          <w:p w14:paraId="052D2D4B" w14:textId="3A104329" w:rsidR="00DE34C7" w:rsidRPr="00612A1E" w:rsidRDefault="00334B6F" w:rsidP="00DE34C7">
            <w:pPr>
              <w:spacing w:line="258" w:lineRule="exact"/>
              <w:ind w:left="197" w:right="187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1-0</w:t>
            </w:r>
            <w:ins w:id="22" w:author="Cooper, Teresa" w:date="2021-03-15T13:32:00Z">
              <w:r w:rsidR="00BC7741">
                <w:rPr>
                  <w:rFonts w:asciiTheme="minorHAnsi" w:hAnsiTheme="minorHAnsi" w:cstheme="minorHAnsi"/>
                </w:rPr>
                <w:t>4</w:t>
              </w:r>
            </w:ins>
            <w:del w:id="23" w:author="Cooper, Teresa" w:date="2021-03-15T13:32:00Z">
              <w:r w:rsidRPr="00612A1E" w:rsidDel="00BC7741">
                <w:rPr>
                  <w:rFonts w:asciiTheme="minorHAnsi" w:hAnsiTheme="minorHAnsi" w:cstheme="minorHAnsi"/>
                </w:rPr>
                <w:delText>7</w:delText>
              </w:r>
            </w:del>
          </w:p>
        </w:tc>
        <w:tc>
          <w:tcPr>
            <w:tcW w:w="7112" w:type="dxa"/>
          </w:tcPr>
          <w:p w14:paraId="312F4AB2" w14:textId="6DC11117" w:rsidR="00DE34C7" w:rsidRPr="00612A1E" w:rsidRDefault="00334B6F" w:rsidP="00DE34C7">
            <w:pPr>
              <w:spacing w:before="5" w:line="264" w:lineRule="exact"/>
              <w:ind w:left="107" w:right="-8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 xml:space="preserve">Has this block of business or part of this block of business been sold, </w:t>
            </w:r>
            <w:proofErr w:type="gramStart"/>
            <w:r w:rsidRPr="00612A1E">
              <w:rPr>
                <w:rFonts w:asciiTheme="minorHAnsi" w:hAnsiTheme="minorHAnsi" w:cstheme="minorHAnsi"/>
              </w:rPr>
              <w:t>closed</w:t>
            </w:r>
            <w:proofErr w:type="gramEnd"/>
            <w:r w:rsidRPr="00612A1E">
              <w:rPr>
                <w:rFonts w:asciiTheme="minorHAnsi" w:hAnsiTheme="minorHAnsi" w:cstheme="minorHAnsi"/>
              </w:rPr>
              <w:t xml:space="preserve"> or moved to another company during the </w:t>
            </w:r>
            <w:ins w:id="24" w:author="Cooper, Teresa" w:date="2020-11-04T14:15:00Z">
              <w:r w:rsidR="00236FFE">
                <w:rPr>
                  <w:rFonts w:asciiTheme="minorHAnsi" w:hAnsiTheme="minorHAnsi" w:cstheme="minorHAnsi"/>
                </w:rPr>
                <w:t>reporting period</w:t>
              </w:r>
            </w:ins>
            <w:del w:id="25" w:author="Cooper, Teresa" w:date="2020-11-04T14:15:00Z">
              <w:r w:rsidRPr="00612A1E" w:rsidDel="00236FFE">
                <w:rPr>
                  <w:rFonts w:asciiTheme="minorHAnsi" w:hAnsiTheme="minorHAnsi" w:cstheme="minorHAnsi"/>
                </w:rPr>
                <w:delText>year</w:delText>
              </w:r>
            </w:del>
            <w:r w:rsidRPr="00612A1E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531" w:type="dxa"/>
          </w:tcPr>
          <w:p w14:paraId="7E516E32" w14:textId="77777777" w:rsidR="00DE34C7" w:rsidRPr="00612A1E" w:rsidRDefault="00334B6F" w:rsidP="00DE34C7">
            <w:pPr>
              <w:spacing w:line="258" w:lineRule="exact"/>
              <w:ind w:left="108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Yes/No</w:t>
            </w:r>
          </w:p>
        </w:tc>
      </w:tr>
      <w:tr w:rsidR="00665EED" w14:paraId="651AEDB9" w14:textId="77777777" w:rsidTr="00A05198">
        <w:trPr>
          <w:trHeight w:val="259"/>
        </w:trPr>
        <w:tc>
          <w:tcPr>
            <w:tcW w:w="919" w:type="dxa"/>
          </w:tcPr>
          <w:p w14:paraId="580D4700" w14:textId="04E1693A" w:rsidR="00DE34C7" w:rsidRPr="00612A1E" w:rsidRDefault="00334B6F" w:rsidP="00A05198">
            <w:pPr>
              <w:spacing w:line="246" w:lineRule="exact"/>
              <w:ind w:left="197" w:right="189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1-0</w:t>
            </w:r>
            <w:ins w:id="26" w:author="Cooper, Teresa" w:date="2021-03-15T13:40:00Z">
              <w:r w:rsidR="00B1433F">
                <w:rPr>
                  <w:rFonts w:asciiTheme="minorHAnsi" w:hAnsiTheme="minorHAnsi" w:cstheme="minorHAnsi"/>
                </w:rPr>
                <w:t>5</w:t>
              </w:r>
            </w:ins>
            <w:del w:id="27" w:author="Cooper, Teresa" w:date="2021-03-15T13:40:00Z">
              <w:r w:rsidRPr="00612A1E" w:rsidDel="00B1433F">
                <w:rPr>
                  <w:rFonts w:asciiTheme="minorHAnsi" w:hAnsiTheme="minorHAnsi" w:cstheme="minorHAnsi"/>
                </w:rPr>
                <w:delText>8</w:delText>
              </w:r>
            </w:del>
          </w:p>
        </w:tc>
        <w:tc>
          <w:tcPr>
            <w:tcW w:w="7112" w:type="dxa"/>
          </w:tcPr>
          <w:p w14:paraId="10699D46" w14:textId="77777777" w:rsidR="00DE34C7" w:rsidRPr="00612A1E" w:rsidRDefault="00334B6F" w:rsidP="00A05198">
            <w:pPr>
              <w:spacing w:line="246" w:lineRule="exact"/>
              <w:ind w:left="724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If yes, add additional comments</w:t>
            </w:r>
          </w:p>
        </w:tc>
        <w:tc>
          <w:tcPr>
            <w:tcW w:w="1531" w:type="dxa"/>
          </w:tcPr>
          <w:p w14:paraId="3EC34AD7" w14:textId="77777777" w:rsidR="00DE34C7" w:rsidRPr="00612A1E" w:rsidRDefault="00334B6F" w:rsidP="00A05198">
            <w:pPr>
              <w:spacing w:line="246" w:lineRule="exact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Comment</w:t>
            </w:r>
          </w:p>
        </w:tc>
      </w:tr>
      <w:tr w:rsidR="00665EED" w14:paraId="049601A5" w14:textId="77777777" w:rsidTr="0029618A">
        <w:trPr>
          <w:trHeight w:val="265"/>
        </w:trPr>
        <w:tc>
          <w:tcPr>
            <w:tcW w:w="919" w:type="dxa"/>
          </w:tcPr>
          <w:p w14:paraId="551EC752" w14:textId="568E7AEF" w:rsidR="00DE34C7" w:rsidRPr="00612A1E" w:rsidRDefault="00334B6F" w:rsidP="00DE34C7">
            <w:pPr>
              <w:spacing w:line="246" w:lineRule="exact"/>
              <w:ind w:left="197" w:right="189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1-0</w:t>
            </w:r>
            <w:ins w:id="28" w:author="Cooper, Teresa" w:date="2021-03-15T13:40:00Z">
              <w:r w:rsidR="00B1433F">
                <w:rPr>
                  <w:rFonts w:asciiTheme="minorHAnsi" w:hAnsiTheme="minorHAnsi" w:cstheme="minorHAnsi"/>
                </w:rPr>
                <w:t>6</w:t>
              </w:r>
            </w:ins>
            <w:del w:id="29" w:author="Cooper, Teresa" w:date="2021-03-15T13:40:00Z">
              <w:r w:rsidRPr="00612A1E" w:rsidDel="00B1433F">
                <w:rPr>
                  <w:rFonts w:asciiTheme="minorHAnsi" w:hAnsiTheme="minorHAnsi" w:cstheme="minorHAnsi"/>
                </w:rPr>
                <w:delText>9</w:delText>
              </w:r>
            </w:del>
          </w:p>
        </w:tc>
        <w:tc>
          <w:tcPr>
            <w:tcW w:w="7112" w:type="dxa"/>
          </w:tcPr>
          <w:p w14:paraId="18D16AF6" w14:textId="77777777" w:rsidR="00DE34C7" w:rsidRPr="00612A1E" w:rsidRDefault="00334B6F" w:rsidP="00DE34C7">
            <w:pPr>
              <w:spacing w:line="246" w:lineRule="exact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How does the company treat subsequent supplemental or additional payments on previously closed claims?</w:t>
            </w:r>
          </w:p>
        </w:tc>
        <w:tc>
          <w:tcPr>
            <w:tcW w:w="1531" w:type="dxa"/>
          </w:tcPr>
          <w:p w14:paraId="35010E80" w14:textId="77777777" w:rsidR="00DE34C7" w:rsidRPr="00612A1E" w:rsidRDefault="00334B6F" w:rsidP="00DE34C7">
            <w:pPr>
              <w:spacing w:line="246" w:lineRule="exact"/>
              <w:ind w:left="103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Comment</w:t>
            </w:r>
          </w:p>
        </w:tc>
      </w:tr>
      <w:tr w:rsidR="00665EED" w14:paraId="78D5DE66" w14:textId="77777777" w:rsidTr="0029618A">
        <w:trPr>
          <w:trHeight w:val="263"/>
        </w:trPr>
        <w:tc>
          <w:tcPr>
            <w:tcW w:w="919" w:type="dxa"/>
          </w:tcPr>
          <w:p w14:paraId="09C9D2D0" w14:textId="330F0AC0" w:rsidR="001B225A" w:rsidRPr="00612A1E" w:rsidRDefault="00334B6F" w:rsidP="00171548">
            <w:pPr>
              <w:spacing w:line="246" w:lineRule="exact"/>
              <w:ind w:left="197" w:right="189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1-</w:t>
            </w:r>
            <w:ins w:id="30" w:author="Cooper, Teresa" w:date="2021-03-15T13:40:00Z">
              <w:r w:rsidR="00B1433F">
                <w:rPr>
                  <w:rFonts w:asciiTheme="minorHAnsi" w:hAnsiTheme="minorHAnsi" w:cstheme="minorHAnsi"/>
                </w:rPr>
                <w:t>7</w:t>
              </w:r>
            </w:ins>
            <w:del w:id="31" w:author="Cooper, Teresa" w:date="2021-03-15T13:40:00Z">
              <w:r w:rsidRPr="00612A1E" w:rsidDel="00B1433F">
                <w:rPr>
                  <w:rFonts w:asciiTheme="minorHAnsi" w:hAnsiTheme="minorHAnsi" w:cstheme="minorHAnsi"/>
                </w:rPr>
                <w:delText>10</w:delText>
              </w:r>
            </w:del>
          </w:p>
        </w:tc>
        <w:tc>
          <w:tcPr>
            <w:tcW w:w="7112" w:type="dxa"/>
          </w:tcPr>
          <w:p w14:paraId="1EA92E10" w14:textId="77777777" w:rsidR="001B225A" w:rsidRPr="00612A1E" w:rsidRDefault="00334B6F" w:rsidP="001B225A">
            <w:pPr>
              <w:spacing w:line="246" w:lineRule="exact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Additional state-specific underwriting comments (optional)</w:t>
            </w:r>
          </w:p>
        </w:tc>
        <w:tc>
          <w:tcPr>
            <w:tcW w:w="1531" w:type="dxa"/>
          </w:tcPr>
          <w:p w14:paraId="5B58CDA3" w14:textId="77777777" w:rsidR="001B225A" w:rsidRPr="00612A1E" w:rsidRDefault="00334B6F" w:rsidP="001B225A">
            <w:pPr>
              <w:spacing w:line="244" w:lineRule="exact"/>
              <w:ind w:left="108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Comment</w:t>
            </w:r>
          </w:p>
        </w:tc>
      </w:tr>
      <w:tr w:rsidR="00665EED" w14:paraId="0A96DE77" w14:textId="77777777" w:rsidTr="0029618A">
        <w:trPr>
          <w:trHeight w:val="266"/>
        </w:trPr>
        <w:tc>
          <w:tcPr>
            <w:tcW w:w="919" w:type="dxa"/>
          </w:tcPr>
          <w:p w14:paraId="3FC1D662" w14:textId="2F05E10B" w:rsidR="001B225A" w:rsidRPr="00612A1E" w:rsidRDefault="00334B6F" w:rsidP="00171548">
            <w:pPr>
              <w:spacing w:line="244" w:lineRule="exact"/>
              <w:ind w:left="197" w:right="188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1-</w:t>
            </w:r>
            <w:ins w:id="32" w:author="Cooper, Teresa" w:date="2021-03-15T13:40:00Z">
              <w:r w:rsidR="00B1433F">
                <w:rPr>
                  <w:rFonts w:asciiTheme="minorHAnsi" w:hAnsiTheme="minorHAnsi" w:cstheme="minorHAnsi"/>
                </w:rPr>
                <w:t>8</w:t>
              </w:r>
            </w:ins>
            <w:del w:id="33" w:author="Cooper, Teresa" w:date="2021-03-15T13:40:00Z">
              <w:r w:rsidRPr="00612A1E" w:rsidDel="00B1433F">
                <w:rPr>
                  <w:rFonts w:asciiTheme="minorHAnsi" w:hAnsiTheme="minorHAnsi" w:cstheme="minorHAnsi"/>
                </w:rPr>
                <w:delText>11</w:delText>
              </w:r>
            </w:del>
          </w:p>
        </w:tc>
        <w:tc>
          <w:tcPr>
            <w:tcW w:w="7112" w:type="dxa"/>
          </w:tcPr>
          <w:p w14:paraId="0A4A33AA" w14:textId="77777777" w:rsidR="001B225A" w:rsidRPr="00612A1E" w:rsidRDefault="00334B6F" w:rsidP="001B225A">
            <w:pPr>
              <w:spacing w:line="244" w:lineRule="exact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Additional state-specific claims comments (optional)</w:t>
            </w:r>
          </w:p>
        </w:tc>
        <w:tc>
          <w:tcPr>
            <w:tcW w:w="1531" w:type="dxa"/>
          </w:tcPr>
          <w:p w14:paraId="5BACADDD" w14:textId="77777777" w:rsidR="001B225A" w:rsidRPr="00612A1E" w:rsidRDefault="00334B6F" w:rsidP="001B225A">
            <w:pPr>
              <w:spacing w:line="246" w:lineRule="exact"/>
              <w:ind w:left="108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Comment</w:t>
            </w:r>
          </w:p>
        </w:tc>
      </w:tr>
      <w:tr w:rsidR="00B31996" w14:paraId="5F596BE2" w14:textId="77777777" w:rsidTr="0029618A">
        <w:trPr>
          <w:trHeight w:val="266"/>
          <w:ins w:id="34" w:author="Cooper, Teresa" w:date="2020-10-21T14:38:00Z"/>
        </w:trPr>
        <w:tc>
          <w:tcPr>
            <w:tcW w:w="919" w:type="dxa"/>
          </w:tcPr>
          <w:p w14:paraId="6E2B3238" w14:textId="7522F1E2" w:rsidR="00B31996" w:rsidRPr="00612A1E" w:rsidRDefault="00334B6F" w:rsidP="00B31996">
            <w:pPr>
              <w:spacing w:line="244" w:lineRule="exact"/>
              <w:ind w:left="197" w:right="188"/>
              <w:jc w:val="center"/>
              <w:rPr>
                <w:ins w:id="35" w:author="Cooper, Teresa" w:date="2020-10-21T14:38:00Z"/>
                <w:rFonts w:asciiTheme="minorHAnsi" w:hAnsiTheme="minorHAnsi" w:cstheme="minorHAnsi"/>
              </w:rPr>
            </w:pPr>
            <w:ins w:id="36" w:author="Cooper, Teresa" w:date="2020-10-21T15:17:00Z">
              <w:r>
                <w:rPr>
                  <w:rFonts w:asciiTheme="minorHAnsi" w:hAnsiTheme="minorHAnsi" w:cstheme="minorHAnsi"/>
                </w:rPr>
                <w:t>1-</w:t>
              </w:r>
            </w:ins>
            <w:ins w:id="37" w:author="Cooper, Teresa" w:date="2021-03-15T13:40:00Z">
              <w:r w:rsidR="00B1433F">
                <w:rPr>
                  <w:rFonts w:asciiTheme="minorHAnsi" w:hAnsiTheme="minorHAnsi" w:cstheme="minorHAnsi"/>
                </w:rPr>
                <w:t>9</w:t>
              </w:r>
            </w:ins>
          </w:p>
        </w:tc>
        <w:tc>
          <w:tcPr>
            <w:tcW w:w="7112" w:type="dxa"/>
          </w:tcPr>
          <w:p w14:paraId="0A3277B2" w14:textId="04E990B7" w:rsidR="00B31996" w:rsidRDefault="00B31996" w:rsidP="00B31996">
            <w:pPr>
              <w:spacing w:line="244" w:lineRule="exact"/>
              <w:ind w:left="105"/>
              <w:rPr>
                <w:ins w:id="38" w:author="Cooper, Teresa" w:date="2020-10-21T14:38:00Z"/>
                <w:rFonts w:asciiTheme="minorHAnsi" w:hAnsiTheme="minorHAnsi" w:cstheme="minorHAnsi"/>
              </w:rPr>
            </w:pPr>
            <w:ins w:id="39" w:author="Cooper, Teresa" w:date="2020-10-21T14:39:00Z">
              <w:r w:rsidRPr="008B35FA">
                <w:rPr>
                  <w:rFonts w:asciiTheme="minorHAnsi" w:hAnsiTheme="minorHAnsi" w:cstheme="minorHAnsi"/>
                </w:rPr>
                <w:t xml:space="preserve">Does the company use third party administrators (TPAs) for purposes of supporting the </w:t>
              </w:r>
            </w:ins>
            <w:ins w:id="40" w:author="Cooper, Teresa" w:date="2020-10-21T14:43:00Z">
              <w:r>
                <w:rPr>
                  <w:rFonts w:asciiTheme="minorHAnsi" w:hAnsiTheme="minorHAnsi" w:cstheme="minorHAnsi"/>
                </w:rPr>
                <w:t xml:space="preserve">travel insurance </w:t>
              </w:r>
            </w:ins>
            <w:ins w:id="41" w:author="Cooper, Teresa" w:date="2020-10-21T14:39:00Z">
              <w:r w:rsidRPr="008B35FA">
                <w:rPr>
                  <w:rFonts w:asciiTheme="minorHAnsi" w:hAnsiTheme="minorHAnsi" w:cstheme="minorHAnsi"/>
                </w:rPr>
                <w:t>business being reported?</w:t>
              </w:r>
            </w:ins>
          </w:p>
        </w:tc>
        <w:tc>
          <w:tcPr>
            <w:tcW w:w="1531" w:type="dxa"/>
          </w:tcPr>
          <w:p w14:paraId="4D26AA20" w14:textId="77777777" w:rsidR="00B31996" w:rsidRPr="00612A1E" w:rsidRDefault="00B31996" w:rsidP="00B31996">
            <w:pPr>
              <w:spacing w:line="246" w:lineRule="exact"/>
              <w:ind w:left="108"/>
              <w:rPr>
                <w:ins w:id="42" w:author="Cooper, Teresa" w:date="2020-10-21T14:38:00Z"/>
                <w:rFonts w:asciiTheme="minorHAnsi" w:hAnsiTheme="minorHAnsi" w:cstheme="minorHAnsi"/>
              </w:rPr>
            </w:pPr>
          </w:p>
        </w:tc>
      </w:tr>
      <w:tr w:rsidR="00B31996" w14:paraId="156BAA46" w14:textId="77777777" w:rsidTr="0029618A">
        <w:trPr>
          <w:trHeight w:val="266"/>
          <w:ins w:id="43" w:author="Cooper, Teresa" w:date="2020-10-21T14:40:00Z"/>
        </w:trPr>
        <w:tc>
          <w:tcPr>
            <w:tcW w:w="919" w:type="dxa"/>
          </w:tcPr>
          <w:p w14:paraId="53593456" w14:textId="00F9DD56" w:rsidR="00B31996" w:rsidRPr="00612A1E" w:rsidRDefault="00334B6F" w:rsidP="00B31996">
            <w:pPr>
              <w:spacing w:line="244" w:lineRule="exact"/>
              <w:ind w:left="197" w:right="188"/>
              <w:jc w:val="center"/>
              <w:rPr>
                <w:ins w:id="44" w:author="Cooper, Teresa" w:date="2020-10-21T14:40:00Z"/>
                <w:rFonts w:asciiTheme="minorHAnsi" w:hAnsiTheme="minorHAnsi" w:cstheme="minorHAnsi"/>
              </w:rPr>
            </w:pPr>
            <w:ins w:id="45" w:author="Cooper, Teresa" w:date="2020-10-21T15:17:00Z">
              <w:r>
                <w:rPr>
                  <w:rFonts w:asciiTheme="minorHAnsi" w:hAnsiTheme="minorHAnsi" w:cstheme="minorHAnsi"/>
                </w:rPr>
                <w:t>1-1</w:t>
              </w:r>
            </w:ins>
            <w:ins w:id="46" w:author="Cooper, Teresa" w:date="2021-03-15T13:40:00Z">
              <w:r w:rsidR="00B1433F">
                <w:rPr>
                  <w:rFonts w:asciiTheme="minorHAnsi" w:hAnsiTheme="minorHAnsi" w:cstheme="minorHAnsi"/>
                </w:rPr>
                <w:t>0</w:t>
              </w:r>
            </w:ins>
          </w:p>
        </w:tc>
        <w:tc>
          <w:tcPr>
            <w:tcW w:w="7112" w:type="dxa"/>
          </w:tcPr>
          <w:p w14:paraId="2039A1D5" w14:textId="2345DA8D" w:rsidR="00B31996" w:rsidRPr="008B35FA" w:rsidRDefault="00B31996" w:rsidP="00B31996">
            <w:pPr>
              <w:tabs>
                <w:tab w:val="left" w:pos="495"/>
              </w:tabs>
              <w:spacing w:line="244" w:lineRule="exact"/>
              <w:ind w:left="105"/>
              <w:rPr>
                <w:ins w:id="47" w:author="Cooper, Teresa" w:date="2020-10-21T14:40:00Z"/>
                <w:rFonts w:asciiTheme="minorHAnsi" w:hAnsiTheme="minorHAnsi" w:cstheme="minorHAnsi"/>
              </w:rPr>
            </w:pPr>
            <w:ins w:id="48" w:author="Cooper, Teresa" w:date="2020-10-21T14:40:00Z">
              <w:r>
                <w:rPr>
                  <w:rFonts w:asciiTheme="minorHAnsi" w:hAnsiTheme="minorHAnsi" w:cstheme="minorHAnsi"/>
                </w:rPr>
                <w:t xml:space="preserve">      </w:t>
              </w:r>
            </w:ins>
            <w:ins w:id="49" w:author="Cooper, Teresa" w:date="2020-10-21T14:41:00Z">
              <w:r>
                <w:rPr>
                  <w:rFonts w:asciiTheme="minorHAnsi" w:hAnsiTheme="minorHAnsi" w:cstheme="minorHAnsi"/>
                </w:rPr>
                <w:t xml:space="preserve"> </w:t>
              </w:r>
            </w:ins>
            <w:ins w:id="50" w:author="Cooper, Teresa" w:date="2020-10-21T14:40:00Z">
              <w:r>
                <w:rPr>
                  <w:rFonts w:asciiTheme="minorHAnsi" w:hAnsiTheme="minorHAnsi" w:cstheme="minorHAnsi"/>
                </w:rPr>
                <w:t xml:space="preserve">     </w:t>
              </w:r>
              <w:r w:rsidRPr="008B35FA">
                <w:rPr>
                  <w:rFonts w:asciiTheme="minorHAnsi" w:hAnsiTheme="minorHAnsi" w:cstheme="minorHAnsi"/>
                </w:rPr>
                <w:t>If yes, provide the names and functions of each TPA.</w:t>
              </w:r>
            </w:ins>
          </w:p>
        </w:tc>
        <w:tc>
          <w:tcPr>
            <w:tcW w:w="1531" w:type="dxa"/>
          </w:tcPr>
          <w:p w14:paraId="5E023302" w14:textId="77777777" w:rsidR="00B31996" w:rsidRPr="00612A1E" w:rsidRDefault="00B31996" w:rsidP="00B31996">
            <w:pPr>
              <w:spacing w:line="246" w:lineRule="exact"/>
              <w:ind w:left="108"/>
              <w:rPr>
                <w:ins w:id="51" w:author="Cooper, Teresa" w:date="2020-10-21T14:40:00Z"/>
                <w:rFonts w:asciiTheme="minorHAnsi" w:hAnsiTheme="minorHAnsi" w:cstheme="minorHAnsi"/>
              </w:rPr>
            </w:pPr>
          </w:p>
        </w:tc>
      </w:tr>
      <w:tr w:rsidR="00B31996" w14:paraId="7FDAB798" w14:textId="77777777" w:rsidTr="0029618A">
        <w:trPr>
          <w:trHeight w:val="266"/>
          <w:ins w:id="52" w:author="Cooper, Teresa" w:date="2020-10-21T14:41:00Z"/>
        </w:trPr>
        <w:tc>
          <w:tcPr>
            <w:tcW w:w="919" w:type="dxa"/>
          </w:tcPr>
          <w:p w14:paraId="20999342" w14:textId="5C43A7B8" w:rsidR="00B31996" w:rsidRPr="00612A1E" w:rsidRDefault="00334B6F" w:rsidP="00B31996">
            <w:pPr>
              <w:spacing w:line="244" w:lineRule="exact"/>
              <w:ind w:left="197" w:right="188"/>
              <w:jc w:val="center"/>
              <w:rPr>
                <w:ins w:id="53" w:author="Cooper, Teresa" w:date="2020-10-21T14:41:00Z"/>
                <w:rFonts w:asciiTheme="minorHAnsi" w:hAnsiTheme="minorHAnsi" w:cstheme="minorHAnsi"/>
              </w:rPr>
            </w:pPr>
            <w:ins w:id="54" w:author="Cooper, Teresa" w:date="2020-10-21T15:17:00Z">
              <w:r>
                <w:rPr>
                  <w:rFonts w:asciiTheme="minorHAnsi" w:hAnsiTheme="minorHAnsi" w:cstheme="minorHAnsi"/>
                </w:rPr>
                <w:t>1-1</w:t>
              </w:r>
            </w:ins>
            <w:ins w:id="55" w:author="Cooper, Teresa" w:date="2021-03-15T13:40:00Z">
              <w:r w:rsidR="00B1433F">
                <w:rPr>
                  <w:rFonts w:asciiTheme="minorHAnsi" w:hAnsiTheme="minorHAnsi" w:cstheme="minorHAnsi"/>
                </w:rPr>
                <w:t>1</w:t>
              </w:r>
            </w:ins>
          </w:p>
        </w:tc>
        <w:tc>
          <w:tcPr>
            <w:tcW w:w="7112" w:type="dxa"/>
          </w:tcPr>
          <w:p w14:paraId="3EB306EB" w14:textId="30DD1EF1" w:rsidR="00B31996" w:rsidRDefault="00B31996" w:rsidP="00B31996">
            <w:pPr>
              <w:tabs>
                <w:tab w:val="left" w:pos="495"/>
              </w:tabs>
              <w:spacing w:line="244" w:lineRule="exact"/>
              <w:ind w:left="105"/>
              <w:rPr>
                <w:ins w:id="56" w:author="Cooper, Teresa" w:date="2020-10-21T14:41:00Z"/>
                <w:rFonts w:asciiTheme="minorHAnsi" w:hAnsiTheme="minorHAnsi" w:cstheme="minorHAnsi"/>
              </w:rPr>
            </w:pPr>
            <w:ins w:id="57" w:author="Cooper, Teresa" w:date="2020-10-21T14:42:00Z">
              <w:r>
                <w:rPr>
                  <w:rFonts w:asciiTheme="minorHAnsi" w:hAnsiTheme="minorHAnsi" w:cstheme="minorHAnsi"/>
                </w:rPr>
                <w:t xml:space="preserve">Does the company use managing general agents (MGAs) for purposes </w:t>
              </w:r>
            </w:ins>
            <w:ins w:id="58" w:author="Cooper, Teresa" w:date="2020-10-21T14:43:00Z">
              <w:r>
                <w:rPr>
                  <w:rFonts w:asciiTheme="minorHAnsi" w:hAnsiTheme="minorHAnsi" w:cstheme="minorHAnsi"/>
                </w:rPr>
                <w:t>of supporting the travel insurance business being reported?</w:t>
              </w:r>
            </w:ins>
          </w:p>
        </w:tc>
        <w:tc>
          <w:tcPr>
            <w:tcW w:w="1531" w:type="dxa"/>
          </w:tcPr>
          <w:p w14:paraId="751D4B32" w14:textId="77777777" w:rsidR="00B31996" w:rsidRPr="00612A1E" w:rsidRDefault="00B31996" w:rsidP="00B31996">
            <w:pPr>
              <w:spacing w:line="246" w:lineRule="exact"/>
              <w:ind w:left="108"/>
              <w:rPr>
                <w:ins w:id="59" w:author="Cooper, Teresa" w:date="2020-10-21T14:41:00Z"/>
                <w:rFonts w:asciiTheme="minorHAnsi" w:hAnsiTheme="minorHAnsi" w:cstheme="minorHAnsi"/>
              </w:rPr>
            </w:pPr>
          </w:p>
        </w:tc>
      </w:tr>
      <w:tr w:rsidR="00B31996" w14:paraId="649D803E" w14:textId="77777777" w:rsidTr="0029618A">
        <w:trPr>
          <w:trHeight w:val="266"/>
          <w:ins w:id="60" w:author="Cooper, Teresa" w:date="2020-10-21T14:43:00Z"/>
        </w:trPr>
        <w:tc>
          <w:tcPr>
            <w:tcW w:w="919" w:type="dxa"/>
          </w:tcPr>
          <w:p w14:paraId="16990BA9" w14:textId="757C93D0" w:rsidR="00B31996" w:rsidRPr="00612A1E" w:rsidRDefault="00334B6F" w:rsidP="00B31996">
            <w:pPr>
              <w:spacing w:line="244" w:lineRule="exact"/>
              <w:ind w:left="197" w:right="188"/>
              <w:jc w:val="center"/>
              <w:rPr>
                <w:ins w:id="61" w:author="Cooper, Teresa" w:date="2020-10-21T14:43:00Z"/>
                <w:rFonts w:asciiTheme="minorHAnsi" w:hAnsiTheme="minorHAnsi" w:cstheme="minorHAnsi"/>
              </w:rPr>
            </w:pPr>
            <w:ins w:id="62" w:author="Cooper, Teresa" w:date="2020-10-21T15:17:00Z">
              <w:r>
                <w:rPr>
                  <w:rFonts w:asciiTheme="minorHAnsi" w:hAnsiTheme="minorHAnsi" w:cstheme="minorHAnsi"/>
                </w:rPr>
                <w:t>1-1</w:t>
              </w:r>
            </w:ins>
            <w:ins w:id="63" w:author="Cooper, Teresa" w:date="2021-03-15T13:40:00Z">
              <w:r w:rsidR="00B1433F">
                <w:rPr>
                  <w:rFonts w:asciiTheme="minorHAnsi" w:hAnsiTheme="minorHAnsi" w:cstheme="minorHAnsi"/>
                </w:rPr>
                <w:t>2</w:t>
              </w:r>
            </w:ins>
          </w:p>
        </w:tc>
        <w:tc>
          <w:tcPr>
            <w:tcW w:w="7112" w:type="dxa"/>
          </w:tcPr>
          <w:p w14:paraId="08611FB9" w14:textId="6D482041" w:rsidR="00B31996" w:rsidRDefault="00B31996" w:rsidP="00B31996">
            <w:pPr>
              <w:tabs>
                <w:tab w:val="left" w:pos="495"/>
              </w:tabs>
              <w:spacing w:line="244" w:lineRule="exact"/>
              <w:ind w:left="105"/>
              <w:rPr>
                <w:ins w:id="64" w:author="Cooper, Teresa" w:date="2020-10-21T14:43:00Z"/>
                <w:rFonts w:asciiTheme="minorHAnsi" w:hAnsiTheme="minorHAnsi" w:cstheme="minorHAnsi"/>
              </w:rPr>
            </w:pPr>
            <w:ins w:id="65" w:author="Cooper, Teresa" w:date="2020-10-21T14:43:00Z">
              <w:r>
                <w:rPr>
                  <w:rFonts w:asciiTheme="minorHAnsi" w:hAnsiTheme="minorHAnsi" w:cstheme="minorHAnsi"/>
                </w:rPr>
                <w:t xml:space="preserve">            </w:t>
              </w:r>
              <w:r w:rsidRPr="008B35FA">
                <w:rPr>
                  <w:rFonts w:asciiTheme="minorHAnsi" w:hAnsiTheme="minorHAnsi" w:cstheme="minorHAnsi"/>
                </w:rPr>
                <w:t xml:space="preserve">If yes, provide the names and functions of each </w:t>
              </w:r>
              <w:r>
                <w:rPr>
                  <w:rFonts w:asciiTheme="minorHAnsi" w:hAnsiTheme="minorHAnsi" w:cstheme="minorHAnsi"/>
                </w:rPr>
                <w:t>MG</w:t>
              </w:r>
              <w:r w:rsidRPr="008B35FA">
                <w:rPr>
                  <w:rFonts w:asciiTheme="minorHAnsi" w:hAnsiTheme="minorHAnsi" w:cstheme="minorHAnsi"/>
                </w:rPr>
                <w:t>A.</w:t>
              </w:r>
            </w:ins>
          </w:p>
        </w:tc>
        <w:tc>
          <w:tcPr>
            <w:tcW w:w="1531" w:type="dxa"/>
          </w:tcPr>
          <w:p w14:paraId="110AC112" w14:textId="77777777" w:rsidR="00B31996" w:rsidRPr="00612A1E" w:rsidRDefault="00B31996" w:rsidP="00B31996">
            <w:pPr>
              <w:spacing w:line="246" w:lineRule="exact"/>
              <w:ind w:left="108"/>
              <w:rPr>
                <w:ins w:id="66" w:author="Cooper, Teresa" w:date="2020-10-21T14:43:00Z"/>
                <w:rFonts w:asciiTheme="minorHAnsi" w:hAnsiTheme="minorHAnsi" w:cstheme="minorHAnsi"/>
              </w:rPr>
            </w:pPr>
          </w:p>
        </w:tc>
      </w:tr>
      <w:tr w:rsidR="00FB749A" w14:paraId="6196CBE0" w14:textId="77777777" w:rsidTr="0029618A">
        <w:trPr>
          <w:trHeight w:val="266"/>
          <w:ins w:id="67" w:author="Cooper, Teresa" w:date="2020-11-04T14:27:00Z"/>
        </w:trPr>
        <w:tc>
          <w:tcPr>
            <w:tcW w:w="919" w:type="dxa"/>
          </w:tcPr>
          <w:p w14:paraId="4B333F3E" w14:textId="6C6A00E6" w:rsidR="00FB749A" w:rsidRDefault="00FB749A" w:rsidP="00B31996">
            <w:pPr>
              <w:spacing w:line="244" w:lineRule="exact"/>
              <w:ind w:left="197" w:right="188"/>
              <w:jc w:val="center"/>
              <w:rPr>
                <w:ins w:id="68" w:author="Cooper, Teresa" w:date="2020-11-04T14:27:00Z"/>
                <w:rFonts w:asciiTheme="minorHAnsi" w:hAnsiTheme="minorHAnsi" w:cstheme="minorHAnsi"/>
              </w:rPr>
            </w:pPr>
            <w:ins w:id="69" w:author="Cooper, Teresa" w:date="2020-11-04T14:28:00Z">
              <w:r>
                <w:rPr>
                  <w:rFonts w:asciiTheme="minorHAnsi" w:hAnsiTheme="minorHAnsi" w:cstheme="minorHAnsi"/>
                </w:rPr>
                <w:t>1-1</w:t>
              </w:r>
            </w:ins>
            <w:ins w:id="70" w:author="Cooper, Teresa" w:date="2021-03-15T13:40:00Z">
              <w:r w:rsidR="00B1433F">
                <w:rPr>
                  <w:rFonts w:asciiTheme="minorHAnsi" w:hAnsiTheme="minorHAnsi" w:cstheme="minorHAnsi"/>
                </w:rPr>
                <w:t>3</w:t>
              </w:r>
            </w:ins>
          </w:p>
        </w:tc>
        <w:tc>
          <w:tcPr>
            <w:tcW w:w="7112" w:type="dxa"/>
          </w:tcPr>
          <w:p w14:paraId="080E01E5" w14:textId="5AB5A030" w:rsidR="00FB749A" w:rsidRDefault="00FB749A" w:rsidP="00B31996">
            <w:pPr>
              <w:tabs>
                <w:tab w:val="left" w:pos="495"/>
              </w:tabs>
              <w:spacing w:line="244" w:lineRule="exact"/>
              <w:ind w:left="105"/>
              <w:rPr>
                <w:ins w:id="71" w:author="Cooper, Teresa" w:date="2020-11-04T14:27:00Z"/>
                <w:rFonts w:asciiTheme="minorHAnsi" w:hAnsiTheme="minorHAnsi" w:cstheme="minorHAnsi"/>
              </w:rPr>
            </w:pPr>
            <w:ins w:id="72" w:author="Cooper, Teresa" w:date="2020-11-04T14:27:00Z">
              <w:r>
                <w:rPr>
                  <w:rFonts w:asciiTheme="minorHAnsi" w:hAnsiTheme="minorHAnsi" w:cstheme="minorHAnsi"/>
                </w:rPr>
                <w:t>Does the company use travel administrators fo</w:t>
              </w:r>
            </w:ins>
            <w:ins w:id="73" w:author="Cooper, Teresa" w:date="2020-11-04T14:28:00Z">
              <w:r>
                <w:rPr>
                  <w:rFonts w:asciiTheme="minorHAnsi" w:hAnsiTheme="minorHAnsi" w:cstheme="minorHAnsi"/>
                </w:rPr>
                <w:t>r purposes of supporting the travel insurance business being reported?</w:t>
              </w:r>
            </w:ins>
          </w:p>
        </w:tc>
        <w:tc>
          <w:tcPr>
            <w:tcW w:w="1531" w:type="dxa"/>
          </w:tcPr>
          <w:p w14:paraId="1C6B75E6" w14:textId="77777777" w:rsidR="00FB749A" w:rsidRPr="00612A1E" w:rsidRDefault="00FB749A" w:rsidP="00B31996">
            <w:pPr>
              <w:spacing w:line="246" w:lineRule="exact"/>
              <w:ind w:left="108"/>
              <w:rPr>
                <w:ins w:id="74" w:author="Cooper, Teresa" w:date="2020-11-04T14:27:00Z"/>
                <w:rFonts w:asciiTheme="minorHAnsi" w:hAnsiTheme="minorHAnsi" w:cstheme="minorHAnsi"/>
              </w:rPr>
            </w:pPr>
          </w:p>
        </w:tc>
      </w:tr>
      <w:tr w:rsidR="00FB749A" w14:paraId="296E2D15" w14:textId="77777777" w:rsidTr="0029618A">
        <w:trPr>
          <w:trHeight w:val="266"/>
          <w:ins w:id="75" w:author="Cooper, Teresa" w:date="2020-11-04T14:28:00Z"/>
        </w:trPr>
        <w:tc>
          <w:tcPr>
            <w:tcW w:w="919" w:type="dxa"/>
          </w:tcPr>
          <w:p w14:paraId="5AB7354B" w14:textId="633039FD" w:rsidR="00FB749A" w:rsidRDefault="00FB749A" w:rsidP="00FB749A">
            <w:pPr>
              <w:spacing w:line="244" w:lineRule="exact"/>
              <w:ind w:left="197" w:right="188"/>
              <w:jc w:val="center"/>
              <w:rPr>
                <w:ins w:id="76" w:author="Cooper, Teresa" w:date="2020-11-04T14:28:00Z"/>
                <w:rFonts w:asciiTheme="minorHAnsi" w:hAnsiTheme="minorHAnsi" w:cstheme="minorHAnsi"/>
              </w:rPr>
            </w:pPr>
            <w:ins w:id="77" w:author="Cooper, Teresa" w:date="2020-11-04T14:28:00Z">
              <w:r>
                <w:rPr>
                  <w:rFonts w:asciiTheme="minorHAnsi" w:hAnsiTheme="minorHAnsi" w:cstheme="minorHAnsi"/>
                </w:rPr>
                <w:t>1-1</w:t>
              </w:r>
            </w:ins>
            <w:ins w:id="78" w:author="Cooper, Teresa" w:date="2021-03-15T13:40:00Z">
              <w:r w:rsidR="00B1433F">
                <w:rPr>
                  <w:rFonts w:asciiTheme="minorHAnsi" w:hAnsiTheme="minorHAnsi" w:cstheme="minorHAnsi"/>
                </w:rPr>
                <w:t>4</w:t>
              </w:r>
            </w:ins>
          </w:p>
        </w:tc>
        <w:tc>
          <w:tcPr>
            <w:tcW w:w="7112" w:type="dxa"/>
          </w:tcPr>
          <w:p w14:paraId="4184717C" w14:textId="78F7BDD5" w:rsidR="00FB749A" w:rsidRDefault="00FB749A" w:rsidP="00FB749A">
            <w:pPr>
              <w:tabs>
                <w:tab w:val="left" w:pos="495"/>
              </w:tabs>
              <w:spacing w:line="244" w:lineRule="exact"/>
              <w:ind w:left="105"/>
              <w:rPr>
                <w:ins w:id="79" w:author="Cooper, Teresa" w:date="2020-11-04T14:28:00Z"/>
                <w:rFonts w:asciiTheme="minorHAnsi" w:hAnsiTheme="minorHAnsi" w:cstheme="minorHAnsi"/>
              </w:rPr>
            </w:pPr>
            <w:ins w:id="80" w:author="Cooper, Teresa" w:date="2020-11-04T14:28:00Z">
              <w:r>
                <w:rPr>
                  <w:rFonts w:asciiTheme="minorHAnsi" w:hAnsiTheme="minorHAnsi" w:cstheme="minorHAnsi"/>
                </w:rPr>
                <w:t xml:space="preserve">            </w:t>
              </w:r>
              <w:r w:rsidRPr="008B35FA">
                <w:rPr>
                  <w:rFonts w:asciiTheme="minorHAnsi" w:hAnsiTheme="minorHAnsi" w:cstheme="minorHAnsi"/>
                </w:rPr>
                <w:t xml:space="preserve">If yes, provide the names and functions of each </w:t>
              </w:r>
              <w:r>
                <w:rPr>
                  <w:rFonts w:asciiTheme="minorHAnsi" w:hAnsiTheme="minorHAnsi" w:cstheme="minorHAnsi"/>
                </w:rPr>
                <w:t>travel administrator</w:t>
              </w:r>
              <w:r w:rsidRPr="008B35FA">
                <w:rPr>
                  <w:rFonts w:asciiTheme="minorHAnsi" w:hAnsiTheme="minorHAnsi" w:cstheme="minorHAnsi"/>
                </w:rPr>
                <w:t>.</w:t>
              </w:r>
            </w:ins>
          </w:p>
        </w:tc>
        <w:tc>
          <w:tcPr>
            <w:tcW w:w="1531" w:type="dxa"/>
          </w:tcPr>
          <w:p w14:paraId="110289D3" w14:textId="77777777" w:rsidR="00FB749A" w:rsidRPr="00612A1E" w:rsidRDefault="00FB749A" w:rsidP="00FB749A">
            <w:pPr>
              <w:spacing w:line="246" w:lineRule="exact"/>
              <w:ind w:left="108"/>
              <w:rPr>
                <w:ins w:id="81" w:author="Cooper, Teresa" w:date="2020-11-04T14:28:00Z"/>
                <w:rFonts w:asciiTheme="minorHAnsi" w:hAnsiTheme="minorHAnsi" w:cstheme="minorHAnsi"/>
              </w:rPr>
            </w:pPr>
          </w:p>
        </w:tc>
      </w:tr>
      <w:tr w:rsidR="00FB749A" w14:paraId="411B02F3" w14:textId="77777777" w:rsidTr="0029618A">
        <w:trPr>
          <w:trHeight w:val="266"/>
          <w:ins w:id="82" w:author="Cooper, Teresa" w:date="2020-10-21T14:54:00Z"/>
        </w:trPr>
        <w:tc>
          <w:tcPr>
            <w:tcW w:w="919" w:type="dxa"/>
          </w:tcPr>
          <w:p w14:paraId="770A4C6E" w14:textId="0C779622" w:rsidR="00FB749A" w:rsidRPr="00612A1E" w:rsidRDefault="00FB749A" w:rsidP="00FB749A">
            <w:pPr>
              <w:spacing w:line="244" w:lineRule="exact"/>
              <w:ind w:left="197" w:right="188"/>
              <w:jc w:val="center"/>
              <w:rPr>
                <w:ins w:id="83" w:author="Cooper, Teresa" w:date="2020-10-21T14:54:00Z"/>
                <w:rFonts w:asciiTheme="minorHAnsi" w:hAnsiTheme="minorHAnsi" w:cstheme="minorHAnsi"/>
              </w:rPr>
            </w:pPr>
            <w:ins w:id="84" w:author="Cooper, Teresa" w:date="2020-10-21T15:17:00Z">
              <w:r>
                <w:rPr>
                  <w:rFonts w:asciiTheme="minorHAnsi" w:hAnsiTheme="minorHAnsi" w:cstheme="minorHAnsi"/>
                </w:rPr>
                <w:t>1-1</w:t>
              </w:r>
            </w:ins>
            <w:ins w:id="85" w:author="Cooper, Teresa" w:date="2021-03-15T13:40:00Z">
              <w:r w:rsidR="00B1433F">
                <w:rPr>
                  <w:rFonts w:asciiTheme="minorHAnsi" w:hAnsiTheme="minorHAnsi" w:cstheme="minorHAnsi"/>
                </w:rPr>
                <w:t>5</w:t>
              </w:r>
            </w:ins>
          </w:p>
        </w:tc>
        <w:tc>
          <w:tcPr>
            <w:tcW w:w="7112" w:type="dxa"/>
          </w:tcPr>
          <w:p w14:paraId="6123147D" w14:textId="00A9CD2B" w:rsidR="00FB749A" w:rsidRDefault="00916C3D" w:rsidP="00FB749A">
            <w:pPr>
              <w:tabs>
                <w:tab w:val="left" w:pos="495"/>
              </w:tabs>
              <w:spacing w:line="244" w:lineRule="exact"/>
              <w:ind w:left="105"/>
              <w:rPr>
                <w:ins w:id="86" w:author="Cooper, Teresa" w:date="2020-10-21T14:54:00Z"/>
                <w:rFonts w:asciiTheme="minorHAnsi" w:hAnsiTheme="minorHAnsi" w:cstheme="minorHAnsi"/>
              </w:rPr>
            </w:pPr>
            <w:ins w:id="87" w:author="Cooper, Teresa" w:date="2020-11-04T14:39:00Z">
              <w:r>
                <w:rPr>
                  <w:rFonts w:asciiTheme="minorHAnsi" w:hAnsiTheme="minorHAnsi" w:cstheme="minorHAnsi"/>
                </w:rPr>
                <w:t>Number of</w:t>
              </w:r>
            </w:ins>
            <w:ins w:id="88" w:author="Cooper, Teresa" w:date="2020-10-21T14:55:00Z">
              <w:r w:rsidR="00FB749A">
                <w:rPr>
                  <w:rFonts w:asciiTheme="minorHAnsi" w:hAnsiTheme="minorHAnsi" w:cstheme="minorHAnsi"/>
                </w:rPr>
                <w:t xml:space="preserve"> </w:t>
              </w:r>
              <w:r w:rsidR="00FB749A" w:rsidRPr="00D81321">
                <w:rPr>
                  <w:rFonts w:asciiTheme="minorHAnsi" w:hAnsiTheme="minorHAnsi" w:cstheme="minorHAnsi"/>
                </w:rPr>
                <w:t>Travel Retailers offering and disseminating Travel Insurance on behalf of the Company</w:t>
              </w:r>
            </w:ins>
            <w:ins w:id="89" w:author="Cooper, Teresa" w:date="2020-11-04T14:45:00Z">
              <w:r>
                <w:rPr>
                  <w:rFonts w:asciiTheme="minorHAnsi" w:hAnsiTheme="minorHAnsi" w:cstheme="minorHAnsi"/>
                </w:rPr>
                <w:t xml:space="preserve"> at the end o</w:t>
              </w:r>
            </w:ins>
            <w:ins w:id="90" w:author="Cooper, Teresa" w:date="2020-11-04T14:46:00Z">
              <w:r>
                <w:rPr>
                  <w:rFonts w:asciiTheme="minorHAnsi" w:hAnsiTheme="minorHAnsi" w:cstheme="minorHAnsi"/>
                </w:rPr>
                <w:t>f the reporting period</w:t>
              </w:r>
            </w:ins>
            <w:ins w:id="91" w:author="Cooper, Teresa" w:date="2020-10-21T14:57:00Z">
              <w:r w:rsidR="00FB749A">
                <w:rPr>
                  <w:rFonts w:asciiTheme="minorHAnsi" w:hAnsiTheme="minorHAnsi" w:cstheme="minorHAnsi"/>
                </w:rPr>
                <w:t>.</w:t>
              </w:r>
            </w:ins>
            <w:ins w:id="92" w:author="Cooper, Teresa" w:date="2020-11-04T14:32:00Z">
              <w:r w:rsidR="00FB749A">
                <w:rPr>
                  <w:rFonts w:asciiTheme="minorHAnsi" w:hAnsiTheme="minorHAnsi" w:cstheme="minorHAnsi"/>
                </w:rPr>
                <w:t xml:space="preserve"> </w:t>
              </w:r>
            </w:ins>
          </w:p>
        </w:tc>
        <w:tc>
          <w:tcPr>
            <w:tcW w:w="1531" w:type="dxa"/>
          </w:tcPr>
          <w:p w14:paraId="19D5FB6B" w14:textId="77777777" w:rsidR="00FB749A" w:rsidRPr="00612A1E" w:rsidRDefault="00FB749A" w:rsidP="00FB749A">
            <w:pPr>
              <w:spacing w:line="246" w:lineRule="exact"/>
              <w:ind w:left="108"/>
              <w:rPr>
                <w:ins w:id="93" w:author="Cooper, Teresa" w:date="2020-10-21T14:54:00Z"/>
                <w:rFonts w:asciiTheme="minorHAnsi" w:hAnsiTheme="minorHAnsi" w:cstheme="minorHAnsi"/>
              </w:rPr>
            </w:pPr>
          </w:p>
        </w:tc>
      </w:tr>
    </w:tbl>
    <w:p w14:paraId="58E13347" w14:textId="52BCE6A9" w:rsidR="0052530F" w:rsidRDefault="00847184">
      <w:pPr>
        <w:pStyle w:val="BodyText"/>
        <w:spacing w:before="6" w:after="1"/>
        <w:rPr>
          <w:ins w:id="94" w:author="Cooper, Teresa" w:date="2020-10-21T14:35:00Z"/>
          <w:rFonts w:asciiTheme="minorHAnsi" w:hAnsiTheme="minorHAnsi" w:cstheme="minorHAnsi"/>
          <w:b/>
        </w:rPr>
      </w:pPr>
    </w:p>
    <w:p w14:paraId="06F01552" w14:textId="77777777" w:rsidR="00733BF4" w:rsidRPr="00612A1E" w:rsidRDefault="00847184" w:rsidP="00733BF4">
      <w:pPr>
        <w:ind w:left="440" w:right="830"/>
        <w:rPr>
          <w:rFonts w:asciiTheme="minorHAnsi" w:hAnsiTheme="minorHAnsi" w:cstheme="minorHAnsi"/>
          <w:b/>
        </w:rPr>
      </w:pPr>
    </w:p>
    <w:p w14:paraId="436EA981" w14:textId="77777777" w:rsidR="0088289E" w:rsidRPr="00612A1E" w:rsidRDefault="00334B6F" w:rsidP="00733BF4">
      <w:pPr>
        <w:ind w:left="440" w:right="830"/>
        <w:rPr>
          <w:rFonts w:asciiTheme="minorHAnsi" w:hAnsiTheme="minorHAnsi" w:cstheme="minorHAnsi"/>
          <w:b/>
        </w:rPr>
      </w:pPr>
      <w:r w:rsidRPr="00612A1E">
        <w:rPr>
          <w:rFonts w:asciiTheme="minorHAnsi" w:hAnsiTheme="minorHAnsi" w:cstheme="minorHAnsi"/>
          <w:b/>
        </w:rPr>
        <w:t xml:space="preserve">Schedule 2––Travel Claims Activity, Counts Reported by Coverage </w:t>
      </w:r>
    </w:p>
    <w:p w14:paraId="076994FB" w14:textId="6CDA79F8" w:rsidR="0052530F" w:rsidRDefault="00334B6F" w:rsidP="00677FDA">
      <w:pPr>
        <w:ind w:left="440" w:right="1387"/>
        <w:rPr>
          <w:ins w:id="95" w:author="Cooper, Teresa" w:date="2020-10-21T15:03:00Z"/>
          <w:rFonts w:asciiTheme="minorHAnsi" w:hAnsiTheme="minorHAnsi" w:cstheme="minorHAnsi"/>
        </w:rPr>
      </w:pPr>
      <w:r w:rsidRPr="00612A1E">
        <w:rPr>
          <w:rFonts w:asciiTheme="minorHAnsi" w:hAnsiTheme="minorHAnsi" w:cstheme="minorHAnsi"/>
        </w:rPr>
        <w:t>(Trip Cancellation – 1, Trip Interruption – 2, Trip Delay – 3, Baggage Loss / Delay– 4, Emergency Medical / Dental – 5, Emergency Transportation / Repatriation – 6, Other – 7)</w:t>
      </w:r>
    </w:p>
    <w:p w14:paraId="14861B8D" w14:textId="0067887F" w:rsidR="005B312E" w:rsidRDefault="005B312E" w:rsidP="00677FDA">
      <w:pPr>
        <w:ind w:left="440" w:right="1387"/>
        <w:rPr>
          <w:ins w:id="96" w:author="Cooper, Teresa" w:date="2020-12-16T14:24:00Z"/>
          <w:rFonts w:asciiTheme="minorHAnsi" w:hAnsiTheme="minorHAnsi" w:cstheme="minorHAnsi"/>
        </w:rPr>
      </w:pPr>
      <w:ins w:id="97" w:author="Cooper, Teresa" w:date="2020-10-21T15:03:00Z">
        <w:r>
          <w:rPr>
            <w:rFonts w:asciiTheme="minorHAnsi" w:hAnsiTheme="minorHAnsi" w:cstheme="minorHAnsi"/>
          </w:rPr>
          <w:t>Other possible breakouts: primary vs. excess coverage</w:t>
        </w:r>
      </w:ins>
    </w:p>
    <w:p w14:paraId="1EEC2C88" w14:textId="57207AEB" w:rsidR="004A5338" w:rsidDel="000C6F23" w:rsidRDefault="004A5338" w:rsidP="00677FDA">
      <w:pPr>
        <w:ind w:left="440" w:right="1387"/>
        <w:rPr>
          <w:del w:id="98" w:author="Cooper, Teresa" w:date="2020-12-16T14:50:00Z"/>
          <w:rFonts w:asciiTheme="minorHAnsi" w:hAnsiTheme="minorHAnsi" w:cstheme="minorHAnsi"/>
        </w:rPr>
      </w:pPr>
    </w:p>
    <w:p w14:paraId="1B5FDBBC" w14:textId="14186C0E" w:rsidR="003451E6" w:rsidDel="000C6F23" w:rsidRDefault="003451E6" w:rsidP="00677FDA">
      <w:pPr>
        <w:ind w:left="440" w:right="1387"/>
        <w:rPr>
          <w:del w:id="99" w:author="Cooper, Teresa" w:date="2020-12-16T14:50:00Z"/>
          <w:rFonts w:asciiTheme="minorHAnsi" w:hAnsiTheme="minorHAnsi" w:cstheme="minorHAnsi"/>
        </w:rPr>
      </w:pPr>
    </w:p>
    <w:tbl>
      <w:tblPr>
        <w:tblStyle w:val="TableGrid"/>
        <w:tblW w:w="621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1980"/>
        <w:gridCol w:w="1890"/>
        <w:gridCol w:w="2340"/>
      </w:tblGrid>
      <w:tr w:rsidR="00CF62EB" w14:paraId="592FE105" w14:textId="3BE7122E" w:rsidTr="00CF62EB">
        <w:tc>
          <w:tcPr>
            <w:tcW w:w="1980" w:type="dxa"/>
          </w:tcPr>
          <w:p w14:paraId="172C5ADB" w14:textId="77777777" w:rsidR="00CF62EB" w:rsidRDefault="00CF62EB" w:rsidP="00645B9E"/>
        </w:tc>
        <w:tc>
          <w:tcPr>
            <w:tcW w:w="1890" w:type="dxa"/>
          </w:tcPr>
          <w:p w14:paraId="1BA6487F" w14:textId="43D04BB2" w:rsidR="00CF62EB" w:rsidRDefault="00CF62EB" w:rsidP="00645B9E">
            <w:r>
              <w:t>Primary/Excess Breakout</w:t>
            </w:r>
          </w:p>
        </w:tc>
        <w:tc>
          <w:tcPr>
            <w:tcW w:w="2340" w:type="dxa"/>
          </w:tcPr>
          <w:p w14:paraId="5CC4C877" w14:textId="2CCFBE98" w:rsidR="00CF62EB" w:rsidRDefault="00CF62EB" w:rsidP="00645B9E">
            <w:r>
              <w:t>National/International Breakout</w:t>
            </w:r>
          </w:p>
        </w:tc>
      </w:tr>
      <w:tr w:rsidR="00CF62EB" w14:paraId="5784B62F" w14:textId="6D0B4879" w:rsidTr="00CF62EB">
        <w:tc>
          <w:tcPr>
            <w:tcW w:w="1980" w:type="dxa"/>
          </w:tcPr>
          <w:p w14:paraId="042DC3DC" w14:textId="6843673A" w:rsidR="00CF62EB" w:rsidRDefault="00CF62EB" w:rsidP="00645B9E">
            <w:r>
              <w:t>Trip Cancellation</w:t>
            </w:r>
          </w:p>
        </w:tc>
        <w:tc>
          <w:tcPr>
            <w:tcW w:w="1890" w:type="dxa"/>
          </w:tcPr>
          <w:p w14:paraId="6ABF8AF0" w14:textId="0BC6992D" w:rsidR="00CF62EB" w:rsidRDefault="00CF62EB" w:rsidP="00645B9E">
            <w:r>
              <w:t>No</w:t>
            </w:r>
          </w:p>
        </w:tc>
        <w:tc>
          <w:tcPr>
            <w:tcW w:w="2340" w:type="dxa"/>
          </w:tcPr>
          <w:p w14:paraId="6CEC647E" w14:textId="6263D356" w:rsidR="00CF62EB" w:rsidRDefault="00CF62EB" w:rsidP="00645B9E">
            <w:r>
              <w:t>Yes</w:t>
            </w:r>
          </w:p>
        </w:tc>
      </w:tr>
      <w:tr w:rsidR="00CF62EB" w14:paraId="44216B09" w14:textId="3A3BE910" w:rsidTr="00CF62EB">
        <w:tc>
          <w:tcPr>
            <w:tcW w:w="1980" w:type="dxa"/>
          </w:tcPr>
          <w:p w14:paraId="1CD8698A" w14:textId="1906A1B2" w:rsidR="00CF62EB" w:rsidRDefault="00CF62EB" w:rsidP="00645B9E">
            <w:r>
              <w:t>Trip Interruption</w:t>
            </w:r>
          </w:p>
        </w:tc>
        <w:tc>
          <w:tcPr>
            <w:tcW w:w="1890" w:type="dxa"/>
          </w:tcPr>
          <w:p w14:paraId="35559C1D" w14:textId="230370B1" w:rsidR="00CF62EB" w:rsidRDefault="00CF62EB" w:rsidP="00645B9E">
            <w:ins w:id="100" w:author="Cooper, Teresa" w:date="2020-12-16T14:03:00Z">
              <w:r>
                <w:t>No</w:t>
              </w:r>
            </w:ins>
          </w:p>
        </w:tc>
        <w:tc>
          <w:tcPr>
            <w:tcW w:w="2340" w:type="dxa"/>
          </w:tcPr>
          <w:p w14:paraId="75B11FFA" w14:textId="034D8F94" w:rsidR="00CF62EB" w:rsidRDefault="00CF62EB" w:rsidP="00645B9E">
            <w:ins w:id="101" w:author="Cooper, Teresa" w:date="2020-12-16T14:04:00Z">
              <w:r>
                <w:t>Yes</w:t>
              </w:r>
            </w:ins>
          </w:p>
        </w:tc>
      </w:tr>
      <w:tr w:rsidR="00CF62EB" w14:paraId="49C31DBD" w14:textId="7FA83A5C" w:rsidTr="00CF62EB">
        <w:tc>
          <w:tcPr>
            <w:tcW w:w="1980" w:type="dxa"/>
          </w:tcPr>
          <w:p w14:paraId="51140572" w14:textId="56597E5A" w:rsidR="00CF62EB" w:rsidRDefault="00CF62EB" w:rsidP="00645B9E">
            <w:r>
              <w:t>Trip Delay</w:t>
            </w:r>
          </w:p>
        </w:tc>
        <w:tc>
          <w:tcPr>
            <w:tcW w:w="1890" w:type="dxa"/>
          </w:tcPr>
          <w:p w14:paraId="0821C3B4" w14:textId="6191B001" w:rsidR="00CF62EB" w:rsidRDefault="00CF62EB" w:rsidP="00645B9E">
            <w:ins w:id="102" w:author="Cooper, Teresa" w:date="2020-12-16T14:06:00Z">
              <w:r>
                <w:t>No</w:t>
              </w:r>
            </w:ins>
          </w:p>
        </w:tc>
        <w:tc>
          <w:tcPr>
            <w:tcW w:w="2340" w:type="dxa"/>
          </w:tcPr>
          <w:p w14:paraId="296A83E2" w14:textId="2D19F3A7" w:rsidR="00CF62EB" w:rsidRDefault="00CF62EB" w:rsidP="00645B9E">
            <w:ins w:id="103" w:author="Cooper, Teresa" w:date="2020-12-16T14:06:00Z">
              <w:r>
                <w:t>Yes</w:t>
              </w:r>
            </w:ins>
          </w:p>
        </w:tc>
      </w:tr>
      <w:tr w:rsidR="00CF62EB" w14:paraId="2D3119B0" w14:textId="21F0B70C" w:rsidTr="00CF62EB">
        <w:tc>
          <w:tcPr>
            <w:tcW w:w="1980" w:type="dxa"/>
          </w:tcPr>
          <w:p w14:paraId="5D58B2F3" w14:textId="3819A44C" w:rsidR="00CF62EB" w:rsidRDefault="00CF62EB" w:rsidP="00CF62EB">
            <w:r>
              <w:t>Baggage Loss/Delay</w:t>
            </w:r>
          </w:p>
        </w:tc>
        <w:tc>
          <w:tcPr>
            <w:tcW w:w="1890" w:type="dxa"/>
          </w:tcPr>
          <w:p w14:paraId="2ED60592" w14:textId="3C110390" w:rsidR="00CF62EB" w:rsidRDefault="00CF62EB" w:rsidP="00CF62EB">
            <w:ins w:id="104" w:author="Cooper, Teresa" w:date="2020-12-16T14:13:00Z">
              <w:r>
                <w:t>No</w:t>
              </w:r>
            </w:ins>
          </w:p>
        </w:tc>
        <w:tc>
          <w:tcPr>
            <w:tcW w:w="2340" w:type="dxa"/>
          </w:tcPr>
          <w:p w14:paraId="1F122035" w14:textId="3460AC78" w:rsidR="00CF62EB" w:rsidRDefault="00CF62EB" w:rsidP="00CF62EB">
            <w:ins w:id="105" w:author="Cooper, Teresa" w:date="2020-12-16T14:13:00Z">
              <w:r>
                <w:t>Yes</w:t>
              </w:r>
            </w:ins>
          </w:p>
        </w:tc>
      </w:tr>
      <w:tr w:rsidR="00CF62EB" w14:paraId="65004210" w14:textId="016D7B7B" w:rsidTr="00CF62EB">
        <w:tc>
          <w:tcPr>
            <w:tcW w:w="1980" w:type="dxa"/>
          </w:tcPr>
          <w:p w14:paraId="4FB33C7E" w14:textId="3DB3D36A" w:rsidR="00CF62EB" w:rsidRDefault="00CF62EB" w:rsidP="00CF62EB">
            <w:r>
              <w:t>Emergency Medical/Dental</w:t>
            </w:r>
          </w:p>
        </w:tc>
        <w:tc>
          <w:tcPr>
            <w:tcW w:w="1890" w:type="dxa"/>
          </w:tcPr>
          <w:p w14:paraId="2A249986" w14:textId="50F74E5D" w:rsidR="00CF62EB" w:rsidRDefault="00CF62EB" w:rsidP="00CF62EB">
            <w:ins w:id="106" w:author="Cooper, Teresa" w:date="2020-12-16T14:14:00Z">
              <w:r>
                <w:t>Yes</w:t>
              </w:r>
            </w:ins>
          </w:p>
        </w:tc>
        <w:tc>
          <w:tcPr>
            <w:tcW w:w="2340" w:type="dxa"/>
          </w:tcPr>
          <w:p w14:paraId="1781CC04" w14:textId="5EFFFB9E" w:rsidR="00CF62EB" w:rsidRDefault="00CF62EB" w:rsidP="00CF62EB">
            <w:ins w:id="107" w:author="Cooper, Teresa" w:date="2020-12-16T14:14:00Z">
              <w:r>
                <w:t>Yes</w:t>
              </w:r>
            </w:ins>
          </w:p>
        </w:tc>
      </w:tr>
      <w:tr w:rsidR="00CF62EB" w14:paraId="19C77398" w14:textId="4B69AC9F" w:rsidTr="00CF62EB">
        <w:tc>
          <w:tcPr>
            <w:tcW w:w="1980" w:type="dxa"/>
          </w:tcPr>
          <w:p w14:paraId="55F343FE" w14:textId="216CA79A" w:rsidR="00CF62EB" w:rsidRDefault="00CF62EB" w:rsidP="00CF62EB">
            <w:r>
              <w:t>Emergency Transportation / Repatriation</w:t>
            </w:r>
          </w:p>
        </w:tc>
        <w:tc>
          <w:tcPr>
            <w:tcW w:w="1890" w:type="dxa"/>
          </w:tcPr>
          <w:p w14:paraId="70843B7D" w14:textId="658B7A1F" w:rsidR="00CF62EB" w:rsidRDefault="004A5338" w:rsidP="00CF62EB">
            <w:ins w:id="108" w:author="Cooper, Teresa" w:date="2020-12-16T14:21:00Z">
              <w:r>
                <w:t>No</w:t>
              </w:r>
            </w:ins>
          </w:p>
        </w:tc>
        <w:tc>
          <w:tcPr>
            <w:tcW w:w="2340" w:type="dxa"/>
          </w:tcPr>
          <w:p w14:paraId="28C00FEC" w14:textId="5A7F9623" w:rsidR="00CF62EB" w:rsidRDefault="004A5338" w:rsidP="00CF62EB">
            <w:ins w:id="109" w:author="Cooper, Teresa" w:date="2020-12-16T14:22:00Z">
              <w:r>
                <w:t>Yes</w:t>
              </w:r>
            </w:ins>
          </w:p>
        </w:tc>
      </w:tr>
      <w:tr w:rsidR="00CF62EB" w14:paraId="55A09BF9" w14:textId="75FC376B" w:rsidTr="00CF62EB">
        <w:tc>
          <w:tcPr>
            <w:tcW w:w="1980" w:type="dxa"/>
          </w:tcPr>
          <w:p w14:paraId="13AA3F26" w14:textId="754FF1C5" w:rsidR="00CF62EB" w:rsidRDefault="00CF62EB" w:rsidP="00CF62EB">
            <w:r>
              <w:t>Other</w:t>
            </w:r>
          </w:p>
        </w:tc>
        <w:tc>
          <w:tcPr>
            <w:tcW w:w="1890" w:type="dxa"/>
          </w:tcPr>
          <w:p w14:paraId="05455FBD" w14:textId="4C04222D" w:rsidR="00CF62EB" w:rsidRDefault="004A5338" w:rsidP="00CF62EB">
            <w:ins w:id="110" w:author="Cooper, Teresa" w:date="2020-12-16T14:22:00Z">
              <w:r>
                <w:t>No</w:t>
              </w:r>
            </w:ins>
          </w:p>
        </w:tc>
        <w:tc>
          <w:tcPr>
            <w:tcW w:w="2340" w:type="dxa"/>
          </w:tcPr>
          <w:p w14:paraId="4966ED2F" w14:textId="3FB0E5AA" w:rsidR="00CF62EB" w:rsidRDefault="004A5338" w:rsidP="00CF62EB">
            <w:ins w:id="111" w:author="Cooper, Teresa" w:date="2020-12-16T14:22:00Z">
              <w:r>
                <w:t>Yes</w:t>
              </w:r>
            </w:ins>
          </w:p>
        </w:tc>
      </w:tr>
    </w:tbl>
    <w:p w14:paraId="322F122E" w14:textId="77777777" w:rsidR="003451E6" w:rsidRPr="00612A1E" w:rsidRDefault="003451E6" w:rsidP="00677FDA">
      <w:pPr>
        <w:ind w:left="440" w:right="1387"/>
        <w:rPr>
          <w:rFonts w:asciiTheme="minorHAnsi" w:hAnsiTheme="minorHAnsi" w:cstheme="minorHAnsi"/>
        </w:rPr>
      </w:pPr>
    </w:p>
    <w:p w14:paraId="78850FDC" w14:textId="77777777" w:rsidR="0052530F" w:rsidRPr="00612A1E" w:rsidRDefault="00847184">
      <w:pPr>
        <w:pStyle w:val="BodyText"/>
        <w:spacing w:before="8"/>
        <w:rPr>
          <w:rFonts w:asciiTheme="minorHAnsi" w:hAnsiTheme="minorHAnsi" w:cstheme="minorHAnsi"/>
        </w:rPr>
      </w:pPr>
    </w:p>
    <w:tbl>
      <w:tblPr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8350"/>
      </w:tblGrid>
      <w:tr w:rsidR="00665EED" w14:paraId="49275DAA" w14:textId="77777777" w:rsidTr="0003075D">
        <w:trPr>
          <w:trHeight w:val="332"/>
        </w:trPr>
        <w:tc>
          <w:tcPr>
            <w:tcW w:w="1030" w:type="dxa"/>
          </w:tcPr>
          <w:p w14:paraId="23BE7158" w14:textId="77777777" w:rsidR="0052530F" w:rsidRPr="00612A1E" w:rsidRDefault="00334B6F">
            <w:pPr>
              <w:pStyle w:val="TableParagraph"/>
              <w:spacing w:line="256" w:lineRule="exact"/>
              <w:ind w:left="261" w:right="144"/>
              <w:jc w:val="center"/>
              <w:rPr>
                <w:rFonts w:asciiTheme="minorHAnsi" w:hAnsiTheme="minorHAnsi" w:cstheme="minorHAnsi"/>
                <w:b/>
              </w:rPr>
            </w:pPr>
            <w:r w:rsidRPr="00612A1E">
              <w:rPr>
                <w:rFonts w:asciiTheme="minorHAnsi" w:hAnsiTheme="minorHAnsi" w:cstheme="minorHAnsi"/>
                <w:b/>
              </w:rPr>
              <w:t>ID</w:t>
            </w:r>
          </w:p>
        </w:tc>
        <w:tc>
          <w:tcPr>
            <w:tcW w:w="8350" w:type="dxa"/>
          </w:tcPr>
          <w:p w14:paraId="5C0F11B6" w14:textId="77777777" w:rsidR="0052530F" w:rsidRPr="00612A1E" w:rsidRDefault="00334B6F">
            <w:pPr>
              <w:pStyle w:val="TableParagraph"/>
              <w:spacing w:line="256" w:lineRule="exact"/>
              <w:ind w:left="104"/>
              <w:rPr>
                <w:rFonts w:asciiTheme="minorHAnsi" w:hAnsiTheme="minorHAnsi" w:cstheme="minorHAnsi"/>
                <w:b/>
              </w:rPr>
            </w:pPr>
            <w:r w:rsidRPr="00612A1E">
              <w:rPr>
                <w:rFonts w:asciiTheme="minorHAnsi" w:hAnsiTheme="minorHAnsi" w:cstheme="minorHAnsi"/>
                <w:b/>
              </w:rPr>
              <w:t>Description</w:t>
            </w:r>
          </w:p>
        </w:tc>
      </w:tr>
      <w:tr w:rsidR="00665EED" w14:paraId="417A019A" w14:textId="77777777" w:rsidTr="0003075D">
        <w:trPr>
          <w:trHeight w:val="332"/>
        </w:trPr>
        <w:tc>
          <w:tcPr>
            <w:tcW w:w="1030" w:type="dxa"/>
          </w:tcPr>
          <w:p w14:paraId="064127D7" w14:textId="4498854A" w:rsidR="0052530F" w:rsidRPr="00612A1E" w:rsidRDefault="00334B6F" w:rsidP="0003075D">
            <w:pPr>
              <w:pStyle w:val="TableParagraph"/>
              <w:spacing w:before="31"/>
              <w:ind w:left="260" w:right="147"/>
              <w:jc w:val="right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2-1</w:t>
            </w:r>
            <w:ins w:id="112" w:author="Cooper, Teresa" w:date="2021-03-15T13:40:00Z">
              <w:r w:rsidR="00864302">
                <w:rPr>
                  <w:rFonts w:asciiTheme="minorHAnsi" w:hAnsiTheme="minorHAnsi" w:cstheme="minorHAnsi"/>
                </w:rPr>
                <w:t>6</w:t>
              </w:r>
            </w:ins>
          </w:p>
        </w:tc>
        <w:tc>
          <w:tcPr>
            <w:tcW w:w="8350" w:type="dxa"/>
          </w:tcPr>
          <w:p w14:paraId="0CA217DC" w14:textId="77777777" w:rsidR="0052530F" w:rsidRPr="00612A1E" w:rsidRDefault="00334B6F">
            <w:pPr>
              <w:pStyle w:val="TableParagraph"/>
              <w:spacing w:before="31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Number of claims open at the beginning of the period</w:t>
            </w:r>
          </w:p>
        </w:tc>
      </w:tr>
      <w:tr w:rsidR="00665EED" w14:paraId="2D8CFE9E" w14:textId="77777777" w:rsidTr="0003075D">
        <w:trPr>
          <w:trHeight w:val="332"/>
        </w:trPr>
        <w:tc>
          <w:tcPr>
            <w:tcW w:w="1030" w:type="dxa"/>
          </w:tcPr>
          <w:p w14:paraId="009C5102" w14:textId="5D14D03B" w:rsidR="0052530F" w:rsidRPr="00612A1E" w:rsidRDefault="00334B6F" w:rsidP="0003075D">
            <w:pPr>
              <w:pStyle w:val="TableParagraph"/>
              <w:spacing w:before="31"/>
              <w:ind w:left="260" w:right="147"/>
              <w:jc w:val="right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2-</w:t>
            </w:r>
            <w:ins w:id="113" w:author="Cooper, Teresa" w:date="2021-03-15T13:40:00Z">
              <w:r w:rsidR="00864302">
                <w:rPr>
                  <w:rFonts w:asciiTheme="minorHAnsi" w:hAnsiTheme="minorHAnsi" w:cstheme="minorHAnsi"/>
                </w:rPr>
                <w:t>17</w:t>
              </w:r>
            </w:ins>
          </w:p>
        </w:tc>
        <w:tc>
          <w:tcPr>
            <w:tcW w:w="8350" w:type="dxa"/>
          </w:tcPr>
          <w:p w14:paraId="07DC67F6" w14:textId="77777777" w:rsidR="0052530F" w:rsidRPr="00612A1E" w:rsidRDefault="00334B6F" w:rsidP="00661DD1">
            <w:pPr>
              <w:pStyle w:val="TableParagraph"/>
              <w:spacing w:before="31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Number of claims opened during the period</w:t>
            </w:r>
          </w:p>
        </w:tc>
      </w:tr>
      <w:tr w:rsidR="00665EED" w14:paraId="2AF6FC8A" w14:textId="77777777" w:rsidTr="0003075D">
        <w:trPr>
          <w:trHeight w:val="332"/>
        </w:trPr>
        <w:tc>
          <w:tcPr>
            <w:tcW w:w="1030" w:type="dxa"/>
          </w:tcPr>
          <w:p w14:paraId="1510C5DC" w14:textId="0E608833" w:rsidR="0052530F" w:rsidRPr="00612A1E" w:rsidRDefault="00334B6F" w:rsidP="0003075D">
            <w:pPr>
              <w:pStyle w:val="TableParagraph"/>
              <w:spacing w:before="31"/>
              <w:ind w:left="260" w:right="147"/>
              <w:jc w:val="right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2-</w:t>
            </w:r>
            <w:ins w:id="114" w:author="Cooper, Teresa" w:date="2021-03-15T13:40:00Z">
              <w:r w:rsidR="00864302">
                <w:rPr>
                  <w:rFonts w:asciiTheme="minorHAnsi" w:hAnsiTheme="minorHAnsi" w:cstheme="minorHAnsi"/>
                </w:rPr>
                <w:t>18</w:t>
              </w:r>
            </w:ins>
          </w:p>
        </w:tc>
        <w:tc>
          <w:tcPr>
            <w:tcW w:w="8350" w:type="dxa"/>
          </w:tcPr>
          <w:p w14:paraId="3F834B92" w14:textId="77777777" w:rsidR="0052530F" w:rsidRPr="00612A1E" w:rsidRDefault="00334B6F">
            <w:pPr>
              <w:pStyle w:val="TableParagraph"/>
              <w:spacing w:before="31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Number of claims closed during the period, with payment</w:t>
            </w:r>
          </w:p>
        </w:tc>
      </w:tr>
      <w:tr w:rsidR="00665EED" w14:paraId="0CE33924" w14:textId="77777777" w:rsidTr="0003075D">
        <w:trPr>
          <w:trHeight w:val="332"/>
        </w:trPr>
        <w:tc>
          <w:tcPr>
            <w:tcW w:w="1030" w:type="dxa"/>
          </w:tcPr>
          <w:p w14:paraId="604309DB" w14:textId="21536EBD" w:rsidR="0052530F" w:rsidRPr="00612A1E" w:rsidRDefault="00334B6F" w:rsidP="0003075D">
            <w:pPr>
              <w:pStyle w:val="TableParagraph"/>
              <w:spacing w:before="31"/>
              <w:ind w:left="260" w:right="147"/>
              <w:jc w:val="right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2-</w:t>
            </w:r>
            <w:ins w:id="115" w:author="Cooper, Teresa" w:date="2021-03-15T13:40:00Z">
              <w:r w:rsidR="00864302">
                <w:rPr>
                  <w:rFonts w:asciiTheme="minorHAnsi" w:hAnsiTheme="minorHAnsi" w:cstheme="minorHAnsi"/>
                </w:rPr>
                <w:t>19</w:t>
              </w:r>
            </w:ins>
          </w:p>
        </w:tc>
        <w:tc>
          <w:tcPr>
            <w:tcW w:w="8350" w:type="dxa"/>
          </w:tcPr>
          <w:p w14:paraId="06DDFA97" w14:textId="77777777" w:rsidR="0052530F" w:rsidRPr="00612A1E" w:rsidRDefault="00334B6F">
            <w:pPr>
              <w:pStyle w:val="TableParagraph"/>
              <w:spacing w:before="31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Number of claims closed during the period, without payment</w:t>
            </w:r>
          </w:p>
        </w:tc>
      </w:tr>
      <w:tr w:rsidR="00665EED" w14:paraId="5C710627" w14:textId="77777777" w:rsidTr="0003075D">
        <w:trPr>
          <w:trHeight w:val="332"/>
        </w:trPr>
        <w:tc>
          <w:tcPr>
            <w:tcW w:w="1030" w:type="dxa"/>
          </w:tcPr>
          <w:p w14:paraId="0413DC18" w14:textId="691B0844" w:rsidR="00A22DD4" w:rsidRPr="00612A1E" w:rsidRDefault="00334B6F" w:rsidP="00A22DD4">
            <w:pPr>
              <w:pStyle w:val="TableParagraph"/>
              <w:spacing w:before="31"/>
              <w:ind w:right="166"/>
              <w:jc w:val="right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2-</w:t>
            </w:r>
            <w:ins w:id="116" w:author="Cooper, Teresa" w:date="2020-10-21T15:18:00Z">
              <w:r>
                <w:rPr>
                  <w:rFonts w:asciiTheme="minorHAnsi" w:hAnsiTheme="minorHAnsi" w:cstheme="minorHAnsi"/>
                </w:rPr>
                <w:t>2</w:t>
              </w:r>
            </w:ins>
            <w:ins w:id="117" w:author="Cooper, Teresa" w:date="2021-03-15T13:40:00Z">
              <w:r w:rsidR="00864302">
                <w:rPr>
                  <w:rFonts w:asciiTheme="minorHAnsi" w:hAnsiTheme="minorHAnsi" w:cstheme="minorHAnsi"/>
                </w:rPr>
                <w:t>0</w:t>
              </w:r>
            </w:ins>
          </w:p>
        </w:tc>
        <w:tc>
          <w:tcPr>
            <w:tcW w:w="8350" w:type="dxa"/>
          </w:tcPr>
          <w:p w14:paraId="08EF392C" w14:textId="77777777" w:rsidR="00A22DD4" w:rsidRPr="00612A1E" w:rsidRDefault="00334B6F" w:rsidP="00A22DD4">
            <w:pPr>
              <w:pStyle w:val="TableParagraph"/>
              <w:spacing w:before="31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Number of claims open at the end of the period</w:t>
            </w:r>
          </w:p>
        </w:tc>
      </w:tr>
      <w:tr w:rsidR="00665EED" w14:paraId="50A83D64" w14:textId="77777777" w:rsidTr="0003075D">
        <w:trPr>
          <w:trHeight w:val="332"/>
        </w:trPr>
        <w:tc>
          <w:tcPr>
            <w:tcW w:w="1030" w:type="dxa"/>
          </w:tcPr>
          <w:p w14:paraId="7705F6B5" w14:textId="551FC1FF" w:rsidR="007168B2" w:rsidRPr="00612A1E" w:rsidRDefault="00334B6F" w:rsidP="007168B2">
            <w:pPr>
              <w:pStyle w:val="TableParagraph"/>
              <w:spacing w:before="31"/>
              <w:ind w:right="166"/>
              <w:jc w:val="right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2-</w:t>
            </w:r>
            <w:ins w:id="118" w:author="Cooper, Teresa" w:date="2020-10-21T15:18:00Z">
              <w:r>
                <w:rPr>
                  <w:rFonts w:asciiTheme="minorHAnsi" w:hAnsiTheme="minorHAnsi" w:cstheme="minorHAnsi"/>
                </w:rPr>
                <w:t>2</w:t>
              </w:r>
            </w:ins>
            <w:ins w:id="119" w:author="Cooper, Teresa" w:date="2021-03-15T13:40:00Z">
              <w:r w:rsidR="00864302">
                <w:rPr>
                  <w:rFonts w:asciiTheme="minorHAnsi" w:hAnsiTheme="minorHAnsi" w:cstheme="minorHAnsi"/>
                </w:rPr>
                <w:t>1</w:t>
              </w:r>
            </w:ins>
          </w:p>
        </w:tc>
        <w:tc>
          <w:tcPr>
            <w:tcW w:w="8350" w:type="dxa"/>
          </w:tcPr>
          <w:p w14:paraId="3AD67737" w14:textId="33C8CD74" w:rsidR="007168B2" w:rsidRPr="00612A1E" w:rsidRDefault="00334B6F" w:rsidP="007168B2">
            <w:pPr>
              <w:pStyle w:val="TableParagraph"/>
              <w:spacing w:before="31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Number of claims closed with payment within 0-</w:t>
            </w:r>
            <w:ins w:id="120" w:author="Cooper, Teresa" w:date="2020-12-16T14:26:00Z">
              <w:r w:rsidR="004A5338">
                <w:rPr>
                  <w:rFonts w:asciiTheme="minorHAnsi" w:hAnsiTheme="minorHAnsi" w:cstheme="minorHAnsi"/>
                </w:rPr>
                <w:t>30</w:t>
              </w:r>
            </w:ins>
            <w:del w:id="121" w:author="Cooper, Teresa" w:date="2020-12-16T14:26:00Z">
              <w:r w:rsidRPr="00612A1E" w:rsidDel="004A5338">
                <w:rPr>
                  <w:rFonts w:asciiTheme="minorHAnsi" w:hAnsiTheme="minorHAnsi" w:cstheme="minorHAnsi"/>
                </w:rPr>
                <w:delText xml:space="preserve">90 </w:delText>
              </w:r>
            </w:del>
            <w:r w:rsidRPr="00612A1E">
              <w:rPr>
                <w:rFonts w:asciiTheme="minorHAnsi" w:hAnsiTheme="minorHAnsi" w:cstheme="minorHAnsi"/>
              </w:rPr>
              <w:t>days</w:t>
            </w:r>
          </w:p>
        </w:tc>
      </w:tr>
      <w:tr w:rsidR="004A5338" w14:paraId="127D720E" w14:textId="77777777" w:rsidTr="0003075D">
        <w:trPr>
          <w:trHeight w:val="332"/>
          <w:ins w:id="122" w:author="Cooper, Teresa" w:date="2020-12-16T14:26:00Z"/>
        </w:trPr>
        <w:tc>
          <w:tcPr>
            <w:tcW w:w="1030" w:type="dxa"/>
          </w:tcPr>
          <w:p w14:paraId="760D8D51" w14:textId="5B2368B4" w:rsidR="004A5338" w:rsidRPr="00612A1E" w:rsidRDefault="003B6529" w:rsidP="007168B2">
            <w:pPr>
              <w:pStyle w:val="TableParagraph"/>
              <w:spacing w:before="31"/>
              <w:ind w:right="166"/>
              <w:jc w:val="right"/>
              <w:rPr>
                <w:ins w:id="123" w:author="Cooper, Teresa" w:date="2020-12-16T14:26:00Z"/>
                <w:rFonts w:asciiTheme="minorHAnsi" w:hAnsiTheme="minorHAnsi" w:cstheme="minorHAnsi"/>
              </w:rPr>
            </w:pPr>
            <w:ins w:id="124" w:author="Cooper, Teresa" w:date="2020-12-16T14:31:00Z">
              <w:r>
                <w:rPr>
                  <w:rFonts w:asciiTheme="minorHAnsi" w:hAnsiTheme="minorHAnsi" w:cstheme="minorHAnsi"/>
                </w:rPr>
                <w:t>2-2</w:t>
              </w:r>
            </w:ins>
            <w:ins w:id="125" w:author="Cooper, Teresa" w:date="2021-03-15T13:40:00Z">
              <w:r w:rsidR="00864302">
                <w:rPr>
                  <w:rFonts w:asciiTheme="minorHAnsi" w:hAnsiTheme="minorHAnsi" w:cstheme="minorHAnsi"/>
                </w:rPr>
                <w:t>2</w:t>
              </w:r>
            </w:ins>
          </w:p>
        </w:tc>
        <w:tc>
          <w:tcPr>
            <w:tcW w:w="8350" w:type="dxa"/>
          </w:tcPr>
          <w:p w14:paraId="00F357D7" w14:textId="21052DEC" w:rsidR="004A5338" w:rsidRPr="00612A1E" w:rsidRDefault="004A5338" w:rsidP="007168B2">
            <w:pPr>
              <w:pStyle w:val="TableParagraph"/>
              <w:spacing w:before="31"/>
              <w:ind w:left="105"/>
              <w:rPr>
                <w:ins w:id="126" w:author="Cooper, Teresa" w:date="2020-12-16T14:26:00Z"/>
                <w:rFonts w:asciiTheme="minorHAnsi" w:hAnsiTheme="minorHAnsi" w:cstheme="minorHAnsi"/>
              </w:rPr>
            </w:pPr>
            <w:ins w:id="127" w:author="Cooper, Teresa" w:date="2020-12-16T14:26:00Z">
              <w:r w:rsidRPr="00612A1E">
                <w:rPr>
                  <w:rFonts w:asciiTheme="minorHAnsi" w:hAnsiTheme="minorHAnsi" w:cstheme="minorHAnsi"/>
                </w:rPr>
                <w:t xml:space="preserve">Number of claims closed with payment within </w:t>
              </w:r>
              <w:r>
                <w:rPr>
                  <w:rFonts w:asciiTheme="minorHAnsi" w:hAnsiTheme="minorHAnsi" w:cstheme="minorHAnsi"/>
                </w:rPr>
                <w:t>31</w:t>
              </w:r>
              <w:r w:rsidRPr="00612A1E">
                <w:rPr>
                  <w:rFonts w:asciiTheme="minorHAnsi" w:hAnsiTheme="minorHAnsi" w:cstheme="minorHAnsi"/>
                </w:rPr>
                <w:t>-90 days</w:t>
              </w:r>
            </w:ins>
          </w:p>
        </w:tc>
      </w:tr>
      <w:tr w:rsidR="004A5338" w14:paraId="24423E02" w14:textId="77777777" w:rsidTr="0003075D">
        <w:trPr>
          <w:trHeight w:val="332"/>
          <w:ins w:id="128" w:author="Cooper, Teresa" w:date="2020-12-16T14:26:00Z"/>
        </w:trPr>
        <w:tc>
          <w:tcPr>
            <w:tcW w:w="1030" w:type="dxa"/>
          </w:tcPr>
          <w:p w14:paraId="587C052E" w14:textId="2BA7E14A" w:rsidR="004A5338" w:rsidRPr="00612A1E" w:rsidRDefault="003B6529" w:rsidP="007168B2">
            <w:pPr>
              <w:pStyle w:val="TableParagraph"/>
              <w:spacing w:before="31"/>
              <w:ind w:right="166"/>
              <w:jc w:val="right"/>
              <w:rPr>
                <w:ins w:id="129" w:author="Cooper, Teresa" w:date="2020-12-16T14:26:00Z"/>
                <w:rFonts w:asciiTheme="minorHAnsi" w:hAnsiTheme="minorHAnsi" w:cstheme="minorHAnsi"/>
              </w:rPr>
            </w:pPr>
            <w:ins w:id="130" w:author="Cooper, Teresa" w:date="2020-12-16T14:31:00Z">
              <w:r>
                <w:rPr>
                  <w:rFonts w:asciiTheme="minorHAnsi" w:hAnsiTheme="minorHAnsi" w:cstheme="minorHAnsi"/>
                </w:rPr>
                <w:t>2-2</w:t>
              </w:r>
            </w:ins>
            <w:ins w:id="131" w:author="Cooper, Teresa" w:date="2021-03-15T13:40:00Z">
              <w:r w:rsidR="00864302">
                <w:rPr>
                  <w:rFonts w:asciiTheme="minorHAnsi" w:hAnsiTheme="minorHAnsi" w:cstheme="minorHAnsi"/>
                </w:rPr>
                <w:t>3</w:t>
              </w:r>
            </w:ins>
          </w:p>
        </w:tc>
        <w:tc>
          <w:tcPr>
            <w:tcW w:w="8350" w:type="dxa"/>
          </w:tcPr>
          <w:p w14:paraId="28DF941F" w14:textId="0F0A4284" w:rsidR="004A5338" w:rsidRPr="00612A1E" w:rsidRDefault="004A5338" w:rsidP="007168B2">
            <w:pPr>
              <w:pStyle w:val="TableParagraph"/>
              <w:spacing w:before="31"/>
              <w:ind w:left="105"/>
              <w:rPr>
                <w:ins w:id="132" w:author="Cooper, Teresa" w:date="2020-12-16T14:26:00Z"/>
                <w:rFonts w:asciiTheme="minorHAnsi" w:hAnsiTheme="minorHAnsi" w:cstheme="minorHAnsi"/>
              </w:rPr>
            </w:pPr>
            <w:ins w:id="133" w:author="Cooper, Teresa" w:date="2020-12-16T14:26:00Z">
              <w:r w:rsidRPr="00612A1E">
                <w:rPr>
                  <w:rFonts w:asciiTheme="minorHAnsi" w:hAnsiTheme="minorHAnsi" w:cstheme="minorHAnsi"/>
                </w:rPr>
                <w:t xml:space="preserve">Number of claims closed with payment </w:t>
              </w:r>
              <w:r>
                <w:rPr>
                  <w:rFonts w:asciiTheme="minorHAnsi" w:hAnsiTheme="minorHAnsi" w:cstheme="minorHAnsi"/>
                </w:rPr>
                <w:t>beyond 90 days</w:t>
              </w:r>
            </w:ins>
          </w:p>
        </w:tc>
      </w:tr>
      <w:tr w:rsidR="00665EED" w14:paraId="2D791295" w14:textId="77777777" w:rsidTr="0003075D">
        <w:trPr>
          <w:trHeight w:val="332"/>
        </w:trPr>
        <w:tc>
          <w:tcPr>
            <w:tcW w:w="1030" w:type="dxa"/>
          </w:tcPr>
          <w:p w14:paraId="3EA1CE9C" w14:textId="1533FD3B" w:rsidR="007168B2" w:rsidRPr="00612A1E" w:rsidRDefault="00334B6F" w:rsidP="007168B2">
            <w:pPr>
              <w:pStyle w:val="TableParagraph"/>
              <w:spacing w:before="31"/>
              <w:ind w:right="166"/>
              <w:jc w:val="right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2-</w:t>
            </w:r>
            <w:ins w:id="134" w:author="Cooper, Teresa" w:date="2020-10-21T15:18:00Z">
              <w:r>
                <w:rPr>
                  <w:rFonts w:asciiTheme="minorHAnsi" w:hAnsiTheme="minorHAnsi" w:cstheme="minorHAnsi"/>
                </w:rPr>
                <w:t>2</w:t>
              </w:r>
            </w:ins>
            <w:ins w:id="135" w:author="Cooper, Teresa" w:date="2021-03-15T13:40:00Z">
              <w:r w:rsidR="00864302">
                <w:rPr>
                  <w:rFonts w:asciiTheme="minorHAnsi" w:hAnsiTheme="minorHAnsi" w:cstheme="minorHAnsi"/>
                </w:rPr>
                <w:t>4</w:t>
              </w:r>
            </w:ins>
          </w:p>
        </w:tc>
        <w:tc>
          <w:tcPr>
            <w:tcW w:w="8350" w:type="dxa"/>
          </w:tcPr>
          <w:p w14:paraId="60801A2D" w14:textId="50540BD6" w:rsidR="007168B2" w:rsidRPr="00612A1E" w:rsidRDefault="00334B6F" w:rsidP="007168B2">
            <w:pPr>
              <w:pStyle w:val="TableParagraph"/>
              <w:spacing w:before="31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Number of claims closed without payment within 0-</w:t>
            </w:r>
            <w:ins w:id="136" w:author="Cooper, Teresa" w:date="2020-12-16T14:28:00Z">
              <w:r w:rsidR="003B6529">
                <w:rPr>
                  <w:rFonts w:asciiTheme="minorHAnsi" w:hAnsiTheme="minorHAnsi" w:cstheme="minorHAnsi"/>
                </w:rPr>
                <w:t>3</w:t>
              </w:r>
            </w:ins>
            <w:del w:id="137" w:author="Cooper, Teresa" w:date="2020-12-16T14:28:00Z">
              <w:r w:rsidRPr="00612A1E" w:rsidDel="003B6529">
                <w:rPr>
                  <w:rFonts w:asciiTheme="minorHAnsi" w:hAnsiTheme="minorHAnsi" w:cstheme="minorHAnsi"/>
                </w:rPr>
                <w:delText>9</w:delText>
              </w:r>
            </w:del>
            <w:r w:rsidRPr="00612A1E">
              <w:rPr>
                <w:rFonts w:asciiTheme="minorHAnsi" w:hAnsiTheme="minorHAnsi" w:cstheme="minorHAnsi"/>
              </w:rPr>
              <w:t xml:space="preserve">0 </w:t>
            </w:r>
            <w:commentRangeStart w:id="138"/>
            <w:commentRangeStart w:id="139"/>
            <w:r w:rsidRPr="00612A1E">
              <w:rPr>
                <w:rFonts w:asciiTheme="minorHAnsi" w:hAnsiTheme="minorHAnsi" w:cstheme="minorHAnsi"/>
              </w:rPr>
              <w:t>days</w:t>
            </w:r>
            <w:commentRangeEnd w:id="138"/>
            <w:r w:rsidR="003B6529">
              <w:rPr>
                <w:rStyle w:val="CommentReference"/>
              </w:rPr>
              <w:commentReference w:id="138"/>
            </w:r>
            <w:commentRangeEnd w:id="139"/>
            <w:r w:rsidR="006F023F">
              <w:rPr>
                <w:rStyle w:val="CommentReference"/>
              </w:rPr>
              <w:commentReference w:id="139"/>
            </w:r>
          </w:p>
        </w:tc>
      </w:tr>
      <w:tr w:rsidR="00665EED" w14:paraId="6073053F" w14:textId="77777777" w:rsidTr="0003075D">
        <w:trPr>
          <w:trHeight w:val="332"/>
        </w:trPr>
        <w:tc>
          <w:tcPr>
            <w:tcW w:w="1030" w:type="dxa"/>
          </w:tcPr>
          <w:p w14:paraId="18CA96A1" w14:textId="6F58C078" w:rsidR="007168B2" w:rsidRPr="00612A1E" w:rsidRDefault="00334B6F" w:rsidP="007168B2">
            <w:pPr>
              <w:pStyle w:val="TableParagraph"/>
              <w:spacing w:before="31"/>
              <w:ind w:right="166"/>
              <w:jc w:val="right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2-2</w:t>
            </w:r>
            <w:ins w:id="140" w:author="Cooper, Teresa" w:date="2021-03-15T13:40:00Z">
              <w:r w:rsidR="00864302">
                <w:rPr>
                  <w:rFonts w:asciiTheme="minorHAnsi" w:hAnsiTheme="minorHAnsi" w:cstheme="minorHAnsi"/>
                </w:rPr>
                <w:t>5</w:t>
              </w:r>
            </w:ins>
          </w:p>
        </w:tc>
        <w:tc>
          <w:tcPr>
            <w:tcW w:w="8350" w:type="dxa"/>
          </w:tcPr>
          <w:p w14:paraId="2F015051" w14:textId="3D6E0474" w:rsidR="007168B2" w:rsidRPr="00612A1E" w:rsidRDefault="00334B6F" w:rsidP="005242B1">
            <w:pPr>
              <w:pStyle w:val="TableParagraph"/>
              <w:spacing w:before="31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 xml:space="preserve">Number of claims closed without payment </w:t>
            </w:r>
            <w:ins w:id="141" w:author="Cooper, Teresa" w:date="2020-12-16T14:28:00Z">
              <w:r w:rsidR="003B6529">
                <w:rPr>
                  <w:rFonts w:asciiTheme="minorHAnsi" w:hAnsiTheme="minorHAnsi" w:cstheme="minorHAnsi"/>
                </w:rPr>
                <w:t>31-90</w:t>
              </w:r>
            </w:ins>
            <w:del w:id="142" w:author="Cooper, Teresa" w:date="2020-12-16T14:28:00Z">
              <w:r w:rsidRPr="00612A1E" w:rsidDel="003B6529">
                <w:rPr>
                  <w:rFonts w:asciiTheme="minorHAnsi" w:hAnsiTheme="minorHAnsi" w:cstheme="minorHAnsi"/>
                </w:rPr>
                <w:delText>over 90</w:delText>
              </w:r>
            </w:del>
            <w:r w:rsidRPr="00612A1E">
              <w:rPr>
                <w:rFonts w:asciiTheme="minorHAnsi" w:hAnsiTheme="minorHAnsi" w:cstheme="minorHAnsi"/>
              </w:rPr>
              <w:t xml:space="preserve"> days</w:t>
            </w:r>
          </w:p>
        </w:tc>
      </w:tr>
      <w:tr w:rsidR="003B6529" w14:paraId="6064B430" w14:textId="77777777" w:rsidTr="0003075D">
        <w:trPr>
          <w:trHeight w:val="332"/>
          <w:ins w:id="143" w:author="Cooper, Teresa" w:date="2020-12-16T14:27:00Z"/>
        </w:trPr>
        <w:tc>
          <w:tcPr>
            <w:tcW w:w="1030" w:type="dxa"/>
          </w:tcPr>
          <w:p w14:paraId="6CF1F345" w14:textId="3EF56BB0" w:rsidR="003B6529" w:rsidRPr="00612A1E" w:rsidRDefault="003B6529" w:rsidP="007168B2">
            <w:pPr>
              <w:pStyle w:val="TableParagraph"/>
              <w:spacing w:before="31"/>
              <w:ind w:right="166"/>
              <w:jc w:val="right"/>
              <w:rPr>
                <w:ins w:id="144" w:author="Cooper, Teresa" w:date="2020-12-16T14:27:00Z"/>
                <w:rFonts w:asciiTheme="minorHAnsi" w:hAnsiTheme="minorHAnsi" w:cstheme="minorHAnsi"/>
              </w:rPr>
            </w:pPr>
            <w:ins w:id="145" w:author="Cooper, Teresa" w:date="2020-12-16T14:32:00Z">
              <w:r>
                <w:rPr>
                  <w:rFonts w:asciiTheme="minorHAnsi" w:hAnsiTheme="minorHAnsi" w:cstheme="minorHAnsi"/>
                </w:rPr>
                <w:t>2-2</w:t>
              </w:r>
            </w:ins>
            <w:ins w:id="146" w:author="Cooper, Teresa" w:date="2021-03-15T13:41:00Z">
              <w:r w:rsidR="00864302">
                <w:rPr>
                  <w:rFonts w:asciiTheme="minorHAnsi" w:hAnsiTheme="minorHAnsi" w:cstheme="minorHAnsi"/>
                </w:rPr>
                <w:t>6</w:t>
              </w:r>
            </w:ins>
          </w:p>
        </w:tc>
        <w:tc>
          <w:tcPr>
            <w:tcW w:w="8350" w:type="dxa"/>
          </w:tcPr>
          <w:p w14:paraId="190E9B33" w14:textId="6C02B914" w:rsidR="003B6529" w:rsidRPr="00612A1E" w:rsidRDefault="003B6529" w:rsidP="005242B1">
            <w:pPr>
              <w:pStyle w:val="TableParagraph"/>
              <w:spacing w:before="31"/>
              <w:ind w:left="105"/>
              <w:rPr>
                <w:ins w:id="147" w:author="Cooper, Teresa" w:date="2020-12-16T14:27:00Z"/>
                <w:rFonts w:asciiTheme="minorHAnsi" w:hAnsiTheme="minorHAnsi" w:cstheme="minorHAnsi"/>
              </w:rPr>
            </w:pPr>
            <w:ins w:id="148" w:author="Cooper, Teresa" w:date="2020-12-16T14:28:00Z">
              <w:r>
                <w:rPr>
                  <w:rFonts w:asciiTheme="minorHAnsi" w:hAnsiTheme="minorHAnsi" w:cstheme="minorHAnsi"/>
                </w:rPr>
                <w:t>Number of claims closed without payment beyond 90 days</w:t>
              </w:r>
            </w:ins>
          </w:p>
        </w:tc>
      </w:tr>
      <w:tr w:rsidR="006E7787" w14:paraId="35076B86" w14:textId="77777777" w:rsidTr="00916C3D">
        <w:trPr>
          <w:trHeight w:val="332"/>
          <w:ins w:id="149" w:author="Cooper, Teresa" w:date="2020-11-04T14:57:00Z"/>
        </w:trPr>
        <w:tc>
          <w:tcPr>
            <w:tcW w:w="1030" w:type="dxa"/>
          </w:tcPr>
          <w:p w14:paraId="1C28BFA4" w14:textId="3D62898B" w:rsidR="006E7787" w:rsidRPr="00612A1E" w:rsidRDefault="0003075D" w:rsidP="007168B2">
            <w:pPr>
              <w:pStyle w:val="TableParagraph"/>
              <w:spacing w:before="31"/>
              <w:ind w:right="166"/>
              <w:jc w:val="right"/>
              <w:rPr>
                <w:ins w:id="150" w:author="Cooper, Teresa" w:date="2020-11-04T14:57:00Z"/>
                <w:rFonts w:asciiTheme="minorHAnsi" w:hAnsiTheme="minorHAnsi" w:cstheme="minorHAnsi"/>
              </w:rPr>
            </w:pPr>
            <w:ins w:id="151" w:author="Cooper, Teresa" w:date="2020-11-05T07:43:00Z">
              <w:r>
                <w:rPr>
                  <w:rFonts w:asciiTheme="minorHAnsi" w:hAnsiTheme="minorHAnsi" w:cstheme="minorHAnsi"/>
                </w:rPr>
                <w:t>2-2</w:t>
              </w:r>
            </w:ins>
            <w:ins w:id="152" w:author="Cooper, Teresa" w:date="2021-03-15T13:41:00Z">
              <w:r w:rsidR="00864302">
                <w:rPr>
                  <w:rFonts w:asciiTheme="minorHAnsi" w:hAnsiTheme="minorHAnsi" w:cstheme="minorHAnsi"/>
                </w:rPr>
                <w:t>7</w:t>
              </w:r>
            </w:ins>
          </w:p>
        </w:tc>
        <w:tc>
          <w:tcPr>
            <w:tcW w:w="8350" w:type="dxa"/>
          </w:tcPr>
          <w:p w14:paraId="624CBD4F" w14:textId="6BF0F6EE" w:rsidR="006E7787" w:rsidRPr="00612A1E" w:rsidRDefault="006E7787" w:rsidP="005242B1">
            <w:pPr>
              <w:pStyle w:val="TableParagraph"/>
              <w:spacing w:before="31"/>
              <w:ind w:left="105"/>
              <w:rPr>
                <w:ins w:id="153" w:author="Cooper, Teresa" w:date="2020-11-04T14:57:00Z"/>
                <w:rFonts w:asciiTheme="minorHAnsi" w:hAnsiTheme="minorHAnsi" w:cstheme="minorHAnsi"/>
              </w:rPr>
            </w:pPr>
            <w:ins w:id="154" w:author="Cooper, Teresa" w:date="2020-11-04T14:57:00Z">
              <w:r>
                <w:rPr>
                  <w:rFonts w:asciiTheme="minorHAnsi" w:hAnsiTheme="minorHAnsi" w:cstheme="minorHAnsi"/>
                </w:rPr>
                <w:t>Dollar amount of claims closed with payment</w:t>
              </w:r>
            </w:ins>
          </w:p>
        </w:tc>
      </w:tr>
      <w:tr w:rsidR="00665EED" w14:paraId="58F0183B" w14:textId="77777777" w:rsidTr="0003075D">
        <w:trPr>
          <w:trHeight w:val="332"/>
        </w:trPr>
        <w:tc>
          <w:tcPr>
            <w:tcW w:w="1030" w:type="dxa"/>
          </w:tcPr>
          <w:p w14:paraId="379D2937" w14:textId="20364A33" w:rsidR="007168B2" w:rsidRPr="00612A1E" w:rsidRDefault="00334B6F" w:rsidP="007168B2">
            <w:pPr>
              <w:pStyle w:val="TableParagraph"/>
              <w:spacing w:before="31"/>
              <w:ind w:right="166"/>
              <w:jc w:val="right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2-2</w:t>
            </w:r>
            <w:ins w:id="155" w:author="Cooper, Teresa" w:date="2021-03-15T13:41:00Z">
              <w:r w:rsidR="00864302">
                <w:rPr>
                  <w:rFonts w:asciiTheme="minorHAnsi" w:hAnsiTheme="minorHAnsi" w:cstheme="minorHAnsi"/>
                </w:rPr>
                <w:t>8</w:t>
              </w:r>
            </w:ins>
          </w:p>
        </w:tc>
        <w:tc>
          <w:tcPr>
            <w:tcW w:w="8350" w:type="dxa"/>
          </w:tcPr>
          <w:p w14:paraId="2342E8F7" w14:textId="7D2D5700" w:rsidR="007168B2" w:rsidRPr="00612A1E" w:rsidRDefault="00334B6F" w:rsidP="007168B2">
            <w:pPr>
              <w:pStyle w:val="TableParagraph"/>
              <w:spacing w:before="31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 xml:space="preserve">Number of </w:t>
            </w:r>
            <w:ins w:id="156" w:author="Cooper, Teresa" w:date="2020-11-04T14:54:00Z">
              <w:r w:rsidR="006E7787">
                <w:rPr>
                  <w:rFonts w:asciiTheme="minorHAnsi" w:hAnsiTheme="minorHAnsi" w:cstheme="minorHAnsi"/>
                </w:rPr>
                <w:t>law</w:t>
              </w:r>
            </w:ins>
            <w:r w:rsidRPr="00612A1E">
              <w:rPr>
                <w:rFonts w:asciiTheme="minorHAnsi" w:hAnsiTheme="minorHAnsi" w:cstheme="minorHAnsi"/>
              </w:rPr>
              <w:t>suits open at beginning of the period</w:t>
            </w:r>
          </w:p>
        </w:tc>
      </w:tr>
      <w:tr w:rsidR="00665EED" w14:paraId="347E435C" w14:textId="77777777" w:rsidTr="0003075D">
        <w:trPr>
          <w:trHeight w:val="332"/>
        </w:trPr>
        <w:tc>
          <w:tcPr>
            <w:tcW w:w="1030" w:type="dxa"/>
          </w:tcPr>
          <w:p w14:paraId="0DDE7ABC" w14:textId="05AEB1CF" w:rsidR="007168B2" w:rsidRPr="00612A1E" w:rsidRDefault="00334B6F" w:rsidP="007168B2">
            <w:pPr>
              <w:pStyle w:val="TableParagraph"/>
              <w:spacing w:before="34"/>
              <w:ind w:right="166"/>
              <w:jc w:val="right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2-</w:t>
            </w:r>
            <w:ins w:id="157" w:author="Cooper, Teresa" w:date="2021-03-15T13:41:00Z">
              <w:r w:rsidR="00864302">
                <w:rPr>
                  <w:rFonts w:asciiTheme="minorHAnsi" w:hAnsiTheme="minorHAnsi" w:cstheme="minorHAnsi"/>
                </w:rPr>
                <w:t>29</w:t>
              </w:r>
            </w:ins>
          </w:p>
        </w:tc>
        <w:tc>
          <w:tcPr>
            <w:tcW w:w="8350" w:type="dxa"/>
          </w:tcPr>
          <w:p w14:paraId="2B1735F8" w14:textId="0759F264" w:rsidR="007168B2" w:rsidRPr="00612A1E" w:rsidRDefault="00334B6F" w:rsidP="007168B2">
            <w:pPr>
              <w:pStyle w:val="TableParagraph"/>
              <w:spacing w:before="31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 xml:space="preserve">Number of </w:t>
            </w:r>
            <w:ins w:id="158" w:author="Cooper, Teresa" w:date="2020-11-04T14:54:00Z">
              <w:r w:rsidR="006E7787">
                <w:rPr>
                  <w:rFonts w:asciiTheme="minorHAnsi" w:hAnsiTheme="minorHAnsi" w:cstheme="minorHAnsi"/>
                </w:rPr>
                <w:t>law</w:t>
              </w:r>
            </w:ins>
            <w:r w:rsidRPr="00612A1E">
              <w:rPr>
                <w:rFonts w:asciiTheme="minorHAnsi" w:hAnsiTheme="minorHAnsi" w:cstheme="minorHAnsi"/>
              </w:rPr>
              <w:t>suits opened during the period</w:t>
            </w:r>
          </w:p>
        </w:tc>
      </w:tr>
      <w:tr w:rsidR="00665EED" w14:paraId="4239B803" w14:textId="77777777" w:rsidTr="0003075D">
        <w:trPr>
          <w:trHeight w:val="332"/>
        </w:trPr>
        <w:tc>
          <w:tcPr>
            <w:tcW w:w="1030" w:type="dxa"/>
          </w:tcPr>
          <w:p w14:paraId="6AEAF936" w14:textId="47E52207" w:rsidR="007168B2" w:rsidRPr="00612A1E" w:rsidRDefault="00334B6F" w:rsidP="007168B2">
            <w:pPr>
              <w:pStyle w:val="TableParagraph"/>
              <w:spacing w:before="31"/>
              <w:ind w:right="166"/>
              <w:jc w:val="right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2-</w:t>
            </w:r>
            <w:ins w:id="159" w:author="Cooper, Teresa" w:date="2020-11-04T14:30:00Z">
              <w:r w:rsidR="00FB749A">
                <w:rPr>
                  <w:rFonts w:asciiTheme="minorHAnsi" w:hAnsiTheme="minorHAnsi" w:cstheme="minorHAnsi"/>
                </w:rPr>
                <w:t>3</w:t>
              </w:r>
            </w:ins>
            <w:ins w:id="160" w:author="Cooper, Teresa" w:date="2021-03-15T13:41:00Z">
              <w:r w:rsidR="00F23303">
                <w:rPr>
                  <w:rFonts w:asciiTheme="minorHAnsi" w:hAnsiTheme="minorHAnsi" w:cstheme="minorHAnsi"/>
                </w:rPr>
                <w:t>0</w:t>
              </w:r>
            </w:ins>
          </w:p>
        </w:tc>
        <w:tc>
          <w:tcPr>
            <w:tcW w:w="8350" w:type="dxa"/>
          </w:tcPr>
          <w:p w14:paraId="53676FD2" w14:textId="3D9EE5A5" w:rsidR="007168B2" w:rsidRPr="00612A1E" w:rsidRDefault="00334B6F" w:rsidP="007168B2">
            <w:pPr>
              <w:pStyle w:val="TableParagraph"/>
              <w:spacing w:before="34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 xml:space="preserve">Number of </w:t>
            </w:r>
            <w:ins w:id="161" w:author="Cooper, Teresa" w:date="2020-11-04T14:54:00Z">
              <w:r w:rsidR="006E7787">
                <w:rPr>
                  <w:rFonts w:asciiTheme="minorHAnsi" w:hAnsiTheme="minorHAnsi" w:cstheme="minorHAnsi"/>
                </w:rPr>
                <w:t>law</w:t>
              </w:r>
            </w:ins>
            <w:r w:rsidRPr="00612A1E">
              <w:rPr>
                <w:rFonts w:asciiTheme="minorHAnsi" w:hAnsiTheme="minorHAnsi" w:cstheme="minorHAnsi"/>
              </w:rPr>
              <w:t>suits closed during the period</w:t>
            </w:r>
          </w:p>
        </w:tc>
      </w:tr>
      <w:tr w:rsidR="00665EED" w14:paraId="0FA13058" w14:textId="77777777" w:rsidTr="0003075D">
        <w:trPr>
          <w:trHeight w:val="332"/>
        </w:trPr>
        <w:tc>
          <w:tcPr>
            <w:tcW w:w="1030" w:type="dxa"/>
          </w:tcPr>
          <w:p w14:paraId="3B551412" w14:textId="7C47AA82" w:rsidR="007168B2" w:rsidRPr="00612A1E" w:rsidRDefault="00334B6F" w:rsidP="007168B2">
            <w:pPr>
              <w:pStyle w:val="TableParagraph"/>
              <w:spacing w:before="34"/>
              <w:ind w:right="166"/>
              <w:jc w:val="right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2-</w:t>
            </w:r>
            <w:ins w:id="162" w:author="Cooper, Teresa" w:date="2020-10-21T15:19:00Z">
              <w:r>
                <w:rPr>
                  <w:rFonts w:asciiTheme="minorHAnsi" w:hAnsiTheme="minorHAnsi" w:cstheme="minorHAnsi"/>
                </w:rPr>
                <w:t>3</w:t>
              </w:r>
            </w:ins>
            <w:ins w:id="163" w:author="Cooper, Teresa" w:date="2021-03-15T13:41:00Z">
              <w:r w:rsidR="00F23303">
                <w:rPr>
                  <w:rFonts w:asciiTheme="minorHAnsi" w:hAnsiTheme="minorHAnsi" w:cstheme="minorHAnsi"/>
                </w:rPr>
                <w:t>1</w:t>
              </w:r>
            </w:ins>
          </w:p>
        </w:tc>
        <w:tc>
          <w:tcPr>
            <w:tcW w:w="8350" w:type="dxa"/>
          </w:tcPr>
          <w:p w14:paraId="49EFCD3B" w14:textId="0194E103" w:rsidR="007168B2" w:rsidRPr="00612A1E" w:rsidRDefault="00334B6F" w:rsidP="007168B2">
            <w:pPr>
              <w:pStyle w:val="TableParagraph"/>
              <w:spacing w:before="31"/>
              <w:ind w:left="105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 xml:space="preserve">Number of </w:t>
            </w:r>
            <w:ins w:id="164" w:author="Cooper, Teresa" w:date="2020-11-04T14:54:00Z">
              <w:r w:rsidR="006E7787">
                <w:rPr>
                  <w:rFonts w:asciiTheme="minorHAnsi" w:hAnsiTheme="minorHAnsi" w:cstheme="minorHAnsi"/>
                </w:rPr>
                <w:t>law</w:t>
              </w:r>
            </w:ins>
            <w:r w:rsidRPr="00612A1E">
              <w:rPr>
                <w:rFonts w:asciiTheme="minorHAnsi" w:hAnsiTheme="minorHAnsi" w:cstheme="minorHAnsi"/>
              </w:rPr>
              <w:t>suits open at end of the period</w:t>
            </w:r>
          </w:p>
        </w:tc>
      </w:tr>
      <w:tr w:rsidR="006E7787" w14:paraId="5909F4EC" w14:textId="77777777" w:rsidTr="00916C3D">
        <w:trPr>
          <w:trHeight w:val="332"/>
          <w:ins w:id="165" w:author="Cooper, Teresa" w:date="2020-11-04T14:56:00Z"/>
        </w:trPr>
        <w:tc>
          <w:tcPr>
            <w:tcW w:w="1030" w:type="dxa"/>
          </w:tcPr>
          <w:p w14:paraId="54189CAE" w14:textId="1B6B3147" w:rsidR="006E7787" w:rsidRPr="00612A1E" w:rsidRDefault="006E7787" w:rsidP="007168B2">
            <w:pPr>
              <w:pStyle w:val="TableParagraph"/>
              <w:spacing w:before="34"/>
              <w:ind w:right="166"/>
              <w:jc w:val="right"/>
              <w:rPr>
                <w:ins w:id="166" w:author="Cooper, Teresa" w:date="2020-11-04T14:56:00Z"/>
                <w:rFonts w:asciiTheme="minorHAnsi" w:hAnsiTheme="minorHAnsi" w:cstheme="minorHAnsi"/>
              </w:rPr>
            </w:pPr>
            <w:ins w:id="167" w:author="Cooper, Teresa" w:date="2020-11-04T14:56:00Z">
              <w:r>
                <w:rPr>
                  <w:rFonts w:asciiTheme="minorHAnsi" w:hAnsiTheme="minorHAnsi" w:cstheme="minorHAnsi"/>
                </w:rPr>
                <w:t>2-3</w:t>
              </w:r>
            </w:ins>
            <w:ins w:id="168" w:author="Cooper, Teresa" w:date="2021-03-15T13:41:00Z">
              <w:r w:rsidR="00F23303">
                <w:rPr>
                  <w:rFonts w:asciiTheme="minorHAnsi" w:hAnsiTheme="minorHAnsi" w:cstheme="minorHAnsi"/>
                </w:rPr>
                <w:t>2</w:t>
              </w:r>
            </w:ins>
          </w:p>
        </w:tc>
        <w:tc>
          <w:tcPr>
            <w:tcW w:w="8350" w:type="dxa"/>
          </w:tcPr>
          <w:p w14:paraId="4F3FAE2E" w14:textId="3A9BD2CF" w:rsidR="006E7787" w:rsidRPr="00612A1E" w:rsidRDefault="006E7787" w:rsidP="007168B2">
            <w:pPr>
              <w:pStyle w:val="TableParagraph"/>
              <w:spacing w:before="31"/>
              <w:ind w:left="105"/>
              <w:rPr>
                <w:ins w:id="169" w:author="Cooper, Teresa" w:date="2020-11-04T14:56:00Z"/>
                <w:rFonts w:asciiTheme="minorHAnsi" w:hAnsiTheme="minorHAnsi" w:cstheme="minorHAnsi"/>
              </w:rPr>
            </w:pPr>
            <w:ins w:id="170" w:author="Cooper, Teresa" w:date="2020-11-04T14:56:00Z">
              <w:r>
                <w:rPr>
                  <w:rFonts w:asciiTheme="minorHAnsi" w:hAnsiTheme="minorHAnsi" w:cstheme="minorHAnsi"/>
                </w:rPr>
                <w:t>Number of lawsuits closed with consideration for the consumer</w:t>
              </w:r>
            </w:ins>
          </w:p>
        </w:tc>
      </w:tr>
    </w:tbl>
    <w:p w14:paraId="35C866A1" w14:textId="77777777" w:rsidR="0052530F" w:rsidRPr="00612A1E" w:rsidRDefault="00334B6F" w:rsidP="00987F18">
      <w:pPr>
        <w:rPr>
          <w:rFonts w:asciiTheme="minorHAnsi" w:hAnsiTheme="minorHAnsi" w:cstheme="minorHAnsi"/>
        </w:rPr>
      </w:pPr>
      <w:r w:rsidRPr="00612A1E">
        <w:rPr>
          <w:rFonts w:asciiTheme="minorHAnsi" w:hAnsiTheme="minorHAnsi" w:cstheme="minorHAnsi"/>
        </w:rPr>
        <w:tab/>
      </w:r>
    </w:p>
    <w:p w14:paraId="6415ECFA" w14:textId="4F8EC07D" w:rsidR="0052530F" w:rsidRDefault="00334B6F">
      <w:pPr>
        <w:pStyle w:val="Heading1"/>
        <w:spacing w:before="101"/>
        <w:ind w:left="419"/>
        <w:rPr>
          <w:ins w:id="171" w:author="Cooper, Teresa" w:date="2020-10-21T14:37:00Z"/>
          <w:rFonts w:asciiTheme="minorHAnsi" w:hAnsiTheme="minorHAnsi" w:cstheme="minorHAnsi"/>
        </w:rPr>
      </w:pPr>
      <w:r w:rsidRPr="00612A1E">
        <w:rPr>
          <w:rFonts w:asciiTheme="minorHAnsi" w:hAnsiTheme="minorHAnsi" w:cstheme="minorHAnsi"/>
        </w:rPr>
        <w:lastRenderedPageBreak/>
        <w:t>Schedule 3––Travel Underwriting Elements</w:t>
      </w:r>
    </w:p>
    <w:p w14:paraId="327B6390" w14:textId="622C0868" w:rsidR="008B35FA" w:rsidRPr="00612A1E" w:rsidDel="00847184" w:rsidRDefault="008B35FA">
      <w:pPr>
        <w:pStyle w:val="Heading1"/>
        <w:spacing w:before="101"/>
        <w:ind w:left="419"/>
        <w:rPr>
          <w:del w:id="172" w:author="Cooper, Teresa" w:date="2021-03-16T12:01:00Z"/>
          <w:rFonts w:asciiTheme="minorHAnsi" w:hAnsiTheme="minorHAnsi" w:cstheme="minorHAnsi"/>
        </w:rPr>
      </w:pPr>
    </w:p>
    <w:p w14:paraId="38311F64" w14:textId="4E4B7285" w:rsidR="0052530F" w:rsidRPr="00612A1E" w:rsidDel="00847184" w:rsidRDefault="00847184">
      <w:pPr>
        <w:pStyle w:val="BodyText"/>
        <w:spacing w:before="6"/>
        <w:rPr>
          <w:del w:id="173" w:author="Cooper, Teresa" w:date="2021-03-16T12:01:00Z"/>
          <w:rFonts w:asciiTheme="minorHAnsi" w:hAnsiTheme="minorHAnsi" w:cstheme="minorHAnsi"/>
          <w:b/>
        </w:rPr>
      </w:pPr>
    </w:p>
    <w:tbl>
      <w:tblPr>
        <w:tblW w:w="9940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PrChange w:id="174" w:author="Cooper, Teresa" w:date="2021-03-15T13:22:00Z">
          <w:tblPr>
            <w:tblW w:w="0" w:type="auto"/>
            <w:tblInd w:w="220" w:type="dxa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910"/>
        <w:gridCol w:w="9030"/>
        <w:tblGridChange w:id="175">
          <w:tblGrid>
            <w:gridCol w:w="910"/>
            <w:gridCol w:w="8470"/>
            <w:gridCol w:w="560"/>
          </w:tblGrid>
        </w:tblGridChange>
      </w:tblGrid>
      <w:tr w:rsidR="00665EED" w14:paraId="54D7D597" w14:textId="77777777" w:rsidTr="00BF5C82">
        <w:trPr>
          <w:trHeight w:val="332"/>
          <w:trPrChange w:id="176" w:author="Cooper, Teresa" w:date="2021-03-15T13:22:00Z">
            <w:trPr>
              <w:gridAfter w:val="0"/>
              <w:trHeight w:val="332"/>
            </w:trPr>
          </w:trPrChange>
        </w:trPr>
        <w:tc>
          <w:tcPr>
            <w:tcW w:w="910" w:type="dxa"/>
            <w:tcPrChange w:id="177" w:author="Cooper, Teresa" w:date="2021-03-15T13:22:00Z">
              <w:tcPr>
                <w:tcW w:w="910" w:type="dxa"/>
              </w:tcPr>
            </w:tcPrChange>
          </w:tcPr>
          <w:p w14:paraId="4F8E20BC" w14:textId="77777777" w:rsidR="0052530F" w:rsidRPr="00612A1E" w:rsidRDefault="00334B6F">
            <w:pPr>
              <w:pStyle w:val="TableParagraph"/>
              <w:spacing w:line="256" w:lineRule="exact"/>
              <w:ind w:left="261" w:right="144"/>
              <w:jc w:val="center"/>
              <w:rPr>
                <w:rFonts w:asciiTheme="minorHAnsi" w:hAnsiTheme="minorHAnsi" w:cstheme="minorHAnsi"/>
                <w:b/>
              </w:rPr>
            </w:pPr>
            <w:r w:rsidRPr="00612A1E">
              <w:rPr>
                <w:rFonts w:asciiTheme="minorHAnsi" w:hAnsiTheme="minorHAnsi" w:cstheme="minorHAnsi"/>
                <w:b/>
              </w:rPr>
              <w:t>ID</w:t>
            </w:r>
          </w:p>
        </w:tc>
        <w:tc>
          <w:tcPr>
            <w:tcW w:w="9030" w:type="dxa"/>
            <w:tcPrChange w:id="178" w:author="Cooper, Teresa" w:date="2021-03-15T13:22:00Z">
              <w:tcPr>
                <w:tcW w:w="8470" w:type="dxa"/>
              </w:tcPr>
            </w:tcPrChange>
          </w:tcPr>
          <w:p w14:paraId="1A8AAB3C" w14:textId="77777777" w:rsidR="0052530F" w:rsidRPr="00612A1E" w:rsidRDefault="00334B6F">
            <w:pPr>
              <w:pStyle w:val="TableParagraph"/>
              <w:spacing w:before="26"/>
              <w:ind w:left="104"/>
              <w:rPr>
                <w:rFonts w:asciiTheme="minorHAnsi" w:hAnsiTheme="minorHAnsi" w:cstheme="minorHAnsi"/>
                <w:b/>
              </w:rPr>
            </w:pPr>
            <w:r w:rsidRPr="00612A1E">
              <w:rPr>
                <w:rFonts w:asciiTheme="minorHAnsi" w:hAnsiTheme="minorHAnsi" w:cstheme="minorHAnsi"/>
                <w:b/>
              </w:rPr>
              <w:t>Description</w:t>
            </w:r>
          </w:p>
        </w:tc>
      </w:tr>
      <w:tr w:rsidR="000C6F23" w14:paraId="6C71DC2D" w14:textId="77777777" w:rsidTr="00BF5C82">
        <w:trPr>
          <w:trHeight w:val="335"/>
          <w:ins w:id="179" w:author="Cooper, Teresa" w:date="2020-12-16T14:56:00Z"/>
          <w:trPrChange w:id="180" w:author="Cooper, Teresa" w:date="2021-03-15T13:22:00Z">
            <w:trPr>
              <w:gridAfter w:val="0"/>
              <w:trHeight w:val="335"/>
            </w:trPr>
          </w:trPrChange>
        </w:trPr>
        <w:tc>
          <w:tcPr>
            <w:tcW w:w="910" w:type="dxa"/>
            <w:tcPrChange w:id="181" w:author="Cooper, Teresa" w:date="2021-03-15T13:22:00Z">
              <w:tcPr>
                <w:tcW w:w="910" w:type="dxa"/>
              </w:tcPr>
            </w:tcPrChange>
          </w:tcPr>
          <w:p w14:paraId="1554794C" w14:textId="269AF128" w:rsidR="000C6F23" w:rsidRPr="00612A1E" w:rsidRDefault="00AB2DE7" w:rsidP="007168B2">
            <w:pPr>
              <w:pStyle w:val="TableParagraph"/>
              <w:spacing w:line="256" w:lineRule="exact"/>
              <w:ind w:left="261" w:right="147"/>
              <w:jc w:val="center"/>
              <w:rPr>
                <w:ins w:id="182" w:author="Cooper, Teresa" w:date="2020-12-16T14:56:00Z"/>
                <w:rFonts w:asciiTheme="minorHAnsi" w:hAnsiTheme="minorHAnsi" w:cstheme="minorHAnsi"/>
              </w:rPr>
            </w:pPr>
            <w:ins w:id="183" w:author="Cooper, Teresa" w:date="2021-03-15T13:15:00Z">
              <w:r>
                <w:rPr>
                  <w:rFonts w:asciiTheme="minorHAnsi" w:hAnsiTheme="minorHAnsi" w:cstheme="minorHAnsi"/>
                </w:rPr>
                <w:t>3-3</w:t>
              </w:r>
            </w:ins>
            <w:ins w:id="184" w:author="Cooper, Teresa" w:date="2021-03-15T13:41:00Z">
              <w:r w:rsidR="00F23303">
                <w:rPr>
                  <w:rFonts w:asciiTheme="minorHAnsi" w:hAnsiTheme="minorHAnsi" w:cstheme="minorHAnsi"/>
                </w:rPr>
                <w:t>3</w:t>
              </w:r>
            </w:ins>
          </w:p>
        </w:tc>
        <w:tc>
          <w:tcPr>
            <w:tcW w:w="9030" w:type="dxa"/>
            <w:tcPrChange w:id="185" w:author="Cooper, Teresa" w:date="2021-03-15T13:22:00Z">
              <w:tcPr>
                <w:tcW w:w="8470" w:type="dxa"/>
              </w:tcPr>
            </w:tcPrChange>
          </w:tcPr>
          <w:p w14:paraId="64BE1D2B" w14:textId="79B242EE" w:rsidR="000C6F23" w:rsidRPr="00612A1E" w:rsidRDefault="00642D33">
            <w:pPr>
              <w:pStyle w:val="TableParagraph"/>
              <w:spacing w:before="26"/>
              <w:ind w:left="104"/>
              <w:rPr>
                <w:ins w:id="186" w:author="Cooper, Teresa" w:date="2020-12-16T14:56:00Z"/>
                <w:rFonts w:asciiTheme="minorHAnsi" w:hAnsiTheme="minorHAnsi" w:cstheme="minorHAnsi"/>
              </w:rPr>
            </w:pPr>
            <w:ins w:id="187" w:author="Cooper, Teresa" w:date="2021-03-15T13:20:00Z">
              <w:r>
                <w:rPr>
                  <w:rFonts w:asciiTheme="minorHAnsi" w:hAnsiTheme="minorHAnsi" w:cstheme="minorHAnsi"/>
                </w:rPr>
                <w:t>Total n</w:t>
              </w:r>
            </w:ins>
            <w:ins w:id="188" w:author="Cooper, Teresa" w:date="2020-12-16T14:56:00Z">
              <w:r w:rsidR="000C6F23">
                <w:rPr>
                  <w:rFonts w:asciiTheme="minorHAnsi" w:hAnsiTheme="minorHAnsi" w:cstheme="minorHAnsi"/>
                </w:rPr>
                <w:t>umber of policies in-force at the beginning of the perio</w:t>
              </w:r>
            </w:ins>
            <w:ins w:id="189" w:author="Cooper, Teresa" w:date="2021-03-15T13:19:00Z">
              <w:r w:rsidR="00B00426">
                <w:rPr>
                  <w:rFonts w:asciiTheme="minorHAnsi" w:hAnsiTheme="minorHAnsi" w:cstheme="minorHAnsi"/>
                </w:rPr>
                <w:t>d</w:t>
              </w:r>
            </w:ins>
          </w:p>
        </w:tc>
      </w:tr>
      <w:tr w:rsidR="007A1C49" w14:paraId="0F438701" w14:textId="77777777" w:rsidTr="00BF5C82">
        <w:trPr>
          <w:trHeight w:val="335"/>
          <w:ins w:id="190" w:author="Cooper, Teresa" w:date="2021-03-15T13:16:00Z"/>
          <w:trPrChange w:id="191" w:author="Cooper, Teresa" w:date="2021-03-15T13:22:00Z">
            <w:trPr>
              <w:gridAfter w:val="0"/>
              <w:trHeight w:val="335"/>
            </w:trPr>
          </w:trPrChange>
        </w:trPr>
        <w:tc>
          <w:tcPr>
            <w:tcW w:w="910" w:type="dxa"/>
            <w:tcPrChange w:id="192" w:author="Cooper, Teresa" w:date="2021-03-15T13:22:00Z">
              <w:tcPr>
                <w:tcW w:w="910" w:type="dxa"/>
              </w:tcPr>
            </w:tcPrChange>
          </w:tcPr>
          <w:p w14:paraId="17C9527A" w14:textId="7826988E" w:rsidR="007A1C49" w:rsidRDefault="00F23303" w:rsidP="007168B2">
            <w:pPr>
              <w:pStyle w:val="TableParagraph"/>
              <w:spacing w:line="256" w:lineRule="exact"/>
              <w:ind w:left="261" w:right="147"/>
              <w:jc w:val="center"/>
              <w:rPr>
                <w:ins w:id="193" w:author="Cooper, Teresa" w:date="2021-03-15T13:16:00Z"/>
                <w:rFonts w:asciiTheme="minorHAnsi" w:hAnsiTheme="minorHAnsi" w:cstheme="minorHAnsi"/>
              </w:rPr>
            </w:pPr>
            <w:ins w:id="194" w:author="Cooper, Teresa" w:date="2021-03-15T13:41:00Z">
              <w:r>
                <w:rPr>
                  <w:rFonts w:asciiTheme="minorHAnsi" w:hAnsiTheme="minorHAnsi" w:cstheme="minorHAnsi"/>
                </w:rPr>
                <w:t>3-34</w:t>
              </w:r>
            </w:ins>
          </w:p>
        </w:tc>
        <w:tc>
          <w:tcPr>
            <w:tcW w:w="9030" w:type="dxa"/>
            <w:tcPrChange w:id="195" w:author="Cooper, Teresa" w:date="2021-03-15T13:22:00Z">
              <w:tcPr>
                <w:tcW w:w="8470" w:type="dxa"/>
              </w:tcPr>
            </w:tcPrChange>
          </w:tcPr>
          <w:p w14:paraId="216DE053" w14:textId="353085D1" w:rsidR="007A1C49" w:rsidRDefault="0056606D">
            <w:pPr>
              <w:pStyle w:val="TableParagraph"/>
              <w:spacing w:before="26"/>
              <w:ind w:left="104"/>
              <w:rPr>
                <w:ins w:id="196" w:author="Cooper, Teresa" w:date="2021-03-15T13:16:00Z"/>
                <w:rFonts w:asciiTheme="minorHAnsi" w:hAnsiTheme="minorHAnsi" w:cstheme="minorHAnsi"/>
              </w:rPr>
            </w:pPr>
            <w:ins w:id="197" w:author="Cooper, Teresa" w:date="2021-03-15T13:18:00Z">
              <w:r>
                <w:rPr>
                  <w:rFonts w:asciiTheme="minorHAnsi" w:hAnsiTheme="minorHAnsi" w:cstheme="minorHAnsi"/>
                </w:rPr>
                <w:t>Number of policies in-force at the beginning of the perio</w:t>
              </w:r>
            </w:ins>
            <w:ins w:id="198" w:author="Cooper, Teresa" w:date="2021-03-15T13:19:00Z">
              <w:r w:rsidR="00B00426">
                <w:rPr>
                  <w:rFonts w:asciiTheme="minorHAnsi" w:hAnsiTheme="minorHAnsi" w:cstheme="minorHAnsi"/>
                </w:rPr>
                <w:t xml:space="preserve">d that were </w:t>
              </w:r>
              <w:r w:rsidR="007B1F43">
                <w:rPr>
                  <w:rFonts w:asciiTheme="minorHAnsi" w:hAnsiTheme="minorHAnsi" w:cstheme="minorHAnsi"/>
                </w:rPr>
                <w:t>sold through an airline</w:t>
              </w:r>
            </w:ins>
          </w:p>
        </w:tc>
      </w:tr>
      <w:tr w:rsidR="007B1F43" w14:paraId="3AF3325F" w14:textId="77777777" w:rsidTr="00BF5C82">
        <w:trPr>
          <w:trHeight w:val="335"/>
          <w:ins w:id="199" w:author="Cooper, Teresa" w:date="2021-03-15T13:19:00Z"/>
          <w:trPrChange w:id="200" w:author="Cooper, Teresa" w:date="2021-03-15T13:22:00Z">
            <w:trPr>
              <w:gridAfter w:val="0"/>
              <w:trHeight w:val="335"/>
            </w:trPr>
          </w:trPrChange>
        </w:trPr>
        <w:tc>
          <w:tcPr>
            <w:tcW w:w="910" w:type="dxa"/>
            <w:tcPrChange w:id="201" w:author="Cooper, Teresa" w:date="2021-03-15T13:22:00Z">
              <w:tcPr>
                <w:tcW w:w="910" w:type="dxa"/>
              </w:tcPr>
            </w:tcPrChange>
          </w:tcPr>
          <w:p w14:paraId="76812311" w14:textId="3AA2204A" w:rsidR="007B1F43" w:rsidRDefault="00F23303" w:rsidP="007B1F43">
            <w:pPr>
              <w:pStyle w:val="TableParagraph"/>
              <w:spacing w:line="256" w:lineRule="exact"/>
              <w:ind w:left="261" w:right="147"/>
              <w:jc w:val="center"/>
              <w:rPr>
                <w:ins w:id="202" w:author="Cooper, Teresa" w:date="2021-03-15T13:19:00Z"/>
                <w:rFonts w:asciiTheme="minorHAnsi" w:hAnsiTheme="minorHAnsi" w:cstheme="minorHAnsi"/>
              </w:rPr>
            </w:pPr>
            <w:ins w:id="203" w:author="Cooper, Teresa" w:date="2021-03-15T13:41:00Z">
              <w:r>
                <w:rPr>
                  <w:rFonts w:asciiTheme="minorHAnsi" w:hAnsiTheme="minorHAnsi" w:cstheme="minorHAnsi"/>
                </w:rPr>
                <w:t>3-35</w:t>
              </w:r>
            </w:ins>
          </w:p>
        </w:tc>
        <w:tc>
          <w:tcPr>
            <w:tcW w:w="9030" w:type="dxa"/>
            <w:tcPrChange w:id="204" w:author="Cooper, Teresa" w:date="2021-03-15T13:22:00Z">
              <w:tcPr>
                <w:tcW w:w="8470" w:type="dxa"/>
              </w:tcPr>
            </w:tcPrChange>
          </w:tcPr>
          <w:p w14:paraId="532B3092" w14:textId="0D1FB907" w:rsidR="007B1F43" w:rsidRDefault="007B1F43" w:rsidP="007B1F43">
            <w:pPr>
              <w:pStyle w:val="TableParagraph"/>
              <w:spacing w:before="26"/>
              <w:ind w:left="104"/>
              <w:rPr>
                <w:ins w:id="205" w:author="Cooper, Teresa" w:date="2021-03-15T13:19:00Z"/>
                <w:rFonts w:asciiTheme="minorHAnsi" w:hAnsiTheme="minorHAnsi" w:cstheme="minorHAnsi"/>
              </w:rPr>
            </w:pPr>
            <w:ins w:id="206" w:author="Cooper, Teresa" w:date="2021-03-15T13:20:00Z">
              <w:r>
                <w:rPr>
                  <w:rFonts w:asciiTheme="minorHAnsi" w:hAnsiTheme="minorHAnsi" w:cstheme="minorHAnsi"/>
                </w:rPr>
                <w:t>Number of policies in-force at the beginning of the period that were sold through a cruise line</w:t>
              </w:r>
            </w:ins>
          </w:p>
        </w:tc>
      </w:tr>
      <w:tr w:rsidR="007B1F43" w14:paraId="08462362" w14:textId="77777777" w:rsidTr="00BF5C82">
        <w:trPr>
          <w:trHeight w:val="335"/>
          <w:ins w:id="207" w:author="Cooper, Teresa" w:date="2021-03-15T13:19:00Z"/>
          <w:trPrChange w:id="208" w:author="Cooper, Teresa" w:date="2021-03-15T13:22:00Z">
            <w:trPr>
              <w:gridAfter w:val="0"/>
              <w:trHeight w:val="335"/>
            </w:trPr>
          </w:trPrChange>
        </w:trPr>
        <w:tc>
          <w:tcPr>
            <w:tcW w:w="910" w:type="dxa"/>
            <w:tcPrChange w:id="209" w:author="Cooper, Teresa" w:date="2021-03-15T13:22:00Z">
              <w:tcPr>
                <w:tcW w:w="910" w:type="dxa"/>
              </w:tcPr>
            </w:tcPrChange>
          </w:tcPr>
          <w:p w14:paraId="735060A4" w14:textId="3E06AE7A" w:rsidR="007B1F43" w:rsidRDefault="00F23303" w:rsidP="007B1F43">
            <w:pPr>
              <w:pStyle w:val="TableParagraph"/>
              <w:spacing w:line="256" w:lineRule="exact"/>
              <w:ind w:left="261" w:right="147"/>
              <w:jc w:val="center"/>
              <w:rPr>
                <w:ins w:id="210" w:author="Cooper, Teresa" w:date="2021-03-15T13:19:00Z"/>
                <w:rFonts w:asciiTheme="minorHAnsi" w:hAnsiTheme="minorHAnsi" w:cstheme="minorHAnsi"/>
              </w:rPr>
            </w:pPr>
            <w:ins w:id="211" w:author="Cooper, Teresa" w:date="2021-03-15T13:41:00Z">
              <w:r>
                <w:rPr>
                  <w:rFonts w:asciiTheme="minorHAnsi" w:hAnsiTheme="minorHAnsi" w:cstheme="minorHAnsi"/>
                </w:rPr>
                <w:t>3-36</w:t>
              </w:r>
            </w:ins>
          </w:p>
        </w:tc>
        <w:tc>
          <w:tcPr>
            <w:tcW w:w="9030" w:type="dxa"/>
            <w:tcPrChange w:id="212" w:author="Cooper, Teresa" w:date="2021-03-15T13:22:00Z">
              <w:tcPr>
                <w:tcW w:w="8470" w:type="dxa"/>
              </w:tcPr>
            </w:tcPrChange>
          </w:tcPr>
          <w:p w14:paraId="6D9856C8" w14:textId="4450DC28" w:rsidR="007B1F43" w:rsidRDefault="007B1F43" w:rsidP="007B1F43">
            <w:pPr>
              <w:pStyle w:val="TableParagraph"/>
              <w:spacing w:before="26"/>
              <w:ind w:left="104"/>
              <w:rPr>
                <w:ins w:id="213" w:author="Cooper, Teresa" w:date="2021-03-15T13:19:00Z"/>
                <w:rFonts w:asciiTheme="minorHAnsi" w:hAnsiTheme="minorHAnsi" w:cstheme="minorHAnsi"/>
              </w:rPr>
            </w:pPr>
            <w:ins w:id="214" w:author="Cooper, Teresa" w:date="2021-03-15T13:20:00Z">
              <w:r>
                <w:rPr>
                  <w:rFonts w:asciiTheme="minorHAnsi" w:hAnsiTheme="minorHAnsi" w:cstheme="minorHAnsi"/>
                </w:rPr>
                <w:t>Number of policies in-force at the beginning of the period that were sold through a</w:t>
              </w:r>
              <w:r w:rsidR="00642D33">
                <w:rPr>
                  <w:rFonts w:asciiTheme="minorHAnsi" w:hAnsiTheme="minorHAnsi" w:cstheme="minorHAnsi"/>
                </w:rPr>
                <w:t xml:space="preserve"> travel agent</w:t>
              </w:r>
            </w:ins>
          </w:p>
        </w:tc>
      </w:tr>
      <w:tr w:rsidR="00A94B98" w14:paraId="06E3E10F" w14:textId="77777777" w:rsidTr="00BF5C82">
        <w:trPr>
          <w:trHeight w:val="335"/>
          <w:ins w:id="215" w:author="Cooper, Teresa" w:date="2021-03-15T13:20:00Z"/>
          <w:trPrChange w:id="216" w:author="Cooper, Teresa" w:date="2021-03-15T13:22:00Z">
            <w:trPr>
              <w:gridAfter w:val="0"/>
              <w:trHeight w:val="335"/>
            </w:trPr>
          </w:trPrChange>
        </w:trPr>
        <w:tc>
          <w:tcPr>
            <w:tcW w:w="910" w:type="dxa"/>
            <w:tcPrChange w:id="217" w:author="Cooper, Teresa" w:date="2021-03-15T13:22:00Z">
              <w:tcPr>
                <w:tcW w:w="910" w:type="dxa"/>
              </w:tcPr>
            </w:tcPrChange>
          </w:tcPr>
          <w:p w14:paraId="19CC8A42" w14:textId="528D0479" w:rsidR="00A94B98" w:rsidRDefault="00F23303" w:rsidP="00A94B98">
            <w:pPr>
              <w:pStyle w:val="TableParagraph"/>
              <w:spacing w:line="256" w:lineRule="exact"/>
              <w:ind w:left="261" w:right="147"/>
              <w:jc w:val="center"/>
              <w:rPr>
                <w:ins w:id="218" w:author="Cooper, Teresa" w:date="2021-03-15T13:20:00Z"/>
                <w:rFonts w:asciiTheme="minorHAnsi" w:hAnsiTheme="minorHAnsi" w:cstheme="minorHAnsi"/>
              </w:rPr>
            </w:pPr>
            <w:ins w:id="219" w:author="Cooper, Teresa" w:date="2021-03-15T13:41:00Z">
              <w:r>
                <w:rPr>
                  <w:rFonts w:asciiTheme="minorHAnsi" w:hAnsiTheme="minorHAnsi" w:cstheme="minorHAnsi"/>
                </w:rPr>
                <w:t>3-37</w:t>
              </w:r>
            </w:ins>
          </w:p>
        </w:tc>
        <w:tc>
          <w:tcPr>
            <w:tcW w:w="9030" w:type="dxa"/>
            <w:tcPrChange w:id="220" w:author="Cooper, Teresa" w:date="2021-03-15T13:22:00Z">
              <w:tcPr>
                <w:tcW w:w="8470" w:type="dxa"/>
              </w:tcPr>
            </w:tcPrChange>
          </w:tcPr>
          <w:p w14:paraId="56E0BDF2" w14:textId="6E2020F4" w:rsidR="00A94B98" w:rsidRDefault="00A94B98" w:rsidP="00A94B98">
            <w:pPr>
              <w:pStyle w:val="TableParagraph"/>
              <w:spacing w:before="26"/>
              <w:ind w:left="104"/>
              <w:rPr>
                <w:ins w:id="221" w:author="Cooper, Teresa" w:date="2021-03-15T13:20:00Z"/>
                <w:rFonts w:asciiTheme="minorHAnsi" w:hAnsiTheme="minorHAnsi" w:cstheme="minorHAnsi"/>
              </w:rPr>
            </w:pPr>
            <w:ins w:id="222" w:author="Cooper, Teresa" w:date="2021-03-15T13:20:00Z">
              <w:r>
                <w:rPr>
                  <w:rFonts w:asciiTheme="minorHAnsi" w:hAnsiTheme="minorHAnsi" w:cstheme="minorHAnsi"/>
                </w:rPr>
                <w:t>Number of policies in-force at the beginning of the period that were sold through a</w:t>
              </w:r>
            </w:ins>
            <w:ins w:id="223" w:author="Cooper, Teresa" w:date="2021-03-15T13:21:00Z">
              <w:r w:rsidR="00F40015">
                <w:rPr>
                  <w:rFonts w:asciiTheme="minorHAnsi" w:hAnsiTheme="minorHAnsi" w:cstheme="minorHAnsi"/>
                </w:rPr>
                <w:t>n insurer direct</w:t>
              </w:r>
            </w:ins>
          </w:p>
        </w:tc>
      </w:tr>
      <w:tr w:rsidR="00F40015" w14:paraId="76B6C21E" w14:textId="77777777" w:rsidTr="00BF5C82">
        <w:trPr>
          <w:trHeight w:val="335"/>
          <w:ins w:id="224" w:author="Cooper, Teresa" w:date="2021-03-15T13:20:00Z"/>
          <w:trPrChange w:id="225" w:author="Cooper, Teresa" w:date="2021-03-15T13:22:00Z">
            <w:trPr>
              <w:gridAfter w:val="0"/>
              <w:trHeight w:val="335"/>
            </w:trPr>
          </w:trPrChange>
        </w:trPr>
        <w:tc>
          <w:tcPr>
            <w:tcW w:w="910" w:type="dxa"/>
            <w:tcPrChange w:id="226" w:author="Cooper, Teresa" w:date="2021-03-15T13:22:00Z">
              <w:tcPr>
                <w:tcW w:w="910" w:type="dxa"/>
              </w:tcPr>
            </w:tcPrChange>
          </w:tcPr>
          <w:p w14:paraId="5EADBC4E" w14:textId="5E525AEB" w:rsidR="00F40015" w:rsidRDefault="00F23303" w:rsidP="00F40015">
            <w:pPr>
              <w:pStyle w:val="TableParagraph"/>
              <w:spacing w:line="256" w:lineRule="exact"/>
              <w:ind w:left="261" w:right="147"/>
              <w:jc w:val="center"/>
              <w:rPr>
                <w:ins w:id="227" w:author="Cooper, Teresa" w:date="2021-03-15T13:20:00Z"/>
                <w:rFonts w:asciiTheme="minorHAnsi" w:hAnsiTheme="minorHAnsi" w:cstheme="minorHAnsi"/>
              </w:rPr>
            </w:pPr>
            <w:ins w:id="228" w:author="Cooper, Teresa" w:date="2021-03-15T13:41:00Z">
              <w:r>
                <w:rPr>
                  <w:rFonts w:asciiTheme="minorHAnsi" w:hAnsiTheme="minorHAnsi" w:cstheme="minorHAnsi"/>
                </w:rPr>
                <w:t>3-38</w:t>
              </w:r>
            </w:ins>
          </w:p>
        </w:tc>
        <w:tc>
          <w:tcPr>
            <w:tcW w:w="9030" w:type="dxa"/>
            <w:tcPrChange w:id="229" w:author="Cooper, Teresa" w:date="2021-03-15T13:22:00Z">
              <w:tcPr>
                <w:tcW w:w="8470" w:type="dxa"/>
              </w:tcPr>
            </w:tcPrChange>
          </w:tcPr>
          <w:p w14:paraId="4A1DDD11" w14:textId="5403A36C" w:rsidR="00F40015" w:rsidRDefault="00F40015" w:rsidP="00F40015">
            <w:pPr>
              <w:pStyle w:val="TableParagraph"/>
              <w:spacing w:before="26"/>
              <w:ind w:left="104"/>
              <w:rPr>
                <w:ins w:id="230" w:author="Cooper, Teresa" w:date="2021-03-15T13:20:00Z"/>
                <w:rFonts w:asciiTheme="minorHAnsi" w:hAnsiTheme="minorHAnsi" w:cstheme="minorHAnsi"/>
              </w:rPr>
            </w:pPr>
            <w:ins w:id="231" w:author="Cooper, Teresa" w:date="2021-03-15T13:21:00Z">
              <w:r>
                <w:rPr>
                  <w:rFonts w:asciiTheme="minorHAnsi" w:hAnsiTheme="minorHAnsi" w:cstheme="minorHAnsi"/>
                </w:rPr>
                <w:t>Number of policies in-force at the beginning of the period that were sold through a web aggregator</w:t>
              </w:r>
            </w:ins>
          </w:p>
        </w:tc>
      </w:tr>
      <w:tr w:rsidR="00F40015" w14:paraId="223F93A0" w14:textId="77777777" w:rsidTr="00BF5C82">
        <w:trPr>
          <w:trHeight w:val="335"/>
          <w:ins w:id="232" w:author="Cooper, Teresa" w:date="2021-03-15T13:20:00Z"/>
          <w:trPrChange w:id="233" w:author="Cooper, Teresa" w:date="2021-03-15T13:22:00Z">
            <w:trPr>
              <w:gridAfter w:val="0"/>
              <w:trHeight w:val="335"/>
            </w:trPr>
          </w:trPrChange>
        </w:trPr>
        <w:tc>
          <w:tcPr>
            <w:tcW w:w="910" w:type="dxa"/>
            <w:tcPrChange w:id="234" w:author="Cooper, Teresa" w:date="2021-03-15T13:22:00Z">
              <w:tcPr>
                <w:tcW w:w="910" w:type="dxa"/>
              </w:tcPr>
            </w:tcPrChange>
          </w:tcPr>
          <w:p w14:paraId="6816AB7A" w14:textId="51BE3869" w:rsidR="00F40015" w:rsidRDefault="00F23303" w:rsidP="00F40015">
            <w:pPr>
              <w:pStyle w:val="TableParagraph"/>
              <w:spacing w:line="256" w:lineRule="exact"/>
              <w:ind w:left="261" w:right="147"/>
              <w:jc w:val="center"/>
              <w:rPr>
                <w:ins w:id="235" w:author="Cooper, Teresa" w:date="2021-03-15T13:20:00Z"/>
                <w:rFonts w:asciiTheme="minorHAnsi" w:hAnsiTheme="minorHAnsi" w:cstheme="minorHAnsi"/>
              </w:rPr>
            </w:pPr>
            <w:ins w:id="236" w:author="Cooper, Teresa" w:date="2021-03-15T13:41:00Z">
              <w:r>
                <w:rPr>
                  <w:rFonts w:asciiTheme="minorHAnsi" w:hAnsiTheme="minorHAnsi" w:cstheme="minorHAnsi"/>
                </w:rPr>
                <w:t>3-39</w:t>
              </w:r>
            </w:ins>
          </w:p>
        </w:tc>
        <w:tc>
          <w:tcPr>
            <w:tcW w:w="9030" w:type="dxa"/>
            <w:tcPrChange w:id="237" w:author="Cooper, Teresa" w:date="2021-03-15T13:22:00Z">
              <w:tcPr>
                <w:tcW w:w="8470" w:type="dxa"/>
              </w:tcPr>
            </w:tcPrChange>
          </w:tcPr>
          <w:p w14:paraId="48BD53AB" w14:textId="2B688F5A" w:rsidR="00F40015" w:rsidRDefault="00F40015" w:rsidP="00F40015">
            <w:pPr>
              <w:pStyle w:val="TableParagraph"/>
              <w:spacing w:before="26"/>
              <w:ind w:left="104"/>
              <w:rPr>
                <w:ins w:id="238" w:author="Cooper, Teresa" w:date="2021-03-15T13:20:00Z"/>
                <w:rFonts w:asciiTheme="minorHAnsi" w:hAnsiTheme="minorHAnsi" w:cstheme="minorHAnsi"/>
              </w:rPr>
            </w:pPr>
            <w:ins w:id="239" w:author="Cooper, Teresa" w:date="2021-03-15T13:21:00Z">
              <w:r>
                <w:rPr>
                  <w:rFonts w:asciiTheme="minorHAnsi" w:hAnsiTheme="minorHAnsi" w:cstheme="minorHAnsi"/>
                </w:rPr>
                <w:t>Number of policies in-force at the beginning of the period that were sold through an</w:t>
              </w:r>
            </w:ins>
            <w:ins w:id="240" w:author="Cooper, Teresa" w:date="2021-03-15T13:22:00Z">
              <w:r>
                <w:rPr>
                  <w:rFonts w:asciiTheme="minorHAnsi" w:hAnsiTheme="minorHAnsi" w:cstheme="minorHAnsi"/>
                </w:rPr>
                <w:t xml:space="preserve">other </w:t>
              </w:r>
              <w:r w:rsidR="00BF5C82">
                <w:rPr>
                  <w:rFonts w:asciiTheme="minorHAnsi" w:hAnsiTheme="minorHAnsi" w:cstheme="minorHAnsi"/>
                </w:rPr>
                <w:t>retailer</w:t>
              </w:r>
            </w:ins>
          </w:p>
        </w:tc>
      </w:tr>
      <w:tr w:rsidR="000118DA" w14:paraId="13B7C4B4" w14:textId="77777777" w:rsidTr="00BF5C82">
        <w:trPr>
          <w:trHeight w:val="335"/>
          <w:ins w:id="241" w:author="Cooper, Teresa" w:date="2021-03-15T13:30:00Z"/>
        </w:trPr>
        <w:tc>
          <w:tcPr>
            <w:tcW w:w="910" w:type="dxa"/>
          </w:tcPr>
          <w:p w14:paraId="3FE57E49" w14:textId="11F10C12" w:rsidR="000118DA" w:rsidRDefault="000118DA" w:rsidP="000118DA">
            <w:pPr>
              <w:pStyle w:val="TableParagraph"/>
              <w:spacing w:line="256" w:lineRule="exact"/>
              <w:ind w:left="261" w:right="147"/>
              <w:jc w:val="center"/>
              <w:rPr>
                <w:ins w:id="242" w:author="Cooper, Teresa" w:date="2021-03-15T13:30:00Z"/>
                <w:rFonts w:asciiTheme="minorHAnsi" w:hAnsiTheme="minorHAnsi" w:cstheme="minorHAnsi"/>
              </w:rPr>
            </w:pPr>
            <w:ins w:id="243" w:author="Cooper, Teresa" w:date="2021-03-15T13:41:00Z">
              <w:r>
                <w:rPr>
                  <w:rFonts w:asciiTheme="minorHAnsi" w:hAnsiTheme="minorHAnsi" w:cstheme="minorHAnsi"/>
                </w:rPr>
                <w:t>3-40</w:t>
              </w:r>
            </w:ins>
          </w:p>
        </w:tc>
        <w:tc>
          <w:tcPr>
            <w:tcW w:w="9030" w:type="dxa"/>
          </w:tcPr>
          <w:p w14:paraId="622A8185" w14:textId="022148CB" w:rsidR="000118DA" w:rsidRDefault="000118DA" w:rsidP="000118DA">
            <w:pPr>
              <w:pStyle w:val="TableParagraph"/>
              <w:spacing w:before="26"/>
              <w:ind w:left="104"/>
              <w:rPr>
                <w:ins w:id="244" w:author="Cooper, Teresa" w:date="2021-03-15T13:30:00Z"/>
                <w:rFonts w:asciiTheme="minorHAnsi" w:hAnsiTheme="minorHAnsi" w:cstheme="minorHAnsi"/>
              </w:rPr>
            </w:pPr>
            <w:ins w:id="245" w:author="Cooper, Teresa" w:date="2021-03-15T13:42:00Z">
              <w:r>
                <w:rPr>
                  <w:rFonts w:asciiTheme="minorHAnsi" w:hAnsiTheme="minorHAnsi" w:cstheme="minorHAnsi"/>
                </w:rPr>
                <w:t xml:space="preserve">Number of </w:t>
              </w:r>
            </w:ins>
            <w:ins w:id="246" w:author="Cooper, Teresa" w:date="2021-03-15T13:43:00Z">
              <w:r w:rsidR="007A24D0">
                <w:rPr>
                  <w:rFonts w:asciiTheme="minorHAnsi" w:hAnsiTheme="minorHAnsi" w:cstheme="minorHAnsi"/>
                </w:rPr>
                <w:t xml:space="preserve">individual </w:t>
              </w:r>
            </w:ins>
            <w:ins w:id="247" w:author="Cooper, Teresa" w:date="2021-03-15T13:42:00Z">
              <w:r>
                <w:rPr>
                  <w:rFonts w:asciiTheme="minorHAnsi" w:hAnsiTheme="minorHAnsi" w:cstheme="minorHAnsi"/>
                </w:rPr>
                <w:t>policies in-force at the beginning of the period</w:t>
              </w:r>
            </w:ins>
          </w:p>
        </w:tc>
      </w:tr>
      <w:tr w:rsidR="000118DA" w14:paraId="7F93285B" w14:textId="77777777" w:rsidTr="00BF5C82">
        <w:trPr>
          <w:trHeight w:val="335"/>
          <w:ins w:id="248" w:author="Cooper, Teresa" w:date="2021-03-15T13:30:00Z"/>
        </w:trPr>
        <w:tc>
          <w:tcPr>
            <w:tcW w:w="910" w:type="dxa"/>
          </w:tcPr>
          <w:p w14:paraId="5E693202" w14:textId="38AD6809" w:rsidR="000118DA" w:rsidRDefault="00F474B1" w:rsidP="000118DA">
            <w:pPr>
              <w:pStyle w:val="TableParagraph"/>
              <w:spacing w:line="256" w:lineRule="exact"/>
              <w:ind w:left="261" w:right="147"/>
              <w:jc w:val="center"/>
              <w:rPr>
                <w:ins w:id="249" w:author="Cooper, Teresa" w:date="2021-03-15T13:30:00Z"/>
                <w:rFonts w:asciiTheme="minorHAnsi" w:hAnsiTheme="minorHAnsi" w:cstheme="minorHAnsi"/>
              </w:rPr>
            </w:pPr>
            <w:ins w:id="250" w:author="Cooper, Teresa" w:date="2021-03-15T13:44:00Z">
              <w:r>
                <w:rPr>
                  <w:rFonts w:asciiTheme="minorHAnsi" w:hAnsiTheme="minorHAnsi" w:cstheme="minorHAnsi"/>
                </w:rPr>
                <w:t>3-41</w:t>
              </w:r>
            </w:ins>
          </w:p>
        </w:tc>
        <w:tc>
          <w:tcPr>
            <w:tcW w:w="9030" w:type="dxa"/>
          </w:tcPr>
          <w:p w14:paraId="04B06EB1" w14:textId="063742F4" w:rsidR="000118DA" w:rsidRDefault="007A24D0" w:rsidP="000118DA">
            <w:pPr>
              <w:pStyle w:val="TableParagraph"/>
              <w:spacing w:before="26"/>
              <w:ind w:left="104"/>
              <w:rPr>
                <w:ins w:id="251" w:author="Cooper, Teresa" w:date="2021-03-15T13:30:00Z"/>
                <w:rFonts w:asciiTheme="minorHAnsi" w:hAnsiTheme="minorHAnsi" w:cstheme="minorHAnsi"/>
              </w:rPr>
            </w:pPr>
            <w:ins w:id="252" w:author="Cooper, Teresa" w:date="2021-03-15T13:43:00Z">
              <w:r>
                <w:rPr>
                  <w:rFonts w:asciiTheme="minorHAnsi" w:hAnsiTheme="minorHAnsi" w:cstheme="minorHAnsi"/>
                </w:rPr>
                <w:t>Number of group policies (other than blanket) in-force at the beginning of the period</w:t>
              </w:r>
            </w:ins>
          </w:p>
        </w:tc>
      </w:tr>
      <w:tr w:rsidR="000118DA" w14:paraId="2BE3BB10" w14:textId="77777777" w:rsidTr="00BF5C82">
        <w:trPr>
          <w:trHeight w:val="335"/>
          <w:ins w:id="253" w:author="Cooper, Teresa" w:date="2021-03-15T13:30:00Z"/>
        </w:trPr>
        <w:tc>
          <w:tcPr>
            <w:tcW w:w="910" w:type="dxa"/>
          </w:tcPr>
          <w:p w14:paraId="4C67B46E" w14:textId="3B20BFA5" w:rsidR="000118DA" w:rsidRDefault="00F474B1" w:rsidP="000118DA">
            <w:pPr>
              <w:pStyle w:val="TableParagraph"/>
              <w:spacing w:line="256" w:lineRule="exact"/>
              <w:ind w:left="261" w:right="147"/>
              <w:jc w:val="center"/>
              <w:rPr>
                <w:ins w:id="254" w:author="Cooper, Teresa" w:date="2021-03-15T13:30:00Z"/>
                <w:rFonts w:asciiTheme="minorHAnsi" w:hAnsiTheme="minorHAnsi" w:cstheme="minorHAnsi"/>
              </w:rPr>
            </w:pPr>
            <w:ins w:id="255" w:author="Cooper, Teresa" w:date="2021-03-15T13:44:00Z">
              <w:r>
                <w:rPr>
                  <w:rFonts w:asciiTheme="minorHAnsi" w:hAnsiTheme="minorHAnsi" w:cstheme="minorHAnsi"/>
                </w:rPr>
                <w:t>3-42</w:t>
              </w:r>
            </w:ins>
          </w:p>
        </w:tc>
        <w:tc>
          <w:tcPr>
            <w:tcW w:w="9030" w:type="dxa"/>
          </w:tcPr>
          <w:p w14:paraId="4181CEB5" w14:textId="2A50FDF6" w:rsidR="000118DA" w:rsidRDefault="00F474B1" w:rsidP="000118DA">
            <w:pPr>
              <w:pStyle w:val="TableParagraph"/>
              <w:spacing w:before="26"/>
              <w:ind w:left="104"/>
              <w:rPr>
                <w:ins w:id="256" w:author="Cooper, Teresa" w:date="2021-03-15T13:30:00Z"/>
                <w:rFonts w:asciiTheme="minorHAnsi" w:hAnsiTheme="minorHAnsi" w:cstheme="minorHAnsi"/>
              </w:rPr>
            </w:pPr>
            <w:ins w:id="257" w:author="Cooper, Teresa" w:date="2021-03-15T13:44:00Z">
              <w:r>
                <w:rPr>
                  <w:rFonts w:asciiTheme="minorHAnsi" w:hAnsiTheme="minorHAnsi" w:cstheme="minorHAnsi"/>
                </w:rPr>
                <w:t>Number of blanket policies in-force at the beginning of the period</w:t>
              </w:r>
            </w:ins>
          </w:p>
        </w:tc>
      </w:tr>
      <w:tr w:rsidR="000118DA" w14:paraId="74F73B5C" w14:textId="77777777" w:rsidTr="00BF5C82">
        <w:trPr>
          <w:trHeight w:val="335"/>
          <w:trPrChange w:id="258" w:author="Cooper, Teresa" w:date="2021-03-15T13:22:00Z">
            <w:trPr>
              <w:gridAfter w:val="0"/>
              <w:trHeight w:val="335"/>
            </w:trPr>
          </w:trPrChange>
        </w:trPr>
        <w:tc>
          <w:tcPr>
            <w:tcW w:w="910" w:type="dxa"/>
            <w:tcPrChange w:id="259" w:author="Cooper, Teresa" w:date="2021-03-15T13:22:00Z">
              <w:tcPr>
                <w:tcW w:w="910" w:type="dxa"/>
              </w:tcPr>
            </w:tcPrChange>
          </w:tcPr>
          <w:p w14:paraId="7729F5EB" w14:textId="7A8021BE" w:rsidR="000118DA" w:rsidRPr="00612A1E" w:rsidRDefault="000118DA" w:rsidP="000118DA">
            <w:pPr>
              <w:pStyle w:val="TableParagraph"/>
              <w:spacing w:line="256" w:lineRule="exact"/>
              <w:ind w:left="261" w:right="147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3-</w:t>
            </w:r>
            <w:ins w:id="260" w:author="Cooper, Teresa" w:date="2021-03-15T13:44:00Z">
              <w:r w:rsidR="00F474B1">
                <w:rPr>
                  <w:rFonts w:asciiTheme="minorHAnsi" w:hAnsiTheme="minorHAnsi" w:cstheme="minorHAnsi"/>
                </w:rPr>
                <w:t>43</w:t>
              </w:r>
            </w:ins>
          </w:p>
        </w:tc>
        <w:tc>
          <w:tcPr>
            <w:tcW w:w="9030" w:type="dxa"/>
            <w:tcPrChange w:id="261" w:author="Cooper, Teresa" w:date="2021-03-15T13:22:00Z">
              <w:tcPr>
                <w:tcW w:w="8470" w:type="dxa"/>
              </w:tcPr>
            </w:tcPrChange>
          </w:tcPr>
          <w:p w14:paraId="1FCC2013" w14:textId="7FCA7EE0" w:rsidR="000118DA" w:rsidRPr="00612A1E" w:rsidRDefault="000118DA" w:rsidP="000118DA">
            <w:pPr>
              <w:pStyle w:val="TableParagraph"/>
              <w:spacing w:before="26"/>
              <w:ind w:left="104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 xml:space="preserve">Number of </w:t>
            </w:r>
            <w:del w:id="262" w:author="Cooper, Teresa" w:date="2020-10-21T14:58:00Z">
              <w:r w:rsidRPr="00612A1E" w:rsidDel="005B312E">
                <w:rPr>
                  <w:rFonts w:asciiTheme="minorHAnsi" w:hAnsiTheme="minorHAnsi" w:cstheme="minorHAnsi"/>
                </w:rPr>
                <w:delText xml:space="preserve">individual </w:delText>
              </w:r>
            </w:del>
            <w:r w:rsidRPr="00612A1E">
              <w:rPr>
                <w:rFonts w:asciiTheme="minorHAnsi" w:hAnsiTheme="minorHAnsi" w:cstheme="minorHAnsi"/>
              </w:rPr>
              <w:t>policies written during the period</w:t>
            </w:r>
          </w:p>
        </w:tc>
      </w:tr>
      <w:tr w:rsidR="000118DA" w14:paraId="6D4449C9" w14:textId="77777777" w:rsidTr="00BF5C82">
        <w:trPr>
          <w:trHeight w:val="335"/>
          <w:trPrChange w:id="263" w:author="Cooper, Teresa" w:date="2021-03-15T13:22:00Z">
            <w:trPr>
              <w:gridAfter w:val="0"/>
              <w:trHeight w:val="335"/>
            </w:trPr>
          </w:trPrChange>
        </w:trPr>
        <w:tc>
          <w:tcPr>
            <w:tcW w:w="910" w:type="dxa"/>
            <w:tcPrChange w:id="264" w:author="Cooper, Teresa" w:date="2021-03-15T13:22:00Z">
              <w:tcPr>
                <w:tcW w:w="910" w:type="dxa"/>
              </w:tcPr>
            </w:tcPrChange>
          </w:tcPr>
          <w:p w14:paraId="4BAD3D0B" w14:textId="5BF41A85" w:rsidR="000118DA" w:rsidRPr="00612A1E" w:rsidRDefault="000118DA" w:rsidP="000118DA">
            <w:pPr>
              <w:pStyle w:val="TableParagraph"/>
              <w:spacing w:line="256" w:lineRule="exact"/>
              <w:ind w:left="261" w:right="147"/>
              <w:jc w:val="center"/>
              <w:rPr>
                <w:rFonts w:asciiTheme="minorHAnsi" w:hAnsiTheme="minorHAnsi" w:cstheme="minorHAnsi"/>
              </w:rPr>
            </w:pPr>
            <w:del w:id="265" w:author="Cooper, Teresa" w:date="2021-03-15T14:20:00Z">
              <w:r w:rsidRPr="00612A1E" w:rsidDel="006D0D0E">
                <w:rPr>
                  <w:rFonts w:asciiTheme="minorHAnsi" w:hAnsiTheme="minorHAnsi" w:cstheme="minorHAnsi"/>
                </w:rPr>
                <w:delText>3-</w:delText>
              </w:r>
            </w:del>
          </w:p>
        </w:tc>
        <w:tc>
          <w:tcPr>
            <w:tcW w:w="9030" w:type="dxa"/>
            <w:tcPrChange w:id="266" w:author="Cooper, Teresa" w:date="2021-03-15T13:22:00Z">
              <w:tcPr>
                <w:tcW w:w="8470" w:type="dxa"/>
              </w:tcPr>
            </w:tcPrChange>
          </w:tcPr>
          <w:p w14:paraId="500BBC51" w14:textId="16724659" w:rsidR="000118DA" w:rsidRPr="00612A1E" w:rsidRDefault="000118DA" w:rsidP="000118DA">
            <w:pPr>
              <w:pStyle w:val="TableParagraph"/>
              <w:spacing w:before="26"/>
              <w:ind w:left="104"/>
              <w:rPr>
                <w:rFonts w:asciiTheme="minorHAnsi" w:hAnsiTheme="minorHAnsi" w:cstheme="minorHAnsi"/>
              </w:rPr>
            </w:pPr>
            <w:del w:id="267" w:author="Cooper, Teresa" w:date="2020-10-21T14:58:00Z">
              <w:r w:rsidRPr="00612A1E" w:rsidDel="005B312E">
                <w:rPr>
                  <w:rFonts w:asciiTheme="minorHAnsi" w:hAnsiTheme="minorHAnsi" w:cstheme="minorHAnsi"/>
                </w:rPr>
                <w:delText>Number of group policies written during the period</w:delText>
              </w:r>
            </w:del>
          </w:p>
        </w:tc>
      </w:tr>
      <w:tr w:rsidR="000118DA" w14:paraId="7BE4DB4A" w14:textId="77777777" w:rsidTr="00BF5C82">
        <w:trPr>
          <w:trHeight w:val="332"/>
          <w:trPrChange w:id="268" w:author="Cooper, Teresa" w:date="2021-03-15T13:22:00Z">
            <w:trPr>
              <w:gridAfter w:val="0"/>
              <w:trHeight w:val="332"/>
            </w:trPr>
          </w:trPrChange>
        </w:trPr>
        <w:tc>
          <w:tcPr>
            <w:tcW w:w="910" w:type="dxa"/>
            <w:tcPrChange w:id="269" w:author="Cooper, Teresa" w:date="2021-03-15T13:22:00Z">
              <w:tcPr>
                <w:tcW w:w="910" w:type="dxa"/>
              </w:tcPr>
            </w:tcPrChange>
          </w:tcPr>
          <w:p w14:paraId="6FCFA678" w14:textId="613FCEF8" w:rsidR="000118DA" w:rsidRPr="00612A1E" w:rsidRDefault="000118DA" w:rsidP="000118DA">
            <w:pPr>
              <w:pStyle w:val="TableParagraph"/>
              <w:spacing w:line="254" w:lineRule="exact"/>
              <w:ind w:left="261" w:right="147"/>
              <w:jc w:val="center"/>
              <w:rPr>
                <w:rFonts w:asciiTheme="minorHAnsi" w:hAnsiTheme="minorHAnsi" w:cstheme="minorHAnsi"/>
              </w:rPr>
            </w:pPr>
            <w:del w:id="270" w:author="Cooper, Teresa" w:date="2021-03-15T14:20:00Z">
              <w:r w:rsidRPr="00612A1E" w:rsidDel="006D0D0E">
                <w:rPr>
                  <w:rFonts w:asciiTheme="minorHAnsi" w:hAnsiTheme="minorHAnsi" w:cstheme="minorHAnsi"/>
                </w:rPr>
                <w:delText>3-</w:delText>
              </w:r>
            </w:del>
          </w:p>
        </w:tc>
        <w:tc>
          <w:tcPr>
            <w:tcW w:w="9030" w:type="dxa"/>
            <w:tcPrChange w:id="271" w:author="Cooper, Teresa" w:date="2021-03-15T13:22:00Z">
              <w:tcPr>
                <w:tcW w:w="8470" w:type="dxa"/>
              </w:tcPr>
            </w:tcPrChange>
          </w:tcPr>
          <w:p w14:paraId="0C322C94" w14:textId="086F5119" w:rsidR="000118DA" w:rsidRPr="00612A1E" w:rsidRDefault="000118DA" w:rsidP="000118DA">
            <w:pPr>
              <w:pStyle w:val="TableParagraph"/>
              <w:spacing w:before="24"/>
              <w:ind w:left="104"/>
              <w:rPr>
                <w:rFonts w:asciiTheme="minorHAnsi" w:hAnsiTheme="minorHAnsi" w:cstheme="minorHAnsi"/>
              </w:rPr>
            </w:pPr>
            <w:del w:id="272" w:author="Cooper, Teresa" w:date="2020-10-21T14:58:00Z">
              <w:r w:rsidRPr="00612A1E" w:rsidDel="005B312E">
                <w:rPr>
                  <w:rFonts w:asciiTheme="minorHAnsi" w:hAnsiTheme="minorHAnsi" w:cstheme="minorHAnsi"/>
                </w:rPr>
                <w:delText>Number of blanket policies written during the period</w:delText>
              </w:r>
            </w:del>
          </w:p>
        </w:tc>
      </w:tr>
      <w:tr w:rsidR="000118DA" w14:paraId="29C30A32" w14:textId="77777777" w:rsidTr="00BF5C82">
        <w:trPr>
          <w:trHeight w:val="332"/>
          <w:ins w:id="273" w:author="Cooper, Teresa" w:date="2020-12-16T14:56:00Z"/>
          <w:trPrChange w:id="274" w:author="Cooper, Teresa" w:date="2021-03-15T13:22:00Z">
            <w:trPr>
              <w:gridAfter w:val="0"/>
              <w:trHeight w:val="332"/>
            </w:trPr>
          </w:trPrChange>
        </w:trPr>
        <w:tc>
          <w:tcPr>
            <w:tcW w:w="910" w:type="dxa"/>
            <w:tcPrChange w:id="275" w:author="Cooper, Teresa" w:date="2021-03-15T13:22:00Z">
              <w:tcPr>
                <w:tcW w:w="910" w:type="dxa"/>
              </w:tcPr>
            </w:tcPrChange>
          </w:tcPr>
          <w:p w14:paraId="7ADCACF9" w14:textId="1BEDAC6B" w:rsidR="000118DA" w:rsidRPr="00612A1E" w:rsidRDefault="000118DA" w:rsidP="000118DA">
            <w:pPr>
              <w:pStyle w:val="TableParagraph"/>
              <w:spacing w:line="254" w:lineRule="exact"/>
              <w:ind w:left="261" w:right="147"/>
              <w:jc w:val="center"/>
              <w:rPr>
                <w:ins w:id="276" w:author="Cooper, Teresa" w:date="2020-12-16T14:56:00Z"/>
                <w:rFonts w:asciiTheme="minorHAnsi" w:hAnsiTheme="minorHAnsi" w:cstheme="minorHAnsi"/>
              </w:rPr>
            </w:pPr>
            <w:ins w:id="277" w:author="Cooper, Teresa" w:date="2020-12-16T14:56:00Z">
              <w:r w:rsidRPr="00612A1E">
                <w:rPr>
                  <w:rFonts w:asciiTheme="minorHAnsi" w:hAnsiTheme="minorHAnsi" w:cstheme="minorHAnsi"/>
                </w:rPr>
                <w:t>3-</w:t>
              </w:r>
            </w:ins>
            <w:ins w:id="278" w:author="Cooper, Teresa" w:date="2021-03-15T13:44:00Z">
              <w:r w:rsidR="00F474B1">
                <w:rPr>
                  <w:rFonts w:asciiTheme="minorHAnsi" w:hAnsiTheme="minorHAnsi" w:cstheme="minorHAnsi"/>
                </w:rPr>
                <w:t>4</w:t>
              </w:r>
            </w:ins>
            <w:ins w:id="279" w:author="Cooper, Teresa" w:date="2021-03-15T14:20:00Z">
              <w:r w:rsidR="008023A0">
                <w:rPr>
                  <w:rFonts w:asciiTheme="minorHAnsi" w:hAnsiTheme="minorHAnsi" w:cstheme="minorHAnsi"/>
                </w:rPr>
                <w:t>4</w:t>
              </w:r>
            </w:ins>
          </w:p>
        </w:tc>
        <w:tc>
          <w:tcPr>
            <w:tcW w:w="9030" w:type="dxa"/>
            <w:tcPrChange w:id="280" w:author="Cooper, Teresa" w:date="2021-03-15T13:22:00Z">
              <w:tcPr>
                <w:tcW w:w="8470" w:type="dxa"/>
              </w:tcPr>
            </w:tcPrChange>
          </w:tcPr>
          <w:p w14:paraId="7EE4C769" w14:textId="77777777" w:rsidR="000118DA" w:rsidRPr="00612A1E" w:rsidRDefault="000118DA" w:rsidP="000118DA">
            <w:pPr>
              <w:pStyle w:val="TableParagraph"/>
              <w:spacing w:before="24"/>
              <w:ind w:left="104"/>
              <w:rPr>
                <w:ins w:id="281" w:author="Cooper, Teresa" w:date="2020-12-16T14:56:00Z"/>
                <w:rFonts w:asciiTheme="minorHAnsi" w:hAnsiTheme="minorHAnsi" w:cstheme="minorHAnsi"/>
              </w:rPr>
            </w:pPr>
            <w:ins w:id="282" w:author="Cooper, Teresa" w:date="2020-12-16T14:56:00Z">
              <w:r w:rsidRPr="00612A1E">
                <w:rPr>
                  <w:rFonts w:asciiTheme="minorHAnsi" w:hAnsiTheme="minorHAnsi" w:cstheme="minorHAnsi"/>
                </w:rPr>
                <w:t>Number of policies in-force at the end of the period</w:t>
              </w:r>
            </w:ins>
          </w:p>
        </w:tc>
      </w:tr>
      <w:tr w:rsidR="000118DA" w14:paraId="4FF7C4C9" w14:textId="77777777" w:rsidTr="00BF5C82">
        <w:trPr>
          <w:trHeight w:val="332"/>
          <w:ins w:id="283" w:author="Cooper, Teresa" w:date="2020-10-21T14:59:00Z"/>
          <w:trPrChange w:id="284" w:author="Cooper, Teresa" w:date="2021-03-15T13:22:00Z">
            <w:trPr>
              <w:gridAfter w:val="0"/>
              <w:trHeight w:val="332"/>
            </w:trPr>
          </w:trPrChange>
        </w:trPr>
        <w:tc>
          <w:tcPr>
            <w:tcW w:w="910" w:type="dxa"/>
            <w:tcPrChange w:id="285" w:author="Cooper, Teresa" w:date="2021-03-15T13:22:00Z">
              <w:tcPr>
                <w:tcW w:w="910" w:type="dxa"/>
              </w:tcPr>
            </w:tcPrChange>
          </w:tcPr>
          <w:p w14:paraId="0CEF3E14" w14:textId="74E1BF48" w:rsidR="000118DA" w:rsidRPr="00612A1E" w:rsidRDefault="000118DA" w:rsidP="000118DA">
            <w:pPr>
              <w:pStyle w:val="TableParagraph"/>
              <w:spacing w:line="254" w:lineRule="exact"/>
              <w:ind w:left="261" w:right="147"/>
              <w:jc w:val="center"/>
              <w:rPr>
                <w:ins w:id="286" w:author="Cooper, Teresa" w:date="2020-10-21T14:59:00Z"/>
                <w:rFonts w:asciiTheme="minorHAnsi" w:hAnsiTheme="minorHAnsi" w:cstheme="minorHAnsi"/>
              </w:rPr>
            </w:pPr>
            <w:ins w:id="287" w:author="Cooper, Teresa" w:date="2020-10-21T15:20:00Z">
              <w:r>
                <w:rPr>
                  <w:rFonts w:asciiTheme="minorHAnsi" w:hAnsiTheme="minorHAnsi" w:cstheme="minorHAnsi"/>
                </w:rPr>
                <w:t>3-</w:t>
              </w:r>
            </w:ins>
            <w:ins w:id="288" w:author="Cooper, Teresa" w:date="2021-03-15T13:45:00Z">
              <w:r w:rsidR="008A7101">
                <w:rPr>
                  <w:rFonts w:asciiTheme="minorHAnsi" w:hAnsiTheme="minorHAnsi" w:cstheme="minorHAnsi"/>
                </w:rPr>
                <w:t>4</w:t>
              </w:r>
            </w:ins>
            <w:ins w:id="289" w:author="Cooper, Teresa" w:date="2021-03-15T14:20:00Z">
              <w:r w:rsidR="008023A0">
                <w:rPr>
                  <w:rFonts w:asciiTheme="minorHAnsi" w:hAnsiTheme="minorHAnsi" w:cstheme="minorHAnsi"/>
                </w:rPr>
                <w:t>5</w:t>
              </w:r>
            </w:ins>
          </w:p>
        </w:tc>
        <w:tc>
          <w:tcPr>
            <w:tcW w:w="9030" w:type="dxa"/>
            <w:tcPrChange w:id="290" w:author="Cooper, Teresa" w:date="2021-03-15T13:22:00Z">
              <w:tcPr>
                <w:tcW w:w="8470" w:type="dxa"/>
              </w:tcPr>
            </w:tcPrChange>
          </w:tcPr>
          <w:p w14:paraId="512D3FDC" w14:textId="1E0098C4" w:rsidR="000118DA" w:rsidRPr="00612A1E" w:rsidDel="005B312E" w:rsidRDefault="000118DA" w:rsidP="000118DA">
            <w:pPr>
              <w:pStyle w:val="TableParagraph"/>
              <w:spacing w:before="24"/>
              <w:ind w:left="104"/>
              <w:rPr>
                <w:ins w:id="291" w:author="Cooper, Teresa" w:date="2020-10-21T14:59:00Z"/>
                <w:rFonts w:asciiTheme="minorHAnsi" w:hAnsiTheme="minorHAnsi" w:cstheme="minorHAnsi"/>
              </w:rPr>
            </w:pPr>
            <w:ins w:id="292" w:author="Cooper, Teresa" w:date="2020-10-21T14:59:00Z">
              <w:r>
                <w:rPr>
                  <w:rFonts w:asciiTheme="minorHAnsi" w:hAnsiTheme="minorHAnsi" w:cstheme="minorHAnsi"/>
                </w:rPr>
                <w:t>Number of ind</w:t>
              </w:r>
            </w:ins>
            <w:ins w:id="293" w:author="Cooper, Teresa" w:date="2020-10-21T15:00:00Z">
              <w:r>
                <w:rPr>
                  <w:rFonts w:asciiTheme="minorHAnsi" w:hAnsiTheme="minorHAnsi" w:cstheme="minorHAnsi"/>
                </w:rPr>
                <w:t>ividuals insured</w:t>
              </w:r>
            </w:ins>
            <w:ins w:id="294" w:author="Cooper, Teresa" w:date="2021-03-16T12:02:00Z">
              <w:r w:rsidR="00847184">
                <w:rPr>
                  <w:rFonts w:asciiTheme="minorHAnsi" w:hAnsiTheme="minorHAnsi" w:cstheme="minorHAnsi"/>
                </w:rPr>
                <w:t xml:space="preserve"> at the beginning of the period</w:t>
              </w:r>
            </w:ins>
          </w:p>
        </w:tc>
      </w:tr>
      <w:tr w:rsidR="000118DA" w:rsidDel="000C6F23" w14:paraId="7AD7D889" w14:textId="6150FBE7" w:rsidTr="00BF5C82">
        <w:trPr>
          <w:trHeight w:val="332"/>
          <w:del w:id="295" w:author="Cooper, Teresa" w:date="2020-12-16T14:56:00Z"/>
          <w:trPrChange w:id="296" w:author="Cooper, Teresa" w:date="2021-03-15T13:22:00Z">
            <w:trPr>
              <w:gridAfter w:val="0"/>
              <w:trHeight w:val="332"/>
            </w:trPr>
          </w:trPrChange>
        </w:trPr>
        <w:tc>
          <w:tcPr>
            <w:tcW w:w="910" w:type="dxa"/>
            <w:tcPrChange w:id="297" w:author="Cooper, Teresa" w:date="2021-03-15T13:22:00Z">
              <w:tcPr>
                <w:tcW w:w="910" w:type="dxa"/>
              </w:tcPr>
            </w:tcPrChange>
          </w:tcPr>
          <w:p w14:paraId="15BDA890" w14:textId="64197F11" w:rsidR="000118DA" w:rsidRPr="00612A1E" w:rsidDel="000C6F23" w:rsidRDefault="000118DA" w:rsidP="000118DA">
            <w:pPr>
              <w:pStyle w:val="TableParagraph"/>
              <w:spacing w:line="254" w:lineRule="exact"/>
              <w:ind w:left="261" w:right="147"/>
              <w:jc w:val="center"/>
              <w:rPr>
                <w:del w:id="298" w:author="Cooper, Teresa" w:date="2020-12-16T14:56:00Z"/>
                <w:rFonts w:asciiTheme="minorHAnsi" w:hAnsiTheme="minorHAnsi" w:cstheme="minorHAnsi"/>
              </w:rPr>
            </w:pPr>
            <w:del w:id="299" w:author="Cooper, Teresa" w:date="2021-03-15T13:46:00Z">
              <w:r w:rsidRPr="00612A1E" w:rsidDel="00FF2695">
                <w:rPr>
                  <w:rFonts w:asciiTheme="minorHAnsi" w:hAnsiTheme="minorHAnsi" w:cstheme="minorHAnsi"/>
                </w:rPr>
                <w:delText>3-</w:delText>
              </w:r>
            </w:del>
          </w:p>
        </w:tc>
        <w:tc>
          <w:tcPr>
            <w:tcW w:w="9030" w:type="dxa"/>
            <w:tcPrChange w:id="300" w:author="Cooper, Teresa" w:date="2021-03-15T13:22:00Z">
              <w:tcPr>
                <w:tcW w:w="8470" w:type="dxa"/>
              </w:tcPr>
            </w:tcPrChange>
          </w:tcPr>
          <w:p w14:paraId="27F84766" w14:textId="10211C8D" w:rsidR="000118DA" w:rsidRPr="00612A1E" w:rsidDel="000C6F23" w:rsidRDefault="000118DA" w:rsidP="000118DA">
            <w:pPr>
              <w:pStyle w:val="TableParagraph"/>
              <w:spacing w:before="24"/>
              <w:ind w:left="104"/>
              <w:rPr>
                <w:del w:id="301" w:author="Cooper, Teresa" w:date="2020-12-16T14:56:00Z"/>
                <w:rFonts w:asciiTheme="minorHAnsi" w:hAnsiTheme="minorHAnsi" w:cstheme="minorHAnsi"/>
              </w:rPr>
            </w:pPr>
            <w:del w:id="302" w:author="Cooper, Teresa" w:date="2020-12-16T14:56:00Z">
              <w:r w:rsidRPr="00612A1E" w:rsidDel="000C6F23">
                <w:rPr>
                  <w:rFonts w:asciiTheme="minorHAnsi" w:hAnsiTheme="minorHAnsi" w:cstheme="minorHAnsi"/>
                </w:rPr>
                <w:delText xml:space="preserve">Number of </w:delText>
              </w:r>
            </w:del>
            <w:del w:id="303" w:author="Cooper, Teresa" w:date="2020-10-21T14:58:00Z">
              <w:r w:rsidRPr="00612A1E" w:rsidDel="005B312E">
                <w:rPr>
                  <w:rFonts w:asciiTheme="minorHAnsi" w:hAnsiTheme="minorHAnsi" w:cstheme="minorHAnsi"/>
                </w:rPr>
                <w:delText xml:space="preserve">individual </w:delText>
              </w:r>
            </w:del>
            <w:del w:id="304" w:author="Cooper, Teresa" w:date="2020-12-16T14:56:00Z">
              <w:r w:rsidRPr="00612A1E" w:rsidDel="000C6F23">
                <w:rPr>
                  <w:rFonts w:asciiTheme="minorHAnsi" w:hAnsiTheme="minorHAnsi" w:cstheme="minorHAnsi"/>
                </w:rPr>
                <w:delText>policies in-force at the end of the period</w:delText>
              </w:r>
            </w:del>
          </w:p>
        </w:tc>
      </w:tr>
      <w:tr w:rsidR="000118DA" w14:paraId="120C5F28" w14:textId="77777777" w:rsidTr="00BF5C82">
        <w:trPr>
          <w:trHeight w:val="332"/>
          <w:trPrChange w:id="305" w:author="Cooper, Teresa" w:date="2021-03-15T13:22:00Z">
            <w:trPr>
              <w:gridAfter w:val="0"/>
              <w:trHeight w:val="332"/>
            </w:trPr>
          </w:trPrChange>
        </w:trPr>
        <w:tc>
          <w:tcPr>
            <w:tcW w:w="910" w:type="dxa"/>
            <w:tcPrChange w:id="306" w:author="Cooper, Teresa" w:date="2021-03-15T13:22:00Z">
              <w:tcPr>
                <w:tcW w:w="910" w:type="dxa"/>
              </w:tcPr>
            </w:tcPrChange>
          </w:tcPr>
          <w:p w14:paraId="459B00B9" w14:textId="65430B98" w:rsidR="000118DA" w:rsidRPr="00612A1E" w:rsidRDefault="000118DA" w:rsidP="000118DA">
            <w:pPr>
              <w:pStyle w:val="TableParagraph"/>
              <w:spacing w:line="256" w:lineRule="exact"/>
              <w:ind w:left="261" w:right="147"/>
              <w:jc w:val="center"/>
              <w:rPr>
                <w:rFonts w:asciiTheme="minorHAnsi" w:hAnsiTheme="minorHAnsi" w:cstheme="minorHAnsi"/>
              </w:rPr>
            </w:pPr>
            <w:del w:id="307" w:author="Cooper, Teresa" w:date="2021-03-15T13:46:00Z">
              <w:r w:rsidRPr="00612A1E" w:rsidDel="00FF2695">
                <w:rPr>
                  <w:rFonts w:asciiTheme="minorHAnsi" w:hAnsiTheme="minorHAnsi" w:cstheme="minorHAnsi"/>
                </w:rPr>
                <w:delText>3-</w:delText>
              </w:r>
            </w:del>
          </w:p>
        </w:tc>
        <w:tc>
          <w:tcPr>
            <w:tcW w:w="9030" w:type="dxa"/>
            <w:tcPrChange w:id="308" w:author="Cooper, Teresa" w:date="2021-03-15T13:22:00Z">
              <w:tcPr>
                <w:tcW w:w="8470" w:type="dxa"/>
              </w:tcPr>
            </w:tcPrChange>
          </w:tcPr>
          <w:p w14:paraId="667783E9" w14:textId="20352BDD" w:rsidR="000118DA" w:rsidRPr="00612A1E" w:rsidRDefault="000118DA" w:rsidP="000118DA">
            <w:pPr>
              <w:pStyle w:val="TableParagraph"/>
              <w:spacing w:line="256" w:lineRule="exact"/>
              <w:ind w:left="104"/>
              <w:rPr>
                <w:rFonts w:asciiTheme="minorHAnsi" w:hAnsiTheme="minorHAnsi" w:cstheme="minorHAnsi"/>
              </w:rPr>
            </w:pPr>
            <w:del w:id="309" w:author="Cooper, Teresa" w:date="2020-10-21T14:58:00Z">
              <w:r w:rsidRPr="00612A1E" w:rsidDel="005B312E">
                <w:rPr>
                  <w:rFonts w:asciiTheme="minorHAnsi" w:hAnsiTheme="minorHAnsi" w:cstheme="minorHAnsi"/>
                </w:rPr>
                <w:delText>Number of group policies in-force at the end of the period</w:delText>
              </w:r>
            </w:del>
          </w:p>
        </w:tc>
      </w:tr>
      <w:tr w:rsidR="000118DA" w14:paraId="30B33F1C" w14:textId="77777777" w:rsidTr="00BF5C82">
        <w:trPr>
          <w:trHeight w:val="332"/>
          <w:trPrChange w:id="310" w:author="Cooper, Teresa" w:date="2021-03-15T13:22:00Z">
            <w:trPr>
              <w:gridAfter w:val="0"/>
              <w:trHeight w:val="332"/>
            </w:trPr>
          </w:trPrChange>
        </w:trPr>
        <w:tc>
          <w:tcPr>
            <w:tcW w:w="910" w:type="dxa"/>
            <w:tcPrChange w:id="311" w:author="Cooper, Teresa" w:date="2021-03-15T13:22:00Z">
              <w:tcPr>
                <w:tcW w:w="910" w:type="dxa"/>
              </w:tcPr>
            </w:tcPrChange>
          </w:tcPr>
          <w:p w14:paraId="7FAB4F61" w14:textId="617BDF6B" w:rsidR="000118DA" w:rsidRPr="00612A1E" w:rsidRDefault="000118DA" w:rsidP="000118DA">
            <w:pPr>
              <w:pStyle w:val="TableParagraph"/>
              <w:spacing w:line="256" w:lineRule="exact"/>
              <w:ind w:left="261" w:right="147"/>
              <w:jc w:val="center"/>
              <w:rPr>
                <w:rFonts w:asciiTheme="minorHAnsi" w:hAnsiTheme="minorHAnsi" w:cstheme="minorHAnsi"/>
              </w:rPr>
            </w:pPr>
            <w:del w:id="312" w:author="Cooper, Teresa" w:date="2021-03-15T13:46:00Z">
              <w:r w:rsidRPr="00612A1E" w:rsidDel="00FF2695">
                <w:rPr>
                  <w:rFonts w:asciiTheme="minorHAnsi" w:hAnsiTheme="minorHAnsi" w:cstheme="minorHAnsi"/>
                </w:rPr>
                <w:delText>3-</w:delText>
              </w:r>
            </w:del>
          </w:p>
        </w:tc>
        <w:tc>
          <w:tcPr>
            <w:tcW w:w="9030" w:type="dxa"/>
            <w:tcPrChange w:id="313" w:author="Cooper, Teresa" w:date="2021-03-15T13:22:00Z">
              <w:tcPr>
                <w:tcW w:w="8470" w:type="dxa"/>
              </w:tcPr>
            </w:tcPrChange>
          </w:tcPr>
          <w:p w14:paraId="6A1131E0" w14:textId="32E073E9" w:rsidR="000118DA" w:rsidRPr="00612A1E" w:rsidRDefault="000118DA" w:rsidP="000118DA">
            <w:pPr>
              <w:pStyle w:val="TableParagraph"/>
              <w:spacing w:line="256" w:lineRule="exact"/>
              <w:ind w:left="104"/>
              <w:rPr>
                <w:rFonts w:asciiTheme="minorHAnsi" w:hAnsiTheme="minorHAnsi" w:cstheme="minorHAnsi"/>
              </w:rPr>
            </w:pPr>
            <w:del w:id="314" w:author="Cooper, Teresa" w:date="2020-10-21T14:58:00Z">
              <w:r w:rsidRPr="00612A1E" w:rsidDel="005B312E">
                <w:rPr>
                  <w:rFonts w:asciiTheme="minorHAnsi" w:hAnsiTheme="minorHAnsi" w:cstheme="minorHAnsi"/>
                </w:rPr>
                <w:delText>Number of blanket policies in-force at the end of the period</w:delText>
              </w:r>
            </w:del>
          </w:p>
        </w:tc>
      </w:tr>
      <w:tr w:rsidR="000118DA" w14:paraId="665A1F54" w14:textId="77777777" w:rsidTr="00BF5C82">
        <w:trPr>
          <w:trHeight w:val="332"/>
          <w:trPrChange w:id="315" w:author="Cooper, Teresa" w:date="2021-03-15T13:22:00Z">
            <w:trPr>
              <w:gridAfter w:val="0"/>
              <w:trHeight w:val="332"/>
            </w:trPr>
          </w:trPrChange>
        </w:trPr>
        <w:tc>
          <w:tcPr>
            <w:tcW w:w="910" w:type="dxa"/>
            <w:tcPrChange w:id="316" w:author="Cooper, Teresa" w:date="2021-03-15T13:22:00Z">
              <w:tcPr>
                <w:tcW w:w="910" w:type="dxa"/>
              </w:tcPr>
            </w:tcPrChange>
          </w:tcPr>
          <w:p w14:paraId="6788DBC1" w14:textId="69E620C9" w:rsidR="000118DA" w:rsidRPr="00612A1E" w:rsidRDefault="000118DA" w:rsidP="000118DA">
            <w:pPr>
              <w:pStyle w:val="TableParagraph"/>
              <w:spacing w:line="256" w:lineRule="exact"/>
              <w:ind w:left="261" w:right="147"/>
              <w:jc w:val="center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3-</w:t>
            </w:r>
            <w:ins w:id="317" w:author="Cooper, Teresa" w:date="2021-03-15T13:46:00Z">
              <w:r w:rsidR="000C435C">
                <w:rPr>
                  <w:rFonts w:asciiTheme="minorHAnsi" w:hAnsiTheme="minorHAnsi" w:cstheme="minorHAnsi"/>
                </w:rPr>
                <w:t>4</w:t>
              </w:r>
            </w:ins>
            <w:ins w:id="318" w:author="Cooper, Teresa" w:date="2021-03-15T14:20:00Z">
              <w:r w:rsidR="008023A0">
                <w:rPr>
                  <w:rFonts w:asciiTheme="minorHAnsi" w:hAnsiTheme="minorHAnsi" w:cstheme="minorHAnsi"/>
                </w:rPr>
                <w:t>6</w:t>
              </w:r>
            </w:ins>
          </w:p>
        </w:tc>
        <w:tc>
          <w:tcPr>
            <w:tcW w:w="9030" w:type="dxa"/>
            <w:tcPrChange w:id="319" w:author="Cooper, Teresa" w:date="2021-03-15T13:22:00Z">
              <w:tcPr>
                <w:tcW w:w="8470" w:type="dxa"/>
              </w:tcPr>
            </w:tcPrChange>
          </w:tcPr>
          <w:p w14:paraId="08635901" w14:textId="77777777" w:rsidR="000118DA" w:rsidRPr="00612A1E" w:rsidRDefault="000118DA" w:rsidP="000118DA">
            <w:pPr>
              <w:pStyle w:val="TableParagraph"/>
              <w:spacing w:line="256" w:lineRule="exact"/>
              <w:ind w:left="104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Number of cancellations at the insured's (or certificate holder’s) request during the period</w:t>
            </w:r>
          </w:p>
        </w:tc>
      </w:tr>
      <w:tr w:rsidR="000118DA" w14:paraId="4F0843D3" w14:textId="77777777" w:rsidTr="00BF5C82">
        <w:trPr>
          <w:trHeight w:val="340"/>
          <w:trPrChange w:id="320" w:author="Cooper, Teresa" w:date="2021-03-15T13:22:00Z">
            <w:trPr>
              <w:gridAfter w:val="0"/>
              <w:trHeight w:val="340"/>
            </w:trPr>
          </w:trPrChange>
        </w:trPr>
        <w:tc>
          <w:tcPr>
            <w:tcW w:w="910" w:type="dxa"/>
            <w:tcPrChange w:id="321" w:author="Cooper, Teresa" w:date="2021-03-15T13:22:00Z">
              <w:tcPr>
                <w:tcW w:w="910" w:type="dxa"/>
              </w:tcPr>
            </w:tcPrChange>
          </w:tcPr>
          <w:p w14:paraId="2A70BA8D" w14:textId="4A586E82" w:rsidR="000118DA" w:rsidRPr="00612A1E" w:rsidRDefault="000118DA" w:rsidP="000118DA">
            <w:pPr>
              <w:pStyle w:val="TableParagraph"/>
              <w:spacing w:line="256" w:lineRule="exact"/>
              <w:ind w:right="166"/>
              <w:jc w:val="right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3-</w:t>
            </w:r>
            <w:ins w:id="322" w:author="Cooper, Teresa" w:date="2021-03-15T13:46:00Z">
              <w:r w:rsidR="000C435C">
                <w:rPr>
                  <w:rFonts w:asciiTheme="minorHAnsi" w:hAnsiTheme="minorHAnsi" w:cstheme="minorHAnsi"/>
                </w:rPr>
                <w:t>4</w:t>
              </w:r>
            </w:ins>
            <w:ins w:id="323" w:author="Cooper, Teresa" w:date="2021-03-15T14:20:00Z">
              <w:r w:rsidR="008023A0">
                <w:rPr>
                  <w:rFonts w:asciiTheme="minorHAnsi" w:hAnsiTheme="minorHAnsi" w:cstheme="minorHAnsi"/>
                </w:rPr>
                <w:t>7</w:t>
              </w:r>
            </w:ins>
          </w:p>
        </w:tc>
        <w:tc>
          <w:tcPr>
            <w:tcW w:w="9030" w:type="dxa"/>
            <w:tcPrChange w:id="324" w:author="Cooper, Teresa" w:date="2021-03-15T13:22:00Z">
              <w:tcPr>
                <w:tcW w:w="8470" w:type="dxa"/>
              </w:tcPr>
            </w:tcPrChange>
          </w:tcPr>
          <w:p w14:paraId="41B16F51" w14:textId="1CF17D0A" w:rsidR="000118DA" w:rsidRPr="00612A1E" w:rsidRDefault="00847184" w:rsidP="000118DA">
            <w:pPr>
              <w:pStyle w:val="TableParagraph"/>
              <w:spacing w:before="29"/>
              <w:ind w:left="104"/>
              <w:rPr>
                <w:rFonts w:asciiTheme="minorHAnsi" w:hAnsiTheme="minorHAnsi" w:cstheme="minorHAnsi"/>
              </w:rPr>
            </w:pPr>
            <w:ins w:id="325" w:author="Cooper, Teresa" w:date="2021-03-16T12:02:00Z">
              <w:r>
                <w:rPr>
                  <w:rFonts w:asciiTheme="minorHAnsi" w:hAnsiTheme="minorHAnsi" w:cstheme="minorHAnsi"/>
                </w:rPr>
                <w:t>Total d</w:t>
              </w:r>
            </w:ins>
            <w:del w:id="326" w:author="Cooper, Teresa" w:date="2021-03-16T12:02:00Z">
              <w:r w:rsidR="000118DA" w:rsidRPr="00612A1E" w:rsidDel="00847184">
                <w:rPr>
                  <w:rFonts w:asciiTheme="minorHAnsi" w:hAnsiTheme="minorHAnsi" w:cstheme="minorHAnsi"/>
                </w:rPr>
                <w:delText>D</w:delText>
              </w:r>
            </w:del>
            <w:r w:rsidR="000118DA" w:rsidRPr="00612A1E">
              <w:rPr>
                <w:rFonts w:asciiTheme="minorHAnsi" w:hAnsiTheme="minorHAnsi" w:cstheme="minorHAnsi"/>
              </w:rPr>
              <w:t xml:space="preserve">ollar amount of direct premium written during the period </w:t>
            </w:r>
            <w:del w:id="327" w:author="Cooper, Teresa" w:date="2020-10-21T14:59:00Z">
              <w:r w:rsidR="000118DA" w:rsidRPr="00612A1E" w:rsidDel="005B312E">
                <w:rPr>
                  <w:rFonts w:asciiTheme="minorHAnsi" w:hAnsiTheme="minorHAnsi" w:cstheme="minorHAnsi"/>
                </w:rPr>
                <w:delText>(Blanket, Group &amp; Individual)</w:delText>
              </w:r>
            </w:del>
          </w:p>
        </w:tc>
      </w:tr>
      <w:tr w:rsidR="000118DA" w14:paraId="324BF4EE" w14:textId="77777777" w:rsidTr="00E01BC9">
        <w:trPr>
          <w:trHeight w:val="335"/>
          <w:ins w:id="328" w:author="Cooper, Teresa" w:date="2021-03-15T13:22:00Z"/>
        </w:trPr>
        <w:tc>
          <w:tcPr>
            <w:tcW w:w="910" w:type="dxa"/>
          </w:tcPr>
          <w:p w14:paraId="366544B9" w14:textId="3BB044B9" w:rsidR="000118DA" w:rsidRDefault="00864BE3" w:rsidP="000118DA">
            <w:pPr>
              <w:pStyle w:val="TableParagraph"/>
              <w:spacing w:line="256" w:lineRule="exact"/>
              <w:ind w:left="261" w:right="147"/>
              <w:jc w:val="center"/>
              <w:rPr>
                <w:ins w:id="329" w:author="Cooper, Teresa" w:date="2021-03-15T13:22:00Z"/>
                <w:rFonts w:asciiTheme="minorHAnsi" w:hAnsiTheme="minorHAnsi" w:cstheme="minorHAnsi"/>
              </w:rPr>
            </w:pPr>
            <w:ins w:id="330" w:author="Cooper, Teresa" w:date="2021-03-15T13:45:00Z">
              <w:r>
                <w:rPr>
                  <w:rFonts w:asciiTheme="minorHAnsi" w:hAnsiTheme="minorHAnsi" w:cstheme="minorHAnsi"/>
                </w:rPr>
                <w:t>3-</w:t>
              </w:r>
            </w:ins>
            <w:ins w:id="331" w:author="Cooper, Teresa" w:date="2021-03-15T14:20:00Z">
              <w:r w:rsidR="008023A0">
                <w:rPr>
                  <w:rFonts w:asciiTheme="minorHAnsi" w:hAnsiTheme="minorHAnsi" w:cstheme="minorHAnsi"/>
                </w:rPr>
                <w:t>48</w:t>
              </w:r>
            </w:ins>
          </w:p>
        </w:tc>
        <w:tc>
          <w:tcPr>
            <w:tcW w:w="9030" w:type="dxa"/>
          </w:tcPr>
          <w:p w14:paraId="660A4027" w14:textId="64B39DA9" w:rsidR="000118DA" w:rsidRDefault="000118DA" w:rsidP="000118DA">
            <w:pPr>
              <w:pStyle w:val="TableParagraph"/>
              <w:spacing w:before="26"/>
              <w:ind w:left="104"/>
              <w:rPr>
                <w:ins w:id="332" w:author="Cooper, Teresa" w:date="2021-03-15T13:22:00Z"/>
                <w:rFonts w:asciiTheme="minorHAnsi" w:hAnsiTheme="minorHAnsi" w:cstheme="minorHAnsi"/>
              </w:rPr>
            </w:pPr>
            <w:ins w:id="333" w:author="Cooper, Teresa" w:date="2021-03-15T13:23:00Z">
              <w:r>
                <w:rPr>
                  <w:rFonts w:asciiTheme="minorHAnsi" w:hAnsiTheme="minorHAnsi" w:cstheme="minorHAnsi"/>
                </w:rPr>
                <w:t>Dollar amount of direct premium written during the period for</w:t>
              </w:r>
            </w:ins>
            <w:ins w:id="334" w:author="Cooper, Teresa" w:date="2021-03-15T13:22:00Z">
              <w:r>
                <w:rPr>
                  <w:rFonts w:asciiTheme="minorHAnsi" w:hAnsiTheme="minorHAnsi" w:cstheme="minorHAnsi"/>
                </w:rPr>
                <w:t xml:space="preserve"> policies sold through an airline</w:t>
              </w:r>
            </w:ins>
          </w:p>
        </w:tc>
      </w:tr>
      <w:tr w:rsidR="000118DA" w14:paraId="3700BD8C" w14:textId="77777777" w:rsidTr="00E01BC9">
        <w:trPr>
          <w:trHeight w:val="335"/>
          <w:ins w:id="335" w:author="Cooper, Teresa" w:date="2021-03-15T13:22:00Z"/>
        </w:trPr>
        <w:tc>
          <w:tcPr>
            <w:tcW w:w="910" w:type="dxa"/>
          </w:tcPr>
          <w:p w14:paraId="2700235B" w14:textId="75771EAF" w:rsidR="000118DA" w:rsidRDefault="000C435C" w:rsidP="000118DA">
            <w:pPr>
              <w:pStyle w:val="TableParagraph"/>
              <w:spacing w:line="256" w:lineRule="exact"/>
              <w:ind w:left="261" w:right="147"/>
              <w:jc w:val="center"/>
              <w:rPr>
                <w:ins w:id="336" w:author="Cooper, Teresa" w:date="2021-03-15T13:22:00Z"/>
                <w:rFonts w:asciiTheme="minorHAnsi" w:hAnsiTheme="minorHAnsi" w:cstheme="minorHAnsi"/>
              </w:rPr>
            </w:pPr>
            <w:ins w:id="337" w:author="Cooper, Teresa" w:date="2021-03-15T13:46:00Z">
              <w:r>
                <w:rPr>
                  <w:rFonts w:asciiTheme="minorHAnsi" w:hAnsiTheme="minorHAnsi" w:cstheme="minorHAnsi"/>
                </w:rPr>
                <w:t>3-</w:t>
              </w:r>
            </w:ins>
            <w:ins w:id="338" w:author="Cooper, Teresa" w:date="2021-03-15T14:20:00Z">
              <w:r w:rsidR="008023A0">
                <w:rPr>
                  <w:rFonts w:asciiTheme="minorHAnsi" w:hAnsiTheme="minorHAnsi" w:cstheme="minorHAnsi"/>
                </w:rPr>
                <w:t>49</w:t>
              </w:r>
            </w:ins>
          </w:p>
        </w:tc>
        <w:tc>
          <w:tcPr>
            <w:tcW w:w="9030" w:type="dxa"/>
          </w:tcPr>
          <w:p w14:paraId="4B592C2E" w14:textId="381B6CC0" w:rsidR="000118DA" w:rsidRDefault="000118DA" w:rsidP="000118DA">
            <w:pPr>
              <w:pStyle w:val="TableParagraph"/>
              <w:spacing w:before="26"/>
              <w:ind w:left="104"/>
              <w:rPr>
                <w:ins w:id="339" w:author="Cooper, Teresa" w:date="2021-03-15T13:22:00Z"/>
                <w:rFonts w:asciiTheme="minorHAnsi" w:hAnsiTheme="minorHAnsi" w:cstheme="minorHAnsi"/>
              </w:rPr>
            </w:pPr>
            <w:ins w:id="340" w:author="Cooper, Teresa" w:date="2021-03-15T13:23:00Z">
              <w:r>
                <w:rPr>
                  <w:rFonts w:asciiTheme="minorHAnsi" w:hAnsiTheme="minorHAnsi" w:cstheme="minorHAnsi"/>
                </w:rPr>
                <w:t xml:space="preserve">Dollar amount of direct premium written during </w:t>
              </w:r>
            </w:ins>
            <w:ins w:id="341" w:author="Cooper, Teresa" w:date="2021-03-15T13:22:00Z">
              <w:r>
                <w:rPr>
                  <w:rFonts w:asciiTheme="minorHAnsi" w:hAnsiTheme="minorHAnsi" w:cstheme="minorHAnsi"/>
                </w:rPr>
                <w:t xml:space="preserve">the period </w:t>
              </w:r>
            </w:ins>
            <w:ins w:id="342" w:author="Cooper, Teresa" w:date="2021-03-15T13:24:00Z">
              <w:r>
                <w:rPr>
                  <w:rFonts w:asciiTheme="minorHAnsi" w:hAnsiTheme="minorHAnsi" w:cstheme="minorHAnsi"/>
                </w:rPr>
                <w:t>for policies</w:t>
              </w:r>
            </w:ins>
            <w:ins w:id="343" w:author="Cooper, Teresa" w:date="2021-03-15T13:22:00Z">
              <w:r>
                <w:rPr>
                  <w:rFonts w:asciiTheme="minorHAnsi" w:hAnsiTheme="minorHAnsi" w:cstheme="minorHAnsi"/>
                </w:rPr>
                <w:t xml:space="preserve"> sold through a cruise line</w:t>
              </w:r>
            </w:ins>
          </w:p>
        </w:tc>
      </w:tr>
      <w:tr w:rsidR="000118DA" w14:paraId="5D129077" w14:textId="77777777" w:rsidTr="00E01BC9">
        <w:trPr>
          <w:trHeight w:val="335"/>
          <w:ins w:id="344" w:author="Cooper, Teresa" w:date="2021-03-15T13:22:00Z"/>
        </w:trPr>
        <w:tc>
          <w:tcPr>
            <w:tcW w:w="910" w:type="dxa"/>
          </w:tcPr>
          <w:p w14:paraId="32747FB9" w14:textId="0651858B" w:rsidR="000118DA" w:rsidRDefault="000C435C" w:rsidP="000118DA">
            <w:pPr>
              <w:pStyle w:val="TableParagraph"/>
              <w:spacing w:line="256" w:lineRule="exact"/>
              <w:ind w:left="261" w:right="147"/>
              <w:jc w:val="center"/>
              <w:rPr>
                <w:ins w:id="345" w:author="Cooper, Teresa" w:date="2021-03-15T13:22:00Z"/>
                <w:rFonts w:asciiTheme="minorHAnsi" w:hAnsiTheme="minorHAnsi" w:cstheme="minorHAnsi"/>
              </w:rPr>
            </w:pPr>
            <w:ins w:id="346" w:author="Cooper, Teresa" w:date="2021-03-15T13:46:00Z">
              <w:r>
                <w:rPr>
                  <w:rFonts w:asciiTheme="minorHAnsi" w:hAnsiTheme="minorHAnsi" w:cstheme="minorHAnsi"/>
                </w:rPr>
                <w:t>3-</w:t>
              </w:r>
            </w:ins>
            <w:ins w:id="347" w:author="Cooper, Teresa" w:date="2021-03-15T14:21:00Z">
              <w:r w:rsidR="008023A0">
                <w:rPr>
                  <w:rFonts w:asciiTheme="minorHAnsi" w:hAnsiTheme="minorHAnsi" w:cstheme="minorHAnsi"/>
                </w:rPr>
                <w:t>50</w:t>
              </w:r>
            </w:ins>
          </w:p>
        </w:tc>
        <w:tc>
          <w:tcPr>
            <w:tcW w:w="9030" w:type="dxa"/>
          </w:tcPr>
          <w:p w14:paraId="3A54AA35" w14:textId="79454842" w:rsidR="000118DA" w:rsidRDefault="000118DA" w:rsidP="000118DA">
            <w:pPr>
              <w:pStyle w:val="TableParagraph"/>
              <w:spacing w:before="26"/>
              <w:ind w:left="104"/>
              <w:rPr>
                <w:ins w:id="348" w:author="Cooper, Teresa" w:date="2021-03-15T13:22:00Z"/>
                <w:rFonts w:asciiTheme="minorHAnsi" w:hAnsiTheme="minorHAnsi" w:cstheme="minorHAnsi"/>
              </w:rPr>
            </w:pPr>
            <w:ins w:id="349" w:author="Cooper, Teresa" w:date="2021-03-15T13:24:00Z">
              <w:r>
                <w:rPr>
                  <w:rFonts w:asciiTheme="minorHAnsi" w:hAnsiTheme="minorHAnsi" w:cstheme="minorHAnsi"/>
                </w:rPr>
                <w:t xml:space="preserve">Dollar amount of direct premium written during the period for policies sold </w:t>
              </w:r>
            </w:ins>
            <w:ins w:id="350" w:author="Cooper, Teresa" w:date="2021-03-15T13:22:00Z">
              <w:r>
                <w:rPr>
                  <w:rFonts w:asciiTheme="minorHAnsi" w:hAnsiTheme="minorHAnsi" w:cstheme="minorHAnsi"/>
                </w:rPr>
                <w:t>through a travel agent</w:t>
              </w:r>
            </w:ins>
          </w:p>
        </w:tc>
      </w:tr>
      <w:tr w:rsidR="000118DA" w14:paraId="24F6D632" w14:textId="77777777" w:rsidTr="00E01BC9">
        <w:trPr>
          <w:trHeight w:val="335"/>
          <w:ins w:id="351" w:author="Cooper, Teresa" w:date="2021-03-15T13:22:00Z"/>
        </w:trPr>
        <w:tc>
          <w:tcPr>
            <w:tcW w:w="910" w:type="dxa"/>
          </w:tcPr>
          <w:p w14:paraId="2C3CFD93" w14:textId="4F942607" w:rsidR="000118DA" w:rsidRDefault="000C435C" w:rsidP="000118DA">
            <w:pPr>
              <w:pStyle w:val="TableParagraph"/>
              <w:spacing w:line="256" w:lineRule="exact"/>
              <w:ind w:left="261" w:right="147"/>
              <w:jc w:val="center"/>
              <w:rPr>
                <w:ins w:id="352" w:author="Cooper, Teresa" w:date="2021-03-15T13:22:00Z"/>
                <w:rFonts w:asciiTheme="minorHAnsi" w:hAnsiTheme="minorHAnsi" w:cstheme="minorHAnsi"/>
              </w:rPr>
            </w:pPr>
            <w:ins w:id="353" w:author="Cooper, Teresa" w:date="2021-03-15T13:46:00Z">
              <w:r>
                <w:rPr>
                  <w:rFonts w:asciiTheme="minorHAnsi" w:hAnsiTheme="minorHAnsi" w:cstheme="minorHAnsi"/>
                </w:rPr>
                <w:t>3-5</w:t>
              </w:r>
            </w:ins>
            <w:ins w:id="354" w:author="Cooper, Teresa" w:date="2021-03-15T14:21:00Z">
              <w:r w:rsidR="008023A0">
                <w:rPr>
                  <w:rFonts w:asciiTheme="minorHAnsi" w:hAnsiTheme="minorHAnsi" w:cstheme="minorHAnsi"/>
                </w:rPr>
                <w:t>1</w:t>
              </w:r>
            </w:ins>
          </w:p>
        </w:tc>
        <w:tc>
          <w:tcPr>
            <w:tcW w:w="9030" w:type="dxa"/>
          </w:tcPr>
          <w:p w14:paraId="3AD8A9CC" w14:textId="1DD91EEC" w:rsidR="000118DA" w:rsidRDefault="000118DA" w:rsidP="000118DA">
            <w:pPr>
              <w:pStyle w:val="TableParagraph"/>
              <w:spacing w:before="26"/>
              <w:ind w:left="104"/>
              <w:rPr>
                <w:ins w:id="355" w:author="Cooper, Teresa" w:date="2021-03-15T13:22:00Z"/>
                <w:rFonts w:asciiTheme="minorHAnsi" w:hAnsiTheme="minorHAnsi" w:cstheme="minorHAnsi"/>
              </w:rPr>
            </w:pPr>
            <w:ins w:id="356" w:author="Cooper, Teresa" w:date="2021-03-15T13:25:00Z">
              <w:r>
                <w:rPr>
                  <w:rFonts w:asciiTheme="minorHAnsi" w:hAnsiTheme="minorHAnsi" w:cstheme="minorHAnsi"/>
                </w:rPr>
                <w:t xml:space="preserve">Dollar amount of direct premium written during the period for policies </w:t>
              </w:r>
            </w:ins>
            <w:ins w:id="357" w:author="Cooper, Teresa" w:date="2021-03-15T13:22:00Z">
              <w:r>
                <w:rPr>
                  <w:rFonts w:asciiTheme="minorHAnsi" w:hAnsiTheme="minorHAnsi" w:cstheme="minorHAnsi"/>
                </w:rPr>
                <w:t>sold through an insurer direct</w:t>
              </w:r>
            </w:ins>
          </w:p>
        </w:tc>
      </w:tr>
      <w:tr w:rsidR="000118DA" w14:paraId="6564168A" w14:textId="77777777" w:rsidTr="00E01BC9">
        <w:trPr>
          <w:trHeight w:val="335"/>
          <w:ins w:id="358" w:author="Cooper, Teresa" w:date="2021-03-15T13:22:00Z"/>
        </w:trPr>
        <w:tc>
          <w:tcPr>
            <w:tcW w:w="910" w:type="dxa"/>
          </w:tcPr>
          <w:p w14:paraId="2C8402E6" w14:textId="33EE3946" w:rsidR="000118DA" w:rsidRDefault="000C435C" w:rsidP="000118DA">
            <w:pPr>
              <w:pStyle w:val="TableParagraph"/>
              <w:spacing w:line="256" w:lineRule="exact"/>
              <w:ind w:left="261" w:right="147"/>
              <w:jc w:val="center"/>
              <w:rPr>
                <w:ins w:id="359" w:author="Cooper, Teresa" w:date="2021-03-15T13:22:00Z"/>
                <w:rFonts w:asciiTheme="minorHAnsi" w:hAnsiTheme="minorHAnsi" w:cstheme="minorHAnsi"/>
              </w:rPr>
            </w:pPr>
            <w:ins w:id="360" w:author="Cooper, Teresa" w:date="2021-03-15T13:46:00Z">
              <w:r>
                <w:rPr>
                  <w:rFonts w:asciiTheme="minorHAnsi" w:hAnsiTheme="minorHAnsi" w:cstheme="minorHAnsi"/>
                </w:rPr>
                <w:t>3-5</w:t>
              </w:r>
            </w:ins>
            <w:ins w:id="361" w:author="Cooper, Teresa" w:date="2021-03-15T14:21:00Z">
              <w:r w:rsidR="008023A0">
                <w:rPr>
                  <w:rFonts w:asciiTheme="minorHAnsi" w:hAnsiTheme="minorHAnsi" w:cstheme="minorHAnsi"/>
                </w:rPr>
                <w:t>2</w:t>
              </w:r>
            </w:ins>
          </w:p>
        </w:tc>
        <w:tc>
          <w:tcPr>
            <w:tcW w:w="9030" w:type="dxa"/>
          </w:tcPr>
          <w:p w14:paraId="5F6FF703" w14:textId="2720298D" w:rsidR="000118DA" w:rsidRDefault="000118DA" w:rsidP="000118DA">
            <w:pPr>
              <w:pStyle w:val="TableParagraph"/>
              <w:spacing w:before="26"/>
              <w:ind w:left="104"/>
              <w:rPr>
                <w:ins w:id="362" w:author="Cooper, Teresa" w:date="2021-03-15T13:22:00Z"/>
                <w:rFonts w:asciiTheme="minorHAnsi" w:hAnsiTheme="minorHAnsi" w:cstheme="minorHAnsi"/>
              </w:rPr>
            </w:pPr>
            <w:ins w:id="363" w:author="Cooper, Teresa" w:date="2021-03-15T13:25:00Z">
              <w:r>
                <w:rPr>
                  <w:rFonts w:asciiTheme="minorHAnsi" w:hAnsiTheme="minorHAnsi" w:cstheme="minorHAnsi"/>
                </w:rPr>
                <w:t xml:space="preserve">Dollar amount of direct premium written during the period for policies </w:t>
              </w:r>
            </w:ins>
            <w:ins w:id="364" w:author="Cooper, Teresa" w:date="2021-03-15T13:22:00Z">
              <w:r>
                <w:rPr>
                  <w:rFonts w:asciiTheme="minorHAnsi" w:hAnsiTheme="minorHAnsi" w:cstheme="minorHAnsi"/>
                </w:rPr>
                <w:t>sold through a web aggregator</w:t>
              </w:r>
            </w:ins>
          </w:p>
        </w:tc>
      </w:tr>
      <w:tr w:rsidR="000118DA" w14:paraId="2B9E6ACA" w14:textId="77777777" w:rsidTr="00E01BC9">
        <w:trPr>
          <w:trHeight w:val="335"/>
          <w:ins w:id="365" w:author="Cooper, Teresa" w:date="2021-03-15T13:22:00Z"/>
        </w:trPr>
        <w:tc>
          <w:tcPr>
            <w:tcW w:w="910" w:type="dxa"/>
          </w:tcPr>
          <w:p w14:paraId="4BC18DEA" w14:textId="15DAF8E8" w:rsidR="000118DA" w:rsidRDefault="000C435C" w:rsidP="000118DA">
            <w:pPr>
              <w:pStyle w:val="TableParagraph"/>
              <w:spacing w:line="256" w:lineRule="exact"/>
              <w:ind w:left="261" w:right="147"/>
              <w:jc w:val="center"/>
              <w:rPr>
                <w:ins w:id="366" w:author="Cooper, Teresa" w:date="2021-03-15T13:22:00Z"/>
                <w:rFonts w:asciiTheme="minorHAnsi" w:hAnsiTheme="minorHAnsi" w:cstheme="minorHAnsi"/>
              </w:rPr>
            </w:pPr>
            <w:ins w:id="367" w:author="Cooper, Teresa" w:date="2021-03-15T13:46:00Z">
              <w:r>
                <w:rPr>
                  <w:rFonts w:asciiTheme="minorHAnsi" w:hAnsiTheme="minorHAnsi" w:cstheme="minorHAnsi"/>
                </w:rPr>
                <w:t>3-5</w:t>
              </w:r>
            </w:ins>
            <w:ins w:id="368" w:author="Cooper, Teresa" w:date="2021-03-15T14:21:00Z">
              <w:r w:rsidR="008023A0">
                <w:rPr>
                  <w:rFonts w:asciiTheme="minorHAnsi" w:hAnsiTheme="minorHAnsi" w:cstheme="minorHAnsi"/>
                </w:rPr>
                <w:t>3</w:t>
              </w:r>
            </w:ins>
          </w:p>
        </w:tc>
        <w:tc>
          <w:tcPr>
            <w:tcW w:w="9030" w:type="dxa"/>
          </w:tcPr>
          <w:p w14:paraId="5B6E256B" w14:textId="653100C3" w:rsidR="000118DA" w:rsidRDefault="000118DA" w:rsidP="000118DA">
            <w:pPr>
              <w:pStyle w:val="TableParagraph"/>
              <w:spacing w:before="26"/>
              <w:ind w:left="104"/>
              <w:rPr>
                <w:ins w:id="369" w:author="Cooper, Teresa" w:date="2021-03-15T13:22:00Z"/>
                <w:rFonts w:asciiTheme="minorHAnsi" w:hAnsiTheme="minorHAnsi" w:cstheme="minorHAnsi"/>
              </w:rPr>
            </w:pPr>
            <w:ins w:id="370" w:author="Cooper, Teresa" w:date="2021-03-15T13:25:00Z">
              <w:r>
                <w:rPr>
                  <w:rFonts w:asciiTheme="minorHAnsi" w:hAnsiTheme="minorHAnsi" w:cstheme="minorHAnsi"/>
                </w:rPr>
                <w:t xml:space="preserve">Dollar amount of direct premium written during the period for policies </w:t>
              </w:r>
            </w:ins>
            <w:ins w:id="371" w:author="Cooper, Teresa" w:date="2021-03-15T13:22:00Z">
              <w:r>
                <w:rPr>
                  <w:rFonts w:asciiTheme="minorHAnsi" w:hAnsiTheme="minorHAnsi" w:cstheme="minorHAnsi"/>
                </w:rPr>
                <w:t>sold through another retailer</w:t>
              </w:r>
            </w:ins>
          </w:p>
        </w:tc>
      </w:tr>
      <w:tr w:rsidR="000118DA" w14:paraId="340E62B6" w14:textId="77777777" w:rsidTr="00E01BC9">
        <w:trPr>
          <w:trHeight w:val="335"/>
          <w:ins w:id="372" w:author="Cooper, Teresa" w:date="2021-03-15T13:30:00Z"/>
        </w:trPr>
        <w:tc>
          <w:tcPr>
            <w:tcW w:w="910" w:type="dxa"/>
          </w:tcPr>
          <w:p w14:paraId="0A4FEEE8" w14:textId="645B5183" w:rsidR="000118DA" w:rsidRDefault="000C435C" w:rsidP="000118DA">
            <w:pPr>
              <w:pStyle w:val="TableParagraph"/>
              <w:spacing w:line="256" w:lineRule="exact"/>
              <w:ind w:left="261" w:right="147"/>
              <w:jc w:val="center"/>
              <w:rPr>
                <w:ins w:id="373" w:author="Cooper, Teresa" w:date="2021-03-15T13:30:00Z"/>
                <w:rFonts w:asciiTheme="minorHAnsi" w:hAnsiTheme="minorHAnsi" w:cstheme="minorHAnsi"/>
              </w:rPr>
            </w:pPr>
            <w:ins w:id="374" w:author="Cooper, Teresa" w:date="2021-03-15T13:46:00Z">
              <w:r>
                <w:rPr>
                  <w:rFonts w:asciiTheme="minorHAnsi" w:hAnsiTheme="minorHAnsi" w:cstheme="minorHAnsi"/>
                </w:rPr>
                <w:t>3-5</w:t>
              </w:r>
            </w:ins>
            <w:ins w:id="375" w:author="Cooper, Teresa" w:date="2021-03-15T14:21:00Z">
              <w:r w:rsidR="008023A0">
                <w:rPr>
                  <w:rFonts w:asciiTheme="minorHAnsi" w:hAnsiTheme="minorHAnsi" w:cstheme="minorHAnsi"/>
                </w:rPr>
                <w:t>4</w:t>
              </w:r>
            </w:ins>
          </w:p>
        </w:tc>
        <w:tc>
          <w:tcPr>
            <w:tcW w:w="9030" w:type="dxa"/>
          </w:tcPr>
          <w:p w14:paraId="378CEA89" w14:textId="07F0449C" w:rsidR="000118DA" w:rsidRDefault="000118DA" w:rsidP="000118DA">
            <w:pPr>
              <w:pStyle w:val="TableParagraph"/>
              <w:spacing w:before="26"/>
              <w:ind w:left="104"/>
              <w:rPr>
                <w:ins w:id="376" w:author="Cooper, Teresa" w:date="2021-03-15T13:30:00Z"/>
                <w:rFonts w:asciiTheme="minorHAnsi" w:hAnsiTheme="minorHAnsi" w:cstheme="minorHAnsi"/>
              </w:rPr>
            </w:pPr>
            <w:ins w:id="377" w:author="Cooper, Teresa" w:date="2021-03-15T13:30:00Z">
              <w:r>
                <w:rPr>
                  <w:rFonts w:asciiTheme="minorHAnsi" w:hAnsiTheme="minorHAnsi" w:cstheme="minorHAnsi"/>
                </w:rPr>
                <w:t>Dollar amount of direct premium written during the period for individual policies</w:t>
              </w:r>
            </w:ins>
          </w:p>
        </w:tc>
      </w:tr>
      <w:tr w:rsidR="000118DA" w14:paraId="577E28E5" w14:textId="77777777" w:rsidTr="00E01BC9">
        <w:trPr>
          <w:trHeight w:val="335"/>
          <w:ins w:id="378" w:author="Cooper, Teresa" w:date="2021-03-15T13:30:00Z"/>
        </w:trPr>
        <w:tc>
          <w:tcPr>
            <w:tcW w:w="910" w:type="dxa"/>
          </w:tcPr>
          <w:p w14:paraId="05ABCC02" w14:textId="71DBC564" w:rsidR="000118DA" w:rsidRDefault="000C435C" w:rsidP="000118DA">
            <w:pPr>
              <w:pStyle w:val="TableParagraph"/>
              <w:spacing w:line="256" w:lineRule="exact"/>
              <w:ind w:left="261" w:right="147"/>
              <w:jc w:val="center"/>
              <w:rPr>
                <w:ins w:id="379" w:author="Cooper, Teresa" w:date="2021-03-15T13:30:00Z"/>
                <w:rFonts w:asciiTheme="minorHAnsi" w:hAnsiTheme="minorHAnsi" w:cstheme="minorHAnsi"/>
              </w:rPr>
            </w:pPr>
            <w:ins w:id="380" w:author="Cooper, Teresa" w:date="2021-03-15T13:46:00Z">
              <w:r>
                <w:rPr>
                  <w:rFonts w:asciiTheme="minorHAnsi" w:hAnsiTheme="minorHAnsi" w:cstheme="minorHAnsi"/>
                </w:rPr>
                <w:t>3-5</w:t>
              </w:r>
            </w:ins>
            <w:ins w:id="381" w:author="Cooper, Teresa" w:date="2021-03-15T14:21:00Z">
              <w:r w:rsidR="008023A0">
                <w:rPr>
                  <w:rFonts w:asciiTheme="minorHAnsi" w:hAnsiTheme="minorHAnsi" w:cstheme="minorHAnsi"/>
                </w:rPr>
                <w:t>5</w:t>
              </w:r>
            </w:ins>
          </w:p>
        </w:tc>
        <w:tc>
          <w:tcPr>
            <w:tcW w:w="9030" w:type="dxa"/>
          </w:tcPr>
          <w:p w14:paraId="2ABE0979" w14:textId="472E1F58" w:rsidR="000118DA" w:rsidRDefault="000118DA" w:rsidP="000118DA">
            <w:pPr>
              <w:pStyle w:val="TableParagraph"/>
              <w:spacing w:before="26"/>
              <w:ind w:left="104"/>
              <w:rPr>
                <w:ins w:id="382" w:author="Cooper, Teresa" w:date="2021-03-15T13:30:00Z"/>
                <w:rFonts w:asciiTheme="minorHAnsi" w:hAnsiTheme="minorHAnsi" w:cstheme="minorHAnsi"/>
              </w:rPr>
            </w:pPr>
            <w:ins w:id="383" w:author="Cooper, Teresa" w:date="2021-03-15T13:31:00Z">
              <w:r>
                <w:rPr>
                  <w:rFonts w:asciiTheme="minorHAnsi" w:hAnsiTheme="minorHAnsi" w:cstheme="minorHAnsi"/>
                </w:rPr>
                <w:t>Dollar amount of direct premium written during the period for group policies (other than blanket)</w:t>
              </w:r>
            </w:ins>
          </w:p>
        </w:tc>
      </w:tr>
      <w:tr w:rsidR="000118DA" w14:paraId="7A3996B6" w14:textId="77777777" w:rsidTr="00E01BC9">
        <w:trPr>
          <w:trHeight w:val="335"/>
          <w:ins w:id="384" w:author="Cooper, Teresa" w:date="2021-03-15T13:30:00Z"/>
        </w:trPr>
        <w:tc>
          <w:tcPr>
            <w:tcW w:w="910" w:type="dxa"/>
          </w:tcPr>
          <w:p w14:paraId="4A0CFA97" w14:textId="3C3C9188" w:rsidR="000118DA" w:rsidRDefault="000C435C" w:rsidP="000118DA">
            <w:pPr>
              <w:pStyle w:val="TableParagraph"/>
              <w:spacing w:line="256" w:lineRule="exact"/>
              <w:ind w:left="261" w:right="147"/>
              <w:jc w:val="center"/>
              <w:rPr>
                <w:ins w:id="385" w:author="Cooper, Teresa" w:date="2021-03-15T13:30:00Z"/>
                <w:rFonts w:asciiTheme="minorHAnsi" w:hAnsiTheme="minorHAnsi" w:cstheme="minorHAnsi"/>
              </w:rPr>
            </w:pPr>
            <w:ins w:id="386" w:author="Cooper, Teresa" w:date="2021-03-15T13:46:00Z">
              <w:r>
                <w:rPr>
                  <w:rFonts w:asciiTheme="minorHAnsi" w:hAnsiTheme="minorHAnsi" w:cstheme="minorHAnsi"/>
                </w:rPr>
                <w:t>3-5</w:t>
              </w:r>
            </w:ins>
            <w:ins w:id="387" w:author="Cooper, Teresa" w:date="2021-03-15T14:21:00Z">
              <w:r w:rsidR="008023A0">
                <w:rPr>
                  <w:rFonts w:asciiTheme="minorHAnsi" w:hAnsiTheme="minorHAnsi" w:cstheme="minorHAnsi"/>
                </w:rPr>
                <w:t>6</w:t>
              </w:r>
            </w:ins>
          </w:p>
        </w:tc>
        <w:tc>
          <w:tcPr>
            <w:tcW w:w="9030" w:type="dxa"/>
          </w:tcPr>
          <w:p w14:paraId="6EF64ECA" w14:textId="4CE49365" w:rsidR="000118DA" w:rsidRDefault="000118DA" w:rsidP="000118DA">
            <w:pPr>
              <w:pStyle w:val="TableParagraph"/>
              <w:spacing w:before="26"/>
              <w:ind w:left="104"/>
              <w:rPr>
                <w:ins w:id="388" w:author="Cooper, Teresa" w:date="2021-03-15T13:30:00Z"/>
                <w:rFonts w:asciiTheme="minorHAnsi" w:hAnsiTheme="minorHAnsi" w:cstheme="minorHAnsi"/>
              </w:rPr>
            </w:pPr>
            <w:ins w:id="389" w:author="Cooper, Teresa" w:date="2021-03-15T13:31:00Z">
              <w:r>
                <w:rPr>
                  <w:rFonts w:asciiTheme="minorHAnsi" w:hAnsiTheme="minorHAnsi" w:cstheme="minorHAnsi"/>
                </w:rPr>
                <w:t>Dollar amount of direct premium written during the period for blanket policies</w:t>
              </w:r>
            </w:ins>
          </w:p>
        </w:tc>
      </w:tr>
      <w:tr w:rsidR="000118DA" w14:paraId="149BEB46" w14:textId="77777777" w:rsidTr="00BF5C82">
        <w:trPr>
          <w:trHeight w:val="332"/>
          <w:trPrChange w:id="390" w:author="Cooper, Teresa" w:date="2021-03-15T13:22:00Z">
            <w:trPr>
              <w:gridAfter w:val="0"/>
              <w:trHeight w:val="332"/>
            </w:trPr>
          </w:trPrChange>
        </w:trPr>
        <w:tc>
          <w:tcPr>
            <w:tcW w:w="910" w:type="dxa"/>
            <w:tcPrChange w:id="391" w:author="Cooper, Teresa" w:date="2021-03-15T13:22:00Z">
              <w:tcPr>
                <w:tcW w:w="910" w:type="dxa"/>
              </w:tcPr>
            </w:tcPrChange>
          </w:tcPr>
          <w:p w14:paraId="0B1EE7D9" w14:textId="151E3ABA" w:rsidR="000118DA" w:rsidRPr="00612A1E" w:rsidRDefault="000118DA" w:rsidP="000118DA">
            <w:pPr>
              <w:pStyle w:val="TableParagraph"/>
              <w:spacing w:line="254" w:lineRule="exact"/>
              <w:ind w:right="166"/>
              <w:jc w:val="right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3-</w:t>
            </w:r>
            <w:ins w:id="392" w:author="Cooper, Teresa" w:date="2021-03-15T13:47:00Z">
              <w:r w:rsidR="000C435C">
                <w:rPr>
                  <w:rFonts w:asciiTheme="minorHAnsi" w:hAnsiTheme="minorHAnsi" w:cstheme="minorHAnsi"/>
                </w:rPr>
                <w:t>5</w:t>
              </w:r>
            </w:ins>
            <w:ins w:id="393" w:author="Cooper, Teresa" w:date="2021-03-15T14:21:00Z">
              <w:r w:rsidR="008023A0">
                <w:rPr>
                  <w:rFonts w:asciiTheme="minorHAnsi" w:hAnsiTheme="minorHAnsi" w:cstheme="minorHAnsi"/>
                </w:rPr>
                <w:t>7</w:t>
              </w:r>
            </w:ins>
          </w:p>
        </w:tc>
        <w:tc>
          <w:tcPr>
            <w:tcW w:w="9030" w:type="dxa"/>
            <w:tcPrChange w:id="394" w:author="Cooper, Teresa" w:date="2021-03-15T13:22:00Z">
              <w:tcPr>
                <w:tcW w:w="8470" w:type="dxa"/>
              </w:tcPr>
            </w:tcPrChange>
          </w:tcPr>
          <w:p w14:paraId="3BB11C6A" w14:textId="77777777" w:rsidR="000118DA" w:rsidRPr="00612A1E" w:rsidRDefault="000118DA" w:rsidP="000118DA">
            <w:pPr>
              <w:pStyle w:val="TableParagraph"/>
              <w:spacing w:before="24"/>
              <w:ind w:left="104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Number of complaints received directly from the DOI</w:t>
            </w:r>
          </w:p>
        </w:tc>
      </w:tr>
      <w:tr w:rsidR="000118DA" w14:paraId="38B9853F" w14:textId="77777777" w:rsidTr="00BF5C82">
        <w:trPr>
          <w:trHeight w:val="332"/>
          <w:trPrChange w:id="395" w:author="Cooper, Teresa" w:date="2021-03-15T13:22:00Z">
            <w:trPr>
              <w:gridAfter w:val="0"/>
              <w:trHeight w:val="332"/>
            </w:trPr>
          </w:trPrChange>
        </w:trPr>
        <w:tc>
          <w:tcPr>
            <w:tcW w:w="910" w:type="dxa"/>
            <w:tcPrChange w:id="396" w:author="Cooper, Teresa" w:date="2021-03-15T13:22:00Z">
              <w:tcPr>
                <w:tcW w:w="910" w:type="dxa"/>
              </w:tcPr>
            </w:tcPrChange>
          </w:tcPr>
          <w:p w14:paraId="3C9D8AF6" w14:textId="2FBA654F" w:rsidR="000118DA" w:rsidRPr="00612A1E" w:rsidRDefault="000118DA" w:rsidP="000118DA">
            <w:pPr>
              <w:pStyle w:val="TableParagraph"/>
              <w:spacing w:line="254" w:lineRule="exact"/>
              <w:ind w:right="166"/>
              <w:jc w:val="right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lastRenderedPageBreak/>
              <w:t>3-</w:t>
            </w:r>
            <w:ins w:id="397" w:author="Cooper, Teresa" w:date="2021-03-15T14:21:00Z">
              <w:r w:rsidR="00866804">
                <w:rPr>
                  <w:rFonts w:asciiTheme="minorHAnsi" w:hAnsiTheme="minorHAnsi" w:cstheme="minorHAnsi"/>
                </w:rPr>
                <w:t>58</w:t>
              </w:r>
            </w:ins>
          </w:p>
        </w:tc>
        <w:tc>
          <w:tcPr>
            <w:tcW w:w="9030" w:type="dxa"/>
            <w:tcPrChange w:id="398" w:author="Cooper, Teresa" w:date="2021-03-15T13:22:00Z">
              <w:tcPr>
                <w:tcW w:w="8470" w:type="dxa"/>
              </w:tcPr>
            </w:tcPrChange>
          </w:tcPr>
          <w:p w14:paraId="02E8D17E" w14:textId="77777777" w:rsidR="000118DA" w:rsidRPr="00612A1E" w:rsidRDefault="000118DA" w:rsidP="000118DA">
            <w:pPr>
              <w:pStyle w:val="TableParagraph"/>
              <w:spacing w:before="24"/>
              <w:ind w:left="104"/>
              <w:rPr>
                <w:rFonts w:asciiTheme="minorHAnsi" w:hAnsiTheme="minorHAnsi" w:cstheme="minorHAnsi"/>
              </w:rPr>
            </w:pPr>
            <w:r w:rsidRPr="00612A1E">
              <w:rPr>
                <w:rFonts w:asciiTheme="minorHAnsi" w:hAnsiTheme="minorHAnsi" w:cstheme="minorHAnsi"/>
              </w:rPr>
              <w:t>Number of complaints received directly from any person or entity other than the DOI</w:t>
            </w:r>
          </w:p>
        </w:tc>
      </w:tr>
    </w:tbl>
    <w:p w14:paraId="40399DC0" w14:textId="5FB54CBF" w:rsidR="0052530F" w:rsidRDefault="00847184" w:rsidP="00612A1E">
      <w:pPr>
        <w:pStyle w:val="BodyText"/>
        <w:spacing w:before="10"/>
        <w:rPr>
          <w:ins w:id="399" w:author="Cooper, Teresa" w:date="2020-10-21T15:02:00Z"/>
          <w:rFonts w:asciiTheme="minorHAnsi" w:hAnsiTheme="minorHAnsi" w:cstheme="minorHAnsi"/>
          <w:b/>
        </w:rPr>
      </w:pPr>
    </w:p>
    <w:p w14:paraId="494E28A2" w14:textId="2B94219E" w:rsidR="005B312E" w:rsidRDefault="005B312E" w:rsidP="00612A1E">
      <w:pPr>
        <w:pStyle w:val="BodyText"/>
        <w:spacing w:before="10"/>
        <w:rPr>
          <w:ins w:id="400" w:author="Cooper, Teresa" w:date="2020-10-21T14:44:00Z"/>
          <w:rFonts w:asciiTheme="minorHAnsi" w:hAnsiTheme="minorHAnsi" w:cstheme="minorHAnsi"/>
          <w:b/>
        </w:rPr>
      </w:pPr>
      <w:ins w:id="401" w:author="Cooper, Teresa" w:date="2020-10-21T15:02:00Z">
        <w:r>
          <w:rPr>
            <w:rFonts w:asciiTheme="minorHAnsi" w:hAnsiTheme="minorHAnsi" w:cstheme="minorHAnsi"/>
            <w:b/>
          </w:rPr>
          <w:t xml:space="preserve">Notes: Consider </w:t>
        </w:r>
      </w:ins>
      <w:ins w:id="402" w:author="Cooper, Teresa" w:date="2020-10-21T15:03:00Z">
        <w:r>
          <w:rPr>
            <w:rFonts w:asciiTheme="minorHAnsi" w:hAnsiTheme="minorHAnsi" w:cstheme="minorHAnsi"/>
            <w:b/>
          </w:rPr>
          <w:t>insurance vs. non-insurance benefits</w:t>
        </w:r>
      </w:ins>
    </w:p>
    <w:p w14:paraId="4E68C7B3" w14:textId="24C1F9E4" w:rsidR="008B35FA" w:rsidRDefault="008B35FA" w:rsidP="00612A1E">
      <w:pPr>
        <w:pStyle w:val="BodyText"/>
        <w:spacing w:before="10"/>
        <w:rPr>
          <w:ins w:id="403" w:author="Cooper, Teresa" w:date="2020-10-21T14:44:00Z"/>
          <w:rFonts w:asciiTheme="minorHAnsi" w:hAnsiTheme="minorHAnsi" w:cstheme="minorHAnsi"/>
          <w:b/>
        </w:rPr>
      </w:pPr>
    </w:p>
    <w:p w14:paraId="5082620E" w14:textId="31A250E8" w:rsidR="008B35FA" w:rsidRDefault="008B35FA">
      <w:pPr>
        <w:rPr>
          <w:ins w:id="404" w:author="Cooper, Teresa" w:date="2020-10-21T14:44:00Z"/>
          <w:rFonts w:asciiTheme="minorHAnsi" w:hAnsiTheme="minorHAnsi" w:cstheme="minorHAnsi"/>
          <w:b/>
          <w:bCs/>
        </w:rPr>
      </w:pPr>
    </w:p>
    <w:p w14:paraId="409C6DD4" w14:textId="77777777" w:rsidR="008B35FA" w:rsidRPr="00612A1E" w:rsidRDefault="008B35FA">
      <w:pPr>
        <w:pStyle w:val="Heading1"/>
        <w:spacing w:before="101"/>
        <w:ind w:left="419"/>
        <w:rPr>
          <w:rFonts w:asciiTheme="minorHAnsi" w:hAnsiTheme="minorHAnsi" w:cstheme="minorHAnsi"/>
        </w:rPr>
        <w:pPrChange w:id="405" w:author="Cooper, Teresa" w:date="2021-03-15T13:47:00Z">
          <w:pPr>
            <w:pStyle w:val="BodyText"/>
            <w:spacing w:before="10"/>
          </w:pPr>
        </w:pPrChange>
      </w:pPr>
    </w:p>
    <w:sectPr w:rsidR="008B35FA" w:rsidRPr="00612A1E" w:rsidSect="00733BF4">
      <w:headerReference w:type="default" r:id="rId14"/>
      <w:footerReference w:type="default" r:id="rId15"/>
      <w:pgSz w:w="12240" w:h="15840"/>
      <w:pgMar w:top="1440" w:right="922" w:bottom="1440" w:left="1152" w:header="720" w:footer="1469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38" w:author="Cooper, Teresa" w:date="2020-12-16T14:36:00Z" w:initials="CT">
    <w:p w14:paraId="7299C097" w14:textId="074630E8" w:rsidR="003B6529" w:rsidRDefault="003B6529">
      <w:pPr>
        <w:pStyle w:val="CommentText"/>
      </w:pPr>
      <w:r>
        <w:rPr>
          <w:rStyle w:val="CommentReference"/>
        </w:rPr>
        <w:annotationRef/>
      </w:r>
      <w:r>
        <w:t>Possible denial</w:t>
      </w:r>
      <w:r w:rsidR="002C07EE">
        <w:t xml:space="preserve"> categories</w:t>
      </w:r>
      <w:r>
        <w:t xml:space="preserve"> to collect: </w:t>
      </w:r>
      <w:r w:rsidR="002C07EE">
        <w:t xml:space="preserve">lack of documentation, lack of cooperation with insurer, not </w:t>
      </w:r>
      <w:r w:rsidR="009E3947">
        <w:t>a named peril</w:t>
      </w:r>
      <w:r w:rsidR="002C07EE">
        <w:t>, outside of time period of coverage, pre-existing condition, claimant not covered by the policy, misrepresentation</w:t>
      </w:r>
      <w:r w:rsidR="000C6F23">
        <w:t>, excluded events, excess coverage only</w:t>
      </w:r>
    </w:p>
  </w:comment>
  <w:comment w:id="139" w:author="Cooper, Teresa" w:date="2021-03-15T13:28:00Z" w:initials="CT">
    <w:p w14:paraId="3B7A7831" w14:textId="3530F4A3" w:rsidR="006F023F" w:rsidRDefault="006F023F">
      <w:pPr>
        <w:pStyle w:val="CommentText"/>
      </w:pPr>
      <w:r>
        <w:rPr>
          <w:rStyle w:val="CommentReference"/>
        </w:rPr>
        <w:annotationRef/>
      </w:r>
      <w:r w:rsidR="00551E83">
        <w:t>Per 3/15 discussion, this item is taken off of the table for now.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299C097" w15:done="0"/>
  <w15:commentEx w15:paraId="3B7A7831" w15:paraIdParent="7299C09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499FC" w16cex:dateUtc="2020-12-16T20:36:00Z"/>
  <w16cex:commentExtensible w16cex:durableId="23F9DF94" w16cex:dateUtc="2021-03-15T1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99C097" w16cid:durableId="238499FC"/>
  <w16cid:commentId w16cid:paraId="3B7A7831" w16cid:durableId="23F9DF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F2B18" w14:textId="77777777" w:rsidR="00A5670B" w:rsidRDefault="00A5670B">
      <w:r>
        <w:separator/>
      </w:r>
    </w:p>
  </w:endnote>
  <w:endnote w:type="continuationSeparator" w:id="0">
    <w:p w14:paraId="538B53AD" w14:textId="77777777" w:rsidR="00A5670B" w:rsidRDefault="00A5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7595B" w14:textId="77777777" w:rsidR="0029618A" w:rsidRDefault="00334B6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1E6557" wp14:editId="02229845">
              <wp:simplePos x="0" y="0"/>
              <wp:positionH relativeFrom="page">
                <wp:posOffset>6096635</wp:posOffset>
              </wp:positionH>
              <wp:positionV relativeFrom="page">
                <wp:posOffset>9246870</wp:posOffset>
              </wp:positionV>
              <wp:extent cx="810260" cy="177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66206" w14:textId="1DD87069" w:rsidR="0029618A" w:rsidRDefault="00334B6F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E655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80.05pt;margin-top:728.1pt;width:63.8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" filled="f" stroked="f">
              <v:textbox inset="0,0,0,0">
                <w:txbxContent>
                  <w:p w14:paraId="15066206" w14:textId="1DD87069" w:rsidR="0029618A" w:rsidRDefault="00334B6F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F6430" w14:textId="77777777" w:rsidR="00A5670B" w:rsidRDefault="00A5670B">
      <w:r>
        <w:separator/>
      </w:r>
    </w:p>
  </w:footnote>
  <w:footnote w:type="continuationSeparator" w:id="0">
    <w:p w14:paraId="07CDB73B" w14:textId="77777777" w:rsidR="00A5670B" w:rsidRDefault="00A56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EB36C" w14:textId="77777777" w:rsidR="0029618A" w:rsidRDefault="00334B6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2A6D963" wp14:editId="39B20228">
              <wp:simplePos x="0" y="0"/>
              <wp:positionH relativeFrom="page">
                <wp:posOffset>1943100</wp:posOffset>
              </wp:positionH>
              <wp:positionV relativeFrom="page">
                <wp:posOffset>447675</wp:posOffset>
              </wp:positionV>
              <wp:extent cx="5029200" cy="46672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8447F" w14:textId="77777777" w:rsidR="0029618A" w:rsidRPr="0079014E" w:rsidRDefault="00334B6F">
                          <w:pPr>
                            <w:spacing w:before="20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</w:pPr>
                          <w:r w:rsidRPr="0079014E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>Property &amp; Casualty Market Conduct Annual Statement</w:t>
                          </w:r>
                        </w:p>
                        <w:p w14:paraId="7DA85CCE" w14:textId="14A1C827" w:rsidR="0029618A" w:rsidRDefault="00334B6F">
                          <w:pPr>
                            <w:spacing w:before="121"/>
                            <w:ind w:left="3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</w:pPr>
                          <w:r w:rsidRPr="0079014E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</w:rPr>
                            <w:t xml:space="preserve">PROPOSED </w:t>
                          </w:r>
                          <w:r w:rsidRPr="0079014E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>Travel Insurance Data Call &amp; Definitions</w:t>
                          </w:r>
                          <w:r w:rsidR="005B312E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 xml:space="preserve"> (with </w:t>
                          </w:r>
                          <w:r w:rsidR="00294A00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>3</w:t>
                          </w:r>
                          <w:r w:rsidR="005B312E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>/</w:t>
                          </w:r>
                          <w:r w:rsidR="002A32FA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>1</w:t>
                          </w:r>
                          <w:r w:rsidR="00294A00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>5</w:t>
                          </w:r>
                          <w:r w:rsidR="005B312E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>/2</w:t>
                          </w:r>
                          <w:r w:rsidR="00294A00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>1</w:t>
                          </w:r>
                          <w:r w:rsidR="005B312E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 xml:space="preserve"> notes)</w:t>
                          </w:r>
                        </w:p>
                        <w:p w14:paraId="595CAA3C" w14:textId="77777777" w:rsidR="005B312E" w:rsidRPr="0079014E" w:rsidRDefault="005B312E">
                          <w:pPr>
                            <w:spacing w:before="121"/>
                            <w:ind w:left="3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6D96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3pt;margin-top:35.25pt;width:396pt;height:3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" filled="f" stroked="f">
              <v:textbox inset="0,0,0,0">
                <w:txbxContent>
                  <w:p w14:paraId="0438447F" w14:textId="77777777" w:rsidR="0029618A" w:rsidRPr="0079014E" w:rsidRDefault="00334B6F">
                    <w:pPr>
                      <w:spacing w:before="20"/>
                      <w:jc w:val="center"/>
                      <w:rPr>
                        <w:rFonts w:asciiTheme="minorHAnsi" w:hAnsiTheme="minorHAnsi" w:cstheme="minorHAnsi"/>
                        <w:b/>
                        <w:sz w:val="24"/>
                      </w:rPr>
                    </w:pPr>
                    <w:r w:rsidRPr="0079014E">
                      <w:rPr>
                        <w:rFonts w:asciiTheme="minorHAnsi" w:hAnsiTheme="minorHAnsi" w:cstheme="minorHAnsi"/>
                        <w:b/>
                        <w:sz w:val="24"/>
                      </w:rPr>
                      <w:t>Property &amp; Casualty Market Conduct Annual Statement</w:t>
                    </w:r>
                  </w:p>
                  <w:p w14:paraId="7DA85CCE" w14:textId="14A1C827" w:rsidR="0029618A" w:rsidRDefault="00334B6F">
                    <w:pPr>
                      <w:spacing w:before="121"/>
                      <w:ind w:left="3"/>
                      <w:jc w:val="center"/>
                      <w:rPr>
                        <w:rFonts w:asciiTheme="minorHAnsi" w:hAnsiTheme="minorHAnsi" w:cstheme="minorHAnsi"/>
                        <w:b/>
                        <w:sz w:val="24"/>
                      </w:rPr>
                    </w:pPr>
                    <w:r w:rsidRPr="0079014E">
                      <w:rPr>
                        <w:rFonts w:asciiTheme="minorHAnsi" w:hAnsiTheme="minorHAnsi" w:cstheme="minorHAnsi"/>
                        <w:b/>
                        <w:i/>
                        <w:sz w:val="24"/>
                      </w:rPr>
                      <w:t xml:space="preserve">PROPOSED </w:t>
                    </w:r>
                    <w:r w:rsidRPr="0079014E">
                      <w:rPr>
                        <w:rFonts w:asciiTheme="minorHAnsi" w:hAnsiTheme="minorHAnsi" w:cstheme="minorHAnsi"/>
                        <w:b/>
                        <w:sz w:val="24"/>
                      </w:rPr>
                      <w:t>Travel Insurance Data Call &amp; Definitions</w:t>
                    </w:r>
                    <w:r w:rsidR="005B312E">
                      <w:rPr>
                        <w:rFonts w:asciiTheme="minorHAnsi" w:hAnsiTheme="minorHAnsi" w:cstheme="minorHAnsi"/>
                        <w:b/>
                        <w:sz w:val="24"/>
                      </w:rPr>
                      <w:t xml:space="preserve"> (with </w:t>
                    </w:r>
                    <w:r w:rsidR="00294A00">
                      <w:rPr>
                        <w:rFonts w:asciiTheme="minorHAnsi" w:hAnsiTheme="minorHAnsi" w:cstheme="minorHAnsi"/>
                        <w:b/>
                        <w:sz w:val="24"/>
                      </w:rPr>
                      <w:t>3</w:t>
                    </w:r>
                    <w:r w:rsidR="005B312E">
                      <w:rPr>
                        <w:rFonts w:asciiTheme="minorHAnsi" w:hAnsiTheme="minorHAnsi" w:cstheme="minorHAnsi"/>
                        <w:b/>
                        <w:sz w:val="24"/>
                      </w:rPr>
                      <w:t>/</w:t>
                    </w:r>
                    <w:r w:rsidR="002A32FA">
                      <w:rPr>
                        <w:rFonts w:asciiTheme="minorHAnsi" w:hAnsiTheme="minorHAnsi" w:cstheme="minorHAnsi"/>
                        <w:b/>
                        <w:sz w:val="24"/>
                      </w:rPr>
                      <w:t>1</w:t>
                    </w:r>
                    <w:r w:rsidR="00294A00">
                      <w:rPr>
                        <w:rFonts w:asciiTheme="minorHAnsi" w:hAnsiTheme="minorHAnsi" w:cstheme="minorHAnsi"/>
                        <w:b/>
                        <w:sz w:val="24"/>
                      </w:rPr>
                      <w:t>5</w:t>
                    </w:r>
                    <w:r w:rsidR="005B312E">
                      <w:rPr>
                        <w:rFonts w:asciiTheme="minorHAnsi" w:hAnsiTheme="minorHAnsi" w:cstheme="minorHAnsi"/>
                        <w:b/>
                        <w:sz w:val="24"/>
                      </w:rPr>
                      <w:t>/2</w:t>
                    </w:r>
                    <w:r w:rsidR="00294A00">
                      <w:rPr>
                        <w:rFonts w:asciiTheme="minorHAnsi" w:hAnsiTheme="minorHAnsi" w:cstheme="minorHAnsi"/>
                        <w:b/>
                        <w:sz w:val="24"/>
                      </w:rPr>
                      <w:t>1</w:t>
                    </w:r>
                    <w:r w:rsidR="005B312E">
                      <w:rPr>
                        <w:rFonts w:asciiTheme="minorHAnsi" w:hAnsiTheme="minorHAnsi" w:cstheme="minorHAnsi"/>
                        <w:b/>
                        <w:sz w:val="24"/>
                      </w:rPr>
                      <w:t xml:space="preserve"> notes)</w:t>
                    </w:r>
                  </w:p>
                  <w:p w14:paraId="595CAA3C" w14:textId="77777777" w:rsidR="005B312E" w:rsidRPr="0079014E" w:rsidRDefault="005B312E">
                    <w:pPr>
                      <w:spacing w:before="121"/>
                      <w:ind w:left="3"/>
                      <w:jc w:val="center"/>
                      <w:rPr>
                        <w:rFonts w:asciiTheme="minorHAnsi" w:hAnsiTheme="minorHAnsi" w:cstheme="minorHAnsi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E5B83"/>
    <w:multiLevelType w:val="hybridMultilevel"/>
    <w:tmpl w:val="1482406A"/>
    <w:lvl w:ilvl="0" w:tplc="196EEC3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9641236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1B06022E">
      <w:numFmt w:val="bullet"/>
      <w:lvlText w:val="o"/>
      <w:lvlJc w:val="left"/>
      <w:pPr>
        <w:ind w:left="1760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3" w:tplc="D6947C74">
      <w:numFmt w:val="bullet"/>
      <w:lvlText w:val="•"/>
      <w:lvlJc w:val="left"/>
      <w:pPr>
        <w:ind w:left="2802" w:hanging="360"/>
      </w:pPr>
      <w:rPr>
        <w:rFonts w:hint="default"/>
      </w:rPr>
    </w:lvl>
    <w:lvl w:ilvl="4" w:tplc="D432FE5C">
      <w:numFmt w:val="bullet"/>
      <w:lvlText w:val="•"/>
      <w:lvlJc w:val="left"/>
      <w:pPr>
        <w:ind w:left="3845" w:hanging="360"/>
      </w:pPr>
      <w:rPr>
        <w:rFonts w:hint="default"/>
      </w:rPr>
    </w:lvl>
    <w:lvl w:ilvl="5" w:tplc="AF246654">
      <w:numFmt w:val="bullet"/>
      <w:lvlText w:val="•"/>
      <w:lvlJc w:val="left"/>
      <w:pPr>
        <w:ind w:left="4887" w:hanging="360"/>
      </w:pPr>
      <w:rPr>
        <w:rFonts w:hint="default"/>
      </w:rPr>
    </w:lvl>
    <w:lvl w:ilvl="6" w:tplc="1D50C674">
      <w:numFmt w:val="bullet"/>
      <w:lvlText w:val="•"/>
      <w:lvlJc w:val="left"/>
      <w:pPr>
        <w:ind w:left="5930" w:hanging="360"/>
      </w:pPr>
      <w:rPr>
        <w:rFonts w:hint="default"/>
      </w:rPr>
    </w:lvl>
    <w:lvl w:ilvl="7" w:tplc="CDEA28CC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A4BA2648">
      <w:numFmt w:val="bullet"/>
      <w:lvlText w:val="•"/>
      <w:lvlJc w:val="left"/>
      <w:pPr>
        <w:ind w:left="8015" w:hanging="3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ooper, Teresa">
    <w15:presenceInfo w15:providerId="AD" w15:userId="S::TCooper@naic.org::66c8e5a0-27e3-43b1-96c0-edcf6c7623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EED"/>
    <w:rsid w:val="000118DA"/>
    <w:rsid w:val="0002088E"/>
    <w:rsid w:val="0003075D"/>
    <w:rsid w:val="000C435C"/>
    <w:rsid w:val="000C6F23"/>
    <w:rsid w:val="001B2E70"/>
    <w:rsid w:val="001F35DF"/>
    <w:rsid w:val="00236FFE"/>
    <w:rsid w:val="00294A00"/>
    <w:rsid w:val="002A32FA"/>
    <w:rsid w:val="002C07EE"/>
    <w:rsid w:val="00317F81"/>
    <w:rsid w:val="00334B6F"/>
    <w:rsid w:val="003451E6"/>
    <w:rsid w:val="00366DF2"/>
    <w:rsid w:val="003B6529"/>
    <w:rsid w:val="0049359B"/>
    <w:rsid w:val="004A5338"/>
    <w:rsid w:val="004C6B27"/>
    <w:rsid w:val="0053438D"/>
    <w:rsid w:val="00551E83"/>
    <w:rsid w:val="0056606D"/>
    <w:rsid w:val="005B312E"/>
    <w:rsid w:val="00606E31"/>
    <w:rsid w:val="00642D33"/>
    <w:rsid w:val="00645B9E"/>
    <w:rsid w:val="00665EED"/>
    <w:rsid w:val="006B48A7"/>
    <w:rsid w:val="006D04DC"/>
    <w:rsid w:val="006D0D0E"/>
    <w:rsid w:val="006E7787"/>
    <w:rsid w:val="006F023F"/>
    <w:rsid w:val="007A1C49"/>
    <w:rsid w:val="007A24D0"/>
    <w:rsid w:val="007B1F43"/>
    <w:rsid w:val="008023A0"/>
    <w:rsid w:val="00847184"/>
    <w:rsid w:val="00864302"/>
    <w:rsid w:val="00864BE3"/>
    <w:rsid w:val="00866804"/>
    <w:rsid w:val="008A7101"/>
    <w:rsid w:val="008B35FA"/>
    <w:rsid w:val="00916C3D"/>
    <w:rsid w:val="009232FC"/>
    <w:rsid w:val="009975AA"/>
    <w:rsid w:val="009B3D41"/>
    <w:rsid w:val="009E3947"/>
    <w:rsid w:val="00A5670B"/>
    <w:rsid w:val="00A94B98"/>
    <w:rsid w:val="00AB2DE7"/>
    <w:rsid w:val="00B00426"/>
    <w:rsid w:val="00B1433F"/>
    <w:rsid w:val="00B31996"/>
    <w:rsid w:val="00B7118C"/>
    <w:rsid w:val="00BC7741"/>
    <w:rsid w:val="00BF5C82"/>
    <w:rsid w:val="00C97E99"/>
    <w:rsid w:val="00CB1942"/>
    <w:rsid w:val="00CF62EB"/>
    <w:rsid w:val="00D669C8"/>
    <w:rsid w:val="00D81321"/>
    <w:rsid w:val="00E85A9A"/>
    <w:rsid w:val="00F23303"/>
    <w:rsid w:val="00F40015"/>
    <w:rsid w:val="00F474B1"/>
    <w:rsid w:val="00FB749A"/>
    <w:rsid w:val="00FE0D0F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88E9B2"/>
  <w15:docId w15:val="{D6545AEB-B741-4796-90D4-F6A041F1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54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D42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154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D42"/>
    <w:rPr>
      <w:rFonts w:ascii="Tahoma" w:eastAsia="Tahoma" w:hAnsi="Tahoma" w:cs="Tahoma"/>
    </w:rPr>
  </w:style>
  <w:style w:type="character" w:styleId="CommentReference">
    <w:name w:val="annotation reference"/>
    <w:basedOn w:val="DefaultParagraphFont"/>
    <w:uiPriority w:val="99"/>
    <w:semiHidden/>
    <w:unhideWhenUsed/>
    <w:rsid w:val="002C5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8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8E7"/>
    <w:rPr>
      <w:rFonts w:ascii="Tahoma" w:eastAsia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8E7"/>
    <w:rPr>
      <w:rFonts w:ascii="Tahoma" w:eastAsia="Tahoma" w:hAnsi="Tahoma" w:cs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8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E7"/>
    <w:rPr>
      <w:rFonts w:ascii="Segoe UI" w:eastAsia="Tahom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168B2"/>
    <w:pPr>
      <w:widowControl/>
      <w:autoSpaceDE/>
      <w:autoSpaceDN/>
    </w:pPr>
    <w:rPr>
      <w:rFonts w:ascii="Tahoma" w:eastAsia="Tahoma" w:hAnsi="Tahoma" w:cs="Tahom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63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6384"/>
    <w:rPr>
      <w:rFonts w:ascii="Tahoma" w:eastAsia="Tahoma" w:hAnsi="Tahoma" w:cs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63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1638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45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2A929FC60FA4FAF9318C79D780992" ma:contentTypeVersion="8" ma:contentTypeDescription="Create a new document." ma:contentTypeScope="" ma:versionID="36fc2b0009b8e8aa90a91fc99124fac2">
  <xsd:schema xmlns:xsd="http://www.w3.org/2001/XMLSchema" xmlns:xs="http://www.w3.org/2001/XMLSchema" xmlns:p="http://schemas.microsoft.com/office/2006/metadata/properties" xmlns:ns2="63e07c54-8596-4654-b816-30927332ee34" targetNamespace="http://schemas.microsoft.com/office/2006/metadata/properties" ma:root="true" ma:fieldsID="51e633b32a64cc6685aa4f11fc3b9086" ns2:_="">
    <xsd:import namespace="63e07c54-8596-4654-b816-30927332ee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07c54-8596-4654-b816-30927332e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0050AE-B820-4D4F-B055-A2CE48863A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F417EB-18B1-44F6-9E32-5EFF3570C8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D9E10D-0166-454E-9721-2A740EA1F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07c54-8596-4654-b816-30927332e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Teresa</dc:creator>
  <cp:lastModifiedBy>Cooper, Teresa</cp:lastModifiedBy>
  <cp:revision>38</cp:revision>
  <dcterms:created xsi:type="dcterms:W3CDTF">2021-03-15T18:15:00Z</dcterms:created>
  <dcterms:modified xsi:type="dcterms:W3CDTF">2021-03-16T17:02:00Z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LastSaved">
    <vt:filetime>2020-10-01T00:00:00Z</vt:filetime>
  </property>
  <property fmtid="{D5CDD505-2E9C-101B-9397-08002B2CF9AE}" pid="4" name="ContentTypeId">
    <vt:lpwstr>0x010100C482A929FC60FA4FAF9318C79D780992</vt:lpwstr>
  </property>
</Properties>
</file>