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BBFCB" w14:textId="77777777" w:rsidR="0052530F" w:rsidRPr="00612A1E" w:rsidRDefault="00FE0D0F">
      <w:pPr>
        <w:pStyle w:val="BodyText"/>
        <w:spacing w:before="7"/>
        <w:rPr>
          <w:rFonts w:ascii="Times New Roman"/>
        </w:rPr>
      </w:pPr>
    </w:p>
    <w:p w14:paraId="3669CBCD" w14:textId="77777777" w:rsidR="0052530F" w:rsidRPr="00612A1E" w:rsidRDefault="00334B6F">
      <w:pPr>
        <w:spacing w:before="101"/>
        <w:ind w:left="440"/>
        <w:rPr>
          <w:rFonts w:asciiTheme="minorHAnsi" w:hAnsiTheme="minorHAnsi" w:cstheme="minorHAnsi"/>
        </w:rPr>
      </w:pPr>
      <w:r w:rsidRPr="00612A1E">
        <w:rPr>
          <w:rFonts w:asciiTheme="minorHAnsi" w:hAnsiTheme="minorHAnsi" w:cstheme="minorHAnsi"/>
          <w:b/>
        </w:rPr>
        <w:t xml:space="preserve">Lines of Business: </w:t>
      </w:r>
      <w:r w:rsidRPr="00612A1E">
        <w:rPr>
          <w:rFonts w:asciiTheme="minorHAnsi" w:hAnsiTheme="minorHAnsi" w:cstheme="minorHAnsi"/>
        </w:rPr>
        <w:t>Travel Insurance</w:t>
      </w:r>
    </w:p>
    <w:p w14:paraId="13BC5775" w14:textId="77777777" w:rsidR="0052530F" w:rsidRPr="00612A1E" w:rsidRDefault="00334B6F">
      <w:pPr>
        <w:spacing w:before="121"/>
        <w:ind w:left="440"/>
        <w:rPr>
          <w:rFonts w:asciiTheme="minorHAnsi" w:hAnsiTheme="minorHAnsi" w:cstheme="minorHAnsi"/>
        </w:rPr>
      </w:pPr>
      <w:r w:rsidRPr="00612A1E">
        <w:rPr>
          <w:rFonts w:asciiTheme="minorHAnsi" w:hAnsiTheme="minorHAnsi" w:cstheme="minorHAnsi"/>
          <w:b/>
        </w:rPr>
        <w:t xml:space="preserve">Reporting Period: </w:t>
      </w:r>
      <w:r w:rsidRPr="00612A1E">
        <w:rPr>
          <w:rFonts w:asciiTheme="minorHAnsi" w:hAnsiTheme="minorHAnsi" w:cstheme="minorHAnsi"/>
        </w:rPr>
        <w:t>January 1, 202x through December 31, 202x</w:t>
      </w:r>
    </w:p>
    <w:p w14:paraId="3B73F121" w14:textId="77777777" w:rsidR="0052530F" w:rsidRPr="00612A1E" w:rsidRDefault="00334B6F">
      <w:pPr>
        <w:spacing w:before="118"/>
        <w:ind w:left="440"/>
        <w:rPr>
          <w:rFonts w:asciiTheme="minorHAnsi" w:hAnsiTheme="minorHAnsi" w:cstheme="minorHAnsi"/>
        </w:rPr>
      </w:pPr>
      <w:r w:rsidRPr="00612A1E">
        <w:rPr>
          <w:rFonts w:asciiTheme="minorHAnsi" w:hAnsiTheme="minorHAnsi" w:cstheme="minorHAnsi"/>
          <w:b/>
        </w:rPr>
        <w:t xml:space="preserve">Filing Deadline: </w:t>
      </w:r>
      <w:r w:rsidRPr="00612A1E">
        <w:rPr>
          <w:rFonts w:asciiTheme="minorHAnsi" w:hAnsiTheme="minorHAnsi" w:cstheme="minorHAnsi"/>
        </w:rPr>
        <w:t>April 30, 202x</w:t>
      </w:r>
    </w:p>
    <w:p w14:paraId="69F65FB8" w14:textId="77777777" w:rsidR="0052530F" w:rsidRPr="00612A1E" w:rsidRDefault="00FE0D0F">
      <w:pPr>
        <w:pStyle w:val="BodyText"/>
        <w:spacing w:before="1"/>
        <w:rPr>
          <w:rFonts w:asciiTheme="minorHAnsi" w:hAnsiTheme="minorHAnsi" w:cstheme="minorHAnsi"/>
        </w:rPr>
      </w:pPr>
    </w:p>
    <w:p w14:paraId="2BC302CB" w14:textId="77777777" w:rsidR="0052530F" w:rsidRPr="00612A1E" w:rsidRDefault="00334B6F">
      <w:pPr>
        <w:pStyle w:val="Heading1"/>
        <w:spacing w:before="1"/>
        <w:rPr>
          <w:rFonts w:asciiTheme="minorHAnsi" w:hAnsiTheme="minorHAnsi" w:cstheme="minorHAnsi"/>
        </w:rPr>
      </w:pPr>
      <w:r w:rsidRPr="00612A1E">
        <w:rPr>
          <w:rFonts w:asciiTheme="minorHAnsi" w:hAnsiTheme="minorHAnsi" w:cstheme="minorHAnsi"/>
        </w:rPr>
        <w:t>Contact Information</w:t>
      </w:r>
    </w:p>
    <w:p w14:paraId="734EDD44" w14:textId="77777777" w:rsidR="0052530F" w:rsidRPr="00612A1E" w:rsidRDefault="00FE0D0F">
      <w:pPr>
        <w:pStyle w:val="BodyText"/>
        <w:spacing w:before="11"/>
        <w:rPr>
          <w:rFonts w:asciiTheme="minorHAnsi" w:hAnsiTheme="minorHAnsi" w:cstheme="minorHAnsi"/>
          <w:b/>
        </w:rPr>
      </w:pPr>
    </w:p>
    <w:tbl>
      <w:tblPr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1"/>
        <w:gridCol w:w="6451"/>
      </w:tblGrid>
      <w:tr w:rsidR="00665EED" w14:paraId="187FECAA" w14:textId="77777777" w:rsidTr="0079014E">
        <w:trPr>
          <w:trHeight w:val="529"/>
        </w:trPr>
        <w:tc>
          <w:tcPr>
            <w:tcW w:w="3001" w:type="dxa"/>
            <w:tcBorders>
              <w:bottom w:val="single" w:sz="8" w:space="0" w:color="000000"/>
            </w:tcBorders>
          </w:tcPr>
          <w:p w14:paraId="338B6A65" w14:textId="77777777" w:rsidR="0052530F" w:rsidRPr="00612A1E" w:rsidRDefault="00334B6F" w:rsidP="0079014E">
            <w:pPr>
              <w:pStyle w:val="TableParagraph"/>
              <w:spacing w:before="122"/>
              <w:ind w:left="375" w:right="567"/>
              <w:jc w:val="center"/>
              <w:rPr>
                <w:rFonts w:asciiTheme="minorHAnsi" w:hAnsiTheme="minorHAnsi" w:cstheme="minorHAnsi"/>
              </w:rPr>
            </w:pPr>
            <w:r w:rsidRPr="00612A1E">
              <w:rPr>
                <w:rFonts w:asciiTheme="minorHAnsi" w:hAnsiTheme="minorHAnsi" w:cstheme="minorHAnsi"/>
              </w:rPr>
              <w:t>MCAS Administrator</w:t>
            </w:r>
          </w:p>
        </w:tc>
        <w:tc>
          <w:tcPr>
            <w:tcW w:w="6451" w:type="dxa"/>
            <w:tcBorders>
              <w:bottom w:val="single" w:sz="8" w:space="0" w:color="000000"/>
            </w:tcBorders>
          </w:tcPr>
          <w:p w14:paraId="067D85BA" w14:textId="77777777" w:rsidR="0052530F" w:rsidRPr="00612A1E" w:rsidRDefault="00334B6F" w:rsidP="0079014E">
            <w:pPr>
              <w:pStyle w:val="TableParagraph"/>
              <w:spacing w:before="1" w:line="264" w:lineRule="exact"/>
              <w:ind w:left="105" w:right="5"/>
              <w:rPr>
                <w:rFonts w:asciiTheme="minorHAnsi" w:hAnsiTheme="minorHAnsi" w:cstheme="minorHAnsi"/>
              </w:rPr>
            </w:pPr>
            <w:r w:rsidRPr="00612A1E">
              <w:rPr>
                <w:rFonts w:asciiTheme="minorHAnsi" w:hAnsiTheme="minorHAnsi" w:cstheme="minorHAnsi"/>
              </w:rPr>
              <w:t>The person responsible for assigning who may view and input company data.</w:t>
            </w:r>
          </w:p>
        </w:tc>
      </w:tr>
      <w:tr w:rsidR="00665EED" w14:paraId="3C021727" w14:textId="77777777" w:rsidTr="0079014E">
        <w:trPr>
          <w:trHeight w:val="521"/>
        </w:trPr>
        <w:tc>
          <w:tcPr>
            <w:tcW w:w="3001" w:type="dxa"/>
            <w:tcBorders>
              <w:bottom w:val="single" w:sz="8" w:space="0" w:color="000000"/>
            </w:tcBorders>
          </w:tcPr>
          <w:p w14:paraId="7EA70328" w14:textId="77777777" w:rsidR="0052530F" w:rsidRPr="00612A1E" w:rsidRDefault="00334B6F">
            <w:pPr>
              <w:pStyle w:val="TableParagraph"/>
              <w:spacing w:before="122"/>
              <w:ind w:left="375" w:right="567"/>
              <w:jc w:val="center"/>
              <w:rPr>
                <w:rFonts w:asciiTheme="minorHAnsi" w:hAnsiTheme="minorHAnsi" w:cstheme="minorHAnsi"/>
              </w:rPr>
            </w:pPr>
            <w:r w:rsidRPr="00612A1E">
              <w:rPr>
                <w:rFonts w:asciiTheme="minorHAnsi" w:hAnsiTheme="minorHAnsi" w:cstheme="minorHAnsi"/>
              </w:rPr>
              <w:t>MCAS Contact</w:t>
            </w:r>
          </w:p>
        </w:tc>
        <w:tc>
          <w:tcPr>
            <w:tcW w:w="6451" w:type="dxa"/>
            <w:tcBorders>
              <w:bottom w:val="single" w:sz="8" w:space="0" w:color="000000"/>
            </w:tcBorders>
          </w:tcPr>
          <w:p w14:paraId="683107B8" w14:textId="77777777" w:rsidR="0052530F" w:rsidRPr="00612A1E" w:rsidRDefault="00334B6F">
            <w:pPr>
              <w:pStyle w:val="TableParagraph"/>
              <w:spacing w:before="1" w:line="264" w:lineRule="exact"/>
              <w:ind w:left="105" w:right="5"/>
              <w:rPr>
                <w:rFonts w:asciiTheme="minorHAnsi" w:hAnsiTheme="minorHAnsi" w:cstheme="minorHAnsi"/>
              </w:rPr>
            </w:pPr>
            <w:r w:rsidRPr="00612A1E">
              <w:rPr>
                <w:rFonts w:asciiTheme="minorHAnsi" w:hAnsiTheme="minorHAnsi" w:cstheme="minorHAnsi"/>
              </w:rPr>
              <w:t>The person most knowledgeable about the submitted MCAS data. This person can be the same as the MCAS Administrator.</w:t>
            </w:r>
          </w:p>
        </w:tc>
      </w:tr>
      <w:tr w:rsidR="00665EED" w14:paraId="7DD8448B" w14:textId="77777777" w:rsidTr="0079014E">
        <w:trPr>
          <w:trHeight w:val="517"/>
        </w:trPr>
        <w:tc>
          <w:tcPr>
            <w:tcW w:w="3001" w:type="dxa"/>
            <w:tcBorders>
              <w:top w:val="single" w:sz="8" w:space="0" w:color="000000"/>
            </w:tcBorders>
          </w:tcPr>
          <w:p w14:paraId="373F0FEE" w14:textId="77777777" w:rsidR="0052530F" w:rsidRPr="00612A1E" w:rsidRDefault="00334B6F">
            <w:pPr>
              <w:pStyle w:val="TableParagraph"/>
              <w:spacing w:before="115"/>
              <w:ind w:left="375" w:right="470"/>
              <w:jc w:val="center"/>
              <w:rPr>
                <w:rFonts w:asciiTheme="minorHAnsi" w:hAnsiTheme="minorHAnsi" w:cstheme="minorHAnsi"/>
              </w:rPr>
            </w:pPr>
            <w:r w:rsidRPr="00612A1E">
              <w:rPr>
                <w:rFonts w:asciiTheme="minorHAnsi" w:hAnsiTheme="minorHAnsi" w:cstheme="minorHAnsi"/>
              </w:rPr>
              <w:t>MCAS Attestors</w:t>
            </w:r>
          </w:p>
        </w:tc>
        <w:tc>
          <w:tcPr>
            <w:tcW w:w="6451" w:type="dxa"/>
            <w:tcBorders>
              <w:top w:val="single" w:sz="8" w:space="0" w:color="000000"/>
            </w:tcBorders>
          </w:tcPr>
          <w:p w14:paraId="0952F25C" w14:textId="77777777" w:rsidR="0052530F" w:rsidRPr="00612A1E" w:rsidRDefault="00334B6F">
            <w:pPr>
              <w:pStyle w:val="TableParagraph"/>
              <w:spacing w:line="254" w:lineRule="exact"/>
              <w:ind w:left="105"/>
              <w:rPr>
                <w:rFonts w:asciiTheme="minorHAnsi" w:hAnsiTheme="minorHAnsi" w:cstheme="minorHAnsi"/>
              </w:rPr>
            </w:pPr>
            <w:r w:rsidRPr="00612A1E">
              <w:rPr>
                <w:rFonts w:asciiTheme="minorHAnsi" w:hAnsiTheme="minorHAnsi" w:cstheme="minorHAnsi"/>
              </w:rPr>
              <w:t>The person who attests to the completeness and accuracy of the</w:t>
            </w:r>
          </w:p>
          <w:p w14:paraId="4E285F2E" w14:textId="77777777" w:rsidR="0052530F" w:rsidRPr="00612A1E" w:rsidRDefault="00334B6F">
            <w:pPr>
              <w:pStyle w:val="TableParagraph"/>
              <w:spacing w:before="1" w:line="243" w:lineRule="exact"/>
              <w:ind w:left="105"/>
              <w:rPr>
                <w:rFonts w:asciiTheme="minorHAnsi" w:hAnsiTheme="minorHAnsi" w:cstheme="minorHAnsi"/>
              </w:rPr>
            </w:pPr>
            <w:r w:rsidRPr="00612A1E">
              <w:rPr>
                <w:rFonts w:asciiTheme="minorHAnsi" w:hAnsiTheme="minorHAnsi" w:cstheme="minorHAnsi"/>
              </w:rPr>
              <w:t>MCAS data.</w:t>
            </w:r>
          </w:p>
        </w:tc>
      </w:tr>
    </w:tbl>
    <w:p w14:paraId="6CCA8AB8" w14:textId="77777777" w:rsidR="0052530F" w:rsidRPr="00612A1E" w:rsidRDefault="00FE0D0F">
      <w:pPr>
        <w:pStyle w:val="BodyText"/>
        <w:spacing w:before="3"/>
        <w:rPr>
          <w:rFonts w:asciiTheme="minorHAnsi" w:hAnsiTheme="minorHAnsi" w:cstheme="minorHAnsi"/>
          <w:b/>
        </w:rPr>
      </w:pPr>
    </w:p>
    <w:p w14:paraId="3138A95C" w14:textId="77777777" w:rsidR="0052530F" w:rsidRPr="00612A1E" w:rsidRDefault="00334B6F">
      <w:pPr>
        <w:ind w:left="440"/>
        <w:rPr>
          <w:rFonts w:asciiTheme="minorHAnsi" w:hAnsiTheme="minorHAnsi" w:cstheme="minorHAnsi"/>
          <w:b/>
        </w:rPr>
      </w:pPr>
      <w:r w:rsidRPr="00612A1E">
        <w:rPr>
          <w:rFonts w:asciiTheme="minorHAnsi" w:hAnsiTheme="minorHAnsi" w:cstheme="minorHAnsi"/>
          <w:b/>
        </w:rPr>
        <w:t>Schedule 1––Interrogatories</w:t>
      </w:r>
    </w:p>
    <w:p w14:paraId="65C5F347" w14:textId="77777777" w:rsidR="00DE34C7" w:rsidRPr="00612A1E" w:rsidRDefault="00FE0D0F">
      <w:pPr>
        <w:ind w:left="440"/>
        <w:rPr>
          <w:rFonts w:asciiTheme="minorHAnsi" w:hAnsiTheme="minorHAnsi" w:cstheme="minorHAnsi"/>
          <w:b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9"/>
        <w:gridCol w:w="7112"/>
        <w:gridCol w:w="1531"/>
      </w:tblGrid>
      <w:tr w:rsidR="00665EED" w14:paraId="164B52F4" w14:textId="77777777" w:rsidTr="0029618A">
        <w:trPr>
          <w:trHeight w:val="265"/>
        </w:trPr>
        <w:tc>
          <w:tcPr>
            <w:tcW w:w="919" w:type="dxa"/>
          </w:tcPr>
          <w:p w14:paraId="7612E838" w14:textId="77777777" w:rsidR="00DE34C7" w:rsidRPr="00612A1E" w:rsidRDefault="00334B6F" w:rsidP="00DE34C7">
            <w:pPr>
              <w:spacing w:line="246" w:lineRule="exact"/>
              <w:ind w:left="197" w:right="189"/>
              <w:jc w:val="center"/>
              <w:rPr>
                <w:rFonts w:asciiTheme="minorHAnsi" w:hAnsiTheme="minorHAnsi" w:cstheme="minorHAnsi"/>
                <w:b/>
              </w:rPr>
            </w:pPr>
            <w:r w:rsidRPr="00612A1E">
              <w:rPr>
                <w:rFonts w:asciiTheme="minorHAnsi" w:hAnsiTheme="minorHAnsi" w:cstheme="minorHAnsi"/>
                <w:b/>
              </w:rPr>
              <w:t>ID</w:t>
            </w:r>
          </w:p>
        </w:tc>
        <w:tc>
          <w:tcPr>
            <w:tcW w:w="7112" w:type="dxa"/>
          </w:tcPr>
          <w:p w14:paraId="4E63AF18" w14:textId="77777777" w:rsidR="00DE34C7" w:rsidRPr="00612A1E" w:rsidRDefault="00334B6F" w:rsidP="00DE34C7">
            <w:pPr>
              <w:spacing w:line="246" w:lineRule="exact"/>
              <w:ind w:left="105"/>
              <w:rPr>
                <w:rFonts w:asciiTheme="minorHAnsi" w:hAnsiTheme="minorHAnsi" w:cstheme="minorHAnsi"/>
                <w:b/>
              </w:rPr>
            </w:pPr>
            <w:r w:rsidRPr="00612A1E">
              <w:rPr>
                <w:rFonts w:asciiTheme="minorHAnsi" w:hAnsiTheme="minorHAnsi" w:cstheme="minorHAnsi"/>
                <w:b/>
              </w:rPr>
              <w:t>Description</w:t>
            </w:r>
          </w:p>
        </w:tc>
        <w:tc>
          <w:tcPr>
            <w:tcW w:w="1531" w:type="dxa"/>
          </w:tcPr>
          <w:p w14:paraId="61410435" w14:textId="77777777" w:rsidR="00DE34C7" w:rsidRPr="00612A1E" w:rsidRDefault="00FE0D0F" w:rsidP="00DE34C7">
            <w:pPr>
              <w:rPr>
                <w:rFonts w:asciiTheme="minorHAnsi" w:hAnsiTheme="minorHAnsi" w:cstheme="minorHAnsi"/>
              </w:rPr>
            </w:pPr>
          </w:p>
        </w:tc>
      </w:tr>
      <w:tr w:rsidR="00665EED" w14:paraId="25A46A14" w14:textId="77777777" w:rsidTr="0029618A">
        <w:trPr>
          <w:trHeight w:val="532"/>
        </w:trPr>
        <w:tc>
          <w:tcPr>
            <w:tcW w:w="919" w:type="dxa"/>
          </w:tcPr>
          <w:p w14:paraId="62BA0B1E" w14:textId="77777777" w:rsidR="00DE34C7" w:rsidRPr="00612A1E" w:rsidRDefault="00334B6F" w:rsidP="00DE34C7">
            <w:pPr>
              <w:ind w:left="197" w:right="189"/>
              <w:jc w:val="center"/>
              <w:rPr>
                <w:rFonts w:asciiTheme="minorHAnsi" w:hAnsiTheme="minorHAnsi" w:cstheme="minorHAnsi"/>
              </w:rPr>
            </w:pPr>
            <w:r w:rsidRPr="00612A1E">
              <w:rPr>
                <w:rFonts w:asciiTheme="minorHAnsi" w:hAnsiTheme="minorHAnsi" w:cstheme="minorHAnsi"/>
              </w:rPr>
              <w:t>1-01</w:t>
            </w:r>
          </w:p>
        </w:tc>
        <w:tc>
          <w:tcPr>
            <w:tcW w:w="7112" w:type="dxa"/>
          </w:tcPr>
          <w:p w14:paraId="16496BBF" w14:textId="77777777" w:rsidR="00DE34C7" w:rsidRPr="00612A1E" w:rsidRDefault="00334B6F" w:rsidP="00C90F76">
            <w:pPr>
              <w:spacing w:before="7" w:line="266" w:lineRule="exact"/>
              <w:ind w:left="105" w:hanging="1"/>
              <w:rPr>
                <w:rFonts w:asciiTheme="minorHAnsi" w:hAnsiTheme="minorHAnsi" w:cstheme="minorHAnsi"/>
              </w:rPr>
            </w:pPr>
            <w:r w:rsidRPr="00612A1E">
              <w:rPr>
                <w:rFonts w:asciiTheme="minorHAnsi" w:hAnsiTheme="minorHAnsi" w:cstheme="minorHAnsi"/>
              </w:rPr>
              <w:t>Were there policies/certificates in force during the reporting period that provide travel insurance coverage?</w:t>
            </w:r>
          </w:p>
        </w:tc>
        <w:tc>
          <w:tcPr>
            <w:tcW w:w="1531" w:type="dxa"/>
          </w:tcPr>
          <w:p w14:paraId="19B73CCE" w14:textId="77777777" w:rsidR="00DE34C7" w:rsidRPr="00612A1E" w:rsidRDefault="00334B6F" w:rsidP="00DE34C7">
            <w:pPr>
              <w:ind w:left="108"/>
              <w:rPr>
                <w:rFonts w:asciiTheme="minorHAnsi" w:hAnsiTheme="minorHAnsi" w:cstheme="minorHAnsi"/>
              </w:rPr>
            </w:pPr>
            <w:r w:rsidRPr="00612A1E">
              <w:rPr>
                <w:rFonts w:asciiTheme="minorHAnsi" w:hAnsiTheme="minorHAnsi" w:cstheme="minorHAnsi"/>
              </w:rPr>
              <w:t>Yes/No</w:t>
            </w:r>
          </w:p>
        </w:tc>
      </w:tr>
      <w:tr w:rsidR="00665EED" w14:paraId="001B92F2" w14:textId="77777777" w:rsidTr="0029618A">
        <w:trPr>
          <w:trHeight w:val="523"/>
        </w:trPr>
        <w:tc>
          <w:tcPr>
            <w:tcW w:w="919" w:type="dxa"/>
          </w:tcPr>
          <w:p w14:paraId="2F86406E" w14:textId="77777777" w:rsidR="00DE34C7" w:rsidRPr="00612A1E" w:rsidRDefault="00334B6F" w:rsidP="00DE34C7">
            <w:pPr>
              <w:spacing w:line="257" w:lineRule="exact"/>
              <w:ind w:left="197" w:right="188"/>
              <w:jc w:val="center"/>
              <w:rPr>
                <w:rFonts w:asciiTheme="minorHAnsi" w:hAnsiTheme="minorHAnsi" w:cstheme="minorHAnsi"/>
              </w:rPr>
            </w:pPr>
            <w:r w:rsidRPr="00612A1E">
              <w:rPr>
                <w:rFonts w:asciiTheme="minorHAnsi" w:hAnsiTheme="minorHAnsi" w:cstheme="minorHAnsi"/>
              </w:rPr>
              <w:t>1-02</w:t>
            </w:r>
          </w:p>
        </w:tc>
        <w:tc>
          <w:tcPr>
            <w:tcW w:w="7112" w:type="dxa"/>
          </w:tcPr>
          <w:p w14:paraId="4C629A85" w14:textId="6EA7ACBD" w:rsidR="00DE34C7" w:rsidRPr="00612A1E" w:rsidRDefault="00334B6F" w:rsidP="002C58E7">
            <w:pPr>
              <w:spacing w:line="239" w:lineRule="exact"/>
              <w:ind w:left="520"/>
              <w:rPr>
                <w:rFonts w:asciiTheme="minorHAnsi" w:hAnsiTheme="minorHAnsi" w:cstheme="minorHAnsi"/>
              </w:rPr>
            </w:pPr>
            <w:r w:rsidRPr="00612A1E">
              <w:rPr>
                <w:rFonts w:asciiTheme="minorHAnsi" w:hAnsiTheme="minorHAnsi" w:cstheme="minorHAnsi"/>
              </w:rPr>
              <w:t xml:space="preserve">If Yes, enter the </w:t>
            </w:r>
            <w:ins w:id="0" w:author="Cooper, Teresa" w:date="2020-11-04T14:11:00Z">
              <w:r w:rsidR="00236FFE" w:rsidRPr="0003075D">
                <w:rPr>
                  <w:rFonts w:asciiTheme="minorHAnsi" w:hAnsiTheme="minorHAnsi" w:cstheme="minorHAnsi"/>
                </w:rPr>
                <w:t>amount</w:t>
              </w:r>
            </w:ins>
            <w:del w:id="1" w:author="Cooper, Teresa" w:date="2020-11-04T14:10:00Z">
              <w:r w:rsidRPr="00612A1E" w:rsidDel="00236FFE">
                <w:rPr>
                  <w:rFonts w:asciiTheme="minorHAnsi" w:hAnsiTheme="minorHAnsi" w:cstheme="minorHAnsi"/>
                </w:rPr>
                <w:delText>percentage</w:delText>
              </w:r>
            </w:del>
            <w:r w:rsidRPr="00612A1E">
              <w:rPr>
                <w:rFonts w:asciiTheme="minorHAnsi" w:hAnsiTheme="minorHAnsi" w:cstheme="minorHAnsi"/>
              </w:rPr>
              <w:t xml:space="preserve"> of all travel insurance premium that was related to individual policy sales.</w:t>
            </w:r>
          </w:p>
        </w:tc>
        <w:tc>
          <w:tcPr>
            <w:tcW w:w="1531" w:type="dxa"/>
          </w:tcPr>
          <w:p w14:paraId="7DCEC2FE" w14:textId="7D414D12" w:rsidR="00DE34C7" w:rsidRPr="00612A1E" w:rsidRDefault="00334B6F" w:rsidP="00DE34C7">
            <w:pPr>
              <w:spacing w:line="257" w:lineRule="exact"/>
              <w:ind w:left="108"/>
              <w:rPr>
                <w:rFonts w:asciiTheme="minorHAnsi" w:hAnsiTheme="minorHAnsi" w:cstheme="minorHAnsi"/>
              </w:rPr>
            </w:pPr>
            <w:del w:id="2" w:author="Cooper, Teresa" w:date="2020-11-04T14:07:00Z">
              <w:r w:rsidRPr="0003075D" w:rsidDel="00236FFE">
                <w:rPr>
                  <w:rFonts w:asciiTheme="minorHAnsi" w:hAnsiTheme="minorHAnsi" w:cstheme="minorHAnsi"/>
                </w:rPr>
                <w:delText>Percentage</w:delText>
              </w:r>
            </w:del>
            <w:ins w:id="3" w:author="Cooper, Teresa" w:date="2020-11-04T14:07:00Z">
              <w:r w:rsidR="00236FFE">
                <w:rPr>
                  <w:rFonts w:asciiTheme="minorHAnsi" w:hAnsiTheme="minorHAnsi" w:cstheme="minorHAnsi"/>
                  <w:color w:val="FF0000"/>
                </w:rPr>
                <w:t>Number</w:t>
              </w:r>
            </w:ins>
          </w:p>
        </w:tc>
      </w:tr>
      <w:tr w:rsidR="00665EED" w14:paraId="36EE6A2B" w14:textId="77777777" w:rsidTr="0029618A">
        <w:trPr>
          <w:trHeight w:val="523"/>
        </w:trPr>
        <w:tc>
          <w:tcPr>
            <w:tcW w:w="919" w:type="dxa"/>
          </w:tcPr>
          <w:p w14:paraId="3CE10D61" w14:textId="77777777" w:rsidR="00DE34C7" w:rsidRPr="00612A1E" w:rsidRDefault="00334B6F" w:rsidP="00DE34C7">
            <w:pPr>
              <w:spacing w:line="257" w:lineRule="exact"/>
              <w:ind w:left="197" w:right="187"/>
              <w:jc w:val="center"/>
              <w:rPr>
                <w:rFonts w:asciiTheme="minorHAnsi" w:hAnsiTheme="minorHAnsi" w:cstheme="minorHAnsi"/>
              </w:rPr>
            </w:pPr>
            <w:r w:rsidRPr="00612A1E">
              <w:rPr>
                <w:rFonts w:asciiTheme="minorHAnsi" w:hAnsiTheme="minorHAnsi" w:cstheme="minorHAnsi"/>
              </w:rPr>
              <w:t>1-03</w:t>
            </w:r>
          </w:p>
        </w:tc>
        <w:tc>
          <w:tcPr>
            <w:tcW w:w="7112" w:type="dxa"/>
          </w:tcPr>
          <w:p w14:paraId="20CB1650" w14:textId="0DD1E32A" w:rsidR="00DE34C7" w:rsidRPr="00612A1E" w:rsidRDefault="00334B6F" w:rsidP="002C58E7">
            <w:pPr>
              <w:spacing w:line="239" w:lineRule="exact"/>
              <w:ind w:left="520"/>
              <w:rPr>
                <w:rFonts w:asciiTheme="minorHAnsi" w:hAnsiTheme="minorHAnsi" w:cstheme="minorHAnsi"/>
              </w:rPr>
            </w:pPr>
            <w:r w:rsidRPr="00612A1E">
              <w:rPr>
                <w:rFonts w:asciiTheme="minorHAnsi" w:hAnsiTheme="minorHAnsi" w:cstheme="minorHAnsi"/>
              </w:rPr>
              <w:t xml:space="preserve">If Yes, enter the </w:t>
            </w:r>
            <w:ins w:id="4" w:author="Cooper, Teresa" w:date="2020-11-04T14:11:00Z">
              <w:r w:rsidR="00236FFE">
                <w:rPr>
                  <w:rFonts w:asciiTheme="minorHAnsi" w:hAnsiTheme="minorHAnsi" w:cstheme="minorHAnsi"/>
                </w:rPr>
                <w:t>amount</w:t>
              </w:r>
            </w:ins>
            <w:del w:id="5" w:author="Cooper, Teresa" w:date="2020-11-04T14:10:00Z">
              <w:r w:rsidRPr="00612A1E" w:rsidDel="00236FFE">
                <w:rPr>
                  <w:rFonts w:asciiTheme="minorHAnsi" w:hAnsiTheme="minorHAnsi" w:cstheme="minorHAnsi"/>
                </w:rPr>
                <w:delText>percentage</w:delText>
              </w:r>
            </w:del>
            <w:r w:rsidRPr="00612A1E">
              <w:rPr>
                <w:rFonts w:asciiTheme="minorHAnsi" w:hAnsiTheme="minorHAnsi" w:cstheme="minorHAnsi"/>
              </w:rPr>
              <w:t xml:space="preserve"> of all travel insurance premium that was related to group </w:t>
            </w:r>
            <w:ins w:id="6" w:author="Cooper, Teresa" w:date="2020-10-21T15:06:00Z">
              <w:r w:rsidR="005B312E">
                <w:rPr>
                  <w:rFonts w:asciiTheme="minorHAnsi" w:hAnsiTheme="minorHAnsi" w:cstheme="minorHAnsi"/>
                </w:rPr>
                <w:t xml:space="preserve">(other than blanket) </w:t>
              </w:r>
            </w:ins>
            <w:r w:rsidRPr="00612A1E">
              <w:rPr>
                <w:rFonts w:asciiTheme="minorHAnsi" w:hAnsiTheme="minorHAnsi" w:cstheme="minorHAnsi"/>
              </w:rPr>
              <w:t>policy sales.</w:t>
            </w:r>
          </w:p>
        </w:tc>
        <w:tc>
          <w:tcPr>
            <w:tcW w:w="1531" w:type="dxa"/>
          </w:tcPr>
          <w:p w14:paraId="2A23B549" w14:textId="39A84A88" w:rsidR="00DE34C7" w:rsidRPr="00612A1E" w:rsidRDefault="00334B6F" w:rsidP="00DE34C7">
            <w:pPr>
              <w:spacing w:line="257" w:lineRule="exact"/>
              <w:ind w:left="108"/>
              <w:rPr>
                <w:rFonts w:asciiTheme="minorHAnsi" w:hAnsiTheme="minorHAnsi" w:cstheme="minorHAnsi"/>
              </w:rPr>
            </w:pPr>
            <w:del w:id="7" w:author="Cooper, Teresa" w:date="2020-11-04T14:07:00Z">
              <w:r w:rsidRPr="0003075D" w:rsidDel="00236FFE">
                <w:rPr>
                  <w:rFonts w:asciiTheme="minorHAnsi" w:hAnsiTheme="minorHAnsi" w:cstheme="minorHAnsi"/>
                </w:rPr>
                <w:delText>Percentage</w:delText>
              </w:r>
            </w:del>
            <w:ins w:id="8" w:author="Cooper, Teresa" w:date="2020-11-04T14:07:00Z">
              <w:r w:rsidR="00236FFE">
                <w:rPr>
                  <w:rFonts w:asciiTheme="minorHAnsi" w:hAnsiTheme="minorHAnsi" w:cstheme="minorHAnsi"/>
                  <w:color w:val="FF0000"/>
                </w:rPr>
                <w:t>Number</w:t>
              </w:r>
            </w:ins>
          </w:p>
        </w:tc>
      </w:tr>
      <w:tr w:rsidR="00665EED" w14:paraId="34572816" w14:textId="77777777" w:rsidTr="0029618A">
        <w:trPr>
          <w:trHeight w:val="530"/>
        </w:trPr>
        <w:tc>
          <w:tcPr>
            <w:tcW w:w="919" w:type="dxa"/>
          </w:tcPr>
          <w:p w14:paraId="736BB362" w14:textId="77777777" w:rsidR="00DE34C7" w:rsidRPr="00612A1E" w:rsidRDefault="00334B6F" w:rsidP="00DE34C7">
            <w:pPr>
              <w:ind w:left="197" w:right="189"/>
              <w:jc w:val="center"/>
              <w:rPr>
                <w:rFonts w:asciiTheme="minorHAnsi" w:hAnsiTheme="minorHAnsi" w:cstheme="minorHAnsi"/>
              </w:rPr>
            </w:pPr>
            <w:r w:rsidRPr="00612A1E">
              <w:rPr>
                <w:rFonts w:asciiTheme="minorHAnsi" w:hAnsiTheme="minorHAnsi" w:cstheme="minorHAnsi"/>
              </w:rPr>
              <w:t>1-04</w:t>
            </w:r>
          </w:p>
        </w:tc>
        <w:tc>
          <w:tcPr>
            <w:tcW w:w="7112" w:type="dxa"/>
          </w:tcPr>
          <w:p w14:paraId="05CDA68C" w14:textId="23DEB189" w:rsidR="00DE34C7" w:rsidRPr="00612A1E" w:rsidRDefault="00334B6F" w:rsidP="002C58E7">
            <w:pPr>
              <w:spacing w:line="239" w:lineRule="exact"/>
              <w:ind w:left="520"/>
              <w:rPr>
                <w:rFonts w:asciiTheme="minorHAnsi" w:hAnsiTheme="minorHAnsi" w:cstheme="minorHAnsi"/>
              </w:rPr>
            </w:pPr>
            <w:r w:rsidRPr="00612A1E">
              <w:rPr>
                <w:rFonts w:asciiTheme="minorHAnsi" w:hAnsiTheme="minorHAnsi" w:cstheme="minorHAnsi"/>
              </w:rPr>
              <w:t xml:space="preserve">If Yes, enter the </w:t>
            </w:r>
            <w:ins w:id="9" w:author="Cooper, Teresa" w:date="2020-11-04T14:10:00Z">
              <w:r w:rsidR="00236FFE">
                <w:rPr>
                  <w:rFonts w:asciiTheme="minorHAnsi" w:hAnsiTheme="minorHAnsi" w:cstheme="minorHAnsi"/>
                </w:rPr>
                <w:t>amount</w:t>
              </w:r>
            </w:ins>
            <w:del w:id="10" w:author="Cooper, Teresa" w:date="2020-11-04T14:10:00Z">
              <w:r w:rsidRPr="00612A1E" w:rsidDel="00236FFE">
                <w:rPr>
                  <w:rFonts w:asciiTheme="minorHAnsi" w:hAnsiTheme="minorHAnsi" w:cstheme="minorHAnsi"/>
                </w:rPr>
                <w:delText>percentage</w:delText>
              </w:r>
            </w:del>
            <w:r w:rsidRPr="00612A1E">
              <w:rPr>
                <w:rFonts w:asciiTheme="minorHAnsi" w:hAnsiTheme="minorHAnsi" w:cstheme="minorHAnsi"/>
              </w:rPr>
              <w:t xml:space="preserve"> of all travel insurance premium that was related to blanket policy sales.</w:t>
            </w:r>
          </w:p>
        </w:tc>
        <w:tc>
          <w:tcPr>
            <w:tcW w:w="1531" w:type="dxa"/>
          </w:tcPr>
          <w:p w14:paraId="3D7B0AB9" w14:textId="15E488DC" w:rsidR="00DE34C7" w:rsidRPr="00612A1E" w:rsidRDefault="00334B6F" w:rsidP="00DE34C7">
            <w:pPr>
              <w:ind w:left="108"/>
              <w:rPr>
                <w:rFonts w:asciiTheme="minorHAnsi" w:hAnsiTheme="minorHAnsi" w:cstheme="minorHAnsi"/>
              </w:rPr>
            </w:pPr>
            <w:del w:id="11" w:author="Cooper, Teresa" w:date="2020-11-04T14:07:00Z">
              <w:r w:rsidRPr="00612A1E" w:rsidDel="00236FFE">
                <w:rPr>
                  <w:rFonts w:asciiTheme="minorHAnsi" w:hAnsiTheme="minorHAnsi" w:cstheme="minorHAnsi"/>
                </w:rPr>
                <w:delText>Percentage</w:delText>
              </w:r>
            </w:del>
            <w:ins w:id="12" w:author="Cooper, Teresa" w:date="2020-11-04T14:07:00Z">
              <w:r w:rsidR="00236FFE">
                <w:rPr>
                  <w:rFonts w:asciiTheme="minorHAnsi" w:hAnsiTheme="minorHAnsi" w:cstheme="minorHAnsi"/>
                </w:rPr>
                <w:t>Number</w:t>
              </w:r>
            </w:ins>
          </w:p>
        </w:tc>
      </w:tr>
      <w:tr w:rsidR="00665EED" w14:paraId="3EACE6A9" w14:textId="77777777" w:rsidTr="0029618A">
        <w:trPr>
          <w:trHeight w:val="525"/>
        </w:trPr>
        <w:tc>
          <w:tcPr>
            <w:tcW w:w="919" w:type="dxa"/>
          </w:tcPr>
          <w:p w14:paraId="0EA99568" w14:textId="77777777" w:rsidR="00DE34C7" w:rsidRPr="00612A1E" w:rsidRDefault="00334B6F" w:rsidP="00DE34C7">
            <w:pPr>
              <w:spacing w:line="259" w:lineRule="exact"/>
              <w:ind w:left="197" w:right="187"/>
              <w:jc w:val="center"/>
              <w:rPr>
                <w:rFonts w:asciiTheme="minorHAnsi" w:hAnsiTheme="minorHAnsi" w:cstheme="minorHAnsi"/>
              </w:rPr>
            </w:pPr>
            <w:r w:rsidRPr="00612A1E">
              <w:rPr>
                <w:rFonts w:asciiTheme="minorHAnsi" w:hAnsiTheme="minorHAnsi" w:cstheme="minorHAnsi"/>
              </w:rPr>
              <w:t>1-05</w:t>
            </w:r>
          </w:p>
        </w:tc>
        <w:tc>
          <w:tcPr>
            <w:tcW w:w="7112" w:type="dxa"/>
          </w:tcPr>
          <w:p w14:paraId="1AD58037" w14:textId="319ACB0B" w:rsidR="00DE34C7" w:rsidRPr="00612A1E" w:rsidRDefault="00334B6F" w:rsidP="00DE34C7">
            <w:pPr>
              <w:spacing w:before="2" w:line="264" w:lineRule="exact"/>
              <w:ind w:left="105" w:hanging="1"/>
              <w:rPr>
                <w:rFonts w:asciiTheme="minorHAnsi" w:hAnsiTheme="minorHAnsi" w:cstheme="minorHAnsi"/>
              </w:rPr>
            </w:pPr>
            <w:r w:rsidRPr="00612A1E">
              <w:rPr>
                <w:rFonts w:asciiTheme="minorHAnsi" w:hAnsiTheme="minorHAnsi" w:cstheme="minorHAnsi"/>
              </w:rPr>
              <w:t>Has the company had a significant event/business strategy that would affect data for this reporting period?</w:t>
            </w:r>
            <w:ins w:id="13" w:author="Cooper, Teresa" w:date="2020-10-21T15:09:00Z">
              <w:r w:rsidR="00B31996">
                <w:rPr>
                  <w:rFonts w:asciiTheme="minorHAnsi" w:hAnsiTheme="minorHAnsi" w:cstheme="minorHAnsi"/>
                </w:rPr>
                <w:t xml:space="preserve"> (Add clarification to definition of “significant”</w:t>
              </w:r>
            </w:ins>
            <w:ins w:id="14" w:author="Cooper, Teresa" w:date="2020-10-21T15:10:00Z">
              <w:r w:rsidR="00B31996">
                <w:rPr>
                  <w:rFonts w:asciiTheme="minorHAnsi" w:hAnsiTheme="minorHAnsi" w:cstheme="minorHAnsi"/>
                </w:rPr>
                <w:t>. May want an additional data element related to this.)</w:t>
              </w:r>
            </w:ins>
            <w:ins w:id="15" w:author="Cooper, Teresa" w:date="2020-11-04T14:14:00Z">
              <w:r w:rsidR="00236FFE">
                <w:rPr>
                  <w:rFonts w:asciiTheme="minorHAnsi" w:hAnsiTheme="minorHAnsi" w:cstheme="minorHAnsi"/>
                </w:rPr>
                <w:t xml:space="preserve"> </w:t>
              </w:r>
            </w:ins>
          </w:p>
        </w:tc>
        <w:tc>
          <w:tcPr>
            <w:tcW w:w="1531" w:type="dxa"/>
          </w:tcPr>
          <w:p w14:paraId="0BA471C2" w14:textId="77777777" w:rsidR="00DE34C7" w:rsidRPr="00612A1E" w:rsidRDefault="00334B6F" w:rsidP="00DE34C7">
            <w:pPr>
              <w:spacing w:line="259" w:lineRule="exact"/>
              <w:ind w:left="108"/>
              <w:rPr>
                <w:rFonts w:asciiTheme="minorHAnsi" w:hAnsiTheme="minorHAnsi" w:cstheme="minorHAnsi"/>
              </w:rPr>
            </w:pPr>
            <w:r w:rsidRPr="00612A1E">
              <w:rPr>
                <w:rFonts w:asciiTheme="minorHAnsi" w:hAnsiTheme="minorHAnsi" w:cstheme="minorHAnsi"/>
              </w:rPr>
              <w:t>Yes/No</w:t>
            </w:r>
          </w:p>
        </w:tc>
      </w:tr>
      <w:tr w:rsidR="00665EED" w14:paraId="5C09F5F2" w14:textId="77777777" w:rsidTr="00A05198">
        <w:trPr>
          <w:trHeight w:val="248"/>
        </w:trPr>
        <w:tc>
          <w:tcPr>
            <w:tcW w:w="919" w:type="dxa"/>
          </w:tcPr>
          <w:p w14:paraId="0A19AA4E" w14:textId="77777777" w:rsidR="00DE34C7" w:rsidRPr="00612A1E" w:rsidRDefault="00334B6F" w:rsidP="00DE34C7">
            <w:pPr>
              <w:spacing w:line="259" w:lineRule="exact"/>
              <w:ind w:left="197" w:right="189"/>
              <w:jc w:val="center"/>
              <w:rPr>
                <w:rFonts w:asciiTheme="minorHAnsi" w:hAnsiTheme="minorHAnsi" w:cstheme="minorHAnsi"/>
              </w:rPr>
            </w:pPr>
            <w:r w:rsidRPr="00612A1E">
              <w:rPr>
                <w:rFonts w:asciiTheme="minorHAnsi" w:hAnsiTheme="minorHAnsi" w:cstheme="minorHAnsi"/>
              </w:rPr>
              <w:t>1-06</w:t>
            </w:r>
          </w:p>
        </w:tc>
        <w:tc>
          <w:tcPr>
            <w:tcW w:w="7112" w:type="dxa"/>
          </w:tcPr>
          <w:p w14:paraId="15A71BB3" w14:textId="77777777" w:rsidR="00A05198" w:rsidRPr="00612A1E" w:rsidRDefault="00334B6F" w:rsidP="00A05198">
            <w:pPr>
              <w:tabs>
                <w:tab w:val="left" w:pos="4380"/>
              </w:tabs>
              <w:spacing w:line="262" w:lineRule="exact"/>
              <w:ind w:left="724"/>
              <w:rPr>
                <w:rFonts w:asciiTheme="minorHAnsi" w:hAnsiTheme="minorHAnsi" w:cstheme="minorHAnsi"/>
              </w:rPr>
            </w:pPr>
            <w:r w:rsidRPr="00612A1E">
              <w:rPr>
                <w:rFonts w:asciiTheme="minorHAnsi" w:hAnsiTheme="minorHAnsi" w:cstheme="minorHAnsi"/>
              </w:rPr>
              <w:t>If yes, add additional comments</w:t>
            </w:r>
          </w:p>
        </w:tc>
        <w:tc>
          <w:tcPr>
            <w:tcW w:w="1531" w:type="dxa"/>
          </w:tcPr>
          <w:p w14:paraId="46DE5FB1" w14:textId="77777777" w:rsidR="00DE34C7" w:rsidRPr="00612A1E" w:rsidRDefault="00334B6F" w:rsidP="00DE34C7">
            <w:pPr>
              <w:spacing w:line="259" w:lineRule="exact"/>
              <w:ind w:left="108"/>
              <w:rPr>
                <w:rFonts w:asciiTheme="minorHAnsi" w:hAnsiTheme="minorHAnsi" w:cstheme="minorHAnsi"/>
              </w:rPr>
            </w:pPr>
            <w:r w:rsidRPr="00612A1E">
              <w:rPr>
                <w:rFonts w:asciiTheme="minorHAnsi" w:hAnsiTheme="minorHAnsi" w:cstheme="minorHAnsi"/>
              </w:rPr>
              <w:t>Comment</w:t>
            </w:r>
          </w:p>
        </w:tc>
      </w:tr>
      <w:tr w:rsidR="00665EED" w14:paraId="14FD64B6" w14:textId="77777777" w:rsidTr="0029618A">
        <w:trPr>
          <w:trHeight w:val="524"/>
        </w:trPr>
        <w:tc>
          <w:tcPr>
            <w:tcW w:w="919" w:type="dxa"/>
          </w:tcPr>
          <w:p w14:paraId="052D2D4B" w14:textId="77777777" w:rsidR="00DE34C7" w:rsidRPr="00612A1E" w:rsidRDefault="00334B6F" w:rsidP="00DE34C7">
            <w:pPr>
              <w:spacing w:line="258" w:lineRule="exact"/>
              <w:ind w:left="197" w:right="187"/>
              <w:jc w:val="center"/>
              <w:rPr>
                <w:rFonts w:asciiTheme="minorHAnsi" w:hAnsiTheme="minorHAnsi" w:cstheme="minorHAnsi"/>
              </w:rPr>
            </w:pPr>
            <w:r w:rsidRPr="00612A1E">
              <w:rPr>
                <w:rFonts w:asciiTheme="minorHAnsi" w:hAnsiTheme="minorHAnsi" w:cstheme="minorHAnsi"/>
              </w:rPr>
              <w:t>1-07</w:t>
            </w:r>
          </w:p>
        </w:tc>
        <w:tc>
          <w:tcPr>
            <w:tcW w:w="7112" w:type="dxa"/>
          </w:tcPr>
          <w:p w14:paraId="312F4AB2" w14:textId="6DC11117" w:rsidR="00DE34C7" w:rsidRPr="00612A1E" w:rsidRDefault="00334B6F" w:rsidP="00DE34C7">
            <w:pPr>
              <w:spacing w:before="5" w:line="264" w:lineRule="exact"/>
              <w:ind w:left="107" w:right="-8"/>
              <w:rPr>
                <w:rFonts w:asciiTheme="minorHAnsi" w:hAnsiTheme="minorHAnsi" w:cstheme="minorHAnsi"/>
              </w:rPr>
            </w:pPr>
            <w:r w:rsidRPr="00612A1E">
              <w:rPr>
                <w:rFonts w:asciiTheme="minorHAnsi" w:hAnsiTheme="minorHAnsi" w:cstheme="minorHAnsi"/>
              </w:rPr>
              <w:t xml:space="preserve">Has this block of business or part of this block of business been sold, </w:t>
            </w:r>
            <w:proofErr w:type="gramStart"/>
            <w:r w:rsidRPr="00612A1E">
              <w:rPr>
                <w:rFonts w:asciiTheme="minorHAnsi" w:hAnsiTheme="minorHAnsi" w:cstheme="minorHAnsi"/>
              </w:rPr>
              <w:t>closed</w:t>
            </w:r>
            <w:proofErr w:type="gramEnd"/>
            <w:r w:rsidRPr="00612A1E">
              <w:rPr>
                <w:rFonts w:asciiTheme="minorHAnsi" w:hAnsiTheme="minorHAnsi" w:cstheme="minorHAnsi"/>
              </w:rPr>
              <w:t xml:space="preserve"> or moved to another company during the </w:t>
            </w:r>
            <w:ins w:id="16" w:author="Cooper, Teresa" w:date="2020-11-04T14:15:00Z">
              <w:r w:rsidR="00236FFE">
                <w:rPr>
                  <w:rFonts w:asciiTheme="minorHAnsi" w:hAnsiTheme="minorHAnsi" w:cstheme="minorHAnsi"/>
                </w:rPr>
                <w:t>reporting period</w:t>
              </w:r>
            </w:ins>
            <w:del w:id="17" w:author="Cooper, Teresa" w:date="2020-11-04T14:15:00Z">
              <w:r w:rsidRPr="00612A1E" w:rsidDel="00236FFE">
                <w:rPr>
                  <w:rFonts w:asciiTheme="minorHAnsi" w:hAnsiTheme="minorHAnsi" w:cstheme="minorHAnsi"/>
                </w:rPr>
                <w:delText>year</w:delText>
              </w:r>
            </w:del>
            <w:r w:rsidRPr="00612A1E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1531" w:type="dxa"/>
          </w:tcPr>
          <w:p w14:paraId="7E516E32" w14:textId="77777777" w:rsidR="00DE34C7" w:rsidRPr="00612A1E" w:rsidRDefault="00334B6F" w:rsidP="00DE34C7">
            <w:pPr>
              <w:spacing w:line="258" w:lineRule="exact"/>
              <w:ind w:left="108"/>
              <w:rPr>
                <w:rFonts w:asciiTheme="minorHAnsi" w:hAnsiTheme="minorHAnsi" w:cstheme="minorHAnsi"/>
              </w:rPr>
            </w:pPr>
            <w:r w:rsidRPr="00612A1E">
              <w:rPr>
                <w:rFonts w:asciiTheme="minorHAnsi" w:hAnsiTheme="minorHAnsi" w:cstheme="minorHAnsi"/>
              </w:rPr>
              <w:t>Yes/No</w:t>
            </w:r>
          </w:p>
        </w:tc>
      </w:tr>
      <w:tr w:rsidR="00665EED" w14:paraId="651AEDB9" w14:textId="77777777" w:rsidTr="00A05198">
        <w:trPr>
          <w:trHeight w:val="259"/>
        </w:trPr>
        <w:tc>
          <w:tcPr>
            <w:tcW w:w="919" w:type="dxa"/>
          </w:tcPr>
          <w:p w14:paraId="580D4700" w14:textId="77777777" w:rsidR="00DE34C7" w:rsidRPr="00612A1E" w:rsidRDefault="00334B6F" w:rsidP="00A05198">
            <w:pPr>
              <w:spacing w:line="246" w:lineRule="exact"/>
              <w:ind w:left="197" w:right="189"/>
              <w:jc w:val="center"/>
              <w:rPr>
                <w:rFonts w:asciiTheme="minorHAnsi" w:hAnsiTheme="minorHAnsi" w:cstheme="minorHAnsi"/>
              </w:rPr>
            </w:pPr>
            <w:r w:rsidRPr="00612A1E">
              <w:rPr>
                <w:rFonts w:asciiTheme="minorHAnsi" w:hAnsiTheme="minorHAnsi" w:cstheme="minorHAnsi"/>
              </w:rPr>
              <w:t>1-08</w:t>
            </w:r>
          </w:p>
        </w:tc>
        <w:tc>
          <w:tcPr>
            <w:tcW w:w="7112" w:type="dxa"/>
          </w:tcPr>
          <w:p w14:paraId="10699D46" w14:textId="77777777" w:rsidR="00DE34C7" w:rsidRPr="00612A1E" w:rsidRDefault="00334B6F" w:rsidP="00A05198">
            <w:pPr>
              <w:spacing w:line="246" w:lineRule="exact"/>
              <w:ind w:left="724"/>
              <w:rPr>
                <w:rFonts w:asciiTheme="minorHAnsi" w:hAnsiTheme="minorHAnsi" w:cstheme="minorHAnsi"/>
              </w:rPr>
            </w:pPr>
            <w:r w:rsidRPr="00612A1E">
              <w:rPr>
                <w:rFonts w:asciiTheme="minorHAnsi" w:hAnsiTheme="minorHAnsi" w:cstheme="minorHAnsi"/>
              </w:rPr>
              <w:t>If yes, add additional comments</w:t>
            </w:r>
          </w:p>
        </w:tc>
        <w:tc>
          <w:tcPr>
            <w:tcW w:w="1531" w:type="dxa"/>
          </w:tcPr>
          <w:p w14:paraId="3EC34AD7" w14:textId="77777777" w:rsidR="00DE34C7" w:rsidRPr="00612A1E" w:rsidRDefault="00334B6F" w:rsidP="00A05198">
            <w:pPr>
              <w:spacing w:line="246" w:lineRule="exact"/>
              <w:ind w:left="105"/>
              <w:rPr>
                <w:rFonts w:asciiTheme="minorHAnsi" w:hAnsiTheme="minorHAnsi" w:cstheme="minorHAnsi"/>
              </w:rPr>
            </w:pPr>
            <w:r w:rsidRPr="00612A1E">
              <w:rPr>
                <w:rFonts w:asciiTheme="minorHAnsi" w:hAnsiTheme="minorHAnsi" w:cstheme="minorHAnsi"/>
              </w:rPr>
              <w:t>Comment</w:t>
            </w:r>
          </w:p>
        </w:tc>
      </w:tr>
      <w:tr w:rsidR="00665EED" w14:paraId="049601A5" w14:textId="77777777" w:rsidTr="0029618A">
        <w:trPr>
          <w:trHeight w:val="265"/>
        </w:trPr>
        <w:tc>
          <w:tcPr>
            <w:tcW w:w="919" w:type="dxa"/>
          </w:tcPr>
          <w:p w14:paraId="551EC752" w14:textId="77777777" w:rsidR="00DE34C7" w:rsidRPr="00612A1E" w:rsidRDefault="00334B6F" w:rsidP="00DE34C7">
            <w:pPr>
              <w:spacing w:line="246" w:lineRule="exact"/>
              <w:ind w:left="197" w:right="189"/>
              <w:jc w:val="center"/>
              <w:rPr>
                <w:rFonts w:asciiTheme="minorHAnsi" w:hAnsiTheme="minorHAnsi" w:cstheme="minorHAnsi"/>
              </w:rPr>
            </w:pPr>
            <w:r w:rsidRPr="00612A1E">
              <w:rPr>
                <w:rFonts w:asciiTheme="minorHAnsi" w:hAnsiTheme="minorHAnsi" w:cstheme="minorHAnsi"/>
              </w:rPr>
              <w:t>1-09</w:t>
            </w:r>
          </w:p>
        </w:tc>
        <w:tc>
          <w:tcPr>
            <w:tcW w:w="7112" w:type="dxa"/>
          </w:tcPr>
          <w:p w14:paraId="18D16AF6" w14:textId="77777777" w:rsidR="00DE34C7" w:rsidRPr="00612A1E" w:rsidRDefault="00334B6F" w:rsidP="00DE34C7">
            <w:pPr>
              <w:spacing w:line="246" w:lineRule="exact"/>
              <w:ind w:left="105"/>
              <w:rPr>
                <w:rFonts w:asciiTheme="minorHAnsi" w:hAnsiTheme="minorHAnsi" w:cstheme="minorHAnsi"/>
              </w:rPr>
            </w:pPr>
            <w:r w:rsidRPr="00612A1E">
              <w:rPr>
                <w:rFonts w:asciiTheme="minorHAnsi" w:hAnsiTheme="minorHAnsi" w:cstheme="minorHAnsi"/>
              </w:rPr>
              <w:t>How does the company treat subsequent supplemental or additional payments on previously closed claims?</w:t>
            </w:r>
          </w:p>
        </w:tc>
        <w:tc>
          <w:tcPr>
            <w:tcW w:w="1531" w:type="dxa"/>
          </w:tcPr>
          <w:p w14:paraId="35010E80" w14:textId="77777777" w:rsidR="00DE34C7" w:rsidRPr="00612A1E" w:rsidRDefault="00334B6F" w:rsidP="00DE34C7">
            <w:pPr>
              <w:spacing w:line="246" w:lineRule="exact"/>
              <w:ind w:left="103"/>
              <w:rPr>
                <w:rFonts w:asciiTheme="minorHAnsi" w:hAnsiTheme="minorHAnsi" w:cstheme="minorHAnsi"/>
              </w:rPr>
            </w:pPr>
            <w:r w:rsidRPr="00612A1E">
              <w:rPr>
                <w:rFonts w:asciiTheme="minorHAnsi" w:hAnsiTheme="minorHAnsi" w:cstheme="minorHAnsi"/>
              </w:rPr>
              <w:t>Comment</w:t>
            </w:r>
          </w:p>
        </w:tc>
      </w:tr>
      <w:tr w:rsidR="00665EED" w14:paraId="78D5DE66" w14:textId="77777777" w:rsidTr="0029618A">
        <w:trPr>
          <w:trHeight w:val="263"/>
        </w:trPr>
        <w:tc>
          <w:tcPr>
            <w:tcW w:w="919" w:type="dxa"/>
          </w:tcPr>
          <w:p w14:paraId="09C9D2D0" w14:textId="77777777" w:rsidR="001B225A" w:rsidRPr="00612A1E" w:rsidRDefault="00334B6F" w:rsidP="00171548">
            <w:pPr>
              <w:spacing w:line="246" w:lineRule="exact"/>
              <w:ind w:left="197" w:right="189"/>
              <w:jc w:val="center"/>
              <w:rPr>
                <w:rFonts w:asciiTheme="minorHAnsi" w:hAnsiTheme="minorHAnsi" w:cstheme="minorHAnsi"/>
              </w:rPr>
            </w:pPr>
            <w:r w:rsidRPr="00612A1E">
              <w:rPr>
                <w:rFonts w:asciiTheme="minorHAnsi" w:hAnsiTheme="minorHAnsi" w:cstheme="minorHAnsi"/>
              </w:rPr>
              <w:t>1-10</w:t>
            </w:r>
          </w:p>
        </w:tc>
        <w:tc>
          <w:tcPr>
            <w:tcW w:w="7112" w:type="dxa"/>
          </w:tcPr>
          <w:p w14:paraId="1EA92E10" w14:textId="77777777" w:rsidR="001B225A" w:rsidRPr="00612A1E" w:rsidRDefault="00334B6F" w:rsidP="001B225A">
            <w:pPr>
              <w:spacing w:line="246" w:lineRule="exact"/>
              <w:ind w:left="105"/>
              <w:rPr>
                <w:rFonts w:asciiTheme="minorHAnsi" w:hAnsiTheme="minorHAnsi" w:cstheme="minorHAnsi"/>
              </w:rPr>
            </w:pPr>
            <w:r w:rsidRPr="00612A1E">
              <w:rPr>
                <w:rFonts w:asciiTheme="minorHAnsi" w:hAnsiTheme="minorHAnsi" w:cstheme="minorHAnsi"/>
              </w:rPr>
              <w:t>Additional state-specific underwriting comments (optional)</w:t>
            </w:r>
          </w:p>
        </w:tc>
        <w:tc>
          <w:tcPr>
            <w:tcW w:w="1531" w:type="dxa"/>
          </w:tcPr>
          <w:p w14:paraId="5B58CDA3" w14:textId="77777777" w:rsidR="001B225A" w:rsidRPr="00612A1E" w:rsidRDefault="00334B6F" w:rsidP="001B225A">
            <w:pPr>
              <w:spacing w:line="244" w:lineRule="exact"/>
              <w:ind w:left="108"/>
              <w:rPr>
                <w:rFonts w:asciiTheme="minorHAnsi" w:hAnsiTheme="minorHAnsi" w:cstheme="minorHAnsi"/>
              </w:rPr>
            </w:pPr>
            <w:r w:rsidRPr="00612A1E">
              <w:rPr>
                <w:rFonts w:asciiTheme="minorHAnsi" w:hAnsiTheme="minorHAnsi" w:cstheme="minorHAnsi"/>
              </w:rPr>
              <w:t>Comment</w:t>
            </w:r>
          </w:p>
        </w:tc>
      </w:tr>
      <w:tr w:rsidR="00665EED" w14:paraId="0A96DE77" w14:textId="77777777" w:rsidTr="0029618A">
        <w:trPr>
          <w:trHeight w:val="266"/>
        </w:trPr>
        <w:tc>
          <w:tcPr>
            <w:tcW w:w="919" w:type="dxa"/>
          </w:tcPr>
          <w:p w14:paraId="3FC1D662" w14:textId="77777777" w:rsidR="001B225A" w:rsidRPr="00612A1E" w:rsidRDefault="00334B6F" w:rsidP="00171548">
            <w:pPr>
              <w:spacing w:line="244" w:lineRule="exact"/>
              <w:ind w:left="197" w:right="188"/>
              <w:jc w:val="center"/>
              <w:rPr>
                <w:rFonts w:asciiTheme="minorHAnsi" w:hAnsiTheme="minorHAnsi" w:cstheme="minorHAnsi"/>
              </w:rPr>
            </w:pPr>
            <w:r w:rsidRPr="00612A1E">
              <w:rPr>
                <w:rFonts w:asciiTheme="minorHAnsi" w:hAnsiTheme="minorHAnsi" w:cstheme="minorHAnsi"/>
              </w:rPr>
              <w:t>1-11</w:t>
            </w:r>
          </w:p>
        </w:tc>
        <w:tc>
          <w:tcPr>
            <w:tcW w:w="7112" w:type="dxa"/>
          </w:tcPr>
          <w:p w14:paraId="0A4A33AA" w14:textId="77777777" w:rsidR="001B225A" w:rsidRPr="00612A1E" w:rsidRDefault="00334B6F" w:rsidP="001B225A">
            <w:pPr>
              <w:spacing w:line="244" w:lineRule="exact"/>
              <w:ind w:left="105"/>
              <w:rPr>
                <w:rFonts w:asciiTheme="minorHAnsi" w:hAnsiTheme="minorHAnsi" w:cstheme="minorHAnsi"/>
              </w:rPr>
            </w:pPr>
            <w:r w:rsidRPr="00612A1E">
              <w:rPr>
                <w:rFonts w:asciiTheme="minorHAnsi" w:hAnsiTheme="minorHAnsi" w:cstheme="minorHAnsi"/>
              </w:rPr>
              <w:t>Additional state-specific claims comments (optional)</w:t>
            </w:r>
          </w:p>
        </w:tc>
        <w:tc>
          <w:tcPr>
            <w:tcW w:w="1531" w:type="dxa"/>
          </w:tcPr>
          <w:p w14:paraId="5BACADDD" w14:textId="77777777" w:rsidR="001B225A" w:rsidRPr="00612A1E" w:rsidRDefault="00334B6F" w:rsidP="001B225A">
            <w:pPr>
              <w:spacing w:line="246" w:lineRule="exact"/>
              <w:ind w:left="108"/>
              <w:rPr>
                <w:rFonts w:asciiTheme="minorHAnsi" w:hAnsiTheme="minorHAnsi" w:cstheme="minorHAnsi"/>
              </w:rPr>
            </w:pPr>
            <w:r w:rsidRPr="00612A1E">
              <w:rPr>
                <w:rFonts w:asciiTheme="minorHAnsi" w:hAnsiTheme="minorHAnsi" w:cstheme="minorHAnsi"/>
              </w:rPr>
              <w:t>Comment</w:t>
            </w:r>
          </w:p>
        </w:tc>
      </w:tr>
      <w:tr w:rsidR="00B31996" w14:paraId="5F596BE2" w14:textId="77777777" w:rsidTr="0029618A">
        <w:trPr>
          <w:trHeight w:val="266"/>
          <w:ins w:id="18" w:author="Cooper, Teresa" w:date="2020-10-21T14:38:00Z"/>
        </w:trPr>
        <w:tc>
          <w:tcPr>
            <w:tcW w:w="919" w:type="dxa"/>
          </w:tcPr>
          <w:p w14:paraId="6E2B3238" w14:textId="6DC84C89" w:rsidR="00B31996" w:rsidRPr="00612A1E" w:rsidRDefault="00334B6F" w:rsidP="00B31996">
            <w:pPr>
              <w:spacing w:line="244" w:lineRule="exact"/>
              <w:ind w:left="197" w:right="188"/>
              <w:jc w:val="center"/>
              <w:rPr>
                <w:ins w:id="19" w:author="Cooper, Teresa" w:date="2020-10-21T14:38:00Z"/>
                <w:rFonts w:asciiTheme="minorHAnsi" w:hAnsiTheme="minorHAnsi" w:cstheme="minorHAnsi"/>
              </w:rPr>
            </w:pPr>
            <w:ins w:id="20" w:author="Cooper, Teresa" w:date="2020-10-21T15:17:00Z">
              <w:r>
                <w:rPr>
                  <w:rFonts w:asciiTheme="minorHAnsi" w:hAnsiTheme="minorHAnsi" w:cstheme="minorHAnsi"/>
                </w:rPr>
                <w:t>1-1</w:t>
              </w:r>
            </w:ins>
            <w:ins w:id="21" w:author="Cooper, Teresa" w:date="2020-11-04T14:17:00Z">
              <w:r w:rsidR="00236FFE">
                <w:rPr>
                  <w:rFonts w:asciiTheme="minorHAnsi" w:hAnsiTheme="minorHAnsi" w:cstheme="minorHAnsi"/>
                </w:rPr>
                <w:t>2</w:t>
              </w:r>
            </w:ins>
          </w:p>
        </w:tc>
        <w:tc>
          <w:tcPr>
            <w:tcW w:w="7112" w:type="dxa"/>
          </w:tcPr>
          <w:p w14:paraId="0A3277B2" w14:textId="04E990B7" w:rsidR="00B31996" w:rsidRDefault="00B31996" w:rsidP="00B31996">
            <w:pPr>
              <w:spacing w:line="244" w:lineRule="exact"/>
              <w:ind w:left="105"/>
              <w:rPr>
                <w:ins w:id="22" w:author="Cooper, Teresa" w:date="2020-10-21T14:38:00Z"/>
                <w:rFonts w:asciiTheme="minorHAnsi" w:hAnsiTheme="minorHAnsi" w:cstheme="minorHAnsi"/>
              </w:rPr>
            </w:pPr>
            <w:ins w:id="23" w:author="Cooper, Teresa" w:date="2020-10-21T14:39:00Z">
              <w:r w:rsidRPr="008B35FA">
                <w:rPr>
                  <w:rFonts w:asciiTheme="minorHAnsi" w:hAnsiTheme="minorHAnsi" w:cstheme="minorHAnsi"/>
                </w:rPr>
                <w:t xml:space="preserve">Does the company use third party administrators (TPAs) for purposes of supporting the </w:t>
              </w:r>
            </w:ins>
            <w:ins w:id="24" w:author="Cooper, Teresa" w:date="2020-10-21T14:43:00Z">
              <w:r>
                <w:rPr>
                  <w:rFonts w:asciiTheme="minorHAnsi" w:hAnsiTheme="minorHAnsi" w:cstheme="minorHAnsi"/>
                </w:rPr>
                <w:t xml:space="preserve">travel insurance </w:t>
              </w:r>
            </w:ins>
            <w:ins w:id="25" w:author="Cooper, Teresa" w:date="2020-10-21T14:39:00Z">
              <w:r w:rsidRPr="008B35FA">
                <w:rPr>
                  <w:rFonts w:asciiTheme="minorHAnsi" w:hAnsiTheme="minorHAnsi" w:cstheme="minorHAnsi"/>
                </w:rPr>
                <w:t>business being reported?</w:t>
              </w:r>
            </w:ins>
          </w:p>
        </w:tc>
        <w:tc>
          <w:tcPr>
            <w:tcW w:w="1531" w:type="dxa"/>
          </w:tcPr>
          <w:p w14:paraId="4D26AA20" w14:textId="77777777" w:rsidR="00B31996" w:rsidRPr="00612A1E" w:rsidRDefault="00B31996" w:rsidP="00B31996">
            <w:pPr>
              <w:spacing w:line="246" w:lineRule="exact"/>
              <w:ind w:left="108"/>
              <w:rPr>
                <w:ins w:id="26" w:author="Cooper, Teresa" w:date="2020-10-21T14:38:00Z"/>
                <w:rFonts w:asciiTheme="minorHAnsi" w:hAnsiTheme="minorHAnsi" w:cstheme="minorHAnsi"/>
              </w:rPr>
            </w:pPr>
          </w:p>
        </w:tc>
      </w:tr>
      <w:tr w:rsidR="00B31996" w14:paraId="156BAA46" w14:textId="77777777" w:rsidTr="0029618A">
        <w:trPr>
          <w:trHeight w:val="266"/>
          <w:ins w:id="27" w:author="Cooper, Teresa" w:date="2020-10-21T14:40:00Z"/>
        </w:trPr>
        <w:tc>
          <w:tcPr>
            <w:tcW w:w="919" w:type="dxa"/>
          </w:tcPr>
          <w:p w14:paraId="53593456" w14:textId="48D0753D" w:rsidR="00B31996" w:rsidRPr="00612A1E" w:rsidRDefault="00334B6F" w:rsidP="00B31996">
            <w:pPr>
              <w:spacing w:line="244" w:lineRule="exact"/>
              <w:ind w:left="197" w:right="188"/>
              <w:jc w:val="center"/>
              <w:rPr>
                <w:ins w:id="28" w:author="Cooper, Teresa" w:date="2020-10-21T14:40:00Z"/>
                <w:rFonts w:asciiTheme="minorHAnsi" w:hAnsiTheme="minorHAnsi" w:cstheme="minorHAnsi"/>
              </w:rPr>
            </w:pPr>
            <w:ins w:id="29" w:author="Cooper, Teresa" w:date="2020-10-21T15:17:00Z">
              <w:r>
                <w:rPr>
                  <w:rFonts w:asciiTheme="minorHAnsi" w:hAnsiTheme="minorHAnsi" w:cstheme="minorHAnsi"/>
                </w:rPr>
                <w:t>1-1</w:t>
              </w:r>
            </w:ins>
            <w:ins w:id="30" w:author="Cooper, Teresa" w:date="2020-11-04T14:17:00Z">
              <w:r w:rsidR="00E85A9A">
                <w:rPr>
                  <w:rFonts w:asciiTheme="minorHAnsi" w:hAnsiTheme="minorHAnsi" w:cstheme="minorHAnsi"/>
                </w:rPr>
                <w:t>3</w:t>
              </w:r>
            </w:ins>
          </w:p>
        </w:tc>
        <w:tc>
          <w:tcPr>
            <w:tcW w:w="7112" w:type="dxa"/>
          </w:tcPr>
          <w:p w14:paraId="2039A1D5" w14:textId="2345DA8D" w:rsidR="00B31996" w:rsidRPr="008B35FA" w:rsidRDefault="00B31996" w:rsidP="00B31996">
            <w:pPr>
              <w:tabs>
                <w:tab w:val="left" w:pos="495"/>
              </w:tabs>
              <w:spacing w:line="244" w:lineRule="exact"/>
              <w:ind w:left="105"/>
              <w:rPr>
                <w:ins w:id="31" w:author="Cooper, Teresa" w:date="2020-10-21T14:40:00Z"/>
                <w:rFonts w:asciiTheme="minorHAnsi" w:hAnsiTheme="minorHAnsi" w:cstheme="minorHAnsi"/>
              </w:rPr>
            </w:pPr>
            <w:ins w:id="32" w:author="Cooper, Teresa" w:date="2020-10-21T14:40:00Z">
              <w:r>
                <w:rPr>
                  <w:rFonts w:asciiTheme="minorHAnsi" w:hAnsiTheme="minorHAnsi" w:cstheme="minorHAnsi"/>
                </w:rPr>
                <w:t xml:space="preserve">      </w:t>
              </w:r>
            </w:ins>
            <w:ins w:id="33" w:author="Cooper, Teresa" w:date="2020-10-21T14:41:00Z">
              <w:r>
                <w:rPr>
                  <w:rFonts w:asciiTheme="minorHAnsi" w:hAnsiTheme="minorHAnsi" w:cstheme="minorHAnsi"/>
                </w:rPr>
                <w:t xml:space="preserve"> </w:t>
              </w:r>
            </w:ins>
            <w:ins w:id="34" w:author="Cooper, Teresa" w:date="2020-10-21T14:40:00Z">
              <w:r>
                <w:rPr>
                  <w:rFonts w:asciiTheme="minorHAnsi" w:hAnsiTheme="minorHAnsi" w:cstheme="minorHAnsi"/>
                </w:rPr>
                <w:t xml:space="preserve">     </w:t>
              </w:r>
              <w:r w:rsidRPr="008B35FA">
                <w:rPr>
                  <w:rFonts w:asciiTheme="minorHAnsi" w:hAnsiTheme="minorHAnsi" w:cstheme="minorHAnsi"/>
                </w:rPr>
                <w:t>If yes, provide the names and functions of each TPA.</w:t>
              </w:r>
            </w:ins>
          </w:p>
        </w:tc>
        <w:tc>
          <w:tcPr>
            <w:tcW w:w="1531" w:type="dxa"/>
          </w:tcPr>
          <w:p w14:paraId="5E023302" w14:textId="77777777" w:rsidR="00B31996" w:rsidRPr="00612A1E" w:rsidRDefault="00B31996" w:rsidP="00B31996">
            <w:pPr>
              <w:spacing w:line="246" w:lineRule="exact"/>
              <w:ind w:left="108"/>
              <w:rPr>
                <w:ins w:id="35" w:author="Cooper, Teresa" w:date="2020-10-21T14:40:00Z"/>
                <w:rFonts w:asciiTheme="minorHAnsi" w:hAnsiTheme="minorHAnsi" w:cstheme="minorHAnsi"/>
              </w:rPr>
            </w:pPr>
          </w:p>
        </w:tc>
      </w:tr>
      <w:tr w:rsidR="00B31996" w14:paraId="7FDAB798" w14:textId="77777777" w:rsidTr="0029618A">
        <w:trPr>
          <w:trHeight w:val="266"/>
          <w:ins w:id="36" w:author="Cooper, Teresa" w:date="2020-10-21T14:41:00Z"/>
        </w:trPr>
        <w:tc>
          <w:tcPr>
            <w:tcW w:w="919" w:type="dxa"/>
          </w:tcPr>
          <w:p w14:paraId="20999342" w14:textId="12FBD27A" w:rsidR="00B31996" w:rsidRPr="00612A1E" w:rsidRDefault="00334B6F" w:rsidP="00B31996">
            <w:pPr>
              <w:spacing w:line="244" w:lineRule="exact"/>
              <w:ind w:left="197" w:right="188"/>
              <w:jc w:val="center"/>
              <w:rPr>
                <w:ins w:id="37" w:author="Cooper, Teresa" w:date="2020-10-21T14:41:00Z"/>
                <w:rFonts w:asciiTheme="minorHAnsi" w:hAnsiTheme="minorHAnsi" w:cstheme="minorHAnsi"/>
              </w:rPr>
            </w:pPr>
            <w:ins w:id="38" w:author="Cooper, Teresa" w:date="2020-10-21T15:17:00Z">
              <w:r>
                <w:rPr>
                  <w:rFonts w:asciiTheme="minorHAnsi" w:hAnsiTheme="minorHAnsi" w:cstheme="minorHAnsi"/>
                </w:rPr>
                <w:t>1-1</w:t>
              </w:r>
            </w:ins>
            <w:ins w:id="39" w:author="Cooper, Teresa" w:date="2020-11-04T14:17:00Z">
              <w:r w:rsidR="00E85A9A">
                <w:rPr>
                  <w:rFonts w:asciiTheme="minorHAnsi" w:hAnsiTheme="minorHAnsi" w:cstheme="minorHAnsi"/>
                </w:rPr>
                <w:t>4</w:t>
              </w:r>
            </w:ins>
          </w:p>
        </w:tc>
        <w:tc>
          <w:tcPr>
            <w:tcW w:w="7112" w:type="dxa"/>
          </w:tcPr>
          <w:p w14:paraId="3EB306EB" w14:textId="30DD1EF1" w:rsidR="00B31996" w:rsidRDefault="00B31996" w:rsidP="00B31996">
            <w:pPr>
              <w:tabs>
                <w:tab w:val="left" w:pos="495"/>
              </w:tabs>
              <w:spacing w:line="244" w:lineRule="exact"/>
              <w:ind w:left="105"/>
              <w:rPr>
                <w:ins w:id="40" w:author="Cooper, Teresa" w:date="2020-10-21T14:41:00Z"/>
                <w:rFonts w:asciiTheme="minorHAnsi" w:hAnsiTheme="minorHAnsi" w:cstheme="minorHAnsi"/>
              </w:rPr>
            </w:pPr>
            <w:ins w:id="41" w:author="Cooper, Teresa" w:date="2020-10-21T14:42:00Z">
              <w:r>
                <w:rPr>
                  <w:rFonts w:asciiTheme="minorHAnsi" w:hAnsiTheme="minorHAnsi" w:cstheme="minorHAnsi"/>
                </w:rPr>
                <w:t xml:space="preserve">Does the company use managing general agents (MGAs) for purposes </w:t>
              </w:r>
            </w:ins>
            <w:ins w:id="42" w:author="Cooper, Teresa" w:date="2020-10-21T14:43:00Z">
              <w:r>
                <w:rPr>
                  <w:rFonts w:asciiTheme="minorHAnsi" w:hAnsiTheme="minorHAnsi" w:cstheme="minorHAnsi"/>
                </w:rPr>
                <w:t>of supporting the travel insurance business being reported?</w:t>
              </w:r>
            </w:ins>
          </w:p>
        </w:tc>
        <w:tc>
          <w:tcPr>
            <w:tcW w:w="1531" w:type="dxa"/>
          </w:tcPr>
          <w:p w14:paraId="751D4B32" w14:textId="77777777" w:rsidR="00B31996" w:rsidRPr="00612A1E" w:rsidRDefault="00B31996" w:rsidP="00B31996">
            <w:pPr>
              <w:spacing w:line="246" w:lineRule="exact"/>
              <w:ind w:left="108"/>
              <w:rPr>
                <w:ins w:id="43" w:author="Cooper, Teresa" w:date="2020-10-21T14:41:00Z"/>
                <w:rFonts w:asciiTheme="minorHAnsi" w:hAnsiTheme="minorHAnsi" w:cstheme="minorHAnsi"/>
              </w:rPr>
            </w:pPr>
          </w:p>
        </w:tc>
      </w:tr>
      <w:tr w:rsidR="00B31996" w14:paraId="649D803E" w14:textId="77777777" w:rsidTr="0029618A">
        <w:trPr>
          <w:trHeight w:val="266"/>
          <w:ins w:id="44" w:author="Cooper, Teresa" w:date="2020-10-21T14:43:00Z"/>
        </w:trPr>
        <w:tc>
          <w:tcPr>
            <w:tcW w:w="919" w:type="dxa"/>
          </w:tcPr>
          <w:p w14:paraId="16990BA9" w14:textId="0F5F186B" w:rsidR="00B31996" w:rsidRPr="00612A1E" w:rsidRDefault="00334B6F" w:rsidP="00B31996">
            <w:pPr>
              <w:spacing w:line="244" w:lineRule="exact"/>
              <w:ind w:left="197" w:right="188"/>
              <w:jc w:val="center"/>
              <w:rPr>
                <w:ins w:id="45" w:author="Cooper, Teresa" w:date="2020-10-21T14:43:00Z"/>
                <w:rFonts w:asciiTheme="minorHAnsi" w:hAnsiTheme="minorHAnsi" w:cstheme="minorHAnsi"/>
              </w:rPr>
            </w:pPr>
            <w:ins w:id="46" w:author="Cooper, Teresa" w:date="2020-10-21T15:17:00Z">
              <w:r>
                <w:rPr>
                  <w:rFonts w:asciiTheme="minorHAnsi" w:hAnsiTheme="minorHAnsi" w:cstheme="minorHAnsi"/>
                </w:rPr>
                <w:t>1-1</w:t>
              </w:r>
            </w:ins>
            <w:ins w:id="47" w:author="Cooper, Teresa" w:date="2020-11-04T14:17:00Z">
              <w:r w:rsidR="00E85A9A">
                <w:rPr>
                  <w:rFonts w:asciiTheme="minorHAnsi" w:hAnsiTheme="minorHAnsi" w:cstheme="minorHAnsi"/>
                </w:rPr>
                <w:t>5</w:t>
              </w:r>
            </w:ins>
          </w:p>
        </w:tc>
        <w:tc>
          <w:tcPr>
            <w:tcW w:w="7112" w:type="dxa"/>
          </w:tcPr>
          <w:p w14:paraId="08611FB9" w14:textId="6D482041" w:rsidR="00B31996" w:rsidRDefault="00B31996" w:rsidP="00B31996">
            <w:pPr>
              <w:tabs>
                <w:tab w:val="left" w:pos="495"/>
              </w:tabs>
              <w:spacing w:line="244" w:lineRule="exact"/>
              <w:ind w:left="105"/>
              <w:rPr>
                <w:ins w:id="48" w:author="Cooper, Teresa" w:date="2020-10-21T14:43:00Z"/>
                <w:rFonts w:asciiTheme="minorHAnsi" w:hAnsiTheme="minorHAnsi" w:cstheme="minorHAnsi"/>
              </w:rPr>
            </w:pPr>
            <w:ins w:id="49" w:author="Cooper, Teresa" w:date="2020-10-21T14:43:00Z">
              <w:r>
                <w:rPr>
                  <w:rFonts w:asciiTheme="minorHAnsi" w:hAnsiTheme="minorHAnsi" w:cstheme="minorHAnsi"/>
                </w:rPr>
                <w:t xml:space="preserve">            </w:t>
              </w:r>
              <w:r w:rsidRPr="008B35FA">
                <w:rPr>
                  <w:rFonts w:asciiTheme="minorHAnsi" w:hAnsiTheme="minorHAnsi" w:cstheme="minorHAnsi"/>
                </w:rPr>
                <w:t xml:space="preserve">If yes, provide the names and functions of each </w:t>
              </w:r>
              <w:r>
                <w:rPr>
                  <w:rFonts w:asciiTheme="minorHAnsi" w:hAnsiTheme="minorHAnsi" w:cstheme="minorHAnsi"/>
                </w:rPr>
                <w:t>MG</w:t>
              </w:r>
              <w:r w:rsidRPr="008B35FA">
                <w:rPr>
                  <w:rFonts w:asciiTheme="minorHAnsi" w:hAnsiTheme="minorHAnsi" w:cstheme="minorHAnsi"/>
                </w:rPr>
                <w:t>A.</w:t>
              </w:r>
            </w:ins>
          </w:p>
        </w:tc>
        <w:tc>
          <w:tcPr>
            <w:tcW w:w="1531" w:type="dxa"/>
          </w:tcPr>
          <w:p w14:paraId="110AC112" w14:textId="77777777" w:rsidR="00B31996" w:rsidRPr="00612A1E" w:rsidRDefault="00B31996" w:rsidP="00B31996">
            <w:pPr>
              <w:spacing w:line="246" w:lineRule="exact"/>
              <w:ind w:left="108"/>
              <w:rPr>
                <w:ins w:id="50" w:author="Cooper, Teresa" w:date="2020-10-21T14:43:00Z"/>
                <w:rFonts w:asciiTheme="minorHAnsi" w:hAnsiTheme="minorHAnsi" w:cstheme="minorHAnsi"/>
              </w:rPr>
            </w:pPr>
          </w:p>
        </w:tc>
      </w:tr>
      <w:tr w:rsidR="00FB749A" w14:paraId="6196CBE0" w14:textId="77777777" w:rsidTr="0029618A">
        <w:trPr>
          <w:trHeight w:val="266"/>
          <w:ins w:id="51" w:author="Cooper, Teresa" w:date="2020-11-04T14:27:00Z"/>
        </w:trPr>
        <w:tc>
          <w:tcPr>
            <w:tcW w:w="919" w:type="dxa"/>
          </w:tcPr>
          <w:p w14:paraId="4B333F3E" w14:textId="7A80D25F" w:rsidR="00FB749A" w:rsidRDefault="00FB749A" w:rsidP="00B31996">
            <w:pPr>
              <w:spacing w:line="244" w:lineRule="exact"/>
              <w:ind w:left="197" w:right="188"/>
              <w:jc w:val="center"/>
              <w:rPr>
                <w:ins w:id="52" w:author="Cooper, Teresa" w:date="2020-11-04T14:27:00Z"/>
                <w:rFonts w:asciiTheme="minorHAnsi" w:hAnsiTheme="minorHAnsi" w:cstheme="minorHAnsi"/>
              </w:rPr>
            </w:pPr>
            <w:ins w:id="53" w:author="Cooper, Teresa" w:date="2020-11-04T14:28:00Z">
              <w:r>
                <w:rPr>
                  <w:rFonts w:asciiTheme="minorHAnsi" w:hAnsiTheme="minorHAnsi" w:cstheme="minorHAnsi"/>
                </w:rPr>
                <w:t>1-16</w:t>
              </w:r>
            </w:ins>
          </w:p>
        </w:tc>
        <w:tc>
          <w:tcPr>
            <w:tcW w:w="7112" w:type="dxa"/>
          </w:tcPr>
          <w:p w14:paraId="080E01E5" w14:textId="5AB5A030" w:rsidR="00FB749A" w:rsidRDefault="00FB749A" w:rsidP="00B31996">
            <w:pPr>
              <w:tabs>
                <w:tab w:val="left" w:pos="495"/>
              </w:tabs>
              <w:spacing w:line="244" w:lineRule="exact"/>
              <w:ind w:left="105"/>
              <w:rPr>
                <w:ins w:id="54" w:author="Cooper, Teresa" w:date="2020-11-04T14:27:00Z"/>
                <w:rFonts w:asciiTheme="minorHAnsi" w:hAnsiTheme="minorHAnsi" w:cstheme="minorHAnsi"/>
              </w:rPr>
            </w:pPr>
            <w:ins w:id="55" w:author="Cooper, Teresa" w:date="2020-11-04T14:27:00Z">
              <w:r>
                <w:rPr>
                  <w:rFonts w:asciiTheme="minorHAnsi" w:hAnsiTheme="minorHAnsi" w:cstheme="minorHAnsi"/>
                </w:rPr>
                <w:t>Does the company use travel administrators fo</w:t>
              </w:r>
            </w:ins>
            <w:ins w:id="56" w:author="Cooper, Teresa" w:date="2020-11-04T14:28:00Z">
              <w:r>
                <w:rPr>
                  <w:rFonts w:asciiTheme="minorHAnsi" w:hAnsiTheme="minorHAnsi" w:cstheme="minorHAnsi"/>
                </w:rPr>
                <w:t>r purposes of supporting the travel insurance business being reported?</w:t>
              </w:r>
            </w:ins>
          </w:p>
        </w:tc>
        <w:tc>
          <w:tcPr>
            <w:tcW w:w="1531" w:type="dxa"/>
          </w:tcPr>
          <w:p w14:paraId="1C6B75E6" w14:textId="77777777" w:rsidR="00FB749A" w:rsidRPr="00612A1E" w:rsidRDefault="00FB749A" w:rsidP="00B31996">
            <w:pPr>
              <w:spacing w:line="246" w:lineRule="exact"/>
              <w:ind w:left="108"/>
              <w:rPr>
                <w:ins w:id="57" w:author="Cooper, Teresa" w:date="2020-11-04T14:27:00Z"/>
                <w:rFonts w:asciiTheme="minorHAnsi" w:hAnsiTheme="minorHAnsi" w:cstheme="minorHAnsi"/>
              </w:rPr>
            </w:pPr>
          </w:p>
        </w:tc>
      </w:tr>
      <w:tr w:rsidR="00FB749A" w14:paraId="296E2D15" w14:textId="77777777" w:rsidTr="0029618A">
        <w:trPr>
          <w:trHeight w:val="266"/>
          <w:ins w:id="58" w:author="Cooper, Teresa" w:date="2020-11-04T14:28:00Z"/>
        </w:trPr>
        <w:tc>
          <w:tcPr>
            <w:tcW w:w="919" w:type="dxa"/>
          </w:tcPr>
          <w:p w14:paraId="5AB7354B" w14:textId="521D2B7B" w:rsidR="00FB749A" w:rsidRDefault="00FB749A" w:rsidP="00FB749A">
            <w:pPr>
              <w:spacing w:line="244" w:lineRule="exact"/>
              <w:ind w:left="197" w:right="188"/>
              <w:jc w:val="center"/>
              <w:rPr>
                <w:ins w:id="59" w:author="Cooper, Teresa" w:date="2020-11-04T14:28:00Z"/>
                <w:rFonts w:asciiTheme="minorHAnsi" w:hAnsiTheme="minorHAnsi" w:cstheme="minorHAnsi"/>
              </w:rPr>
            </w:pPr>
            <w:ins w:id="60" w:author="Cooper, Teresa" w:date="2020-11-04T14:28:00Z">
              <w:r>
                <w:rPr>
                  <w:rFonts w:asciiTheme="minorHAnsi" w:hAnsiTheme="minorHAnsi" w:cstheme="minorHAnsi"/>
                </w:rPr>
                <w:t>1-17</w:t>
              </w:r>
            </w:ins>
          </w:p>
        </w:tc>
        <w:tc>
          <w:tcPr>
            <w:tcW w:w="7112" w:type="dxa"/>
          </w:tcPr>
          <w:p w14:paraId="4184717C" w14:textId="78F7BDD5" w:rsidR="00FB749A" w:rsidRDefault="00FB749A" w:rsidP="00FB749A">
            <w:pPr>
              <w:tabs>
                <w:tab w:val="left" w:pos="495"/>
              </w:tabs>
              <w:spacing w:line="244" w:lineRule="exact"/>
              <w:ind w:left="105"/>
              <w:rPr>
                <w:ins w:id="61" w:author="Cooper, Teresa" w:date="2020-11-04T14:28:00Z"/>
                <w:rFonts w:asciiTheme="minorHAnsi" w:hAnsiTheme="minorHAnsi" w:cstheme="minorHAnsi"/>
              </w:rPr>
            </w:pPr>
            <w:ins w:id="62" w:author="Cooper, Teresa" w:date="2020-11-04T14:28:00Z">
              <w:r>
                <w:rPr>
                  <w:rFonts w:asciiTheme="minorHAnsi" w:hAnsiTheme="minorHAnsi" w:cstheme="minorHAnsi"/>
                </w:rPr>
                <w:t xml:space="preserve">            </w:t>
              </w:r>
              <w:r w:rsidRPr="008B35FA">
                <w:rPr>
                  <w:rFonts w:asciiTheme="minorHAnsi" w:hAnsiTheme="minorHAnsi" w:cstheme="minorHAnsi"/>
                </w:rPr>
                <w:t xml:space="preserve">If yes, provide the names and functions of each </w:t>
              </w:r>
              <w:r>
                <w:rPr>
                  <w:rFonts w:asciiTheme="minorHAnsi" w:hAnsiTheme="minorHAnsi" w:cstheme="minorHAnsi"/>
                </w:rPr>
                <w:t>travel administrator</w:t>
              </w:r>
              <w:r w:rsidRPr="008B35FA">
                <w:rPr>
                  <w:rFonts w:asciiTheme="minorHAnsi" w:hAnsiTheme="minorHAnsi" w:cstheme="minorHAnsi"/>
                </w:rPr>
                <w:t>.</w:t>
              </w:r>
            </w:ins>
          </w:p>
        </w:tc>
        <w:tc>
          <w:tcPr>
            <w:tcW w:w="1531" w:type="dxa"/>
          </w:tcPr>
          <w:p w14:paraId="110289D3" w14:textId="77777777" w:rsidR="00FB749A" w:rsidRPr="00612A1E" w:rsidRDefault="00FB749A" w:rsidP="00FB749A">
            <w:pPr>
              <w:spacing w:line="246" w:lineRule="exact"/>
              <w:ind w:left="108"/>
              <w:rPr>
                <w:ins w:id="63" w:author="Cooper, Teresa" w:date="2020-11-04T14:28:00Z"/>
                <w:rFonts w:asciiTheme="minorHAnsi" w:hAnsiTheme="minorHAnsi" w:cstheme="minorHAnsi"/>
              </w:rPr>
            </w:pPr>
          </w:p>
        </w:tc>
      </w:tr>
      <w:tr w:rsidR="00FB749A" w14:paraId="411B02F3" w14:textId="77777777" w:rsidTr="0029618A">
        <w:trPr>
          <w:trHeight w:val="266"/>
          <w:ins w:id="64" w:author="Cooper, Teresa" w:date="2020-10-21T14:54:00Z"/>
        </w:trPr>
        <w:tc>
          <w:tcPr>
            <w:tcW w:w="919" w:type="dxa"/>
          </w:tcPr>
          <w:p w14:paraId="770A4C6E" w14:textId="34ADC4FE" w:rsidR="00FB749A" w:rsidRPr="00612A1E" w:rsidRDefault="00FB749A" w:rsidP="00FB749A">
            <w:pPr>
              <w:spacing w:line="244" w:lineRule="exact"/>
              <w:ind w:left="197" w:right="188"/>
              <w:jc w:val="center"/>
              <w:rPr>
                <w:ins w:id="65" w:author="Cooper, Teresa" w:date="2020-10-21T14:54:00Z"/>
                <w:rFonts w:asciiTheme="minorHAnsi" w:hAnsiTheme="minorHAnsi" w:cstheme="minorHAnsi"/>
              </w:rPr>
            </w:pPr>
            <w:ins w:id="66" w:author="Cooper, Teresa" w:date="2020-10-21T15:17:00Z">
              <w:r>
                <w:rPr>
                  <w:rFonts w:asciiTheme="minorHAnsi" w:hAnsiTheme="minorHAnsi" w:cstheme="minorHAnsi"/>
                </w:rPr>
                <w:t>1-1</w:t>
              </w:r>
            </w:ins>
            <w:ins w:id="67" w:author="Cooper, Teresa" w:date="2020-11-04T14:29:00Z">
              <w:r>
                <w:rPr>
                  <w:rFonts w:asciiTheme="minorHAnsi" w:hAnsiTheme="minorHAnsi" w:cstheme="minorHAnsi"/>
                </w:rPr>
                <w:t>8</w:t>
              </w:r>
            </w:ins>
          </w:p>
        </w:tc>
        <w:tc>
          <w:tcPr>
            <w:tcW w:w="7112" w:type="dxa"/>
          </w:tcPr>
          <w:p w14:paraId="6123147D" w14:textId="00A9CD2B" w:rsidR="00FB749A" w:rsidRDefault="00916C3D" w:rsidP="00FB749A">
            <w:pPr>
              <w:tabs>
                <w:tab w:val="left" w:pos="495"/>
              </w:tabs>
              <w:spacing w:line="244" w:lineRule="exact"/>
              <w:ind w:left="105"/>
              <w:rPr>
                <w:ins w:id="68" w:author="Cooper, Teresa" w:date="2020-10-21T14:54:00Z"/>
                <w:rFonts w:asciiTheme="minorHAnsi" w:hAnsiTheme="minorHAnsi" w:cstheme="minorHAnsi"/>
              </w:rPr>
            </w:pPr>
            <w:ins w:id="69" w:author="Cooper, Teresa" w:date="2020-11-04T14:39:00Z">
              <w:r>
                <w:rPr>
                  <w:rFonts w:asciiTheme="minorHAnsi" w:hAnsiTheme="minorHAnsi" w:cstheme="minorHAnsi"/>
                </w:rPr>
                <w:t>Number of</w:t>
              </w:r>
            </w:ins>
            <w:ins w:id="70" w:author="Cooper, Teresa" w:date="2020-10-21T14:55:00Z">
              <w:r w:rsidR="00FB749A">
                <w:rPr>
                  <w:rFonts w:asciiTheme="minorHAnsi" w:hAnsiTheme="minorHAnsi" w:cstheme="minorHAnsi"/>
                </w:rPr>
                <w:t xml:space="preserve"> </w:t>
              </w:r>
              <w:r w:rsidR="00FB749A" w:rsidRPr="00D81321">
                <w:rPr>
                  <w:rFonts w:asciiTheme="minorHAnsi" w:hAnsiTheme="minorHAnsi" w:cstheme="minorHAnsi"/>
                </w:rPr>
                <w:t>Travel Retailers offering and disseminating Travel Insurance on behalf of the Company</w:t>
              </w:r>
            </w:ins>
            <w:ins w:id="71" w:author="Cooper, Teresa" w:date="2020-11-04T14:45:00Z">
              <w:r>
                <w:rPr>
                  <w:rFonts w:asciiTheme="minorHAnsi" w:hAnsiTheme="minorHAnsi" w:cstheme="minorHAnsi"/>
                </w:rPr>
                <w:t xml:space="preserve"> at the end o</w:t>
              </w:r>
            </w:ins>
            <w:ins w:id="72" w:author="Cooper, Teresa" w:date="2020-11-04T14:46:00Z">
              <w:r>
                <w:rPr>
                  <w:rFonts w:asciiTheme="minorHAnsi" w:hAnsiTheme="minorHAnsi" w:cstheme="minorHAnsi"/>
                </w:rPr>
                <w:t>f the reporting period</w:t>
              </w:r>
            </w:ins>
            <w:ins w:id="73" w:author="Cooper, Teresa" w:date="2020-10-21T14:57:00Z">
              <w:r w:rsidR="00FB749A">
                <w:rPr>
                  <w:rFonts w:asciiTheme="minorHAnsi" w:hAnsiTheme="minorHAnsi" w:cstheme="minorHAnsi"/>
                </w:rPr>
                <w:t>.</w:t>
              </w:r>
            </w:ins>
            <w:ins w:id="74" w:author="Cooper, Teresa" w:date="2020-11-04T14:32:00Z">
              <w:r w:rsidR="00FB749A">
                <w:rPr>
                  <w:rFonts w:asciiTheme="minorHAnsi" w:hAnsiTheme="minorHAnsi" w:cstheme="minorHAnsi"/>
                </w:rPr>
                <w:t xml:space="preserve"> </w:t>
              </w:r>
            </w:ins>
          </w:p>
        </w:tc>
        <w:tc>
          <w:tcPr>
            <w:tcW w:w="1531" w:type="dxa"/>
          </w:tcPr>
          <w:p w14:paraId="19D5FB6B" w14:textId="77777777" w:rsidR="00FB749A" w:rsidRPr="00612A1E" w:rsidRDefault="00FB749A" w:rsidP="00FB749A">
            <w:pPr>
              <w:spacing w:line="246" w:lineRule="exact"/>
              <w:ind w:left="108"/>
              <w:rPr>
                <w:ins w:id="75" w:author="Cooper, Teresa" w:date="2020-10-21T14:54:00Z"/>
                <w:rFonts w:asciiTheme="minorHAnsi" w:hAnsiTheme="minorHAnsi" w:cstheme="minorHAnsi"/>
              </w:rPr>
            </w:pPr>
          </w:p>
        </w:tc>
      </w:tr>
    </w:tbl>
    <w:p w14:paraId="58E13347" w14:textId="52BCE6A9" w:rsidR="0052530F" w:rsidRDefault="00FE0D0F">
      <w:pPr>
        <w:pStyle w:val="BodyText"/>
        <w:spacing w:before="6" w:after="1"/>
        <w:rPr>
          <w:ins w:id="76" w:author="Cooper, Teresa" w:date="2020-10-21T14:35:00Z"/>
          <w:rFonts w:asciiTheme="minorHAnsi" w:hAnsiTheme="minorHAnsi" w:cstheme="minorHAnsi"/>
          <w:b/>
        </w:rPr>
      </w:pPr>
    </w:p>
    <w:p w14:paraId="06F01552" w14:textId="77777777" w:rsidR="00733BF4" w:rsidRPr="00612A1E" w:rsidRDefault="00FE0D0F" w:rsidP="00733BF4">
      <w:pPr>
        <w:ind w:left="440" w:right="830"/>
        <w:rPr>
          <w:rFonts w:asciiTheme="minorHAnsi" w:hAnsiTheme="minorHAnsi" w:cstheme="minorHAnsi"/>
          <w:b/>
        </w:rPr>
      </w:pPr>
    </w:p>
    <w:p w14:paraId="436EA981" w14:textId="77777777" w:rsidR="0088289E" w:rsidRPr="00612A1E" w:rsidRDefault="00334B6F" w:rsidP="00733BF4">
      <w:pPr>
        <w:ind w:left="440" w:right="830"/>
        <w:rPr>
          <w:rFonts w:asciiTheme="minorHAnsi" w:hAnsiTheme="minorHAnsi" w:cstheme="minorHAnsi"/>
          <w:b/>
        </w:rPr>
      </w:pPr>
      <w:r w:rsidRPr="00612A1E">
        <w:rPr>
          <w:rFonts w:asciiTheme="minorHAnsi" w:hAnsiTheme="minorHAnsi" w:cstheme="minorHAnsi"/>
          <w:b/>
        </w:rPr>
        <w:t xml:space="preserve">Schedule 2––Travel Claims Activity, Counts Reported by Coverage </w:t>
      </w:r>
    </w:p>
    <w:p w14:paraId="076994FB" w14:textId="6CDA79F8" w:rsidR="0052530F" w:rsidRDefault="00334B6F" w:rsidP="00677FDA">
      <w:pPr>
        <w:ind w:left="440" w:right="1387"/>
        <w:rPr>
          <w:ins w:id="77" w:author="Cooper, Teresa" w:date="2020-10-21T15:03:00Z"/>
          <w:rFonts w:asciiTheme="minorHAnsi" w:hAnsiTheme="minorHAnsi" w:cstheme="minorHAnsi"/>
        </w:rPr>
      </w:pPr>
      <w:r w:rsidRPr="00612A1E">
        <w:rPr>
          <w:rFonts w:asciiTheme="minorHAnsi" w:hAnsiTheme="minorHAnsi" w:cstheme="minorHAnsi"/>
        </w:rPr>
        <w:t>(Trip Cancellation – 1, Trip Interruption – 2, Trip Delay – 3, Baggage Loss / Delay– 4, Emergency Medical / Dental – 5, Emergency Transportation / Repatriation – 6, Other – 7)</w:t>
      </w:r>
    </w:p>
    <w:p w14:paraId="14861B8D" w14:textId="091F933A" w:rsidR="005B312E" w:rsidRDefault="005B312E" w:rsidP="00677FDA">
      <w:pPr>
        <w:ind w:left="440" w:right="1387"/>
        <w:rPr>
          <w:ins w:id="78" w:author="Smith, Tressa" w:date="2020-11-18T14:36:00Z"/>
          <w:rFonts w:asciiTheme="minorHAnsi" w:hAnsiTheme="minorHAnsi" w:cstheme="minorHAnsi"/>
        </w:rPr>
      </w:pPr>
      <w:ins w:id="79" w:author="Cooper, Teresa" w:date="2020-10-21T15:03:00Z">
        <w:r>
          <w:rPr>
            <w:rFonts w:asciiTheme="minorHAnsi" w:hAnsiTheme="minorHAnsi" w:cstheme="minorHAnsi"/>
          </w:rPr>
          <w:t>Other possible breakouts: primary vs. excess coverage</w:t>
        </w:r>
      </w:ins>
    </w:p>
    <w:p w14:paraId="1B5FDBBC" w14:textId="477D6F99" w:rsidR="003451E6" w:rsidRDefault="003451E6" w:rsidP="00677FDA">
      <w:pPr>
        <w:ind w:left="440" w:right="1387"/>
        <w:rPr>
          <w:ins w:id="80" w:author="Smith, Tressa" w:date="2020-11-18T14:36:00Z"/>
          <w:rFonts w:asciiTheme="minorHAnsi" w:hAnsiTheme="minorHAnsi" w:cstheme="minorHAnsi"/>
        </w:rPr>
      </w:pPr>
    </w:p>
    <w:tbl>
      <w:tblPr>
        <w:tblStyle w:val="TableGrid"/>
        <w:tblW w:w="9360" w:type="dxa"/>
        <w:tblInd w:w="265" w:type="dxa"/>
        <w:tblLayout w:type="fixed"/>
        <w:tblLook w:val="04A0" w:firstRow="1" w:lastRow="0" w:firstColumn="1" w:lastColumn="0" w:noHBand="0" w:noVBand="1"/>
        <w:tblPrChange w:id="81" w:author="Smith, Tressa" w:date="2020-11-18T14:50:00Z">
          <w:tblPr>
            <w:tblStyle w:val="TableGrid"/>
            <w:tblW w:w="9630" w:type="dxa"/>
            <w:tblInd w:w="265" w:type="dxa"/>
            <w:tblLayout w:type="fixed"/>
            <w:tblLook w:val="04A0" w:firstRow="1" w:lastRow="0" w:firstColumn="1" w:lastColumn="0" w:noHBand="0" w:noVBand="1"/>
          </w:tblPr>
        </w:tblPrChange>
      </w:tblPr>
      <w:tblGrid>
        <w:gridCol w:w="1980"/>
        <w:gridCol w:w="1890"/>
        <w:gridCol w:w="2340"/>
        <w:gridCol w:w="3150"/>
        <w:tblGridChange w:id="82">
          <w:tblGrid>
            <w:gridCol w:w="1980"/>
            <w:gridCol w:w="1890"/>
            <w:gridCol w:w="3245"/>
            <w:gridCol w:w="2515"/>
          </w:tblGrid>
        </w:tblGridChange>
      </w:tblGrid>
      <w:tr w:rsidR="002A32FA" w14:paraId="592FE105" w14:textId="3BE7122E" w:rsidTr="002A32FA">
        <w:trPr>
          <w:ins w:id="83" w:author="Smith, Tressa" w:date="2020-11-18T14:37:00Z"/>
        </w:trPr>
        <w:tc>
          <w:tcPr>
            <w:tcW w:w="1980" w:type="dxa"/>
            <w:tcPrChange w:id="84" w:author="Smith, Tressa" w:date="2020-11-18T14:50:00Z">
              <w:tcPr>
                <w:tcW w:w="1980" w:type="dxa"/>
              </w:tcPr>
            </w:tcPrChange>
          </w:tcPr>
          <w:p w14:paraId="172C5ADB" w14:textId="77777777" w:rsidR="002A32FA" w:rsidRDefault="002A32FA" w:rsidP="003451E6">
            <w:pPr>
              <w:rPr>
                <w:ins w:id="85" w:author="Smith, Tressa" w:date="2020-11-18T14:37:00Z"/>
              </w:rPr>
              <w:pPrChange w:id="86" w:author="Smith, Tressa" w:date="2020-11-18T14:41:00Z">
                <w:pPr>
                  <w:ind w:right="1387"/>
                </w:pPr>
              </w:pPrChange>
            </w:pPr>
          </w:p>
        </w:tc>
        <w:tc>
          <w:tcPr>
            <w:tcW w:w="1890" w:type="dxa"/>
            <w:tcPrChange w:id="87" w:author="Smith, Tressa" w:date="2020-11-18T14:50:00Z">
              <w:tcPr>
                <w:tcW w:w="1890" w:type="dxa"/>
              </w:tcPr>
            </w:tcPrChange>
          </w:tcPr>
          <w:p w14:paraId="1BA6487F" w14:textId="43D04BB2" w:rsidR="002A32FA" w:rsidRDefault="002A32FA" w:rsidP="003451E6">
            <w:pPr>
              <w:rPr>
                <w:ins w:id="88" w:author="Smith, Tressa" w:date="2020-11-18T14:37:00Z"/>
              </w:rPr>
              <w:pPrChange w:id="89" w:author="Smith, Tressa" w:date="2020-11-18T14:41:00Z">
                <w:pPr>
                  <w:ind w:right="1387"/>
                </w:pPr>
              </w:pPrChange>
            </w:pPr>
            <w:ins w:id="90" w:author="Smith, Tressa" w:date="2020-11-18T14:38:00Z">
              <w:r>
                <w:t>P</w:t>
              </w:r>
            </w:ins>
            <w:ins w:id="91" w:author="Smith, Tressa" w:date="2020-11-18T14:39:00Z">
              <w:r>
                <w:t>r</w:t>
              </w:r>
            </w:ins>
            <w:ins w:id="92" w:author="Smith, Tressa" w:date="2020-11-18T14:38:00Z">
              <w:r>
                <w:t>imary</w:t>
              </w:r>
            </w:ins>
            <w:ins w:id="93" w:author="Smith, Tressa" w:date="2020-11-18T14:48:00Z">
              <w:r>
                <w:t>/Excess Breakout</w:t>
              </w:r>
            </w:ins>
          </w:p>
        </w:tc>
        <w:tc>
          <w:tcPr>
            <w:tcW w:w="2340" w:type="dxa"/>
            <w:tcPrChange w:id="94" w:author="Smith, Tressa" w:date="2020-11-18T14:50:00Z">
              <w:tcPr>
                <w:tcW w:w="3245" w:type="dxa"/>
              </w:tcPr>
            </w:tcPrChange>
          </w:tcPr>
          <w:p w14:paraId="5CC4C877" w14:textId="2CCFBE98" w:rsidR="002A32FA" w:rsidRDefault="002A32FA" w:rsidP="003451E6">
            <w:pPr>
              <w:rPr>
                <w:ins w:id="95" w:author="Smith, Tressa" w:date="2020-11-18T14:37:00Z"/>
              </w:rPr>
              <w:pPrChange w:id="96" w:author="Smith, Tressa" w:date="2020-11-18T14:41:00Z">
                <w:pPr>
                  <w:ind w:right="1387"/>
                </w:pPr>
              </w:pPrChange>
            </w:pPr>
            <w:ins w:id="97" w:author="Smith, Tressa" w:date="2020-11-18T14:38:00Z">
              <w:r>
                <w:t>National</w:t>
              </w:r>
            </w:ins>
            <w:ins w:id="98" w:author="Smith, Tressa" w:date="2020-11-18T14:48:00Z">
              <w:r>
                <w:t>/International Breakout</w:t>
              </w:r>
            </w:ins>
          </w:p>
        </w:tc>
        <w:tc>
          <w:tcPr>
            <w:tcW w:w="3150" w:type="dxa"/>
            <w:tcPrChange w:id="99" w:author="Smith, Tressa" w:date="2020-11-18T14:50:00Z">
              <w:tcPr>
                <w:tcW w:w="2515" w:type="dxa"/>
              </w:tcPr>
            </w:tcPrChange>
          </w:tcPr>
          <w:p w14:paraId="3FB017B1" w14:textId="77777777" w:rsidR="002A32FA" w:rsidRDefault="002A32FA" w:rsidP="003451E6">
            <w:pPr>
              <w:rPr>
                <w:ins w:id="100" w:author="Smith, Tressa" w:date="2020-11-18T14:51:00Z"/>
              </w:rPr>
            </w:pPr>
            <w:ins w:id="101" w:author="Smith, Tressa" w:date="2020-11-18T14:50:00Z">
              <w:r>
                <w:t>Time</w:t>
              </w:r>
            </w:ins>
            <w:ins w:id="102" w:author="Smith, Tressa" w:date="2020-11-18T14:51:00Z">
              <w:r>
                <w:t>liness Breakouts</w:t>
              </w:r>
            </w:ins>
          </w:p>
          <w:p w14:paraId="2AB140AF" w14:textId="27674433" w:rsidR="002A32FA" w:rsidRDefault="002A32FA" w:rsidP="003451E6">
            <w:pPr>
              <w:rPr>
                <w:ins w:id="103" w:author="Smith, Tressa" w:date="2020-11-18T14:49:00Z"/>
              </w:rPr>
            </w:pPr>
          </w:p>
        </w:tc>
      </w:tr>
      <w:tr w:rsidR="002A32FA" w14:paraId="5784B62F" w14:textId="6D0B4879" w:rsidTr="002A32FA">
        <w:trPr>
          <w:ins w:id="104" w:author="Smith, Tressa" w:date="2020-11-18T14:37:00Z"/>
        </w:trPr>
        <w:tc>
          <w:tcPr>
            <w:tcW w:w="1980" w:type="dxa"/>
            <w:tcPrChange w:id="105" w:author="Smith, Tressa" w:date="2020-11-18T14:50:00Z">
              <w:tcPr>
                <w:tcW w:w="1980" w:type="dxa"/>
              </w:tcPr>
            </w:tcPrChange>
          </w:tcPr>
          <w:p w14:paraId="042DC3DC" w14:textId="6843673A" w:rsidR="002A32FA" w:rsidRDefault="002A32FA" w:rsidP="003451E6">
            <w:pPr>
              <w:rPr>
                <w:ins w:id="106" w:author="Smith, Tressa" w:date="2020-11-18T14:37:00Z"/>
              </w:rPr>
              <w:pPrChange w:id="107" w:author="Smith, Tressa" w:date="2020-11-18T14:41:00Z">
                <w:pPr>
                  <w:ind w:right="1387"/>
                </w:pPr>
              </w:pPrChange>
            </w:pPr>
            <w:ins w:id="108" w:author="Smith, Tressa" w:date="2020-11-18T14:37:00Z">
              <w:r>
                <w:t>Trip Cancellation</w:t>
              </w:r>
            </w:ins>
          </w:p>
        </w:tc>
        <w:tc>
          <w:tcPr>
            <w:tcW w:w="1890" w:type="dxa"/>
            <w:tcPrChange w:id="109" w:author="Smith, Tressa" w:date="2020-11-18T14:50:00Z">
              <w:tcPr>
                <w:tcW w:w="1890" w:type="dxa"/>
              </w:tcPr>
            </w:tcPrChange>
          </w:tcPr>
          <w:p w14:paraId="6ABF8AF0" w14:textId="0BC6992D" w:rsidR="002A32FA" w:rsidRDefault="002A32FA" w:rsidP="003451E6">
            <w:pPr>
              <w:rPr>
                <w:ins w:id="110" w:author="Smith, Tressa" w:date="2020-11-18T14:37:00Z"/>
              </w:rPr>
              <w:pPrChange w:id="111" w:author="Smith, Tressa" w:date="2020-11-18T14:41:00Z">
                <w:pPr>
                  <w:ind w:right="1387"/>
                </w:pPr>
              </w:pPrChange>
            </w:pPr>
            <w:ins w:id="112" w:author="Smith, Tressa" w:date="2020-11-18T14:40:00Z">
              <w:r>
                <w:t>No</w:t>
              </w:r>
            </w:ins>
          </w:p>
        </w:tc>
        <w:tc>
          <w:tcPr>
            <w:tcW w:w="2340" w:type="dxa"/>
            <w:tcPrChange w:id="113" w:author="Smith, Tressa" w:date="2020-11-18T14:50:00Z">
              <w:tcPr>
                <w:tcW w:w="3245" w:type="dxa"/>
              </w:tcPr>
            </w:tcPrChange>
          </w:tcPr>
          <w:p w14:paraId="6CEC647E" w14:textId="6263D356" w:rsidR="002A32FA" w:rsidRDefault="002A32FA" w:rsidP="003451E6">
            <w:pPr>
              <w:rPr>
                <w:ins w:id="114" w:author="Smith, Tressa" w:date="2020-11-18T14:37:00Z"/>
              </w:rPr>
              <w:pPrChange w:id="115" w:author="Smith, Tressa" w:date="2020-11-18T14:41:00Z">
                <w:pPr>
                  <w:ind w:right="1387"/>
                </w:pPr>
              </w:pPrChange>
            </w:pPr>
            <w:ins w:id="116" w:author="Smith, Tressa" w:date="2020-11-18T14:47:00Z">
              <w:r>
                <w:t>Yes</w:t>
              </w:r>
            </w:ins>
          </w:p>
        </w:tc>
        <w:tc>
          <w:tcPr>
            <w:tcW w:w="3150" w:type="dxa"/>
            <w:tcPrChange w:id="117" w:author="Smith, Tressa" w:date="2020-11-18T14:50:00Z">
              <w:tcPr>
                <w:tcW w:w="2515" w:type="dxa"/>
              </w:tcPr>
            </w:tcPrChange>
          </w:tcPr>
          <w:p w14:paraId="64E82E0F" w14:textId="147B4D00" w:rsidR="002A32FA" w:rsidRDefault="00FE0D0F" w:rsidP="003451E6">
            <w:pPr>
              <w:rPr>
                <w:ins w:id="118" w:author="Smith, Tressa" w:date="2020-11-18T14:49:00Z"/>
              </w:rPr>
            </w:pPr>
            <w:ins w:id="119" w:author="Smith, Tressa" w:date="2020-11-18T14:58:00Z">
              <w:r>
                <w:t>0-30; 31-90; 91+</w:t>
              </w:r>
            </w:ins>
          </w:p>
        </w:tc>
      </w:tr>
      <w:tr w:rsidR="002A32FA" w14:paraId="44216B09" w14:textId="3A3BE910" w:rsidTr="002A32FA">
        <w:trPr>
          <w:ins w:id="120" w:author="Smith, Tressa" w:date="2020-11-18T14:37:00Z"/>
        </w:trPr>
        <w:tc>
          <w:tcPr>
            <w:tcW w:w="1980" w:type="dxa"/>
            <w:tcPrChange w:id="121" w:author="Smith, Tressa" w:date="2020-11-18T14:50:00Z">
              <w:tcPr>
                <w:tcW w:w="1980" w:type="dxa"/>
              </w:tcPr>
            </w:tcPrChange>
          </w:tcPr>
          <w:p w14:paraId="1CD8698A" w14:textId="1906A1B2" w:rsidR="002A32FA" w:rsidRDefault="002A32FA" w:rsidP="003451E6">
            <w:pPr>
              <w:rPr>
                <w:ins w:id="122" w:author="Smith, Tressa" w:date="2020-11-18T14:37:00Z"/>
              </w:rPr>
              <w:pPrChange w:id="123" w:author="Smith, Tressa" w:date="2020-11-18T14:41:00Z">
                <w:pPr>
                  <w:ind w:right="1387"/>
                </w:pPr>
              </w:pPrChange>
            </w:pPr>
            <w:ins w:id="124" w:author="Smith, Tressa" w:date="2020-11-18T14:37:00Z">
              <w:r>
                <w:t>Trip Interruption</w:t>
              </w:r>
            </w:ins>
          </w:p>
        </w:tc>
        <w:tc>
          <w:tcPr>
            <w:tcW w:w="1890" w:type="dxa"/>
            <w:tcPrChange w:id="125" w:author="Smith, Tressa" w:date="2020-11-18T14:50:00Z">
              <w:tcPr>
                <w:tcW w:w="1890" w:type="dxa"/>
              </w:tcPr>
            </w:tcPrChange>
          </w:tcPr>
          <w:p w14:paraId="35559C1D" w14:textId="77777777" w:rsidR="002A32FA" w:rsidRDefault="002A32FA" w:rsidP="003451E6">
            <w:pPr>
              <w:rPr>
                <w:ins w:id="126" w:author="Smith, Tressa" w:date="2020-11-18T14:37:00Z"/>
              </w:rPr>
              <w:pPrChange w:id="127" w:author="Smith, Tressa" w:date="2020-11-18T14:41:00Z">
                <w:pPr>
                  <w:ind w:right="1387"/>
                </w:pPr>
              </w:pPrChange>
            </w:pPr>
          </w:p>
        </w:tc>
        <w:tc>
          <w:tcPr>
            <w:tcW w:w="2340" w:type="dxa"/>
            <w:tcPrChange w:id="128" w:author="Smith, Tressa" w:date="2020-11-18T14:50:00Z">
              <w:tcPr>
                <w:tcW w:w="3245" w:type="dxa"/>
              </w:tcPr>
            </w:tcPrChange>
          </w:tcPr>
          <w:p w14:paraId="75B11FFA" w14:textId="77777777" w:rsidR="002A32FA" w:rsidRDefault="002A32FA" w:rsidP="003451E6">
            <w:pPr>
              <w:rPr>
                <w:ins w:id="129" w:author="Smith, Tressa" w:date="2020-11-18T14:37:00Z"/>
              </w:rPr>
              <w:pPrChange w:id="130" w:author="Smith, Tressa" w:date="2020-11-18T14:41:00Z">
                <w:pPr>
                  <w:ind w:right="1387"/>
                </w:pPr>
              </w:pPrChange>
            </w:pPr>
          </w:p>
        </w:tc>
        <w:tc>
          <w:tcPr>
            <w:tcW w:w="3150" w:type="dxa"/>
            <w:tcPrChange w:id="131" w:author="Smith, Tressa" w:date="2020-11-18T14:50:00Z">
              <w:tcPr>
                <w:tcW w:w="2515" w:type="dxa"/>
              </w:tcPr>
            </w:tcPrChange>
          </w:tcPr>
          <w:p w14:paraId="2768EF12" w14:textId="77777777" w:rsidR="002A32FA" w:rsidRDefault="002A32FA" w:rsidP="003451E6">
            <w:pPr>
              <w:rPr>
                <w:ins w:id="132" w:author="Smith, Tressa" w:date="2020-11-18T14:49:00Z"/>
              </w:rPr>
            </w:pPr>
          </w:p>
        </w:tc>
      </w:tr>
      <w:tr w:rsidR="002A32FA" w14:paraId="49C31DBD" w14:textId="7FA83A5C" w:rsidTr="002A32FA">
        <w:trPr>
          <w:ins w:id="133" w:author="Smith, Tressa" w:date="2020-11-18T14:37:00Z"/>
        </w:trPr>
        <w:tc>
          <w:tcPr>
            <w:tcW w:w="1980" w:type="dxa"/>
            <w:tcPrChange w:id="134" w:author="Smith, Tressa" w:date="2020-11-18T14:50:00Z">
              <w:tcPr>
                <w:tcW w:w="1980" w:type="dxa"/>
              </w:tcPr>
            </w:tcPrChange>
          </w:tcPr>
          <w:p w14:paraId="51140572" w14:textId="56597E5A" w:rsidR="002A32FA" w:rsidRDefault="002A32FA" w:rsidP="003451E6">
            <w:pPr>
              <w:rPr>
                <w:ins w:id="135" w:author="Smith, Tressa" w:date="2020-11-18T14:37:00Z"/>
              </w:rPr>
              <w:pPrChange w:id="136" w:author="Smith, Tressa" w:date="2020-11-18T14:41:00Z">
                <w:pPr>
                  <w:ind w:right="1387"/>
                </w:pPr>
              </w:pPrChange>
            </w:pPr>
            <w:ins w:id="137" w:author="Smith, Tressa" w:date="2020-11-18T14:37:00Z">
              <w:r>
                <w:t>Trip Delay</w:t>
              </w:r>
            </w:ins>
          </w:p>
        </w:tc>
        <w:tc>
          <w:tcPr>
            <w:tcW w:w="1890" w:type="dxa"/>
            <w:tcPrChange w:id="138" w:author="Smith, Tressa" w:date="2020-11-18T14:50:00Z">
              <w:tcPr>
                <w:tcW w:w="1890" w:type="dxa"/>
              </w:tcPr>
            </w:tcPrChange>
          </w:tcPr>
          <w:p w14:paraId="0821C3B4" w14:textId="77777777" w:rsidR="002A32FA" w:rsidRDefault="002A32FA" w:rsidP="003451E6">
            <w:pPr>
              <w:rPr>
                <w:ins w:id="139" w:author="Smith, Tressa" w:date="2020-11-18T14:37:00Z"/>
              </w:rPr>
              <w:pPrChange w:id="140" w:author="Smith, Tressa" w:date="2020-11-18T14:41:00Z">
                <w:pPr>
                  <w:ind w:right="1387"/>
                </w:pPr>
              </w:pPrChange>
            </w:pPr>
          </w:p>
        </w:tc>
        <w:tc>
          <w:tcPr>
            <w:tcW w:w="2340" w:type="dxa"/>
            <w:tcPrChange w:id="141" w:author="Smith, Tressa" w:date="2020-11-18T14:50:00Z">
              <w:tcPr>
                <w:tcW w:w="3245" w:type="dxa"/>
              </w:tcPr>
            </w:tcPrChange>
          </w:tcPr>
          <w:p w14:paraId="296A83E2" w14:textId="77777777" w:rsidR="002A32FA" w:rsidRDefault="002A32FA" w:rsidP="003451E6">
            <w:pPr>
              <w:rPr>
                <w:ins w:id="142" w:author="Smith, Tressa" w:date="2020-11-18T14:37:00Z"/>
              </w:rPr>
              <w:pPrChange w:id="143" w:author="Smith, Tressa" w:date="2020-11-18T14:41:00Z">
                <w:pPr>
                  <w:ind w:right="1387"/>
                </w:pPr>
              </w:pPrChange>
            </w:pPr>
          </w:p>
        </w:tc>
        <w:tc>
          <w:tcPr>
            <w:tcW w:w="3150" w:type="dxa"/>
            <w:tcPrChange w:id="144" w:author="Smith, Tressa" w:date="2020-11-18T14:50:00Z">
              <w:tcPr>
                <w:tcW w:w="2515" w:type="dxa"/>
              </w:tcPr>
            </w:tcPrChange>
          </w:tcPr>
          <w:p w14:paraId="73D3DDCB" w14:textId="77777777" w:rsidR="002A32FA" w:rsidRDefault="002A32FA" w:rsidP="003451E6">
            <w:pPr>
              <w:rPr>
                <w:ins w:id="145" w:author="Smith, Tressa" w:date="2020-11-18T14:49:00Z"/>
              </w:rPr>
            </w:pPr>
          </w:p>
        </w:tc>
      </w:tr>
      <w:tr w:rsidR="002A32FA" w14:paraId="2D3119B0" w14:textId="21F0B70C" w:rsidTr="002A32FA">
        <w:trPr>
          <w:ins w:id="146" w:author="Smith, Tressa" w:date="2020-11-18T14:37:00Z"/>
        </w:trPr>
        <w:tc>
          <w:tcPr>
            <w:tcW w:w="1980" w:type="dxa"/>
            <w:tcPrChange w:id="147" w:author="Smith, Tressa" w:date="2020-11-18T14:50:00Z">
              <w:tcPr>
                <w:tcW w:w="1980" w:type="dxa"/>
              </w:tcPr>
            </w:tcPrChange>
          </w:tcPr>
          <w:p w14:paraId="5D58B2F3" w14:textId="3819A44C" w:rsidR="002A32FA" w:rsidRDefault="002A32FA" w:rsidP="003451E6">
            <w:pPr>
              <w:rPr>
                <w:ins w:id="148" w:author="Smith, Tressa" w:date="2020-11-18T14:37:00Z"/>
              </w:rPr>
              <w:pPrChange w:id="149" w:author="Smith, Tressa" w:date="2020-11-18T14:41:00Z">
                <w:pPr>
                  <w:ind w:right="1387"/>
                </w:pPr>
              </w:pPrChange>
            </w:pPr>
            <w:ins w:id="150" w:author="Smith, Tressa" w:date="2020-11-18T14:37:00Z">
              <w:r>
                <w:t>Baggage Loss/Delay</w:t>
              </w:r>
            </w:ins>
          </w:p>
        </w:tc>
        <w:tc>
          <w:tcPr>
            <w:tcW w:w="1890" w:type="dxa"/>
            <w:tcPrChange w:id="151" w:author="Smith, Tressa" w:date="2020-11-18T14:50:00Z">
              <w:tcPr>
                <w:tcW w:w="1890" w:type="dxa"/>
              </w:tcPr>
            </w:tcPrChange>
          </w:tcPr>
          <w:p w14:paraId="2ED60592" w14:textId="77777777" w:rsidR="002A32FA" w:rsidRDefault="002A32FA" w:rsidP="003451E6">
            <w:pPr>
              <w:rPr>
                <w:ins w:id="152" w:author="Smith, Tressa" w:date="2020-11-18T14:37:00Z"/>
              </w:rPr>
              <w:pPrChange w:id="153" w:author="Smith, Tressa" w:date="2020-11-18T14:41:00Z">
                <w:pPr>
                  <w:ind w:right="1387"/>
                </w:pPr>
              </w:pPrChange>
            </w:pPr>
          </w:p>
        </w:tc>
        <w:tc>
          <w:tcPr>
            <w:tcW w:w="2340" w:type="dxa"/>
            <w:tcPrChange w:id="154" w:author="Smith, Tressa" w:date="2020-11-18T14:50:00Z">
              <w:tcPr>
                <w:tcW w:w="3245" w:type="dxa"/>
              </w:tcPr>
            </w:tcPrChange>
          </w:tcPr>
          <w:p w14:paraId="1F122035" w14:textId="77777777" w:rsidR="002A32FA" w:rsidRDefault="002A32FA" w:rsidP="003451E6">
            <w:pPr>
              <w:rPr>
                <w:ins w:id="155" w:author="Smith, Tressa" w:date="2020-11-18T14:37:00Z"/>
              </w:rPr>
              <w:pPrChange w:id="156" w:author="Smith, Tressa" w:date="2020-11-18T14:41:00Z">
                <w:pPr>
                  <w:ind w:right="1387"/>
                </w:pPr>
              </w:pPrChange>
            </w:pPr>
          </w:p>
        </w:tc>
        <w:tc>
          <w:tcPr>
            <w:tcW w:w="3150" w:type="dxa"/>
            <w:tcPrChange w:id="157" w:author="Smith, Tressa" w:date="2020-11-18T14:50:00Z">
              <w:tcPr>
                <w:tcW w:w="2515" w:type="dxa"/>
              </w:tcPr>
            </w:tcPrChange>
          </w:tcPr>
          <w:p w14:paraId="2AAB1C68" w14:textId="77777777" w:rsidR="002A32FA" w:rsidRDefault="002A32FA" w:rsidP="003451E6">
            <w:pPr>
              <w:rPr>
                <w:ins w:id="158" w:author="Smith, Tressa" w:date="2020-11-18T14:49:00Z"/>
              </w:rPr>
            </w:pPr>
          </w:p>
        </w:tc>
      </w:tr>
      <w:tr w:rsidR="002A32FA" w14:paraId="65004210" w14:textId="016D7B7B" w:rsidTr="002A32FA">
        <w:trPr>
          <w:ins w:id="159" w:author="Smith, Tressa" w:date="2020-11-18T14:37:00Z"/>
        </w:trPr>
        <w:tc>
          <w:tcPr>
            <w:tcW w:w="1980" w:type="dxa"/>
            <w:tcPrChange w:id="160" w:author="Smith, Tressa" w:date="2020-11-18T14:50:00Z">
              <w:tcPr>
                <w:tcW w:w="1980" w:type="dxa"/>
              </w:tcPr>
            </w:tcPrChange>
          </w:tcPr>
          <w:p w14:paraId="4FB33C7E" w14:textId="3DB3D36A" w:rsidR="002A32FA" w:rsidRDefault="002A32FA" w:rsidP="003451E6">
            <w:pPr>
              <w:rPr>
                <w:ins w:id="161" w:author="Smith, Tressa" w:date="2020-11-18T14:37:00Z"/>
              </w:rPr>
              <w:pPrChange w:id="162" w:author="Smith, Tressa" w:date="2020-11-18T14:41:00Z">
                <w:pPr>
                  <w:ind w:right="1387"/>
                </w:pPr>
              </w:pPrChange>
            </w:pPr>
            <w:ins w:id="163" w:author="Smith, Tressa" w:date="2020-11-18T14:37:00Z">
              <w:r>
                <w:t>Emerg</w:t>
              </w:r>
            </w:ins>
            <w:ins w:id="164" w:author="Smith, Tressa" w:date="2020-11-18T14:38:00Z">
              <w:r>
                <w:t>ency Medical/Dental</w:t>
              </w:r>
            </w:ins>
          </w:p>
        </w:tc>
        <w:tc>
          <w:tcPr>
            <w:tcW w:w="1890" w:type="dxa"/>
            <w:tcPrChange w:id="165" w:author="Smith, Tressa" w:date="2020-11-18T14:50:00Z">
              <w:tcPr>
                <w:tcW w:w="1890" w:type="dxa"/>
              </w:tcPr>
            </w:tcPrChange>
          </w:tcPr>
          <w:p w14:paraId="2A249986" w14:textId="77777777" w:rsidR="002A32FA" w:rsidRDefault="002A32FA" w:rsidP="003451E6">
            <w:pPr>
              <w:rPr>
                <w:ins w:id="166" w:author="Smith, Tressa" w:date="2020-11-18T14:37:00Z"/>
              </w:rPr>
              <w:pPrChange w:id="167" w:author="Smith, Tressa" w:date="2020-11-18T14:41:00Z">
                <w:pPr>
                  <w:ind w:right="1387"/>
                </w:pPr>
              </w:pPrChange>
            </w:pPr>
          </w:p>
        </w:tc>
        <w:tc>
          <w:tcPr>
            <w:tcW w:w="2340" w:type="dxa"/>
            <w:tcPrChange w:id="168" w:author="Smith, Tressa" w:date="2020-11-18T14:50:00Z">
              <w:tcPr>
                <w:tcW w:w="3245" w:type="dxa"/>
              </w:tcPr>
            </w:tcPrChange>
          </w:tcPr>
          <w:p w14:paraId="1781CC04" w14:textId="77777777" w:rsidR="002A32FA" w:rsidRDefault="002A32FA" w:rsidP="003451E6">
            <w:pPr>
              <w:rPr>
                <w:ins w:id="169" w:author="Smith, Tressa" w:date="2020-11-18T14:37:00Z"/>
              </w:rPr>
              <w:pPrChange w:id="170" w:author="Smith, Tressa" w:date="2020-11-18T14:41:00Z">
                <w:pPr>
                  <w:ind w:right="1387"/>
                </w:pPr>
              </w:pPrChange>
            </w:pPr>
          </w:p>
        </w:tc>
        <w:tc>
          <w:tcPr>
            <w:tcW w:w="3150" w:type="dxa"/>
            <w:tcPrChange w:id="171" w:author="Smith, Tressa" w:date="2020-11-18T14:50:00Z">
              <w:tcPr>
                <w:tcW w:w="2515" w:type="dxa"/>
              </w:tcPr>
            </w:tcPrChange>
          </w:tcPr>
          <w:p w14:paraId="6026CBEA" w14:textId="77777777" w:rsidR="002A32FA" w:rsidRDefault="002A32FA" w:rsidP="003451E6">
            <w:pPr>
              <w:rPr>
                <w:ins w:id="172" w:author="Smith, Tressa" w:date="2020-11-18T14:49:00Z"/>
              </w:rPr>
            </w:pPr>
          </w:p>
        </w:tc>
      </w:tr>
      <w:tr w:rsidR="002A32FA" w14:paraId="19C77398" w14:textId="4B69AC9F" w:rsidTr="002A32FA">
        <w:trPr>
          <w:ins w:id="173" w:author="Smith, Tressa" w:date="2020-11-18T14:37:00Z"/>
        </w:trPr>
        <w:tc>
          <w:tcPr>
            <w:tcW w:w="1980" w:type="dxa"/>
            <w:tcPrChange w:id="174" w:author="Smith, Tressa" w:date="2020-11-18T14:50:00Z">
              <w:tcPr>
                <w:tcW w:w="1980" w:type="dxa"/>
              </w:tcPr>
            </w:tcPrChange>
          </w:tcPr>
          <w:p w14:paraId="55F343FE" w14:textId="216CA79A" w:rsidR="002A32FA" w:rsidRDefault="002A32FA" w:rsidP="003451E6">
            <w:pPr>
              <w:rPr>
                <w:ins w:id="175" w:author="Smith, Tressa" w:date="2020-11-18T14:37:00Z"/>
              </w:rPr>
              <w:pPrChange w:id="176" w:author="Smith, Tressa" w:date="2020-11-18T14:41:00Z">
                <w:pPr>
                  <w:ind w:right="1387"/>
                </w:pPr>
              </w:pPrChange>
            </w:pPr>
            <w:ins w:id="177" w:author="Smith, Tressa" w:date="2020-11-18T14:38:00Z">
              <w:r>
                <w:t>Emergency Transportation / Repatriation</w:t>
              </w:r>
            </w:ins>
          </w:p>
        </w:tc>
        <w:tc>
          <w:tcPr>
            <w:tcW w:w="1890" w:type="dxa"/>
            <w:tcPrChange w:id="178" w:author="Smith, Tressa" w:date="2020-11-18T14:50:00Z">
              <w:tcPr>
                <w:tcW w:w="1890" w:type="dxa"/>
              </w:tcPr>
            </w:tcPrChange>
          </w:tcPr>
          <w:p w14:paraId="70843B7D" w14:textId="77777777" w:rsidR="002A32FA" w:rsidRDefault="002A32FA" w:rsidP="003451E6">
            <w:pPr>
              <w:rPr>
                <w:ins w:id="179" w:author="Smith, Tressa" w:date="2020-11-18T14:37:00Z"/>
              </w:rPr>
              <w:pPrChange w:id="180" w:author="Smith, Tressa" w:date="2020-11-18T14:41:00Z">
                <w:pPr>
                  <w:ind w:right="1387"/>
                </w:pPr>
              </w:pPrChange>
            </w:pPr>
          </w:p>
        </w:tc>
        <w:tc>
          <w:tcPr>
            <w:tcW w:w="2340" w:type="dxa"/>
            <w:tcPrChange w:id="181" w:author="Smith, Tressa" w:date="2020-11-18T14:50:00Z">
              <w:tcPr>
                <w:tcW w:w="3245" w:type="dxa"/>
              </w:tcPr>
            </w:tcPrChange>
          </w:tcPr>
          <w:p w14:paraId="28C00FEC" w14:textId="77777777" w:rsidR="002A32FA" w:rsidRDefault="002A32FA" w:rsidP="003451E6">
            <w:pPr>
              <w:rPr>
                <w:ins w:id="182" w:author="Smith, Tressa" w:date="2020-11-18T14:37:00Z"/>
              </w:rPr>
              <w:pPrChange w:id="183" w:author="Smith, Tressa" w:date="2020-11-18T14:41:00Z">
                <w:pPr>
                  <w:ind w:right="1387"/>
                </w:pPr>
              </w:pPrChange>
            </w:pPr>
          </w:p>
        </w:tc>
        <w:tc>
          <w:tcPr>
            <w:tcW w:w="3150" w:type="dxa"/>
            <w:tcPrChange w:id="184" w:author="Smith, Tressa" w:date="2020-11-18T14:50:00Z">
              <w:tcPr>
                <w:tcW w:w="2515" w:type="dxa"/>
              </w:tcPr>
            </w:tcPrChange>
          </w:tcPr>
          <w:p w14:paraId="3010222F" w14:textId="77777777" w:rsidR="002A32FA" w:rsidRDefault="002A32FA" w:rsidP="003451E6">
            <w:pPr>
              <w:rPr>
                <w:ins w:id="185" w:author="Smith, Tressa" w:date="2020-11-18T14:49:00Z"/>
              </w:rPr>
            </w:pPr>
          </w:p>
        </w:tc>
      </w:tr>
      <w:tr w:rsidR="002A32FA" w14:paraId="55A09BF9" w14:textId="75FC376B" w:rsidTr="002A32FA">
        <w:trPr>
          <w:ins w:id="186" w:author="Smith, Tressa" w:date="2020-11-18T14:37:00Z"/>
        </w:trPr>
        <w:tc>
          <w:tcPr>
            <w:tcW w:w="1980" w:type="dxa"/>
            <w:tcPrChange w:id="187" w:author="Smith, Tressa" w:date="2020-11-18T14:50:00Z">
              <w:tcPr>
                <w:tcW w:w="1980" w:type="dxa"/>
              </w:tcPr>
            </w:tcPrChange>
          </w:tcPr>
          <w:p w14:paraId="13AA3F26" w14:textId="754FF1C5" w:rsidR="002A32FA" w:rsidRDefault="002A32FA" w:rsidP="003451E6">
            <w:pPr>
              <w:rPr>
                <w:ins w:id="188" w:author="Smith, Tressa" w:date="2020-11-18T14:37:00Z"/>
              </w:rPr>
              <w:pPrChange w:id="189" w:author="Smith, Tressa" w:date="2020-11-18T14:41:00Z">
                <w:pPr>
                  <w:ind w:right="1387"/>
                </w:pPr>
              </w:pPrChange>
            </w:pPr>
            <w:ins w:id="190" w:author="Smith, Tressa" w:date="2020-11-18T14:38:00Z">
              <w:r>
                <w:t>Other</w:t>
              </w:r>
            </w:ins>
          </w:p>
        </w:tc>
        <w:tc>
          <w:tcPr>
            <w:tcW w:w="1890" w:type="dxa"/>
            <w:tcPrChange w:id="191" w:author="Smith, Tressa" w:date="2020-11-18T14:50:00Z">
              <w:tcPr>
                <w:tcW w:w="1890" w:type="dxa"/>
              </w:tcPr>
            </w:tcPrChange>
          </w:tcPr>
          <w:p w14:paraId="05455FBD" w14:textId="77777777" w:rsidR="002A32FA" w:rsidRDefault="002A32FA" w:rsidP="003451E6">
            <w:pPr>
              <w:rPr>
                <w:ins w:id="192" w:author="Smith, Tressa" w:date="2020-11-18T14:37:00Z"/>
              </w:rPr>
              <w:pPrChange w:id="193" w:author="Smith, Tressa" w:date="2020-11-18T14:41:00Z">
                <w:pPr>
                  <w:ind w:right="1387"/>
                </w:pPr>
              </w:pPrChange>
            </w:pPr>
          </w:p>
        </w:tc>
        <w:tc>
          <w:tcPr>
            <w:tcW w:w="2340" w:type="dxa"/>
            <w:tcPrChange w:id="194" w:author="Smith, Tressa" w:date="2020-11-18T14:50:00Z">
              <w:tcPr>
                <w:tcW w:w="3245" w:type="dxa"/>
              </w:tcPr>
            </w:tcPrChange>
          </w:tcPr>
          <w:p w14:paraId="4966ED2F" w14:textId="77777777" w:rsidR="002A32FA" w:rsidRDefault="002A32FA" w:rsidP="003451E6">
            <w:pPr>
              <w:rPr>
                <w:ins w:id="195" w:author="Smith, Tressa" w:date="2020-11-18T14:37:00Z"/>
              </w:rPr>
              <w:pPrChange w:id="196" w:author="Smith, Tressa" w:date="2020-11-18T14:41:00Z">
                <w:pPr>
                  <w:ind w:right="1387"/>
                </w:pPr>
              </w:pPrChange>
            </w:pPr>
          </w:p>
        </w:tc>
        <w:tc>
          <w:tcPr>
            <w:tcW w:w="3150" w:type="dxa"/>
            <w:tcPrChange w:id="197" w:author="Smith, Tressa" w:date="2020-11-18T14:50:00Z">
              <w:tcPr>
                <w:tcW w:w="2515" w:type="dxa"/>
              </w:tcPr>
            </w:tcPrChange>
          </w:tcPr>
          <w:p w14:paraId="67E6F59C" w14:textId="77777777" w:rsidR="002A32FA" w:rsidRDefault="002A32FA" w:rsidP="003451E6">
            <w:pPr>
              <w:rPr>
                <w:ins w:id="198" w:author="Smith, Tressa" w:date="2020-11-18T14:49:00Z"/>
              </w:rPr>
            </w:pPr>
          </w:p>
        </w:tc>
      </w:tr>
    </w:tbl>
    <w:p w14:paraId="322F122E" w14:textId="77777777" w:rsidR="003451E6" w:rsidRPr="00612A1E" w:rsidRDefault="003451E6" w:rsidP="00677FDA">
      <w:pPr>
        <w:ind w:left="440" w:right="1387"/>
        <w:rPr>
          <w:rFonts w:asciiTheme="minorHAnsi" w:hAnsiTheme="minorHAnsi" w:cstheme="minorHAnsi"/>
        </w:rPr>
      </w:pPr>
    </w:p>
    <w:p w14:paraId="78850FDC" w14:textId="77777777" w:rsidR="0052530F" w:rsidRPr="00612A1E" w:rsidRDefault="00FE0D0F">
      <w:pPr>
        <w:pStyle w:val="BodyText"/>
        <w:spacing w:before="8"/>
        <w:rPr>
          <w:rFonts w:asciiTheme="minorHAnsi" w:hAnsiTheme="minorHAnsi" w:cstheme="minorHAnsi"/>
        </w:rPr>
      </w:pPr>
    </w:p>
    <w:tbl>
      <w:tblPr>
        <w:tblW w:w="0" w:type="auto"/>
        <w:tblInd w:w="2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0"/>
        <w:gridCol w:w="8350"/>
      </w:tblGrid>
      <w:tr w:rsidR="00665EED" w14:paraId="49275DAA" w14:textId="77777777" w:rsidTr="0003075D">
        <w:trPr>
          <w:trHeight w:val="332"/>
        </w:trPr>
        <w:tc>
          <w:tcPr>
            <w:tcW w:w="1030" w:type="dxa"/>
          </w:tcPr>
          <w:p w14:paraId="23BE7158" w14:textId="77777777" w:rsidR="0052530F" w:rsidRPr="00612A1E" w:rsidRDefault="00334B6F">
            <w:pPr>
              <w:pStyle w:val="TableParagraph"/>
              <w:spacing w:line="256" w:lineRule="exact"/>
              <w:ind w:left="261" w:right="144"/>
              <w:jc w:val="center"/>
              <w:rPr>
                <w:rFonts w:asciiTheme="minorHAnsi" w:hAnsiTheme="minorHAnsi" w:cstheme="minorHAnsi"/>
                <w:b/>
              </w:rPr>
            </w:pPr>
            <w:r w:rsidRPr="00612A1E">
              <w:rPr>
                <w:rFonts w:asciiTheme="minorHAnsi" w:hAnsiTheme="minorHAnsi" w:cstheme="minorHAnsi"/>
                <w:b/>
              </w:rPr>
              <w:t>ID</w:t>
            </w:r>
          </w:p>
        </w:tc>
        <w:tc>
          <w:tcPr>
            <w:tcW w:w="8350" w:type="dxa"/>
          </w:tcPr>
          <w:p w14:paraId="5C0F11B6" w14:textId="77777777" w:rsidR="0052530F" w:rsidRPr="00612A1E" w:rsidRDefault="00334B6F">
            <w:pPr>
              <w:pStyle w:val="TableParagraph"/>
              <w:spacing w:line="256" w:lineRule="exact"/>
              <w:ind w:left="104"/>
              <w:rPr>
                <w:rFonts w:asciiTheme="minorHAnsi" w:hAnsiTheme="minorHAnsi" w:cstheme="minorHAnsi"/>
                <w:b/>
              </w:rPr>
            </w:pPr>
            <w:r w:rsidRPr="00612A1E">
              <w:rPr>
                <w:rFonts w:asciiTheme="minorHAnsi" w:hAnsiTheme="minorHAnsi" w:cstheme="minorHAnsi"/>
                <w:b/>
              </w:rPr>
              <w:t>Description</w:t>
            </w:r>
          </w:p>
        </w:tc>
      </w:tr>
      <w:tr w:rsidR="00665EED" w14:paraId="417A019A" w14:textId="77777777" w:rsidTr="0003075D">
        <w:trPr>
          <w:trHeight w:val="332"/>
        </w:trPr>
        <w:tc>
          <w:tcPr>
            <w:tcW w:w="1030" w:type="dxa"/>
          </w:tcPr>
          <w:p w14:paraId="064127D7" w14:textId="6E40E6C4" w:rsidR="0052530F" w:rsidRPr="00612A1E" w:rsidRDefault="00334B6F" w:rsidP="0003075D">
            <w:pPr>
              <w:pStyle w:val="TableParagraph"/>
              <w:spacing w:before="31"/>
              <w:ind w:left="260" w:right="147"/>
              <w:jc w:val="right"/>
              <w:rPr>
                <w:rFonts w:asciiTheme="minorHAnsi" w:hAnsiTheme="minorHAnsi" w:cstheme="minorHAnsi"/>
              </w:rPr>
            </w:pPr>
            <w:r w:rsidRPr="00612A1E">
              <w:rPr>
                <w:rFonts w:asciiTheme="minorHAnsi" w:hAnsiTheme="minorHAnsi" w:cstheme="minorHAnsi"/>
              </w:rPr>
              <w:t>2-1</w:t>
            </w:r>
            <w:ins w:id="199" w:author="Cooper, Teresa" w:date="2020-11-04T14:30:00Z">
              <w:r w:rsidR="00FB749A">
                <w:rPr>
                  <w:rFonts w:asciiTheme="minorHAnsi" w:hAnsiTheme="minorHAnsi" w:cstheme="minorHAnsi"/>
                </w:rPr>
                <w:t>9</w:t>
              </w:r>
            </w:ins>
          </w:p>
        </w:tc>
        <w:tc>
          <w:tcPr>
            <w:tcW w:w="8350" w:type="dxa"/>
          </w:tcPr>
          <w:p w14:paraId="0CA217DC" w14:textId="77777777" w:rsidR="0052530F" w:rsidRPr="00612A1E" w:rsidRDefault="00334B6F">
            <w:pPr>
              <w:pStyle w:val="TableParagraph"/>
              <w:spacing w:before="31"/>
              <w:ind w:left="105"/>
              <w:rPr>
                <w:rFonts w:asciiTheme="minorHAnsi" w:hAnsiTheme="minorHAnsi" w:cstheme="minorHAnsi"/>
              </w:rPr>
            </w:pPr>
            <w:r w:rsidRPr="00612A1E">
              <w:rPr>
                <w:rFonts w:asciiTheme="minorHAnsi" w:hAnsiTheme="minorHAnsi" w:cstheme="minorHAnsi"/>
              </w:rPr>
              <w:t>Number of claims open at the beginning of the period</w:t>
            </w:r>
          </w:p>
        </w:tc>
      </w:tr>
      <w:tr w:rsidR="00665EED" w14:paraId="2D8CFE9E" w14:textId="77777777" w:rsidTr="0003075D">
        <w:trPr>
          <w:trHeight w:val="332"/>
        </w:trPr>
        <w:tc>
          <w:tcPr>
            <w:tcW w:w="1030" w:type="dxa"/>
          </w:tcPr>
          <w:p w14:paraId="009C5102" w14:textId="5EC39384" w:rsidR="0052530F" w:rsidRPr="00612A1E" w:rsidRDefault="00334B6F" w:rsidP="0003075D">
            <w:pPr>
              <w:pStyle w:val="TableParagraph"/>
              <w:spacing w:before="31"/>
              <w:ind w:left="260" w:right="147"/>
              <w:jc w:val="right"/>
              <w:rPr>
                <w:rFonts w:asciiTheme="minorHAnsi" w:hAnsiTheme="minorHAnsi" w:cstheme="minorHAnsi"/>
              </w:rPr>
            </w:pPr>
            <w:r w:rsidRPr="00612A1E">
              <w:rPr>
                <w:rFonts w:asciiTheme="minorHAnsi" w:hAnsiTheme="minorHAnsi" w:cstheme="minorHAnsi"/>
              </w:rPr>
              <w:t>2-</w:t>
            </w:r>
            <w:ins w:id="200" w:author="Cooper, Teresa" w:date="2020-11-04T14:30:00Z">
              <w:r w:rsidR="00FB749A">
                <w:rPr>
                  <w:rFonts w:asciiTheme="minorHAnsi" w:hAnsiTheme="minorHAnsi" w:cstheme="minorHAnsi"/>
                </w:rPr>
                <w:t>20</w:t>
              </w:r>
            </w:ins>
          </w:p>
        </w:tc>
        <w:tc>
          <w:tcPr>
            <w:tcW w:w="8350" w:type="dxa"/>
          </w:tcPr>
          <w:p w14:paraId="07DC67F6" w14:textId="77777777" w:rsidR="0052530F" w:rsidRPr="00612A1E" w:rsidRDefault="00334B6F" w:rsidP="00661DD1">
            <w:pPr>
              <w:pStyle w:val="TableParagraph"/>
              <w:spacing w:before="31"/>
              <w:ind w:left="105"/>
              <w:rPr>
                <w:rFonts w:asciiTheme="minorHAnsi" w:hAnsiTheme="minorHAnsi" w:cstheme="minorHAnsi"/>
              </w:rPr>
            </w:pPr>
            <w:r w:rsidRPr="00612A1E">
              <w:rPr>
                <w:rFonts w:asciiTheme="minorHAnsi" w:hAnsiTheme="minorHAnsi" w:cstheme="minorHAnsi"/>
              </w:rPr>
              <w:t>Number of claims opened during the period</w:t>
            </w:r>
          </w:p>
        </w:tc>
      </w:tr>
      <w:tr w:rsidR="00665EED" w14:paraId="2AF6FC8A" w14:textId="77777777" w:rsidTr="0003075D">
        <w:trPr>
          <w:trHeight w:val="332"/>
        </w:trPr>
        <w:tc>
          <w:tcPr>
            <w:tcW w:w="1030" w:type="dxa"/>
          </w:tcPr>
          <w:p w14:paraId="1510C5DC" w14:textId="563E96E9" w:rsidR="0052530F" w:rsidRPr="00612A1E" w:rsidRDefault="00334B6F" w:rsidP="0003075D">
            <w:pPr>
              <w:pStyle w:val="TableParagraph"/>
              <w:spacing w:before="31"/>
              <w:ind w:left="260" w:right="147"/>
              <w:jc w:val="right"/>
              <w:rPr>
                <w:rFonts w:asciiTheme="minorHAnsi" w:hAnsiTheme="minorHAnsi" w:cstheme="minorHAnsi"/>
              </w:rPr>
            </w:pPr>
            <w:r w:rsidRPr="00612A1E">
              <w:rPr>
                <w:rFonts w:asciiTheme="minorHAnsi" w:hAnsiTheme="minorHAnsi" w:cstheme="minorHAnsi"/>
              </w:rPr>
              <w:t>2-</w:t>
            </w:r>
            <w:ins w:id="201" w:author="Cooper, Teresa" w:date="2020-10-21T15:17:00Z">
              <w:r>
                <w:rPr>
                  <w:rFonts w:asciiTheme="minorHAnsi" w:hAnsiTheme="minorHAnsi" w:cstheme="minorHAnsi"/>
                </w:rPr>
                <w:t>2</w:t>
              </w:r>
            </w:ins>
            <w:ins w:id="202" w:author="Cooper, Teresa" w:date="2020-11-04T14:30:00Z">
              <w:r w:rsidR="00FB749A">
                <w:rPr>
                  <w:rFonts w:asciiTheme="minorHAnsi" w:hAnsiTheme="minorHAnsi" w:cstheme="minorHAnsi"/>
                </w:rPr>
                <w:t>1</w:t>
              </w:r>
            </w:ins>
          </w:p>
        </w:tc>
        <w:tc>
          <w:tcPr>
            <w:tcW w:w="8350" w:type="dxa"/>
          </w:tcPr>
          <w:p w14:paraId="3F834B92" w14:textId="77777777" w:rsidR="0052530F" w:rsidRPr="00612A1E" w:rsidRDefault="00334B6F">
            <w:pPr>
              <w:pStyle w:val="TableParagraph"/>
              <w:spacing w:before="31"/>
              <w:ind w:left="105"/>
              <w:rPr>
                <w:rFonts w:asciiTheme="minorHAnsi" w:hAnsiTheme="minorHAnsi" w:cstheme="minorHAnsi"/>
              </w:rPr>
            </w:pPr>
            <w:r w:rsidRPr="00612A1E">
              <w:rPr>
                <w:rFonts w:asciiTheme="minorHAnsi" w:hAnsiTheme="minorHAnsi" w:cstheme="minorHAnsi"/>
              </w:rPr>
              <w:t>Number of claims closed during the period, with payment</w:t>
            </w:r>
          </w:p>
        </w:tc>
      </w:tr>
      <w:tr w:rsidR="00665EED" w14:paraId="0CE33924" w14:textId="77777777" w:rsidTr="0003075D">
        <w:trPr>
          <w:trHeight w:val="332"/>
        </w:trPr>
        <w:tc>
          <w:tcPr>
            <w:tcW w:w="1030" w:type="dxa"/>
          </w:tcPr>
          <w:p w14:paraId="604309DB" w14:textId="67231E3C" w:rsidR="0052530F" w:rsidRPr="00612A1E" w:rsidRDefault="00334B6F" w:rsidP="0003075D">
            <w:pPr>
              <w:pStyle w:val="TableParagraph"/>
              <w:spacing w:before="31"/>
              <w:ind w:left="260" w:right="147"/>
              <w:jc w:val="right"/>
              <w:rPr>
                <w:rFonts w:asciiTheme="minorHAnsi" w:hAnsiTheme="minorHAnsi" w:cstheme="minorHAnsi"/>
              </w:rPr>
            </w:pPr>
            <w:r w:rsidRPr="00612A1E">
              <w:rPr>
                <w:rFonts w:asciiTheme="minorHAnsi" w:hAnsiTheme="minorHAnsi" w:cstheme="minorHAnsi"/>
              </w:rPr>
              <w:t>2-</w:t>
            </w:r>
            <w:ins w:id="203" w:author="Cooper, Teresa" w:date="2020-10-21T15:18:00Z">
              <w:r>
                <w:rPr>
                  <w:rFonts w:asciiTheme="minorHAnsi" w:hAnsiTheme="minorHAnsi" w:cstheme="minorHAnsi"/>
                </w:rPr>
                <w:t>2</w:t>
              </w:r>
            </w:ins>
            <w:ins w:id="204" w:author="Cooper, Teresa" w:date="2020-11-04T14:30:00Z">
              <w:r w:rsidR="00FB749A">
                <w:rPr>
                  <w:rFonts w:asciiTheme="minorHAnsi" w:hAnsiTheme="minorHAnsi" w:cstheme="minorHAnsi"/>
                </w:rPr>
                <w:t>2</w:t>
              </w:r>
            </w:ins>
          </w:p>
        </w:tc>
        <w:tc>
          <w:tcPr>
            <w:tcW w:w="8350" w:type="dxa"/>
          </w:tcPr>
          <w:p w14:paraId="06DDFA97" w14:textId="77777777" w:rsidR="0052530F" w:rsidRPr="00612A1E" w:rsidRDefault="00334B6F">
            <w:pPr>
              <w:pStyle w:val="TableParagraph"/>
              <w:spacing w:before="31"/>
              <w:ind w:left="105"/>
              <w:rPr>
                <w:rFonts w:asciiTheme="minorHAnsi" w:hAnsiTheme="minorHAnsi" w:cstheme="minorHAnsi"/>
              </w:rPr>
            </w:pPr>
            <w:r w:rsidRPr="00612A1E">
              <w:rPr>
                <w:rFonts w:asciiTheme="minorHAnsi" w:hAnsiTheme="minorHAnsi" w:cstheme="minorHAnsi"/>
              </w:rPr>
              <w:t>Number of claims closed during the period, without payment</w:t>
            </w:r>
          </w:p>
        </w:tc>
      </w:tr>
      <w:tr w:rsidR="00665EED" w14:paraId="5C710627" w14:textId="77777777" w:rsidTr="0003075D">
        <w:trPr>
          <w:trHeight w:val="332"/>
        </w:trPr>
        <w:tc>
          <w:tcPr>
            <w:tcW w:w="1030" w:type="dxa"/>
          </w:tcPr>
          <w:p w14:paraId="0413DC18" w14:textId="7C322B4D" w:rsidR="00A22DD4" w:rsidRPr="00612A1E" w:rsidRDefault="00334B6F" w:rsidP="00A22DD4">
            <w:pPr>
              <w:pStyle w:val="TableParagraph"/>
              <w:spacing w:before="31"/>
              <w:ind w:right="166"/>
              <w:jc w:val="right"/>
              <w:rPr>
                <w:rFonts w:asciiTheme="minorHAnsi" w:hAnsiTheme="minorHAnsi" w:cstheme="minorHAnsi"/>
              </w:rPr>
            </w:pPr>
            <w:r w:rsidRPr="00612A1E">
              <w:rPr>
                <w:rFonts w:asciiTheme="minorHAnsi" w:hAnsiTheme="minorHAnsi" w:cstheme="minorHAnsi"/>
              </w:rPr>
              <w:t>2-</w:t>
            </w:r>
            <w:ins w:id="205" w:author="Cooper, Teresa" w:date="2020-10-21T15:18:00Z">
              <w:r>
                <w:rPr>
                  <w:rFonts w:asciiTheme="minorHAnsi" w:hAnsiTheme="minorHAnsi" w:cstheme="minorHAnsi"/>
                </w:rPr>
                <w:t>2</w:t>
              </w:r>
            </w:ins>
            <w:ins w:id="206" w:author="Cooper, Teresa" w:date="2020-11-04T14:30:00Z">
              <w:r w:rsidR="00FB749A">
                <w:rPr>
                  <w:rFonts w:asciiTheme="minorHAnsi" w:hAnsiTheme="minorHAnsi" w:cstheme="minorHAnsi"/>
                </w:rPr>
                <w:t>3</w:t>
              </w:r>
            </w:ins>
          </w:p>
        </w:tc>
        <w:tc>
          <w:tcPr>
            <w:tcW w:w="8350" w:type="dxa"/>
          </w:tcPr>
          <w:p w14:paraId="08EF392C" w14:textId="77777777" w:rsidR="00A22DD4" w:rsidRPr="00612A1E" w:rsidRDefault="00334B6F" w:rsidP="00A22DD4">
            <w:pPr>
              <w:pStyle w:val="TableParagraph"/>
              <w:spacing w:before="31"/>
              <w:ind w:left="105"/>
              <w:rPr>
                <w:rFonts w:asciiTheme="minorHAnsi" w:hAnsiTheme="minorHAnsi" w:cstheme="minorHAnsi"/>
              </w:rPr>
            </w:pPr>
            <w:r w:rsidRPr="00612A1E">
              <w:rPr>
                <w:rFonts w:asciiTheme="minorHAnsi" w:hAnsiTheme="minorHAnsi" w:cstheme="minorHAnsi"/>
              </w:rPr>
              <w:t>Number of claims open at the end of the period</w:t>
            </w:r>
          </w:p>
        </w:tc>
      </w:tr>
      <w:tr w:rsidR="00665EED" w14:paraId="50A83D64" w14:textId="77777777" w:rsidTr="0003075D">
        <w:trPr>
          <w:trHeight w:val="332"/>
        </w:trPr>
        <w:tc>
          <w:tcPr>
            <w:tcW w:w="1030" w:type="dxa"/>
          </w:tcPr>
          <w:p w14:paraId="7705F6B5" w14:textId="3B0984BF" w:rsidR="007168B2" w:rsidRPr="00612A1E" w:rsidRDefault="00334B6F" w:rsidP="007168B2">
            <w:pPr>
              <w:pStyle w:val="TableParagraph"/>
              <w:spacing w:before="31"/>
              <w:ind w:right="166"/>
              <w:jc w:val="right"/>
              <w:rPr>
                <w:rFonts w:asciiTheme="minorHAnsi" w:hAnsiTheme="minorHAnsi" w:cstheme="minorHAnsi"/>
              </w:rPr>
            </w:pPr>
            <w:r w:rsidRPr="00612A1E">
              <w:rPr>
                <w:rFonts w:asciiTheme="minorHAnsi" w:hAnsiTheme="minorHAnsi" w:cstheme="minorHAnsi"/>
              </w:rPr>
              <w:t>2-</w:t>
            </w:r>
            <w:ins w:id="207" w:author="Cooper, Teresa" w:date="2020-10-21T15:18:00Z">
              <w:r>
                <w:rPr>
                  <w:rFonts w:asciiTheme="minorHAnsi" w:hAnsiTheme="minorHAnsi" w:cstheme="minorHAnsi"/>
                </w:rPr>
                <w:t>2</w:t>
              </w:r>
            </w:ins>
            <w:ins w:id="208" w:author="Cooper, Teresa" w:date="2020-11-04T14:30:00Z">
              <w:r w:rsidR="00FB749A">
                <w:rPr>
                  <w:rFonts w:asciiTheme="minorHAnsi" w:hAnsiTheme="minorHAnsi" w:cstheme="minorHAnsi"/>
                </w:rPr>
                <w:t>4</w:t>
              </w:r>
            </w:ins>
          </w:p>
        </w:tc>
        <w:tc>
          <w:tcPr>
            <w:tcW w:w="8350" w:type="dxa"/>
          </w:tcPr>
          <w:p w14:paraId="3AD67737" w14:textId="1AF7DB3C" w:rsidR="007168B2" w:rsidRPr="00612A1E" w:rsidRDefault="00334B6F" w:rsidP="007168B2">
            <w:pPr>
              <w:pStyle w:val="TableParagraph"/>
              <w:spacing w:before="31"/>
              <w:ind w:left="105"/>
              <w:rPr>
                <w:rFonts w:asciiTheme="minorHAnsi" w:hAnsiTheme="minorHAnsi" w:cstheme="minorHAnsi"/>
              </w:rPr>
            </w:pPr>
            <w:r w:rsidRPr="00612A1E">
              <w:rPr>
                <w:rFonts w:asciiTheme="minorHAnsi" w:hAnsiTheme="minorHAnsi" w:cstheme="minorHAnsi"/>
              </w:rPr>
              <w:t>Number of claims closed with payment within 0-90 days</w:t>
            </w:r>
            <w:ins w:id="209" w:author="Cooper, Teresa" w:date="2020-10-21T15:04:00Z">
              <w:r w:rsidR="005B312E">
                <w:rPr>
                  <w:rFonts w:asciiTheme="minorHAnsi" w:hAnsiTheme="minorHAnsi" w:cstheme="minorHAnsi"/>
                </w:rPr>
                <w:t xml:space="preserve"> (Add breakouts for shorter durations: 0-15, 16-30, 31-45…</w:t>
              </w:r>
            </w:ins>
            <w:ins w:id="210" w:author="Cooper, Teresa" w:date="2020-10-21T15:05:00Z">
              <w:r w:rsidR="005B312E">
                <w:rPr>
                  <w:rFonts w:asciiTheme="minorHAnsi" w:hAnsiTheme="minorHAnsi" w:cstheme="minorHAnsi"/>
                </w:rPr>
                <w:t>some time breakouts may not be appropriate for all breakout coverages</w:t>
              </w:r>
            </w:ins>
            <w:ins w:id="211" w:author="Cooper, Teresa" w:date="2020-10-21T15:04:00Z">
              <w:r w:rsidR="005B312E">
                <w:rPr>
                  <w:rFonts w:asciiTheme="minorHAnsi" w:hAnsiTheme="minorHAnsi" w:cstheme="minorHAnsi"/>
                </w:rPr>
                <w:t>)</w:t>
              </w:r>
            </w:ins>
          </w:p>
        </w:tc>
      </w:tr>
      <w:tr w:rsidR="00665EED" w14:paraId="55FF4FB6" w14:textId="77777777" w:rsidTr="0003075D">
        <w:trPr>
          <w:trHeight w:val="332"/>
        </w:trPr>
        <w:tc>
          <w:tcPr>
            <w:tcW w:w="1030" w:type="dxa"/>
          </w:tcPr>
          <w:p w14:paraId="6147F8F2" w14:textId="7C5CCF02" w:rsidR="007168B2" w:rsidRPr="00612A1E" w:rsidRDefault="00334B6F" w:rsidP="007168B2">
            <w:pPr>
              <w:pStyle w:val="TableParagraph"/>
              <w:spacing w:before="31"/>
              <w:ind w:right="166"/>
              <w:jc w:val="right"/>
              <w:rPr>
                <w:rFonts w:asciiTheme="minorHAnsi" w:hAnsiTheme="minorHAnsi" w:cstheme="minorHAnsi"/>
              </w:rPr>
            </w:pPr>
            <w:r w:rsidRPr="00612A1E">
              <w:rPr>
                <w:rFonts w:asciiTheme="minorHAnsi" w:hAnsiTheme="minorHAnsi" w:cstheme="minorHAnsi"/>
              </w:rPr>
              <w:t>2-</w:t>
            </w:r>
            <w:ins w:id="212" w:author="Cooper, Teresa" w:date="2020-10-21T15:18:00Z">
              <w:r>
                <w:rPr>
                  <w:rFonts w:asciiTheme="minorHAnsi" w:hAnsiTheme="minorHAnsi" w:cstheme="minorHAnsi"/>
                </w:rPr>
                <w:t>2</w:t>
              </w:r>
            </w:ins>
            <w:ins w:id="213" w:author="Cooper, Teresa" w:date="2020-11-04T14:30:00Z">
              <w:r w:rsidR="00FB749A">
                <w:rPr>
                  <w:rFonts w:asciiTheme="minorHAnsi" w:hAnsiTheme="minorHAnsi" w:cstheme="minorHAnsi"/>
                </w:rPr>
                <w:t>5</w:t>
              </w:r>
            </w:ins>
          </w:p>
        </w:tc>
        <w:tc>
          <w:tcPr>
            <w:tcW w:w="8350" w:type="dxa"/>
          </w:tcPr>
          <w:p w14:paraId="21265107" w14:textId="77777777" w:rsidR="007168B2" w:rsidRPr="00612A1E" w:rsidRDefault="00334B6F" w:rsidP="005242B1">
            <w:pPr>
              <w:pStyle w:val="TableParagraph"/>
              <w:spacing w:before="31"/>
              <w:ind w:left="105"/>
              <w:rPr>
                <w:rFonts w:asciiTheme="minorHAnsi" w:hAnsiTheme="minorHAnsi" w:cstheme="minorHAnsi"/>
              </w:rPr>
            </w:pPr>
            <w:r w:rsidRPr="00612A1E">
              <w:rPr>
                <w:rFonts w:asciiTheme="minorHAnsi" w:hAnsiTheme="minorHAnsi" w:cstheme="minorHAnsi"/>
              </w:rPr>
              <w:t>Number of claims closed with payment over 90 days</w:t>
            </w:r>
          </w:p>
        </w:tc>
      </w:tr>
      <w:tr w:rsidR="00665EED" w14:paraId="2D791295" w14:textId="77777777" w:rsidTr="0003075D">
        <w:trPr>
          <w:trHeight w:val="332"/>
        </w:trPr>
        <w:tc>
          <w:tcPr>
            <w:tcW w:w="1030" w:type="dxa"/>
          </w:tcPr>
          <w:p w14:paraId="3EA1CE9C" w14:textId="02F8DF78" w:rsidR="007168B2" w:rsidRPr="00612A1E" w:rsidRDefault="00334B6F" w:rsidP="007168B2">
            <w:pPr>
              <w:pStyle w:val="TableParagraph"/>
              <w:spacing w:before="31"/>
              <w:ind w:right="166"/>
              <w:jc w:val="right"/>
              <w:rPr>
                <w:rFonts w:asciiTheme="minorHAnsi" w:hAnsiTheme="minorHAnsi" w:cstheme="minorHAnsi"/>
              </w:rPr>
            </w:pPr>
            <w:r w:rsidRPr="00612A1E">
              <w:rPr>
                <w:rFonts w:asciiTheme="minorHAnsi" w:hAnsiTheme="minorHAnsi" w:cstheme="minorHAnsi"/>
              </w:rPr>
              <w:t>2-</w:t>
            </w:r>
            <w:ins w:id="214" w:author="Cooper, Teresa" w:date="2020-10-21T15:18:00Z">
              <w:r>
                <w:rPr>
                  <w:rFonts w:asciiTheme="minorHAnsi" w:hAnsiTheme="minorHAnsi" w:cstheme="minorHAnsi"/>
                </w:rPr>
                <w:t>2</w:t>
              </w:r>
            </w:ins>
            <w:ins w:id="215" w:author="Cooper, Teresa" w:date="2020-11-04T14:30:00Z">
              <w:r w:rsidR="00FB749A">
                <w:rPr>
                  <w:rFonts w:asciiTheme="minorHAnsi" w:hAnsiTheme="minorHAnsi" w:cstheme="minorHAnsi"/>
                </w:rPr>
                <w:t>6</w:t>
              </w:r>
            </w:ins>
          </w:p>
        </w:tc>
        <w:tc>
          <w:tcPr>
            <w:tcW w:w="8350" w:type="dxa"/>
          </w:tcPr>
          <w:p w14:paraId="60801A2D" w14:textId="77777777" w:rsidR="007168B2" w:rsidRPr="00612A1E" w:rsidRDefault="00334B6F" w:rsidP="007168B2">
            <w:pPr>
              <w:pStyle w:val="TableParagraph"/>
              <w:spacing w:before="31"/>
              <w:ind w:left="105"/>
              <w:rPr>
                <w:rFonts w:asciiTheme="minorHAnsi" w:hAnsiTheme="minorHAnsi" w:cstheme="minorHAnsi"/>
              </w:rPr>
            </w:pPr>
            <w:r w:rsidRPr="00612A1E">
              <w:rPr>
                <w:rFonts w:asciiTheme="minorHAnsi" w:hAnsiTheme="minorHAnsi" w:cstheme="minorHAnsi"/>
              </w:rPr>
              <w:t>Number of claims closed without payment within 0-90 days</w:t>
            </w:r>
          </w:p>
        </w:tc>
      </w:tr>
      <w:tr w:rsidR="00665EED" w14:paraId="6073053F" w14:textId="77777777" w:rsidTr="0003075D">
        <w:trPr>
          <w:trHeight w:val="332"/>
        </w:trPr>
        <w:tc>
          <w:tcPr>
            <w:tcW w:w="1030" w:type="dxa"/>
          </w:tcPr>
          <w:p w14:paraId="18CA96A1" w14:textId="786F74BC" w:rsidR="007168B2" w:rsidRPr="00612A1E" w:rsidRDefault="00334B6F" w:rsidP="007168B2">
            <w:pPr>
              <w:pStyle w:val="TableParagraph"/>
              <w:spacing w:before="31"/>
              <w:ind w:right="166"/>
              <w:jc w:val="right"/>
              <w:rPr>
                <w:rFonts w:asciiTheme="minorHAnsi" w:hAnsiTheme="minorHAnsi" w:cstheme="minorHAnsi"/>
              </w:rPr>
            </w:pPr>
            <w:r w:rsidRPr="00612A1E">
              <w:rPr>
                <w:rFonts w:asciiTheme="minorHAnsi" w:hAnsiTheme="minorHAnsi" w:cstheme="minorHAnsi"/>
              </w:rPr>
              <w:t>2-2</w:t>
            </w:r>
            <w:ins w:id="216" w:author="Cooper, Teresa" w:date="2020-11-04T14:30:00Z">
              <w:r w:rsidR="00FB749A">
                <w:rPr>
                  <w:rFonts w:asciiTheme="minorHAnsi" w:hAnsiTheme="minorHAnsi" w:cstheme="minorHAnsi"/>
                </w:rPr>
                <w:t>7</w:t>
              </w:r>
            </w:ins>
          </w:p>
        </w:tc>
        <w:tc>
          <w:tcPr>
            <w:tcW w:w="8350" w:type="dxa"/>
          </w:tcPr>
          <w:p w14:paraId="2F015051" w14:textId="77777777" w:rsidR="007168B2" w:rsidRPr="00612A1E" w:rsidRDefault="00334B6F" w:rsidP="005242B1">
            <w:pPr>
              <w:pStyle w:val="TableParagraph"/>
              <w:spacing w:before="31"/>
              <w:ind w:left="105"/>
              <w:rPr>
                <w:rFonts w:asciiTheme="minorHAnsi" w:hAnsiTheme="minorHAnsi" w:cstheme="minorHAnsi"/>
              </w:rPr>
            </w:pPr>
            <w:r w:rsidRPr="00612A1E">
              <w:rPr>
                <w:rFonts w:asciiTheme="minorHAnsi" w:hAnsiTheme="minorHAnsi" w:cstheme="minorHAnsi"/>
              </w:rPr>
              <w:t>Number of claims closed without payment over 90 days</w:t>
            </w:r>
          </w:p>
        </w:tc>
      </w:tr>
      <w:tr w:rsidR="006E7787" w14:paraId="35076B86" w14:textId="77777777" w:rsidTr="00916C3D">
        <w:trPr>
          <w:trHeight w:val="332"/>
          <w:ins w:id="217" w:author="Cooper, Teresa" w:date="2020-11-04T14:57:00Z"/>
        </w:trPr>
        <w:tc>
          <w:tcPr>
            <w:tcW w:w="1030" w:type="dxa"/>
          </w:tcPr>
          <w:p w14:paraId="1C28BFA4" w14:textId="3EEBE640" w:rsidR="006E7787" w:rsidRPr="00612A1E" w:rsidRDefault="0003075D" w:rsidP="007168B2">
            <w:pPr>
              <w:pStyle w:val="TableParagraph"/>
              <w:spacing w:before="31"/>
              <w:ind w:right="166"/>
              <w:jc w:val="right"/>
              <w:rPr>
                <w:ins w:id="218" w:author="Cooper, Teresa" w:date="2020-11-04T14:57:00Z"/>
                <w:rFonts w:asciiTheme="minorHAnsi" w:hAnsiTheme="minorHAnsi" w:cstheme="minorHAnsi"/>
              </w:rPr>
            </w:pPr>
            <w:ins w:id="219" w:author="Cooper, Teresa" w:date="2020-11-05T07:43:00Z">
              <w:r>
                <w:rPr>
                  <w:rFonts w:asciiTheme="minorHAnsi" w:hAnsiTheme="minorHAnsi" w:cstheme="minorHAnsi"/>
                </w:rPr>
                <w:t>2-28</w:t>
              </w:r>
            </w:ins>
          </w:p>
        </w:tc>
        <w:tc>
          <w:tcPr>
            <w:tcW w:w="8350" w:type="dxa"/>
          </w:tcPr>
          <w:p w14:paraId="624CBD4F" w14:textId="6BF0F6EE" w:rsidR="006E7787" w:rsidRPr="00612A1E" w:rsidRDefault="006E7787" w:rsidP="005242B1">
            <w:pPr>
              <w:pStyle w:val="TableParagraph"/>
              <w:spacing w:before="31"/>
              <w:ind w:left="105"/>
              <w:rPr>
                <w:ins w:id="220" w:author="Cooper, Teresa" w:date="2020-11-04T14:57:00Z"/>
                <w:rFonts w:asciiTheme="minorHAnsi" w:hAnsiTheme="minorHAnsi" w:cstheme="minorHAnsi"/>
              </w:rPr>
            </w:pPr>
            <w:ins w:id="221" w:author="Cooper, Teresa" w:date="2020-11-04T14:57:00Z">
              <w:r>
                <w:rPr>
                  <w:rFonts w:asciiTheme="minorHAnsi" w:hAnsiTheme="minorHAnsi" w:cstheme="minorHAnsi"/>
                </w:rPr>
                <w:t>Dollar amount of claims closed with payment</w:t>
              </w:r>
            </w:ins>
          </w:p>
        </w:tc>
      </w:tr>
      <w:tr w:rsidR="00665EED" w14:paraId="58F0183B" w14:textId="77777777" w:rsidTr="0003075D">
        <w:trPr>
          <w:trHeight w:val="332"/>
        </w:trPr>
        <w:tc>
          <w:tcPr>
            <w:tcW w:w="1030" w:type="dxa"/>
          </w:tcPr>
          <w:p w14:paraId="379D2937" w14:textId="722819D5" w:rsidR="007168B2" w:rsidRPr="00612A1E" w:rsidRDefault="00334B6F" w:rsidP="007168B2">
            <w:pPr>
              <w:pStyle w:val="TableParagraph"/>
              <w:spacing w:before="31"/>
              <w:ind w:right="166"/>
              <w:jc w:val="right"/>
              <w:rPr>
                <w:rFonts w:asciiTheme="minorHAnsi" w:hAnsiTheme="minorHAnsi" w:cstheme="minorHAnsi"/>
              </w:rPr>
            </w:pPr>
            <w:r w:rsidRPr="00612A1E">
              <w:rPr>
                <w:rFonts w:asciiTheme="minorHAnsi" w:hAnsiTheme="minorHAnsi" w:cstheme="minorHAnsi"/>
              </w:rPr>
              <w:t>2-2</w:t>
            </w:r>
            <w:ins w:id="222" w:author="Cooper, Teresa" w:date="2020-11-05T07:43:00Z">
              <w:r w:rsidR="0003075D">
                <w:rPr>
                  <w:rFonts w:asciiTheme="minorHAnsi" w:hAnsiTheme="minorHAnsi" w:cstheme="minorHAnsi"/>
                </w:rPr>
                <w:t>9</w:t>
              </w:r>
            </w:ins>
          </w:p>
        </w:tc>
        <w:tc>
          <w:tcPr>
            <w:tcW w:w="8350" w:type="dxa"/>
          </w:tcPr>
          <w:p w14:paraId="2342E8F7" w14:textId="7D2D5700" w:rsidR="007168B2" w:rsidRPr="00612A1E" w:rsidRDefault="00334B6F" w:rsidP="007168B2">
            <w:pPr>
              <w:pStyle w:val="TableParagraph"/>
              <w:spacing w:before="31"/>
              <w:ind w:left="105"/>
              <w:rPr>
                <w:rFonts w:asciiTheme="minorHAnsi" w:hAnsiTheme="minorHAnsi" w:cstheme="minorHAnsi"/>
              </w:rPr>
            </w:pPr>
            <w:r w:rsidRPr="00612A1E">
              <w:rPr>
                <w:rFonts w:asciiTheme="minorHAnsi" w:hAnsiTheme="minorHAnsi" w:cstheme="minorHAnsi"/>
              </w:rPr>
              <w:t xml:space="preserve">Number of </w:t>
            </w:r>
            <w:ins w:id="223" w:author="Cooper, Teresa" w:date="2020-11-04T14:54:00Z">
              <w:r w:rsidR="006E7787">
                <w:rPr>
                  <w:rFonts w:asciiTheme="minorHAnsi" w:hAnsiTheme="minorHAnsi" w:cstheme="minorHAnsi"/>
                </w:rPr>
                <w:t>law</w:t>
              </w:r>
            </w:ins>
            <w:r w:rsidRPr="00612A1E">
              <w:rPr>
                <w:rFonts w:asciiTheme="minorHAnsi" w:hAnsiTheme="minorHAnsi" w:cstheme="minorHAnsi"/>
              </w:rPr>
              <w:t>suits open at beginning of the period</w:t>
            </w:r>
          </w:p>
        </w:tc>
      </w:tr>
      <w:tr w:rsidR="00665EED" w14:paraId="347E435C" w14:textId="77777777" w:rsidTr="0003075D">
        <w:trPr>
          <w:trHeight w:val="332"/>
        </w:trPr>
        <w:tc>
          <w:tcPr>
            <w:tcW w:w="1030" w:type="dxa"/>
          </w:tcPr>
          <w:p w14:paraId="0DDE7ABC" w14:textId="35C013A5" w:rsidR="007168B2" w:rsidRPr="00612A1E" w:rsidRDefault="00334B6F" w:rsidP="007168B2">
            <w:pPr>
              <w:pStyle w:val="TableParagraph"/>
              <w:spacing w:before="34"/>
              <w:ind w:right="166"/>
              <w:jc w:val="right"/>
              <w:rPr>
                <w:rFonts w:asciiTheme="minorHAnsi" w:hAnsiTheme="minorHAnsi" w:cstheme="minorHAnsi"/>
              </w:rPr>
            </w:pPr>
            <w:r w:rsidRPr="00612A1E">
              <w:rPr>
                <w:rFonts w:asciiTheme="minorHAnsi" w:hAnsiTheme="minorHAnsi" w:cstheme="minorHAnsi"/>
              </w:rPr>
              <w:t>2-</w:t>
            </w:r>
            <w:ins w:id="224" w:author="Cooper, Teresa" w:date="2020-11-05T07:43:00Z">
              <w:r w:rsidR="0003075D">
                <w:rPr>
                  <w:rFonts w:asciiTheme="minorHAnsi" w:hAnsiTheme="minorHAnsi" w:cstheme="minorHAnsi"/>
                </w:rPr>
                <w:t>30</w:t>
              </w:r>
            </w:ins>
          </w:p>
        </w:tc>
        <w:tc>
          <w:tcPr>
            <w:tcW w:w="8350" w:type="dxa"/>
          </w:tcPr>
          <w:p w14:paraId="2B1735F8" w14:textId="0759F264" w:rsidR="007168B2" w:rsidRPr="00612A1E" w:rsidRDefault="00334B6F" w:rsidP="007168B2">
            <w:pPr>
              <w:pStyle w:val="TableParagraph"/>
              <w:spacing w:before="31"/>
              <w:ind w:left="105"/>
              <w:rPr>
                <w:rFonts w:asciiTheme="minorHAnsi" w:hAnsiTheme="minorHAnsi" w:cstheme="minorHAnsi"/>
              </w:rPr>
            </w:pPr>
            <w:r w:rsidRPr="00612A1E">
              <w:rPr>
                <w:rFonts w:asciiTheme="minorHAnsi" w:hAnsiTheme="minorHAnsi" w:cstheme="minorHAnsi"/>
              </w:rPr>
              <w:t xml:space="preserve">Number of </w:t>
            </w:r>
            <w:ins w:id="225" w:author="Cooper, Teresa" w:date="2020-11-04T14:54:00Z">
              <w:r w:rsidR="006E7787">
                <w:rPr>
                  <w:rFonts w:asciiTheme="minorHAnsi" w:hAnsiTheme="minorHAnsi" w:cstheme="minorHAnsi"/>
                </w:rPr>
                <w:t>law</w:t>
              </w:r>
            </w:ins>
            <w:r w:rsidRPr="00612A1E">
              <w:rPr>
                <w:rFonts w:asciiTheme="minorHAnsi" w:hAnsiTheme="minorHAnsi" w:cstheme="minorHAnsi"/>
              </w:rPr>
              <w:t>suits opened during the period</w:t>
            </w:r>
          </w:p>
        </w:tc>
      </w:tr>
      <w:tr w:rsidR="00665EED" w14:paraId="4239B803" w14:textId="77777777" w:rsidTr="0003075D">
        <w:trPr>
          <w:trHeight w:val="332"/>
        </w:trPr>
        <w:tc>
          <w:tcPr>
            <w:tcW w:w="1030" w:type="dxa"/>
          </w:tcPr>
          <w:p w14:paraId="6AEAF936" w14:textId="29BB6C2D" w:rsidR="007168B2" w:rsidRPr="00612A1E" w:rsidRDefault="00334B6F" w:rsidP="007168B2">
            <w:pPr>
              <w:pStyle w:val="TableParagraph"/>
              <w:spacing w:before="31"/>
              <w:ind w:right="166"/>
              <w:jc w:val="right"/>
              <w:rPr>
                <w:rFonts w:asciiTheme="minorHAnsi" w:hAnsiTheme="minorHAnsi" w:cstheme="minorHAnsi"/>
              </w:rPr>
            </w:pPr>
            <w:r w:rsidRPr="00612A1E">
              <w:rPr>
                <w:rFonts w:asciiTheme="minorHAnsi" w:hAnsiTheme="minorHAnsi" w:cstheme="minorHAnsi"/>
              </w:rPr>
              <w:t>2-</w:t>
            </w:r>
            <w:ins w:id="226" w:author="Cooper, Teresa" w:date="2020-11-04T14:30:00Z">
              <w:r w:rsidR="00FB749A">
                <w:rPr>
                  <w:rFonts w:asciiTheme="minorHAnsi" w:hAnsiTheme="minorHAnsi" w:cstheme="minorHAnsi"/>
                </w:rPr>
                <w:t>3</w:t>
              </w:r>
            </w:ins>
            <w:ins w:id="227" w:author="Cooper, Teresa" w:date="2020-11-05T07:43:00Z">
              <w:r w:rsidR="0003075D">
                <w:rPr>
                  <w:rFonts w:asciiTheme="minorHAnsi" w:hAnsiTheme="minorHAnsi" w:cstheme="minorHAnsi"/>
                </w:rPr>
                <w:t>1</w:t>
              </w:r>
            </w:ins>
          </w:p>
        </w:tc>
        <w:tc>
          <w:tcPr>
            <w:tcW w:w="8350" w:type="dxa"/>
          </w:tcPr>
          <w:p w14:paraId="53676FD2" w14:textId="3D9EE5A5" w:rsidR="007168B2" w:rsidRPr="00612A1E" w:rsidRDefault="00334B6F" w:rsidP="007168B2">
            <w:pPr>
              <w:pStyle w:val="TableParagraph"/>
              <w:spacing w:before="34"/>
              <w:ind w:left="105"/>
              <w:rPr>
                <w:rFonts w:asciiTheme="minorHAnsi" w:hAnsiTheme="minorHAnsi" w:cstheme="minorHAnsi"/>
              </w:rPr>
            </w:pPr>
            <w:r w:rsidRPr="00612A1E">
              <w:rPr>
                <w:rFonts w:asciiTheme="minorHAnsi" w:hAnsiTheme="minorHAnsi" w:cstheme="minorHAnsi"/>
              </w:rPr>
              <w:t xml:space="preserve">Number of </w:t>
            </w:r>
            <w:ins w:id="228" w:author="Cooper, Teresa" w:date="2020-11-04T14:54:00Z">
              <w:r w:rsidR="006E7787">
                <w:rPr>
                  <w:rFonts w:asciiTheme="minorHAnsi" w:hAnsiTheme="minorHAnsi" w:cstheme="minorHAnsi"/>
                </w:rPr>
                <w:t>law</w:t>
              </w:r>
            </w:ins>
            <w:r w:rsidRPr="00612A1E">
              <w:rPr>
                <w:rFonts w:asciiTheme="minorHAnsi" w:hAnsiTheme="minorHAnsi" w:cstheme="minorHAnsi"/>
              </w:rPr>
              <w:t>suits closed during the period</w:t>
            </w:r>
          </w:p>
        </w:tc>
      </w:tr>
      <w:tr w:rsidR="00665EED" w14:paraId="0FA13058" w14:textId="77777777" w:rsidTr="0003075D">
        <w:trPr>
          <w:trHeight w:val="332"/>
        </w:trPr>
        <w:tc>
          <w:tcPr>
            <w:tcW w:w="1030" w:type="dxa"/>
          </w:tcPr>
          <w:p w14:paraId="3B551412" w14:textId="0E27E3D3" w:rsidR="007168B2" w:rsidRPr="00612A1E" w:rsidRDefault="00334B6F" w:rsidP="007168B2">
            <w:pPr>
              <w:pStyle w:val="TableParagraph"/>
              <w:spacing w:before="34"/>
              <w:ind w:right="166"/>
              <w:jc w:val="right"/>
              <w:rPr>
                <w:rFonts w:asciiTheme="minorHAnsi" w:hAnsiTheme="minorHAnsi" w:cstheme="minorHAnsi"/>
              </w:rPr>
            </w:pPr>
            <w:r w:rsidRPr="00612A1E">
              <w:rPr>
                <w:rFonts w:asciiTheme="minorHAnsi" w:hAnsiTheme="minorHAnsi" w:cstheme="minorHAnsi"/>
              </w:rPr>
              <w:t>2-</w:t>
            </w:r>
            <w:ins w:id="229" w:author="Cooper, Teresa" w:date="2020-10-21T15:19:00Z">
              <w:r>
                <w:rPr>
                  <w:rFonts w:asciiTheme="minorHAnsi" w:hAnsiTheme="minorHAnsi" w:cstheme="minorHAnsi"/>
                </w:rPr>
                <w:t>3</w:t>
              </w:r>
            </w:ins>
            <w:ins w:id="230" w:author="Cooper, Teresa" w:date="2020-11-05T07:43:00Z">
              <w:r w:rsidR="0003075D">
                <w:rPr>
                  <w:rFonts w:asciiTheme="minorHAnsi" w:hAnsiTheme="minorHAnsi" w:cstheme="minorHAnsi"/>
                </w:rPr>
                <w:t>2</w:t>
              </w:r>
            </w:ins>
          </w:p>
        </w:tc>
        <w:tc>
          <w:tcPr>
            <w:tcW w:w="8350" w:type="dxa"/>
          </w:tcPr>
          <w:p w14:paraId="49EFCD3B" w14:textId="0194E103" w:rsidR="007168B2" w:rsidRPr="00612A1E" w:rsidRDefault="00334B6F" w:rsidP="007168B2">
            <w:pPr>
              <w:pStyle w:val="TableParagraph"/>
              <w:spacing w:before="31"/>
              <w:ind w:left="105"/>
              <w:rPr>
                <w:rFonts w:asciiTheme="minorHAnsi" w:hAnsiTheme="minorHAnsi" w:cstheme="minorHAnsi"/>
              </w:rPr>
            </w:pPr>
            <w:r w:rsidRPr="00612A1E">
              <w:rPr>
                <w:rFonts w:asciiTheme="minorHAnsi" w:hAnsiTheme="minorHAnsi" w:cstheme="minorHAnsi"/>
              </w:rPr>
              <w:t xml:space="preserve">Number of </w:t>
            </w:r>
            <w:ins w:id="231" w:author="Cooper, Teresa" w:date="2020-11-04T14:54:00Z">
              <w:r w:rsidR="006E7787">
                <w:rPr>
                  <w:rFonts w:asciiTheme="minorHAnsi" w:hAnsiTheme="minorHAnsi" w:cstheme="minorHAnsi"/>
                </w:rPr>
                <w:t>law</w:t>
              </w:r>
            </w:ins>
            <w:r w:rsidRPr="00612A1E">
              <w:rPr>
                <w:rFonts w:asciiTheme="minorHAnsi" w:hAnsiTheme="minorHAnsi" w:cstheme="minorHAnsi"/>
              </w:rPr>
              <w:t>suits open at end of the period</w:t>
            </w:r>
          </w:p>
        </w:tc>
      </w:tr>
      <w:tr w:rsidR="006E7787" w14:paraId="5909F4EC" w14:textId="77777777" w:rsidTr="00916C3D">
        <w:trPr>
          <w:trHeight w:val="332"/>
          <w:ins w:id="232" w:author="Cooper, Teresa" w:date="2020-11-04T14:56:00Z"/>
        </w:trPr>
        <w:tc>
          <w:tcPr>
            <w:tcW w:w="1030" w:type="dxa"/>
          </w:tcPr>
          <w:p w14:paraId="54189CAE" w14:textId="7A4E5385" w:rsidR="006E7787" w:rsidRPr="00612A1E" w:rsidRDefault="006E7787" w:rsidP="007168B2">
            <w:pPr>
              <w:pStyle w:val="TableParagraph"/>
              <w:spacing w:before="34"/>
              <w:ind w:right="166"/>
              <w:jc w:val="right"/>
              <w:rPr>
                <w:ins w:id="233" w:author="Cooper, Teresa" w:date="2020-11-04T14:56:00Z"/>
                <w:rFonts w:asciiTheme="minorHAnsi" w:hAnsiTheme="minorHAnsi" w:cstheme="minorHAnsi"/>
              </w:rPr>
            </w:pPr>
            <w:ins w:id="234" w:author="Cooper, Teresa" w:date="2020-11-04T14:56:00Z">
              <w:r>
                <w:rPr>
                  <w:rFonts w:asciiTheme="minorHAnsi" w:hAnsiTheme="minorHAnsi" w:cstheme="minorHAnsi"/>
                </w:rPr>
                <w:t>2-3</w:t>
              </w:r>
            </w:ins>
            <w:ins w:id="235" w:author="Cooper, Teresa" w:date="2020-11-05T07:43:00Z">
              <w:r w:rsidR="0003075D">
                <w:rPr>
                  <w:rFonts w:asciiTheme="minorHAnsi" w:hAnsiTheme="minorHAnsi" w:cstheme="minorHAnsi"/>
                </w:rPr>
                <w:t>3</w:t>
              </w:r>
            </w:ins>
          </w:p>
        </w:tc>
        <w:tc>
          <w:tcPr>
            <w:tcW w:w="8350" w:type="dxa"/>
          </w:tcPr>
          <w:p w14:paraId="4F3FAE2E" w14:textId="3A9BD2CF" w:rsidR="006E7787" w:rsidRPr="00612A1E" w:rsidRDefault="006E7787" w:rsidP="007168B2">
            <w:pPr>
              <w:pStyle w:val="TableParagraph"/>
              <w:spacing w:before="31"/>
              <w:ind w:left="105"/>
              <w:rPr>
                <w:ins w:id="236" w:author="Cooper, Teresa" w:date="2020-11-04T14:56:00Z"/>
                <w:rFonts w:asciiTheme="minorHAnsi" w:hAnsiTheme="minorHAnsi" w:cstheme="minorHAnsi"/>
              </w:rPr>
            </w:pPr>
            <w:ins w:id="237" w:author="Cooper, Teresa" w:date="2020-11-04T14:56:00Z">
              <w:r>
                <w:rPr>
                  <w:rFonts w:asciiTheme="minorHAnsi" w:hAnsiTheme="minorHAnsi" w:cstheme="minorHAnsi"/>
                </w:rPr>
                <w:t>Number of lawsuits closed with consideration for the consumer</w:t>
              </w:r>
            </w:ins>
          </w:p>
        </w:tc>
      </w:tr>
    </w:tbl>
    <w:p w14:paraId="35C866A1" w14:textId="77777777" w:rsidR="0052530F" w:rsidRPr="00612A1E" w:rsidRDefault="00334B6F" w:rsidP="00987F18">
      <w:pPr>
        <w:rPr>
          <w:rFonts w:asciiTheme="minorHAnsi" w:hAnsiTheme="minorHAnsi" w:cstheme="minorHAnsi"/>
        </w:rPr>
      </w:pPr>
      <w:r w:rsidRPr="00612A1E">
        <w:rPr>
          <w:rFonts w:asciiTheme="minorHAnsi" w:hAnsiTheme="minorHAnsi" w:cstheme="minorHAnsi"/>
        </w:rPr>
        <w:tab/>
      </w:r>
    </w:p>
    <w:p w14:paraId="6415ECFA" w14:textId="4F8EC07D" w:rsidR="0052530F" w:rsidRDefault="00334B6F">
      <w:pPr>
        <w:pStyle w:val="Heading1"/>
        <w:spacing w:before="101"/>
        <w:ind w:left="419"/>
        <w:rPr>
          <w:ins w:id="238" w:author="Cooper, Teresa" w:date="2020-10-21T14:37:00Z"/>
          <w:rFonts w:asciiTheme="minorHAnsi" w:hAnsiTheme="minorHAnsi" w:cstheme="minorHAnsi"/>
        </w:rPr>
      </w:pPr>
      <w:r w:rsidRPr="00612A1E">
        <w:rPr>
          <w:rFonts w:asciiTheme="minorHAnsi" w:hAnsiTheme="minorHAnsi" w:cstheme="minorHAnsi"/>
        </w:rPr>
        <w:t>Schedule 3––Travel Underwriting Elements</w:t>
      </w:r>
    </w:p>
    <w:p w14:paraId="327B6390" w14:textId="169F4813" w:rsidR="008B35FA" w:rsidRPr="00612A1E" w:rsidRDefault="008B35FA">
      <w:pPr>
        <w:pStyle w:val="Heading1"/>
        <w:spacing w:before="101"/>
        <w:ind w:left="419"/>
        <w:rPr>
          <w:rFonts w:asciiTheme="minorHAnsi" w:hAnsiTheme="minorHAnsi" w:cstheme="minorHAnsi"/>
        </w:rPr>
      </w:pPr>
      <w:ins w:id="239" w:author="Cooper, Teresa" w:date="2020-10-21T14:37:00Z">
        <w:r>
          <w:rPr>
            <w:rFonts w:asciiTheme="minorHAnsi" w:hAnsiTheme="minorHAnsi" w:cstheme="minorHAnsi"/>
          </w:rPr>
          <w:t xml:space="preserve">Possible coverage breakouts: </w:t>
        </w:r>
      </w:ins>
      <w:ins w:id="240" w:author="Cooper, Teresa" w:date="2020-10-21T14:50:00Z">
        <w:r w:rsidR="004C6B27">
          <w:rPr>
            <w:rFonts w:asciiTheme="minorHAnsi" w:hAnsiTheme="minorHAnsi" w:cstheme="minorHAnsi"/>
          </w:rPr>
          <w:t>Policy Type</w:t>
        </w:r>
      </w:ins>
      <w:ins w:id="241" w:author="Cooper, Teresa" w:date="2020-10-21T14:51:00Z">
        <w:r w:rsidR="004C6B27">
          <w:rPr>
            <w:rFonts w:asciiTheme="minorHAnsi" w:hAnsiTheme="minorHAnsi" w:cstheme="minorHAnsi"/>
          </w:rPr>
          <w:t xml:space="preserve"> - </w:t>
        </w:r>
      </w:ins>
      <w:ins w:id="242" w:author="Cooper, Teresa" w:date="2020-10-21T14:50:00Z">
        <w:r w:rsidR="004C6B27">
          <w:rPr>
            <w:rFonts w:asciiTheme="minorHAnsi" w:hAnsiTheme="minorHAnsi" w:cstheme="minorHAnsi"/>
          </w:rPr>
          <w:t>Individual, Group (other than Blanket)</w:t>
        </w:r>
      </w:ins>
      <w:ins w:id="243" w:author="Cooper, Teresa" w:date="2020-10-21T14:51:00Z">
        <w:r w:rsidR="004C6B27">
          <w:rPr>
            <w:rFonts w:asciiTheme="minorHAnsi" w:hAnsiTheme="minorHAnsi" w:cstheme="minorHAnsi"/>
          </w:rPr>
          <w:t xml:space="preserve"> and </w:t>
        </w:r>
      </w:ins>
      <w:ins w:id="244" w:author="Cooper, Teresa" w:date="2020-10-21T14:50:00Z">
        <w:r w:rsidR="004C6B27">
          <w:rPr>
            <w:rFonts w:asciiTheme="minorHAnsi" w:hAnsiTheme="minorHAnsi" w:cstheme="minorHAnsi"/>
          </w:rPr>
          <w:t>Blanket</w:t>
        </w:r>
      </w:ins>
    </w:p>
    <w:p w14:paraId="38311F64" w14:textId="77777777" w:rsidR="0052530F" w:rsidRPr="00612A1E" w:rsidRDefault="00FE0D0F">
      <w:pPr>
        <w:pStyle w:val="BodyText"/>
        <w:spacing w:before="6"/>
        <w:rPr>
          <w:rFonts w:asciiTheme="minorHAnsi" w:hAnsiTheme="minorHAnsi" w:cstheme="minorHAnsi"/>
          <w:b/>
        </w:rPr>
      </w:pPr>
    </w:p>
    <w:tbl>
      <w:tblPr>
        <w:tblW w:w="0" w:type="auto"/>
        <w:tblInd w:w="2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0"/>
        <w:gridCol w:w="8470"/>
      </w:tblGrid>
      <w:tr w:rsidR="00665EED" w14:paraId="54D7D597" w14:textId="77777777">
        <w:trPr>
          <w:trHeight w:val="332"/>
        </w:trPr>
        <w:tc>
          <w:tcPr>
            <w:tcW w:w="910" w:type="dxa"/>
          </w:tcPr>
          <w:p w14:paraId="4F8E20BC" w14:textId="77777777" w:rsidR="0052530F" w:rsidRPr="00612A1E" w:rsidRDefault="00334B6F">
            <w:pPr>
              <w:pStyle w:val="TableParagraph"/>
              <w:spacing w:line="256" w:lineRule="exact"/>
              <w:ind w:left="261" w:right="144"/>
              <w:jc w:val="center"/>
              <w:rPr>
                <w:rFonts w:asciiTheme="minorHAnsi" w:hAnsiTheme="minorHAnsi" w:cstheme="minorHAnsi"/>
                <w:b/>
              </w:rPr>
            </w:pPr>
            <w:r w:rsidRPr="00612A1E">
              <w:rPr>
                <w:rFonts w:asciiTheme="minorHAnsi" w:hAnsiTheme="minorHAnsi" w:cstheme="minorHAnsi"/>
                <w:b/>
              </w:rPr>
              <w:t>ID</w:t>
            </w:r>
          </w:p>
        </w:tc>
        <w:tc>
          <w:tcPr>
            <w:tcW w:w="8470" w:type="dxa"/>
          </w:tcPr>
          <w:p w14:paraId="1A8AAB3C" w14:textId="77777777" w:rsidR="0052530F" w:rsidRPr="00612A1E" w:rsidRDefault="00334B6F">
            <w:pPr>
              <w:pStyle w:val="TableParagraph"/>
              <w:spacing w:before="26"/>
              <w:ind w:left="104"/>
              <w:rPr>
                <w:rFonts w:asciiTheme="minorHAnsi" w:hAnsiTheme="minorHAnsi" w:cstheme="minorHAnsi"/>
                <w:b/>
              </w:rPr>
            </w:pPr>
            <w:r w:rsidRPr="00612A1E">
              <w:rPr>
                <w:rFonts w:asciiTheme="minorHAnsi" w:hAnsiTheme="minorHAnsi" w:cstheme="minorHAnsi"/>
                <w:b/>
              </w:rPr>
              <w:t>Description</w:t>
            </w:r>
          </w:p>
        </w:tc>
      </w:tr>
      <w:tr w:rsidR="00665EED" w14:paraId="74F73B5C" w14:textId="77777777">
        <w:trPr>
          <w:trHeight w:val="335"/>
        </w:trPr>
        <w:tc>
          <w:tcPr>
            <w:tcW w:w="910" w:type="dxa"/>
          </w:tcPr>
          <w:p w14:paraId="7729F5EB" w14:textId="2142A04A" w:rsidR="0052530F" w:rsidRPr="00612A1E" w:rsidRDefault="00334B6F" w:rsidP="007168B2">
            <w:pPr>
              <w:pStyle w:val="TableParagraph"/>
              <w:spacing w:line="256" w:lineRule="exact"/>
              <w:ind w:left="261" w:right="147"/>
              <w:jc w:val="center"/>
              <w:rPr>
                <w:rFonts w:asciiTheme="minorHAnsi" w:hAnsiTheme="minorHAnsi" w:cstheme="minorHAnsi"/>
              </w:rPr>
            </w:pPr>
            <w:r w:rsidRPr="00612A1E">
              <w:rPr>
                <w:rFonts w:asciiTheme="minorHAnsi" w:hAnsiTheme="minorHAnsi" w:cstheme="minorHAnsi"/>
              </w:rPr>
              <w:t>3-</w:t>
            </w:r>
            <w:ins w:id="245" w:author="Cooper, Teresa" w:date="2020-10-21T15:19:00Z">
              <w:r>
                <w:rPr>
                  <w:rFonts w:asciiTheme="minorHAnsi" w:hAnsiTheme="minorHAnsi" w:cstheme="minorHAnsi"/>
                </w:rPr>
                <w:t>3</w:t>
              </w:r>
            </w:ins>
            <w:ins w:id="246" w:author="Cooper, Teresa" w:date="2020-11-05T07:43:00Z">
              <w:r w:rsidR="0003075D">
                <w:rPr>
                  <w:rFonts w:asciiTheme="minorHAnsi" w:hAnsiTheme="minorHAnsi" w:cstheme="minorHAnsi"/>
                </w:rPr>
                <w:t>4</w:t>
              </w:r>
            </w:ins>
          </w:p>
        </w:tc>
        <w:tc>
          <w:tcPr>
            <w:tcW w:w="8470" w:type="dxa"/>
          </w:tcPr>
          <w:p w14:paraId="1FCC2013" w14:textId="7FCA7EE0" w:rsidR="0052530F" w:rsidRPr="00612A1E" w:rsidRDefault="00334B6F">
            <w:pPr>
              <w:pStyle w:val="TableParagraph"/>
              <w:spacing w:before="26"/>
              <w:ind w:left="104"/>
              <w:rPr>
                <w:rFonts w:asciiTheme="minorHAnsi" w:hAnsiTheme="minorHAnsi" w:cstheme="minorHAnsi"/>
              </w:rPr>
            </w:pPr>
            <w:r w:rsidRPr="00612A1E">
              <w:rPr>
                <w:rFonts w:asciiTheme="minorHAnsi" w:hAnsiTheme="minorHAnsi" w:cstheme="minorHAnsi"/>
              </w:rPr>
              <w:t xml:space="preserve">Number of </w:t>
            </w:r>
            <w:del w:id="247" w:author="Cooper, Teresa" w:date="2020-10-21T14:58:00Z">
              <w:r w:rsidRPr="00612A1E" w:rsidDel="005B312E">
                <w:rPr>
                  <w:rFonts w:asciiTheme="minorHAnsi" w:hAnsiTheme="minorHAnsi" w:cstheme="minorHAnsi"/>
                </w:rPr>
                <w:delText xml:space="preserve">individual </w:delText>
              </w:r>
            </w:del>
            <w:r w:rsidRPr="00612A1E">
              <w:rPr>
                <w:rFonts w:asciiTheme="minorHAnsi" w:hAnsiTheme="minorHAnsi" w:cstheme="minorHAnsi"/>
              </w:rPr>
              <w:t>policies written during the period</w:t>
            </w:r>
          </w:p>
        </w:tc>
      </w:tr>
      <w:tr w:rsidR="00665EED" w14:paraId="6D4449C9" w14:textId="77777777">
        <w:trPr>
          <w:trHeight w:val="335"/>
        </w:trPr>
        <w:tc>
          <w:tcPr>
            <w:tcW w:w="910" w:type="dxa"/>
          </w:tcPr>
          <w:p w14:paraId="4BAD3D0B" w14:textId="2B2FDA4F" w:rsidR="001E09DE" w:rsidRPr="00612A1E" w:rsidRDefault="00334B6F" w:rsidP="007168B2">
            <w:pPr>
              <w:pStyle w:val="TableParagraph"/>
              <w:spacing w:line="256" w:lineRule="exact"/>
              <w:ind w:left="261" w:right="147"/>
              <w:jc w:val="center"/>
              <w:rPr>
                <w:rFonts w:asciiTheme="minorHAnsi" w:hAnsiTheme="minorHAnsi" w:cstheme="minorHAnsi"/>
              </w:rPr>
            </w:pPr>
            <w:r w:rsidRPr="00612A1E">
              <w:rPr>
                <w:rFonts w:asciiTheme="minorHAnsi" w:hAnsiTheme="minorHAnsi" w:cstheme="minorHAnsi"/>
              </w:rPr>
              <w:t>3-</w:t>
            </w:r>
            <w:ins w:id="248" w:author="Cooper, Teresa" w:date="2020-10-21T15:19:00Z">
              <w:r>
                <w:rPr>
                  <w:rFonts w:asciiTheme="minorHAnsi" w:hAnsiTheme="minorHAnsi" w:cstheme="minorHAnsi"/>
                </w:rPr>
                <w:t>3</w:t>
              </w:r>
            </w:ins>
            <w:ins w:id="249" w:author="Cooper, Teresa" w:date="2020-11-05T07:43:00Z">
              <w:r w:rsidR="0003075D">
                <w:rPr>
                  <w:rFonts w:asciiTheme="minorHAnsi" w:hAnsiTheme="minorHAnsi" w:cstheme="minorHAnsi"/>
                </w:rPr>
                <w:t>5</w:t>
              </w:r>
            </w:ins>
          </w:p>
        </w:tc>
        <w:tc>
          <w:tcPr>
            <w:tcW w:w="8470" w:type="dxa"/>
          </w:tcPr>
          <w:p w14:paraId="500BBC51" w14:textId="16724659" w:rsidR="001E09DE" w:rsidRPr="00612A1E" w:rsidRDefault="00334B6F">
            <w:pPr>
              <w:pStyle w:val="TableParagraph"/>
              <w:spacing w:before="26"/>
              <w:ind w:left="104"/>
              <w:rPr>
                <w:rFonts w:asciiTheme="minorHAnsi" w:hAnsiTheme="minorHAnsi" w:cstheme="minorHAnsi"/>
              </w:rPr>
            </w:pPr>
            <w:del w:id="250" w:author="Cooper, Teresa" w:date="2020-10-21T14:58:00Z">
              <w:r w:rsidRPr="00612A1E" w:rsidDel="005B312E">
                <w:rPr>
                  <w:rFonts w:asciiTheme="minorHAnsi" w:hAnsiTheme="minorHAnsi" w:cstheme="minorHAnsi"/>
                </w:rPr>
                <w:delText>Number of group policies written during the period</w:delText>
              </w:r>
            </w:del>
          </w:p>
        </w:tc>
      </w:tr>
      <w:tr w:rsidR="00665EED" w14:paraId="7BE4DB4A" w14:textId="77777777">
        <w:trPr>
          <w:trHeight w:val="332"/>
        </w:trPr>
        <w:tc>
          <w:tcPr>
            <w:tcW w:w="910" w:type="dxa"/>
          </w:tcPr>
          <w:p w14:paraId="6FCFA678" w14:textId="7A84F5F0" w:rsidR="001E09DE" w:rsidRPr="00612A1E" w:rsidRDefault="00334B6F" w:rsidP="007168B2">
            <w:pPr>
              <w:pStyle w:val="TableParagraph"/>
              <w:spacing w:line="254" w:lineRule="exact"/>
              <w:ind w:left="261" w:right="147"/>
              <w:jc w:val="center"/>
              <w:rPr>
                <w:rFonts w:asciiTheme="minorHAnsi" w:hAnsiTheme="minorHAnsi" w:cstheme="minorHAnsi"/>
              </w:rPr>
            </w:pPr>
            <w:r w:rsidRPr="00612A1E">
              <w:rPr>
                <w:rFonts w:asciiTheme="minorHAnsi" w:hAnsiTheme="minorHAnsi" w:cstheme="minorHAnsi"/>
              </w:rPr>
              <w:t>3-</w:t>
            </w:r>
            <w:ins w:id="251" w:author="Cooper, Teresa" w:date="2020-10-21T15:20:00Z">
              <w:r>
                <w:rPr>
                  <w:rFonts w:asciiTheme="minorHAnsi" w:hAnsiTheme="minorHAnsi" w:cstheme="minorHAnsi"/>
                </w:rPr>
                <w:t>3</w:t>
              </w:r>
            </w:ins>
            <w:ins w:id="252" w:author="Cooper, Teresa" w:date="2020-11-05T07:43:00Z">
              <w:r w:rsidR="0003075D">
                <w:rPr>
                  <w:rFonts w:asciiTheme="minorHAnsi" w:hAnsiTheme="minorHAnsi" w:cstheme="minorHAnsi"/>
                </w:rPr>
                <w:t>6</w:t>
              </w:r>
            </w:ins>
          </w:p>
        </w:tc>
        <w:tc>
          <w:tcPr>
            <w:tcW w:w="8470" w:type="dxa"/>
          </w:tcPr>
          <w:p w14:paraId="0C322C94" w14:textId="086F5119" w:rsidR="001E09DE" w:rsidRPr="00612A1E" w:rsidRDefault="00334B6F">
            <w:pPr>
              <w:pStyle w:val="TableParagraph"/>
              <w:spacing w:before="24"/>
              <w:ind w:left="104"/>
              <w:rPr>
                <w:rFonts w:asciiTheme="minorHAnsi" w:hAnsiTheme="minorHAnsi" w:cstheme="minorHAnsi"/>
              </w:rPr>
            </w:pPr>
            <w:del w:id="253" w:author="Cooper, Teresa" w:date="2020-10-21T14:58:00Z">
              <w:r w:rsidRPr="00612A1E" w:rsidDel="005B312E">
                <w:rPr>
                  <w:rFonts w:asciiTheme="minorHAnsi" w:hAnsiTheme="minorHAnsi" w:cstheme="minorHAnsi"/>
                </w:rPr>
                <w:delText>Number of blanket policies written during the period</w:delText>
              </w:r>
            </w:del>
          </w:p>
        </w:tc>
      </w:tr>
      <w:tr w:rsidR="005B312E" w14:paraId="4FF7C4C9" w14:textId="77777777">
        <w:trPr>
          <w:trHeight w:val="332"/>
          <w:ins w:id="254" w:author="Cooper, Teresa" w:date="2020-10-21T14:59:00Z"/>
        </w:trPr>
        <w:tc>
          <w:tcPr>
            <w:tcW w:w="910" w:type="dxa"/>
          </w:tcPr>
          <w:p w14:paraId="0CEF3E14" w14:textId="667BCA02" w:rsidR="005B312E" w:rsidRPr="00612A1E" w:rsidRDefault="00334B6F" w:rsidP="007168B2">
            <w:pPr>
              <w:pStyle w:val="TableParagraph"/>
              <w:spacing w:line="254" w:lineRule="exact"/>
              <w:ind w:left="261" w:right="147"/>
              <w:jc w:val="center"/>
              <w:rPr>
                <w:ins w:id="255" w:author="Cooper, Teresa" w:date="2020-10-21T14:59:00Z"/>
                <w:rFonts w:asciiTheme="minorHAnsi" w:hAnsiTheme="minorHAnsi" w:cstheme="minorHAnsi"/>
              </w:rPr>
            </w:pPr>
            <w:ins w:id="256" w:author="Cooper, Teresa" w:date="2020-10-21T15:20:00Z">
              <w:r>
                <w:rPr>
                  <w:rFonts w:asciiTheme="minorHAnsi" w:hAnsiTheme="minorHAnsi" w:cstheme="minorHAnsi"/>
                </w:rPr>
                <w:t>3-3</w:t>
              </w:r>
            </w:ins>
            <w:ins w:id="257" w:author="Cooper, Teresa" w:date="2020-11-05T07:43:00Z">
              <w:r w:rsidR="0003075D">
                <w:rPr>
                  <w:rFonts w:asciiTheme="minorHAnsi" w:hAnsiTheme="minorHAnsi" w:cstheme="minorHAnsi"/>
                </w:rPr>
                <w:t>7</w:t>
              </w:r>
            </w:ins>
          </w:p>
        </w:tc>
        <w:tc>
          <w:tcPr>
            <w:tcW w:w="8470" w:type="dxa"/>
          </w:tcPr>
          <w:p w14:paraId="512D3FDC" w14:textId="70D1A9A6" w:rsidR="005B312E" w:rsidRPr="00612A1E" w:rsidDel="005B312E" w:rsidRDefault="005B312E">
            <w:pPr>
              <w:pStyle w:val="TableParagraph"/>
              <w:spacing w:before="24"/>
              <w:ind w:left="104"/>
              <w:rPr>
                <w:ins w:id="258" w:author="Cooper, Teresa" w:date="2020-10-21T14:59:00Z"/>
                <w:rFonts w:asciiTheme="minorHAnsi" w:hAnsiTheme="minorHAnsi" w:cstheme="minorHAnsi"/>
              </w:rPr>
            </w:pPr>
            <w:ins w:id="259" w:author="Cooper, Teresa" w:date="2020-10-21T14:59:00Z">
              <w:r>
                <w:rPr>
                  <w:rFonts w:asciiTheme="minorHAnsi" w:hAnsiTheme="minorHAnsi" w:cstheme="minorHAnsi"/>
                </w:rPr>
                <w:t>Number of ind</w:t>
              </w:r>
            </w:ins>
            <w:ins w:id="260" w:author="Cooper, Teresa" w:date="2020-10-21T15:00:00Z">
              <w:r>
                <w:rPr>
                  <w:rFonts w:asciiTheme="minorHAnsi" w:hAnsiTheme="minorHAnsi" w:cstheme="minorHAnsi"/>
                </w:rPr>
                <w:t>ividuals insured</w:t>
              </w:r>
            </w:ins>
          </w:p>
        </w:tc>
      </w:tr>
      <w:tr w:rsidR="00665EED" w14:paraId="7AD7D889" w14:textId="77777777">
        <w:trPr>
          <w:trHeight w:val="332"/>
        </w:trPr>
        <w:tc>
          <w:tcPr>
            <w:tcW w:w="910" w:type="dxa"/>
          </w:tcPr>
          <w:p w14:paraId="15BDA890" w14:textId="75B57F44" w:rsidR="0052530F" w:rsidRPr="00612A1E" w:rsidRDefault="00334B6F" w:rsidP="007168B2">
            <w:pPr>
              <w:pStyle w:val="TableParagraph"/>
              <w:spacing w:line="254" w:lineRule="exact"/>
              <w:ind w:left="261" w:right="147"/>
              <w:jc w:val="center"/>
              <w:rPr>
                <w:rFonts w:asciiTheme="minorHAnsi" w:hAnsiTheme="minorHAnsi" w:cstheme="minorHAnsi"/>
              </w:rPr>
            </w:pPr>
            <w:r w:rsidRPr="00612A1E">
              <w:rPr>
                <w:rFonts w:asciiTheme="minorHAnsi" w:hAnsiTheme="minorHAnsi" w:cstheme="minorHAnsi"/>
              </w:rPr>
              <w:t>3-</w:t>
            </w:r>
            <w:ins w:id="261" w:author="Cooper, Teresa" w:date="2020-10-21T15:20:00Z">
              <w:r>
                <w:rPr>
                  <w:rFonts w:asciiTheme="minorHAnsi" w:hAnsiTheme="minorHAnsi" w:cstheme="minorHAnsi"/>
                </w:rPr>
                <w:t>3</w:t>
              </w:r>
            </w:ins>
            <w:ins w:id="262" w:author="Cooper, Teresa" w:date="2020-11-05T07:43:00Z">
              <w:r w:rsidR="0003075D">
                <w:rPr>
                  <w:rFonts w:asciiTheme="minorHAnsi" w:hAnsiTheme="minorHAnsi" w:cstheme="minorHAnsi"/>
                </w:rPr>
                <w:t>8</w:t>
              </w:r>
            </w:ins>
          </w:p>
        </w:tc>
        <w:tc>
          <w:tcPr>
            <w:tcW w:w="8470" w:type="dxa"/>
          </w:tcPr>
          <w:p w14:paraId="27F84766" w14:textId="3186ECBF" w:rsidR="0052530F" w:rsidRPr="00612A1E" w:rsidRDefault="00334B6F">
            <w:pPr>
              <w:pStyle w:val="TableParagraph"/>
              <w:spacing w:before="24"/>
              <w:ind w:left="104"/>
              <w:rPr>
                <w:rFonts w:asciiTheme="minorHAnsi" w:hAnsiTheme="minorHAnsi" w:cstheme="minorHAnsi"/>
              </w:rPr>
            </w:pPr>
            <w:r w:rsidRPr="00612A1E">
              <w:rPr>
                <w:rFonts w:asciiTheme="minorHAnsi" w:hAnsiTheme="minorHAnsi" w:cstheme="minorHAnsi"/>
              </w:rPr>
              <w:t xml:space="preserve">Number of </w:t>
            </w:r>
            <w:del w:id="263" w:author="Cooper, Teresa" w:date="2020-10-21T14:58:00Z">
              <w:r w:rsidRPr="00612A1E" w:rsidDel="005B312E">
                <w:rPr>
                  <w:rFonts w:asciiTheme="minorHAnsi" w:hAnsiTheme="minorHAnsi" w:cstheme="minorHAnsi"/>
                </w:rPr>
                <w:delText xml:space="preserve">individual </w:delText>
              </w:r>
            </w:del>
            <w:r w:rsidRPr="00612A1E">
              <w:rPr>
                <w:rFonts w:asciiTheme="minorHAnsi" w:hAnsiTheme="minorHAnsi" w:cstheme="minorHAnsi"/>
              </w:rPr>
              <w:t>policies in-force at the end of the period</w:t>
            </w:r>
          </w:p>
        </w:tc>
      </w:tr>
      <w:tr w:rsidR="00665EED" w14:paraId="120C5F28" w14:textId="77777777">
        <w:trPr>
          <w:trHeight w:val="332"/>
        </w:trPr>
        <w:tc>
          <w:tcPr>
            <w:tcW w:w="910" w:type="dxa"/>
          </w:tcPr>
          <w:p w14:paraId="459B00B9" w14:textId="0C003F7D" w:rsidR="001E09DE" w:rsidRPr="00612A1E" w:rsidRDefault="00334B6F" w:rsidP="001E09DE">
            <w:pPr>
              <w:pStyle w:val="TableParagraph"/>
              <w:spacing w:line="256" w:lineRule="exact"/>
              <w:ind w:left="261" w:right="147"/>
              <w:jc w:val="center"/>
              <w:rPr>
                <w:rFonts w:asciiTheme="minorHAnsi" w:hAnsiTheme="minorHAnsi" w:cstheme="minorHAnsi"/>
              </w:rPr>
            </w:pPr>
            <w:r w:rsidRPr="00612A1E">
              <w:rPr>
                <w:rFonts w:asciiTheme="minorHAnsi" w:hAnsiTheme="minorHAnsi" w:cstheme="minorHAnsi"/>
              </w:rPr>
              <w:t>3-</w:t>
            </w:r>
            <w:ins w:id="264" w:author="Cooper, Teresa" w:date="2020-10-21T15:20:00Z">
              <w:r>
                <w:rPr>
                  <w:rFonts w:asciiTheme="minorHAnsi" w:hAnsiTheme="minorHAnsi" w:cstheme="minorHAnsi"/>
                </w:rPr>
                <w:t>3</w:t>
              </w:r>
            </w:ins>
            <w:ins w:id="265" w:author="Cooper, Teresa" w:date="2020-11-05T07:43:00Z">
              <w:r w:rsidR="0003075D">
                <w:rPr>
                  <w:rFonts w:asciiTheme="minorHAnsi" w:hAnsiTheme="minorHAnsi" w:cstheme="minorHAnsi"/>
                </w:rPr>
                <w:t>9</w:t>
              </w:r>
            </w:ins>
          </w:p>
        </w:tc>
        <w:tc>
          <w:tcPr>
            <w:tcW w:w="8470" w:type="dxa"/>
          </w:tcPr>
          <w:p w14:paraId="667783E9" w14:textId="20352BDD" w:rsidR="001E09DE" w:rsidRPr="00612A1E" w:rsidRDefault="00334B6F" w:rsidP="001E09DE">
            <w:pPr>
              <w:pStyle w:val="TableParagraph"/>
              <w:spacing w:line="256" w:lineRule="exact"/>
              <w:ind w:left="104"/>
              <w:rPr>
                <w:rFonts w:asciiTheme="minorHAnsi" w:hAnsiTheme="minorHAnsi" w:cstheme="minorHAnsi"/>
              </w:rPr>
            </w:pPr>
            <w:del w:id="266" w:author="Cooper, Teresa" w:date="2020-10-21T14:58:00Z">
              <w:r w:rsidRPr="00612A1E" w:rsidDel="005B312E">
                <w:rPr>
                  <w:rFonts w:asciiTheme="minorHAnsi" w:hAnsiTheme="minorHAnsi" w:cstheme="minorHAnsi"/>
                </w:rPr>
                <w:delText>Number of group policies in-force at the end of the period</w:delText>
              </w:r>
            </w:del>
          </w:p>
        </w:tc>
      </w:tr>
      <w:tr w:rsidR="00665EED" w14:paraId="30B33F1C" w14:textId="77777777">
        <w:trPr>
          <w:trHeight w:val="332"/>
        </w:trPr>
        <w:tc>
          <w:tcPr>
            <w:tcW w:w="910" w:type="dxa"/>
          </w:tcPr>
          <w:p w14:paraId="7FAB4F61" w14:textId="0DB0463C" w:rsidR="001E09DE" w:rsidRPr="00612A1E" w:rsidRDefault="00334B6F" w:rsidP="001E09DE">
            <w:pPr>
              <w:pStyle w:val="TableParagraph"/>
              <w:spacing w:line="256" w:lineRule="exact"/>
              <w:ind w:left="261" w:right="147"/>
              <w:jc w:val="center"/>
              <w:rPr>
                <w:rFonts w:asciiTheme="minorHAnsi" w:hAnsiTheme="minorHAnsi" w:cstheme="minorHAnsi"/>
              </w:rPr>
            </w:pPr>
            <w:r w:rsidRPr="00612A1E">
              <w:rPr>
                <w:rFonts w:asciiTheme="minorHAnsi" w:hAnsiTheme="minorHAnsi" w:cstheme="minorHAnsi"/>
              </w:rPr>
              <w:t>3-</w:t>
            </w:r>
            <w:ins w:id="267" w:author="Cooper, Teresa" w:date="2020-11-05T07:43:00Z">
              <w:r w:rsidR="0003075D">
                <w:rPr>
                  <w:rFonts w:asciiTheme="minorHAnsi" w:hAnsiTheme="minorHAnsi" w:cstheme="minorHAnsi"/>
                </w:rPr>
                <w:t>40</w:t>
              </w:r>
            </w:ins>
          </w:p>
        </w:tc>
        <w:tc>
          <w:tcPr>
            <w:tcW w:w="8470" w:type="dxa"/>
          </w:tcPr>
          <w:p w14:paraId="6A1131E0" w14:textId="32E073E9" w:rsidR="001E09DE" w:rsidRPr="00612A1E" w:rsidRDefault="00334B6F" w:rsidP="001E09DE">
            <w:pPr>
              <w:pStyle w:val="TableParagraph"/>
              <w:spacing w:line="256" w:lineRule="exact"/>
              <w:ind w:left="104"/>
              <w:rPr>
                <w:rFonts w:asciiTheme="minorHAnsi" w:hAnsiTheme="minorHAnsi" w:cstheme="minorHAnsi"/>
              </w:rPr>
            </w:pPr>
            <w:del w:id="268" w:author="Cooper, Teresa" w:date="2020-10-21T14:58:00Z">
              <w:r w:rsidRPr="00612A1E" w:rsidDel="005B312E">
                <w:rPr>
                  <w:rFonts w:asciiTheme="minorHAnsi" w:hAnsiTheme="minorHAnsi" w:cstheme="minorHAnsi"/>
                </w:rPr>
                <w:delText>Number of blanket policies in-force at the end of the period</w:delText>
              </w:r>
            </w:del>
          </w:p>
        </w:tc>
      </w:tr>
      <w:tr w:rsidR="00665EED" w14:paraId="665A1F54" w14:textId="77777777">
        <w:trPr>
          <w:trHeight w:val="332"/>
        </w:trPr>
        <w:tc>
          <w:tcPr>
            <w:tcW w:w="910" w:type="dxa"/>
          </w:tcPr>
          <w:p w14:paraId="6788DBC1" w14:textId="329B150A" w:rsidR="001E09DE" w:rsidRPr="00612A1E" w:rsidRDefault="00334B6F" w:rsidP="001E09DE">
            <w:pPr>
              <w:pStyle w:val="TableParagraph"/>
              <w:spacing w:line="256" w:lineRule="exact"/>
              <w:ind w:left="261" w:right="147"/>
              <w:jc w:val="center"/>
              <w:rPr>
                <w:rFonts w:asciiTheme="minorHAnsi" w:hAnsiTheme="minorHAnsi" w:cstheme="minorHAnsi"/>
              </w:rPr>
            </w:pPr>
            <w:r w:rsidRPr="00612A1E">
              <w:rPr>
                <w:rFonts w:asciiTheme="minorHAnsi" w:hAnsiTheme="minorHAnsi" w:cstheme="minorHAnsi"/>
              </w:rPr>
              <w:t>3-</w:t>
            </w:r>
            <w:ins w:id="269" w:author="Cooper, Teresa" w:date="2020-11-05T07:43:00Z">
              <w:r w:rsidR="0003075D">
                <w:rPr>
                  <w:rFonts w:asciiTheme="minorHAnsi" w:hAnsiTheme="minorHAnsi" w:cstheme="minorHAnsi"/>
                </w:rPr>
                <w:t>41</w:t>
              </w:r>
            </w:ins>
          </w:p>
        </w:tc>
        <w:tc>
          <w:tcPr>
            <w:tcW w:w="8470" w:type="dxa"/>
          </w:tcPr>
          <w:p w14:paraId="08635901" w14:textId="77777777" w:rsidR="001E09DE" w:rsidRPr="00612A1E" w:rsidRDefault="00334B6F" w:rsidP="001E09DE">
            <w:pPr>
              <w:pStyle w:val="TableParagraph"/>
              <w:spacing w:line="256" w:lineRule="exact"/>
              <w:ind w:left="104"/>
              <w:rPr>
                <w:rFonts w:asciiTheme="minorHAnsi" w:hAnsiTheme="minorHAnsi" w:cstheme="minorHAnsi"/>
              </w:rPr>
            </w:pPr>
            <w:r w:rsidRPr="00612A1E">
              <w:rPr>
                <w:rFonts w:asciiTheme="minorHAnsi" w:hAnsiTheme="minorHAnsi" w:cstheme="minorHAnsi"/>
              </w:rPr>
              <w:t>Number of cancellations at the insured's (or certificate holder’s) request during the period</w:t>
            </w:r>
          </w:p>
        </w:tc>
      </w:tr>
      <w:tr w:rsidR="00665EED" w14:paraId="4F0843D3" w14:textId="77777777">
        <w:trPr>
          <w:trHeight w:val="340"/>
        </w:trPr>
        <w:tc>
          <w:tcPr>
            <w:tcW w:w="910" w:type="dxa"/>
          </w:tcPr>
          <w:p w14:paraId="2A70BA8D" w14:textId="7933F2CF" w:rsidR="001E09DE" w:rsidRPr="00612A1E" w:rsidRDefault="00334B6F" w:rsidP="001E09DE">
            <w:pPr>
              <w:pStyle w:val="TableParagraph"/>
              <w:spacing w:line="256" w:lineRule="exact"/>
              <w:ind w:right="166"/>
              <w:jc w:val="right"/>
              <w:rPr>
                <w:rFonts w:asciiTheme="minorHAnsi" w:hAnsiTheme="minorHAnsi" w:cstheme="minorHAnsi"/>
              </w:rPr>
            </w:pPr>
            <w:r w:rsidRPr="00612A1E">
              <w:rPr>
                <w:rFonts w:asciiTheme="minorHAnsi" w:hAnsiTheme="minorHAnsi" w:cstheme="minorHAnsi"/>
              </w:rPr>
              <w:t>3-</w:t>
            </w:r>
            <w:ins w:id="270" w:author="Cooper, Teresa" w:date="2020-11-05T07:44:00Z">
              <w:r w:rsidR="0003075D">
                <w:rPr>
                  <w:rFonts w:asciiTheme="minorHAnsi" w:hAnsiTheme="minorHAnsi" w:cstheme="minorHAnsi"/>
                </w:rPr>
                <w:t>42</w:t>
              </w:r>
            </w:ins>
          </w:p>
        </w:tc>
        <w:tc>
          <w:tcPr>
            <w:tcW w:w="8470" w:type="dxa"/>
          </w:tcPr>
          <w:p w14:paraId="41B16F51" w14:textId="3637F92C" w:rsidR="001E09DE" w:rsidRPr="00612A1E" w:rsidRDefault="00334B6F" w:rsidP="001E09DE">
            <w:pPr>
              <w:pStyle w:val="TableParagraph"/>
              <w:spacing w:before="29"/>
              <w:ind w:left="104"/>
              <w:rPr>
                <w:rFonts w:asciiTheme="minorHAnsi" w:hAnsiTheme="minorHAnsi" w:cstheme="minorHAnsi"/>
              </w:rPr>
            </w:pPr>
            <w:r w:rsidRPr="00612A1E">
              <w:rPr>
                <w:rFonts w:asciiTheme="minorHAnsi" w:hAnsiTheme="minorHAnsi" w:cstheme="minorHAnsi"/>
              </w:rPr>
              <w:t xml:space="preserve">Dollar amount of direct premium written during the period </w:t>
            </w:r>
            <w:del w:id="271" w:author="Cooper, Teresa" w:date="2020-10-21T14:59:00Z">
              <w:r w:rsidRPr="00612A1E" w:rsidDel="005B312E">
                <w:rPr>
                  <w:rFonts w:asciiTheme="minorHAnsi" w:hAnsiTheme="minorHAnsi" w:cstheme="minorHAnsi"/>
                </w:rPr>
                <w:delText>(Blanket, Group &amp; Individual)</w:delText>
              </w:r>
            </w:del>
          </w:p>
        </w:tc>
      </w:tr>
      <w:tr w:rsidR="00665EED" w14:paraId="149BEB46" w14:textId="77777777">
        <w:trPr>
          <w:trHeight w:val="332"/>
        </w:trPr>
        <w:tc>
          <w:tcPr>
            <w:tcW w:w="910" w:type="dxa"/>
          </w:tcPr>
          <w:p w14:paraId="0B1EE7D9" w14:textId="10967ED8" w:rsidR="001E09DE" w:rsidRPr="00612A1E" w:rsidRDefault="00334B6F" w:rsidP="001E09DE">
            <w:pPr>
              <w:pStyle w:val="TableParagraph"/>
              <w:spacing w:line="254" w:lineRule="exact"/>
              <w:ind w:right="166"/>
              <w:jc w:val="right"/>
              <w:rPr>
                <w:rFonts w:asciiTheme="minorHAnsi" w:hAnsiTheme="minorHAnsi" w:cstheme="minorHAnsi"/>
              </w:rPr>
            </w:pPr>
            <w:r w:rsidRPr="00612A1E">
              <w:rPr>
                <w:rFonts w:asciiTheme="minorHAnsi" w:hAnsiTheme="minorHAnsi" w:cstheme="minorHAnsi"/>
              </w:rPr>
              <w:lastRenderedPageBreak/>
              <w:t>3-</w:t>
            </w:r>
            <w:ins w:id="272" w:author="Cooper, Teresa" w:date="2020-10-21T15:20:00Z">
              <w:r>
                <w:rPr>
                  <w:rFonts w:asciiTheme="minorHAnsi" w:hAnsiTheme="minorHAnsi" w:cstheme="minorHAnsi"/>
                </w:rPr>
                <w:t>4</w:t>
              </w:r>
            </w:ins>
            <w:ins w:id="273" w:author="Cooper, Teresa" w:date="2020-11-05T07:44:00Z">
              <w:r w:rsidR="0003075D">
                <w:rPr>
                  <w:rFonts w:asciiTheme="minorHAnsi" w:hAnsiTheme="minorHAnsi" w:cstheme="minorHAnsi"/>
                </w:rPr>
                <w:t>3</w:t>
              </w:r>
            </w:ins>
          </w:p>
        </w:tc>
        <w:tc>
          <w:tcPr>
            <w:tcW w:w="8470" w:type="dxa"/>
          </w:tcPr>
          <w:p w14:paraId="3BB11C6A" w14:textId="77777777" w:rsidR="001E09DE" w:rsidRPr="00612A1E" w:rsidRDefault="00334B6F" w:rsidP="001E09DE">
            <w:pPr>
              <w:pStyle w:val="TableParagraph"/>
              <w:spacing w:before="24"/>
              <w:ind w:left="104"/>
              <w:rPr>
                <w:rFonts w:asciiTheme="minorHAnsi" w:hAnsiTheme="minorHAnsi" w:cstheme="minorHAnsi"/>
              </w:rPr>
            </w:pPr>
            <w:r w:rsidRPr="00612A1E">
              <w:rPr>
                <w:rFonts w:asciiTheme="minorHAnsi" w:hAnsiTheme="minorHAnsi" w:cstheme="minorHAnsi"/>
              </w:rPr>
              <w:t>Number of complaints received directly from the DOI</w:t>
            </w:r>
          </w:p>
        </w:tc>
      </w:tr>
      <w:tr w:rsidR="00665EED" w14:paraId="38B9853F" w14:textId="77777777">
        <w:trPr>
          <w:trHeight w:val="332"/>
        </w:trPr>
        <w:tc>
          <w:tcPr>
            <w:tcW w:w="910" w:type="dxa"/>
          </w:tcPr>
          <w:p w14:paraId="3C9D8AF6" w14:textId="51D46797" w:rsidR="00901065" w:rsidRPr="00612A1E" w:rsidRDefault="00334B6F" w:rsidP="001E09DE">
            <w:pPr>
              <w:pStyle w:val="TableParagraph"/>
              <w:spacing w:line="254" w:lineRule="exact"/>
              <w:ind w:right="166"/>
              <w:jc w:val="right"/>
              <w:rPr>
                <w:rFonts w:asciiTheme="minorHAnsi" w:hAnsiTheme="minorHAnsi" w:cstheme="minorHAnsi"/>
              </w:rPr>
            </w:pPr>
            <w:r w:rsidRPr="00612A1E">
              <w:rPr>
                <w:rFonts w:asciiTheme="minorHAnsi" w:hAnsiTheme="minorHAnsi" w:cstheme="minorHAnsi"/>
              </w:rPr>
              <w:t>3-</w:t>
            </w:r>
            <w:ins w:id="274" w:author="Cooper, Teresa" w:date="2020-10-21T15:20:00Z">
              <w:r>
                <w:rPr>
                  <w:rFonts w:asciiTheme="minorHAnsi" w:hAnsiTheme="minorHAnsi" w:cstheme="minorHAnsi"/>
                </w:rPr>
                <w:t>4</w:t>
              </w:r>
            </w:ins>
            <w:ins w:id="275" w:author="Cooper, Teresa" w:date="2020-11-05T07:44:00Z">
              <w:r w:rsidR="0003075D">
                <w:rPr>
                  <w:rFonts w:asciiTheme="minorHAnsi" w:hAnsiTheme="minorHAnsi" w:cstheme="minorHAnsi"/>
                </w:rPr>
                <w:t>4</w:t>
              </w:r>
            </w:ins>
          </w:p>
        </w:tc>
        <w:tc>
          <w:tcPr>
            <w:tcW w:w="8470" w:type="dxa"/>
          </w:tcPr>
          <w:p w14:paraId="02E8D17E" w14:textId="77777777" w:rsidR="00901065" w:rsidRPr="00612A1E" w:rsidRDefault="00334B6F" w:rsidP="001E09DE">
            <w:pPr>
              <w:pStyle w:val="TableParagraph"/>
              <w:spacing w:before="24"/>
              <w:ind w:left="104"/>
              <w:rPr>
                <w:rFonts w:asciiTheme="minorHAnsi" w:hAnsiTheme="minorHAnsi" w:cstheme="minorHAnsi"/>
              </w:rPr>
            </w:pPr>
            <w:r w:rsidRPr="00612A1E">
              <w:rPr>
                <w:rFonts w:asciiTheme="minorHAnsi" w:hAnsiTheme="minorHAnsi" w:cstheme="minorHAnsi"/>
              </w:rPr>
              <w:t>Number of complaints received directly from any person or entity other than the DOI</w:t>
            </w:r>
          </w:p>
        </w:tc>
      </w:tr>
    </w:tbl>
    <w:p w14:paraId="40399DC0" w14:textId="5FB54CBF" w:rsidR="0052530F" w:rsidRDefault="00FE0D0F" w:rsidP="00612A1E">
      <w:pPr>
        <w:pStyle w:val="BodyText"/>
        <w:spacing w:before="10"/>
        <w:rPr>
          <w:ins w:id="276" w:author="Cooper, Teresa" w:date="2020-10-21T15:02:00Z"/>
          <w:rFonts w:asciiTheme="minorHAnsi" w:hAnsiTheme="minorHAnsi" w:cstheme="minorHAnsi"/>
          <w:b/>
        </w:rPr>
      </w:pPr>
    </w:p>
    <w:p w14:paraId="494E28A2" w14:textId="2B94219E" w:rsidR="005B312E" w:rsidRDefault="005B312E" w:rsidP="00612A1E">
      <w:pPr>
        <w:pStyle w:val="BodyText"/>
        <w:spacing w:before="10"/>
        <w:rPr>
          <w:ins w:id="277" w:author="Cooper, Teresa" w:date="2020-10-21T14:44:00Z"/>
          <w:rFonts w:asciiTheme="minorHAnsi" w:hAnsiTheme="minorHAnsi" w:cstheme="minorHAnsi"/>
          <w:b/>
        </w:rPr>
      </w:pPr>
      <w:ins w:id="278" w:author="Cooper, Teresa" w:date="2020-10-21T15:02:00Z">
        <w:r>
          <w:rPr>
            <w:rFonts w:asciiTheme="minorHAnsi" w:hAnsiTheme="minorHAnsi" w:cstheme="minorHAnsi"/>
            <w:b/>
          </w:rPr>
          <w:t xml:space="preserve">Notes: Consider </w:t>
        </w:r>
      </w:ins>
      <w:ins w:id="279" w:author="Cooper, Teresa" w:date="2020-10-21T15:03:00Z">
        <w:r>
          <w:rPr>
            <w:rFonts w:asciiTheme="minorHAnsi" w:hAnsiTheme="minorHAnsi" w:cstheme="minorHAnsi"/>
            <w:b/>
          </w:rPr>
          <w:t>insurance vs. non-insurance benefits</w:t>
        </w:r>
      </w:ins>
    </w:p>
    <w:p w14:paraId="4E68C7B3" w14:textId="24C1F9E4" w:rsidR="008B35FA" w:rsidRDefault="008B35FA" w:rsidP="00612A1E">
      <w:pPr>
        <w:pStyle w:val="BodyText"/>
        <w:spacing w:before="10"/>
        <w:rPr>
          <w:ins w:id="280" w:author="Cooper, Teresa" w:date="2020-10-21T14:44:00Z"/>
          <w:rFonts w:asciiTheme="minorHAnsi" w:hAnsiTheme="minorHAnsi" w:cstheme="minorHAnsi"/>
          <w:b/>
        </w:rPr>
      </w:pPr>
    </w:p>
    <w:p w14:paraId="5082620E" w14:textId="31A250E8" w:rsidR="008B35FA" w:rsidRDefault="008B35FA">
      <w:pPr>
        <w:rPr>
          <w:ins w:id="281" w:author="Cooper, Teresa" w:date="2020-10-21T14:44:00Z"/>
          <w:rFonts w:asciiTheme="minorHAnsi" w:hAnsiTheme="minorHAnsi" w:cstheme="minorHAnsi"/>
          <w:b/>
          <w:bCs/>
        </w:rPr>
      </w:pPr>
    </w:p>
    <w:p w14:paraId="4C2E3B3A" w14:textId="71F16E8E" w:rsidR="008B35FA" w:rsidRDefault="008B35FA" w:rsidP="008B35FA">
      <w:pPr>
        <w:pStyle w:val="Heading1"/>
        <w:spacing w:before="101"/>
        <w:ind w:left="419"/>
        <w:rPr>
          <w:ins w:id="282" w:author="Cooper, Teresa" w:date="2020-10-21T14:44:00Z"/>
          <w:rFonts w:asciiTheme="minorHAnsi" w:hAnsiTheme="minorHAnsi" w:cstheme="minorHAnsi"/>
        </w:rPr>
      </w:pPr>
      <w:ins w:id="283" w:author="Cooper, Teresa" w:date="2020-10-21T14:44:00Z">
        <w:r w:rsidRPr="00612A1E">
          <w:rPr>
            <w:rFonts w:asciiTheme="minorHAnsi" w:hAnsiTheme="minorHAnsi" w:cstheme="minorHAnsi"/>
          </w:rPr>
          <w:t xml:space="preserve">Schedule </w:t>
        </w:r>
      </w:ins>
      <w:ins w:id="284" w:author="Cooper, Teresa" w:date="2020-10-21T15:21:00Z">
        <w:r w:rsidR="00334B6F">
          <w:rPr>
            <w:rFonts w:asciiTheme="minorHAnsi" w:hAnsiTheme="minorHAnsi" w:cstheme="minorHAnsi"/>
          </w:rPr>
          <w:t>4</w:t>
        </w:r>
      </w:ins>
      <w:ins w:id="285" w:author="Cooper, Teresa" w:date="2020-10-21T14:44:00Z">
        <w:r w:rsidRPr="00612A1E">
          <w:rPr>
            <w:rFonts w:asciiTheme="minorHAnsi" w:hAnsiTheme="minorHAnsi" w:cstheme="minorHAnsi"/>
          </w:rPr>
          <w:t xml:space="preserve">––Travel </w:t>
        </w:r>
      </w:ins>
      <w:ins w:id="286" w:author="Cooper, Teresa" w:date="2020-10-21T14:46:00Z">
        <w:r>
          <w:rPr>
            <w:rFonts w:asciiTheme="minorHAnsi" w:hAnsiTheme="minorHAnsi" w:cstheme="minorHAnsi"/>
          </w:rPr>
          <w:t>Marketing and Sales</w:t>
        </w:r>
      </w:ins>
      <w:ins w:id="287" w:author="Cooper, Teresa" w:date="2020-10-21T14:44:00Z">
        <w:r w:rsidRPr="00612A1E">
          <w:rPr>
            <w:rFonts w:asciiTheme="minorHAnsi" w:hAnsiTheme="minorHAnsi" w:cstheme="minorHAnsi"/>
          </w:rPr>
          <w:t xml:space="preserve"> Elements</w:t>
        </w:r>
      </w:ins>
    </w:p>
    <w:p w14:paraId="1B20B3E8" w14:textId="47883C18" w:rsidR="008B35FA" w:rsidRDefault="00334B6F" w:rsidP="008B35FA">
      <w:pPr>
        <w:pStyle w:val="BodyText"/>
        <w:spacing w:before="6"/>
        <w:rPr>
          <w:ins w:id="288" w:author="Cooper, Teresa" w:date="2020-10-21T15:22:00Z"/>
          <w:rFonts w:asciiTheme="minorHAnsi" w:hAnsiTheme="minorHAnsi" w:cstheme="minorHAnsi"/>
        </w:rPr>
      </w:pPr>
      <w:ins w:id="289" w:author="Cooper, Teresa" w:date="2020-10-21T15:22:00Z">
        <w:r>
          <w:rPr>
            <w:rFonts w:asciiTheme="minorHAnsi" w:hAnsiTheme="minorHAnsi" w:cstheme="minorHAnsi"/>
            <w:b/>
          </w:rPr>
          <w:t xml:space="preserve">        Possible reporting breakouts: </w:t>
        </w:r>
        <w:r>
          <w:rPr>
            <w:rFonts w:asciiTheme="minorHAnsi" w:hAnsiTheme="minorHAnsi" w:cstheme="minorHAnsi"/>
          </w:rPr>
          <w:t>Retailer Type – Airline/Cruise line, Websites; Policy Duration – Single Trip,</w:t>
        </w:r>
      </w:ins>
    </w:p>
    <w:p w14:paraId="50764620" w14:textId="77777777" w:rsidR="00334B6F" w:rsidRPr="00612A1E" w:rsidRDefault="00334B6F" w:rsidP="008B35FA">
      <w:pPr>
        <w:pStyle w:val="BodyText"/>
        <w:spacing w:before="6"/>
        <w:rPr>
          <w:ins w:id="290" w:author="Cooper, Teresa" w:date="2020-10-21T14:44:00Z"/>
          <w:rFonts w:asciiTheme="minorHAnsi" w:hAnsiTheme="minorHAnsi" w:cstheme="minorHAnsi"/>
          <w:b/>
        </w:rPr>
      </w:pPr>
    </w:p>
    <w:tbl>
      <w:tblPr>
        <w:tblW w:w="0" w:type="auto"/>
        <w:tblInd w:w="2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0"/>
        <w:gridCol w:w="8470"/>
      </w:tblGrid>
      <w:tr w:rsidR="008B35FA" w14:paraId="20FE418B" w14:textId="77777777" w:rsidTr="008C236C">
        <w:trPr>
          <w:trHeight w:val="332"/>
          <w:ins w:id="291" w:author="Cooper, Teresa" w:date="2020-10-21T14:44:00Z"/>
        </w:trPr>
        <w:tc>
          <w:tcPr>
            <w:tcW w:w="910" w:type="dxa"/>
          </w:tcPr>
          <w:p w14:paraId="50A28400" w14:textId="77777777" w:rsidR="008B35FA" w:rsidRPr="00612A1E" w:rsidRDefault="008B35FA" w:rsidP="008C236C">
            <w:pPr>
              <w:pStyle w:val="TableParagraph"/>
              <w:spacing w:line="256" w:lineRule="exact"/>
              <w:ind w:left="261" w:right="144"/>
              <w:jc w:val="center"/>
              <w:rPr>
                <w:ins w:id="292" w:author="Cooper, Teresa" w:date="2020-10-21T14:44:00Z"/>
                <w:rFonts w:asciiTheme="minorHAnsi" w:hAnsiTheme="minorHAnsi" w:cstheme="minorHAnsi"/>
                <w:b/>
              </w:rPr>
            </w:pPr>
            <w:ins w:id="293" w:author="Cooper, Teresa" w:date="2020-10-21T14:44:00Z">
              <w:r w:rsidRPr="00612A1E">
                <w:rPr>
                  <w:rFonts w:asciiTheme="minorHAnsi" w:hAnsiTheme="minorHAnsi" w:cstheme="minorHAnsi"/>
                  <w:b/>
                </w:rPr>
                <w:t>ID</w:t>
              </w:r>
            </w:ins>
          </w:p>
        </w:tc>
        <w:tc>
          <w:tcPr>
            <w:tcW w:w="8470" w:type="dxa"/>
          </w:tcPr>
          <w:p w14:paraId="05AEE119" w14:textId="77777777" w:rsidR="008B35FA" w:rsidRPr="00612A1E" w:rsidRDefault="008B35FA" w:rsidP="008C236C">
            <w:pPr>
              <w:pStyle w:val="TableParagraph"/>
              <w:spacing w:before="26"/>
              <w:ind w:left="104"/>
              <w:rPr>
                <w:ins w:id="294" w:author="Cooper, Teresa" w:date="2020-10-21T14:44:00Z"/>
                <w:rFonts w:asciiTheme="minorHAnsi" w:hAnsiTheme="minorHAnsi" w:cstheme="minorHAnsi"/>
                <w:b/>
              </w:rPr>
            </w:pPr>
            <w:ins w:id="295" w:author="Cooper, Teresa" w:date="2020-10-21T14:44:00Z">
              <w:r w:rsidRPr="00612A1E">
                <w:rPr>
                  <w:rFonts w:asciiTheme="minorHAnsi" w:hAnsiTheme="minorHAnsi" w:cstheme="minorHAnsi"/>
                  <w:b/>
                </w:rPr>
                <w:t>Description</w:t>
              </w:r>
            </w:ins>
          </w:p>
        </w:tc>
      </w:tr>
      <w:tr w:rsidR="008B35FA" w14:paraId="0EB4120F" w14:textId="77777777" w:rsidTr="008C236C">
        <w:trPr>
          <w:trHeight w:val="335"/>
          <w:ins w:id="296" w:author="Cooper, Teresa" w:date="2020-10-21T14:44:00Z"/>
        </w:trPr>
        <w:tc>
          <w:tcPr>
            <w:tcW w:w="910" w:type="dxa"/>
          </w:tcPr>
          <w:p w14:paraId="55253395" w14:textId="12BB4E32" w:rsidR="008B35FA" w:rsidRPr="00612A1E" w:rsidRDefault="008B35FA" w:rsidP="008C236C">
            <w:pPr>
              <w:pStyle w:val="TableParagraph"/>
              <w:spacing w:line="256" w:lineRule="exact"/>
              <w:ind w:left="261" w:right="147"/>
              <w:jc w:val="center"/>
              <w:rPr>
                <w:ins w:id="297" w:author="Cooper, Teresa" w:date="2020-10-21T14:44:00Z"/>
                <w:rFonts w:asciiTheme="minorHAnsi" w:hAnsiTheme="minorHAnsi" w:cstheme="minorHAnsi"/>
              </w:rPr>
            </w:pPr>
          </w:p>
        </w:tc>
        <w:tc>
          <w:tcPr>
            <w:tcW w:w="8470" w:type="dxa"/>
          </w:tcPr>
          <w:p w14:paraId="0F38BCEA" w14:textId="24B018FC" w:rsidR="008B35FA" w:rsidRPr="00612A1E" w:rsidRDefault="008B35FA" w:rsidP="008C236C">
            <w:pPr>
              <w:pStyle w:val="TableParagraph"/>
              <w:spacing w:before="26"/>
              <w:ind w:left="104"/>
              <w:rPr>
                <w:ins w:id="298" w:author="Cooper, Teresa" w:date="2020-10-21T14:44:00Z"/>
                <w:rFonts w:asciiTheme="minorHAnsi" w:hAnsiTheme="minorHAnsi" w:cstheme="minorHAnsi"/>
              </w:rPr>
            </w:pPr>
          </w:p>
        </w:tc>
      </w:tr>
      <w:tr w:rsidR="008B35FA" w14:paraId="78090247" w14:textId="77777777" w:rsidTr="008C236C">
        <w:trPr>
          <w:trHeight w:val="335"/>
          <w:ins w:id="299" w:author="Cooper, Teresa" w:date="2020-10-21T14:44:00Z"/>
        </w:trPr>
        <w:tc>
          <w:tcPr>
            <w:tcW w:w="910" w:type="dxa"/>
          </w:tcPr>
          <w:p w14:paraId="2D259401" w14:textId="2269F91A" w:rsidR="008B35FA" w:rsidRPr="00612A1E" w:rsidRDefault="008B35FA" w:rsidP="008C236C">
            <w:pPr>
              <w:pStyle w:val="TableParagraph"/>
              <w:spacing w:line="256" w:lineRule="exact"/>
              <w:ind w:left="261" w:right="147"/>
              <w:jc w:val="center"/>
              <w:rPr>
                <w:ins w:id="300" w:author="Cooper, Teresa" w:date="2020-10-21T14:44:00Z"/>
                <w:rFonts w:asciiTheme="minorHAnsi" w:hAnsiTheme="minorHAnsi" w:cstheme="minorHAnsi"/>
              </w:rPr>
            </w:pPr>
          </w:p>
        </w:tc>
        <w:tc>
          <w:tcPr>
            <w:tcW w:w="8470" w:type="dxa"/>
          </w:tcPr>
          <w:p w14:paraId="15ABB9F1" w14:textId="36B3950E" w:rsidR="008B35FA" w:rsidRPr="00612A1E" w:rsidRDefault="008B35FA" w:rsidP="008C236C">
            <w:pPr>
              <w:pStyle w:val="TableParagraph"/>
              <w:spacing w:before="26"/>
              <w:ind w:left="104"/>
              <w:rPr>
                <w:ins w:id="301" w:author="Cooper, Teresa" w:date="2020-10-21T14:44:00Z"/>
                <w:rFonts w:asciiTheme="minorHAnsi" w:hAnsiTheme="minorHAnsi" w:cstheme="minorHAnsi"/>
              </w:rPr>
            </w:pPr>
          </w:p>
        </w:tc>
      </w:tr>
      <w:tr w:rsidR="008B35FA" w14:paraId="61ED2799" w14:textId="77777777" w:rsidTr="008C236C">
        <w:trPr>
          <w:trHeight w:val="332"/>
          <w:ins w:id="302" w:author="Cooper, Teresa" w:date="2020-10-21T14:44:00Z"/>
        </w:trPr>
        <w:tc>
          <w:tcPr>
            <w:tcW w:w="910" w:type="dxa"/>
          </w:tcPr>
          <w:p w14:paraId="0CA952AF" w14:textId="4D6F9EA3" w:rsidR="008B35FA" w:rsidRPr="00612A1E" w:rsidRDefault="008B35FA" w:rsidP="008C236C">
            <w:pPr>
              <w:pStyle w:val="TableParagraph"/>
              <w:spacing w:line="254" w:lineRule="exact"/>
              <w:ind w:left="261" w:right="147"/>
              <w:jc w:val="center"/>
              <w:rPr>
                <w:ins w:id="303" w:author="Cooper, Teresa" w:date="2020-10-21T14:44:00Z"/>
                <w:rFonts w:asciiTheme="minorHAnsi" w:hAnsiTheme="minorHAnsi" w:cstheme="minorHAnsi"/>
              </w:rPr>
            </w:pPr>
          </w:p>
        </w:tc>
        <w:tc>
          <w:tcPr>
            <w:tcW w:w="8470" w:type="dxa"/>
          </w:tcPr>
          <w:p w14:paraId="56D5C4D6" w14:textId="742F1618" w:rsidR="008B35FA" w:rsidRPr="00612A1E" w:rsidRDefault="008B35FA" w:rsidP="008C236C">
            <w:pPr>
              <w:pStyle w:val="TableParagraph"/>
              <w:spacing w:before="24"/>
              <w:ind w:left="104"/>
              <w:rPr>
                <w:ins w:id="304" w:author="Cooper, Teresa" w:date="2020-10-21T14:44:00Z"/>
                <w:rFonts w:asciiTheme="minorHAnsi" w:hAnsiTheme="minorHAnsi" w:cstheme="minorHAnsi"/>
              </w:rPr>
            </w:pPr>
          </w:p>
        </w:tc>
      </w:tr>
      <w:tr w:rsidR="008B35FA" w14:paraId="652FC734" w14:textId="77777777" w:rsidTr="008C236C">
        <w:trPr>
          <w:trHeight w:val="332"/>
          <w:ins w:id="305" w:author="Cooper, Teresa" w:date="2020-10-21T14:44:00Z"/>
        </w:trPr>
        <w:tc>
          <w:tcPr>
            <w:tcW w:w="910" w:type="dxa"/>
          </w:tcPr>
          <w:p w14:paraId="6214FAF6" w14:textId="194CA2A7" w:rsidR="008B35FA" w:rsidRPr="00612A1E" w:rsidRDefault="008B35FA" w:rsidP="008C236C">
            <w:pPr>
              <w:pStyle w:val="TableParagraph"/>
              <w:spacing w:line="254" w:lineRule="exact"/>
              <w:ind w:left="261" w:right="147"/>
              <w:jc w:val="center"/>
              <w:rPr>
                <w:ins w:id="306" w:author="Cooper, Teresa" w:date="2020-10-21T14:44:00Z"/>
                <w:rFonts w:asciiTheme="minorHAnsi" w:hAnsiTheme="minorHAnsi" w:cstheme="minorHAnsi"/>
              </w:rPr>
            </w:pPr>
          </w:p>
        </w:tc>
        <w:tc>
          <w:tcPr>
            <w:tcW w:w="8470" w:type="dxa"/>
          </w:tcPr>
          <w:p w14:paraId="59EC9C29" w14:textId="4E25C03C" w:rsidR="008B35FA" w:rsidRPr="00612A1E" w:rsidRDefault="008B35FA" w:rsidP="008C236C">
            <w:pPr>
              <w:pStyle w:val="TableParagraph"/>
              <w:spacing w:before="24"/>
              <w:ind w:left="104"/>
              <w:rPr>
                <w:ins w:id="307" w:author="Cooper, Teresa" w:date="2020-10-21T14:44:00Z"/>
                <w:rFonts w:asciiTheme="minorHAnsi" w:hAnsiTheme="minorHAnsi" w:cstheme="minorHAnsi"/>
              </w:rPr>
            </w:pPr>
          </w:p>
        </w:tc>
      </w:tr>
      <w:tr w:rsidR="008B35FA" w14:paraId="7BB97E65" w14:textId="77777777" w:rsidTr="008C236C">
        <w:trPr>
          <w:trHeight w:val="332"/>
          <w:ins w:id="308" w:author="Cooper, Teresa" w:date="2020-10-21T14:44:00Z"/>
        </w:trPr>
        <w:tc>
          <w:tcPr>
            <w:tcW w:w="910" w:type="dxa"/>
          </w:tcPr>
          <w:p w14:paraId="74FA0ED2" w14:textId="62F6C0C8" w:rsidR="008B35FA" w:rsidRPr="00612A1E" w:rsidRDefault="008B35FA" w:rsidP="008C236C">
            <w:pPr>
              <w:pStyle w:val="TableParagraph"/>
              <w:spacing w:line="256" w:lineRule="exact"/>
              <w:ind w:left="261" w:right="147"/>
              <w:jc w:val="center"/>
              <w:rPr>
                <w:ins w:id="309" w:author="Cooper, Teresa" w:date="2020-10-21T14:44:00Z"/>
                <w:rFonts w:asciiTheme="minorHAnsi" w:hAnsiTheme="minorHAnsi" w:cstheme="minorHAnsi"/>
              </w:rPr>
            </w:pPr>
          </w:p>
        </w:tc>
        <w:tc>
          <w:tcPr>
            <w:tcW w:w="8470" w:type="dxa"/>
          </w:tcPr>
          <w:p w14:paraId="381794F0" w14:textId="2C08A6E1" w:rsidR="008B35FA" w:rsidRPr="00612A1E" w:rsidRDefault="008B35FA" w:rsidP="008C236C">
            <w:pPr>
              <w:pStyle w:val="TableParagraph"/>
              <w:spacing w:line="256" w:lineRule="exact"/>
              <w:ind w:left="104"/>
              <w:rPr>
                <w:ins w:id="310" w:author="Cooper, Teresa" w:date="2020-10-21T14:44:00Z"/>
                <w:rFonts w:asciiTheme="minorHAnsi" w:hAnsiTheme="minorHAnsi" w:cstheme="minorHAnsi"/>
              </w:rPr>
            </w:pPr>
          </w:p>
        </w:tc>
      </w:tr>
      <w:tr w:rsidR="008B35FA" w14:paraId="01F8FF81" w14:textId="77777777" w:rsidTr="008C236C">
        <w:trPr>
          <w:trHeight w:val="332"/>
          <w:ins w:id="311" w:author="Cooper, Teresa" w:date="2020-10-21T14:44:00Z"/>
        </w:trPr>
        <w:tc>
          <w:tcPr>
            <w:tcW w:w="910" w:type="dxa"/>
          </w:tcPr>
          <w:p w14:paraId="1632E646" w14:textId="751A5B03" w:rsidR="008B35FA" w:rsidRPr="00612A1E" w:rsidRDefault="008B35FA" w:rsidP="008C236C">
            <w:pPr>
              <w:pStyle w:val="TableParagraph"/>
              <w:spacing w:line="256" w:lineRule="exact"/>
              <w:ind w:left="261" w:right="147"/>
              <w:jc w:val="center"/>
              <w:rPr>
                <w:ins w:id="312" w:author="Cooper, Teresa" w:date="2020-10-21T14:44:00Z"/>
                <w:rFonts w:asciiTheme="minorHAnsi" w:hAnsiTheme="minorHAnsi" w:cstheme="minorHAnsi"/>
              </w:rPr>
            </w:pPr>
          </w:p>
        </w:tc>
        <w:tc>
          <w:tcPr>
            <w:tcW w:w="8470" w:type="dxa"/>
          </w:tcPr>
          <w:p w14:paraId="39B8CF64" w14:textId="2F4E9797" w:rsidR="008B35FA" w:rsidRPr="00612A1E" w:rsidRDefault="008B35FA" w:rsidP="008C236C">
            <w:pPr>
              <w:pStyle w:val="TableParagraph"/>
              <w:spacing w:line="256" w:lineRule="exact"/>
              <w:ind w:left="104"/>
              <w:rPr>
                <w:ins w:id="313" w:author="Cooper, Teresa" w:date="2020-10-21T14:44:00Z"/>
                <w:rFonts w:asciiTheme="minorHAnsi" w:hAnsiTheme="minorHAnsi" w:cstheme="minorHAnsi"/>
              </w:rPr>
            </w:pPr>
          </w:p>
        </w:tc>
      </w:tr>
      <w:tr w:rsidR="008B35FA" w14:paraId="5830AE49" w14:textId="77777777" w:rsidTr="008C236C">
        <w:trPr>
          <w:trHeight w:val="332"/>
          <w:ins w:id="314" w:author="Cooper, Teresa" w:date="2020-10-21T14:44:00Z"/>
        </w:trPr>
        <w:tc>
          <w:tcPr>
            <w:tcW w:w="910" w:type="dxa"/>
          </w:tcPr>
          <w:p w14:paraId="486EB8FA" w14:textId="16871659" w:rsidR="008B35FA" w:rsidRPr="00612A1E" w:rsidRDefault="008B35FA" w:rsidP="008C236C">
            <w:pPr>
              <w:pStyle w:val="TableParagraph"/>
              <w:spacing w:line="256" w:lineRule="exact"/>
              <w:ind w:left="261" w:right="147"/>
              <w:jc w:val="center"/>
              <w:rPr>
                <w:ins w:id="315" w:author="Cooper, Teresa" w:date="2020-10-21T14:44:00Z"/>
                <w:rFonts w:asciiTheme="minorHAnsi" w:hAnsiTheme="minorHAnsi" w:cstheme="minorHAnsi"/>
              </w:rPr>
            </w:pPr>
          </w:p>
        </w:tc>
        <w:tc>
          <w:tcPr>
            <w:tcW w:w="8470" w:type="dxa"/>
          </w:tcPr>
          <w:p w14:paraId="5ABB22BE" w14:textId="381B9DF2" w:rsidR="008B35FA" w:rsidRPr="00612A1E" w:rsidRDefault="008B35FA" w:rsidP="008C236C">
            <w:pPr>
              <w:pStyle w:val="TableParagraph"/>
              <w:spacing w:line="256" w:lineRule="exact"/>
              <w:ind w:left="104"/>
              <w:rPr>
                <w:ins w:id="316" w:author="Cooper, Teresa" w:date="2020-10-21T14:44:00Z"/>
                <w:rFonts w:asciiTheme="minorHAnsi" w:hAnsiTheme="minorHAnsi" w:cstheme="minorHAnsi"/>
              </w:rPr>
            </w:pPr>
          </w:p>
        </w:tc>
      </w:tr>
      <w:tr w:rsidR="008B35FA" w14:paraId="2AFE37C5" w14:textId="77777777" w:rsidTr="008C236C">
        <w:trPr>
          <w:trHeight w:val="340"/>
          <w:ins w:id="317" w:author="Cooper, Teresa" w:date="2020-10-21T14:44:00Z"/>
        </w:trPr>
        <w:tc>
          <w:tcPr>
            <w:tcW w:w="910" w:type="dxa"/>
          </w:tcPr>
          <w:p w14:paraId="5E9B0980" w14:textId="2650E15B" w:rsidR="008B35FA" w:rsidRPr="00612A1E" w:rsidRDefault="008B35FA" w:rsidP="008C236C">
            <w:pPr>
              <w:pStyle w:val="TableParagraph"/>
              <w:spacing w:line="256" w:lineRule="exact"/>
              <w:ind w:right="166"/>
              <w:jc w:val="right"/>
              <w:rPr>
                <w:ins w:id="318" w:author="Cooper, Teresa" w:date="2020-10-21T14:44:00Z"/>
                <w:rFonts w:asciiTheme="minorHAnsi" w:hAnsiTheme="minorHAnsi" w:cstheme="minorHAnsi"/>
              </w:rPr>
            </w:pPr>
          </w:p>
        </w:tc>
        <w:tc>
          <w:tcPr>
            <w:tcW w:w="8470" w:type="dxa"/>
          </w:tcPr>
          <w:p w14:paraId="7CC84B50" w14:textId="5771081B" w:rsidR="008B35FA" w:rsidRPr="00612A1E" w:rsidRDefault="008B35FA" w:rsidP="008C236C">
            <w:pPr>
              <w:pStyle w:val="TableParagraph"/>
              <w:spacing w:before="29"/>
              <w:ind w:left="104"/>
              <w:rPr>
                <w:ins w:id="319" w:author="Cooper, Teresa" w:date="2020-10-21T14:44:00Z"/>
                <w:rFonts w:asciiTheme="minorHAnsi" w:hAnsiTheme="minorHAnsi" w:cstheme="minorHAnsi"/>
              </w:rPr>
            </w:pPr>
          </w:p>
        </w:tc>
      </w:tr>
      <w:tr w:rsidR="008B35FA" w14:paraId="50A926CD" w14:textId="77777777" w:rsidTr="008C236C">
        <w:trPr>
          <w:trHeight w:val="332"/>
          <w:ins w:id="320" w:author="Cooper, Teresa" w:date="2020-10-21T14:44:00Z"/>
        </w:trPr>
        <w:tc>
          <w:tcPr>
            <w:tcW w:w="910" w:type="dxa"/>
          </w:tcPr>
          <w:p w14:paraId="75AE5635" w14:textId="0A4A5B75" w:rsidR="008B35FA" w:rsidRPr="00612A1E" w:rsidRDefault="008B35FA" w:rsidP="008C236C">
            <w:pPr>
              <w:pStyle w:val="TableParagraph"/>
              <w:spacing w:line="254" w:lineRule="exact"/>
              <w:ind w:right="166"/>
              <w:jc w:val="right"/>
              <w:rPr>
                <w:ins w:id="321" w:author="Cooper, Teresa" w:date="2020-10-21T14:44:00Z"/>
                <w:rFonts w:asciiTheme="minorHAnsi" w:hAnsiTheme="minorHAnsi" w:cstheme="minorHAnsi"/>
              </w:rPr>
            </w:pPr>
          </w:p>
        </w:tc>
        <w:tc>
          <w:tcPr>
            <w:tcW w:w="8470" w:type="dxa"/>
          </w:tcPr>
          <w:p w14:paraId="3C2E20B2" w14:textId="07E228F8" w:rsidR="008B35FA" w:rsidRPr="00612A1E" w:rsidRDefault="008B35FA" w:rsidP="008C236C">
            <w:pPr>
              <w:pStyle w:val="TableParagraph"/>
              <w:spacing w:before="24"/>
              <w:ind w:left="104"/>
              <w:rPr>
                <w:ins w:id="322" w:author="Cooper, Teresa" w:date="2020-10-21T14:44:00Z"/>
                <w:rFonts w:asciiTheme="minorHAnsi" w:hAnsiTheme="minorHAnsi" w:cstheme="minorHAnsi"/>
              </w:rPr>
            </w:pPr>
          </w:p>
        </w:tc>
      </w:tr>
      <w:tr w:rsidR="008B35FA" w14:paraId="651404EE" w14:textId="77777777" w:rsidTr="008C236C">
        <w:trPr>
          <w:trHeight w:val="332"/>
          <w:ins w:id="323" w:author="Cooper, Teresa" w:date="2020-10-21T14:44:00Z"/>
        </w:trPr>
        <w:tc>
          <w:tcPr>
            <w:tcW w:w="910" w:type="dxa"/>
          </w:tcPr>
          <w:p w14:paraId="04427406" w14:textId="7B12FC13" w:rsidR="008B35FA" w:rsidRPr="00612A1E" w:rsidRDefault="008B35FA" w:rsidP="008C236C">
            <w:pPr>
              <w:pStyle w:val="TableParagraph"/>
              <w:spacing w:line="254" w:lineRule="exact"/>
              <w:ind w:right="166"/>
              <w:jc w:val="right"/>
              <w:rPr>
                <w:ins w:id="324" w:author="Cooper, Teresa" w:date="2020-10-21T14:44:00Z"/>
                <w:rFonts w:asciiTheme="minorHAnsi" w:hAnsiTheme="minorHAnsi" w:cstheme="minorHAnsi"/>
              </w:rPr>
            </w:pPr>
          </w:p>
        </w:tc>
        <w:tc>
          <w:tcPr>
            <w:tcW w:w="8470" w:type="dxa"/>
          </w:tcPr>
          <w:p w14:paraId="0469ACBA" w14:textId="52073F44" w:rsidR="008B35FA" w:rsidRPr="00612A1E" w:rsidRDefault="008B35FA" w:rsidP="008C236C">
            <w:pPr>
              <w:pStyle w:val="TableParagraph"/>
              <w:spacing w:before="24"/>
              <w:ind w:left="104"/>
              <w:rPr>
                <w:ins w:id="325" w:author="Cooper, Teresa" w:date="2020-10-21T14:44:00Z"/>
                <w:rFonts w:asciiTheme="minorHAnsi" w:hAnsiTheme="minorHAnsi" w:cstheme="minorHAnsi"/>
              </w:rPr>
            </w:pPr>
          </w:p>
        </w:tc>
      </w:tr>
    </w:tbl>
    <w:p w14:paraId="409C6DD4" w14:textId="77777777" w:rsidR="008B35FA" w:rsidRPr="00612A1E" w:rsidRDefault="008B35FA" w:rsidP="00612A1E">
      <w:pPr>
        <w:pStyle w:val="BodyText"/>
        <w:spacing w:before="10"/>
        <w:rPr>
          <w:rFonts w:asciiTheme="minorHAnsi" w:hAnsiTheme="minorHAnsi" w:cstheme="minorHAnsi"/>
          <w:b/>
        </w:rPr>
      </w:pPr>
    </w:p>
    <w:sectPr w:rsidR="008B35FA" w:rsidRPr="00612A1E" w:rsidSect="00733BF4">
      <w:headerReference w:type="default" r:id="rId7"/>
      <w:footerReference w:type="default" r:id="rId8"/>
      <w:pgSz w:w="12240" w:h="15840"/>
      <w:pgMar w:top="1440" w:right="922" w:bottom="1440" w:left="1152" w:header="720" w:footer="14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6B76D9" w14:textId="77777777" w:rsidR="006D04DC" w:rsidRDefault="00334B6F">
      <w:r>
        <w:separator/>
      </w:r>
    </w:p>
  </w:endnote>
  <w:endnote w:type="continuationSeparator" w:id="0">
    <w:p w14:paraId="17E2DD61" w14:textId="77777777" w:rsidR="006D04DC" w:rsidRDefault="00334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47595B" w14:textId="77777777" w:rsidR="0029618A" w:rsidRDefault="00334B6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D1E6557" wp14:editId="02229845">
              <wp:simplePos x="0" y="0"/>
              <wp:positionH relativeFrom="page">
                <wp:posOffset>6096635</wp:posOffset>
              </wp:positionH>
              <wp:positionV relativeFrom="page">
                <wp:posOffset>9246870</wp:posOffset>
              </wp:positionV>
              <wp:extent cx="810260" cy="1778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026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066206" w14:textId="1DD87069" w:rsidR="0029618A" w:rsidRDefault="00334B6F">
                          <w:pPr>
                            <w:spacing w:before="19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1E655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480.05pt;margin-top:728.1pt;width:63.8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" filled="f" stroked="f">
              <v:textbox inset="0,0,0,0">
                <w:txbxContent>
                  <w:p w14:paraId="15066206" w14:textId="1DD87069" w:rsidR="0029618A" w:rsidRDefault="00334B6F">
                    <w:pPr>
                      <w:spacing w:before="19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b/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65B3C0" w14:textId="77777777" w:rsidR="006D04DC" w:rsidRDefault="00334B6F">
      <w:r>
        <w:separator/>
      </w:r>
    </w:p>
  </w:footnote>
  <w:footnote w:type="continuationSeparator" w:id="0">
    <w:p w14:paraId="42C20837" w14:textId="77777777" w:rsidR="006D04DC" w:rsidRDefault="00334B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EB36C" w14:textId="77777777" w:rsidR="0029618A" w:rsidRDefault="00334B6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2A6D963" wp14:editId="39B20228">
              <wp:simplePos x="0" y="0"/>
              <wp:positionH relativeFrom="page">
                <wp:posOffset>1943100</wp:posOffset>
              </wp:positionH>
              <wp:positionV relativeFrom="page">
                <wp:posOffset>447675</wp:posOffset>
              </wp:positionV>
              <wp:extent cx="5029200" cy="466725"/>
              <wp:effectExtent l="0" t="0" r="0" b="952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200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38447F" w14:textId="77777777" w:rsidR="0029618A" w:rsidRPr="0079014E" w:rsidRDefault="00334B6F">
                          <w:pPr>
                            <w:spacing w:before="20"/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24"/>
                            </w:rPr>
                          </w:pPr>
                          <w:r w:rsidRPr="0079014E">
                            <w:rPr>
                              <w:rFonts w:asciiTheme="minorHAnsi" w:hAnsiTheme="minorHAnsi" w:cstheme="minorHAnsi"/>
                              <w:b/>
                              <w:sz w:val="24"/>
                            </w:rPr>
                            <w:t>Property &amp; Casualty Market Conduct Annual Statement</w:t>
                          </w:r>
                        </w:p>
                        <w:p w14:paraId="7DA85CCE" w14:textId="19C71FFE" w:rsidR="0029618A" w:rsidRDefault="00334B6F">
                          <w:pPr>
                            <w:spacing w:before="121"/>
                            <w:ind w:left="3"/>
                            <w:jc w:val="center"/>
                            <w:rPr>
                              <w:ins w:id="326" w:author="Cooper, Teresa" w:date="2020-10-21T15:05:00Z"/>
                              <w:rFonts w:asciiTheme="minorHAnsi" w:hAnsiTheme="minorHAnsi" w:cstheme="minorHAnsi"/>
                              <w:b/>
                              <w:sz w:val="24"/>
                            </w:rPr>
                          </w:pPr>
                          <w:r w:rsidRPr="0079014E">
                            <w:rPr>
                              <w:rFonts w:asciiTheme="minorHAnsi" w:hAnsiTheme="minorHAnsi" w:cstheme="minorHAnsi"/>
                              <w:b/>
                              <w:i/>
                              <w:sz w:val="24"/>
                            </w:rPr>
                            <w:t xml:space="preserve">PROPOSED </w:t>
                          </w:r>
                          <w:r w:rsidRPr="0079014E">
                            <w:rPr>
                              <w:rFonts w:asciiTheme="minorHAnsi" w:hAnsiTheme="minorHAnsi" w:cstheme="minorHAnsi"/>
                              <w:b/>
                              <w:sz w:val="24"/>
                            </w:rPr>
                            <w:t>Travel Insurance Data Call &amp; Definitions</w:t>
                          </w:r>
                          <w:ins w:id="327" w:author="Cooper, Teresa" w:date="2020-10-21T15:05:00Z">
                            <w:r w:rsidR="005B312E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 xml:space="preserve"> (with 1</w:t>
                            </w:r>
                          </w:ins>
                          <w:ins w:id="328" w:author="Cooper, Teresa" w:date="2020-11-04T15:02:00Z">
                            <w:r w:rsidR="009975AA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1</w:t>
                            </w:r>
                          </w:ins>
                          <w:ins w:id="329" w:author="Cooper, Teresa" w:date="2020-10-21T15:05:00Z">
                            <w:r w:rsidR="005B312E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/</w:t>
                            </w:r>
                          </w:ins>
                          <w:ins w:id="330" w:author="Cooper, Teresa" w:date="2020-11-04T15:02:00Z">
                            <w:del w:id="331" w:author="Smith, Tressa" w:date="2020-11-18T14:55:00Z">
                              <w:r w:rsidR="009975AA" w:rsidDel="002A32FA">
                                <w:rPr>
                                  <w:rFonts w:asciiTheme="minorHAnsi" w:hAnsiTheme="minorHAnsi" w:cstheme="minorHAnsi"/>
                                  <w:b/>
                                  <w:sz w:val="24"/>
                                </w:rPr>
                                <w:delText>4</w:delText>
                              </w:r>
                            </w:del>
                          </w:ins>
                          <w:ins w:id="332" w:author="Smith, Tressa" w:date="2020-11-18T14:55:00Z">
                            <w:r w:rsidR="002A32FA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18</w:t>
                            </w:r>
                          </w:ins>
                          <w:ins w:id="333" w:author="Cooper, Teresa" w:date="2020-10-21T15:05:00Z">
                            <w:r w:rsidR="005B312E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/20 notes)</w:t>
                            </w:r>
                          </w:ins>
                        </w:p>
                        <w:p w14:paraId="595CAA3C" w14:textId="77777777" w:rsidR="005B312E" w:rsidRPr="0079014E" w:rsidRDefault="005B312E">
                          <w:pPr>
                            <w:spacing w:before="121"/>
                            <w:ind w:left="3"/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A6D96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53pt;margin-top:35.25pt;width:396pt;height:36.7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" filled="f" stroked="f">
              <v:textbox inset="0,0,0,0">
                <w:txbxContent>
                  <w:p w14:paraId="0438447F" w14:textId="77777777" w:rsidR="0029618A" w:rsidRPr="0079014E" w:rsidRDefault="00334B6F">
                    <w:pPr>
                      <w:spacing w:before="20"/>
                      <w:jc w:val="center"/>
                      <w:rPr>
                        <w:rFonts w:asciiTheme="minorHAnsi" w:hAnsiTheme="minorHAnsi" w:cstheme="minorHAnsi"/>
                        <w:b/>
                        <w:sz w:val="24"/>
                      </w:rPr>
                    </w:pPr>
                    <w:r w:rsidRPr="0079014E">
                      <w:rPr>
                        <w:rFonts w:asciiTheme="minorHAnsi" w:hAnsiTheme="minorHAnsi" w:cstheme="minorHAnsi"/>
                        <w:b/>
                        <w:sz w:val="24"/>
                      </w:rPr>
                      <w:t>Property &amp; Casualty Market Conduct Annual Statement</w:t>
                    </w:r>
                  </w:p>
                  <w:p w14:paraId="7DA85CCE" w14:textId="19C71FFE" w:rsidR="0029618A" w:rsidRDefault="00334B6F">
                    <w:pPr>
                      <w:spacing w:before="121"/>
                      <w:ind w:left="3"/>
                      <w:jc w:val="center"/>
                      <w:rPr>
                        <w:ins w:id="334" w:author="Cooper, Teresa" w:date="2020-10-21T15:05:00Z"/>
                        <w:rFonts w:asciiTheme="minorHAnsi" w:hAnsiTheme="minorHAnsi" w:cstheme="minorHAnsi"/>
                        <w:b/>
                        <w:sz w:val="24"/>
                      </w:rPr>
                    </w:pPr>
                    <w:r w:rsidRPr="0079014E">
                      <w:rPr>
                        <w:rFonts w:asciiTheme="minorHAnsi" w:hAnsiTheme="minorHAnsi" w:cstheme="minorHAnsi"/>
                        <w:b/>
                        <w:i/>
                        <w:sz w:val="24"/>
                      </w:rPr>
                      <w:t xml:space="preserve">PROPOSED </w:t>
                    </w:r>
                    <w:r w:rsidRPr="0079014E">
                      <w:rPr>
                        <w:rFonts w:asciiTheme="minorHAnsi" w:hAnsiTheme="minorHAnsi" w:cstheme="minorHAnsi"/>
                        <w:b/>
                        <w:sz w:val="24"/>
                      </w:rPr>
                      <w:t>Travel Insurance Data Call &amp; Definitions</w:t>
                    </w:r>
                    <w:ins w:id="335" w:author="Cooper, Teresa" w:date="2020-10-21T15:05:00Z">
                      <w:r w:rsidR="005B312E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 xml:space="preserve"> (with 1</w:t>
                      </w:r>
                    </w:ins>
                    <w:ins w:id="336" w:author="Cooper, Teresa" w:date="2020-11-04T15:02:00Z">
                      <w:r w:rsidR="009975AA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>1</w:t>
                      </w:r>
                    </w:ins>
                    <w:ins w:id="337" w:author="Cooper, Teresa" w:date="2020-10-21T15:05:00Z">
                      <w:r w:rsidR="005B312E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>/</w:t>
                      </w:r>
                    </w:ins>
                    <w:ins w:id="338" w:author="Cooper, Teresa" w:date="2020-11-04T15:02:00Z">
                      <w:del w:id="339" w:author="Smith, Tressa" w:date="2020-11-18T14:55:00Z">
                        <w:r w:rsidR="009975AA" w:rsidDel="002A32FA">
                          <w:rPr>
                            <w:rFonts w:asciiTheme="minorHAnsi" w:hAnsiTheme="minorHAnsi" w:cstheme="minorHAnsi"/>
                            <w:b/>
                            <w:sz w:val="24"/>
                          </w:rPr>
                          <w:delText>4</w:delText>
                        </w:r>
                      </w:del>
                    </w:ins>
                    <w:ins w:id="340" w:author="Smith, Tressa" w:date="2020-11-18T14:55:00Z">
                      <w:r w:rsidR="002A32FA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>18</w:t>
                      </w:r>
                    </w:ins>
                    <w:ins w:id="341" w:author="Cooper, Teresa" w:date="2020-10-21T15:05:00Z">
                      <w:r w:rsidR="005B312E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>/20 notes)</w:t>
                      </w:r>
                    </w:ins>
                  </w:p>
                  <w:p w14:paraId="595CAA3C" w14:textId="77777777" w:rsidR="005B312E" w:rsidRPr="0079014E" w:rsidRDefault="005B312E">
                    <w:pPr>
                      <w:spacing w:before="121"/>
                      <w:ind w:left="3"/>
                      <w:jc w:val="center"/>
                      <w:rPr>
                        <w:rFonts w:asciiTheme="minorHAnsi" w:hAnsiTheme="minorHAnsi" w:cstheme="minorHAnsi"/>
                        <w:b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3E5B83"/>
    <w:multiLevelType w:val="hybridMultilevel"/>
    <w:tmpl w:val="1482406A"/>
    <w:lvl w:ilvl="0" w:tplc="196EEC34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39641236">
      <w:numFmt w:val="bullet"/>
      <w:lvlText w:val=""/>
      <w:lvlJc w:val="left"/>
      <w:pPr>
        <w:ind w:left="1040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2" w:tplc="1B06022E">
      <w:numFmt w:val="bullet"/>
      <w:lvlText w:val="o"/>
      <w:lvlJc w:val="left"/>
      <w:pPr>
        <w:ind w:left="1760" w:hanging="360"/>
      </w:pPr>
      <w:rPr>
        <w:rFonts w:ascii="Courier New" w:eastAsia="Courier New" w:hAnsi="Courier New" w:cs="Courier New" w:hint="default"/>
        <w:w w:val="99"/>
        <w:sz w:val="24"/>
        <w:szCs w:val="24"/>
      </w:rPr>
    </w:lvl>
    <w:lvl w:ilvl="3" w:tplc="D6947C74">
      <w:numFmt w:val="bullet"/>
      <w:lvlText w:val="•"/>
      <w:lvlJc w:val="left"/>
      <w:pPr>
        <w:ind w:left="2802" w:hanging="360"/>
      </w:pPr>
      <w:rPr>
        <w:rFonts w:hint="default"/>
      </w:rPr>
    </w:lvl>
    <w:lvl w:ilvl="4" w:tplc="D432FE5C">
      <w:numFmt w:val="bullet"/>
      <w:lvlText w:val="•"/>
      <w:lvlJc w:val="left"/>
      <w:pPr>
        <w:ind w:left="3845" w:hanging="360"/>
      </w:pPr>
      <w:rPr>
        <w:rFonts w:hint="default"/>
      </w:rPr>
    </w:lvl>
    <w:lvl w:ilvl="5" w:tplc="AF246654">
      <w:numFmt w:val="bullet"/>
      <w:lvlText w:val="•"/>
      <w:lvlJc w:val="left"/>
      <w:pPr>
        <w:ind w:left="4887" w:hanging="360"/>
      </w:pPr>
      <w:rPr>
        <w:rFonts w:hint="default"/>
      </w:rPr>
    </w:lvl>
    <w:lvl w:ilvl="6" w:tplc="1D50C674">
      <w:numFmt w:val="bullet"/>
      <w:lvlText w:val="•"/>
      <w:lvlJc w:val="left"/>
      <w:pPr>
        <w:ind w:left="5930" w:hanging="360"/>
      </w:pPr>
      <w:rPr>
        <w:rFonts w:hint="default"/>
      </w:rPr>
    </w:lvl>
    <w:lvl w:ilvl="7" w:tplc="CDEA28CC">
      <w:numFmt w:val="bullet"/>
      <w:lvlText w:val="•"/>
      <w:lvlJc w:val="left"/>
      <w:pPr>
        <w:ind w:left="6972" w:hanging="360"/>
      </w:pPr>
      <w:rPr>
        <w:rFonts w:hint="default"/>
      </w:rPr>
    </w:lvl>
    <w:lvl w:ilvl="8" w:tplc="A4BA2648">
      <w:numFmt w:val="bullet"/>
      <w:lvlText w:val="•"/>
      <w:lvlJc w:val="left"/>
      <w:pPr>
        <w:ind w:left="8015" w:hanging="360"/>
      </w:pPr>
      <w:rPr>
        <w:rFonts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ooper, Teresa">
    <w15:presenceInfo w15:providerId="AD" w15:userId="S::TCooper@naic.org::66c8e5a0-27e3-43b1-96c0-edcf6c762335"/>
  </w15:person>
  <w15:person w15:author="Smith, Tressa">
    <w15:presenceInfo w15:providerId="AD" w15:userId="S::tesmith@naic.org::c04ebac3-8ec4-46a6-a880-794eab08b5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revisionView w:markup="0"/>
  <w:trackRevisions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EED"/>
    <w:rsid w:val="0003075D"/>
    <w:rsid w:val="001F35DF"/>
    <w:rsid w:val="00236FFE"/>
    <w:rsid w:val="002A32FA"/>
    <w:rsid w:val="00317F81"/>
    <w:rsid w:val="00334B6F"/>
    <w:rsid w:val="003451E6"/>
    <w:rsid w:val="004C6B27"/>
    <w:rsid w:val="005B312E"/>
    <w:rsid w:val="00665EED"/>
    <w:rsid w:val="006D04DC"/>
    <w:rsid w:val="006E7787"/>
    <w:rsid w:val="008B35FA"/>
    <w:rsid w:val="00916C3D"/>
    <w:rsid w:val="009975AA"/>
    <w:rsid w:val="00B31996"/>
    <w:rsid w:val="00D669C8"/>
    <w:rsid w:val="00D81321"/>
    <w:rsid w:val="00E85A9A"/>
    <w:rsid w:val="00FB749A"/>
    <w:rsid w:val="00FE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B88E9B2"/>
  <w15:docId w15:val="{D6545AEB-B741-4796-90D4-F6A041F1C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pPr>
      <w:ind w:left="44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0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54D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4D42"/>
    <w:rPr>
      <w:rFonts w:ascii="Tahoma" w:eastAsia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154D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D42"/>
    <w:rPr>
      <w:rFonts w:ascii="Tahoma" w:eastAsia="Tahoma" w:hAnsi="Tahoma" w:cs="Tahoma"/>
    </w:rPr>
  </w:style>
  <w:style w:type="character" w:styleId="CommentReference">
    <w:name w:val="annotation reference"/>
    <w:basedOn w:val="DefaultParagraphFont"/>
    <w:uiPriority w:val="99"/>
    <w:semiHidden/>
    <w:unhideWhenUsed/>
    <w:rsid w:val="002C58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58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58E7"/>
    <w:rPr>
      <w:rFonts w:ascii="Tahoma" w:eastAsia="Tahoma" w:hAnsi="Tahoma" w:cs="Tahom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58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58E7"/>
    <w:rPr>
      <w:rFonts w:ascii="Tahoma" w:eastAsia="Tahoma" w:hAnsi="Tahoma" w:cs="Tahom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8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8E7"/>
    <w:rPr>
      <w:rFonts w:ascii="Segoe UI" w:eastAsia="Tahoma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168B2"/>
    <w:pPr>
      <w:widowControl/>
      <w:autoSpaceDE/>
      <w:autoSpaceDN/>
    </w:pPr>
    <w:rPr>
      <w:rFonts w:ascii="Tahoma" w:eastAsia="Tahoma" w:hAnsi="Tahoma" w:cs="Tahom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1638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6384"/>
    <w:rPr>
      <w:rFonts w:ascii="Tahoma" w:eastAsia="Tahoma" w:hAnsi="Tahoma" w:cs="Tahom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1638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16384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3451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Cooper, Teresa</dc:creator>
  <cp:lastModifiedBy>Smith, Tressa</cp:lastModifiedBy>
  <cp:revision>6</cp:revision>
  <dcterms:created xsi:type="dcterms:W3CDTF">2020-11-04T21:02:00Z</dcterms:created>
  <dcterms:modified xsi:type="dcterms:W3CDTF">2020-11-18T20:58:00Z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2020-01-27T00:00:00Z</vt:filetime>
  </property>
  <property fmtid="{D5CDD505-2E9C-101B-9397-08002B2CF9AE}" pid="3" name="LastSaved">
    <vt:filetime>2020-10-01T00:00:00Z</vt:filetime>
  </property>
</Properties>
</file>