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FEAA5" w14:textId="77777777" w:rsidR="004016F2" w:rsidRPr="009C5610" w:rsidRDefault="004016F2" w:rsidP="009C5610">
      <w:pPr>
        <w:pStyle w:val="Heading1"/>
        <w:keepNext w:val="0"/>
        <w:pBdr>
          <w:bottom w:val="single" w:sz="4" w:space="1" w:color="auto"/>
        </w:pBdr>
        <w:spacing w:after="120"/>
        <w:rPr>
          <w:rFonts w:ascii="Calibri" w:hAnsi="Calibri"/>
          <w:b/>
          <w:sz w:val="28"/>
          <w:szCs w:val="28"/>
          <w:u w:val="none"/>
        </w:rPr>
      </w:pPr>
      <w:r w:rsidRPr="009C5610">
        <w:rPr>
          <w:rFonts w:ascii="Calibri" w:hAnsi="Calibri"/>
          <w:b/>
          <w:sz w:val="28"/>
          <w:szCs w:val="28"/>
          <w:u w:val="none"/>
        </w:rPr>
        <w:t>Introduction</w:t>
      </w:r>
    </w:p>
    <w:p w14:paraId="4249A0F2" w14:textId="640BBDD2" w:rsidR="004016F2" w:rsidRPr="009C5610" w:rsidRDefault="004016F2" w:rsidP="009C5610">
      <w:pPr>
        <w:spacing w:after="120"/>
        <w:jc w:val="both"/>
        <w:rPr>
          <w:rFonts w:ascii="Calibri" w:hAnsi="Calibri"/>
          <w:sz w:val="22"/>
          <w:szCs w:val="22"/>
        </w:rPr>
      </w:pPr>
      <w:r w:rsidRPr="009C5610">
        <w:rPr>
          <w:rFonts w:ascii="Calibri" w:hAnsi="Calibri"/>
          <w:sz w:val="22"/>
          <w:szCs w:val="22"/>
        </w:rPr>
        <w:t xml:space="preserve">The framework for </w:t>
      </w:r>
      <w:r w:rsidR="0093060E" w:rsidRPr="009C5610">
        <w:rPr>
          <w:rFonts w:ascii="Calibri" w:hAnsi="Calibri"/>
          <w:sz w:val="22"/>
          <w:szCs w:val="22"/>
        </w:rPr>
        <w:t>g</w:t>
      </w:r>
      <w:r w:rsidRPr="009C5610">
        <w:rPr>
          <w:rFonts w:ascii="Calibri" w:hAnsi="Calibri"/>
          <w:sz w:val="22"/>
          <w:szCs w:val="22"/>
        </w:rPr>
        <w:t>roup-</w:t>
      </w:r>
      <w:r w:rsidR="0093060E" w:rsidRPr="009C5610">
        <w:rPr>
          <w:rFonts w:ascii="Calibri" w:hAnsi="Calibri"/>
          <w:sz w:val="22"/>
          <w:szCs w:val="22"/>
        </w:rPr>
        <w:t>w</w:t>
      </w:r>
      <w:r w:rsidRPr="009C5610">
        <w:rPr>
          <w:rFonts w:ascii="Calibri" w:hAnsi="Calibri"/>
          <w:sz w:val="22"/>
          <w:szCs w:val="22"/>
        </w:rPr>
        <w:t xml:space="preserve">ide </w:t>
      </w:r>
      <w:r w:rsidR="0093060E" w:rsidRPr="009C5610">
        <w:rPr>
          <w:rFonts w:ascii="Calibri" w:hAnsi="Calibri"/>
          <w:sz w:val="22"/>
          <w:szCs w:val="22"/>
        </w:rPr>
        <w:t>s</w:t>
      </w:r>
      <w:r w:rsidRPr="009C5610">
        <w:rPr>
          <w:rFonts w:ascii="Calibri" w:hAnsi="Calibri"/>
          <w:sz w:val="22"/>
          <w:szCs w:val="22"/>
        </w:rPr>
        <w:t>upervision within the state</w:t>
      </w:r>
      <w:r w:rsidR="0064468F" w:rsidRPr="009C5610">
        <w:rPr>
          <w:rFonts w:ascii="Calibri" w:hAnsi="Calibri"/>
          <w:sz w:val="22"/>
          <w:szCs w:val="22"/>
        </w:rPr>
        <w:t>-</w:t>
      </w:r>
      <w:r w:rsidRPr="009C5610">
        <w:rPr>
          <w:rFonts w:ascii="Calibri" w:hAnsi="Calibri"/>
          <w:sz w:val="22"/>
          <w:szCs w:val="22"/>
        </w:rPr>
        <w:t>based system of regulation is set forth in the</w:t>
      </w:r>
      <w:r w:rsidR="0064468F" w:rsidRPr="009C5610">
        <w:rPr>
          <w:rFonts w:ascii="Calibri" w:hAnsi="Calibri"/>
          <w:sz w:val="22"/>
          <w:szCs w:val="22"/>
        </w:rPr>
        <w:t xml:space="preserve"> </w:t>
      </w:r>
      <w:r w:rsidRPr="009C5610">
        <w:rPr>
          <w:rFonts w:ascii="Calibri" w:hAnsi="Calibri"/>
          <w:i/>
          <w:sz w:val="22"/>
          <w:szCs w:val="22"/>
        </w:rPr>
        <w:t>Insurance Holding Company System Regulatory Act</w:t>
      </w:r>
      <w:r w:rsidRPr="009C5610">
        <w:rPr>
          <w:rFonts w:ascii="Calibri" w:hAnsi="Calibri"/>
          <w:sz w:val="22"/>
          <w:szCs w:val="22"/>
        </w:rPr>
        <w:t xml:space="preserve"> (</w:t>
      </w:r>
      <w:r w:rsidR="0064468F" w:rsidRPr="009C5610">
        <w:rPr>
          <w:rFonts w:ascii="Calibri" w:hAnsi="Calibri"/>
          <w:sz w:val="22"/>
          <w:szCs w:val="22"/>
        </w:rPr>
        <w:t>#</w:t>
      </w:r>
      <w:r w:rsidRPr="009C5610">
        <w:rPr>
          <w:rFonts w:ascii="Calibri" w:hAnsi="Calibri"/>
          <w:sz w:val="22"/>
          <w:szCs w:val="22"/>
        </w:rPr>
        <w:t xml:space="preserve">440), the </w:t>
      </w:r>
      <w:r w:rsidRPr="009C5610">
        <w:rPr>
          <w:rFonts w:ascii="Calibri" w:hAnsi="Calibri"/>
          <w:i/>
          <w:sz w:val="22"/>
          <w:szCs w:val="22"/>
        </w:rPr>
        <w:t>Insurance Holding Company System Model Regulation with Reporting Forms and Instructions</w:t>
      </w:r>
      <w:r w:rsidR="00053E89" w:rsidRPr="009C5610">
        <w:rPr>
          <w:rFonts w:ascii="Calibri" w:hAnsi="Calibri"/>
          <w:sz w:val="22"/>
          <w:szCs w:val="22"/>
        </w:rPr>
        <w:t xml:space="preserve"> (</w:t>
      </w:r>
      <w:r w:rsidR="0064468F" w:rsidRPr="009C5610">
        <w:rPr>
          <w:rFonts w:ascii="Calibri" w:hAnsi="Calibri"/>
          <w:sz w:val="22"/>
          <w:szCs w:val="22"/>
        </w:rPr>
        <w:t>#</w:t>
      </w:r>
      <w:r w:rsidRPr="009C5610">
        <w:rPr>
          <w:rFonts w:ascii="Calibri" w:hAnsi="Calibri"/>
          <w:sz w:val="22"/>
          <w:szCs w:val="22"/>
        </w:rPr>
        <w:t xml:space="preserve">450), the </w:t>
      </w:r>
      <w:r w:rsidRPr="009C5610">
        <w:rPr>
          <w:rFonts w:ascii="Calibri" w:hAnsi="Calibri"/>
          <w:i/>
          <w:sz w:val="22"/>
          <w:szCs w:val="22"/>
        </w:rPr>
        <w:t>Model Law on Examinations</w:t>
      </w:r>
      <w:r w:rsidRPr="009C5610">
        <w:rPr>
          <w:rFonts w:ascii="Calibri" w:hAnsi="Calibri"/>
          <w:sz w:val="22"/>
          <w:szCs w:val="22"/>
        </w:rPr>
        <w:t xml:space="preserve"> (</w:t>
      </w:r>
      <w:r w:rsidR="0064468F" w:rsidRPr="009C5610">
        <w:rPr>
          <w:rFonts w:ascii="Calibri" w:hAnsi="Calibri"/>
          <w:sz w:val="22"/>
          <w:szCs w:val="22"/>
        </w:rPr>
        <w:t>#</w:t>
      </w:r>
      <w:r w:rsidRPr="009C5610">
        <w:rPr>
          <w:rFonts w:ascii="Calibri" w:hAnsi="Calibri"/>
          <w:sz w:val="22"/>
          <w:szCs w:val="22"/>
        </w:rPr>
        <w:t xml:space="preserve">390) and other NAIC tools. These NAIC </w:t>
      </w:r>
      <w:r w:rsidR="00053E89" w:rsidRPr="009C5610">
        <w:rPr>
          <w:rFonts w:ascii="Calibri" w:hAnsi="Calibri"/>
          <w:sz w:val="22"/>
          <w:szCs w:val="22"/>
        </w:rPr>
        <w:t>m</w:t>
      </w:r>
      <w:r w:rsidRPr="009C5610">
        <w:rPr>
          <w:rFonts w:ascii="Calibri" w:hAnsi="Calibri"/>
          <w:sz w:val="22"/>
          <w:szCs w:val="22"/>
        </w:rPr>
        <w:t xml:space="preserve">odels and tools, along with individual </w:t>
      </w:r>
      <w:r w:rsidR="00053E89" w:rsidRPr="009C5610">
        <w:rPr>
          <w:rFonts w:ascii="Calibri" w:hAnsi="Calibri"/>
          <w:sz w:val="22"/>
          <w:szCs w:val="22"/>
        </w:rPr>
        <w:t>s</w:t>
      </w:r>
      <w:r w:rsidRPr="009C5610">
        <w:rPr>
          <w:rFonts w:ascii="Calibri" w:hAnsi="Calibri"/>
          <w:sz w:val="22"/>
          <w:szCs w:val="22"/>
        </w:rPr>
        <w:t xml:space="preserve">tate laws and regulations establish the guidance for the analysis of </w:t>
      </w:r>
      <w:r w:rsidR="00053E89" w:rsidRPr="009C5610">
        <w:rPr>
          <w:rFonts w:ascii="Calibri" w:hAnsi="Calibri"/>
          <w:sz w:val="22"/>
          <w:szCs w:val="22"/>
        </w:rPr>
        <w:t>insurance h</w:t>
      </w:r>
      <w:r w:rsidRPr="009C5610">
        <w:rPr>
          <w:rFonts w:ascii="Calibri" w:hAnsi="Calibri"/>
          <w:sz w:val="22"/>
          <w:szCs w:val="22"/>
        </w:rPr>
        <w:t xml:space="preserve">olding </w:t>
      </w:r>
      <w:r w:rsidR="00053E89" w:rsidRPr="009C5610">
        <w:rPr>
          <w:rFonts w:ascii="Calibri" w:hAnsi="Calibri"/>
          <w:sz w:val="22"/>
          <w:szCs w:val="22"/>
        </w:rPr>
        <w:t>c</w:t>
      </w:r>
      <w:r w:rsidRPr="009C5610">
        <w:rPr>
          <w:rFonts w:ascii="Calibri" w:hAnsi="Calibri"/>
          <w:sz w:val="22"/>
          <w:szCs w:val="22"/>
        </w:rPr>
        <w:t xml:space="preserve">ompany </w:t>
      </w:r>
      <w:r w:rsidR="00053E89" w:rsidRPr="009C5610">
        <w:rPr>
          <w:rFonts w:ascii="Calibri" w:hAnsi="Calibri"/>
          <w:sz w:val="22"/>
          <w:szCs w:val="22"/>
        </w:rPr>
        <w:t>s</w:t>
      </w:r>
      <w:r w:rsidRPr="009C5610">
        <w:rPr>
          <w:rFonts w:ascii="Calibri" w:hAnsi="Calibri"/>
          <w:sz w:val="22"/>
          <w:szCs w:val="22"/>
        </w:rPr>
        <w:t>ystems</w:t>
      </w:r>
      <w:r w:rsidR="0064468F" w:rsidRPr="009C5610">
        <w:rPr>
          <w:rFonts w:ascii="Calibri" w:hAnsi="Calibri"/>
          <w:sz w:val="22"/>
          <w:szCs w:val="22"/>
        </w:rPr>
        <w:t>.</w:t>
      </w:r>
      <w:r w:rsidRPr="009C5610">
        <w:rPr>
          <w:rFonts w:ascii="Calibri" w:hAnsi="Calibri"/>
          <w:sz w:val="22"/>
          <w:szCs w:val="22"/>
        </w:rPr>
        <w:t xml:space="preserve"> </w:t>
      </w:r>
      <w:r w:rsidR="0064468F" w:rsidRPr="009C5610">
        <w:rPr>
          <w:rFonts w:ascii="Calibri" w:hAnsi="Calibri"/>
          <w:sz w:val="22"/>
          <w:szCs w:val="22"/>
        </w:rPr>
        <w:t xml:space="preserve">This </w:t>
      </w:r>
      <w:r w:rsidRPr="009C5610">
        <w:rPr>
          <w:rFonts w:ascii="Calibri" w:hAnsi="Calibri"/>
          <w:sz w:val="22"/>
          <w:szCs w:val="22"/>
        </w:rPr>
        <w:t>includ</w:t>
      </w:r>
      <w:r w:rsidR="0064468F" w:rsidRPr="009C5610">
        <w:rPr>
          <w:rFonts w:ascii="Calibri" w:hAnsi="Calibri"/>
          <w:sz w:val="22"/>
          <w:szCs w:val="22"/>
        </w:rPr>
        <w:t>es</w:t>
      </w:r>
      <w:r w:rsidRPr="009C5610">
        <w:rPr>
          <w:rFonts w:ascii="Calibri" w:hAnsi="Calibri"/>
          <w:sz w:val="22"/>
          <w:szCs w:val="22"/>
        </w:rPr>
        <w:t xml:space="preserve"> a risk-focused approach to group </w:t>
      </w:r>
      <w:del w:id="0" w:author="Bruce Jenson" w:date="2020-10-12T10:45:00Z">
        <w:r w:rsidRPr="009C5610" w:rsidDel="0024544C">
          <w:rPr>
            <w:rFonts w:ascii="Calibri" w:hAnsi="Calibri"/>
            <w:sz w:val="22"/>
            <w:szCs w:val="22"/>
          </w:rPr>
          <w:delText xml:space="preserve">regulation </w:delText>
        </w:r>
      </w:del>
      <w:ins w:id="1" w:author="Bruce Jenson" w:date="2020-10-12T10:45:00Z">
        <w:r w:rsidR="0024544C">
          <w:rPr>
            <w:rFonts w:ascii="Calibri" w:hAnsi="Calibri"/>
            <w:sz w:val="22"/>
            <w:szCs w:val="22"/>
          </w:rPr>
          <w:t>supervision</w:t>
        </w:r>
        <w:r w:rsidR="0024544C" w:rsidRPr="009C5610">
          <w:rPr>
            <w:rFonts w:ascii="Calibri" w:hAnsi="Calibri"/>
            <w:sz w:val="22"/>
            <w:szCs w:val="22"/>
          </w:rPr>
          <w:t xml:space="preserve"> </w:t>
        </w:r>
      </w:ins>
      <w:r w:rsidRPr="009C5610">
        <w:rPr>
          <w:rFonts w:ascii="Calibri" w:hAnsi="Calibri"/>
          <w:sz w:val="22"/>
          <w:szCs w:val="22"/>
        </w:rPr>
        <w:t xml:space="preserve">where specific risks that are germane to most insurance holding company structures are addressed directly through regulation, while other more broad-based risks are addressed in the supervision review process. </w:t>
      </w:r>
    </w:p>
    <w:p w14:paraId="1DB03810" w14:textId="4BB5B487" w:rsidR="004016F2" w:rsidRPr="009C5610" w:rsidRDefault="004016F2" w:rsidP="009C5610">
      <w:pPr>
        <w:spacing w:after="120"/>
        <w:jc w:val="both"/>
        <w:rPr>
          <w:rFonts w:ascii="Calibri" w:hAnsi="Calibri"/>
          <w:sz w:val="22"/>
          <w:szCs w:val="22"/>
        </w:rPr>
      </w:pPr>
      <w:r w:rsidRPr="009C5610">
        <w:rPr>
          <w:rFonts w:ascii="Calibri" w:hAnsi="Calibri"/>
          <w:sz w:val="22"/>
          <w:szCs w:val="22"/>
        </w:rPr>
        <w:t>Throughout this document, the term “regulation” is used to describe statutory provisions required under state laws</w:t>
      </w:r>
      <w:r w:rsidR="0064468F" w:rsidRPr="009C5610">
        <w:rPr>
          <w:rFonts w:ascii="Calibri" w:hAnsi="Calibri"/>
          <w:sz w:val="22"/>
          <w:szCs w:val="22"/>
        </w:rPr>
        <w:t>,</w:t>
      </w:r>
      <w:r w:rsidRPr="009C5610">
        <w:rPr>
          <w:rFonts w:ascii="Calibri" w:hAnsi="Calibri"/>
          <w:sz w:val="22"/>
          <w:szCs w:val="22"/>
        </w:rPr>
        <w:t xml:space="preserve"> state regulations</w:t>
      </w:r>
      <w:r w:rsidR="00BD5E4B">
        <w:rPr>
          <w:rFonts w:ascii="Calibri" w:hAnsi="Calibri"/>
          <w:sz w:val="22"/>
          <w:szCs w:val="22"/>
        </w:rPr>
        <w:t>,</w:t>
      </w:r>
      <w:r w:rsidR="00BD5E4B" w:rsidRPr="009C5610">
        <w:rPr>
          <w:rFonts w:ascii="Calibri" w:hAnsi="Calibri"/>
          <w:sz w:val="22"/>
          <w:szCs w:val="22"/>
        </w:rPr>
        <w:t xml:space="preserve"> </w:t>
      </w:r>
      <w:r w:rsidRPr="009C5610">
        <w:rPr>
          <w:rFonts w:ascii="Calibri" w:hAnsi="Calibri"/>
          <w:sz w:val="22"/>
          <w:szCs w:val="22"/>
        </w:rPr>
        <w:t xml:space="preserve">or similar requirements. </w:t>
      </w:r>
      <w:proofErr w:type="gramStart"/>
      <w:r w:rsidRPr="009C5610">
        <w:rPr>
          <w:rFonts w:ascii="Calibri" w:hAnsi="Calibri"/>
          <w:sz w:val="22"/>
          <w:szCs w:val="22"/>
        </w:rPr>
        <w:t>Also</w:t>
      </w:r>
      <w:proofErr w:type="gramEnd"/>
      <w:r w:rsidRPr="009C5610">
        <w:rPr>
          <w:rFonts w:ascii="Calibri" w:hAnsi="Calibri"/>
          <w:sz w:val="22"/>
          <w:szCs w:val="22"/>
        </w:rPr>
        <w:t xml:space="preserve"> throughout this document, the term “supervision” and “supervisory process” is used to describe the process</w:t>
      </w:r>
      <w:r w:rsidR="00053E89" w:rsidRPr="009C5610">
        <w:rPr>
          <w:rFonts w:ascii="Calibri" w:hAnsi="Calibri"/>
          <w:sz w:val="22"/>
          <w:szCs w:val="22"/>
        </w:rPr>
        <w:t>(</w:t>
      </w:r>
      <w:r w:rsidRPr="009C5610">
        <w:rPr>
          <w:rFonts w:ascii="Calibri" w:hAnsi="Calibri"/>
          <w:sz w:val="22"/>
          <w:szCs w:val="22"/>
        </w:rPr>
        <w:t>es</w:t>
      </w:r>
      <w:r w:rsidR="00053E89" w:rsidRPr="009C5610">
        <w:rPr>
          <w:rFonts w:ascii="Calibri" w:hAnsi="Calibri"/>
          <w:sz w:val="22"/>
          <w:szCs w:val="22"/>
        </w:rPr>
        <w:t>)</w:t>
      </w:r>
      <w:r w:rsidRPr="009C5610">
        <w:rPr>
          <w:rFonts w:ascii="Calibri" w:hAnsi="Calibri"/>
          <w:sz w:val="22"/>
          <w:szCs w:val="22"/>
        </w:rPr>
        <w:t xml:space="preserve"> of monitoring the financial condition of the insurance group, or what is commonly referred to as the analysis process/function or examination process/function. This terminology is used to help clarify those risks addressed through statute or regulation versus those risks addressed through supervision.</w:t>
      </w:r>
      <w:del w:id="2" w:author="Bruce Jenson" w:date="2020-10-12T10:48:00Z">
        <w:r w:rsidRPr="009C5610" w:rsidDel="0024544C">
          <w:rPr>
            <w:rFonts w:ascii="Calibri" w:hAnsi="Calibri"/>
            <w:sz w:val="22"/>
            <w:szCs w:val="22"/>
          </w:rPr>
          <w:delText xml:space="preserve"> This distinction is also made because in other countries, it is not uncommon for the “regulations” to be established by policymakers that are not “day-to-day” supervisors that monitor the financial condition of the insurer and insurance group. In the U.S., the state insurance departments draft proposed legislation and are responsible for “day-to-day” supervision.</w:delText>
        </w:r>
      </w:del>
      <w:r w:rsidRPr="009C5610">
        <w:rPr>
          <w:rFonts w:ascii="Calibri" w:hAnsi="Calibri"/>
          <w:sz w:val="22"/>
          <w:szCs w:val="22"/>
        </w:rPr>
        <w:t xml:space="preserve">   </w:t>
      </w:r>
    </w:p>
    <w:p w14:paraId="0C63709E" w14:textId="1D064DAB" w:rsidR="004016F2" w:rsidRDefault="004016F2" w:rsidP="009C5610">
      <w:pPr>
        <w:autoSpaceDE w:val="0"/>
        <w:autoSpaceDN w:val="0"/>
        <w:adjustRightInd w:val="0"/>
        <w:spacing w:after="120"/>
        <w:jc w:val="both"/>
        <w:rPr>
          <w:ins w:id="3" w:author="Bruce Jenson" w:date="2020-09-14T10:11:00Z"/>
          <w:rFonts w:ascii="Calibri" w:hAnsi="Calibri"/>
          <w:sz w:val="22"/>
          <w:szCs w:val="22"/>
        </w:rPr>
      </w:pPr>
      <w:r w:rsidRPr="009C5610">
        <w:rPr>
          <w:rFonts w:ascii="Calibri" w:hAnsi="Calibri"/>
          <w:sz w:val="22"/>
          <w:szCs w:val="22"/>
        </w:rPr>
        <w:t xml:space="preserve">State insurance regulators believe that </w:t>
      </w:r>
      <w:r w:rsidR="006A2F29" w:rsidRPr="009C5610">
        <w:rPr>
          <w:rFonts w:ascii="Calibri" w:hAnsi="Calibri"/>
          <w:sz w:val="22"/>
          <w:szCs w:val="22"/>
        </w:rPr>
        <w:t>g</w:t>
      </w:r>
      <w:r w:rsidRPr="009C5610">
        <w:rPr>
          <w:rFonts w:ascii="Calibri" w:hAnsi="Calibri"/>
          <w:sz w:val="22"/>
          <w:szCs w:val="22"/>
        </w:rPr>
        <w:t>roup-</w:t>
      </w:r>
      <w:r w:rsidR="006A2F29" w:rsidRPr="009C5610">
        <w:rPr>
          <w:rFonts w:ascii="Calibri" w:hAnsi="Calibri"/>
          <w:sz w:val="22"/>
          <w:szCs w:val="22"/>
        </w:rPr>
        <w:t>w</w:t>
      </w:r>
      <w:r w:rsidRPr="009C5610">
        <w:rPr>
          <w:rFonts w:ascii="Calibri" w:hAnsi="Calibri"/>
          <w:sz w:val="22"/>
          <w:szCs w:val="22"/>
        </w:rPr>
        <w:t xml:space="preserve">ide </w:t>
      </w:r>
      <w:r w:rsidR="006A2F29" w:rsidRPr="009C5610">
        <w:rPr>
          <w:rFonts w:ascii="Calibri" w:hAnsi="Calibri"/>
          <w:sz w:val="22"/>
          <w:szCs w:val="22"/>
        </w:rPr>
        <w:t>s</w:t>
      </w:r>
      <w:r w:rsidRPr="009C5610">
        <w:rPr>
          <w:rFonts w:ascii="Calibri" w:hAnsi="Calibri"/>
          <w:sz w:val="22"/>
          <w:szCs w:val="22"/>
        </w:rPr>
        <w:t xml:space="preserve">upervision is key to helping fulfill the regulatory mission cited in the </w:t>
      </w:r>
      <w:r w:rsidRPr="009C5610">
        <w:rPr>
          <w:rFonts w:ascii="Calibri" w:hAnsi="Calibri"/>
          <w:i/>
          <w:sz w:val="22"/>
          <w:szCs w:val="22"/>
        </w:rPr>
        <w:t xml:space="preserve">United States Insurance Solvency Framework </w:t>
      </w:r>
      <w:r w:rsidRPr="009C5610">
        <w:rPr>
          <w:rFonts w:ascii="Calibri" w:hAnsi="Calibri"/>
          <w:sz w:val="22"/>
          <w:szCs w:val="22"/>
        </w:rPr>
        <w:t>(U.S. Solvency Framework)</w:t>
      </w:r>
      <w:r w:rsidRPr="009C5610">
        <w:rPr>
          <w:rFonts w:ascii="Calibri" w:hAnsi="Calibri"/>
          <w:i/>
          <w:sz w:val="22"/>
          <w:szCs w:val="22"/>
        </w:rPr>
        <w:t>,</w:t>
      </w:r>
      <w:r w:rsidRPr="009C5610">
        <w:rPr>
          <w:rFonts w:ascii="Calibri" w:hAnsi="Calibri"/>
          <w:sz w:val="22"/>
          <w:szCs w:val="22"/>
        </w:rPr>
        <w:t xml:space="preserve"> which states: “To protect the interests of the policyholder and those who rely on the insurance coverage provided to the policyholder first and foremost, while also facilitating an effective and efficient </w:t>
      </w:r>
      <w:proofErr w:type="gramStart"/>
      <w:r w:rsidRPr="009C5610">
        <w:rPr>
          <w:rFonts w:ascii="Calibri" w:hAnsi="Calibri"/>
          <w:sz w:val="22"/>
          <w:szCs w:val="22"/>
        </w:rPr>
        <w:t>market place</w:t>
      </w:r>
      <w:proofErr w:type="gramEnd"/>
      <w:r w:rsidRPr="009C5610">
        <w:rPr>
          <w:rFonts w:ascii="Calibri" w:hAnsi="Calibri"/>
          <w:sz w:val="22"/>
          <w:szCs w:val="22"/>
        </w:rPr>
        <w:t xml:space="preserve"> for insurance products.” The state</w:t>
      </w:r>
      <w:r w:rsidR="0064468F" w:rsidRPr="009C5610">
        <w:rPr>
          <w:rFonts w:ascii="Calibri" w:hAnsi="Calibri"/>
          <w:sz w:val="22"/>
          <w:szCs w:val="22"/>
        </w:rPr>
        <w:t>-</w:t>
      </w:r>
      <w:r w:rsidRPr="009C5610">
        <w:rPr>
          <w:rFonts w:ascii="Calibri" w:hAnsi="Calibri"/>
          <w:sz w:val="22"/>
          <w:szCs w:val="22"/>
        </w:rPr>
        <w:t xml:space="preserve">based system uses both regulation and supervision to fulfill this regulatory </w:t>
      </w:r>
      <w:proofErr w:type="gramStart"/>
      <w:r w:rsidRPr="009C5610">
        <w:rPr>
          <w:rFonts w:ascii="Calibri" w:hAnsi="Calibri"/>
          <w:sz w:val="22"/>
          <w:szCs w:val="22"/>
        </w:rPr>
        <w:t>mission, but</w:t>
      </w:r>
      <w:proofErr w:type="gramEnd"/>
      <w:r w:rsidRPr="009C5610">
        <w:rPr>
          <w:rFonts w:ascii="Calibri" w:hAnsi="Calibri"/>
          <w:sz w:val="22"/>
          <w:szCs w:val="22"/>
        </w:rPr>
        <w:t xml:space="preserve"> is focused more on the supervision process for group-wide supervision as that lends itself to a more balanced approach between free markets and solvency protection. The supervision review process is flexible as to the nature, scale and complexity of the risks presented to the group. Plus, the supervision review process is flexible in dealing with risk exposure, risk concentration and the interrelationships of risks among entities within the group. However, there are situations where specific statutory authority and regulations </w:t>
      </w:r>
      <w:r w:rsidR="0064468F" w:rsidRPr="009C5610">
        <w:rPr>
          <w:rFonts w:ascii="Calibri" w:hAnsi="Calibri"/>
          <w:sz w:val="22"/>
          <w:szCs w:val="22"/>
        </w:rPr>
        <w:t>are</w:t>
      </w:r>
      <w:r w:rsidRPr="009C5610">
        <w:rPr>
          <w:rFonts w:ascii="Calibri" w:hAnsi="Calibri"/>
          <w:sz w:val="22"/>
          <w:szCs w:val="22"/>
        </w:rPr>
        <w:t xml:space="preserve"> deemed more appropriate. </w:t>
      </w:r>
    </w:p>
    <w:p w14:paraId="2BA294CF" w14:textId="74682A8B" w:rsidR="00B531CE" w:rsidRDefault="00F330E1" w:rsidP="009C5610">
      <w:pPr>
        <w:autoSpaceDE w:val="0"/>
        <w:autoSpaceDN w:val="0"/>
        <w:adjustRightInd w:val="0"/>
        <w:spacing w:after="120"/>
        <w:jc w:val="both"/>
        <w:rPr>
          <w:ins w:id="4" w:author="Post Exposure" w:date="2021-08-09T07:21:00Z"/>
          <w:rFonts w:ascii="Calibri" w:hAnsi="Calibri"/>
          <w:sz w:val="22"/>
          <w:szCs w:val="22"/>
        </w:rPr>
      </w:pPr>
      <w:ins w:id="5" w:author="Bruce Jenson" w:date="2020-10-12T12:01:00Z">
        <w:r w:rsidRPr="00F330E1">
          <w:rPr>
            <w:rFonts w:ascii="Calibri" w:hAnsi="Calibri"/>
            <w:b/>
            <w:bCs/>
            <w:sz w:val="22"/>
            <w:szCs w:val="22"/>
          </w:rPr>
          <w:t>IAIG:</w:t>
        </w:r>
        <w:r>
          <w:rPr>
            <w:rFonts w:ascii="Calibri" w:hAnsi="Calibri"/>
            <w:sz w:val="22"/>
            <w:szCs w:val="22"/>
          </w:rPr>
          <w:t xml:space="preserve"> </w:t>
        </w:r>
      </w:ins>
      <w:ins w:id="6" w:author="Bruce Jenson" w:date="2020-09-14T10:13:00Z">
        <w:r w:rsidR="00B531CE">
          <w:rPr>
            <w:rFonts w:ascii="Calibri" w:hAnsi="Calibri"/>
            <w:sz w:val="22"/>
            <w:szCs w:val="22"/>
          </w:rPr>
          <w:t>For internationally a</w:t>
        </w:r>
      </w:ins>
      <w:ins w:id="7" w:author="Bruce Jenson" w:date="2020-09-14T10:14:00Z">
        <w:r w:rsidR="00B531CE">
          <w:rPr>
            <w:rFonts w:ascii="Calibri" w:hAnsi="Calibri"/>
            <w:sz w:val="22"/>
            <w:szCs w:val="22"/>
          </w:rPr>
          <w:t xml:space="preserve">ctive insurance groups </w:t>
        </w:r>
      </w:ins>
      <w:ins w:id="8" w:author="Bruce Jenson" w:date="2021-02-24T08:34:00Z">
        <w:r w:rsidR="00970DE9">
          <w:rPr>
            <w:rFonts w:ascii="Calibri" w:hAnsi="Calibri"/>
            <w:sz w:val="22"/>
            <w:szCs w:val="22"/>
          </w:rPr>
          <w:t xml:space="preserve">(IAIGs) </w:t>
        </w:r>
      </w:ins>
      <w:ins w:id="9" w:author="Bruce Jenson" w:date="2020-09-14T10:15:00Z">
        <w:r w:rsidR="00B531CE">
          <w:rPr>
            <w:rFonts w:ascii="Calibri" w:hAnsi="Calibri"/>
            <w:sz w:val="22"/>
            <w:szCs w:val="22"/>
          </w:rPr>
          <w:t>where a state</w:t>
        </w:r>
      </w:ins>
      <w:ins w:id="10" w:author="Bruce Jenson" w:date="2020-09-14T10:17:00Z">
        <w:r w:rsidR="00B531CE">
          <w:rPr>
            <w:rFonts w:ascii="Calibri" w:hAnsi="Calibri"/>
            <w:sz w:val="22"/>
            <w:szCs w:val="22"/>
          </w:rPr>
          <w:t xml:space="preserve"> </w:t>
        </w:r>
      </w:ins>
      <w:ins w:id="11" w:author="Bruce Jenson" w:date="2020-09-14T10:18:00Z">
        <w:r w:rsidR="00B531CE">
          <w:rPr>
            <w:rFonts w:ascii="Calibri" w:hAnsi="Calibri"/>
            <w:sz w:val="22"/>
            <w:szCs w:val="22"/>
          </w:rPr>
          <w:t>insurance regulator</w:t>
        </w:r>
      </w:ins>
      <w:ins w:id="12" w:author="Bruce Jenson" w:date="2020-09-14T10:15:00Z">
        <w:r w:rsidR="00B531CE">
          <w:rPr>
            <w:rFonts w:ascii="Calibri" w:hAnsi="Calibri"/>
            <w:sz w:val="22"/>
            <w:szCs w:val="22"/>
          </w:rPr>
          <w:t xml:space="preserve"> </w:t>
        </w:r>
      </w:ins>
      <w:ins w:id="13" w:author="Bruce Jenson" w:date="2020-09-14T10:21:00Z">
        <w:r w:rsidR="002F12F5">
          <w:rPr>
            <w:rFonts w:ascii="Calibri" w:hAnsi="Calibri"/>
            <w:sz w:val="22"/>
            <w:szCs w:val="22"/>
          </w:rPr>
          <w:t>is acting</w:t>
        </w:r>
      </w:ins>
      <w:ins w:id="14" w:author="Bruce Jenson" w:date="2020-09-14T10:15:00Z">
        <w:r w:rsidR="00B531CE">
          <w:rPr>
            <w:rFonts w:ascii="Calibri" w:hAnsi="Calibri"/>
            <w:sz w:val="22"/>
            <w:szCs w:val="22"/>
          </w:rPr>
          <w:t xml:space="preserve"> as the group</w:t>
        </w:r>
      </w:ins>
      <w:ins w:id="15" w:author="Bruce Jenson" w:date="2021-02-24T08:41:00Z">
        <w:r w:rsidR="006F04E1">
          <w:rPr>
            <w:rFonts w:ascii="Calibri" w:hAnsi="Calibri"/>
            <w:sz w:val="22"/>
            <w:szCs w:val="22"/>
          </w:rPr>
          <w:t>-</w:t>
        </w:r>
      </w:ins>
      <w:ins w:id="16" w:author="Bruce Jenson" w:date="2020-09-14T10:15:00Z">
        <w:r w:rsidR="00B531CE">
          <w:rPr>
            <w:rFonts w:ascii="Calibri" w:hAnsi="Calibri"/>
            <w:sz w:val="22"/>
            <w:szCs w:val="22"/>
          </w:rPr>
          <w:t>wide supe</w:t>
        </w:r>
      </w:ins>
      <w:ins w:id="17" w:author="Bruce Jenson" w:date="2020-09-14T10:16:00Z">
        <w:r w:rsidR="00B531CE">
          <w:rPr>
            <w:rFonts w:ascii="Calibri" w:hAnsi="Calibri"/>
            <w:sz w:val="22"/>
            <w:szCs w:val="22"/>
          </w:rPr>
          <w:t>r</w:t>
        </w:r>
      </w:ins>
      <w:ins w:id="18" w:author="Bruce Jenson" w:date="2020-09-14T10:15:00Z">
        <w:r w:rsidR="00B531CE">
          <w:rPr>
            <w:rFonts w:ascii="Calibri" w:hAnsi="Calibri"/>
            <w:sz w:val="22"/>
            <w:szCs w:val="22"/>
          </w:rPr>
          <w:t>visor</w:t>
        </w:r>
      </w:ins>
      <w:ins w:id="19" w:author="Bruce Jenson" w:date="2021-02-24T08:41:00Z">
        <w:r w:rsidR="006F04E1">
          <w:rPr>
            <w:rFonts w:ascii="Calibri" w:hAnsi="Calibri"/>
            <w:sz w:val="22"/>
            <w:szCs w:val="22"/>
          </w:rPr>
          <w:t xml:space="preserve"> (see VI.B for</w:t>
        </w:r>
      </w:ins>
      <w:ins w:id="20" w:author="Bruce Jenson" w:date="2021-02-24T08:42:00Z">
        <w:r w:rsidR="006F04E1">
          <w:rPr>
            <w:rFonts w:ascii="Calibri" w:hAnsi="Calibri"/>
            <w:sz w:val="22"/>
            <w:szCs w:val="22"/>
          </w:rPr>
          <w:t xml:space="preserve"> criteria and</w:t>
        </w:r>
      </w:ins>
      <w:ins w:id="21" w:author="Bruce Jenson" w:date="2021-02-24T08:41:00Z">
        <w:r w:rsidR="006F04E1">
          <w:rPr>
            <w:rFonts w:ascii="Calibri" w:hAnsi="Calibri"/>
            <w:sz w:val="22"/>
            <w:szCs w:val="22"/>
          </w:rPr>
          <w:t xml:space="preserve"> definitions)</w:t>
        </w:r>
      </w:ins>
      <w:ins w:id="22" w:author="Bruce Jenson" w:date="2020-09-14T10:14:00Z">
        <w:r w:rsidR="00B531CE">
          <w:rPr>
            <w:rFonts w:ascii="Calibri" w:hAnsi="Calibri"/>
            <w:sz w:val="22"/>
            <w:szCs w:val="22"/>
          </w:rPr>
          <w:t xml:space="preserve">, it may be necessary </w:t>
        </w:r>
      </w:ins>
      <w:ins w:id="23" w:author="Bruce Jenson" w:date="2020-09-14T10:15:00Z">
        <w:r w:rsidR="00B531CE">
          <w:rPr>
            <w:rFonts w:ascii="Calibri" w:hAnsi="Calibri"/>
            <w:sz w:val="22"/>
            <w:szCs w:val="22"/>
          </w:rPr>
          <w:t xml:space="preserve">to </w:t>
        </w:r>
      </w:ins>
      <w:ins w:id="24" w:author="Bruce Jenson" w:date="2020-10-12T10:44:00Z">
        <w:r w:rsidR="00AE3BE0">
          <w:rPr>
            <w:rFonts w:ascii="Calibri" w:hAnsi="Calibri"/>
            <w:sz w:val="22"/>
            <w:szCs w:val="22"/>
          </w:rPr>
          <w:t xml:space="preserve">address additional areas </w:t>
        </w:r>
      </w:ins>
      <w:ins w:id="25" w:author="Bruce Jenson" w:date="2020-10-12T10:45:00Z">
        <w:r w:rsidR="00AE3BE0">
          <w:rPr>
            <w:rFonts w:ascii="Calibri" w:hAnsi="Calibri"/>
            <w:sz w:val="22"/>
            <w:szCs w:val="22"/>
          </w:rPr>
          <w:t>regarding</w:t>
        </w:r>
      </w:ins>
      <w:ins w:id="26" w:author="Bruce Jenson" w:date="2020-09-14T10:13:00Z">
        <w:r w:rsidR="00B531CE" w:rsidRPr="00B531CE">
          <w:rPr>
            <w:rFonts w:ascii="Calibri" w:hAnsi="Calibri"/>
            <w:sz w:val="22"/>
            <w:szCs w:val="22"/>
          </w:rPr>
          <w:t xml:space="preserve"> group-wide activities and risks.</w:t>
        </w:r>
      </w:ins>
      <w:ins w:id="27" w:author="Bruce Jenson" w:date="2020-09-14T10:20:00Z">
        <w:r w:rsidR="00B531CE">
          <w:rPr>
            <w:rFonts w:ascii="Calibri" w:hAnsi="Calibri"/>
            <w:sz w:val="22"/>
            <w:szCs w:val="22"/>
          </w:rPr>
          <w:t xml:space="preserve"> Such </w:t>
        </w:r>
      </w:ins>
      <w:ins w:id="28" w:author="Bruce Jenson" w:date="2020-10-12T10:45:00Z">
        <w:r w:rsidR="00AE3BE0">
          <w:rPr>
            <w:rFonts w:ascii="Calibri" w:hAnsi="Calibri"/>
            <w:sz w:val="22"/>
            <w:szCs w:val="22"/>
          </w:rPr>
          <w:t>areas</w:t>
        </w:r>
      </w:ins>
      <w:ins w:id="29" w:author="Bruce Jenson" w:date="2020-09-14T10:20:00Z">
        <w:r w:rsidR="00B531CE">
          <w:rPr>
            <w:rFonts w:ascii="Calibri" w:hAnsi="Calibri"/>
            <w:sz w:val="22"/>
            <w:szCs w:val="22"/>
          </w:rPr>
          <w:t xml:space="preserve"> are </w:t>
        </w:r>
        <w:del w:id="30" w:author="Post Exposure" w:date="2021-08-16T07:11:00Z">
          <w:r w:rsidR="00B531CE" w:rsidDel="00662E99">
            <w:rPr>
              <w:rFonts w:ascii="Calibri" w:hAnsi="Calibri"/>
              <w:sz w:val="22"/>
              <w:szCs w:val="22"/>
            </w:rPr>
            <w:delText>outlined in</w:delText>
          </w:r>
        </w:del>
      </w:ins>
      <w:ins w:id="31" w:author="Post Exposure" w:date="2021-08-16T07:11:00Z">
        <w:r w:rsidR="00662E99">
          <w:rPr>
            <w:rFonts w:ascii="Calibri" w:hAnsi="Calibri"/>
            <w:sz w:val="22"/>
            <w:szCs w:val="22"/>
          </w:rPr>
          <w:t>largely consistent with</w:t>
        </w:r>
      </w:ins>
      <w:ins w:id="32" w:author="Bruce Jenson" w:date="2020-09-14T10:20:00Z">
        <w:r w:rsidR="00B531CE">
          <w:rPr>
            <w:rFonts w:ascii="Calibri" w:hAnsi="Calibri"/>
            <w:sz w:val="22"/>
            <w:szCs w:val="22"/>
          </w:rPr>
          <w:t xml:space="preserve"> the International Association of Insurance Supervisors</w:t>
        </w:r>
        <w:r w:rsidR="002F12F5">
          <w:rPr>
            <w:rFonts w:ascii="Calibri" w:hAnsi="Calibri"/>
            <w:sz w:val="22"/>
            <w:szCs w:val="22"/>
          </w:rPr>
          <w:t>’</w:t>
        </w:r>
      </w:ins>
      <w:ins w:id="33" w:author="Post Exposure" w:date="2021-08-09T07:24:00Z">
        <w:r w:rsidR="00780F30">
          <w:rPr>
            <w:rFonts w:ascii="Calibri" w:hAnsi="Calibri"/>
            <w:sz w:val="22"/>
            <w:szCs w:val="22"/>
          </w:rPr>
          <w:t xml:space="preserve"> (IAIS)</w:t>
        </w:r>
      </w:ins>
      <w:ins w:id="34" w:author="Bruce Jenson" w:date="2020-09-14T10:20:00Z">
        <w:r w:rsidR="002F12F5">
          <w:rPr>
            <w:rFonts w:ascii="Calibri" w:hAnsi="Calibri"/>
            <w:sz w:val="22"/>
            <w:szCs w:val="22"/>
          </w:rPr>
          <w:t xml:space="preserve"> </w:t>
        </w:r>
        <w:r w:rsidR="002F12F5" w:rsidRPr="002F12F5">
          <w:rPr>
            <w:rFonts w:ascii="Calibri" w:hAnsi="Calibri"/>
            <w:i/>
            <w:iCs/>
            <w:sz w:val="22"/>
            <w:szCs w:val="22"/>
          </w:rPr>
          <w:t xml:space="preserve">Common Framework for the Supervision of </w:t>
        </w:r>
      </w:ins>
      <w:ins w:id="35" w:author="Bruce Jenson" w:date="2020-09-14T10:21:00Z">
        <w:r w:rsidR="002F12F5" w:rsidRPr="002F12F5">
          <w:rPr>
            <w:rFonts w:ascii="Calibri" w:hAnsi="Calibri"/>
            <w:i/>
            <w:iCs/>
            <w:sz w:val="22"/>
            <w:szCs w:val="22"/>
          </w:rPr>
          <w:t>Internationally Active Insurance Groups</w:t>
        </w:r>
        <w:r w:rsidR="002F12F5">
          <w:rPr>
            <w:rFonts w:ascii="Calibri" w:hAnsi="Calibri"/>
            <w:sz w:val="22"/>
            <w:szCs w:val="22"/>
          </w:rPr>
          <w:t xml:space="preserve"> </w:t>
        </w:r>
      </w:ins>
      <w:ins w:id="36" w:author="Bruce Jenson" w:date="2020-09-14T10:51:00Z">
        <w:r w:rsidR="00A06DE7">
          <w:rPr>
            <w:rFonts w:ascii="Calibri" w:hAnsi="Calibri"/>
            <w:sz w:val="22"/>
            <w:szCs w:val="22"/>
          </w:rPr>
          <w:t xml:space="preserve">(ComFrame) </w:t>
        </w:r>
      </w:ins>
      <w:ins w:id="37" w:author="Bruce Jenson" w:date="2020-09-14T10:21:00Z">
        <w:r w:rsidR="002F12F5">
          <w:rPr>
            <w:rFonts w:ascii="Calibri" w:hAnsi="Calibri"/>
            <w:sz w:val="22"/>
            <w:szCs w:val="22"/>
          </w:rPr>
          <w:t xml:space="preserve">and </w:t>
        </w:r>
      </w:ins>
      <w:ins w:id="38" w:author="Bruce Jenson" w:date="2020-09-14T10:42:00Z">
        <w:r w:rsidR="00A06DE7">
          <w:rPr>
            <w:rFonts w:ascii="Calibri" w:hAnsi="Calibri"/>
            <w:sz w:val="22"/>
            <w:szCs w:val="22"/>
          </w:rPr>
          <w:t>have been</w:t>
        </w:r>
      </w:ins>
      <w:ins w:id="39" w:author="Bruce Jenson" w:date="2020-09-14T10:21:00Z">
        <w:r w:rsidR="002F12F5">
          <w:rPr>
            <w:rFonts w:ascii="Calibri" w:hAnsi="Calibri"/>
            <w:sz w:val="22"/>
            <w:szCs w:val="22"/>
          </w:rPr>
          <w:t xml:space="preserve"> incorporated </w:t>
        </w:r>
      </w:ins>
      <w:ins w:id="40" w:author="Bruce Jenson" w:date="2021-02-24T08:38:00Z">
        <w:r w:rsidR="00FE20D2">
          <w:rPr>
            <w:rFonts w:ascii="Calibri" w:hAnsi="Calibri"/>
            <w:sz w:val="22"/>
            <w:szCs w:val="22"/>
          </w:rPr>
          <w:t>throughout</w:t>
        </w:r>
      </w:ins>
      <w:ins w:id="41" w:author="Bruce Jenson" w:date="2020-09-14T10:22:00Z">
        <w:r w:rsidR="002F12F5">
          <w:rPr>
            <w:rFonts w:ascii="Calibri" w:hAnsi="Calibri"/>
            <w:sz w:val="22"/>
            <w:szCs w:val="22"/>
          </w:rPr>
          <w:t xml:space="preserve"> this chapter as deemed appropriate by state insurance regulators. </w:t>
        </w:r>
      </w:ins>
      <w:ins w:id="42" w:author="Bruce Jenson" w:date="2021-02-24T08:38:00Z">
        <w:r w:rsidR="00FE20D2">
          <w:rPr>
            <w:rFonts w:ascii="Calibri" w:hAnsi="Calibri"/>
            <w:sz w:val="22"/>
            <w:szCs w:val="22"/>
          </w:rPr>
          <w:t xml:space="preserve">While such considerations </w:t>
        </w:r>
      </w:ins>
      <w:ins w:id="43" w:author="Bruce Jenson" w:date="2021-02-24T08:39:00Z">
        <w:r w:rsidR="004A37FF">
          <w:rPr>
            <w:rFonts w:ascii="Calibri" w:hAnsi="Calibri"/>
            <w:sz w:val="22"/>
            <w:szCs w:val="22"/>
          </w:rPr>
          <w:t xml:space="preserve">and procedures </w:t>
        </w:r>
      </w:ins>
      <w:ins w:id="44" w:author="Bruce Jenson" w:date="2021-02-24T08:38:00Z">
        <w:r w:rsidR="00FE20D2">
          <w:rPr>
            <w:rFonts w:ascii="Calibri" w:hAnsi="Calibri"/>
            <w:sz w:val="22"/>
            <w:szCs w:val="22"/>
          </w:rPr>
          <w:t xml:space="preserve">are </w:t>
        </w:r>
      </w:ins>
      <w:ins w:id="45" w:author="Bruce Jenson" w:date="2021-02-24T08:39:00Z">
        <w:r w:rsidR="00FE20D2">
          <w:rPr>
            <w:rFonts w:ascii="Calibri" w:hAnsi="Calibri"/>
            <w:sz w:val="22"/>
            <w:szCs w:val="22"/>
          </w:rPr>
          <w:t xml:space="preserve">applicable to </w:t>
        </w:r>
        <w:r w:rsidR="004A37FF">
          <w:rPr>
            <w:rFonts w:ascii="Calibri" w:hAnsi="Calibri"/>
            <w:sz w:val="22"/>
            <w:szCs w:val="22"/>
          </w:rPr>
          <w:t>insurance groups</w:t>
        </w:r>
      </w:ins>
      <w:ins w:id="46" w:author="Bruce Jenson" w:date="2021-02-24T08:40:00Z">
        <w:r w:rsidR="004A37FF">
          <w:rPr>
            <w:rFonts w:ascii="Calibri" w:hAnsi="Calibri"/>
            <w:sz w:val="22"/>
            <w:szCs w:val="22"/>
          </w:rPr>
          <w:t xml:space="preserve"> identified as </w:t>
        </w:r>
      </w:ins>
      <w:ins w:id="47" w:author="Bruce Jenson" w:date="2021-02-24T08:39:00Z">
        <w:r w:rsidR="00FE20D2">
          <w:rPr>
            <w:rFonts w:ascii="Calibri" w:hAnsi="Calibri"/>
            <w:sz w:val="22"/>
            <w:szCs w:val="22"/>
          </w:rPr>
          <w:t>IAIGs</w:t>
        </w:r>
      </w:ins>
      <w:ins w:id="48" w:author="Post Exposure" w:date="2021-08-09T07:14:00Z">
        <w:r w:rsidR="00A615BC">
          <w:rPr>
            <w:rFonts w:ascii="Calibri" w:hAnsi="Calibri"/>
            <w:sz w:val="22"/>
            <w:szCs w:val="22"/>
          </w:rPr>
          <w:t xml:space="preserve"> (see </w:t>
        </w:r>
      </w:ins>
      <w:ins w:id="49" w:author="Post Exposure" w:date="2021-08-17T16:07:00Z">
        <w:r w:rsidR="0061542D">
          <w:rPr>
            <w:rFonts w:ascii="Calibri" w:hAnsi="Calibri"/>
            <w:sz w:val="22"/>
            <w:szCs w:val="22"/>
          </w:rPr>
          <w:t>state adoption of</w:t>
        </w:r>
      </w:ins>
      <w:ins w:id="50" w:author="Post Exposure" w:date="2021-08-09T07:14:00Z">
        <w:r w:rsidR="00A615BC">
          <w:rPr>
            <w:rFonts w:ascii="Calibri" w:hAnsi="Calibri"/>
            <w:sz w:val="22"/>
            <w:szCs w:val="22"/>
          </w:rPr>
          <w:t xml:space="preserve"> Model #440 Section 7.1)</w:t>
        </w:r>
      </w:ins>
      <w:ins w:id="51" w:author="Bruce Jenson" w:date="2021-02-24T08:39:00Z">
        <w:r w:rsidR="00FE20D2">
          <w:rPr>
            <w:rFonts w:ascii="Calibri" w:hAnsi="Calibri"/>
            <w:sz w:val="22"/>
            <w:szCs w:val="22"/>
          </w:rPr>
          <w:t xml:space="preserve">, </w:t>
        </w:r>
        <w:del w:id="52" w:author="Post Exposure" w:date="2021-08-09T07:15:00Z">
          <w:r w:rsidR="00FE20D2" w:rsidDel="003905E0">
            <w:rPr>
              <w:rFonts w:ascii="Calibri" w:hAnsi="Calibri"/>
              <w:sz w:val="22"/>
              <w:szCs w:val="22"/>
            </w:rPr>
            <w:delText>they</w:delText>
          </w:r>
        </w:del>
      </w:ins>
      <w:ins w:id="53" w:author="Post Exposure" w:date="2021-08-17T16:07:00Z">
        <w:r w:rsidR="001F2A76">
          <w:rPr>
            <w:rFonts w:ascii="Calibri" w:hAnsi="Calibri"/>
            <w:sz w:val="22"/>
            <w:szCs w:val="22"/>
          </w:rPr>
          <w:t>similar</w:t>
        </w:r>
      </w:ins>
      <w:ins w:id="54" w:author="Post Exposure" w:date="2021-08-09T07:15:00Z">
        <w:r w:rsidR="003905E0">
          <w:rPr>
            <w:rFonts w:ascii="Calibri" w:hAnsi="Calibri"/>
            <w:sz w:val="22"/>
            <w:szCs w:val="22"/>
          </w:rPr>
          <w:t xml:space="preserve"> procedures</w:t>
        </w:r>
      </w:ins>
      <w:ins w:id="55" w:author="Bruce Jenson" w:date="2021-02-24T08:39:00Z">
        <w:r w:rsidR="00FE20D2">
          <w:rPr>
            <w:rFonts w:ascii="Calibri" w:hAnsi="Calibri"/>
            <w:sz w:val="22"/>
            <w:szCs w:val="22"/>
          </w:rPr>
          <w:t xml:space="preserve"> </w:t>
        </w:r>
      </w:ins>
      <w:ins w:id="56" w:author="Post Exposure" w:date="2021-08-17T16:08:00Z">
        <w:r w:rsidR="001F2A76">
          <w:rPr>
            <w:rFonts w:ascii="Calibri" w:hAnsi="Calibri"/>
            <w:sz w:val="22"/>
            <w:szCs w:val="22"/>
          </w:rPr>
          <w:t xml:space="preserve">applicable under </w:t>
        </w:r>
        <w:r w:rsidR="000C6177">
          <w:rPr>
            <w:rFonts w:ascii="Calibri" w:hAnsi="Calibri"/>
            <w:sz w:val="22"/>
            <w:szCs w:val="22"/>
          </w:rPr>
          <w:t xml:space="preserve">the state’s adoption of Model #440 Section 6 </w:t>
        </w:r>
      </w:ins>
      <w:ins w:id="57" w:author="Bruce Jenson" w:date="2021-02-24T08:39:00Z">
        <w:r w:rsidR="00FE20D2">
          <w:rPr>
            <w:rFonts w:ascii="Calibri" w:hAnsi="Calibri"/>
            <w:sz w:val="22"/>
            <w:szCs w:val="22"/>
          </w:rPr>
          <w:t xml:space="preserve">may also be appropriate for use in </w:t>
        </w:r>
      </w:ins>
      <w:ins w:id="58" w:author="Bruce Jenson" w:date="2021-02-24T08:42:00Z">
        <w:r w:rsidR="006F04E1">
          <w:rPr>
            <w:rFonts w:ascii="Calibri" w:hAnsi="Calibri"/>
            <w:sz w:val="22"/>
            <w:szCs w:val="22"/>
          </w:rPr>
          <w:t>the</w:t>
        </w:r>
      </w:ins>
      <w:ins w:id="59" w:author="Bruce Jenson" w:date="2021-02-24T08:39:00Z">
        <w:r w:rsidR="004A37FF">
          <w:rPr>
            <w:rFonts w:ascii="Calibri" w:hAnsi="Calibri"/>
            <w:sz w:val="22"/>
            <w:szCs w:val="22"/>
          </w:rPr>
          <w:t xml:space="preserve"> supervision</w:t>
        </w:r>
      </w:ins>
      <w:ins w:id="60" w:author="Bruce Jenson" w:date="2021-02-24T08:40:00Z">
        <w:r w:rsidR="004A37FF">
          <w:rPr>
            <w:rFonts w:ascii="Calibri" w:hAnsi="Calibri"/>
            <w:sz w:val="22"/>
            <w:szCs w:val="22"/>
          </w:rPr>
          <w:t xml:space="preserve"> of other large insurance groups that </w:t>
        </w:r>
      </w:ins>
      <w:ins w:id="61" w:author="Bruce Jenson" w:date="2021-02-24T08:41:00Z">
        <w:r w:rsidR="004A37FF">
          <w:rPr>
            <w:rFonts w:ascii="Calibri" w:hAnsi="Calibri"/>
            <w:sz w:val="22"/>
            <w:szCs w:val="22"/>
          </w:rPr>
          <w:t>do not</w:t>
        </w:r>
      </w:ins>
      <w:ins w:id="62" w:author="Bruce Jenson" w:date="2021-02-24T08:40:00Z">
        <w:r w:rsidR="004A37FF">
          <w:rPr>
            <w:rFonts w:ascii="Calibri" w:hAnsi="Calibri"/>
            <w:sz w:val="22"/>
            <w:szCs w:val="22"/>
          </w:rPr>
          <w:t xml:space="preserve"> </w:t>
        </w:r>
        <w:del w:id="63" w:author="Post Exposure" w:date="2021-08-16T07:09:00Z">
          <w:r w:rsidR="004A37FF" w:rsidDel="009277B5">
            <w:rPr>
              <w:rFonts w:ascii="Calibri" w:hAnsi="Calibri"/>
              <w:sz w:val="22"/>
              <w:szCs w:val="22"/>
            </w:rPr>
            <w:delText xml:space="preserve">yet </w:delText>
          </w:r>
        </w:del>
        <w:r w:rsidR="004A37FF">
          <w:rPr>
            <w:rFonts w:ascii="Calibri" w:hAnsi="Calibri"/>
            <w:sz w:val="22"/>
            <w:szCs w:val="22"/>
          </w:rPr>
          <w:t>meet the IAIG criteria.</w:t>
        </w:r>
        <w:del w:id="64" w:author="Post Exposure" w:date="2021-08-09T07:18:00Z">
          <w:r w:rsidR="004A37FF" w:rsidDel="00FF2B8D">
            <w:rPr>
              <w:rFonts w:ascii="Calibri" w:hAnsi="Calibri"/>
              <w:sz w:val="22"/>
              <w:szCs w:val="22"/>
            </w:rPr>
            <w:delText xml:space="preserve"> As such, analysts should use judgment in determining whether the </w:delText>
          </w:r>
        </w:del>
      </w:ins>
      <w:ins w:id="65" w:author="Bruce Jenson" w:date="2021-02-24T08:42:00Z">
        <w:del w:id="66" w:author="Post Exposure" w:date="2021-08-09T07:18:00Z">
          <w:r w:rsidR="006F04E1" w:rsidDel="00FF2B8D">
            <w:rPr>
              <w:rFonts w:ascii="Calibri" w:hAnsi="Calibri"/>
              <w:sz w:val="22"/>
              <w:szCs w:val="22"/>
            </w:rPr>
            <w:delText xml:space="preserve">IAIG </w:delText>
          </w:r>
        </w:del>
      </w:ins>
      <w:ins w:id="67" w:author="Bruce Jenson" w:date="2021-02-24T08:40:00Z">
        <w:del w:id="68" w:author="Post Exposure" w:date="2021-08-09T07:18:00Z">
          <w:r w:rsidR="004A37FF" w:rsidDel="00FF2B8D">
            <w:rPr>
              <w:rFonts w:ascii="Calibri" w:hAnsi="Calibri"/>
              <w:sz w:val="22"/>
              <w:szCs w:val="22"/>
            </w:rPr>
            <w:delText xml:space="preserve">considerations and procedures </w:delText>
          </w:r>
        </w:del>
      </w:ins>
      <w:ins w:id="69" w:author="Bruce Jenson" w:date="2021-02-24T08:41:00Z">
        <w:del w:id="70" w:author="Post Exposure" w:date="2021-08-09T07:18:00Z">
          <w:r w:rsidR="004A37FF" w:rsidDel="00FF2B8D">
            <w:rPr>
              <w:rFonts w:ascii="Calibri" w:hAnsi="Calibri"/>
              <w:sz w:val="22"/>
              <w:szCs w:val="22"/>
            </w:rPr>
            <w:delText>should be applied to a broader range of insurance groups</w:delText>
          </w:r>
        </w:del>
      </w:ins>
      <w:ins w:id="71" w:author="Post Exposure" w:date="2021-08-09T07:18:00Z">
        <w:r w:rsidR="007112DD">
          <w:rPr>
            <w:rFonts w:ascii="Calibri" w:hAnsi="Calibri"/>
            <w:sz w:val="22"/>
            <w:szCs w:val="22"/>
          </w:rPr>
          <w:t xml:space="preserve"> In assessing</w:t>
        </w:r>
      </w:ins>
      <w:ins w:id="72" w:author="Post Exposure" w:date="2021-08-09T07:19:00Z">
        <w:r w:rsidR="007112DD">
          <w:rPr>
            <w:rFonts w:ascii="Calibri" w:hAnsi="Calibri"/>
            <w:sz w:val="22"/>
            <w:szCs w:val="22"/>
          </w:rPr>
          <w:t xml:space="preserve"> any </w:t>
        </w:r>
      </w:ins>
      <w:ins w:id="73" w:author="Post Exposure" w:date="2021-08-17T16:09:00Z">
        <w:r w:rsidR="0075107C">
          <w:rPr>
            <w:rFonts w:ascii="Calibri" w:hAnsi="Calibri"/>
            <w:sz w:val="22"/>
            <w:szCs w:val="22"/>
          </w:rPr>
          <w:t>such</w:t>
        </w:r>
      </w:ins>
      <w:ins w:id="74" w:author="Post Exposure" w:date="2021-08-09T07:19:00Z">
        <w:r w:rsidR="007112DD">
          <w:rPr>
            <w:rFonts w:ascii="Calibri" w:hAnsi="Calibri"/>
            <w:sz w:val="22"/>
            <w:szCs w:val="22"/>
          </w:rPr>
          <w:t xml:space="preserve"> application, analysts must </w:t>
        </w:r>
      </w:ins>
      <w:ins w:id="75" w:author="Post Exposure" w:date="2021-08-17T16:09:00Z">
        <w:r w:rsidR="0075107C">
          <w:rPr>
            <w:rFonts w:ascii="Calibri" w:hAnsi="Calibri"/>
            <w:sz w:val="22"/>
            <w:szCs w:val="22"/>
          </w:rPr>
          <w:t>not exceed</w:t>
        </w:r>
      </w:ins>
      <w:ins w:id="76" w:author="Post Exposure" w:date="2021-08-09T07:19:00Z">
        <w:r w:rsidR="00DC1336">
          <w:rPr>
            <w:rFonts w:ascii="Calibri" w:hAnsi="Calibri"/>
            <w:sz w:val="22"/>
            <w:szCs w:val="22"/>
          </w:rPr>
          <w:t xml:space="preserve"> their legal authority and any supervisory measures </w:t>
        </w:r>
      </w:ins>
      <w:ins w:id="77" w:author="Post Exposure" w:date="2021-08-09T07:20:00Z">
        <w:r w:rsidR="00625B45">
          <w:rPr>
            <w:rFonts w:ascii="Calibri" w:hAnsi="Calibri"/>
            <w:sz w:val="22"/>
            <w:szCs w:val="22"/>
          </w:rPr>
          <w:t>should be risk-based and proportionate to the size and nature of the group</w:t>
        </w:r>
      </w:ins>
      <w:ins w:id="78" w:author="Bruce Jenson" w:date="2021-02-24T08:41:00Z">
        <w:r w:rsidR="004A37FF">
          <w:rPr>
            <w:rFonts w:ascii="Calibri" w:hAnsi="Calibri"/>
            <w:sz w:val="22"/>
            <w:szCs w:val="22"/>
          </w:rPr>
          <w:t xml:space="preserve">. </w:t>
        </w:r>
      </w:ins>
    </w:p>
    <w:p w14:paraId="1F55B929" w14:textId="64FA6B7C" w:rsidR="00574E79" w:rsidRDefault="002A3475" w:rsidP="009C5610">
      <w:pPr>
        <w:autoSpaceDE w:val="0"/>
        <w:autoSpaceDN w:val="0"/>
        <w:adjustRightInd w:val="0"/>
        <w:spacing w:after="120"/>
        <w:jc w:val="both"/>
        <w:rPr>
          <w:ins w:id="79" w:author="Post Exposure" w:date="2021-08-12T07:40:00Z"/>
          <w:rFonts w:ascii="Calibri" w:hAnsi="Calibri"/>
          <w:sz w:val="22"/>
          <w:szCs w:val="22"/>
        </w:rPr>
      </w:pPr>
      <w:ins w:id="80" w:author="Post Exposure" w:date="2021-08-09T07:21:00Z">
        <w:r>
          <w:rPr>
            <w:rFonts w:ascii="Calibri" w:hAnsi="Calibri"/>
            <w:sz w:val="22"/>
            <w:szCs w:val="22"/>
          </w:rPr>
          <w:t xml:space="preserve">Likewise, because ComFrame is to be applied flexibly and proportionately, not every </w:t>
        </w:r>
        <w:r w:rsidR="00175BFE">
          <w:rPr>
            <w:rFonts w:ascii="Calibri" w:hAnsi="Calibri"/>
            <w:sz w:val="22"/>
            <w:szCs w:val="22"/>
          </w:rPr>
          <w:t>additional are</w:t>
        </w:r>
      </w:ins>
      <w:ins w:id="81" w:author="Post Exposure" w:date="2021-08-09T07:22:00Z">
        <w:r w:rsidR="00175BFE">
          <w:rPr>
            <w:rFonts w:ascii="Calibri" w:hAnsi="Calibri"/>
            <w:sz w:val="22"/>
            <w:szCs w:val="22"/>
          </w:rPr>
          <w:t>a of IAIG supervision will apply to each IAIG or will apply in the same way or to the same extent</w:t>
        </w:r>
        <w:r w:rsidR="003D6829">
          <w:rPr>
            <w:rFonts w:ascii="Calibri" w:hAnsi="Calibri"/>
            <w:sz w:val="22"/>
            <w:szCs w:val="22"/>
          </w:rPr>
          <w:t xml:space="preserve">. Group-wide supervisors have the flexibility to tailor implementation of supervisory requirements and application of </w:t>
        </w:r>
      </w:ins>
      <w:ins w:id="82" w:author="Post Exposure" w:date="2021-08-09T07:23:00Z">
        <w:r w:rsidR="006849C7">
          <w:rPr>
            <w:rFonts w:ascii="Calibri" w:hAnsi="Calibri"/>
            <w:sz w:val="22"/>
            <w:szCs w:val="22"/>
          </w:rPr>
          <w:t>insurance supervision. ComFrame is not a one-size-fits-all approach to IAIG supervision</w:t>
        </w:r>
        <w:r w:rsidR="0088476B">
          <w:rPr>
            <w:rFonts w:ascii="Calibri" w:hAnsi="Calibri"/>
            <w:sz w:val="22"/>
            <w:szCs w:val="22"/>
          </w:rPr>
          <w:t xml:space="preserve"> as the goal is to achieve the outcomes set forth in ComFrame. </w:t>
        </w:r>
      </w:ins>
      <w:ins w:id="83" w:author="Post Exposure" w:date="2021-08-12T07:40:00Z">
        <w:r w:rsidR="00364DB0" w:rsidRPr="00364DB0">
          <w:rPr>
            <w:rFonts w:ascii="Calibri" w:hAnsi="Calibri"/>
            <w:sz w:val="22"/>
            <w:szCs w:val="22"/>
          </w:rPr>
          <w:t>IAIGs have different models of governance (</w:t>
        </w:r>
      </w:ins>
      <w:ins w:id="84" w:author="Post Exposure" w:date="2021-08-16T07:10:00Z">
        <w:r w:rsidR="00326618">
          <w:rPr>
            <w:rFonts w:ascii="Calibri" w:hAnsi="Calibri"/>
            <w:sz w:val="22"/>
            <w:szCs w:val="22"/>
          </w:rPr>
          <w:t>e.g</w:t>
        </w:r>
      </w:ins>
      <w:ins w:id="85" w:author="Post Exposure" w:date="2021-08-12T07:40:00Z">
        <w:r w:rsidR="00364DB0" w:rsidRPr="00364DB0">
          <w:rPr>
            <w:rFonts w:ascii="Calibri" w:hAnsi="Calibri"/>
            <w:sz w:val="22"/>
            <w:szCs w:val="22"/>
          </w:rPr>
          <w:t xml:space="preserve">., more centralized, or more decentralized). ComFrame does not favor any </w:t>
        </w:r>
      </w:ins>
      <w:proofErr w:type="gramStart"/>
      <w:ins w:id="86" w:author="Post Exposure" w:date="2021-08-12T07:41:00Z">
        <w:r w:rsidR="00364DB0" w:rsidRPr="00364DB0">
          <w:rPr>
            <w:rFonts w:ascii="Calibri" w:hAnsi="Calibri"/>
            <w:sz w:val="22"/>
            <w:szCs w:val="22"/>
          </w:rPr>
          <w:t>particular governance</w:t>
        </w:r>
      </w:ins>
      <w:proofErr w:type="gramEnd"/>
      <w:ins w:id="87" w:author="Post Exposure" w:date="2021-08-12T07:40:00Z">
        <w:r w:rsidR="00364DB0" w:rsidRPr="00364DB0">
          <w:rPr>
            <w:rFonts w:ascii="Calibri" w:hAnsi="Calibri"/>
            <w:sz w:val="22"/>
            <w:szCs w:val="22"/>
          </w:rPr>
          <w:t xml:space="preserve"> model and </w:t>
        </w:r>
      </w:ins>
      <w:ins w:id="88" w:author="Post Exposure" w:date="2021-08-12T07:41:00Z">
        <w:r w:rsidR="00364DB0" w:rsidRPr="00364DB0">
          <w:rPr>
            <w:rFonts w:ascii="Calibri" w:hAnsi="Calibri"/>
            <w:sz w:val="22"/>
            <w:szCs w:val="22"/>
          </w:rPr>
          <w:t>is intended</w:t>
        </w:r>
      </w:ins>
      <w:ins w:id="89" w:author="Post Exposure" w:date="2021-08-12T07:40:00Z">
        <w:r w:rsidR="00364DB0" w:rsidRPr="00364DB0">
          <w:rPr>
            <w:rFonts w:ascii="Calibri" w:hAnsi="Calibri"/>
            <w:sz w:val="22"/>
            <w:szCs w:val="22"/>
          </w:rPr>
          <w:t xml:space="preserve"> </w:t>
        </w:r>
      </w:ins>
      <w:ins w:id="90" w:author="Post Exposure" w:date="2021-08-12T07:41:00Z">
        <w:r w:rsidR="00364DB0" w:rsidRPr="00364DB0">
          <w:rPr>
            <w:rFonts w:ascii="Calibri" w:hAnsi="Calibri"/>
            <w:sz w:val="22"/>
            <w:szCs w:val="22"/>
          </w:rPr>
          <w:t>to apply</w:t>
        </w:r>
      </w:ins>
      <w:ins w:id="91" w:author="Post Exposure" w:date="2021-08-12T07:40:00Z">
        <w:r w:rsidR="00364DB0" w:rsidRPr="00364DB0">
          <w:rPr>
            <w:rFonts w:ascii="Calibri" w:hAnsi="Calibri"/>
            <w:sz w:val="22"/>
            <w:szCs w:val="22"/>
          </w:rPr>
          <w:t xml:space="preserve"> </w:t>
        </w:r>
      </w:ins>
      <w:ins w:id="92" w:author="Post Exposure" w:date="2021-08-12T07:41:00Z">
        <w:r w:rsidR="00364DB0" w:rsidRPr="00364DB0">
          <w:rPr>
            <w:rFonts w:ascii="Calibri" w:hAnsi="Calibri"/>
            <w:sz w:val="22"/>
            <w:szCs w:val="22"/>
          </w:rPr>
          <w:t>to all models</w:t>
        </w:r>
      </w:ins>
      <w:ins w:id="93" w:author="Post Exposure" w:date="2021-08-12T07:40:00Z">
        <w:r w:rsidR="00364DB0" w:rsidRPr="00364DB0">
          <w:rPr>
            <w:rFonts w:ascii="Calibri" w:hAnsi="Calibri"/>
            <w:sz w:val="22"/>
            <w:szCs w:val="22"/>
          </w:rPr>
          <w:t xml:space="preserve">. The </w:t>
        </w:r>
      </w:ins>
      <w:ins w:id="94" w:author="Post Exposure" w:date="2021-08-12T07:41:00Z">
        <w:r w:rsidR="00364DB0" w:rsidRPr="00364DB0">
          <w:rPr>
            <w:rFonts w:ascii="Calibri" w:hAnsi="Calibri"/>
            <w:sz w:val="22"/>
            <w:szCs w:val="22"/>
          </w:rPr>
          <w:t>organization</w:t>
        </w:r>
      </w:ins>
      <w:ins w:id="95" w:author="Post Exposure" w:date="2021-08-12T07:40:00Z">
        <w:r w:rsidR="00364DB0" w:rsidRPr="00364DB0">
          <w:rPr>
            <w:rFonts w:ascii="Calibri" w:hAnsi="Calibri"/>
            <w:sz w:val="22"/>
            <w:szCs w:val="22"/>
          </w:rPr>
          <w:t xml:space="preserve"> of an </w:t>
        </w:r>
      </w:ins>
      <w:ins w:id="96" w:author="Post Exposure" w:date="2021-08-12T07:41:00Z">
        <w:r w:rsidR="00364DB0" w:rsidRPr="00364DB0">
          <w:rPr>
            <w:rFonts w:ascii="Calibri" w:hAnsi="Calibri"/>
            <w:sz w:val="22"/>
            <w:szCs w:val="22"/>
          </w:rPr>
          <w:t>IAIG can be</w:t>
        </w:r>
      </w:ins>
      <w:ins w:id="97" w:author="Post Exposure" w:date="2021-08-12T07:40:00Z">
        <w:r w:rsidR="00364DB0" w:rsidRPr="00364DB0">
          <w:rPr>
            <w:rFonts w:ascii="Calibri" w:hAnsi="Calibri"/>
            <w:sz w:val="22"/>
            <w:szCs w:val="22"/>
          </w:rPr>
          <w:t xml:space="preserve"> structured </w:t>
        </w:r>
      </w:ins>
      <w:ins w:id="98" w:author="Post Exposure" w:date="2021-08-12T07:41:00Z">
        <w:r w:rsidR="00364DB0" w:rsidRPr="00364DB0">
          <w:rPr>
            <w:rFonts w:ascii="Calibri" w:hAnsi="Calibri"/>
            <w:sz w:val="22"/>
            <w:szCs w:val="22"/>
          </w:rPr>
          <w:t>in various</w:t>
        </w:r>
      </w:ins>
      <w:ins w:id="99" w:author="Post Exposure" w:date="2021-08-12T07:40:00Z">
        <w:r w:rsidR="00364DB0" w:rsidRPr="00364DB0">
          <w:rPr>
            <w:rFonts w:ascii="Calibri" w:hAnsi="Calibri"/>
            <w:sz w:val="22"/>
            <w:szCs w:val="22"/>
          </w:rPr>
          <w:t xml:space="preserve"> ways </w:t>
        </w:r>
      </w:ins>
      <w:proofErr w:type="gramStart"/>
      <w:ins w:id="100" w:author="Post Exposure" w:date="2021-08-12T07:41:00Z">
        <w:r w:rsidR="00364DB0" w:rsidRPr="00364DB0">
          <w:rPr>
            <w:rFonts w:ascii="Calibri" w:hAnsi="Calibri"/>
            <w:sz w:val="22"/>
            <w:szCs w:val="22"/>
          </w:rPr>
          <w:t>as long as</w:t>
        </w:r>
      </w:ins>
      <w:proofErr w:type="gramEnd"/>
      <w:ins w:id="101" w:author="Post Exposure" w:date="2021-08-12T07:40:00Z">
        <w:r w:rsidR="00364DB0" w:rsidRPr="00364DB0">
          <w:rPr>
            <w:rFonts w:ascii="Calibri" w:hAnsi="Calibri"/>
            <w:sz w:val="22"/>
            <w:szCs w:val="22"/>
          </w:rPr>
          <w:t xml:space="preserve"> the outcomes are achieved</w:t>
        </w:r>
      </w:ins>
      <w:ins w:id="102" w:author="Post Exposure" w:date="2021-08-12T07:41:00Z">
        <w:r w:rsidR="00364DB0">
          <w:rPr>
            <w:rFonts w:ascii="Calibri" w:hAnsi="Calibri"/>
            <w:sz w:val="22"/>
            <w:szCs w:val="22"/>
          </w:rPr>
          <w:t xml:space="preserve">. </w:t>
        </w:r>
      </w:ins>
      <w:ins w:id="103" w:author="Post Exposure" w:date="2021-08-09T07:24:00Z">
        <w:r w:rsidR="00780F30">
          <w:rPr>
            <w:rFonts w:ascii="Calibri" w:hAnsi="Calibri"/>
            <w:sz w:val="22"/>
            <w:szCs w:val="22"/>
          </w:rPr>
          <w:t>Proportionate application, which is called for in IAIS guidance</w:t>
        </w:r>
        <w:r w:rsidR="006D2222">
          <w:rPr>
            <w:rFonts w:ascii="Calibri" w:hAnsi="Calibri"/>
            <w:sz w:val="22"/>
            <w:szCs w:val="22"/>
          </w:rPr>
          <w:t>, involves using a variety of superv</w:t>
        </w:r>
      </w:ins>
      <w:ins w:id="104" w:author="Post Exposure" w:date="2021-08-09T07:25:00Z">
        <w:r w:rsidR="006D2222">
          <w:rPr>
            <w:rFonts w:ascii="Calibri" w:hAnsi="Calibri"/>
            <w:sz w:val="22"/>
            <w:szCs w:val="22"/>
          </w:rPr>
          <w:t xml:space="preserve">isory techniques and practices tailored to the insurer. </w:t>
        </w:r>
        <w:r w:rsidR="003976DA">
          <w:rPr>
            <w:rFonts w:ascii="Calibri" w:hAnsi="Calibri"/>
            <w:sz w:val="22"/>
            <w:szCs w:val="22"/>
          </w:rPr>
          <w:t xml:space="preserve">The techniques and practices applied should not go beyond what is necessary </w:t>
        </w:r>
        <w:proofErr w:type="gramStart"/>
        <w:r w:rsidR="003976DA">
          <w:rPr>
            <w:rFonts w:ascii="Calibri" w:hAnsi="Calibri"/>
            <w:sz w:val="22"/>
            <w:szCs w:val="22"/>
          </w:rPr>
          <w:t>in order to</w:t>
        </w:r>
        <w:proofErr w:type="gramEnd"/>
        <w:r w:rsidR="003976DA">
          <w:rPr>
            <w:rFonts w:ascii="Calibri" w:hAnsi="Calibri"/>
            <w:sz w:val="22"/>
            <w:szCs w:val="22"/>
          </w:rPr>
          <w:t xml:space="preserve"> achieve the intended outcomes of the </w:t>
        </w:r>
      </w:ins>
      <w:ins w:id="105" w:author="Post Exposure" w:date="2021-08-09T07:26:00Z">
        <w:r w:rsidR="00F042BE">
          <w:rPr>
            <w:rFonts w:ascii="Calibri" w:hAnsi="Calibri"/>
            <w:sz w:val="22"/>
            <w:szCs w:val="22"/>
          </w:rPr>
          <w:t xml:space="preserve">IAIS’ </w:t>
        </w:r>
      </w:ins>
      <w:ins w:id="106" w:author="Post Exposure" w:date="2021-08-09T07:25:00Z">
        <w:r w:rsidR="00F042BE">
          <w:rPr>
            <w:rFonts w:ascii="Calibri" w:hAnsi="Calibri"/>
            <w:sz w:val="22"/>
            <w:szCs w:val="22"/>
          </w:rPr>
          <w:t xml:space="preserve">Insurance Core Principles and </w:t>
        </w:r>
      </w:ins>
      <w:ins w:id="107" w:author="Post Exposure" w:date="2021-08-09T07:26:00Z">
        <w:r w:rsidR="00F042BE">
          <w:rPr>
            <w:rFonts w:ascii="Calibri" w:hAnsi="Calibri"/>
            <w:sz w:val="22"/>
            <w:szCs w:val="22"/>
          </w:rPr>
          <w:t xml:space="preserve">ComFrame. </w:t>
        </w:r>
      </w:ins>
    </w:p>
    <w:p w14:paraId="5DE416B8" w14:textId="77777777" w:rsidR="004016F2" w:rsidRDefault="004016F2" w:rsidP="001D7AB1">
      <w:pPr>
        <w:jc w:val="both"/>
        <w:rPr>
          <w:rFonts w:ascii="Calibri" w:hAnsi="Calibri"/>
          <w:sz w:val="22"/>
          <w:szCs w:val="22"/>
        </w:rPr>
      </w:pPr>
      <w:r w:rsidRPr="009C5610">
        <w:rPr>
          <w:rFonts w:ascii="Calibri" w:hAnsi="Calibri"/>
          <w:sz w:val="22"/>
          <w:szCs w:val="22"/>
        </w:rPr>
        <w:t xml:space="preserve">The following are excerpts from the NAIC models that help set forth the authority for the </w:t>
      </w:r>
      <w:r w:rsidR="0064468F" w:rsidRPr="009C5610">
        <w:rPr>
          <w:rFonts w:ascii="Calibri" w:hAnsi="Calibri"/>
          <w:sz w:val="22"/>
          <w:szCs w:val="22"/>
        </w:rPr>
        <w:t>g</w:t>
      </w:r>
      <w:r w:rsidRPr="009C5610">
        <w:rPr>
          <w:rFonts w:ascii="Calibri" w:hAnsi="Calibri"/>
          <w:sz w:val="22"/>
          <w:szCs w:val="22"/>
        </w:rPr>
        <w:t>roup-</w:t>
      </w:r>
      <w:r w:rsidR="0064468F" w:rsidRPr="009C5610">
        <w:rPr>
          <w:rFonts w:ascii="Calibri" w:hAnsi="Calibri"/>
          <w:sz w:val="22"/>
          <w:szCs w:val="22"/>
        </w:rPr>
        <w:t>w</w:t>
      </w:r>
      <w:r w:rsidRPr="009C5610">
        <w:rPr>
          <w:rFonts w:ascii="Calibri" w:hAnsi="Calibri"/>
          <w:sz w:val="22"/>
          <w:szCs w:val="22"/>
        </w:rPr>
        <w:t xml:space="preserve">ide </w:t>
      </w:r>
      <w:r w:rsidR="0064468F" w:rsidRPr="009C5610">
        <w:rPr>
          <w:rFonts w:ascii="Calibri" w:hAnsi="Calibri"/>
          <w:sz w:val="22"/>
          <w:szCs w:val="22"/>
        </w:rPr>
        <w:t>s</w:t>
      </w:r>
      <w:r w:rsidRPr="009C5610">
        <w:rPr>
          <w:rFonts w:ascii="Calibri" w:hAnsi="Calibri"/>
          <w:sz w:val="22"/>
          <w:szCs w:val="22"/>
        </w:rPr>
        <w:t xml:space="preserve">upervision framework. </w:t>
      </w:r>
    </w:p>
    <w:p w14:paraId="124868F6" w14:textId="77777777" w:rsidR="001D7AB1" w:rsidRPr="009C5610" w:rsidRDefault="001D7AB1" w:rsidP="001D7AB1">
      <w:pPr>
        <w:jc w:val="both"/>
        <w:rPr>
          <w:rFonts w:ascii="Calibri" w:hAnsi="Calibri"/>
          <w:sz w:val="22"/>
          <w:szCs w:val="22"/>
        </w:rPr>
      </w:pPr>
    </w:p>
    <w:p w14:paraId="7EEF7038" w14:textId="77777777" w:rsidR="004016F2" w:rsidRPr="00252FD9" w:rsidRDefault="004016F2" w:rsidP="00252FD9">
      <w:pPr>
        <w:pStyle w:val="Heading1"/>
        <w:keepNext w:val="0"/>
        <w:shd w:val="clear" w:color="auto" w:fill="D9D9D9" w:themeFill="background1" w:themeFillShade="D9"/>
        <w:spacing w:after="120"/>
        <w:rPr>
          <w:rFonts w:ascii="Calibri" w:hAnsi="Calibri"/>
          <w:b/>
          <w:sz w:val="22"/>
          <w:szCs w:val="22"/>
          <w:u w:val="none"/>
        </w:rPr>
      </w:pPr>
      <w:r w:rsidRPr="00252FD9">
        <w:rPr>
          <w:rFonts w:ascii="Calibri" w:hAnsi="Calibri"/>
          <w:b/>
          <w:sz w:val="22"/>
          <w:szCs w:val="22"/>
          <w:u w:val="none"/>
        </w:rPr>
        <w:t xml:space="preserve">Authority Related to the Supervision </w:t>
      </w:r>
      <w:r w:rsidR="0064468F" w:rsidRPr="00252FD9">
        <w:rPr>
          <w:rFonts w:ascii="Calibri" w:hAnsi="Calibri"/>
          <w:b/>
          <w:sz w:val="22"/>
          <w:szCs w:val="22"/>
          <w:u w:val="none"/>
        </w:rPr>
        <w:t>R</w:t>
      </w:r>
      <w:r w:rsidRPr="00252FD9">
        <w:rPr>
          <w:rFonts w:ascii="Calibri" w:hAnsi="Calibri"/>
          <w:b/>
          <w:sz w:val="22"/>
          <w:szCs w:val="22"/>
          <w:u w:val="none"/>
        </w:rPr>
        <w:t>eview Process</w:t>
      </w:r>
    </w:p>
    <w:p w14:paraId="42B0FFCB" w14:textId="77777777" w:rsidR="004016F2" w:rsidRPr="009C5610" w:rsidRDefault="004016F2" w:rsidP="009C5610">
      <w:pPr>
        <w:pStyle w:val="Heading1"/>
        <w:keepNext w:val="0"/>
        <w:spacing w:after="120"/>
        <w:rPr>
          <w:rFonts w:ascii="Calibri" w:hAnsi="Calibri"/>
          <w:sz w:val="22"/>
          <w:szCs w:val="22"/>
          <w:u w:val="none"/>
        </w:rPr>
      </w:pPr>
      <w:r w:rsidRPr="009C5610">
        <w:rPr>
          <w:rFonts w:ascii="Calibri" w:hAnsi="Calibri"/>
          <w:sz w:val="22"/>
          <w:szCs w:val="22"/>
          <w:u w:val="none"/>
        </w:rPr>
        <w:lastRenderedPageBreak/>
        <w:t>Supervision review</w:t>
      </w:r>
      <w:r w:rsidR="00AD02DF" w:rsidRPr="009C5610">
        <w:rPr>
          <w:rFonts w:ascii="Calibri" w:hAnsi="Calibri"/>
          <w:sz w:val="22"/>
          <w:szCs w:val="22"/>
          <w:u w:val="none"/>
        </w:rPr>
        <w:t xml:space="preserve"> Model</w:t>
      </w:r>
      <w:r w:rsidRPr="009C5610">
        <w:rPr>
          <w:rFonts w:ascii="Calibri" w:hAnsi="Calibri"/>
          <w:sz w:val="22"/>
          <w:szCs w:val="22"/>
          <w:u w:val="none"/>
        </w:rPr>
        <w:t xml:space="preserve"> </w:t>
      </w:r>
      <w:r w:rsidR="0064468F" w:rsidRPr="009C5610">
        <w:rPr>
          <w:rFonts w:ascii="Calibri" w:hAnsi="Calibri"/>
          <w:sz w:val="22"/>
          <w:szCs w:val="22"/>
          <w:u w:val="none"/>
        </w:rPr>
        <w:t>#</w:t>
      </w:r>
      <w:r w:rsidRPr="009C5610">
        <w:rPr>
          <w:rFonts w:ascii="Calibri" w:hAnsi="Calibri"/>
          <w:sz w:val="22"/>
          <w:szCs w:val="22"/>
          <w:u w:val="none"/>
        </w:rPr>
        <w:t>440: (bolding and underlin</w:t>
      </w:r>
      <w:r w:rsidR="00AD02DF" w:rsidRPr="009C5610">
        <w:rPr>
          <w:rFonts w:ascii="Calibri" w:hAnsi="Calibri"/>
          <w:sz w:val="22"/>
          <w:szCs w:val="22"/>
          <w:u w:val="none"/>
        </w:rPr>
        <w:t>ing</w:t>
      </w:r>
      <w:r w:rsidRPr="009C5610">
        <w:rPr>
          <w:rFonts w:ascii="Calibri" w:hAnsi="Calibri"/>
          <w:sz w:val="22"/>
          <w:szCs w:val="22"/>
          <w:u w:val="none"/>
        </w:rPr>
        <w:t xml:space="preserve"> used for emphasis). </w:t>
      </w:r>
    </w:p>
    <w:p w14:paraId="1B51D482" w14:textId="77777777" w:rsidR="004016F2" w:rsidRPr="0097379A" w:rsidRDefault="00722BCB" w:rsidP="009C5610">
      <w:pPr>
        <w:spacing w:after="120"/>
        <w:jc w:val="both"/>
        <w:rPr>
          <w:rFonts w:ascii="Calibri" w:hAnsi="Calibri"/>
          <w:b/>
          <w:sz w:val="22"/>
          <w:szCs w:val="22"/>
        </w:rPr>
      </w:pPr>
      <w:r>
        <w:rPr>
          <w:rFonts w:ascii="Calibri" w:hAnsi="Calibri"/>
          <w:b/>
          <w:sz w:val="22"/>
          <w:szCs w:val="22"/>
        </w:rPr>
        <w:t xml:space="preserve">Section 6.  </w:t>
      </w:r>
      <w:r w:rsidR="004016F2" w:rsidRPr="0097379A">
        <w:rPr>
          <w:rFonts w:ascii="Calibri" w:hAnsi="Calibri"/>
          <w:b/>
          <w:sz w:val="22"/>
          <w:szCs w:val="22"/>
        </w:rPr>
        <w:t>Examination</w:t>
      </w:r>
    </w:p>
    <w:p w14:paraId="2D5236D3" w14:textId="77777777" w:rsidR="004016F2" w:rsidRPr="0097379A" w:rsidRDefault="004016F2" w:rsidP="002F12F5">
      <w:pPr>
        <w:numPr>
          <w:ilvl w:val="1"/>
          <w:numId w:val="2"/>
        </w:numPr>
        <w:tabs>
          <w:tab w:val="clear" w:pos="3240"/>
        </w:tabs>
        <w:spacing w:after="120"/>
        <w:ind w:left="360"/>
        <w:jc w:val="both"/>
        <w:rPr>
          <w:rFonts w:ascii="Calibri" w:hAnsi="Calibri"/>
          <w:sz w:val="22"/>
          <w:szCs w:val="22"/>
        </w:rPr>
      </w:pPr>
      <w:r w:rsidRPr="0097379A">
        <w:rPr>
          <w:rFonts w:ascii="Calibri" w:hAnsi="Calibri"/>
          <w:sz w:val="22"/>
          <w:szCs w:val="22"/>
        </w:rPr>
        <w:t xml:space="preserve">Power of Commissioner…the commissioner shall have the </w:t>
      </w:r>
      <w:r w:rsidRPr="0097379A">
        <w:rPr>
          <w:rFonts w:ascii="Calibri" w:hAnsi="Calibri"/>
          <w:b/>
          <w:sz w:val="22"/>
          <w:szCs w:val="22"/>
          <w:u w:val="single"/>
        </w:rPr>
        <w:t>power to examine any insurer registered under Section 4 and its affiliates to ascertain the financial condition of the insurer,</w:t>
      </w:r>
      <w:r w:rsidRPr="0097379A">
        <w:rPr>
          <w:rFonts w:ascii="Calibri" w:hAnsi="Calibri"/>
          <w:b/>
          <w:sz w:val="22"/>
          <w:szCs w:val="22"/>
        </w:rPr>
        <w:t xml:space="preserve"> </w:t>
      </w:r>
      <w:r w:rsidRPr="0097379A">
        <w:rPr>
          <w:rFonts w:ascii="Calibri" w:hAnsi="Calibri"/>
          <w:sz w:val="22"/>
          <w:szCs w:val="22"/>
        </w:rPr>
        <w:t xml:space="preserve">including the enterprise risk to the insurer by the ultimate controlling party, or by any entity or combination of entities within the insurance holding company system, or by the insurance holding company system on a consolidated basis.  </w:t>
      </w:r>
    </w:p>
    <w:p w14:paraId="460E0DF3" w14:textId="77777777" w:rsidR="004016F2" w:rsidRPr="0097379A" w:rsidRDefault="00722BCB" w:rsidP="009C5610">
      <w:pPr>
        <w:spacing w:after="120"/>
        <w:jc w:val="both"/>
        <w:rPr>
          <w:rFonts w:ascii="Calibri" w:hAnsi="Calibri"/>
          <w:b/>
          <w:sz w:val="22"/>
          <w:szCs w:val="22"/>
        </w:rPr>
      </w:pPr>
      <w:r>
        <w:rPr>
          <w:rFonts w:ascii="Calibri" w:hAnsi="Calibri"/>
          <w:b/>
          <w:sz w:val="22"/>
          <w:szCs w:val="22"/>
        </w:rPr>
        <w:t xml:space="preserve">Section 1.  </w:t>
      </w:r>
      <w:r w:rsidR="004016F2" w:rsidRPr="0097379A">
        <w:rPr>
          <w:rFonts w:ascii="Calibri" w:hAnsi="Calibri"/>
          <w:b/>
          <w:sz w:val="22"/>
          <w:szCs w:val="22"/>
        </w:rPr>
        <w:t>Definitions</w:t>
      </w:r>
    </w:p>
    <w:p w14:paraId="243A0031" w14:textId="623B7DD8" w:rsidR="004016F2" w:rsidRDefault="004016F2" w:rsidP="001E48FE">
      <w:pPr>
        <w:spacing w:after="120"/>
        <w:ind w:left="360" w:hanging="360"/>
        <w:jc w:val="both"/>
        <w:rPr>
          <w:ins w:id="108" w:author="Bruce Jenson" w:date="2020-09-14T10:24:00Z"/>
          <w:rFonts w:ascii="Calibri" w:hAnsi="Calibri"/>
          <w:sz w:val="22"/>
          <w:szCs w:val="22"/>
        </w:rPr>
      </w:pPr>
      <w:r w:rsidRPr="0097379A">
        <w:rPr>
          <w:rFonts w:ascii="Calibri" w:hAnsi="Calibri"/>
          <w:sz w:val="22"/>
          <w:szCs w:val="22"/>
        </w:rPr>
        <w:t>F.</w:t>
      </w:r>
      <w:r w:rsidRPr="0097379A">
        <w:rPr>
          <w:rFonts w:ascii="Calibri" w:hAnsi="Calibri"/>
          <w:sz w:val="22"/>
          <w:szCs w:val="22"/>
        </w:rPr>
        <w:tab/>
        <w:t xml:space="preserve">“Enterprise Risk.” “Enterprise risk” shall mean any activity, circumstance, event or series of events involving one or more affiliates of an insurer that, if not remedied promptly, </w:t>
      </w:r>
      <w:r w:rsidRPr="0097379A">
        <w:rPr>
          <w:rFonts w:ascii="Calibri" w:hAnsi="Calibri"/>
          <w:b/>
          <w:sz w:val="22"/>
          <w:szCs w:val="22"/>
          <w:u w:val="single"/>
        </w:rPr>
        <w:t xml:space="preserve">is likely to have a material adverse effect upon the financial condition or liquidity of the insurer or its insurance holding company system as a whole, </w:t>
      </w:r>
      <w:r w:rsidRPr="0097379A">
        <w:rPr>
          <w:rFonts w:ascii="Calibri" w:hAnsi="Calibri"/>
          <w:sz w:val="22"/>
          <w:szCs w:val="22"/>
        </w:rPr>
        <w:t>including, but not limited to, anything that would cause the insurer’s Risk-Based Capital to fall into company action level as set forth in [insert cross reference to appropriate section of Risk-Based Capital (RBC) Model Act] or would cause the insurer to be in hazardous financial condition [insert cross reference to appropriate section of Model Regulation to define standards and commissioner’s authority over companies deemed to be in hazardous financial condition].</w:t>
      </w:r>
    </w:p>
    <w:p w14:paraId="76E08B3C" w14:textId="77777777" w:rsidR="002F12F5" w:rsidRPr="002F12F5" w:rsidRDefault="002F12F5" w:rsidP="002F12F5">
      <w:pPr>
        <w:spacing w:after="120"/>
        <w:ind w:left="360" w:hanging="360"/>
        <w:jc w:val="both"/>
        <w:rPr>
          <w:ins w:id="109" w:author="Bruce Jenson" w:date="2020-09-14T10:26:00Z"/>
          <w:rFonts w:ascii="Calibri" w:hAnsi="Calibri"/>
          <w:b/>
          <w:sz w:val="22"/>
          <w:szCs w:val="22"/>
        </w:rPr>
      </w:pPr>
      <w:ins w:id="110" w:author="Bruce Jenson" w:date="2020-09-14T10:26:00Z">
        <w:r w:rsidRPr="002F12F5">
          <w:rPr>
            <w:rFonts w:ascii="Calibri" w:hAnsi="Calibri"/>
            <w:b/>
            <w:sz w:val="22"/>
            <w:szCs w:val="22"/>
          </w:rPr>
          <w:t>Section 7.1.</w:t>
        </w:r>
        <w:r w:rsidRPr="002F12F5">
          <w:rPr>
            <w:rFonts w:ascii="Calibri" w:hAnsi="Calibri"/>
            <w:b/>
            <w:sz w:val="22"/>
            <w:szCs w:val="22"/>
          </w:rPr>
          <w:tab/>
          <w:t>Group-wide Supervision of Internationally Active Insurance Groups</w:t>
        </w:r>
      </w:ins>
    </w:p>
    <w:p w14:paraId="0FB619A4" w14:textId="080C7685" w:rsidR="002F12F5" w:rsidRPr="002F12F5" w:rsidRDefault="002F12F5" w:rsidP="002F12F5">
      <w:pPr>
        <w:pStyle w:val="ListParagraph"/>
        <w:numPr>
          <w:ilvl w:val="0"/>
          <w:numId w:val="9"/>
        </w:numPr>
        <w:spacing w:after="120" w:line="240" w:lineRule="auto"/>
        <w:ind w:left="360"/>
        <w:jc w:val="both"/>
        <w:rPr>
          <w:ins w:id="111" w:author="Bruce Jenson" w:date="2020-09-14T10:27:00Z"/>
        </w:rPr>
      </w:pPr>
      <w:ins w:id="112" w:author="Bruce Jenson" w:date="2020-09-14T10:27:00Z">
        <w:r w:rsidRPr="002F12F5">
          <w:t xml:space="preserve">If the commissioner is the group-wide supervisor for an internationally active insurance group, </w:t>
        </w:r>
        <w:r w:rsidRPr="002F12F5">
          <w:rPr>
            <w:b/>
            <w:bCs/>
            <w:u w:val="single"/>
          </w:rPr>
          <w:t>the commissioner is authorized to engage in any of the following group-wide supervision activities</w:t>
        </w:r>
        <w:r w:rsidRPr="002F12F5">
          <w:t>:</w:t>
        </w:r>
      </w:ins>
    </w:p>
    <w:p w14:paraId="6BFFE8DC" w14:textId="00A2F7DB" w:rsidR="002F12F5" w:rsidRPr="002F12F5" w:rsidRDefault="002F12F5" w:rsidP="002F12F5">
      <w:pPr>
        <w:numPr>
          <w:ilvl w:val="0"/>
          <w:numId w:val="7"/>
        </w:numPr>
        <w:spacing w:after="120"/>
        <w:ind w:left="720"/>
        <w:jc w:val="both"/>
        <w:rPr>
          <w:ins w:id="113" w:author="Bruce Jenson" w:date="2020-09-14T10:27:00Z"/>
          <w:rFonts w:ascii="Calibri" w:hAnsi="Calibri"/>
          <w:sz w:val="22"/>
          <w:szCs w:val="22"/>
        </w:rPr>
      </w:pPr>
      <w:ins w:id="114" w:author="Bruce Jenson" w:date="2020-09-14T10:27:00Z">
        <w:r w:rsidRPr="002F12F5">
          <w:rPr>
            <w:rFonts w:ascii="Calibri" w:hAnsi="Calibri"/>
            <w:sz w:val="22"/>
            <w:szCs w:val="22"/>
          </w:rPr>
          <w:t>Assess the enterprise risks within the internationally active insurance group to ensure that:</w:t>
        </w:r>
      </w:ins>
    </w:p>
    <w:p w14:paraId="1FF21B90" w14:textId="46184A57" w:rsidR="002F12F5" w:rsidRPr="002F12F5" w:rsidRDefault="002F12F5" w:rsidP="002F12F5">
      <w:pPr>
        <w:numPr>
          <w:ilvl w:val="0"/>
          <w:numId w:val="8"/>
        </w:numPr>
        <w:spacing w:after="120"/>
        <w:ind w:left="1440"/>
        <w:jc w:val="both"/>
        <w:rPr>
          <w:ins w:id="115" w:author="Bruce Jenson" w:date="2020-09-14T10:27:00Z"/>
          <w:rFonts w:ascii="Calibri" w:hAnsi="Calibri"/>
          <w:sz w:val="22"/>
          <w:szCs w:val="22"/>
        </w:rPr>
      </w:pPr>
      <w:ins w:id="116" w:author="Bruce Jenson" w:date="2020-09-14T10:27:00Z">
        <w:r w:rsidRPr="002F12F5">
          <w:rPr>
            <w:rFonts w:ascii="Calibri" w:hAnsi="Calibri"/>
            <w:sz w:val="22"/>
            <w:szCs w:val="22"/>
          </w:rPr>
          <w:t>The material financial condition and liquidity risks to the members of the internationally active insurance group that are engaged in the business of insurance are identified by management, and</w:t>
        </w:r>
      </w:ins>
    </w:p>
    <w:p w14:paraId="090348F5" w14:textId="5F88B435" w:rsidR="002F12F5" w:rsidRPr="002F12F5" w:rsidRDefault="002F12F5" w:rsidP="002F12F5">
      <w:pPr>
        <w:numPr>
          <w:ilvl w:val="0"/>
          <w:numId w:val="8"/>
        </w:numPr>
        <w:spacing w:after="120"/>
        <w:ind w:left="1440"/>
        <w:jc w:val="both"/>
        <w:rPr>
          <w:ins w:id="117" w:author="Bruce Jenson" w:date="2020-09-14T10:27:00Z"/>
          <w:rFonts w:ascii="Calibri" w:hAnsi="Calibri"/>
          <w:sz w:val="22"/>
          <w:szCs w:val="22"/>
        </w:rPr>
      </w:pPr>
      <w:ins w:id="118" w:author="Bruce Jenson" w:date="2020-09-14T10:27:00Z">
        <w:r w:rsidRPr="002F12F5">
          <w:rPr>
            <w:rFonts w:ascii="Calibri" w:hAnsi="Calibri"/>
            <w:sz w:val="22"/>
            <w:szCs w:val="22"/>
          </w:rPr>
          <w:t xml:space="preserve">Reasonable and effective mitigation measures are in </w:t>
        </w:r>
        <w:proofErr w:type="gramStart"/>
        <w:r w:rsidRPr="002F12F5">
          <w:rPr>
            <w:rFonts w:ascii="Calibri" w:hAnsi="Calibri"/>
            <w:sz w:val="22"/>
            <w:szCs w:val="22"/>
          </w:rPr>
          <w:t>place;</w:t>
        </w:r>
        <w:proofErr w:type="gramEnd"/>
        <w:r w:rsidRPr="002F12F5">
          <w:rPr>
            <w:rFonts w:ascii="Calibri" w:hAnsi="Calibri"/>
            <w:sz w:val="22"/>
            <w:szCs w:val="22"/>
          </w:rPr>
          <w:t xml:space="preserve"> </w:t>
        </w:r>
      </w:ins>
    </w:p>
    <w:p w14:paraId="0B9852B1" w14:textId="4D9FA74E" w:rsidR="002F12F5" w:rsidRPr="002F12F5" w:rsidRDefault="002F12F5" w:rsidP="002F12F5">
      <w:pPr>
        <w:numPr>
          <w:ilvl w:val="0"/>
          <w:numId w:val="7"/>
        </w:numPr>
        <w:spacing w:after="120"/>
        <w:ind w:left="720"/>
        <w:jc w:val="both"/>
        <w:rPr>
          <w:ins w:id="119" w:author="Bruce Jenson" w:date="2020-09-14T10:27:00Z"/>
          <w:rFonts w:ascii="Calibri" w:hAnsi="Calibri"/>
          <w:sz w:val="22"/>
          <w:szCs w:val="22"/>
        </w:rPr>
      </w:pPr>
      <w:ins w:id="120" w:author="Bruce Jenson" w:date="2020-09-14T10:27:00Z">
        <w:r w:rsidRPr="00FA18A2">
          <w:rPr>
            <w:rFonts w:ascii="Calibri" w:hAnsi="Calibri"/>
            <w:b/>
            <w:bCs/>
            <w:sz w:val="22"/>
            <w:szCs w:val="22"/>
            <w:u w:val="single"/>
          </w:rPr>
          <w:t>Request, from any member of an internationally active insurance group subject to the commissioner’s supervision, information necessary and appropriate to assess enterprise risk</w:t>
        </w:r>
        <w:r w:rsidRPr="002F12F5">
          <w:rPr>
            <w:rFonts w:ascii="Calibri" w:hAnsi="Calibri"/>
            <w:sz w:val="22"/>
            <w:szCs w:val="22"/>
          </w:rPr>
          <w:t>, including, but not limited to, information about the members of the internationally active insurance group regarding:</w:t>
        </w:r>
      </w:ins>
    </w:p>
    <w:p w14:paraId="73AD13AF" w14:textId="77777777" w:rsidR="002F12F5" w:rsidRDefault="002F12F5" w:rsidP="002F12F5">
      <w:pPr>
        <w:numPr>
          <w:ilvl w:val="0"/>
          <w:numId w:val="10"/>
        </w:numPr>
        <w:spacing w:after="120"/>
        <w:ind w:left="1260"/>
        <w:jc w:val="both"/>
        <w:rPr>
          <w:ins w:id="121" w:author="Bruce Jenson" w:date="2020-09-14T10:28:00Z"/>
          <w:rFonts w:ascii="Calibri" w:hAnsi="Calibri"/>
          <w:sz w:val="22"/>
          <w:szCs w:val="22"/>
        </w:rPr>
      </w:pPr>
      <w:ins w:id="122" w:author="Bruce Jenson" w:date="2020-09-14T10:27:00Z">
        <w:r w:rsidRPr="002F12F5">
          <w:rPr>
            <w:rFonts w:ascii="Calibri" w:hAnsi="Calibri"/>
            <w:sz w:val="22"/>
            <w:szCs w:val="22"/>
          </w:rPr>
          <w:t>Governance, risk assessment and management,</w:t>
        </w:r>
      </w:ins>
    </w:p>
    <w:p w14:paraId="3562CED4" w14:textId="77777777" w:rsidR="002F12F5" w:rsidRDefault="002F12F5" w:rsidP="002F12F5">
      <w:pPr>
        <w:numPr>
          <w:ilvl w:val="0"/>
          <w:numId w:val="10"/>
        </w:numPr>
        <w:spacing w:after="120"/>
        <w:ind w:left="1260"/>
        <w:jc w:val="both"/>
        <w:rPr>
          <w:ins w:id="123" w:author="Bruce Jenson" w:date="2020-09-14T10:28:00Z"/>
          <w:rFonts w:ascii="Calibri" w:hAnsi="Calibri"/>
          <w:sz w:val="22"/>
          <w:szCs w:val="22"/>
        </w:rPr>
      </w:pPr>
      <w:ins w:id="124" w:author="Bruce Jenson" w:date="2020-09-14T10:27:00Z">
        <w:r w:rsidRPr="002F12F5">
          <w:rPr>
            <w:rFonts w:ascii="Calibri" w:hAnsi="Calibri"/>
            <w:sz w:val="22"/>
            <w:szCs w:val="22"/>
          </w:rPr>
          <w:t>Capital adequacy, and</w:t>
        </w:r>
      </w:ins>
    </w:p>
    <w:p w14:paraId="7AAA0C69" w14:textId="5067B3A0" w:rsidR="002F12F5" w:rsidRPr="002F12F5" w:rsidRDefault="002F12F5" w:rsidP="002F12F5">
      <w:pPr>
        <w:numPr>
          <w:ilvl w:val="0"/>
          <w:numId w:val="10"/>
        </w:numPr>
        <w:spacing w:after="120"/>
        <w:ind w:left="1260"/>
        <w:jc w:val="both"/>
        <w:rPr>
          <w:ins w:id="125" w:author="Bruce Jenson" w:date="2020-09-14T10:27:00Z"/>
          <w:rFonts w:ascii="Calibri" w:hAnsi="Calibri"/>
          <w:sz w:val="22"/>
          <w:szCs w:val="22"/>
        </w:rPr>
      </w:pPr>
      <w:ins w:id="126" w:author="Bruce Jenson" w:date="2020-09-14T10:27:00Z">
        <w:r w:rsidRPr="002F12F5">
          <w:rPr>
            <w:rFonts w:ascii="Calibri" w:hAnsi="Calibri"/>
            <w:sz w:val="22"/>
            <w:szCs w:val="22"/>
          </w:rPr>
          <w:t xml:space="preserve">Material intercompany </w:t>
        </w:r>
        <w:proofErr w:type="gramStart"/>
        <w:r w:rsidRPr="002F12F5">
          <w:rPr>
            <w:rFonts w:ascii="Calibri" w:hAnsi="Calibri"/>
            <w:sz w:val="22"/>
            <w:szCs w:val="22"/>
          </w:rPr>
          <w:t>transactions;</w:t>
        </w:r>
        <w:proofErr w:type="gramEnd"/>
      </w:ins>
    </w:p>
    <w:p w14:paraId="7517CCCD" w14:textId="2FA4CE17" w:rsidR="00FA18A2" w:rsidRPr="00FA18A2" w:rsidRDefault="00FA18A2" w:rsidP="00FA18A2">
      <w:pPr>
        <w:numPr>
          <w:ilvl w:val="0"/>
          <w:numId w:val="7"/>
        </w:numPr>
        <w:spacing w:after="120"/>
        <w:ind w:left="720"/>
        <w:jc w:val="both"/>
        <w:rPr>
          <w:ins w:id="127" w:author="Bruce Jenson" w:date="2021-02-24T08:22:00Z"/>
          <w:rFonts w:ascii="Calibri" w:hAnsi="Calibri"/>
          <w:sz w:val="22"/>
          <w:szCs w:val="22"/>
        </w:rPr>
      </w:pPr>
      <w:ins w:id="128" w:author="Bruce Jenson" w:date="2021-02-24T08:22:00Z">
        <w:r w:rsidRPr="00FA18A2">
          <w:rPr>
            <w:rFonts w:ascii="Calibri" w:hAnsi="Calibri"/>
            <w:sz w:val="22"/>
            <w:szCs w:val="22"/>
          </w:rPr>
          <w:t xml:space="preserve">Coordinate and, through the authority of the regulatory officials of the jurisdictions where members of the internationally active insurance group are domiciled, </w:t>
        </w:r>
        <w:r w:rsidRPr="00FA18A2">
          <w:rPr>
            <w:rFonts w:ascii="Calibri" w:hAnsi="Calibri"/>
            <w:b/>
            <w:bCs/>
            <w:sz w:val="22"/>
            <w:szCs w:val="22"/>
            <w:u w:val="single"/>
          </w:rPr>
          <w:t>compel development and implementation of reasonable measures designed to ensure that the internationally active insurance group is able to timely recognize and mitigate enterprise risks</w:t>
        </w:r>
        <w:r w:rsidRPr="00FA18A2">
          <w:rPr>
            <w:rFonts w:ascii="Calibri" w:hAnsi="Calibri"/>
            <w:sz w:val="22"/>
            <w:szCs w:val="22"/>
          </w:rPr>
          <w:t xml:space="preserve"> to members of such internationally active insurance group that are engaged in the business of </w:t>
        </w:r>
        <w:proofErr w:type="gramStart"/>
        <w:r w:rsidRPr="00FA18A2">
          <w:rPr>
            <w:rFonts w:ascii="Calibri" w:hAnsi="Calibri"/>
            <w:sz w:val="22"/>
            <w:szCs w:val="22"/>
          </w:rPr>
          <w:t>insurance;</w:t>
        </w:r>
        <w:proofErr w:type="gramEnd"/>
      </w:ins>
    </w:p>
    <w:p w14:paraId="60BF5BD2" w14:textId="77777777" w:rsidR="00FA18A2" w:rsidRDefault="00FA18A2" w:rsidP="00FA18A2">
      <w:pPr>
        <w:numPr>
          <w:ilvl w:val="0"/>
          <w:numId w:val="7"/>
        </w:numPr>
        <w:spacing w:after="120"/>
        <w:ind w:left="720"/>
        <w:jc w:val="both"/>
        <w:rPr>
          <w:ins w:id="129" w:author="Bruce Jenson" w:date="2021-02-24T08:23:00Z"/>
          <w:rFonts w:ascii="Calibri" w:hAnsi="Calibri"/>
          <w:sz w:val="22"/>
          <w:szCs w:val="22"/>
        </w:rPr>
      </w:pPr>
      <w:ins w:id="130" w:author="Bruce Jenson" w:date="2021-02-24T08:22:00Z">
        <w:r w:rsidRPr="00FA18A2">
          <w:rPr>
            <w:rFonts w:ascii="Calibri" w:hAnsi="Calibri"/>
            <w:sz w:val="22"/>
            <w:szCs w:val="22"/>
          </w:rPr>
          <w:t xml:space="preserve">Communicate with other state, federal and international regulatory agencies for members within the internationally active insurance group and share relevant information subject to the confidentiality provisions of Section 8, through supervisory colleges as set forth in Section 7 or </w:t>
        </w:r>
        <w:proofErr w:type="gramStart"/>
        <w:r w:rsidRPr="00FA18A2">
          <w:rPr>
            <w:rFonts w:ascii="Calibri" w:hAnsi="Calibri"/>
            <w:sz w:val="22"/>
            <w:szCs w:val="22"/>
          </w:rPr>
          <w:t>otherwise;</w:t>
        </w:r>
        <w:proofErr w:type="gramEnd"/>
        <w:r w:rsidRPr="00FA18A2">
          <w:rPr>
            <w:rFonts w:ascii="Calibri" w:hAnsi="Calibri"/>
            <w:sz w:val="22"/>
            <w:szCs w:val="22"/>
          </w:rPr>
          <w:t xml:space="preserve"> </w:t>
        </w:r>
      </w:ins>
    </w:p>
    <w:p w14:paraId="365269E1" w14:textId="77777777" w:rsidR="00FA18A2" w:rsidRPr="00FA18A2" w:rsidRDefault="00FA18A2" w:rsidP="00FA18A2">
      <w:pPr>
        <w:numPr>
          <w:ilvl w:val="0"/>
          <w:numId w:val="7"/>
        </w:numPr>
        <w:spacing w:after="120"/>
        <w:ind w:left="720"/>
        <w:jc w:val="both"/>
        <w:rPr>
          <w:ins w:id="131" w:author="Bruce Jenson" w:date="2021-02-24T08:23:00Z"/>
          <w:rFonts w:ascii="Calibri" w:hAnsi="Calibri"/>
          <w:sz w:val="22"/>
          <w:szCs w:val="22"/>
        </w:rPr>
      </w:pPr>
      <w:ins w:id="132" w:author="Bruce Jenson" w:date="2021-02-24T08:22:00Z">
        <w:r w:rsidRPr="00FA18A2">
          <w:rPr>
            <w:rFonts w:ascii="Calibri" w:hAnsi="Calibri"/>
            <w:sz w:val="22"/>
            <w:szCs w:val="22"/>
          </w:rPr>
          <w:t>Enter into agreements with or obtain documentation from any insurer registered under Section 4, any member of the internationally active insurance group, and any other state, federal and international regulatory agencies for members of the internationally active insurance group, providing the basis for or otherwise clarifying the commissioner's role as group-wide supervisor, including provisions for resolving disputes with other regulatory officials. Such agreements or documentation shall not serve as evidence in any proceeding that any insurer or person within an insurance holding company system not domiciled or incorporated in this state is doing business in this state or is otherwise subject to jurisdiction in this state; and</w:t>
        </w:r>
      </w:ins>
    </w:p>
    <w:p w14:paraId="5786156A" w14:textId="57BE305E" w:rsidR="00445CD4" w:rsidRPr="00FA18A2" w:rsidRDefault="00FA18A2" w:rsidP="00FA18A2">
      <w:pPr>
        <w:numPr>
          <w:ilvl w:val="0"/>
          <w:numId w:val="7"/>
        </w:numPr>
        <w:spacing w:after="120"/>
        <w:ind w:left="720"/>
        <w:jc w:val="both"/>
        <w:rPr>
          <w:ins w:id="133" w:author="Bruce Jenson" w:date="2020-09-14T10:42:00Z"/>
          <w:rFonts w:ascii="Calibri" w:hAnsi="Calibri"/>
          <w:sz w:val="22"/>
          <w:szCs w:val="22"/>
        </w:rPr>
      </w:pPr>
      <w:ins w:id="134" w:author="Bruce Jenson" w:date="2021-02-24T08:22:00Z">
        <w:r w:rsidRPr="00FA18A2">
          <w:rPr>
            <w:rFonts w:ascii="Calibri" w:hAnsi="Calibri"/>
            <w:sz w:val="22"/>
            <w:szCs w:val="22"/>
          </w:rPr>
          <w:t>Other group-wide supervision activities, consistent with the authorities and purposes enumerated above, as considered necessary by the commissioner.</w:t>
        </w:r>
      </w:ins>
    </w:p>
    <w:p w14:paraId="60261444" w14:textId="61CED9CA" w:rsidR="004016F2" w:rsidRPr="009C5610" w:rsidRDefault="00AD02DF" w:rsidP="009C5610">
      <w:pPr>
        <w:pStyle w:val="BodyText"/>
        <w:spacing w:after="120"/>
        <w:rPr>
          <w:rFonts w:ascii="Calibri" w:hAnsi="Calibri"/>
          <w:szCs w:val="22"/>
        </w:rPr>
      </w:pPr>
      <w:r w:rsidRPr="009C5610">
        <w:rPr>
          <w:rFonts w:ascii="Calibri" w:hAnsi="Calibri"/>
          <w:szCs w:val="22"/>
        </w:rPr>
        <w:t xml:space="preserve">Model </w:t>
      </w:r>
      <w:r w:rsidR="0064468F" w:rsidRPr="009C5610">
        <w:rPr>
          <w:rFonts w:ascii="Calibri" w:hAnsi="Calibri"/>
          <w:szCs w:val="22"/>
        </w:rPr>
        <w:t>#</w:t>
      </w:r>
      <w:r w:rsidR="004016F2" w:rsidRPr="009C5610">
        <w:rPr>
          <w:rFonts w:ascii="Calibri" w:hAnsi="Calibri"/>
          <w:szCs w:val="22"/>
        </w:rPr>
        <w:t xml:space="preserve">390: </w:t>
      </w:r>
    </w:p>
    <w:p w14:paraId="2FE464F2" w14:textId="77777777" w:rsidR="004016F2" w:rsidRPr="0097379A" w:rsidRDefault="00722BCB" w:rsidP="009C5610">
      <w:pPr>
        <w:spacing w:after="120"/>
        <w:jc w:val="both"/>
        <w:rPr>
          <w:rFonts w:ascii="Calibri" w:hAnsi="Calibri"/>
          <w:b/>
          <w:sz w:val="22"/>
          <w:szCs w:val="22"/>
        </w:rPr>
      </w:pPr>
      <w:r>
        <w:rPr>
          <w:rFonts w:ascii="Calibri" w:hAnsi="Calibri"/>
          <w:b/>
          <w:sz w:val="22"/>
          <w:szCs w:val="22"/>
        </w:rPr>
        <w:t xml:space="preserve">Section 1.  </w:t>
      </w:r>
      <w:r w:rsidR="004016F2" w:rsidRPr="0097379A">
        <w:rPr>
          <w:rFonts w:ascii="Calibri" w:hAnsi="Calibri"/>
          <w:b/>
          <w:sz w:val="22"/>
          <w:szCs w:val="22"/>
        </w:rPr>
        <w:t>Purpose</w:t>
      </w:r>
    </w:p>
    <w:p w14:paraId="6801757F" w14:textId="77777777" w:rsidR="004016F2" w:rsidRPr="0097379A" w:rsidRDefault="004016F2" w:rsidP="001E48FE">
      <w:pPr>
        <w:spacing w:after="120"/>
        <w:ind w:left="90"/>
        <w:jc w:val="both"/>
        <w:rPr>
          <w:rFonts w:ascii="Calibri" w:hAnsi="Calibri"/>
          <w:sz w:val="22"/>
          <w:szCs w:val="22"/>
        </w:rPr>
      </w:pPr>
      <w:r w:rsidRPr="0097379A">
        <w:rPr>
          <w:rFonts w:ascii="Calibri" w:hAnsi="Calibri"/>
          <w:sz w:val="22"/>
          <w:szCs w:val="22"/>
        </w:rPr>
        <w:t xml:space="preserve">…The purpose of this Act is to provide an effective and efficient system for examining the activities, operations, financial </w:t>
      </w:r>
      <w:proofErr w:type="gramStart"/>
      <w:r w:rsidRPr="0097379A">
        <w:rPr>
          <w:rFonts w:ascii="Calibri" w:hAnsi="Calibri"/>
          <w:sz w:val="22"/>
          <w:szCs w:val="22"/>
        </w:rPr>
        <w:t>condition</w:t>
      </w:r>
      <w:proofErr w:type="gramEnd"/>
      <w:r w:rsidRPr="0097379A">
        <w:rPr>
          <w:rFonts w:ascii="Calibri" w:hAnsi="Calibri"/>
          <w:sz w:val="22"/>
          <w:szCs w:val="22"/>
        </w:rPr>
        <w:t xml:space="preserve"> and affairs of all persons transacting the business of insurance in this state and all persons otherwise subject to the jurisdiction of the commissioner.  </w:t>
      </w:r>
      <w:r w:rsidRPr="0097379A">
        <w:rPr>
          <w:rFonts w:ascii="Calibri" w:hAnsi="Calibri"/>
          <w:b/>
          <w:sz w:val="22"/>
          <w:szCs w:val="22"/>
          <w:u w:val="single"/>
        </w:rPr>
        <w:t>The provisions of the Act are intended to enable the commissioner to adopt a flexible system of examinations</w:t>
      </w:r>
      <w:r w:rsidRPr="0097379A">
        <w:rPr>
          <w:rFonts w:ascii="Calibri" w:hAnsi="Calibri"/>
          <w:sz w:val="22"/>
          <w:szCs w:val="22"/>
        </w:rPr>
        <w:t xml:space="preserve"> that directs resources as may be deemed appropriate and necessary for the administration of the insurance and insurance related laws of this state.</w:t>
      </w:r>
    </w:p>
    <w:p w14:paraId="1B058452" w14:textId="77777777" w:rsidR="004016F2" w:rsidRPr="0097379A" w:rsidRDefault="00722BCB" w:rsidP="009C5610">
      <w:pPr>
        <w:spacing w:after="120"/>
        <w:jc w:val="both"/>
        <w:rPr>
          <w:rFonts w:ascii="Calibri" w:hAnsi="Calibri"/>
          <w:b/>
          <w:sz w:val="22"/>
          <w:szCs w:val="22"/>
        </w:rPr>
      </w:pPr>
      <w:r>
        <w:rPr>
          <w:rFonts w:ascii="Calibri" w:hAnsi="Calibri"/>
          <w:b/>
          <w:sz w:val="22"/>
          <w:szCs w:val="22"/>
        </w:rPr>
        <w:t xml:space="preserve">Section 3.  </w:t>
      </w:r>
      <w:r w:rsidR="004016F2" w:rsidRPr="0097379A">
        <w:rPr>
          <w:rFonts w:ascii="Calibri" w:hAnsi="Calibri"/>
          <w:b/>
          <w:sz w:val="22"/>
          <w:szCs w:val="22"/>
        </w:rPr>
        <w:t>Authority, Scope and Scheduling of Examinations</w:t>
      </w:r>
    </w:p>
    <w:p w14:paraId="3DB208F1" w14:textId="77777777" w:rsidR="004016F2" w:rsidRPr="0097379A" w:rsidRDefault="004016F2" w:rsidP="002F12F5">
      <w:pPr>
        <w:pStyle w:val="BodyText"/>
        <w:numPr>
          <w:ilvl w:val="0"/>
          <w:numId w:val="5"/>
        </w:numPr>
        <w:tabs>
          <w:tab w:val="left" w:pos="360"/>
        </w:tabs>
        <w:ind w:left="360"/>
        <w:rPr>
          <w:rFonts w:ascii="Calibri" w:hAnsi="Calibri"/>
          <w:b/>
          <w:color w:val="000000"/>
          <w:szCs w:val="22"/>
          <w:u w:val="single"/>
        </w:rPr>
      </w:pPr>
      <w:r w:rsidRPr="0097379A">
        <w:rPr>
          <w:rFonts w:ascii="Calibri" w:hAnsi="Calibri"/>
          <w:color w:val="000000"/>
          <w:szCs w:val="22"/>
        </w:rPr>
        <w:t xml:space="preserve">The commissioner or any of the commissioner’s examiners </w:t>
      </w:r>
      <w:r w:rsidRPr="0097379A">
        <w:rPr>
          <w:rFonts w:ascii="Calibri" w:hAnsi="Calibri"/>
          <w:b/>
          <w:color w:val="000000"/>
          <w:szCs w:val="22"/>
          <w:u w:val="single"/>
        </w:rPr>
        <w:t>may conduct an examination under this Act of any company as often as the commissioner in his or her sole discretion deems appropriate…</w:t>
      </w:r>
    </w:p>
    <w:p w14:paraId="720DE681" w14:textId="77777777" w:rsidR="009C5610" w:rsidRPr="009C5610" w:rsidRDefault="009C5610" w:rsidP="001E48FE">
      <w:pPr>
        <w:pStyle w:val="BodyText"/>
        <w:ind w:left="720"/>
        <w:rPr>
          <w:rFonts w:ascii="Calibri" w:hAnsi="Calibri"/>
          <w:color w:val="000000"/>
          <w:szCs w:val="22"/>
        </w:rPr>
      </w:pPr>
    </w:p>
    <w:p w14:paraId="1A50E4B7" w14:textId="77777777" w:rsidR="004016F2" w:rsidRPr="009C5610" w:rsidRDefault="004016F2" w:rsidP="009C5610">
      <w:pPr>
        <w:pBdr>
          <w:bottom w:val="single" w:sz="4" w:space="1" w:color="auto"/>
        </w:pBdr>
        <w:spacing w:after="120"/>
        <w:jc w:val="both"/>
        <w:rPr>
          <w:rFonts w:ascii="Calibri" w:hAnsi="Calibri"/>
          <w:b/>
          <w:sz w:val="28"/>
          <w:szCs w:val="28"/>
        </w:rPr>
      </w:pPr>
      <w:r w:rsidRPr="009C5610">
        <w:rPr>
          <w:rFonts w:ascii="Calibri" w:hAnsi="Calibri"/>
          <w:b/>
          <w:sz w:val="28"/>
          <w:szCs w:val="28"/>
        </w:rPr>
        <w:t>Scope of Group Regulation</w:t>
      </w:r>
    </w:p>
    <w:p w14:paraId="2C631214" w14:textId="49A8BE45" w:rsidR="004016F2" w:rsidRDefault="004016F2" w:rsidP="001D7AB1">
      <w:pPr>
        <w:pStyle w:val="BodyText"/>
        <w:rPr>
          <w:rFonts w:ascii="Calibri" w:hAnsi="Calibri"/>
        </w:rPr>
      </w:pPr>
      <w:r w:rsidRPr="009C5610">
        <w:rPr>
          <w:rFonts w:ascii="Calibri" w:hAnsi="Calibri"/>
        </w:rPr>
        <w:t xml:space="preserve">The </w:t>
      </w:r>
      <w:r w:rsidR="00053E89" w:rsidRPr="009C5610">
        <w:rPr>
          <w:rFonts w:ascii="Calibri" w:hAnsi="Calibri"/>
        </w:rPr>
        <w:t>M</w:t>
      </w:r>
      <w:r w:rsidRPr="009C5610">
        <w:rPr>
          <w:rFonts w:ascii="Calibri" w:hAnsi="Calibri"/>
        </w:rPr>
        <w:t xml:space="preserve">odel </w:t>
      </w:r>
      <w:r w:rsidR="0082650D" w:rsidRPr="009C5610">
        <w:rPr>
          <w:rFonts w:ascii="Calibri" w:hAnsi="Calibri"/>
        </w:rPr>
        <w:t>#</w:t>
      </w:r>
      <w:r w:rsidRPr="009C5610">
        <w:rPr>
          <w:rFonts w:ascii="Calibri" w:hAnsi="Calibri"/>
        </w:rPr>
        <w:t xml:space="preserve">440 defines the scope of group-wide regulation </w:t>
      </w:r>
      <w:del w:id="135" w:author="Post Exposure" w:date="2021-08-16T07:14:00Z">
        <w:r w:rsidRPr="009C5610" w:rsidDel="006E6A53">
          <w:rPr>
            <w:rFonts w:ascii="Calibri" w:hAnsi="Calibri"/>
          </w:rPr>
          <w:delText xml:space="preserve">in the states </w:delText>
        </w:r>
      </w:del>
      <w:r w:rsidRPr="009C5610">
        <w:rPr>
          <w:rFonts w:ascii="Calibri" w:hAnsi="Calibri"/>
        </w:rPr>
        <w:t xml:space="preserve">through various means including defining specific important terms such as the insurance holding company system, an affiliate, and control. These are important terms as they are used to define the scope of the group being the ultimate controlling person or entity, and all of its direct and indirectly controlled subsidiaries, and therefore subject to the requirements of the </w:t>
      </w:r>
      <w:r w:rsidR="00AD02DF" w:rsidRPr="009C5610">
        <w:rPr>
          <w:rFonts w:ascii="Calibri" w:hAnsi="Calibri"/>
        </w:rPr>
        <w:t>M</w:t>
      </w:r>
      <w:r w:rsidRPr="009C5610">
        <w:rPr>
          <w:rFonts w:ascii="Calibri" w:hAnsi="Calibri"/>
        </w:rPr>
        <w:t>odel</w:t>
      </w:r>
      <w:r w:rsidR="00AD02DF" w:rsidRPr="009C5610">
        <w:rPr>
          <w:rFonts w:ascii="Calibri" w:hAnsi="Calibri"/>
        </w:rPr>
        <w:t xml:space="preserve"> #440</w:t>
      </w:r>
      <w:del w:id="136" w:author="Post Exposure" w:date="2021-08-16T07:15:00Z">
        <w:r w:rsidRPr="009C5610" w:rsidDel="005F397D">
          <w:rPr>
            <w:rFonts w:ascii="Calibri" w:hAnsi="Calibri"/>
          </w:rPr>
          <w:delText>, which is in turn subject to group-wide supervision</w:delText>
        </w:r>
      </w:del>
      <w:r w:rsidRPr="009C5610">
        <w:rPr>
          <w:rFonts w:ascii="Calibri" w:hAnsi="Calibri"/>
        </w:rPr>
        <w:t xml:space="preserve">. It is important to note that these definitions also consider the extent to which there is either direct or indirect participation in the group, influence and contractual obligations that suggest there is control or influence over the group. Consequently, group-wide regulation and supervision includes all insurers, all operating and non-operating holding companies, non-regulated </w:t>
      </w:r>
      <w:proofErr w:type="gramStart"/>
      <w:r w:rsidRPr="009C5610">
        <w:rPr>
          <w:rFonts w:ascii="Calibri" w:hAnsi="Calibri"/>
        </w:rPr>
        <w:t>entities</w:t>
      </w:r>
      <w:proofErr w:type="gramEnd"/>
      <w:r w:rsidRPr="009C5610">
        <w:rPr>
          <w:rFonts w:ascii="Calibri" w:hAnsi="Calibri"/>
        </w:rPr>
        <w:t xml:space="preserve"> and special</w:t>
      </w:r>
      <w:r w:rsidR="0064468F" w:rsidRPr="009C5610">
        <w:rPr>
          <w:rFonts w:ascii="Calibri" w:hAnsi="Calibri"/>
        </w:rPr>
        <w:t>-</w:t>
      </w:r>
      <w:r w:rsidRPr="009C5610">
        <w:rPr>
          <w:rFonts w:ascii="Calibri" w:hAnsi="Calibri"/>
        </w:rPr>
        <w:t xml:space="preserve">purpose entities. It also includes other regulated entities such as banks, </w:t>
      </w:r>
      <w:proofErr w:type="gramStart"/>
      <w:r w:rsidRPr="009C5610">
        <w:rPr>
          <w:rFonts w:ascii="Calibri" w:hAnsi="Calibri"/>
        </w:rPr>
        <w:t>utilities</w:t>
      </w:r>
      <w:proofErr w:type="gramEnd"/>
      <w:r w:rsidRPr="009C5610">
        <w:rPr>
          <w:rFonts w:ascii="Calibri" w:hAnsi="Calibri"/>
        </w:rPr>
        <w:t xml:space="preserve"> or securities companies. In all cases, the </w:t>
      </w:r>
      <w:r w:rsidR="0064468F" w:rsidRPr="009C5610">
        <w:rPr>
          <w:rFonts w:ascii="Calibri" w:hAnsi="Calibri"/>
        </w:rPr>
        <w:t>l</w:t>
      </w:r>
      <w:r w:rsidRPr="009C5610">
        <w:rPr>
          <w:rFonts w:ascii="Calibri" w:hAnsi="Calibri"/>
        </w:rPr>
        <w:t xml:space="preserve">ead </w:t>
      </w:r>
      <w:r w:rsidR="0064468F" w:rsidRPr="009C5610">
        <w:rPr>
          <w:rFonts w:ascii="Calibri" w:hAnsi="Calibri"/>
        </w:rPr>
        <w:t>s</w:t>
      </w:r>
      <w:r w:rsidRPr="009C5610">
        <w:rPr>
          <w:rFonts w:ascii="Calibri" w:hAnsi="Calibri"/>
        </w:rPr>
        <w:t xml:space="preserve">tate would need to understand all such entities and the risks that such entities pose to the insurer or </w:t>
      </w:r>
      <w:proofErr w:type="gramStart"/>
      <w:r w:rsidRPr="009C5610">
        <w:rPr>
          <w:rFonts w:ascii="Calibri" w:hAnsi="Calibri"/>
        </w:rPr>
        <w:t>group as a whole</w:t>
      </w:r>
      <w:proofErr w:type="gramEnd"/>
      <w:r w:rsidRPr="009C5610">
        <w:rPr>
          <w:rFonts w:ascii="Calibri" w:hAnsi="Calibri"/>
        </w:rPr>
        <w:t xml:space="preserve">. However, with respect to the other regulated entities, Section </w:t>
      </w:r>
      <w:r w:rsidR="00F40023" w:rsidRPr="009C5610">
        <w:rPr>
          <w:rFonts w:ascii="Calibri" w:hAnsi="Calibri"/>
        </w:rPr>
        <w:t>V</w:t>
      </w:r>
      <w:r w:rsidR="00A462C0">
        <w:rPr>
          <w:rFonts w:ascii="Calibri" w:hAnsi="Calibri"/>
        </w:rPr>
        <w:t>I</w:t>
      </w:r>
      <w:r w:rsidR="00F40023" w:rsidRPr="009C5610">
        <w:rPr>
          <w:rFonts w:ascii="Calibri" w:hAnsi="Calibri"/>
        </w:rPr>
        <w:t>.</w:t>
      </w:r>
      <w:r w:rsidRPr="009C5610">
        <w:rPr>
          <w:rFonts w:ascii="Calibri" w:hAnsi="Calibri"/>
        </w:rPr>
        <w:t>C.</w:t>
      </w:r>
      <w:r w:rsidR="00AD02DF" w:rsidRPr="009C5610">
        <w:rPr>
          <w:rFonts w:ascii="Calibri" w:hAnsi="Calibri"/>
        </w:rPr>
        <w:t xml:space="preserve"> –</w:t>
      </w:r>
      <w:r w:rsidR="000433DA" w:rsidRPr="009C5610">
        <w:rPr>
          <w:rFonts w:ascii="Calibri" w:hAnsi="Calibri"/>
        </w:rPr>
        <w:t xml:space="preserve"> </w:t>
      </w:r>
      <w:r w:rsidR="00326922" w:rsidRPr="009C5610">
        <w:rPr>
          <w:rFonts w:ascii="Calibri" w:hAnsi="Calibri"/>
        </w:rPr>
        <w:t xml:space="preserve">Insurance </w:t>
      </w:r>
      <w:r w:rsidRPr="009C5610">
        <w:rPr>
          <w:rFonts w:ascii="Calibri" w:hAnsi="Calibri"/>
        </w:rPr>
        <w:t xml:space="preserve">Holding Company </w:t>
      </w:r>
      <w:r w:rsidR="00F40023" w:rsidRPr="009C5610">
        <w:rPr>
          <w:rFonts w:ascii="Calibri" w:hAnsi="Calibri"/>
        </w:rPr>
        <w:t xml:space="preserve">System </w:t>
      </w:r>
      <w:r w:rsidRPr="009C5610">
        <w:rPr>
          <w:rFonts w:ascii="Calibri" w:hAnsi="Calibri"/>
        </w:rPr>
        <w:t>Analysis</w:t>
      </w:r>
      <w:r w:rsidR="00053E89" w:rsidRPr="009C5610">
        <w:rPr>
          <w:rFonts w:ascii="Calibri" w:hAnsi="Calibri"/>
        </w:rPr>
        <w:t xml:space="preserve"> </w:t>
      </w:r>
      <w:r w:rsidR="001465D8" w:rsidRPr="009C5610">
        <w:rPr>
          <w:rFonts w:ascii="Calibri" w:hAnsi="Calibri"/>
        </w:rPr>
        <w:t xml:space="preserve">Guidance (Lead State) </w:t>
      </w:r>
      <w:r w:rsidR="00053E89" w:rsidRPr="009C5610">
        <w:rPr>
          <w:rFonts w:ascii="Calibri" w:hAnsi="Calibri"/>
        </w:rPr>
        <w:t xml:space="preserve">of this </w:t>
      </w:r>
      <w:r w:rsidR="009E415A" w:rsidRPr="009C5610">
        <w:rPr>
          <w:rFonts w:ascii="Calibri" w:hAnsi="Calibri"/>
        </w:rPr>
        <w:t>H</w:t>
      </w:r>
      <w:r w:rsidR="00053E89" w:rsidRPr="009C5610">
        <w:rPr>
          <w:rFonts w:ascii="Calibri" w:hAnsi="Calibri"/>
        </w:rPr>
        <w:t>andbook</w:t>
      </w:r>
      <w:r w:rsidRPr="009C5610">
        <w:rPr>
          <w:rFonts w:ascii="Calibri" w:hAnsi="Calibri"/>
        </w:rPr>
        <w:t xml:space="preserve"> discusses that the </w:t>
      </w:r>
      <w:r w:rsidR="00F40023" w:rsidRPr="009C5610">
        <w:rPr>
          <w:rFonts w:ascii="Calibri" w:hAnsi="Calibri"/>
        </w:rPr>
        <w:t>l</w:t>
      </w:r>
      <w:r w:rsidRPr="009C5610">
        <w:rPr>
          <w:rFonts w:ascii="Calibri" w:hAnsi="Calibri"/>
        </w:rPr>
        <w:t xml:space="preserve">ead </w:t>
      </w:r>
      <w:r w:rsidR="00F40023" w:rsidRPr="009C5610">
        <w:rPr>
          <w:rFonts w:ascii="Calibri" w:hAnsi="Calibri"/>
        </w:rPr>
        <w:t>s</w:t>
      </w:r>
      <w:r w:rsidRPr="009C5610">
        <w:rPr>
          <w:rFonts w:ascii="Calibri" w:hAnsi="Calibri"/>
        </w:rPr>
        <w:t xml:space="preserve">tate’s role is to establish a plan for communicating and coordinating with </w:t>
      </w:r>
      <w:del w:id="137" w:author="Post Exposure" w:date="2021-08-16T07:16:00Z">
        <w:r w:rsidRPr="009C5610" w:rsidDel="00EE51EF">
          <w:rPr>
            <w:rFonts w:ascii="Calibri" w:hAnsi="Calibri"/>
          </w:rPr>
          <w:delText>the functional</w:delText>
        </w:r>
      </w:del>
      <w:ins w:id="138" w:author="Post Exposure" w:date="2021-08-16T07:16:00Z">
        <w:r w:rsidR="00EE51EF">
          <w:rPr>
            <w:rFonts w:ascii="Calibri" w:hAnsi="Calibri"/>
          </w:rPr>
          <w:t>other</w:t>
        </w:r>
      </w:ins>
      <w:r w:rsidRPr="009C5610">
        <w:rPr>
          <w:rFonts w:ascii="Calibri" w:hAnsi="Calibri"/>
        </w:rPr>
        <w:t xml:space="preserve"> regulator</w:t>
      </w:r>
      <w:ins w:id="139" w:author="Post Exposure" w:date="2021-08-16T07:16:00Z">
        <w:r w:rsidR="00EE51EF">
          <w:rPr>
            <w:rFonts w:ascii="Calibri" w:hAnsi="Calibri"/>
          </w:rPr>
          <w:t>s</w:t>
        </w:r>
      </w:ins>
      <w:r w:rsidRPr="009C5610">
        <w:rPr>
          <w:rFonts w:ascii="Calibri" w:hAnsi="Calibri"/>
        </w:rPr>
        <w:t xml:space="preserve"> as well as other supervisors (e.g.</w:t>
      </w:r>
      <w:r w:rsidR="000433DA" w:rsidRPr="009C5610">
        <w:rPr>
          <w:rFonts w:ascii="Calibri" w:hAnsi="Calibri"/>
        </w:rPr>
        <w:t>,</w:t>
      </w:r>
      <w:r w:rsidRPr="009C5610">
        <w:rPr>
          <w:rFonts w:ascii="Calibri" w:hAnsi="Calibri"/>
        </w:rPr>
        <w:t xml:space="preserve"> international insurance regulators), if significant events, material concerns, adverse financial condition or prospective risks are identified. </w:t>
      </w:r>
    </w:p>
    <w:p w14:paraId="6FB95BAF" w14:textId="77777777" w:rsidR="001D7AB1" w:rsidRPr="009C5610" w:rsidRDefault="001D7AB1" w:rsidP="001D7AB1">
      <w:pPr>
        <w:pStyle w:val="BodyText"/>
        <w:rPr>
          <w:rFonts w:ascii="Calibri" w:hAnsi="Calibri"/>
        </w:rPr>
      </w:pPr>
    </w:p>
    <w:p w14:paraId="34FF4149" w14:textId="77777777" w:rsidR="004016F2" w:rsidRPr="002F7DAB" w:rsidRDefault="00F40023" w:rsidP="00252FD9">
      <w:pPr>
        <w:pStyle w:val="BodyText"/>
        <w:shd w:val="clear" w:color="auto" w:fill="D9D9D9" w:themeFill="background1" w:themeFillShade="D9"/>
        <w:spacing w:after="120"/>
        <w:rPr>
          <w:rFonts w:ascii="Calibri" w:hAnsi="Calibri"/>
          <w:b/>
          <w:szCs w:val="22"/>
        </w:rPr>
      </w:pPr>
      <w:r w:rsidRPr="002F7DAB">
        <w:rPr>
          <w:rFonts w:ascii="Calibri" w:hAnsi="Calibri"/>
          <w:b/>
          <w:szCs w:val="22"/>
        </w:rPr>
        <w:t>Multi-J</w:t>
      </w:r>
      <w:r w:rsidR="004016F2" w:rsidRPr="002F7DAB">
        <w:rPr>
          <w:rFonts w:ascii="Calibri" w:hAnsi="Calibri"/>
          <w:b/>
          <w:szCs w:val="22"/>
        </w:rPr>
        <w:t>urisdictional/</w:t>
      </w:r>
      <w:r w:rsidRPr="002F7DAB">
        <w:rPr>
          <w:rFonts w:ascii="Calibri" w:hAnsi="Calibri"/>
          <w:b/>
          <w:szCs w:val="22"/>
        </w:rPr>
        <w:t>F</w:t>
      </w:r>
      <w:r w:rsidR="004016F2" w:rsidRPr="002F7DAB">
        <w:rPr>
          <w:rFonts w:ascii="Calibri" w:hAnsi="Calibri"/>
          <w:b/>
          <w:szCs w:val="22"/>
        </w:rPr>
        <w:t>unctional Cooperation</w:t>
      </w:r>
    </w:p>
    <w:p w14:paraId="3F7858F9" w14:textId="4C64DE09" w:rsidR="004016F2" w:rsidRDefault="004016F2" w:rsidP="001E48FE">
      <w:pPr>
        <w:pStyle w:val="BodyText"/>
        <w:rPr>
          <w:ins w:id="140" w:author="Bruce Jenson" w:date="2020-09-14T10:48:00Z"/>
          <w:rFonts w:ascii="Calibri" w:hAnsi="Calibri"/>
        </w:rPr>
      </w:pPr>
      <w:r w:rsidRPr="009C5610">
        <w:rPr>
          <w:rFonts w:ascii="Calibri" w:hAnsi="Calibri"/>
        </w:rPr>
        <w:t xml:space="preserve">The scope of </w:t>
      </w:r>
      <w:r w:rsidR="00053E89" w:rsidRPr="009C5610">
        <w:rPr>
          <w:rFonts w:ascii="Calibri" w:hAnsi="Calibri"/>
        </w:rPr>
        <w:t>g</w:t>
      </w:r>
      <w:r w:rsidRPr="009C5610">
        <w:rPr>
          <w:rFonts w:ascii="Calibri" w:hAnsi="Calibri"/>
        </w:rPr>
        <w:t>roup-</w:t>
      </w:r>
      <w:r w:rsidR="00053E89" w:rsidRPr="009C5610">
        <w:rPr>
          <w:rFonts w:ascii="Calibri" w:hAnsi="Calibri"/>
        </w:rPr>
        <w:t>w</w:t>
      </w:r>
      <w:r w:rsidRPr="009C5610">
        <w:rPr>
          <w:rFonts w:ascii="Calibri" w:hAnsi="Calibri"/>
        </w:rPr>
        <w:t xml:space="preserve">ide </w:t>
      </w:r>
      <w:r w:rsidR="00053E89" w:rsidRPr="009C5610">
        <w:rPr>
          <w:rFonts w:ascii="Calibri" w:hAnsi="Calibri"/>
        </w:rPr>
        <w:t>r</w:t>
      </w:r>
      <w:r w:rsidRPr="009C5610">
        <w:rPr>
          <w:rFonts w:ascii="Calibri" w:hAnsi="Calibri"/>
        </w:rPr>
        <w:t xml:space="preserve">egulation under </w:t>
      </w:r>
      <w:r w:rsidR="00053E89" w:rsidRPr="009C5610">
        <w:rPr>
          <w:rFonts w:ascii="Calibri" w:hAnsi="Calibri"/>
        </w:rPr>
        <w:t>M</w:t>
      </w:r>
      <w:r w:rsidRPr="009C5610">
        <w:rPr>
          <w:rFonts w:ascii="Calibri" w:hAnsi="Calibri"/>
        </w:rPr>
        <w:t xml:space="preserve">odel </w:t>
      </w:r>
      <w:r w:rsidR="00F40023" w:rsidRPr="009C5610">
        <w:rPr>
          <w:rFonts w:ascii="Calibri" w:hAnsi="Calibri"/>
        </w:rPr>
        <w:t>#</w:t>
      </w:r>
      <w:r w:rsidRPr="009C5610">
        <w:rPr>
          <w:rFonts w:ascii="Calibri" w:hAnsi="Calibri"/>
        </w:rPr>
        <w:t xml:space="preserve">440 is clearly meant to apply to all entities within the controlled group; it also makes an equally important distinction regarding authority. Under the U.S. group supervision approach, the </w:t>
      </w:r>
      <w:r w:rsidR="00F40023" w:rsidRPr="009C5610">
        <w:rPr>
          <w:rFonts w:ascii="Calibri" w:hAnsi="Calibri"/>
        </w:rPr>
        <w:t>l</w:t>
      </w:r>
      <w:r w:rsidRPr="009C5610">
        <w:rPr>
          <w:rFonts w:ascii="Calibri" w:hAnsi="Calibri"/>
        </w:rPr>
        <w:t xml:space="preserve">ead </w:t>
      </w:r>
      <w:r w:rsidR="00F40023" w:rsidRPr="009C5610">
        <w:rPr>
          <w:rFonts w:ascii="Calibri" w:hAnsi="Calibri"/>
        </w:rPr>
        <w:t>s</w:t>
      </w:r>
      <w:r w:rsidRPr="009C5610">
        <w:rPr>
          <w:rFonts w:ascii="Calibri" w:hAnsi="Calibri"/>
        </w:rPr>
        <w:t>tate is responsible for understanding all the risks posed by the regulated and non-regulated entities within the group, but it does not have authority over the other regulated entities within the group. For many years</w:t>
      </w:r>
      <w:r w:rsidR="00F40023" w:rsidRPr="009C5610">
        <w:rPr>
          <w:rFonts w:ascii="Calibri" w:hAnsi="Calibri"/>
        </w:rPr>
        <w:t>,</w:t>
      </w:r>
      <w:r w:rsidRPr="009C5610">
        <w:rPr>
          <w:rFonts w:ascii="Calibri" w:hAnsi="Calibri"/>
        </w:rPr>
        <w:t xml:space="preserve"> state insurance regulators have developed different methods of cooperating with each other </w:t>
      </w:r>
      <w:proofErr w:type="gramStart"/>
      <w:r w:rsidRPr="009C5610">
        <w:rPr>
          <w:rFonts w:ascii="Calibri" w:hAnsi="Calibri"/>
        </w:rPr>
        <w:t>in an effort to</w:t>
      </w:r>
      <w:proofErr w:type="gramEnd"/>
      <w:r w:rsidRPr="009C5610">
        <w:rPr>
          <w:rFonts w:ascii="Calibri" w:hAnsi="Calibri"/>
        </w:rPr>
        <w:t xml:space="preserve"> maximize the effectiveness of regulation while respecting the authority that each state has to protect the policyholders in their state. The states have worked together in a multitude of ways to provide these benefits. One of the best examples of cooperation is state participation in the NAIC</w:t>
      </w:r>
      <w:r w:rsidR="00F40023" w:rsidRPr="009C5610">
        <w:rPr>
          <w:rFonts w:ascii="Calibri" w:hAnsi="Calibri"/>
        </w:rPr>
        <w:t>’</w:t>
      </w:r>
      <w:r w:rsidRPr="009C5610">
        <w:rPr>
          <w:rFonts w:ascii="Calibri" w:hAnsi="Calibri"/>
        </w:rPr>
        <w:t xml:space="preserve">s Financial Analysis (E) Working Group </w:t>
      </w:r>
      <w:r w:rsidR="00F40023" w:rsidRPr="009C5610">
        <w:rPr>
          <w:rFonts w:ascii="Calibri" w:hAnsi="Calibri"/>
        </w:rPr>
        <w:t>(</w:t>
      </w:r>
      <w:r w:rsidRPr="009C5610">
        <w:rPr>
          <w:rFonts w:ascii="Calibri" w:hAnsi="Calibri"/>
        </w:rPr>
        <w:t>commonly referred to as “FAWG”</w:t>
      </w:r>
      <w:r w:rsidR="00F40023" w:rsidRPr="009C5610">
        <w:rPr>
          <w:rFonts w:ascii="Calibri" w:hAnsi="Calibri"/>
        </w:rPr>
        <w:t>)</w:t>
      </w:r>
      <w:r w:rsidRPr="009C5610">
        <w:rPr>
          <w:rFonts w:ascii="Calibri" w:hAnsi="Calibri"/>
        </w:rPr>
        <w:t xml:space="preserve">. The </w:t>
      </w:r>
      <w:r w:rsidR="00F40023" w:rsidRPr="009C5610">
        <w:rPr>
          <w:rFonts w:ascii="Calibri" w:hAnsi="Calibri"/>
        </w:rPr>
        <w:t>Working Group’s</w:t>
      </w:r>
      <w:r w:rsidRPr="009C5610">
        <w:rPr>
          <w:rFonts w:ascii="Calibri" w:hAnsi="Calibri"/>
        </w:rPr>
        <w:t xml:space="preserve"> primary role is to identify insurance companies and group</w:t>
      </w:r>
      <w:r w:rsidR="00F40023" w:rsidRPr="009C5610">
        <w:rPr>
          <w:rFonts w:ascii="Calibri" w:hAnsi="Calibri"/>
        </w:rPr>
        <w:t>s of national significance that</w:t>
      </w:r>
      <w:r w:rsidRPr="009C5610">
        <w:rPr>
          <w:rFonts w:ascii="Calibri" w:hAnsi="Calibri"/>
        </w:rPr>
        <w:t xml:space="preserve"> are, or may be, financially troubled, and determine whether appropriate regulatory action is being taken, and if not, what action should be taken. This group of state regulators meets and holds conference calls throughout the year. This peer review process is an essential part of the state</w:t>
      </w:r>
      <w:r w:rsidR="00AD02DF" w:rsidRPr="009C5610">
        <w:rPr>
          <w:rFonts w:ascii="Calibri" w:hAnsi="Calibri"/>
        </w:rPr>
        <w:t>-</w:t>
      </w:r>
      <w:r w:rsidRPr="009C5610">
        <w:rPr>
          <w:rFonts w:ascii="Calibri" w:hAnsi="Calibri"/>
        </w:rPr>
        <w:t xml:space="preserve">based system of insurance regulation in that it reinforces the communication and cooperation that is necessary to regulate insurers and insurance groups. </w:t>
      </w:r>
    </w:p>
    <w:p w14:paraId="779F3D37" w14:textId="32FC6948" w:rsidR="00A06DE7" w:rsidRDefault="00A06DE7" w:rsidP="001E48FE">
      <w:pPr>
        <w:pStyle w:val="BodyText"/>
        <w:rPr>
          <w:ins w:id="141" w:author="Bruce Jenson" w:date="2020-09-14T10:48:00Z"/>
          <w:rFonts w:ascii="Calibri" w:hAnsi="Calibri"/>
        </w:rPr>
      </w:pPr>
    </w:p>
    <w:p w14:paraId="185FC434" w14:textId="41111C6B" w:rsidR="00A06DE7" w:rsidRDefault="00F330E1" w:rsidP="001E48FE">
      <w:pPr>
        <w:pStyle w:val="BodyText"/>
        <w:rPr>
          <w:rFonts w:ascii="Calibri" w:hAnsi="Calibri"/>
        </w:rPr>
      </w:pPr>
      <w:ins w:id="142" w:author="Bruce Jenson" w:date="2020-10-12T12:02:00Z">
        <w:r w:rsidRPr="00F330E1">
          <w:rPr>
            <w:rFonts w:ascii="Calibri" w:hAnsi="Calibri"/>
            <w:b/>
            <w:bCs/>
          </w:rPr>
          <w:t>IAIG</w:t>
        </w:r>
        <w:r>
          <w:rPr>
            <w:rFonts w:ascii="Calibri" w:hAnsi="Calibri"/>
          </w:rPr>
          <w:t xml:space="preserve">: </w:t>
        </w:r>
      </w:ins>
      <w:ins w:id="143" w:author="Bruce Jenson" w:date="2020-09-14T10:48:00Z">
        <w:r w:rsidR="00A06DE7">
          <w:rPr>
            <w:rFonts w:ascii="Calibri" w:hAnsi="Calibri"/>
          </w:rPr>
          <w:t xml:space="preserve">In addition, Model #440 provides definitions for </w:t>
        </w:r>
      </w:ins>
      <w:ins w:id="144" w:author="Bruce Jenson" w:date="2020-09-14T10:49:00Z">
        <w:r w:rsidR="00A06DE7">
          <w:rPr>
            <w:rFonts w:ascii="Calibri" w:hAnsi="Calibri"/>
          </w:rPr>
          <w:t>Internationally Active Insurance Group (</w:t>
        </w:r>
      </w:ins>
      <w:ins w:id="145" w:author="Bruce Jenson" w:date="2020-09-14T10:50:00Z">
        <w:r w:rsidR="00A06DE7">
          <w:rPr>
            <w:rFonts w:ascii="Calibri" w:hAnsi="Calibri"/>
          </w:rPr>
          <w:t>IAIG) and group-wide supervisor, which</w:t>
        </w:r>
      </w:ins>
      <w:ins w:id="146" w:author="Bruce Jenson" w:date="2020-09-14T10:53:00Z">
        <w:r w:rsidR="00287724">
          <w:rPr>
            <w:rFonts w:ascii="Calibri" w:hAnsi="Calibri"/>
          </w:rPr>
          <w:t xml:space="preserve"> allow state insurance regulators to fulfill roles</w:t>
        </w:r>
      </w:ins>
      <w:ins w:id="147" w:author="Bruce Jenson" w:date="2020-09-14T10:54:00Z">
        <w:r w:rsidR="00287724">
          <w:rPr>
            <w:rFonts w:ascii="Calibri" w:hAnsi="Calibri"/>
          </w:rPr>
          <w:t xml:space="preserve"> </w:t>
        </w:r>
        <w:del w:id="148" w:author="Post Exposure" w:date="2021-08-16T07:16:00Z">
          <w:r w:rsidR="00287724" w:rsidDel="00E33EAF">
            <w:rPr>
              <w:rFonts w:ascii="Calibri" w:hAnsi="Calibri"/>
            </w:rPr>
            <w:delText>outlined in</w:delText>
          </w:r>
        </w:del>
      </w:ins>
      <w:ins w:id="149" w:author="Post Exposure" w:date="2021-08-16T07:16:00Z">
        <w:r w:rsidR="00E33EAF">
          <w:rPr>
            <w:rFonts w:ascii="Calibri" w:hAnsi="Calibri"/>
          </w:rPr>
          <w:t>consistent with</w:t>
        </w:r>
      </w:ins>
      <w:ins w:id="150" w:author="Bruce Jenson" w:date="2020-09-14T10:50:00Z">
        <w:r w:rsidR="00A06DE7">
          <w:rPr>
            <w:rFonts w:ascii="Calibri" w:hAnsi="Calibri"/>
          </w:rPr>
          <w:t xml:space="preserve"> </w:t>
        </w:r>
      </w:ins>
      <w:ins w:id="151" w:author="Bruce Jenson" w:date="2020-09-14T10:53:00Z">
        <w:r w:rsidR="00287724">
          <w:rPr>
            <w:rFonts w:ascii="Calibri" w:hAnsi="Calibri"/>
          </w:rPr>
          <w:t>ComFrame</w:t>
        </w:r>
      </w:ins>
      <w:ins w:id="152" w:author="Bruce Jenson" w:date="2020-09-14T10:54:00Z">
        <w:r w:rsidR="00287724">
          <w:rPr>
            <w:rFonts w:ascii="Calibri" w:hAnsi="Calibri"/>
          </w:rPr>
          <w:t xml:space="preserve"> </w:t>
        </w:r>
      </w:ins>
      <w:ins w:id="153" w:author="Bruce Jenson" w:date="2020-09-14T12:55:00Z">
        <w:r w:rsidR="00B6431D">
          <w:rPr>
            <w:rFonts w:ascii="Calibri" w:hAnsi="Calibri"/>
          </w:rPr>
          <w:t>for</w:t>
        </w:r>
      </w:ins>
      <w:ins w:id="154" w:author="Bruce Jenson" w:date="2020-09-14T10:54:00Z">
        <w:r w:rsidR="00287724">
          <w:rPr>
            <w:rFonts w:ascii="Calibri" w:hAnsi="Calibri"/>
          </w:rPr>
          <w:t xml:space="preserve"> </w:t>
        </w:r>
      </w:ins>
      <w:ins w:id="155" w:author="Bruce Jenson" w:date="2020-09-14T10:55:00Z">
        <w:r w:rsidR="00287724">
          <w:rPr>
            <w:rFonts w:ascii="Calibri" w:hAnsi="Calibri"/>
          </w:rPr>
          <w:t xml:space="preserve">cooperation across </w:t>
        </w:r>
      </w:ins>
      <w:ins w:id="156" w:author="Bruce Jenson" w:date="2020-09-14T12:55:00Z">
        <w:r w:rsidR="00B6431D">
          <w:rPr>
            <w:rFonts w:ascii="Calibri" w:hAnsi="Calibri"/>
          </w:rPr>
          <w:t xml:space="preserve">international </w:t>
        </w:r>
      </w:ins>
      <w:ins w:id="157" w:author="Bruce Jenson" w:date="2020-09-14T10:55:00Z">
        <w:r w:rsidR="00287724">
          <w:rPr>
            <w:rFonts w:ascii="Calibri" w:hAnsi="Calibri"/>
          </w:rPr>
          <w:t>jurisdictions in supervising IAIGs.</w:t>
        </w:r>
      </w:ins>
      <w:ins w:id="158" w:author="Bruce Jenson" w:date="2021-02-24T08:43:00Z">
        <w:r w:rsidR="00E47E98">
          <w:rPr>
            <w:rFonts w:ascii="Calibri" w:hAnsi="Calibri"/>
          </w:rPr>
          <w:t xml:space="preserve"> See additional information in VI.B.</w:t>
        </w:r>
      </w:ins>
      <w:ins w:id="159" w:author="Bruce Jenson" w:date="2020-09-14T10:53:00Z">
        <w:r w:rsidR="00287724">
          <w:rPr>
            <w:rFonts w:ascii="Calibri" w:hAnsi="Calibri"/>
          </w:rPr>
          <w:t xml:space="preserve"> </w:t>
        </w:r>
      </w:ins>
    </w:p>
    <w:p w14:paraId="06FA1EEE" w14:textId="77777777" w:rsidR="001D7AB1" w:rsidRPr="009C5610" w:rsidRDefault="001D7AB1" w:rsidP="001E48FE">
      <w:pPr>
        <w:pStyle w:val="BodyText"/>
        <w:rPr>
          <w:rFonts w:ascii="Calibri" w:hAnsi="Calibri"/>
        </w:rPr>
      </w:pPr>
    </w:p>
    <w:p w14:paraId="4481351A" w14:textId="77777777" w:rsidR="004016F2" w:rsidRPr="009C5610" w:rsidRDefault="004016F2" w:rsidP="009C5610">
      <w:pPr>
        <w:pStyle w:val="Heading1"/>
        <w:keepNext w:val="0"/>
        <w:pBdr>
          <w:bottom w:val="single" w:sz="4" w:space="1" w:color="auto"/>
        </w:pBdr>
        <w:spacing w:after="120"/>
        <w:rPr>
          <w:rFonts w:ascii="Calibri" w:hAnsi="Calibri"/>
          <w:b/>
          <w:sz w:val="28"/>
          <w:szCs w:val="28"/>
          <w:u w:val="none"/>
        </w:rPr>
      </w:pPr>
      <w:r w:rsidRPr="009C5610">
        <w:rPr>
          <w:rFonts w:ascii="Calibri" w:hAnsi="Calibri"/>
          <w:b/>
          <w:sz w:val="28"/>
          <w:szCs w:val="28"/>
          <w:u w:val="none"/>
        </w:rPr>
        <w:t>Supervision Review Process (Risk-focused Financial Surveillance Process)</w:t>
      </w:r>
    </w:p>
    <w:p w14:paraId="09236A8B" w14:textId="48FB936D" w:rsidR="00F330E1" w:rsidRDefault="004016F2" w:rsidP="009C5610">
      <w:pPr>
        <w:pStyle w:val="BodyText"/>
        <w:spacing w:after="120"/>
        <w:rPr>
          <w:ins w:id="160" w:author="Bruce Jenson" w:date="2020-10-12T12:03:00Z"/>
          <w:rFonts w:ascii="Calibri" w:hAnsi="Calibri"/>
          <w:szCs w:val="22"/>
        </w:rPr>
      </w:pPr>
      <w:r w:rsidRPr="009C5610">
        <w:rPr>
          <w:rFonts w:ascii="Calibri" w:hAnsi="Calibri"/>
          <w:szCs w:val="22"/>
        </w:rPr>
        <w:t>States u</w:t>
      </w:r>
      <w:r w:rsidR="00F40023" w:rsidRPr="009C5610">
        <w:rPr>
          <w:rFonts w:ascii="Calibri" w:hAnsi="Calibri"/>
          <w:szCs w:val="22"/>
        </w:rPr>
        <w:t>s</w:t>
      </w:r>
      <w:r w:rsidRPr="009C5610">
        <w:rPr>
          <w:rFonts w:ascii="Calibri" w:hAnsi="Calibri"/>
          <w:szCs w:val="22"/>
        </w:rPr>
        <w:t xml:space="preserve">e specific procedures in carrying out the risk-focused financial surveillance process. Many of these procedures are focused on monitoring of the insurance legal entity and group. The legal entity regulation is performed in order to have a </w:t>
      </w:r>
      <w:r w:rsidR="00E37CCA" w:rsidRPr="009C5610">
        <w:rPr>
          <w:rFonts w:ascii="Calibri" w:hAnsi="Calibri"/>
          <w:szCs w:val="22"/>
        </w:rPr>
        <w:t>bottom-up</w:t>
      </w:r>
      <w:r w:rsidRPr="009C5610">
        <w:rPr>
          <w:rFonts w:ascii="Calibri" w:hAnsi="Calibri"/>
          <w:szCs w:val="22"/>
        </w:rPr>
        <w:t xml:space="preserve"> view of the group</w:t>
      </w:r>
      <w:r w:rsidR="00F40023" w:rsidRPr="009C5610">
        <w:rPr>
          <w:rFonts w:ascii="Calibri" w:hAnsi="Calibri"/>
          <w:szCs w:val="22"/>
        </w:rPr>
        <w:t>,</w:t>
      </w:r>
      <w:r w:rsidRPr="009C5610">
        <w:rPr>
          <w:rFonts w:ascii="Calibri" w:hAnsi="Calibri"/>
          <w:szCs w:val="22"/>
        </w:rPr>
        <w:t xml:space="preserve"> whereas the holding company analysis uses the </w:t>
      </w:r>
      <w:proofErr w:type="gramStart"/>
      <w:r w:rsidRPr="009C5610">
        <w:rPr>
          <w:rFonts w:ascii="Calibri" w:hAnsi="Calibri"/>
          <w:szCs w:val="22"/>
        </w:rPr>
        <w:t>top down</w:t>
      </w:r>
      <w:proofErr w:type="gramEnd"/>
      <w:r w:rsidRPr="009C5610">
        <w:rPr>
          <w:rFonts w:ascii="Calibri" w:hAnsi="Calibri"/>
          <w:szCs w:val="22"/>
        </w:rPr>
        <w:t xml:space="preserve"> approach. </w:t>
      </w:r>
      <w:moveToRangeStart w:id="161" w:author="Bruce Jenson" w:date="2020-10-12T12:03:00Z" w:name="move53396625"/>
      <w:r w:rsidR="00F330E1" w:rsidRPr="00F330E1">
        <w:rPr>
          <w:rFonts w:ascii="Calibri" w:hAnsi="Calibri"/>
          <w:szCs w:val="22"/>
        </w:rPr>
        <w:t>The NAIC has developed procedures for carrying out the risk-focused surveillance process, and such procedures are documented in this Handbook and in the Financial Condition Examiners Handbook. The following summarizes some of these requirements. For more specific information, see Section VI.B Roles and Responsibilities of the Group-Wide Supervisor/Lead State of this Handbook.</w:t>
      </w:r>
      <w:moveToRangeEnd w:id="161"/>
    </w:p>
    <w:p w14:paraId="2BDEF978" w14:textId="4C9D61E1" w:rsidR="004016F2" w:rsidRPr="009C5610" w:rsidRDefault="00F330E1" w:rsidP="009C5610">
      <w:pPr>
        <w:pStyle w:val="BodyText"/>
        <w:spacing w:after="120"/>
        <w:rPr>
          <w:rFonts w:ascii="Calibri" w:hAnsi="Calibri"/>
          <w:szCs w:val="22"/>
        </w:rPr>
      </w:pPr>
      <w:ins w:id="162" w:author="Bruce Jenson" w:date="2020-10-12T12:03:00Z">
        <w:r>
          <w:rPr>
            <w:rFonts w:ascii="Calibri" w:hAnsi="Calibri"/>
            <w:szCs w:val="22"/>
          </w:rPr>
          <w:t xml:space="preserve">Communication: </w:t>
        </w:r>
      </w:ins>
      <w:r w:rsidR="004016F2" w:rsidRPr="009C5610">
        <w:rPr>
          <w:rFonts w:ascii="Calibri" w:hAnsi="Calibri"/>
          <w:szCs w:val="22"/>
        </w:rPr>
        <w:t xml:space="preserve">All domestic states are </w:t>
      </w:r>
      <w:del w:id="163" w:author="Bruce Jenson" w:date="2021-04-05T09:58:00Z">
        <w:r w:rsidR="004016F2" w:rsidRPr="009C5610" w:rsidDel="00673785">
          <w:rPr>
            <w:rFonts w:ascii="Calibri" w:hAnsi="Calibri"/>
            <w:szCs w:val="22"/>
          </w:rPr>
          <w:delText xml:space="preserve">expected </w:delText>
        </w:r>
      </w:del>
      <w:ins w:id="164" w:author="Bruce Jenson" w:date="2021-04-05T09:58:00Z">
        <w:r w:rsidR="00673785">
          <w:rPr>
            <w:rFonts w:ascii="Calibri" w:hAnsi="Calibri"/>
            <w:szCs w:val="22"/>
          </w:rPr>
          <w:t>encouraged</w:t>
        </w:r>
        <w:r w:rsidR="00673785" w:rsidRPr="009C5610">
          <w:rPr>
            <w:rFonts w:ascii="Calibri" w:hAnsi="Calibri"/>
            <w:szCs w:val="22"/>
          </w:rPr>
          <w:t xml:space="preserve"> </w:t>
        </w:r>
      </w:ins>
      <w:r w:rsidR="004016F2" w:rsidRPr="009C5610">
        <w:rPr>
          <w:rFonts w:ascii="Calibri" w:hAnsi="Calibri"/>
          <w:szCs w:val="22"/>
        </w:rPr>
        <w:t xml:space="preserve">to communicate any </w:t>
      </w:r>
      <w:ins w:id="165" w:author="Bruce Jenson" w:date="2021-04-05T09:58:00Z">
        <w:r w:rsidR="00673785">
          <w:rPr>
            <w:rFonts w:ascii="Calibri" w:hAnsi="Calibri"/>
            <w:szCs w:val="22"/>
          </w:rPr>
          <w:t xml:space="preserve">significant </w:t>
        </w:r>
      </w:ins>
      <w:r w:rsidR="004016F2" w:rsidRPr="009C5610">
        <w:rPr>
          <w:rFonts w:ascii="Calibri" w:hAnsi="Calibri"/>
          <w:szCs w:val="22"/>
        </w:rPr>
        <w:t>findings</w:t>
      </w:r>
      <w:r w:rsidR="00AD02DF" w:rsidRPr="009C5610">
        <w:rPr>
          <w:rFonts w:ascii="Calibri" w:hAnsi="Calibri"/>
          <w:szCs w:val="22"/>
        </w:rPr>
        <w:t xml:space="preserve"> or </w:t>
      </w:r>
      <w:r w:rsidR="004016F2" w:rsidRPr="009C5610">
        <w:rPr>
          <w:rFonts w:ascii="Calibri" w:hAnsi="Calibri"/>
          <w:szCs w:val="22"/>
        </w:rPr>
        <w:t xml:space="preserve">concerns they have up to the </w:t>
      </w:r>
      <w:r w:rsidR="00F40023" w:rsidRPr="009C5610">
        <w:rPr>
          <w:rFonts w:ascii="Calibri" w:hAnsi="Calibri"/>
          <w:szCs w:val="22"/>
        </w:rPr>
        <w:t>l</w:t>
      </w:r>
      <w:r w:rsidR="004016F2" w:rsidRPr="009C5610">
        <w:rPr>
          <w:rFonts w:ascii="Calibri" w:hAnsi="Calibri"/>
          <w:szCs w:val="22"/>
        </w:rPr>
        <w:t xml:space="preserve">ead </w:t>
      </w:r>
      <w:r w:rsidR="00F40023" w:rsidRPr="009C5610">
        <w:rPr>
          <w:rFonts w:ascii="Calibri" w:hAnsi="Calibri"/>
          <w:szCs w:val="22"/>
        </w:rPr>
        <w:t>s</w:t>
      </w:r>
      <w:r w:rsidR="004016F2" w:rsidRPr="009C5610">
        <w:rPr>
          <w:rFonts w:ascii="Calibri" w:hAnsi="Calibri"/>
          <w:szCs w:val="22"/>
        </w:rPr>
        <w:t xml:space="preserve">tate for consideration in the comprehensive holding company analysis. </w:t>
      </w:r>
      <w:ins w:id="166" w:author="Bruce Jenson" w:date="2020-09-14T14:30:00Z">
        <w:r w:rsidR="008F06A0">
          <w:rPr>
            <w:rFonts w:ascii="Calibri" w:hAnsi="Calibri"/>
            <w:szCs w:val="22"/>
          </w:rPr>
          <w:t xml:space="preserve">In addition, lead states </w:t>
        </w:r>
      </w:ins>
      <w:ins w:id="167" w:author="Bruce Jenson" w:date="2020-09-14T14:32:00Z">
        <w:r w:rsidR="008F06A0">
          <w:rPr>
            <w:rFonts w:ascii="Calibri" w:hAnsi="Calibri"/>
            <w:szCs w:val="22"/>
          </w:rPr>
          <w:t xml:space="preserve">of IAIGs </w:t>
        </w:r>
      </w:ins>
      <w:ins w:id="168" w:author="Bruce Jenson" w:date="2020-09-14T14:31:00Z">
        <w:r w:rsidR="008F06A0">
          <w:rPr>
            <w:rFonts w:ascii="Calibri" w:hAnsi="Calibri"/>
            <w:szCs w:val="22"/>
          </w:rPr>
          <w:t xml:space="preserve">are expected to communicate any significant findings or concerns to the group-wide supervisor </w:t>
        </w:r>
      </w:ins>
      <w:ins w:id="169" w:author="Bruce Jenson" w:date="2020-09-14T14:33:00Z">
        <w:r w:rsidR="008F06A0">
          <w:rPr>
            <w:rFonts w:ascii="Calibri" w:hAnsi="Calibri"/>
            <w:szCs w:val="22"/>
          </w:rPr>
          <w:t xml:space="preserve">(if different than the lead state) </w:t>
        </w:r>
      </w:ins>
      <w:proofErr w:type="gramStart"/>
      <w:ins w:id="170" w:author="Bruce Jenson" w:date="2020-09-14T14:32:00Z">
        <w:r w:rsidR="008F06A0">
          <w:rPr>
            <w:rFonts w:ascii="Calibri" w:hAnsi="Calibri"/>
            <w:szCs w:val="22"/>
          </w:rPr>
          <w:t xml:space="preserve">through </w:t>
        </w:r>
      </w:ins>
      <w:ins w:id="171" w:author="Bruce Jenson" w:date="2020-09-14T14:33:00Z">
        <w:r w:rsidR="008F06A0">
          <w:rPr>
            <w:rFonts w:ascii="Calibri" w:hAnsi="Calibri"/>
            <w:szCs w:val="22"/>
          </w:rPr>
          <w:t>the use of</w:t>
        </w:r>
        <w:proofErr w:type="gramEnd"/>
        <w:r w:rsidR="008F06A0">
          <w:rPr>
            <w:rFonts w:ascii="Calibri" w:hAnsi="Calibri"/>
            <w:szCs w:val="22"/>
          </w:rPr>
          <w:t xml:space="preserve"> </w:t>
        </w:r>
      </w:ins>
      <w:ins w:id="172" w:author="Bruce Jenson" w:date="2020-09-14T14:32:00Z">
        <w:r w:rsidR="008F06A0">
          <w:rPr>
            <w:rFonts w:ascii="Calibri" w:hAnsi="Calibri"/>
            <w:szCs w:val="22"/>
          </w:rPr>
          <w:t xml:space="preserve">supervisory colleges, crisis management groups or other means </w:t>
        </w:r>
      </w:ins>
      <w:ins w:id="173" w:author="Bruce Jenson" w:date="2020-09-14T14:31:00Z">
        <w:r w:rsidR="008F06A0">
          <w:rPr>
            <w:rFonts w:ascii="Calibri" w:hAnsi="Calibri"/>
            <w:szCs w:val="22"/>
          </w:rPr>
          <w:t xml:space="preserve">necessary to address </w:t>
        </w:r>
      </w:ins>
      <w:ins w:id="174" w:author="Bruce Jenson" w:date="2020-09-14T14:51:00Z">
        <w:r w:rsidR="00B730FF">
          <w:rPr>
            <w:rFonts w:ascii="Calibri" w:hAnsi="Calibri"/>
            <w:szCs w:val="22"/>
          </w:rPr>
          <w:t xml:space="preserve">any </w:t>
        </w:r>
      </w:ins>
      <w:ins w:id="175" w:author="Bruce Jenson" w:date="2020-09-14T14:31:00Z">
        <w:r w:rsidR="008F06A0">
          <w:rPr>
            <w:rFonts w:ascii="Calibri" w:hAnsi="Calibri"/>
            <w:szCs w:val="22"/>
          </w:rPr>
          <w:t>enterprise-wide concerns</w:t>
        </w:r>
      </w:ins>
      <w:ins w:id="176" w:author="Bruce Jenson" w:date="2020-09-14T14:51:00Z">
        <w:r w:rsidR="00B730FF">
          <w:rPr>
            <w:rFonts w:ascii="Calibri" w:hAnsi="Calibri"/>
            <w:szCs w:val="22"/>
          </w:rPr>
          <w:t xml:space="preserve"> that arise</w:t>
        </w:r>
      </w:ins>
      <w:ins w:id="177" w:author="Bruce Jenson" w:date="2021-04-05T09:59:00Z">
        <w:r w:rsidR="008A6E24">
          <w:rPr>
            <w:rFonts w:ascii="Calibri" w:hAnsi="Calibri"/>
            <w:szCs w:val="22"/>
          </w:rPr>
          <w:t xml:space="preserve">. Domestic and lead </w:t>
        </w:r>
      </w:ins>
      <w:ins w:id="178" w:author="Bruce Jenson" w:date="2021-04-05T10:00:00Z">
        <w:r w:rsidR="008A6E24">
          <w:rPr>
            <w:rFonts w:ascii="Calibri" w:hAnsi="Calibri"/>
            <w:szCs w:val="22"/>
          </w:rPr>
          <w:t>s</w:t>
        </w:r>
      </w:ins>
      <w:ins w:id="179" w:author="Bruce Jenson" w:date="2021-04-05T09:59:00Z">
        <w:r w:rsidR="008A6E24">
          <w:rPr>
            <w:rFonts w:ascii="Calibri" w:hAnsi="Calibri"/>
            <w:szCs w:val="22"/>
          </w:rPr>
          <w:t>tates</w:t>
        </w:r>
      </w:ins>
      <w:ins w:id="180" w:author="Bruce Jenson" w:date="2021-02-24T13:21:00Z">
        <w:r w:rsidR="00A03D81">
          <w:rPr>
            <w:rFonts w:ascii="Calibri" w:hAnsi="Calibri"/>
            <w:szCs w:val="22"/>
          </w:rPr>
          <w:t xml:space="preserve"> should not take </w:t>
        </w:r>
      </w:ins>
      <w:ins w:id="181" w:author="Bruce Jenson" w:date="2021-02-24T13:28:00Z">
        <w:r w:rsidR="00A03D81" w:rsidRPr="00A03D81">
          <w:rPr>
            <w:rFonts w:ascii="Calibri" w:hAnsi="Calibri"/>
            <w:szCs w:val="22"/>
          </w:rPr>
          <w:t>regulatory action or plac</w:t>
        </w:r>
      </w:ins>
      <w:ins w:id="182" w:author="Bruce Jenson" w:date="2021-04-05T09:59:00Z">
        <w:r w:rsidR="008A6E24">
          <w:rPr>
            <w:rFonts w:ascii="Calibri" w:hAnsi="Calibri"/>
            <w:szCs w:val="22"/>
          </w:rPr>
          <w:t>e</w:t>
        </w:r>
      </w:ins>
      <w:ins w:id="183" w:author="Bruce Jenson" w:date="2021-02-24T13:28:00Z">
        <w:r w:rsidR="00A03D81" w:rsidRPr="00A03D81">
          <w:rPr>
            <w:rFonts w:ascii="Calibri" w:hAnsi="Calibri"/>
            <w:szCs w:val="22"/>
          </w:rPr>
          <w:t xml:space="preserve"> sanctions on an insurance legal entity or key individual within a broader holding-company system</w:t>
        </w:r>
      </w:ins>
      <w:ins w:id="184" w:author="Bruce Jenson" w:date="2021-02-24T13:29:00Z">
        <w:r w:rsidR="00A03D81">
          <w:rPr>
            <w:rFonts w:ascii="Calibri" w:hAnsi="Calibri"/>
            <w:szCs w:val="22"/>
          </w:rPr>
          <w:t xml:space="preserve"> without first communicating with the lead state and/or group-wide supervisor</w:t>
        </w:r>
      </w:ins>
      <w:ins w:id="185" w:author="Bruce Jenson" w:date="2020-09-14T14:31:00Z">
        <w:r w:rsidR="008F06A0">
          <w:rPr>
            <w:rFonts w:ascii="Calibri" w:hAnsi="Calibri"/>
            <w:szCs w:val="22"/>
          </w:rPr>
          <w:t xml:space="preserve">. </w:t>
        </w:r>
      </w:ins>
    </w:p>
    <w:p w14:paraId="24152DF6" w14:textId="10723C42" w:rsidR="004016F2" w:rsidDel="00F330E1" w:rsidRDefault="004016F2" w:rsidP="001D7AB1">
      <w:pPr>
        <w:pStyle w:val="BodyText"/>
        <w:rPr>
          <w:moveFrom w:id="186" w:author="Bruce Jenson" w:date="2020-10-12T12:03:00Z"/>
          <w:rFonts w:ascii="Calibri" w:hAnsi="Calibri"/>
          <w:szCs w:val="22"/>
        </w:rPr>
      </w:pPr>
      <w:moveFromRangeStart w:id="187" w:author="Bruce Jenson" w:date="2020-10-12T12:03:00Z" w:name="move53396625"/>
      <w:moveFrom w:id="188" w:author="Bruce Jenson" w:date="2020-10-12T12:03:00Z">
        <w:r w:rsidRPr="009C5610" w:rsidDel="00F330E1">
          <w:rPr>
            <w:rFonts w:ascii="Calibri" w:hAnsi="Calibri"/>
            <w:szCs w:val="22"/>
          </w:rPr>
          <w:t xml:space="preserve">The NAIC has developed procedures for carrying out the risk-focused surveillance process, and such procedures are documented in </w:t>
        </w:r>
        <w:r w:rsidR="008434CB" w:rsidRPr="009C5610" w:rsidDel="00F330E1">
          <w:rPr>
            <w:rFonts w:ascii="Calibri" w:hAnsi="Calibri"/>
            <w:szCs w:val="22"/>
          </w:rPr>
          <w:t xml:space="preserve">this </w:t>
        </w:r>
        <w:r w:rsidR="009E415A" w:rsidRPr="009C5610" w:rsidDel="00F330E1">
          <w:rPr>
            <w:rFonts w:ascii="Calibri" w:hAnsi="Calibri"/>
            <w:szCs w:val="22"/>
          </w:rPr>
          <w:t>H</w:t>
        </w:r>
        <w:r w:rsidR="00F40023" w:rsidRPr="009C5610" w:rsidDel="00F330E1">
          <w:rPr>
            <w:rFonts w:ascii="Calibri" w:hAnsi="Calibri"/>
            <w:szCs w:val="22"/>
          </w:rPr>
          <w:t xml:space="preserve">andbook </w:t>
        </w:r>
        <w:r w:rsidRPr="009C5610" w:rsidDel="00F330E1">
          <w:rPr>
            <w:rFonts w:ascii="Calibri" w:hAnsi="Calibri"/>
            <w:szCs w:val="22"/>
          </w:rPr>
          <w:t xml:space="preserve">and </w:t>
        </w:r>
        <w:r w:rsidR="008434CB" w:rsidRPr="009C5610" w:rsidDel="00F330E1">
          <w:rPr>
            <w:rFonts w:ascii="Calibri" w:hAnsi="Calibri"/>
            <w:szCs w:val="22"/>
          </w:rPr>
          <w:t xml:space="preserve">in the </w:t>
        </w:r>
        <w:r w:rsidRPr="009C5610" w:rsidDel="00F330E1">
          <w:rPr>
            <w:rFonts w:ascii="Calibri" w:hAnsi="Calibri"/>
            <w:i/>
            <w:szCs w:val="22"/>
          </w:rPr>
          <w:t>Financial Condition Examiners Handbook</w:t>
        </w:r>
        <w:r w:rsidRPr="009C5610" w:rsidDel="00F330E1">
          <w:rPr>
            <w:rFonts w:ascii="Calibri" w:hAnsi="Calibri"/>
            <w:szCs w:val="22"/>
          </w:rPr>
          <w:t xml:space="preserve">. The following summarizes some of these requirements. For more specific information, see </w:t>
        </w:r>
        <w:r w:rsidR="00F40023" w:rsidRPr="009C5610" w:rsidDel="00F330E1">
          <w:rPr>
            <w:rFonts w:ascii="Calibri" w:hAnsi="Calibri"/>
            <w:szCs w:val="22"/>
          </w:rPr>
          <w:t>S</w:t>
        </w:r>
        <w:r w:rsidRPr="009C5610" w:rsidDel="00F330E1">
          <w:rPr>
            <w:rFonts w:ascii="Calibri" w:hAnsi="Calibri"/>
            <w:szCs w:val="22"/>
          </w:rPr>
          <w:t>ection V</w:t>
        </w:r>
        <w:r w:rsidR="00D30788" w:rsidRPr="009C5610" w:rsidDel="00F330E1">
          <w:rPr>
            <w:rFonts w:ascii="Calibri" w:hAnsi="Calibri"/>
            <w:szCs w:val="22"/>
          </w:rPr>
          <w:t>I</w:t>
        </w:r>
        <w:r w:rsidRPr="009C5610" w:rsidDel="00F330E1">
          <w:rPr>
            <w:rFonts w:ascii="Calibri" w:hAnsi="Calibri"/>
            <w:szCs w:val="22"/>
          </w:rPr>
          <w:t>.B</w:t>
        </w:r>
        <w:r w:rsidR="00F40023" w:rsidRPr="009C5610" w:rsidDel="00F330E1">
          <w:rPr>
            <w:rFonts w:ascii="Calibri" w:hAnsi="Calibri"/>
            <w:szCs w:val="22"/>
          </w:rPr>
          <w:t xml:space="preserve"> </w:t>
        </w:r>
        <w:r w:rsidRPr="009C5610" w:rsidDel="00F330E1">
          <w:rPr>
            <w:rFonts w:ascii="Calibri" w:hAnsi="Calibri"/>
            <w:szCs w:val="22"/>
          </w:rPr>
          <w:t>Roles and Responsibilities of the Group-Wide Supervisor</w:t>
        </w:r>
        <w:r w:rsidR="00B07D82" w:rsidRPr="009C5610" w:rsidDel="00F330E1">
          <w:rPr>
            <w:rFonts w:ascii="Calibri" w:hAnsi="Calibri"/>
            <w:szCs w:val="22"/>
          </w:rPr>
          <w:t>/Lead State</w:t>
        </w:r>
        <w:r w:rsidR="00053E89" w:rsidRPr="009C5610" w:rsidDel="00F330E1">
          <w:rPr>
            <w:rFonts w:ascii="Calibri" w:hAnsi="Calibri"/>
            <w:szCs w:val="22"/>
          </w:rPr>
          <w:t xml:space="preserve"> of this </w:t>
        </w:r>
        <w:r w:rsidR="009E415A" w:rsidRPr="009C5610" w:rsidDel="00F330E1">
          <w:rPr>
            <w:rFonts w:ascii="Calibri" w:hAnsi="Calibri"/>
            <w:szCs w:val="22"/>
          </w:rPr>
          <w:t>H</w:t>
        </w:r>
        <w:r w:rsidR="00053E89" w:rsidRPr="009C5610" w:rsidDel="00F330E1">
          <w:rPr>
            <w:rFonts w:ascii="Calibri" w:hAnsi="Calibri"/>
            <w:szCs w:val="22"/>
          </w:rPr>
          <w:t>andbook</w:t>
        </w:r>
        <w:r w:rsidRPr="009C5610" w:rsidDel="00F330E1">
          <w:rPr>
            <w:rFonts w:ascii="Calibri" w:hAnsi="Calibri"/>
            <w:szCs w:val="22"/>
          </w:rPr>
          <w:t xml:space="preserve">. </w:t>
        </w:r>
      </w:moveFrom>
    </w:p>
    <w:moveFromRangeEnd w:id="187"/>
    <w:p w14:paraId="5B910723" w14:textId="77777777" w:rsidR="001D7AB1" w:rsidRPr="009C5610" w:rsidRDefault="001D7AB1" w:rsidP="001D7AB1">
      <w:pPr>
        <w:pStyle w:val="BodyText"/>
        <w:rPr>
          <w:rFonts w:ascii="Calibri" w:hAnsi="Calibri"/>
          <w:szCs w:val="22"/>
        </w:rPr>
      </w:pPr>
    </w:p>
    <w:p w14:paraId="65CBC292" w14:textId="77777777" w:rsidR="004016F2" w:rsidRPr="00252FD9" w:rsidRDefault="004016F2" w:rsidP="00252FD9">
      <w:pPr>
        <w:pStyle w:val="BodyText"/>
        <w:shd w:val="clear" w:color="auto" w:fill="D9D9D9" w:themeFill="background1" w:themeFillShade="D9"/>
        <w:spacing w:after="120"/>
        <w:rPr>
          <w:rFonts w:ascii="Calibri" w:hAnsi="Calibri"/>
          <w:b/>
          <w:szCs w:val="22"/>
        </w:rPr>
      </w:pPr>
      <w:r w:rsidRPr="00252FD9">
        <w:rPr>
          <w:rFonts w:ascii="Calibri" w:hAnsi="Calibri"/>
          <w:b/>
          <w:szCs w:val="22"/>
        </w:rPr>
        <w:t>Financial Analysis Handbook and Role of the Analyst</w:t>
      </w:r>
    </w:p>
    <w:p w14:paraId="54F45AB7" w14:textId="4B9E3605" w:rsidR="004016F2" w:rsidRPr="009C5610" w:rsidRDefault="004016F2" w:rsidP="009C5610">
      <w:pPr>
        <w:spacing w:after="120"/>
        <w:jc w:val="both"/>
        <w:rPr>
          <w:rFonts w:ascii="Calibri" w:hAnsi="Calibri"/>
          <w:sz w:val="22"/>
          <w:szCs w:val="22"/>
        </w:rPr>
      </w:pPr>
      <w:r w:rsidRPr="009C5610">
        <w:rPr>
          <w:rFonts w:ascii="Calibri" w:hAnsi="Calibri"/>
          <w:sz w:val="22"/>
          <w:szCs w:val="22"/>
        </w:rPr>
        <w:t xml:space="preserve">As part of the risk-focused surveillance approach, the financial analyst role is to provide continuous off-site monitoring of a group’s financial condition, monitor internal/external changes relating to all aspects of the insurer and work with examination staff to review specific risks through an on-site examination. The holding company analysis procedures are designed to determine what risks exist at the holding company. Every holding company system is reviewed </w:t>
      </w:r>
      <w:proofErr w:type="gramStart"/>
      <w:r w:rsidRPr="009C5610">
        <w:rPr>
          <w:rFonts w:ascii="Calibri" w:hAnsi="Calibri"/>
          <w:sz w:val="22"/>
          <w:szCs w:val="22"/>
        </w:rPr>
        <w:t>in order to</w:t>
      </w:r>
      <w:proofErr w:type="gramEnd"/>
      <w:r w:rsidRPr="009C5610">
        <w:rPr>
          <w:rFonts w:ascii="Calibri" w:hAnsi="Calibri"/>
          <w:sz w:val="22"/>
          <w:szCs w:val="22"/>
        </w:rPr>
        <w:t xml:space="preserve"> derive an overall assessment that highlights areas where a more detailed analysis may be necessary. </w:t>
      </w:r>
      <w:r w:rsidR="00722BCB" w:rsidRPr="009C5610">
        <w:rPr>
          <w:rFonts w:ascii="Calibri" w:hAnsi="Calibri"/>
          <w:sz w:val="22"/>
          <w:szCs w:val="22"/>
        </w:rPr>
        <w:t>The procedures</w:t>
      </w:r>
      <w:r w:rsidRPr="009C5610">
        <w:rPr>
          <w:rFonts w:ascii="Calibri" w:hAnsi="Calibri"/>
          <w:sz w:val="22"/>
          <w:szCs w:val="22"/>
        </w:rPr>
        <w:t xml:space="preserve"> are intended to be used at the discretion of </w:t>
      </w:r>
      <w:r w:rsidR="00EA7DD5">
        <w:rPr>
          <w:rFonts w:ascii="Calibri" w:hAnsi="Calibri"/>
          <w:sz w:val="22"/>
          <w:szCs w:val="22"/>
        </w:rPr>
        <w:t>analysts</w:t>
      </w:r>
      <w:r w:rsidRPr="009C5610">
        <w:rPr>
          <w:rFonts w:ascii="Calibri" w:hAnsi="Calibri"/>
          <w:sz w:val="22"/>
          <w:szCs w:val="22"/>
        </w:rPr>
        <w:t xml:space="preserve"> depending upon the sophistication, </w:t>
      </w:r>
      <w:proofErr w:type="gramStart"/>
      <w:r w:rsidRPr="009C5610">
        <w:rPr>
          <w:rFonts w:ascii="Calibri" w:hAnsi="Calibri"/>
          <w:sz w:val="22"/>
          <w:szCs w:val="22"/>
        </w:rPr>
        <w:t>complexity</w:t>
      </w:r>
      <w:proofErr w:type="gramEnd"/>
      <w:r w:rsidRPr="009C5610">
        <w:rPr>
          <w:rFonts w:ascii="Calibri" w:hAnsi="Calibri"/>
          <w:sz w:val="22"/>
          <w:szCs w:val="22"/>
        </w:rPr>
        <w:t xml:space="preserve"> and overall financial position of the holding company system, as well as the degree of interdependence and interconnectivity within the holding company system. Also</w:t>
      </w:r>
      <w:r w:rsidR="00F92933" w:rsidRPr="009C5610">
        <w:rPr>
          <w:rFonts w:ascii="Calibri" w:hAnsi="Calibri"/>
          <w:sz w:val="22"/>
          <w:szCs w:val="22"/>
        </w:rPr>
        <w:t>,</w:t>
      </w:r>
      <w:r w:rsidRPr="009C5610">
        <w:rPr>
          <w:rFonts w:ascii="Calibri" w:hAnsi="Calibri"/>
          <w:sz w:val="22"/>
          <w:szCs w:val="22"/>
        </w:rPr>
        <w:t xml:space="preserve"> consistent with the risk-focused surveillance approach, </w:t>
      </w:r>
      <w:r w:rsidR="00EA7DD5">
        <w:rPr>
          <w:rFonts w:ascii="Calibri" w:hAnsi="Calibri"/>
          <w:sz w:val="22"/>
          <w:szCs w:val="22"/>
        </w:rPr>
        <w:t>analysts</w:t>
      </w:r>
      <w:r w:rsidRPr="009C5610">
        <w:rPr>
          <w:rFonts w:ascii="Calibri" w:hAnsi="Calibri"/>
          <w:sz w:val="22"/>
          <w:szCs w:val="22"/>
        </w:rPr>
        <w:t xml:space="preserve"> should have a firm understanding of the following branded risk categories for each group:</w:t>
      </w:r>
    </w:p>
    <w:p w14:paraId="3D490C1A" w14:textId="77777777" w:rsidR="000E2E22" w:rsidRPr="00CD5FB3" w:rsidRDefault="000E2E22" w:rsidP="002F12F5">
      <w:pPr>
        <w:pStyle w:val="NormalWeb"/>
        <w:numPr>
          <w:ilvl w:val="0"/>
          <w:numId w:val="1"/>
        </w:numPr>
        <w:tabs>
          <w:tab w:val="clear" w:pos="720"/>
        </w:tabs>
        <w:spacing w:before="0" w:beforeAutospacing="0" w:after="120" w:afterAutospacing="0"/>
        <w:ind w:left="360"/>
        <w:jc w:val="both"/>
        <w:rPr>
          <w:rFonts w:asciiTheme="minorHAnsi" w:hAnsiTheme="minorHAnsi"/>
          <w:color w:val="auto"/>
          <w:sz w:val="22"/>
          <w:szCs w:val="22"/>
        </w:rPr>
      </w:pPr>
      <w:r w:rsidRPr="00CD5FB3">
        <w:rPr>
          <w:rFonts w:asciiTheme="minorHAnsi" w:hAnsiTheme="minorHAnsi"/>
          <w:b/>
          <w:bCs/>
          <w:color w:val="auto"/>
          <w:sz w:val="22"/>
          <w:szCs w:val="22"/>
        </w:rPr>
        <w:t>Credit (CR)—</w:t>
      </w:r>
      <w:r w:rsidRPr="00CD5FB3">
        <w:rPr>
          <w:rFonts w:asciiTheme="minorHAnsi" w:hAnsiTheme="minorHAnsi"/>
          <w:color w:val="auto"/>
          <w:sz w:val="22"/>
        </w:rPr>
        <w:t xml:space="preserve">Amounts </w:t>
      </w:r>
      <w:proofErr w:type="gramStart"/>
      <w:r w:rsidRPr="00CD5FB3">
        <w:rPr>
          <w:rFonts w:asciiTheme="minorHAnsi" w:hAnsiTheme="minorHAnsi"/>
          <w:color w:val="auto"/>
          <w:sz w:val="22"/>
        </w:rPr>
        <w:t>actually collected</w:t>
      </w:r>
      <w:proofErr w:type="gramEnd"/>
      <w:r w:rsidRPr="00CD5FB3">
        <w:rPr>
          <w:rFonts w:asciiTheme="minorHAnsi" w:hAnsiTheme="minorHAnsi"/>
          <w:color w:val="auto"/>
          <w:sz w:val="22"/>
        </w:rPr>
        <w:t xml:space="preserve"> or collect</w:t>
      </w:r>
      <w:r w:rsidRPr="00CD5FB3">
        <w:rPr>
          <w:rFonts w:asciiTheme="minorHAnsi" w:hAnsiTheme="minorHAnsi"/>
          <w:color w:val="auto"/>
          <w:sz w:val="22"/>
          <w:szCs w:val="22"/>
        </w:rPr>
        <w:t>i</w:t>
      </w:r>
      <w:r w:rsidRPr="00CD5FB3">
        <w:rPr>
          <w:rFonts w:asciiTheme="minorHAnsi" w:hAnsiTheme="minorHAnsi"/>
          <w:color w:val="auto"/>
          <w:sz w:val="22"/>
        </w:rPr>
        <w:t>ble are less than those contractually due</w:t>
      </w:r>
      <w:r w:rsidRPr="00CD5FB3">
        <w:rPr>
          <w:rFonts w:asciiTheme="minorHAnsi" w:hAnsiTheme="minorHAnsi"/>
          <w:color w:val="auto"/>
          <w:sz w:val="22"/>
          <w:szCs w:val="22"/>
        </w:rPr>
        <w:t xml:space="preserve"> or payments are not remitted on a timely basis.</w:t>
      </w:r>
    </w:p>
    <w:p w14:paraId="36621152" w14:textId="77777777" w:rsidR="001D7AB1" w:rsidRPr="00CD5FB3" w:rsidRDefault="001D7AB1" w:rsidP="002F12F5">
      <w:pPr>
        <w:pStyle w:val="NormalWeb"/>
        <w:numPr>
          <w:ilvl w:val="0"/>
          <w:numId w:val="1"/>
        </w:numPr>
        <w:tabs>
          <w:tab w:val="clear" w:pos="720"/>
        </w:tabs>
        <w:spacing w:before="0" w:beforeAutospacing="0" w:after="120" w:afterAutospacing="0"/>
        <w:ind w:left="360"/>
        <w:jc w:val="both"/>
        <w:rPr>
          <w:rFonts w:asciiTheme="minorHAnsi" w:hAnsiTheme="minorHAnsi"/>
          <w:color w:val="auto"/>
          <w:sz w:val="22"/>
          <w:szCs w:val="22"/>
        </w:rPr>
      </w:pPr>
      <w:r w:rsidRPr="00CD5FB3">
        <w:rPr>
          <w:rFonts w:asciiTheme="minorHAnsi" w:hAnsiTheme="minorHAnsi"/>
          <w:b/>
          <w:bCs/>
          <w:color w:val="auto"/>
          <w:sz w:val="22"/>
          <w:szCs w:val="22"/>
        </w:rPr>
        <w:t>Legal (LG)—</w:t>
      </w:r>
      <w:r w:rsidRPr="00CD5FB3">
        <w:rPr>
          <w:rFonts w:asciiTheme="minorHAnsi" w:hAnsiTheme="minorHAnsi"/>
          <w:color w:val="auto"/>
          <w:sz w:val="22"/>
          <w:szCs w:val="22"/>
        </w:rPr>
        <w:t xml:space="preserve">Non-conformance with laws, rules, regulations, prescribed </w:t>
      </w:r>
      <w:proofErr w:type="gramStart"/>
      <w:r w:rsidRPr="00CD5FB3">
        <w:rPr>
          <w:rFonts w:asciiTheme="minorHAnsi" w:hAnsiTheme="minorHAnsi"/>
          <w:color w:val="auto"/>
          <w:sz w:val="22"/>
          <w:szCs w:val="22"/>
        </w:rPr>
        <w:t>practices</w:t>
      </w:r>
      <w:proofErr w:type="gramEnd"/>
      <w:r w:rsidRPr="00CD5FB3">
        <w:rPr>
          <w:rFonts w:asciiTheme="minorHAnsi" w:hAnsiTheme="minorHAnsi"/>
          <w:color w:val="auto"/>
          <w:sz w:val="22"/>
          <w:szCs w:val="22"/>
        </w:rPr>
        <w:t xml:space="preserve"> or ethical standards in any jurisdiction in which the entity operates will result in a disruption in business and financial loss.</w:t>
      </w:r>
    </w:p>
    <w:p w14:paraId="6B3F4264" w14:textId="77777777" w:rsidR="001D7AB1" w:rsidRPr="00CD5FB3" w:rsidRDefault="001D7AB1" w:rsidP="002F12F5">
      <w:pPr>
        <w:pStyle w:val="NormalWeb"/>
        <w:numPr>
          <w:ilvl w:val="0"/>
          <w:numId w:val="1"/>
        </w:numPr>
        <w:tabs>
          <w:tab w:val="clear" w:pos="720"/>
        </w:tabs>
        <w:spacing w:before="0" w:beforeAutospacing="0" w:after="120" w:afterAutospacing="0"/>
        <w:ind w:left="360"/>
        <w:jc w:val="both"/>
        <w:rPr>
          <w:rFonts w:asciiTheme="minorHAnsi" w:hAnsiTheme="minorHAnsi"/>
          <w:color w:val="auto"/>
          <w:sz w:val="22"/>
          <w:szCs w:val="22"/>
        </w:rPr>
      </w:pPr>
      <w:r w:rsidRPr="00CD5FB3">
        <w:rPr>
          <w:rFonts w:asciiTheme="minorHAnsi" w:hAnsiTheme="minorHAnsi"/>
          <w:b/>
          <w:bCs/>
          <w:color w:val="auto"/>
          <w:sz w:val="22"/>
          <w:szCs w:val="22"/>
        </w:rPr>
        <w:t>Liquidity (LQ)—</w:t>
      </w:r>
      <w:r w:rsidRPr="00CD5FB3">
        <w:rPr>
          <w:rFonts w:asciiTheme="minorHAnsi" w:hAnsiTheme="minorHAnsi"/>
          <w:color w:val="auto"/>
          <w:sz w:val="22"/>
          <w:szCs w:val="22"/>
        </w:rPr>
        <w:t>Inability to meet contractual obligations as they become due because of an inability to liquidate assets or obtain adequate funding without incurring unacceptable losses.</w:t>
      </w:r>
    </w:p>
    <w:p w14:paraId="74E2DABB" w14:textId="77777777" w:rsidR="000E2E22" w:rsidRPr="00CD5FB3" w:rsidRDefault="000E2E22" w:rsidP="002F12F5">
      <w:pPr>
        <w:pStyle w:val="NormalWeb"/>
        <w:numPr>
          <w:ilvl w:val="0"/>
          <w:numId w:val="1"/>
        </w:numPr>
        <w:tabs>
          <w:tab w:val="clear" w:pos="720"/>
        </w:tabs>
        <w:spacing w:before="0" w:beforeAutospacing="0" w:after="120" w:afterAutospacing="0"/>
        <w:ind w:left="360"/>
        <w:jc w:val="both"/>
        <w:rPr>
          <w:rFonts w:asciiTheme="minorHAnsi" w:hAnsiTheme="minorHAnsi"/>
          <w:color w:val="auto"/>
          <w:sz w:val="22"/>
          <w:szCs w:val="22"/>
        </w:rPr>
      </w:pPr>
      <w:r w:rsidRPr="00CD5FB3">
        <w:rPr>
          <w:rFonts w:asciiTheme="minorHAnsi" w:hAnsiTheme="minorHAnsi"/>
          <w:b/>
          <w:bCs/>
          <w:color w:val="auto"/>
          <w:sz w:val="22"/>
          <w:szCs w:val="22"/>
        </w:rPr>
        <w:t>Market (MK)—</w:t>
      </w:r>
      <w:r w:rsidRPr="00CD5FB3">
        <w:rPr>
          <w:rFonts w:asciiTheme="minorHAnsi" w:hAnsiTheme="minorHAnsi"/>
          <w:color w:val="auto"/>
          <w:sz w:val="22"/>
          <w:szCs w:val="22"/>
        </w:rPr>
        <w:t>Movement in market rates or prices</w:t>
      </w:r>
      <w:r w:rsidR="001D7AB1">
        <w:rPr>
          <w:rFonts w:asciiTheme="minorHAnsi" w:hAnsiTheme="minorHAnsi"/>
          <w:color w:val="auto"/>
          <w:sz w:val="22"/>
          <w:szCs w:val="22"/>
        </w:rPr>
        <w:t>,</w:t>
      </w:r>
      <w:r w:rsidRPr="00CD5FB3">
        <w:rPr>
          <w:rFonts w:asciiTheme="minorHAnsi" w:hAnsiTheme="minorHAnsi"/>
          <w:color w:val="auto"/>
          <w:sz w:val="22"/>
          <w:szCs w:val="22"/>
        </w:rPr>
        <w:t xml:space="preserve"> such as interest rates, foreign exchange rates or equity prices adversely affects the reported and/or market value of investments.</w:t>
      </w:r>
    </w:p>
    <w:p w14:paraId="3DEE210F" w14:textId="77777777" w:rsidR="001D7AB1" w:rsidRPr="00CD5FB3" w:rsidRDefault="001D7AB1" w:rsidP="002F12F5">
      <w:pPr>
        <w:pStyle w:val="NormalWeb"/>
        <w:numPr>
          <w:ilvl w:val="0"/>
          <w:numId w:val="1"/>
        </w:numPr>
        <w:tabs>
          <w:tab w:val="clear" w:pos="720"/>
        </w:tabs>
        <w:spacing w:before="0" w:beforeAutospacing="0" w:after="120" w:afterAutospacing="0"/>
        <w:ind w:left="360"/>
        <w:jc w:val="both"/>
        <w:rPr>
          <w:rFonts w:asciiTheme="minorHAnsi" w:hAnsiTheme="minorHAnsi"/>
          <w:color w:val="auto"/>
          <w:sz w:val="22"/>
          <w:szCs w:val="22"/>
        </w:rPr>
      </w:pPr>
      <w:r w:rsidRPr="00CD5FB3">
        <w:rPr>
          <w:rFonts w:asciiTheme="minorHAnsi" w:hAnsiTheme="minorHAnsi"/>
          <w:b/>
          <w:bCs/>
          <w:color w:val="auto"/>
          <w:sz w:val="22"/>
          <w:szCs w:val="22"/>
        </w:rPr>
        <w:t>Operational</w:t>
      </w:r>
      <w:r w:rsidRPr="00CD5FB3">
        <w:rPr>
          <w:rFonts w:asciiTheme="minorHAnsi" w:hAnsiTheme="minorHAnsi"/>
          <w:b/>
          <w:color w:val="auto"/>
          <w:sz w:val="22"/>
          <w:szCs w:val="22"/>
        </w:rPr>
        <w:t xml:space="preserve"> (OP)—</w:t>
      </w:r>
      <w:r w:rsidRPr="00CD5FB3">
        <w:rPr>
          <w:rFonts w:asciiTheme="minorHAnsi" w:hAnsiTheme="minorHAnsi"/>
          <w:color w:val="auto"/>
          <w:sz w:val="22"/>
          <w:szCs w:val="22"/>
        </w:rPr>
        <w:t xml:space="preserve">The risk of financial loss resulting from </w:t>
      </w:r>
      <w:r w:rsidRPr="00CD5FB3">
        <w:rPr>
          <w:rFonts w:asciiTheme="minorHAnsi" w:hAnsiTheme="minorHAnsi"/>
          <w:color w:val="auto"/>
          <w:sz w:val="22"/>
        </w:rPr>
        <w:t xml:space="preserve">inadequate </w:t>
      </w:r>
      <w:r w:rsidRPr="00CD5FB3">
        <w:rPr>
          <w:rFonts w:asciiTheme="minorHAnsi" w:hAnsiTheme="minorHAnsi"/>
          <w:color w:val="auto"/>
          <w:sz w:val="22"/>
          <w:szCs w:val="22"/>
        </w:rPr>
        <w:t>or failed</w:t>
      </w:r>
      <w:r w:rsidRPr="00CD5FB3">
        <w:rPr>
          <w:rFonts w:asciiTheme="minorHAnsi" w:hAnsiTheme="minorHAnsi"/>
          <w:color w:val="auto"/>
          <w:sz w:val="22"/>
        </w:rPr>
        <w:t xml:space="preserve"> internal </w:t>
      </w:r>
      <w:r w:rsidRPr="00CD5FB3">
        <w:rPr>
          <w:rFonts w:asciiTheme="minorHAnsi" w:hAnsiTheme="minorHAnsi"/>
          <w:color w:val="auto"/>
          <w:sz w:val="22"/>
          <w:szCs w:val="22"/>
        </w:rPr>
        <w:t xml:space="preserve">processes, </w:t>
      </w:r>
      <w:proofErr w:type="gramStart"/>
      <w:r w:rsidRPr="00CD5FB3">
        <w:rPr>
          <w:rFonts w:asciiTheme="minorHAnsi" w:hAnsiTheme="minorHAnsi"/>
          <w:color w:val="auto"/>
          <w:sz w:val="22"/>
          <w:szCs w:val="22"/>
        </w:rPr>
        <w:t>personnel</w:t>
      </w:r>
      <w:proofErr w:type="gramEnd"/>
      <w:r w:rsidRPr="00CD5FB3">
        <w:rPr>
          <w:rFonts w:asciiTheme="minorHAnsi" w:hAnsiTheme="minorHAnsi"/>
          <w:color w:val="auto"/>
          <w:sz w:val="22"/>
          <w:szCs w:val="22"/>
        </w:rPr>
        <w:t xml:space="preserve"> and systems, as well as </w:t>
      </w:r>
      <w:r w:rsidRPr="00CD5FB3">
        <w:rPr>
          <w:rFonts w:asciiTheme="minorHAnsi" w:hAnsiTheme="minorHAnsi"/>
          <w:color w:val="auto"/>
          <w:sz w:val="22"/>
        </w:rPr>
        <w:t xml:space="preserve">unforeseen </w:t>
      </w:r>
      <w:r w:rsidRPr="00CD5FB3">
        <w:rPr>
          <w:rFonts w:asciiTheme="minorHAnsi" w:hAnsiTheme="minorHAnsi"/>
          <w:color w:val="auto"/>
          <w:sz w:val="22"/>
          <w:szCs w:val="22"/>
        </w:rPr>
        <w:t>external events.</w:t>
      </w:r>
    </w:p>
    <w:p w14:paraId="7377104B" w14:textId="77777777" w:rsidR="000E2E22" w:rsidRPr="00CD5FB3" w:rsidRDefault="000E2E22" w:rsidP="002F12F5">
      <w:pPr>
        <w:pStyle w:val="NormalWeb"/>
        <w:numPr>
          <w:ilvl w:val="0"/>
          <w:numId w:val="1"/>
        </w:numPr>
        <w:tabs>
          <w:tab w:val="clear" w:pos="720"/>
        </w:tabs>
        <w:spacing w:before="0" w:beforeAutospacing="0" w:after="120" w:afterAutospacing="0"/>
        <w:ind w:left="360"/>
        <w:jc w:val="both"/>
        <w:rPr>
          <w:rFonts w:asciiTheme="minorHAnsi" w:hAnsiTheme="minorHAnsi"/>
          <w:color w:val="auto"/>
          <w:sz w:val="22"/>
          <w:szCs w:val="22"/>
        </w:rPr>
      </w:pPr>
      <w:r w:rsidRPr="00CD5FB3">
        <w:rPr>
          <w:rFonts w:asciiTheme="minorHAnsi" w:hAnsiTheme="minorHAnsi"/>
          <w:b/>
          <w:bCs/>
          <w:color w:val="auto"/>
          <w:sz w:val="22"/>
          <w:szCs w:val="22"/>
        </w:rPr>
        <w:t>Pricing/Underwriting (PR/UW)—</w:t>
      </w:r>
      <w:r w:rsidRPr="00CD5FB3">
        <w:rPr>
          <w:rFonts w:asciiTheme="minorHAnsi" w:hAnsiTheme="minorHAnsi"/>
          <w:color w:val="auto"/>
          <w:sz w:val="22"/>
          <w:szCs w:val="22"/>
        </w:rPr>
        <w:t>Pricing and underwriting practices are inadequate to provide for risks assumed.</w:t>
      </w:r>
    </w:p>
    <w:p w14:paraId="39B8F0E7" w14:textId="77777777" w:rsidR="001D7AB1" w:rsidRPr="00CD5FB3" w:rsidRDefault="001D7AB1" w:rsidP="002F12F5">
      <w:pPr>
        <w:pStyle w:val="NormalWeb"/>
        <w:numPr>
          <w:ilvl w:val="0"/>
          <w:numId w:val="1"/>
        </w:numPr>
        <w:tabs>
          <w:tab w:val="clear" w:pos="720"/>
        </w:tabs>
        <w:spacing w:before="0" w:beforeAutospacing="0" w:after="120" w:afterAutospacing="0"/>
        <w:ind w:left="360"/>
        <w:jc w:val="both"/>
        <w:rPr>
          <w:rFonts w:asciiTheme="minorHAnsi" w:hAnsiTheme="minorHAnsi"/>
          <w:color w:val="auto"/>
          <w:sz w:val="22"/>
          <w:szCs w:val="22"/>
        </w:rPr>
      </w:pPr>
      <w:r w:rsidRPr="00CD5FB3">
        <w:rPr>
          <w:rFonts w:asciiTheme="minorHAnsi" w:hAnsiTheme="minorHAnsi"/>
          <w:b/>
          <w:bCs/>
          <w:color w:val="auto"/>
          <w:sz w:val="22"/>
          <w:szCs w:val="22"/>
        </w:rPr>
        <w:t>Reputational (RP)—</w:t>
      </w:r>
      <w:r w:rsidRPr="00CD5FB3">
        <w:rPr>
          <w:rFonts w:asciiTheme="minorHAnsi" w:hAnsiTheme="minorHAnsi"/>
          <w:color w:val="auto"/>
          <w:sz w:val="22"/>
          <w:szCs w:val="22"/>
        </w:rPr>
        <w:t>Negative publicity, whether true or not, causes a decline in the customer base, costly litigation and/or revenue reductions.</w:t>
      </w:r>
    </w:p>
    <w:p w14:paraId="06FE97E0" w14:textId="77777777" w:rsidR="000E2E22" w:rsidRPr="00CD5FB3" w:rsidRDefault="000E2E22" w:rsidP="002F12F5">
      <w:pPr>
        <w:pStyle w:val="NormalWeb"/>
        <w:numPr>
          <w:ilvl w:val="0"/>
          <w:numId w:val="1"/>
        </w:numPr>
        <w:tabs>
          <w:tab w:val="clear" w:pos="720"/>
        </w:tabs>
        <w:spacing w:before="0" w:beforeAutospacing="0" w:after="120" w:afterAutospacing="0"/>
        <w:ind w:left="360"/>
        <w:jc w:val="both"/>
        <w:rPr>
          <w:rFonts w:asciiTheme="minorHAnsi" w:hAnsiTheme="minorHAnsi"/>
          <w:color w:val="auto"/>
          <w:sz w:val="22"/>
          <w:szCs w:val="22"/>
        </w:rPr>
      </w:pPr>
      <w:r w:rsidRPr="00CD5FB3">
        <w:rPr>
          <w:rFonts w:asciiTheme="minorHAnsi" w:hAnsiTheme="minorHAnsi"/>
          <w:b/>
          <w:bCs/>
          <w:color w:val="auto"/>
          <w:sz w:val="22"/>
          <w:szCs w:val="22"/>
        </w:rPr>
        <w:t>Reserving (RV)—</w:t>
      </w:r>
      <w:r w:rsidRPr="00CD5FB3">
        <w:rPr>
          <w:rFonts w:asciiTheme="minorHAnsi" w:hAnsiTheme="minorHAnsi"/>
          <w:color w:val="auto"/>
          <w:sz w:val="22"/>
          <w:szCs w:val="22"/>
        </w:rPr>
        <w:t>Actual losses or other contractual payments reflected in reported reserves or other liabilities will be greater than estimated.</w:t>
      </w:r>
    </w:p>
    <w:p w14:paraId="70152A90" w14:textId="77777777" w:rsidR="000E2E22" w:rsidRPr="00CD5FB3" w:rsidRDefault="000E2E22" w:rsidP="002F12F5">
      <w:pPr>
        <w:pStyle w:val="NormalWeb"/>
        <w:numPr>
          <w:ilvl w:val="0"/>
          <w:numId w:val="1"/>
        </w:numPr>
        <w:tabs>
          <w:tab w:val="clear" w:pos="720"/>
        </w:tabs>
        <w:spacing w:before="0" w:beforeAutospacing="0" w:after="120" w:afterAutospacing="0"/>
        <w:ind w:left="360"/>
        <w:jc w:val="both"/>
        <w:rPr>
          <w:rFonts w:asciiTheme="minorHAnsi" w:hAnsiTheme="minorHAnsi"/>
          <w:color w:val="auto"/>
          <w:sz w:val="22"/>
          <w:szCs w:val="22"/>
        </w:rPr>
      </w:pPr>
      <w:r w:rsidRPr="00CD5FB3">
        <w:rPr>
          <w:rFonts w:asciiTheme="minorHAnsi" w:hAnsiTheme="minorHAnsi"/>
          <w:b/>
          <w:bCs/>
          <w:color w:val="auto"/>
          <w:sz w:val="22"/>
          <w:szCs w:val="22"/>
        </w:rPr>
        <w:t>Strategic (ST)—</w:t>
      </w:r>
      <w:r w:rsidRPr="00CD5FB3">
        <w:rPr>
          <w:rFonts w:asciiTheme="minorHAnsi" w:hAnsiTheme="minorHAnsi"/>
          <w:color w:val="auto"/>
          <w:sz w:val="22"/>
          <w:szCs w:val="22"/>
        </w:rPr>
        <w:t>Inability to implement appropriate business plans, to make decisions, to allocate resources or to adapt to changes in the business environment will adversely affect competitive position and financial condition.</w:t>
      </w:r>
    </w:p>
    <w:p w14:paraId="770ECD5F" w14:textId="2B7B36BE" w:rsidR="004016F2" w:rsidRPr="009C5610" w:rsidRDefault="00EA7DD5" w:rsidP="009C5610">
      <w:pPr>
        <w:spacing w:after="120"/>
        <w:jc w:val="both"/>
        <w:rPr>
          <w:rFonts w:ascii="Calibri" w:hAnsi="Calibri"/>
          <w:sz w:val="22"/>
          <w:szCs w:val="22"/>
        </w:rPr>
      </w:pPr>
      <w:r>
        <w:rPr>
          <w:rFonts w:ascii="Calibri" w:hAnsi="Calibri"/>
          <w:sz w:val="22"/>
          <w:szCs w:val="22"/>
        </w:rPr>
        <w:t>Analysts</w:t>
      </w:r>
      <w:r w:rsidR="004016F2" w:rsidRPr="009C5610">
        <w:rPr>
          <w:rFonts w:ascii="Calibri" w:hAnsi="Calibri"/>
          <w:sz w:val="22"/>
          <w:szCs w:val="22"/>
        </w:rPr>
        <w:t xml:space="preserve"> should also consider any prospective risk to the group. A prospective risk is a residual risk that </w:t>
      </w:r>
      <w:r w:rsidR="00F40023" w:rsidRPr="009C5610">
        <w:rPr>
          <w:rFonts w:ascii="Calibri" w:hAnsi="Calibri"/>
          <w:sz w:val="22"/>
          <w:szCs w:val="22"/>
        </w:rPr>
        <w:t>affects</w:t>
      </w:r>
      <w:r w:rsidR="004016F2" w:rsidRPr="009C5610">
        <w:rPr>
          <w:rFonts w:ascii="Calibri" w:hAnsi="Calibri"/>
          <w:sz w:val="22"/>
          <w:szCs w:val="22"/>
        </w:rPr>
        <w:t xml:space="preserve"> future operations or conditions for the group. These prospective risks </w:t>
      </w:r>
      <w:del w:id="189" w:author="Post Exposure" w:date="2021-08-16T07:17:00Z">
        <w:r w:rsidR="004016F2" w:rsidRPr="009C5610" w:rsidDel="00460549">
          <w:rPr>
            <w:rFonts w:ascii="Calibri" w:hAnsi="Calibri"/>
            <w:sz w:val="22"/>
            <w:szCs w:val="22"/>
          </w:rPr>
          <w:delText>arise due to</w:delText>
        </w:r>
      </w:del>
      <w:ins w:id="190" w:author="Post Exposure" w:date="2021-08-16T07:17:00Z">
        <w:r w:rsidR="00460549">
          <w:rPr>
            <w:rFonts w:ascii="Calibri" w:hAnsi="Calibri"/>
            <w:sz w:val="22"/>
            <w:szCs w:val="22"/>
          </w:rPr>
          <w:t>can be identified through</w:t>
        </w:r>
      </w:ins>
      <w:r w:rsidR="004016F2" w:rsidRPr="009C5610">
        <w:rPr>
          <w:rFonts w:ascii="Calibri" w:hAnsi="Calibri"/>
          <w:sz w:val="22"/>
          <w:szCs w:val="22"/>
        </w:rPr>
        <w:t xml:space="preserve"> assessments of company management and/or operations or risks associated with future business plans. Common types of such risks for insurers may include</w:t>
      </w:r>
      <w:del w:id="191" w:author="Bruce Jenson" w:date="2020-09-14T14:53:00Z">
        <w:r w:rsidR="004016F2" w:rsidRPr="009C5610" w:rsidDel="00B730FF">
          <w:rPr>
            <w:rFonts w:ascii="Calibri" w:hAnsi="Calibri"/>
            <w:sz w:val="22"/>
            <w:szCs w:val="22"/>
          </w:rPr>
          <w:delText>,</w:delText>
        </w:r>
      </w:del>
      <w:r w:rsidR="004016F2" w:rsidRPr="009C5610">
        <w:rPr>
          <w:rFonts w:ascii="Calibri" w:hAnsi="Calibri"/>
          <w:sz w:val="22"/>
          <w:szCs w:val="22"/>
        </w:rPr>
        <w:t xml:space="preserve"> underwriting</w:t>
      </w:r>
      <w:ins w:id="192" w:author="Bruce Jenson" w:date="2020-09-14T14:53:00Z">
        <w:r w:rsidR="00B730FF">
          <w:rPr>
            <w:rFonts w:ascii="Calibri" w:hAnsi="Calibri"/>
            <w:sz w:val="22"/>
            <w:szCs w:val="22"/>
          </w:rPr>
          <w:t xml:space="preserve"> strategy</w:t>
        </w:r>
      </w:ins>
      <w:r w:rsidR="004016F2" w:rsidRPr="009C5610">
        <w:rPr>
          <w:rFonts w:ascii="Calibri" w:hAnsi="Calibri"/>
          <w:sz w:val="22"/>
          <w:szCs w:val="22"/>
        </w:rPr>
        <w:t>, investment</w:t>
      </w:r>
      <w:del w:id="193" w:author="Bruce Jenson" w:date="2020-09-14T14:53:00Z">
        <w:r w:rsidR="004016F2" w:rsidRPr="009C5610" w:rsidDel="00B730FF">
          <w:rPr>
            <w:rFonts w:ascii="Calibri" w:hAnsi="Calibri"/>
            <w:sz w:val="22"/>
            <w:szCs w:val="22"/>
          </w:rPr>
          <w:delText>s</w:delText>
        </w:r>
      </w:del>
      <w:ins w:id="194" w:author="Bruce Jenson" w:date="2020-09-14T14:53:00Z">
        <w:r w:rsidR="00B730FF">
          <w:rPr>
            <w:rFonts w:ascii="Calibri" w:hAnsi="Calibri"/>
            <w:sz w:val="22"/>
            <w:szCs w:val="22"/>
          </w:rPr>
          <w:t xml:space="preserve"> strategy</w:t>
        </w:r>
      </w:ins>
      <w:r w:rsidR="004016F2" w:rsidRPr="009C5610">
        <w:rPr>
          <w:rFonts w:ascii="Calibri" w:hAnsi="Calibri"/>
          <w:sz w:val="22"/>
          <w:szCs w:val="22"/>
        </w:rPr>
        <w:t xml:space="preserve">, </w:t>
      </w:r>
      <w:del w:id="195" w:author="Bruce Jenson" w:date="2020-09-14T14:53:00Z">
        <w:r w:rsidR="004016F2" w:rsidRPr="009C5610" w:rsidDel="00B730FF">
          <w:rPr>
            <w:rFonts w:ascii="Calibri" w:hAnsi="Calibri"/>
            <w:sz w:val="22"/>
            <w:szCs w:val="22"/>
          </w:rPr>
          <w:delText xml:space="preserve">claims, </w:delText>
        </w:r>
      </w:del>
      <w:r w:rsidR="004016F2" w:rsidRPr="009C5610">
        <w:rPr>
          <w:rFonts w:ascii="Calibri" w:hAnsi="Calibri"/>
          <w:sz w:val="22"/>
          <w:szCs w:val="22"/>
        </w:rPr>
        <w:t>and reinsurance</w:t>
      </w:r>
      <w:ins w:id="196" w:author="Bruce Jenson" w:date="2020-09-14T14:54:00Z">
        <w:r w:rsidR="00B730FF">
          <w:rPr>
            <w:rFonts w:ascii="Calibri" w:hAnsi="Calibri"/>
            <w:sz w:val="22"/>
            <w:szCs w:val="22"/>
          </w:rPr>
          <w:t xml:space="preserve"> strategy</w:t>
        </w:r>
      </w:ins>
      <w:r w:rsidR="004016F2" w:rsidRPr="009C5610">
        <w:rPr>
          <w:rFonts w:ascii="Calibri" w:hAnsi="Calibri"/>
          <w:sz w:val="22"/>
          <w:szCs w:val="22"/>
        </w:rPr>
        <w:t xml:space="preserve"> and diversification/concentration. However, other risks from non-insurers can also include off-balance sheet exposures and other risks driven by the business model of that non-insurer. The analyst’s understanding of the above nine risk classifications includes an assessment of the level of that risk and the ability of the entity to appropriately manage the risk during the current period and prospectively. The assessment of these nine risk classifications both currently and prospectively should be part of the quantitative and qualitative analysis completed within the holding company analysis. </w:t>
      </w:r>
      <w:del w:id="197" w:author="Bruce Jenson" w:date="2020-09-14T14:52:00Z">
        <w:r w:rsidR="004016F2" w:rsidRPr="009C5610" w:rsidDel="00B730FF">
          <w:rPr>
            <w:rFonts w:ascii="Calibri" w:hAnsi="Calibri"/>
            <w:sz w:val="22"/>
            <w:szCs w:val="22"/>
          </w:rPr>
          <w:delText xml:space="preserve">All groups have prospective risks. The </w:delText>
        </w:r>
        <w:r w:rsidR="004016F2" w:rsidRPr="009C5610" w:rsidDel="00B730FF">
          <w:rPr>
            <w:rFonts w:ascii="Calibri" w:hAnsi="Calibri"/>
            <w:i/>
            <w:sz w:val="22"/>
            <w:szCs w:val="22"/>
          </w:rPr>
          <w:delText xml:space="preserve">Financial Condition Examiners Handbook </w:delText>
        </w:r>
        <w:r w:rsidR="004016F2" w:rsidRPr="009C5610" w:rsidDel="00B730FF">
          <w:rPr>
            <w:rFonts w:ascii="Calibri" w:hAnsi="Calibri"/>
            <w:sz w:val="22"/>
            <w:szCs w:val="22"/>
          </w:rPr>
          <w:delText xml:space="preserve">provides guidance on prospective risks within Section 3—Examination Repositories. </w:delText>
        </w:r>
      </w:del>
    </w:p>
    <w:p w14:paraId="0DE9A77B" w14:textId="5855B425" w:rsidR="004016F2" w:rsidRPr="009C5610" w:rsidRDefault="004016F2" w:rsidP="009C5610">
      <w:pPr>
        <w:spacing w:after="120"/>
        <w:jc w:val="both"/>
        <w:rPr>
          <w:rFonts w:ascii="Calibri" w:hAnsi="Calibri"/>
          <w:bCs/>
          <w:noProof/>
          <w:sz w:val="22"/>
          <w:szCs w:val="22"/>
        </w:rPr>
      </w:pPr>
      <w:r w:rsidRPr="009C5610">
        <w:rPr>
          <w:rFonts w:ascii="Calibri" w:hAnsi="Calibri"/>
          <w:bCs/>
          <w:sz w:val="22"/>
          <w:szCs w:val="22"/>
        </w:rPr>
        <w:t>The overall risk-focused surveillance process requires a significant amount of communication and coordination between the analysis and examination function to be effective</w:t>
      </w:r>
      <w:r w:rsidRPr="009C5610">
        <w:rPr>
          <w:rFonts w:ascii="Calibri" w:hAnsi="Calibri"/>
          <w:sz w:val="22"/>
          <w:szCs w:val="22"/>
        </w:rPr>
        <w:t>.</w:t>
      </w:r>
      <w:r w:rsidRPr="009C5610">
        <w:rPr>
          <w:rFonts w:ascii="Calibri" w:hAnsi="Calibri"/>
          <w:bCs/>
          <w:noProof/>
          <w:sz w:val="22"/>
          <w:szCs w:val="22"/>
        </w:rPr>
        <w:t xml:space="preserve"> Analysts should identify and document all </w:t>
      </w:r>
      <w:ins w:id="198" w:author="Bruce Jenson" w:date="2020-09-14T14:54:00Z">
        <w:r w:rsidR="00B730FF">
          <w:rPr>
            <w:rFonts w:ascii="Calibri" w:hAnsi="Calibri"/>
            <w:bCs/>
            <w:noProof/>
            <w:sz w:val="22"/>
            <w:szCs w:val="22"/>
          </w:rPr>
          <w:t xml:space="preserve">material </w:t>
        </w:r>
      </w:ins>
      <w:r w:rsidRPr="009C5610">
        <w:rPr>
          <w:rFonts w:ascii="Calibri" w:hAnsi="Calibri"/>
          <w:bCs/>
          <w:noProof/>
          <w:sz w:val="22"/>
          <w:szCs w:val="22"/>
        </w:rPr>
        <w:t>current and prospective</w:t>
      </w:r>
      <w:ins w:id="199" w:author="Bruce Jenson" w:date="2020-09-14T14:55:00Z">
        <w:r w:rsidR="00B730FF">
          <w:rPr>
            <w:rFonts w:ascii="Calibri" w:hAnsi="Calibri"/>
            <w:bCs/>
            <w:noProof/>
            <w:sz w:val="22"/>
            <w:szCs w:val="22"/>
          </w:rPr>
          <w:t xml:space="preserve"> solvency</w:t>
        </w:r>
      </w:ins>
      <w:r w:rsidRPr="009C5610">
        <w:rPr>
          <w:rFonts w:ascii="Calibri" w:hAnsi="Calibri"/>
          <w:bCs/>
          <w:noProof/>
          <w:sz w:val="22"/>
          <w:szCs w:val="22"/>
        </w:rPr>
        <w:t xml:space="preserve"> risks and communicate those risks to the respective examiners</w:t>
      </w:r>
      <w:ins w:id="200" w:author="Bruce Jenson" w:date="2020-09-14T14:55:00Z">
        <w:r w:rsidR="00B730FF">
          <w:rPr>
            <w:rFonts w:ascii="Calibri" w:hAnsi="Calibri"/>
            <w:bCs/>
            <w:noProof/>
            <w:sz w:val="22"/>
            <w:szCs w:val="22"/>
          </w:rPr>
          <w:t xml:space="preserve"> for periodic onsite inspection</w:t>
        </w:r>
      </w:ins>
      <w:r w:rsidRPr="009C5610">
        <w:rPr>
          <w:rFonts w:ascii="Calibri" w:hAnsi="Calibri"/>
          <w:bCs/>
          <w:noProof/>
          <w:sz w:val="22"/>
          <w:szCs w:val="22"/>
        </w:rPr>
        <w:t xml:space="preserve">. </w:t>
      </w:r>
    </w:p>
    <w:p w14:paraId="57CAD7CC" w14:textId="4639FBFB" w:rsidR="004016F2" w:rsidRPr="009C5610" w:rsidRDefault="004016F2" w:rsidP="009C5610">
      <w:pPr>
        <w:spacing w:after="120"/>
        <w:jc w:val="both"/>
        <w:rPr>
          <w:rFonts w:ascii="Calibri" w:hAnsi="Calibri"/>
          <w:bCs/>
          <w:noProof/>
          <w:sz w:val="22"/>
          <w:szCs w:val="22"/>
        </w:rPr>
      </w:pPr>
      <w:r w:rsidRPr="009C5610">
        <w:rPr>
          <w:rFonts w:ascii="Calibri" w:hAnsi="Calibri"/>
          <w:bCs/>
          <w:noProof/>
          <w:sz w:val="22"/>
          <w:szCs w:val="22"/>
        </w:rPr>
        <w:t xml:space="preserve">Communication </w:t>
      </w:r>
      <w:ins w:id="201" w:author="Bruce Jenson" w:date="2021-02-24T13:42:00Z">
        <w:r w:rsidR="00646118">
          <w:rPr>
            <w:rFonts w:ascii="Calibri" w:hAnsi="Calibri"/>
            <w:bCs/>
            <w:noProof/>
            <w:sz w:val="22"/>
            <w:szCs w:val="22"/>
          </w:rPr>
          <w:t xml:space="preserve">across functions </w:t>
        </w:r>
      </w:ins>
      <w:r w:rsidRPr="009C5610">
        <w:rPr>
          <w:rFonts w:ascii="Calibri" w:hAnsi="Calibri"/>
          <w:bCs/>
          <w:noProof/>
          <w:sz w:val="22"/>
          <w:szCs w:val="22"/>
        </w:rPr>
        <w:t xml:space="preserve">is also discussed in </w:t>
      </w:r>
      <w:ins w:id="202" w:author="Bruce Jenson" w:date="2021-02-24T13:40:00Z">
        <w:r w:rsidR="00646118">
          <w:rPr>
            <w:rFonts w:ascii="Calibri" w:hAnsi="Calibri"/>
            <w:bCs/>
            <w:noProof/>
            <w:sz w:val="22"/>
            <w:szCs w:val="22"/>
          </w:rPr>
          <w:t xml:space="preserve">more detail below (see </w:t>
        </w:r>
      </w:ins>
      <w:ins w:id="203" w:author="Bruce Jenson" w:date="2021-02-24T13:41:00Z">
        <w:r w:rsidR="00646118">
          <w:rPr>
            <w:rFonts w:ascii="Calibri" w:hAnsi="Calibri"/>
            <w:bCs/>
            <w:noProof/>
            <w:sz w:val="22"/>
            <w:szCs w:val="22"/>
          </w:rPr>
          <w:t xml:space="preserve">Coordination in </w:t>
        </w:r>
      </w:ins>
      <w:ins w:id="204" w:author="Bruce Jenson" w:date="2021-02-24T13:40:00Z">
        <w:r w:rsidR="00646118">
          <w:rPr>
            <w:rFonts w:ascii="Calibri" w:hAnsi="Calibri"/>
            <w:bCs/>
            <w:noProof/>
            <w:sz w:val="22"/>
            <w:szCs w:val="22"/>
          </w:rPr>
          <w:t xml:space="preserve">Risk-Focused Surveillance), as well as in </w:t>
        </w:r>
      </w:ins>
      <w:r w:rsidR="00F92933" w:rsidRPr="009C5610">
        <w:rPr>
          <w:rFonts w:ascii="Calibri" w:hAnsi="Calibri"/>
          <w:bCs/>
          <w:noProof/>
          <w:sz w:val="22"/>
          <w:szCs w:val="22"/>
        </w:rPr>
        <w:t>Section I.A</w:t>
      </w:r>
      <w:r w:rsidR="00F40023" w:rsidRPr="009C5610">
        <w:rPr>
          <w:rFonts w:ascii="Calibri" w:hAnsi="Calibri"/>
          <w:bCs/>
          <w:noProof/>
          <w:sz w:val="22"/>
          <w:szCs w:val="22"/>
        </w:rPr>
        <w:t xml:space="preserve"> </w:t>
      </w:r>
      <w:r w:rsidRPr="009C5610">
        <w:rPr>
          <w:rFonts w:ascii="Calibri" w:hAnsi="Calibri"/>
          <w:bCs/>
          <w:noProof/>
          <w:sz w:val="22"/>
          <w:szCs w:val="22"/>
        </w:rPr>
        <w:t xml:space="preserve">Department Organization and </w:t>
      </w:r>
      <w:r w:rsidR="00E951A6" w:rsidRPr="009C5610">
        <w:rPr>
          <w:rFonts w:ascii="Calibri" w:hAnsi="Calibri"/>
          <w:bCs/>
          <w:noProof/>
          <w:sz w:val="22"/>
          <w:szCs w:val="22"/>
        </w:rPr>
        <w:t xml:space="preserve">Communication of this </w:t>
      </w:r>
      <w:r w:rsidR="009E415A" w:rsidRPr="009C5610">
        <w:rPr>
          <w:rFonts w:ascii="Calibri" w:hAnsi="Calibri"/>
          <w:bCs/>
          <w:noProof/>
          <w:sz w:val="22"/>
          <w:szCs w:val="22"/>
        </w:rPr>
        <w:t>H</w:t>
      </w:r>
      <w:r w:rsidR="00E951A6" w:rsidRPr="009C5610">
        <w:rPr>
          <w:rFonts w:ascii="Calibri" w:hAnsi="Calibri"/>
          <w:bCs/>
          <w:noProof/>
          <w:sz w:val="22"/>
          <w:szCs w:val="22"/>
        </w:rPr>
        <w:t>andbook.</w:t>
      </w:r>
    </w:p>
    <w:p w14:paraId="1BC59D34" w14:textId="3063EDBB" w:rsidR="004016F2" w:rsidRDefault="004016F2" w:rsidP="001D7AB1">
      <w:pPr>
        <w:pStyle w:val="BodyText"/>
        <w:rPr>
          <w:rFonts w:ascii="Calibri" w:hAnsi="Calibri"/>
          <w:szCs w:val="22"/>
        </w:rPr>
      </w:pPr>
      <w:r w:rsidRPr="009C5610">
        <w:rPr>
          <w:rFonts w:ascii="Calibri" w:hAnsi="Calibri"/>
          <w:szCs w:val="22"/>
        </w:rPr>
        <w:t xml:space="preserve">At the conclusion of the basic holding company analysis performed on all groups, the </w:t>
      </w:r>
      <w:r w:rsidR="00F40023" w:rsidRPr="009C5610">
        <w:rPr>
          <w:rFonts w:ascii="Calibri" w:hAnsi="Calibri"/>
          <w:szCs w:val="22"/>
        </w:rPr>
        <w:t>l</w:t>
      </w:r>
      <w:r w:rsidRPr="009C5610">
        <w:rPr>
          <w:rFonts w:ascii="Calibri" w:hAnsi="Calibri"/>
          <w:szCs w:val="22"/>
        </w:rPr>
        <w:t xml:space="preserve">ead </w:t>
      </w:r>
      <w:r w:rsidR="00F40023" w:rsidRPr="009C5610">
        <w:rPr>
          <w:rFonts w:ascii="Calibri" w:hAnsi="Calibri"/>
          <w:szCs w:val="22"/>
        </w:rPr>
        <w:t>s</w:t>
      </w:r>
      <w:r w:rsidRPr="009C5610">
        <w:rPr>
          <w:rFonts w:ascii="Calibri" w:hAnsi="Calibri"/>
          <w:szCs w:val="22"/>
        </w:rPr>
        <w:t>tate is required to document an overall summary and conclusion regarding the financial condition of the group, including its strengths and weaknesses and any risks identified.</w:t>
      </w:r>
      <w:r w:rsidR="008F2C11" w:rsidRPr="009C5610">
        <w:rPr>
          <w:rFonts w:ascii="Calibri" w:hAnsi="Calibri"/>
          <w:szCs w:val="22"/>
        </w:rPr>
        <w:t xml:space="preserve"> This summary and conclusion should be provided in the Group Profile Summary</w:t>
      </w:r>
      <w:r w:rsidR="001D7AB1">
        <w:rPr>
          <w:rFonts w:ascii="Calibri" w:hAnsi="Calibri"/>
          <w:szCs w:val="22"/>
        </w:rPr>
        <w:t xml:space="preserve"> (GPS)</w:t>
      </w:r>
      <w:ins w:id="205" w:author="Bruce Jenson" w:date="2020-09-14T14:55:00Z">
        <w:r w:rsidR="00B730FF">
          <w:rPr>
            <w:rFonts w:ascii="Calibri" w:hAnsi="Calibri"/>
            <w:szCs w:val="22"/>
          </w:rPr>
          <w:t xml:space="preserve"> that is maintained and updated on a regular basis</w:t>
        </w:r>
      </w:ins>
      <w:r w:rsidR="008F2C11" w:rsidRPr="009C5610">
        <w:rPr>
          <w:rFonts w:ascii="Calibri" w:hAnsi="Calibri"/>
          <w:szCs w:val="22"/>
        </w:rPr>
        <w:t>. See</w:t>
      </w:r>
      <w:r w:rsidR="008434CB" w:rsidRPr="009C5610">
        <w:rPr>
          <w:rFonts w:ascii="Calibri" w:hAnsi="Calibri"/>
          <w:szCs w:val="22"/>
        </w:rPr>
        <w:t xml:space="preserve"> the</w:t>
      </w:r>
      <w:r w:rsidR="008F2C11" w:rsidRPr="009C5610">
        <w:rPr>
          <w:rFonts w:ascii="Calibri" w:hAnsi="Calibri"/>
          <w:szCs w:val="22"/>
        </w:rPr>
        <w:t xml:space="preserve"> </w:t>
      </w:r>
      <w:r w:rsidR="001465D8" w:rsidRPr="009C5610">
        <w:rPr>
          <w:rFonts w:ascii="Calibri" w:hAnsi="Calibri"/>
          <w:szCs w:val="22"/>
        </w:rPr>
        <w:t>V</w:t>
      </w:r>
      <w:r w:rsidR="00D30788" w:rsidRPr="009C5610">
        <w:rPr>
          <w:rFonts w:ascii="Calibri" w:hAnsi="Calibri"/>
          <w:szCs w:val="22"/>
        </w:rPr>
        <w:t>I</w:t>
      </w:r>
      <w:r w:rsidR="001465D8" w:rsidRPr="009C5610">
        <w:rPr>
          <w:rFonts w:ascii="Calibri" w:hAnsi="Calibri"/>
          <w:szCs w:val="22"/>
        </w:rPr>
        <w:t xml:space="preserve">.B. </w:t>
      </w:r>
      <w:r w:rsidR="008F2C11" w:rsidRPr="009C5610">
        <w:rPr>
          <w:rFonts w:ascii="Calibri" w:hAnsi="Calibri"/>
          <w:szCs w:val="22"/>
        </w:rPr>
        <w:t xml:space="preserve">for discussion of the </w:t>
      </w:r>
      <w:r w:rsidR="001D7AB1">
        <w:rPr>
          <w:rFonts w:ascii="Calibri" w:hAnsi="Calibri"/>
          <w:szCs w:val="22"/>
        </w:rPr>
        <w:t>GPS</w:t>
      </w:r>
      <w:r w:rsidR="008F2C11" w:rsidRPr="002F7DAB">
        <w:rPr>
          <w:rFonts w:ascii="Calibri" w:hAnsi="Calibri"/>
          <w:szCs w:val="22"/>
        </w:rPr>
        <w:t>.</w:t>
      </w:r>
    </w:p>
    <w:p w14:paraId="072CA38B" w14:textId="77777777" w:rsidR="001D7AB1" w:rsidRPr="002F7DAB" w:rsidRDefault="001D7AB1" w:rsidP="001D7AB1">
      <w:pPr>
        <w:pStyle w:val="BodyText"/>
        <w:rPr>
          <w:rFonts w:ascii="Calibri" w:hAnsi="Calibri"/>
          <w:szCs w:val="22"/>
        </w:rPr>
      </w:pPr>
    </w:p>
    <w:p w14:paraId="568AC231" w14:textId="77777777" w:rsidR="002259DC" w:rsidRPr="002F7DAB" w:rsidRDefault="002259DC" w:rsidP="00252FD9">
      <w:pPr>
        <w:pStyle w:val="BodyText"/>
        <w:shd w:val="clear" w:color="auto" w:fill="D9D9D9" w:themeFill="background1" w:themeFillShade="D9"/>
        <w:spacing w:after="120"/>
        <w:rPr>
          <w:rFonts w:ascii="Calibri" w:hAnsi="Calibri"/>
          <w:b/>
          <w:szCs w:val="22"/>
        </w:rPr>
      </w:pPr>
      <w:bookmarkStart w:id="206" w:name="_Hlk65048694"/>
      <w:r w:rsidRPr="002F7DAB">
        <w:rPr>
          <w:rFonts w:ascii="Calibri" w:hAnsi="Calibri"/>
          <w:b/>
          <w:szCs w:val="22"/>
        </w:rPr>
        <w:t>Financial Examination Assessment</w:t>
      </w:r>
    </w:p>
    <w:bookmarkEnd w:id="206"/>
    <w:p w14:paraId="464D469C" w14:textId="77777777" w:rsidR="00C94CBA" w:rsidRDefault="002259DC" w:rsidP="009C5610">
      <w:pPr>
        <w:pStyle w:val="BodyTextIndent"/>
        <w:keepNext/>
        <w:spacing w:after="120"/>
        <w:ind w:left="0" w:firstLine="0"/>
        <w:rPr>
          <w:ins w:id="207" w:author="Bruce Jenson" w:date="2021-02-22T14:23:00Z"/>
          <w:rFonts w:ascii="Calibri" w:hAnsi="Calibri"/>
          <w:szCs w:val="22"/>
        </w:rPr>
      </w:pPr>
      <w:r w:rsidRPr="009C5610">
        <w:rPr>
          <w:rFonts w:ascii="Calibri" w:hAnsi="Calibri"/>
          <w:szCs w:val="22"/>
        </w:rPr>
        <w:t xml:space="preserve">Communication and/or coordination with other regulators are crucial when considering the financial condition of a group. There are various risks that the </w:t>
      </w:r>
      <w:r w:rsidR="00F40023" w:rsidRPr="009C5610">
        <w:rPr>
          <w:rFonts w:ascii="Calibri" w:hAnsi="Calibri"/>
          <w:szCs w:val="22"/>
        </w:rPr>
        <w:t>l</w:t>
      </w:r>
      <w:r w:rsidRPr="009C5610">
        <w:rPr>
          <w:rFonts w:ascii="Calibri" w:hAnsi="Calibri"/>
          <w:szCs w:val="22"/>
        </w:rPr>
        <w:t xml:space="preserve">ead </w:t>
      </w:r>
      <w:r w:rsidR="00F40023" w:rsidRPr="009C5610">
        <w:rPr>
          <w:rFonts w:ascii="Calibri" w:hAnsi="Calibri"/>
          <w:szCs w:val="22"/>
        </w:rPr>
        <w:t>s</w:t>
      </w:r>
      <w:r w:rsidRPr="009C5610">
        <w:rPr>
          <w:rFonts w:ascii="Calibri" w:hAnsi="Calibri"/>
          <w:szCs w:val="22"/>
        </w:rPr>
        <w:t xml:space="preserve">tate may want to examine more closely through an on-site examination. The most common of such risks, or potential risk mitigators, is that which is derived from the group’s governance and risk management practices. </w:t>
      </w:r>
      <w:proofErr w:type="gramStart"/>
      <w:r w:rsidRPr="009C5610">
        <w:rPr>
          <w:rFonts w:ascii="Calibri" w:hAnsi="Calibri"/>
          <w:szCs w:val="22"/>
        </w:rPr>
        <w:t>Both of these</w:t>
      </w:r>
      <w:proofErr w:type="gramEnd"/>
      <w:r w:rsidRPr="009C5610">
        <w:rPr>
          <w:rFonts w:ascii="Calibri" w:hAnsi="Calibri"/>
          <w:szCs w:val="22"/>
        </w:rPr>
        <w:t xml:space="preserve"> are reviewed during a full</w:t>
      </w:r>
      <w:r w:rsidR="003E25E5" w:rsidRPr="009C5610">
        <w:rPr>
          <w:rFonts w:ascii="Calibri" w:hAnsi="Calibri"/>
          <w:szCs w:val="22"/>
        </w:rPr>
        <w:t>-</w:t>
      </w:r>
      <w:r w:rsidRPr="009C5610">
        <w:rPr>
          <w:rFonts w:ascii="Calibri" w:hAnsi="Calibri"/>
          <w:szCs w:val="22"/>
        </w:rPr>
        <w:t xml:space="preserve">scope examination. This information is then communicated and shared with </w:t>
      </w:r>
      <w:r w:rsidR="00EA7DD5">
        <w:rPr>
          <w:rFonts w:ascii="Calibri" w:hAnsi="Calibri"/>
          <w:szCs w:val="22"/>
        </w:rPr>
        <w:t>analysts</w:t>
      </w:r>
      <w:r w:rsidRPr="009C5610">
        <w:rPr>
          <w:rFonts w:ascii="Calibri" w:hAnsi="Calibri"/>
          <w:szCs w:val="22"/>
        </w:rPr>
        <w:t xml:space="preserve">, the </w:t>
      </w:r>
      <w:r w:rsidR="003E25E5" w:rsidRPr="009C5610">
        <w:rPr>
          <w:rFonts w:ascii="Calibri" w:hAnsi="Calibri"/>
          <w:szCs w:val="22"/>
        </w:rPr>
        <w:t>l</w:t>
      </w:r>
      <w:r w:rsidRPr="009C5610">
        <w:rPr>
          <w:rFonts w:ascii="Calibri" w:hAnsi="Calibri"/>
          <w:szCs w:val="22"/>
        </w:rPr>
        <w:t xml:space="preserve">ead </w:t>
      </w:r>
      <w:proofErr w:type="gramStart"/>
      <w:r w:rsidR="003E25E5" w:rsidRPr="009C5610">
        <w:rPr>
          <w:rFonts w:ascii="Calibri" w:hAnsi="Calibri"/>
          <w:szCs w:val="22"/>
        </w:rPr>
        <w:t>s</w:t>
      </w:r>
      <w:r w:rsidRPr="009C5610">
        <w:rPr>
          <w:rFonts w:ascii="Calibri" w:hAnsi="Calibri"/>
          <w:szCs w:val="22"/>
        </w:rPr>
        <w:t>tate</w:t>
      </w:r>
      <w:proofErr w:type="gramEnd"/>
      <w:r w:rsidRPr="009C5610">
        <w:rPr>
          <w:rFonts w:ascii="Calibri" w:hAnsi="Calibri"/>
          <w:szCs w:val="22"/>
        </w:rPr>
        <w:t xml:space="preserve"> and other regulators as necessary. The </w:t>
      </w:r>
      <w:r w:rsidR="003E25E5" w:rsidRPr="009C5610">
        <w:rPr>
          <w:rFonts w:ascii="Calibri" w:hAnsi="Calibri"/>
          <w:szCs w:val="22"/>
        </w:rPr>
        <w:t>l</w:t>
      </w:r>
      <w:r w:rsidRPr="009C5610">
        <w:rPr>
          <w:rFonts w:ascii="Calibri" w:hAnsi="Calibri"/>
          <w:szCs w:val="22"/>
        </w:rPr>
        <w:t xml:space="preserve">ead </w:t>
      </w:r>
      <w:r w:rsidR="003E25E5" w:rsidRPr="009C5610">
        <w:rPr>
          <w:rFonts w:ascii="Calibri" w:hAnsi="Calibri"/>
          <w:szCs w:val="22"/>
        </w:rPr>
        <w:t>s</w:t>
      </w:r>
      <w:r w:rsidRPr="009C5610">
        <w:rPr>
          <w:rFonts w:ascii="Calibri" w:hAnsi="Calibri"/>
          <w:szCs w:val="22"/>
        </w:rPr>
        <w:t xml:space="preserve">tate should also consider whether these areas, or components of each, should be examined more periodically. There may be </w:t>
      </w:r>
      <w:r w:rsidR="003E25E5" w:rsidRPr="009C5610">
        <w:rPr>
          <w:rFonts w:ascii="Calibri" w:hAnsi="Calibri"/>
          <w:szCs w:val="22"/>
        </w:rPr>
        <w:t>several</w:t>
      </w:r>
      <w:r w:rsidRPr="009C5610">
        <w:rPr>
          <w:rFonts w:ascii="Calibri" w:hAnsi="Calibri"/>
          <w:szCs w:val="22"/>
        </w:rPr>
        <w:t xml:space="preserve"> other areas where the </w:t>
      </w:r>
      <w:r w:rsidR="003E25E5" w:rsidRPr="009C5610">
        <w:rPr>
          <w:rFonts w:ascii="Calibri" w:hAnsi="Calibri"/>
          <w:szCs w:val="22"/>
        </w:rPr>
        <w:t>l</w:t>
      </w:r>
      <w:r w:rsidRPr="009C5610">
        <w:rPr>
          <w:rFonts w:ascii="Calibri" w:hAnsi="Calibri"/>
          <w:szCs w:val="22"/>
        </w:rPr>
        <w:t xml:space="preserve">ead </w:t>
      </w:r>
      <w:r w:rsidR="003E25E5" w:rsidRPr="009C5610">
        <w:rPr>
          <w:rFonts w:ascii="Calibri" w:hAnsi="Calibri"/>
          <w:szCs w:val="22"/>
        </w:rPr>
        <w:t>s</w:t>
      </w:r>
      <w:r w:rsidRPr="009C5610">
        <w:rPr>
          <w:rFonts w:ascii="Calibri" w:hAnsi="Calibri"/>
          <w:szCs w:val="22"/>
        </w:rPr>
        <w:t xml:space="preserve">tate may want to consider a targeted exam with respect to the group. In considering such a targeted review, it is important to consider both the flexibility envisioned within the Model </w:t>
      </w:r>
      <w:r w:rsidR="003E25E5" w:rsidRPr="009C5610">
        <w:rPr>
          <w:rFonts w:ascii="Calibri" w:hAnsi="Calibri"/>
          <w:szCs w:val="22"/>
        </w:rPr>
        <w:t>#</w:t>
      </w:r>
      <w:r w:rsidRPr="009C5610">
        <w:rPr>
          <w:rFonts w:ascii="Calibri" w:hAnsi="Calibri"/>
          <w:szCs w:val="22"/>
        </w:rPr>
        <w:t>390 for such reviews, as well as the work conducted during a full-scope examination.</w:t>
      </w:r>
    </w:p>
    <w:p w14:paraId="165D1CAE" w14:textId="6B6FE53E" w:rsidR="002259DC" w:rsidRPr="009C5610" w:rsidRDefault="002259DC" w:rsidP="003D753A">
      <w:pPr>
        <w:pStyle w:val="BodyTextIndent"/>
        <w:keepNext/>
        <w:spacing w:after="120"/>
        <w:ind w:left="0" w:firstLine="0"/>
        <w:rPr>
          <w:rFonts w:ascii="Calibri" w:hAnsi="Calibri"/>
          <w:szCs w:val="22"/>
        </w:rPr>
      </w:pPr>
      <w:r w:rsidRPr="009C5610">
        <w:rPr>
          <w:rFonts w:ascii="Calibri" w:hAnsi="Calibri"/>
          <w:szCs w:val="22"/>
        </w:rPr>
        <w:t xml:space="preserve">The fundamental purposes of a full-scope financial condition examination report are: 1) to assess the financial condition of the company; and 2) to set forth findings of fact (together with citations of pertinent laws, </w:t>
      </w:r>
      <w:proofErr w:type="gramStart"/>
      <w:r w:rsidRPr="009C5610">
        <w:rPr>
          <w:rFonts w:ascii="Calibri" w:hAnsi="Calibri"/>
          <w:szCs w:val="22"/>
        </w:rPr>
        <w:t>regulations</w:t>
      </w:r>
      <w:proofErr w:type="gramEnd"/>
      <w:r w:rsidRPr="009C5610">
        <w:rPr>
          <w:rFonts w:ascii="Calibri" w:hAnsi="Calibri"/>
          <w:szCs w:val="22"/>
        </w:rPr>
        <w:t xml:space="preserve"> and rules) with regard to any material adverse findings disclosed by the examination. The report on examination is structured and written to communicate to regulatory officials’ examination findings of regulatory importance. Management letter comments </w:t>
      </w:r>
      <w:proofErr w:type="gramStart"/>
      <w:r w:rsidRPr="009C5610">
        <w:rPr>
          <w:rFonts w:ascii="Calibri" w:hAnsi="Calibri"/>
          <w:szCs w:val="22"/>
        </w:rPr>
        <w:t>are considered to be</w:t>
      </w:r>
      <w:proofErr w:type="gramEnd"/>
      <w:r w:rsidRPr="009C5610">
        <w:rPr>
          <w:rFonts w:ascii="Calibri" w:hAnsi="Calibri"/>
          <w:szCs w:val="22"/>
        </w:rPr>
        <w:t xml:space="preserve"> examination work papers and can be used to present results and observations noted during the examination. As it relates to groups, most of the examination work completed </w:t>
      </w:r>
      <w:ins w:id="208" w:author="Post Exposure" w:date="2021-08-16T07:19:00Z">
        <w:r w:rsidR="00632E84">
          <w:rPr>
            <w:rFonts w:ascii="Calibri" w:hAnsi="Calibri"/>
            <w:szCs w:val="22"/>
          </w:rPr>
          <w:t xml:space="preserve">on a group basis </w:t>
        </w:r>
      </w:ins>
      <w:r w:rsidRPr="009C5610">
        <w:rPr>
          <w:rFonts w:ascii="Calibri" w:hAnsi="Calibri"/>
          <w:szCs w:val="22"/>
        </w:rPr>
        <w:t xml:space="preserve">is not expected to result in a report of examination, but rather is intended to communicate any concerns noted </w:t>
      </w:r>
      <w:del w:id="209" w:author="Post Exposure" w:date="2021-08-16T07:21:00Z">
        <w:r w:rsidRPr="009C5610" w:rsidDel="003435FE">
          <w:rPr>
            <w:rFonts w:ascii="Calibri" w:hAnsi="Calibri"/>
            <w:szCs w:val="22"/>
          </w:rPr>
          <w:delText xml:space="preserve">with respect to the limited area of focus within the </w:delText>
        </w:r>
      </w:del>
      <w:del w:id="210" w:author="Post Exposure" w:date="2021-08-16T07:19:00Z">
        <w:r w:rsidRPr="009C5610" w:rsidDel="001B40E1">
          <w:rPr>
            <w:rFonts w:ascii="Calibri" w:hAnsi="Calibri"/>
            <w:szCs w:val="22"/>
          </w:rPr>
          <w:delText xml:space="preserve">limited scope </w:delText>
        </w:r>
      </w:del>
      <w:del w:id="211" w:author="Post Exposure" w:date="2021-08-16T07:21:00Z">
        <w:r w:rsidRPr="009C5610" w:rsidDel="003435FE">
          <w:rPr>
            <w:rFonts w:ascii="Calibri" w:hAnsi="Calibri"/>
            <w:szCs w:val="22"/>
          </w:rPr>
          <w:delText>examination</w:delText>
        </w:r>
      </w:del>
      <w:ins w:id="212" w:author="Post Exposure" w:date="2021-08-16T07:21:00Z">
        <w:r w:rsidR="003435FE">
          <w:rPr>
            <w:rFonts w:ascii="Calibri" w:hAnsi="Calibri"/>
            <w:szCs w:val="22"/>
          </w:rPr>
          <w:t>internally</w:t>
        </w:r>
      </w:ins>
      <w:r w:rsidRPr="009C5610">
        <w:rPr>
          <w:rFonts w:ascii="Calibri" w:hAnsi="Calibri"/>
          <w:szCs w:val="22"/>
        </w:rPr>
        <w:t xml:space="preserve">. In most cases, the work completed will merely inform </w:t>
      </w:r>
      <w:r w:rsidR="00EA7DD5">
        <w:rPr>
          <w:rFonts w:ascii="Calibri" w:hAnsi="Calibri"/>
          <w:szCs w:val="22"/>
        </w:rPr>
        <w:t>analysts</w:t>
      </w:r>
      <w:r w:rsidRPr="009C5610">
        <w:rPr>
          <w:rFonts w:ascii="Calibri" w:hAnsi="Calibri"/>
          <w:szCs w:val="22"/>
        </w:rPr>
        <w:t xml:space="preserve"> and other state regulators as it pertains to a particular area. However, to the extent the examiner </w:t>
      </w:r>
      <w:proofErr w:type="gramStart"/>
      <w:r w:rsidRPr="009C5610">
        <w:rPr>
          <w:rFonts w:ascii="Calibri" w:hAnsi="Calibri"/>
          <w:szCs w:val="22"/>
        </w:rPr>
        <w:t>witnesses</w:t>
      </w:r>
      <w:proofErr w:type="gramEnd"/>
      <w:r w:rsidRPr="009C5610">
        <w:rPr>
          <w:rFonts w:ascii="Calibri" w:hAnsi="Calibri"/>
          <w:szCs w:val="22"/>
        </w:rPr>
        <w:t xml:space="preserve"> practices that are noteworthy, and for which there is a need to pursue a change in such practices, a management letter may be produced. Such a management letter provides an opportunity to alert management that, if left </w:t>
      </w:r>
      <w:r w:rsidR="00296367" w:rsidRPr="009C5610">
        <w:rPr>
          <w:rFonts w:ascii="Calibri" w:hAnsi="Calibri"/>
          <w:szCs w:val="22"/>
        </w:rPr>
        <w:t>uncorrected</w:t>
      </w:r>
      <w:r w:rsidRPr="009C5610">
        <w:rPr>
          <w:rFonts w:ascii="Calibri" w:hAnsi="Calibri"/>
          <w:szCs w:val="22"/>
        </w:rPr>
        <w:t xml:space="preserve"> could ultimately lead to financial concerns. </w:t>
      </w:r>
    </w:p>
    <w:p w14:paraId="0D21F730" w14:textId="77777777" w:rsidR="001D7AB1" w:rsidRDefault="002259DC" w:rsidP="001D7AB1">
      <w:pPr>
        <w:spacing w:after="120"/>
        <w:jc w:val="both"/>
        <w:rPr>
          <w:rFonts w:ascii="Calibri" w:hAnsi="Calibri"/>
          <w:sz w:val="22"/>
          <w:szCs w:val="22"/>
        </w:rPr>
      </w:pPr>
      <w:r w:rsidRPr="009C5610">
        <w:rPr>
          <w:rFonts w:ascii="Calibri" w:hAnsi="Calibri"/>
          <w:sz w:val="22"/>
          <w:szCs w:val="22"/>
        </w:rPr>
        <w:t xml:space="preserve">Management letter comments generally contain the following information: </w:t>
      </w:r>
    </w:p>
    <w:p w14:paraId="6B1493D9" w14:textId="77777777" w:rsidR="001D7AB1" w:rsidRPr="001D7AB1" w:rsidRDefault="001D7AB1" w:rsidP="002F12F5">
      <w:pPr>
        <w:pStyle w:val="ListParagraph"/>
        <w:numPr>
          <w:ilvl w:val="0"/>
          <w:numId w:val="6"/>
        </w:numPr>
        <w:spacing w:after="120" w:line="240" w:lineRule="auto"/>
        <w:ind w:left="360"/>
        <w:contextualSpacing w:val="0"/>
        <w:jc w:val="both"/>
      </w:pPr>
      <w:r>
        <w:t>A</w:t>
      </w:r>
      <w:r w:rsidR="002259DC" w:rsidRPr="001D7AB1">
        <w:t xml:space="preserve"> concise statement of the problem found</w:t>
      </w:r>
    </w:p>
    <w:p w14:paraId="0F78DA81" w14:textId="77777777" w:rsidR="001D7AB1" w:rsidRPr="001D7AB1" w:rsidRDefault="001D7AB1" w:rsidP="002F12F5">
      <w:pPr>
        <w:pStyle w:val="ListParagraph"/>
        <w:numPr>
          <w:ilvl w:val="0"/>
          <w:numId w:val="6"/>
        </w:numPr>
        <w:spacing w:after="120" w:line="240" w:lineRule="auto"/>
        <w:ind w:left="360"/>
        <w:contextualSpacing w:val="0"/>
        <w:jc w:val="both"/>
      </w:pPr>
      <w:r>
        <w:t>T</w:t>
      </w:r>
      <w:r w:rsidR="002259DC" w:rsidRPr="001D7AB1">
        <w:t xml:space="preserve">he factors </w:t>
      </w:r>
      <w:r w:rsidR="003E25E5" w:rsidRPr="001D7AB1">
        <w:t>that</w:t>
      </w:r>
      <w:r w:rsidR="002259DC" w:rsidRPr="001D7AB1">
        <w:t xml:space="preserve"> caused or created the problem</w:t>
      </w:r>
    </w:p>
    <w:p w14:paraId="2A634548" w14:textId="77777777" w:rsidR="001D7AB1" w:rsidRPr="001D7AB1" w:rsidRDefault="001D7AB1" w:rsidP="002F12F5">
      <w:pPr>
        <w:pStyle w:val="ListParagraph"/>
        <w:numPr>
          <w:ilvl w:val="0"/>
          <w:numId w:val="6"/>
        </w:numPr>
        <w:spacing w:after="120" w:line="240" w:lineRule="auto"/>
        <w:ind w:left="360"/>
        <w:contextualSpacing w:val="0"/>
        <w:jc w:val="both"/>
      </w:pPr>
      <w:r>
        <w:t>T</w:t>
      </w:r>
      <w:r w:rsidR="002259DC" w:rsidRPr="001D7AB1">
        <w:t>he materiality of the problem and its effect or potential effect on the financial statements</w:t>
      </w:r>
    </w:p>
    <w:p w14:paraId="3D659A65" w14:textId="77777777" w:rsidR="001D7AB1" w:rsidRPr="001D7AB1" w:rsidRDefault="001D7AB1" w:rsidP="002F12F5">
      <w:pPr>
        <w:pStyle w:val="ListParagraph"/>
        <w:numPr>
          <w:ilvl w:val="0"/>
          <w:numId w:val="6"/>
        </w:numPr>
        <w:spacing w:after="120" w:line="240" w:lineRule="auto"/>
        <w:ind w:left="360"/>
        <w:contextualSpacing w:val="0"/>
        <w:jc w:val="both"/>
      </w:pPr>
      <w:r>
        <w:t>T</w:t>
      </w:r>
      <w:r w:rsidR="002259DC" w:rsidRPr="001D7AB1">
        <w:t>he financial condition of the group</w:t>
      </w:r>
    </w:p>
    <w:p w14:paraId="7DE0FA37" w14:textId="77777777" w:rsidR="002259DC" w:rsidRPr="001D7AB1" w:rsidRDefault="001D7AB1" w:rsidP="002F12F5">
      <w:pPr>
        <w:pStyle w:val="ListParagraph"/>
        <w:numPr>
          <w:ilvl w:val="0"/>
          <w:numId w:val="6"/>
        </w:numPr>
        <w:spacing w:after="120"/>
        <w:ind w:left="360"/>
        <w:jc w:val="both"/>
      </w:pPr>
      <w:r>
        <w:t>T</w:t>
      </w:r>
      <w:r w:rsidR="002259DC" w:rsidRPr="001D7AB1">
        <w:t>he examiner’s recommendation to the group regarding what should be done to correct the problem.</w:t>
      </w:r>
    </w:p>
    <w:p w14:paraId="3AEC14E7" w14:textId="77777777" w:rsidR="002259DC" w:rsidRPr="009C5610" w:rsidRDefault="002259DC" w:rsidP="009C5610">
      <w:pPr>
        <w:spacing w:after="120"/>
        <w:jc w:val="both"/>
        <w:rPr>
          <w:rFonts w:ascii="Calibri" w:hAnsi="Calibri"/>
          <w:sz w:val="22"/>
          <w:szCs w:val="22"/>
        </w:rPr>
      </w:pPr>
      <w:r w:rsidRPr="009C5610">
        <w:rPr>
          <w:rFonts w:ascii="Calibri" w:hAnsi="Calibri"/>
          <w:sz w:val="22"/>
          <w:szCs w:val="22"/>
        </w:rPr>
        <w:t xml:space="preserve">The effectiveness of the financial examination process is enhanced if effective follow-up procedures have been established by the </w:t>
      </w:r>
      <w:r w:rsidR="003E25E5" w:rsidRPr="009C5610">
        <w:rPr>
          <w:rFonts w:ascii="Calibri" w:hAnsi="Calibri"/>
          <w:sz w:val="22"/>
          <w:szCs w:val="22"/>
        </w:rPr>
        <w:t>l</w:t>
      </w:r>
      <w:r w:rsidRPr="009C5610">
        <w:rPr>
          <w:rFonts w:ascii="Calibri" w:hAnsi="Calibri"/>
          <w:sz w:val="22"/>
          <w:szCs w:val="22"/>
        </w:rPr>
        <w:t xml:space="preserve">ead </w:t>
      </w:r>
      <w:r w:rsidR="003E25E5" w:rsidRPr="009C5610">
        <w:rPr>
          <w:rFonts w:ascii="Calibri" w:hAnsi="Calibri"/>
          <w:sz w:val="22"/>
          <w:szCs w:val="22"/>
        </w:rPr>
        <w:t>s</w:t>
      </w:r>
      <w:r w:rsidRPr="009C5610">
        <w:rPr>
          <w:rFonts w:ascii="Calibri" w:hAnsi="Calibri"/>
          <w:sz w:val="22"/>
          <w:szCs w:val="22"/>
        </w:rPr>
        <w:t>tate. Periodically, after a financial examination report or management letter comment has been issued, inquiries should be made to the group to determine the extent to which corrective actions have been taken on report recommendations and findings. Because the examiners have usually moved on to another examination, many states u</w:t>
      </w:r>
      <w:r w:rsidR="003E25E5" w:rsidRPr="009C5610">
        <w:rPr>
          <w:rFonts w:ascii="Calibri" w:hAnsi="Calibri"/>
          <w:sz w:val="22"/>
          <w:szCs w:val="22"/>
        </w:rPr>
        <w:t>s</w:t>
      </w:r>
      <w:r w:rsidRPr="009C5610">
        <w:rPr>
          <w:rFonts w:ascii="Calibri" w:hAnsi="Calibri"/>
          <w:sz w:val="22"/>
          <w:szCs w:val="22"/>
        </w:rPr>
        <w:t>e the financial analysts to perform this function. A lack of satisfactory corrective action by the group may be cause for further action.</w:t>
      </w:r>
    </w:p>
    <w:p w14:paraId="0DEAC4C0" w14:textId="77777777" w:rsidR="002259DC" w:rsidRPr="009C5610" w:rsidRDefault="002259DC" w:rsidP="009C5610">
      <w:pPr>
        <w:spacing w:after="120"/>
        <w:jc w:val="both"/>
        <w:rPr>
          <w:rFonts w:ascii="Calibri" w:hAnsi="Calibri"/>
          <w:sz w:val="22"/>
          <w:szCs w:val="22"/>
        </w:rPr>
      </w:pPr>
      <w:r w:rsidRPr="009C5610">
        <w:rPr>
          <w:rFonts w:ascii="Calibri" w:hAnsi="Calibri"/>
          <w:sz w:val="22"/>
          <w:szCs w:val="22"/>
        </w:rPr>
        <w:t xml:space="preserve">The concept of risk in the risk-focused examination encompasses not only risk as of the examination </w:t>
      </w:r>
      <w:proofErr w:type="gramStart"/>
      <w:r w:rsidRPr="009C5610">
        <w:rPr>
          <w:rFonts w:ascii="Calibri" w:hAnsi="Calibri"/>
          <w:sz w:val="22"/>
          <w:szCs w:val="22"/>
        </w:rPr>
        <w:t>date, but</w:t>
      </w:r>
      <w:proofErr w:type="gramEnd"/>
      <w:r w:rsidRPr="009C5610">
        <w:rPr>
          <w:rFonts w:ascii="Calibri" w:hAnsi="Calibri"/>
          <w:sz w:val="22"/>
          <w:szCs w:val="22"/>
        </w:rPr>
        <w:t xml:space="preserve"> risks that extend or commence during the time in which the examination was conducted, and risks </w:t>
      </w:r>
      <w:r w:rsidR="003E25E5" w:rsidRPr="009C5610">
        <w:rPr>
          <w:rFonts w:ascii="Calibri" w:hAnsi="Calibri"/>
          <w:sz w:val="22"/>
          <w:szCs w:val="22"/>
        </w:rPr>
        <w:t>that</w:t>
      </w:r>
      <w:r w:rsidRPr="009C5610">
        <w:rPr>
          <w:rFonts w:ascii="Calibri" w:hAnsi="Calibri"/>
          <w:sz w:val="22"/>
          <w:szCs w:val="22"/>
        </w:rPr>
        <w:t xml:space="preserve"> are anticipated to arise or extend past the point of completion of the examination. </w:t>
      </w:r>
    </w:p>
    <w:p w14:paraId="028AC3A2" w14:textId="77777777" w:rsidR="002259DC" w:rsidRPr="009C5610" w:rsidRDefault="002259DC" w:rsidP="009C5610">
      <w:pPr>
        <w:spacing w:after="120"/>
        <w:jc w:val="both"/>
        <w:rPr>
          <w:rFonts w:ascii="Calibri" w:hAnsi="Calibri"/>
          <w:sz w:val="22"/>
          <w:szCs w:val="22"/>
        </w:rPr>
      </w:pPr>
      <w:r w:rsidRPr="009C5610">
        <w:rPr>
          <w:rFonts w:ascii="Calibri" w:hAnsi="Calibri"/>
          <w:sz w:val="22"/>
          <w:szCs w:val="22"/>
        </w:rPr>
        <w:t>The risk-focused examination anticipates that risk assessment may extend through all seven phases of the examination.</w:t>
      </w:r>
    </w:p>
    <w:p w14:paraId="207FD513" w14:textId="77777777" w:rsidR="002259DC" w:rsidRPr="009C5610" w:rsidRDefault="002259DC" w:rsidP="002F12F5">
      <w:pPr>
        <w:numPr>
          <w:ilvl w:val="0"/>
          <w:numId w:val="3"/>
        </w:numPr>
        <w:tabs>
          <w:tab w:val="clear" w:pos="720"/>
        </w:tabs>
        <w:spacing w:after="120"/>
        <w:ind w:left="360"/>
        <w:jc w:val="both"/>
        <w:rPr>
          <w:rFonts w:ascii="Calibri" w:hAnsi="Calibri"/>
          <w:sz w:val="22"/>
          <w:szCs w:val="22"/>
        </w:rPr>
      </w:pPr>
      <w:r w:rsidRPr="009C5610">
        <w:rPr>
          <w:rFonts w:ascii="Calibri" w:hAnsi="Calibri"/>
          <w:b/>
          <w:sz w:val="22"/>
          <w:szCs w:val="22"/>
        </w:rPr>
        <w:t>Phase 1</w:t>
      </w:r>
      <w:r w:rsidRPr="009C5610">
        <w:rPr>
          <w:rFonts w:ascii="Calibri" w:hAnsi="Calibri"/>
          <w:sz w:val="22"/>
          <w:szCs w:val="22"/>
        </w:rPr>
        <w:t xml:space="preserve"> – Understand the Company and Identify Key Functional Activities to be </w:t>
      </w:r>
      <w:r w:rsidR="00296367" w:rsidRPr="009C5610">
        <w:rPr>
          <w:rFonts w:ascii="Calibri" w:hAnsi="Calibri"/>
          <w:sz w:val="22"/>
          <w:szCs w:val="22"/>
        </w:rPr>
        <w:t>reviewed—</w:t>
      </w:r>
      <w:r w:rsidR="003E25E5" w:rsidRPr="009C5610">
        <w:rPr>
          <w:rFonts w:ascii="Calibri" w:hAnsi="Calibri"/>
          <w:sz w:val="22"/>
          <w:szCs w:val="22"/>
        </w:rPr>
        <w:t>This involves r</w:t>
      </w:r>
      <w:r w:rsidRPr="009C5610">
        <w:rPr>
          <w:rFonts w:ascii="Calibri" w:hAnsi="Calibri"/>
          <w:sz w:val="22"/>
          <w:szCs w:val="22"/>
        </w:rPr>
        <w:t>esearching key business processes and business units.</w:t>
      </w:r>
    </w:p>
    <w:p w14:paraId="631E0EB9" w14:textId="77777777" w:rsidR="002259DC" w:rsidRPr="009C5610" w:rsidRDefault="002259DC" w:rsidP="002F12F5">
      <w:pPr>
        <w:numPr>
          <w:ilvl w:val="0"/>
          <w:numId w:val="3"/>
        </w:numPr>
        <w:tabs>
          <w:tab w:val="clear" w:pos="720"/>
        </w:tabs>
        <w:spacing w:after="120"/>
        <w:ind w:left="360"/>
        <w:jc w:val="both"/>
        <w:rPr>
          <w:rFonts w:ascii="Calibri" w:hAnsi="Calibri"/>
          <w:sz w:val="22"/>
          <w:szCs w:val="22"/>
        </w:rPr>
      </w:pPr>
      <w:r w:rsidRPr="009C5610">
        <w:rPr>
          <w:rFonts w:ascii="Calibri" w:hAnsi="Calibri"/>
          <w:b/>
          <w:sz w:val="22"/>
          <w:szCs w:val="22"/>
        </w:rPr>
        <w:t>Phase 2</w:t>
      </w:r>
      <w:r w:rsidRPr="009C5610">
        <w:rPr>
          <w:rFonts w:ascii="Calibri" w:hAnsi="Calibri"/>
          <w:sz w:val="22"/>
          <w:szCs w:val="22"/>
        </w:rPr>
        <w:t xml:space="preserve"> – Identify and Assess Inherent Risk in Activities—</w:t>
      </w:r>
      <w:r w:rsidR="003E25E5" w:rsidRPr="009C5610">
        <w:rPr>
          <w:rFonts w:ascii="Calibri" w:hAnsi="Calibri"/>
          <w:sz w:val="22"/>
          <w:szCs w:val="22"/>
        </w:rPr>
        <w:t>T</w:t>
      </w:r>
      <w:r w:rsidRPr="009C5610">
        <w:rPr>
          <w:rFonts w:ascii="Calibri" w:hAnsi="Calibri"/>
          <w:sz w:val="22"/>
          <w:szCs w:val="22"/>
        </w:rPr>
        <w:t xml:space="preserve">hese risks include credit, market, pricing/underwriting, reserving, liquidity, operational, legal, </w:t>
      </w:r>
      <w:proofErr w:type="gramStart"/>
      <w:r w:rsidRPr="009C5610">
        <w:rPr>
          <w:rFonts w:ascii="Calibri" w:hAnsi="Calibri"/>
          <w:sz w:val="22"/>
          <w:szCs w:val="22"/>
        </w:rPr>
        <w:t>strategic</w:t>
      </w:r>
      <w:proofErr w:type="gramEnd"/>
      <w:r w:rsidRPr="009C5610">
        <w:rPr>
          <w:rFonts w:ascii="Calibri" w:hAnsi="Calibri"/>
          <w:sz w:val="22"/>
          <w:szCs w:val="22"/>
        </w:rPr>
        <w:t xml:space="preserve"> and reputational.</w:t>
      </w:r>
    </w:p>
    <w:p w14:paraId="1327B15E" w14:textId="77777777" w:rsidR="002259DC" w:rsidRPr="009C5610" w:rsidRDefault="002259DC" w:rsidP="002F12F5">
      <w:pPr>
        <w:numPr>
          <w:ilvl w:val="0"/>
          <w:numId w:val="3"/>
        </w:numPr>
        <w:tabs>
          <w:tab w:val="clear" w:pos="720"/>
        </w:tabs>
        <w:spacing w:after="120"/>
        <w:ind w:left="360"/>
        <w:jc w:val="both"/>
        <w:rPr>
          <w:rFonts w:ascii="Calibri" w:hAnsi="Calibri"/>
          <w:sz w:val="22"/>
          <w:szCs w:val="22"/>
        </w:rPr>
      </w:pPr>
      <w:r w:rsidRPr="009C5610">
        <w:rPr>
          <w:rFonts w:ascii="Calibri" w:hAnsi="Calibri"/>
          <w:b/>
          <w:sz w:val="22"/>
          <w:szCs w:val="22"/>
        </w:rPr>
        <w:t>Phase 3</w:t>
      </w:r>
      <w:r w:rsidRPr="009C5610">
        <w:rPr>
          <w:rFonts w:ascii="Calibri" w:hAnsi="Calibri"/>
          <w:sz w:val="22"/>
          <w:szCs w:val="22"/>
        </w:rPr>
        <w:t xml:space="preserve"> – Identify and Evaluate Risk Mitigation Strategies/Controls—</w:t>
      </w:r>
      <w:r w:rsidR="003E25E5" w:rsidRPr="009C5610">
        <w:rPr>
          <w:rFonts w:ascii="Calibri" w:hAnsi="Calibri"/>
          <w:sz w:val="22"/>
          <w:szCs w:val="22"/>
        </w:rPr>
        <w:t>T</w:t>
      </w:r>
      <w:r w:rsidRPr="009C5610">
        <w:rPr>
          <w:rFonts w:ascii="Calibri" w:hAnsi="Calibri"/>
          <w:sz w:val="22"/>
          <w:szCs w:val="22"/>
        </w:rPr>
        <w:t>hese strategies/controls include management oversight, policies and procedures, risk measurement, control monitoring, and compliance with laws.</w:t>
      </w:r>
    </w:p>
    <w:p w14:paraId="74CC14AC" w14:textId="77777777" w:rsidR="002259DC" w:rsidRPr="009C5610" w:rsidRDefault="002259DC" w:rsidP="002F12F5">
      <w:pPr>
        <w:numPr>
          <w:ilvl w:val="0"/>
          <w:numId w:val="3"/>
        </w:numPr>
        <w:tabs>
          <w:tab w:val="clear" w:pos="720"/>
        </w:tabs>
        <w:spacing w:after="120"/>
        <w:ind w:left="360"/>
        <w:jc w:val="both"/>
        <w:rPr>
          <w:rFonts w:ascii="Calibri" w:hAnsi="Calibri"/>
          <w:sz w:val="22"/>
          <w:szCs w:val="22"/>
        </w:rPr>
      </w:pPr>
      <w:r w:rsidRPr="009C5610">
        <w:rPr>
          <w:rFonts w:ascii="Calibri" w:hAnsi="Calibri"/>
          <w:b/>
          <w:sz w:val="22"/>
          <w:szCs w:val="22"/>
        </w:rPr>
        <w:t>Pha</w:t>
      </w:r>
      <w:r w:rsidR="003E25E5" w:rsidRPr="009C5610">
        <w:rPr>
          <w:rFonts w:ascii="Calibri" w:hAnsi="Calibri"/>
          <w:b/>
          <w:sz w:val="22"/>
          <w:szCs w:val="22"/>
        </w:rPr>
        <w:t>se 4</w:t>
      </w:r>
      <w:r w:rsidR="003E25E5" w:rsidRPr="009C5610">
        <w:rPr>
          <w:rFonts w:ascii="Calibri" w:hAnsi="Calibri"/>
          <w:sz w:val="22"/>
          <w:szCs w:val="22"/>
        </w:rPr>
        <w:t xml:space="preserve"> – Determine Residual Risk—O</w:t>
      </w:r>
      <w:r w:rsidRPr="009C5610">
        <w:rPr>
          <w:rFonts w:ascii="Calibri" w:hAnsi="Calibri"/>
          <w:sz w:val="22"/>
          <w:szCs w:val="22"/>
        </w:rPr>
        <w:t>nce this risk is determined, the examiner can determine where to focus resources most effectively.</w:t>
      </w:r>
    </w:p>
    <w:p w14:paraId="54420D29" w14:textId="77777777" w:rsidR="002259DC" w:rsidRPr="009C5610" w:rsidRDefault="002259DC" w:rsidP="002F12F5">
      <w:pPr>
        <w:numPr>
          <w:ilvl w:val="0"/>
          <w:numId w:val="3"/>
        </w:numPr>
        <w:tabs>
          <w:tab w:val="clear" w:pos="720"/>
        </w:tabs>
        <w:spacing w:after="120"/>
        <w:ind w:left="360"/>
        <w:jc w:val="both"/>
        <w:rPr>
          <w:rFonts w:ascii="Calibri" w:hAnsi="Calibri"/>
          <w:sz w:val="22"/>
          <w:szCs w:val="22"/>
        </w:rPr>
      </w:pPr>
      <w:r w:rsidRPr="009C5610">
        <w:rPr>
          <w:rFonts w:ascii="Calibri" w:hAnsi="Calibri"/>
          <w:b/>
          <w:sz w:val="22"/>
          <w:szCs w:val="22"/>
        </w:rPr>
        <w:t>Phase 5</w:t>
      </w:r>
      <w:r w:rsidRPr="009C5610">
        <w:rPr>
          <w:rFonts w:ascii="Calibri" w:hAnsi="Calibri"/>
          <w:sz w:val="22"/>
          <w:szCs w:val="22"/>
        </w:rPr>
        <w:t xml:space="preserve"> – Establish/Conduct Detail Examination Procedures—</w:t>
      </w:r>
      <w:r w:rsidR="003E25E5" w:rsidRPr="009C5610">
        <w:rPr>
          <w:rFonts w:ascii="Calibri" w:hAnsi="Calibri"/>
          <w:sz w:val="22"/>
          <w:szCs w:val="22"/>
        </w:rPr>
        <w:t>U</w:t>
      </w:r>
      <w:r w:rsidRPr="009C5610">
        <w:rPr>
          <w:rFonts w:ascii="Calibri" w:hAnsi="Calibri"/>
          <w:sz w:val="22"/>
          <w:szCs w:val="22"/>
        </w:rPr>
        <w:t>pon completion of risk assessment, determine nature and extent of detail examination procedures to be performed.</w:t>
      </w:r>
    </w:p>
    <w:p w14:paraId="04FFAF58" w14:textId="77777777" w:rsidR="002259DC" w:rsidRPr="009C5610" w:rsidRDefault="002259DC" w:rsidP="002F12F5">
      <w:pPr>
        <w:numPr>
          <w:ilvl w:val="0"/>
          <w:numId w:val="3"/>
        </w:numPr>
        <w:tabs>
          <w:tab w:val="clear" w:pos="720"/>
        </w:tabs>
        <w:spacing w:after="120"/>
        <w:ind w:left="360"/>
        <w:jc w:val="both"/>
        <w:rPr>
          <w:rFonts w:ascii="Calibri" w:hAnsi="Calibri"/>
          <w:sz w:val="22"/>
          <w:szCs w:val="22"/>
        </w:rPr>
      </w:pPr>
      <w:r w:rsidRPr="009C5610">
        <w:rPr>
          <w:rFonts w:ascii="Calibri" w:hAnsi="Calibri"/>
          <w:b/>
          <w:sz w:val="22"/>
          <w:szCs w:val="22"/>
        </w:rPr>
        <w:t>Phase 6</w:t>
      </w:r>
      <w:r w:rsidRPr="009C5610">
        <w:rPr>
          <w:rFonts w:ascii="Calibri" w:hAnsi="Calibri"/>
          <w:sz w:val="22"/>
          <w:szCs w:val="22"/>
        </w:rPr>
        <w:t xml:space="preserve"> – Update Prior</w:t>
      </w:r>
      <w:r w:rsidR="003E25E5" w:rsidRPr="009C5610">
        <w:rPr>
          <w:rFonts w:ascii="Calibri" w:hAnsi="Calibri"/>
          <w:sz w:val="22"/>
          <w:szCs w:val="22"/>
        </w:rPr>
        <w:t>itization and Supervisory Plan—I</w:t>
      </w:r>
      <w:r w:rsidRPr="009C5610">
        <w:rPr>
          <w:rFonts w:ascii="Calibri" w:hAnsi="Calibri"/>
          <w:sz w:val="22"/>
          <w:szCs w:val="22"/>
        </w:rPr>
        <w:t>ncorporate the material findings of the risk assessment and examination in the determination of the prioritization and supervisory plan.</w:t>
      </w:r>
    </w:p>
    <w:p w14:paraId="5FF68774" w14:textId="77777777" w:rsidR="002259DC" w:rsidRPr="009C5610" w:rsidRDefault="002259DC" w:rsidP="002F12F5">
      <w:pPr>
        <w:numPr>
          <w:ilvl w:val="0"/>
          <w:numId w:val="3"/>
        </w:numPr>
        <w:tabs>
          <w:tab w:val="clear" w:pos="720"/>
        </w:tabs>
        <w:spacing w:after="120"/>
        <w:ind w:left="360"/>
        <w:jc w:val="both"/>
        <w:rPr>
          <w:rFonts w:ascii="Calibri" w:hAnsi="Calibri"/>
          <w:sz w:val="22"/>
          <w:szCs w:val="22"/>
        </w:rPr>
      </w:pPr>
      <w:r w:rsidRPr="009C5610">
        <w:rPr>
          <w:rFonts w:ascii="Calibri" w:hAnsi="Calibri"/>
          <w:b/>
          <w:sz w:val="22"/>
          <w:szCs w:val="22"/>
        </w:rPr>
        <w:t>Phase 7</w:t>
      </w:r>
      <w:r w:rsidRPr="009C5610">
        <w:rPr>
          <w:rFonts w:ascii="Calibri" w:hAnsi="Calibri"/>
          <w:sz w:val="22"/>
          <w:szCs w:val="22"/>
        </w:rPr>
        <w:t xml:space="preserve"> – Draft Examinatio</w:t>
      </w:r>
      <w:r w:rsidR="003E25E5" w:rsidRPr="009C5610">
        <w:rPr>
          <w:rFonts w:ascii="Calibri" w:hAnsi="Calibri"/>
          <w:sz w:val="22"/>
          <w:szCs w:val="22"/>
        </w:rPr>
        <w:t>n Report and Management Letter—I</w:t>
      </w:r>
      <w:r w:rsidRPr="009C5610">
        <w:rPr>
          <w:rFonts w:ascii="Calibri" w:hAnsi="Calibri"/>
          <w:sz w:val="22"/>
          <w:szCs w:val="22"/>
        </w:rPr>
        <w:t>ncorporate into the examination report and management letter the results and observations noted during the examination.</w:t>
      </w:r>
    </w:p>
    <w:p w14:paraId="0FB747BB" w14:textId="6D8972F5" w:rsidR="002259DC" w:rsidRPr="009C5610" w:rsidRDefault="002259DC" w:rsidP="009C5610">
      <w:pPr>
        <w:keepNext/>
        <w:spacing w:after="120"/>
        <w:jc w:val="both"/>
        <w:rPr>
          <w:rFonts w:ascii="Calibri" w:hAnsi="Calibri"/>
          <w:sz w:val="22"/>
          <w:szCs w:val="22"/>
        </w:rPr>
      </w:pPr>
      <w:r w:rsidRPr="009C5610">
        <w:rPr>
          <w:rFonts w:ascii="Calibri" w:hAnsi="Calibri"/>
          <w:sz w:val="22"/>
          <w:szCs w:val="22"/>
        </w:rPr>
        <w:t xml:space="preserve">The goals of the risk-focused examinations </w:t>
      </w:r>
      <w:ins w:id="213" w:author="Post Exposure" w:date="2021-08-16T07:23:00Z">
        <w:r w:rsidR="00A35AD0">
          <w:rPr>
            <w:rFonts w:ascii="Calibri" w:hAnsi="Calibri"/>
            <w:sz w:val="22"/>
            <w:szCs w:val="22"/>
          </w:rPr>
          <w:t xml:space="preserve">can also </w:t>
        </w:r>
      </w:ins>
      <w:r w:rsidRPr="009C5610">
        <w:rPr>
          <w:rFonts w:ascii="Calibri" w:hAnsi="Calibri"/>
          <w:sz w:val="22"/>
          <w:szCs w:val="22"/>
        </w:rPr>
        <w:t>apply to group-wide supervision and are as follows:</w:t>
      </w:r>
    </w:p>
    <w:p w14:paraId="05479B91" w14:textId="77777777" w:rsidR="002259DC" w:rsidRPr="009C5610" w:rsidRDefault="002259DC" w:rsidP="002F12F5">
      <w:pPr>
        <w:keepNext/>
        <w:numPr>
          <w:ilvl w:val="0"/>
          <w:numId w:val="4"/>
        </w:numPr>
        <w:tabs>
          <w:tab w:val="clear" w:pos="773"/>
          <w:tab w:val="left" w:pos="360"/>
        </w:tabs>
        <w:spacing w:after="120"/>
        <w:ind w:left="360"/>
        <w:jc w:val="both"/>
        <w:rPr>
          <w:rFonts w:ascii="Calibri" w:hAnsi="Calibri"/>
          <w:sz w:val="22"/>
          <w:szCs w:val="22"/>
        </w:rPr>
      </w:pPr>
      <w:r w:rsidRPr="009C5610">
        <w:rPr>
          <w:rFonts w:ascii="Calibri" w:hAnsi="Calibri"/>
          <w:sz w:val="22"/>
          <w:szCs w:val="22"/>
        </w:rPr>
        <w:t>Assess</w:t>
      </w:r>
      <w:r w:rsidR="008434CB" w:rsidRPr="009C5610">
        <w:rPr>
          <w:rFonts w:ascii="Calibri" w:hAnsi="Calibri"/>
          <w:sz w:val="22"/>
          <w:szCs w:val="22"/>
        </w:rPr>
        <w:t>ing</w:t>
      </w:r>
      <w:r w:rsidRPr="009C5610">
        <w:rPr>
          <w:rFonts w:ascii="Calibri" w:hAnsi="Calibri"/>
          <w:sz w:val="22"/>
          <w:szCs w:val="22"/>
        </w:rPr>
        <w:t xml:space="preserve"> the quality and reliability of corporate governance to identify, assess and manage the risk environment facing the insurer </w:t>
      </w:r>
      <w:proofErr w:type="gramStart"/>
      <w:r w:rsidRPr="009C5610">
        <w:rPr>
          <w:rFonts w:ascii="Calibri" w:hAnsi="Calibri"/>
          <w:sz w:val="22"/>
          <w:szCs w:val="22"/>
        </w:rPr>
        <w:t>in order to</w:t>
      </w:r>
      <w:proofErr w:type="gramEnd"/>
      <w:r w:rsidRPr="009C5610">
        <w:rPr>
          <w:rFonts w:ascii="Calibri" w:hAnsi="Calibri"/>
          <w:sz w:val="22"/>
          <w:szCs w:val="22"/>
        </w:rPr>
        <w:t xml:space="preserve"> identify current or prospective solvency risk areas. By understanding the corporate governance structure and assessing the “tone at the top,” the examiner will obtain information on the quality of guidance and oversight provided by the board of directors and the effectiveness of management, including the code of conduct established in cooperation with the board. </w:t>
      </w:r>
    </w:p>
    <w:p w14:paraId="2727B9DB" w14:textId="77777777" w:rsidR="002259DC" w:rsidRPr="009C5610" w:rsidRDefault="002259DC" w:rsidP="002F12F5">
      <w:pPr>
        <w:numPr>
          <w:ilvl w:val="0"/>
          <w:numId w:val="4"/>
        </w:numPr>
        <w:tabs>
          <w:tab w:val="clear" w:pos="773"/>
          <w:tab w:val="left" w:pos="360"/>
        </w:tabs>
        <w:spacing w:after="120"/>
        <w:ind w:left="360"/>
        <w:jc w:val="both"/>
        <w:rPr>
          <w:rFonts w:ascii="Calibri" w:hAnsi="Calibri"/>
          <w:sz w:val="22"/>
          <w:szCs w:val="22"/>
        </w:rPr>
      </w:pPr>
      <w:r w:rsidRPr="009C5610">
        <w:rPr>
          <w:rFonts w:ascii="Calibri" w:hAnsi="Calibri"/>
          <w:sz w:val="22"/>
          <w:szCs w:val="22"/>
        </w:rPr>
        <w:t>Assess</w:t>
      </w:r>
      <w:r w:rsidR="008434CB" w:rsidRPr="009C5610">
        <w:rPr>
          <w:rFonts w:ascii="Calibri" w:hAnsi="Calibri"/>
          <w:sz w:val="22"/>
          <w:szCs w:val="22"/>
        </w:rPr>
        <w:t>ing</w:t>
      </w:r>
      <w:r w:rsidRPr="009C5610">
        <w:rPr>
          <w:rFonts w:ascii="Calibri" w:hAnsi="Calibri"/>
          <w:sz w:val="22"/>
          <w:szCs w:val="22"/>
        </w:rPr>
        <w:t xml:space="preserve"> the risks that a company’s surplus is materially misstated.</w:t>
      </w:r>
    </w:p>
    <w:p w14:paraId="3A11D888" w14:textId="437DC72E" w:rsidR="002259DC" w:rsidRPr="009C5610" w:rsidRDefault="002259DC" w:rsidP="009C5610">
      <w:pPr>
        <w:pStyle w:val="BodyTextIndent"/>
        <w:spacing w:after="120"/>
        <w:ind w:left="0" w:firstLine="0"/>
        <w:rPr>
          <w:rFonts w:ascii="Calibri" w:hAnsi="Calibri"/>
          <w:szCs w:val="22"/>
        </w:rPr>
      </w:pPr>
      <w:r w:rsidRPr="009C5610">
        <w:rPr>
          <w:rFonts w:ascii="Calibri" w:hAnsi="Calibri"/>
          <w:szCs w:val="22"/>
        </w:rPr>
        <w:t xml:space="preserve">The procedures above are performed for purposes of completing a full-scope examination on an insurance legal entity. However, procedures related to governance and risk management </w:t>
      </w:r>
      <w:del w:id="214" w:author="Post Exposure" w:date="2021-08-16T07:22:00Z">
        <w:r w:rsidRPr="009C5610" w:rsidDel="00B253D0">
          <w:rPr>
            <w:rFonts w:ascii="Calibri" w:hAnsi="Calibri"/>
            <w:szCs w:val="22"/>
          </w:rPr>
          <w:delText xml:space="preserve">are </w:delText>
        </w:r>
      </w:del>
      <w:ins w:id="215" w:author="Post Exposure" w:date="2021-08-16T07:22:00Z">
        <w:r w:rsidR="00B253D0">
          <w:rPr>
            <w:rFonts w:ascii="Calibri" w:hAnsi="Calibri"/>
            <w:szCs w:val="22"/>
          </w:rPr>
          <w:t>can be</w:t>
        </w:r>
        <w:r w:rsidR="00B253D0" w:rsidRPr="009C5610">
          <w:rPr>
            <w:rFonts w:ascii="Calibri" w:hAnsi="Calibri"/>
            <w:szCs w:val="22"/>
          </w:rPr>
          <w:t xml:space="preserve"> </w:t>
        </w:r>
      </w:ins>
      <w:r w:rsidRPr="009C5610">
        <w:rPr>
          <w:rFonts w:ascii="Calibri" w:hAnsi="Calibri"/>
          <w:szCs w:val="22"/>
        </w:rPr>
        <w:t xml:space="preserve">performed at the group level </w:t>
      </w:r>
      <w:ins w:id="216" w:author="Post Exposure" w:date="2021-08-16T07:22:00Z">
        <w:r w:rsidR="00B253D0">
          <w:rPr>
            <w:rFonts w:ascii="Calibri" w:hAnsi="Calibri"/>
            <w:szCs w:val="22"/>
          </w:rPr>
          <w:t xml:space="preserve">when appropriate </w:t>
        </w:r>
      </w:ins>
      <w:r w:rsidRPr="009C5610">
        <w:rPr>
          <w:rFonts w:ascii="Calibri" w:hAnsi="Calibri"/>
          <w:szCs w:val="22"/>
        </w:rPr>
        <w:t xml:space="preserve">(See </w:t>
      </w:r>
      <w:r w:rsidR="002528CC" w:rsidRPr="009C5610">
        <w:rPr>
          <w:rFonts w:ascii="Calibri" w:hAnsi="Calibri"/>
          <w:szCs w:val="22"/>
        </w:rPr>
        <w:t>Section V</w:t>
      </w:r>
      <w:r w:rsidR="00D30788" w:rsidRPr="009C5610">
        <w:rPr>
          <w:rFonts w:ascii="Calibri" w:hAnsi="Calibri"/>
          <w:szCs w:val="22"/>
        </w:rPr>
        <w:t>I</w:t>
      </w:r>
      <w:r w:rsidR="002528CC" w:rsidRPr="009C5610">
        <w:rPr>
          <w:rFonts w:ascii="Calibri" w:hAnsi="Calibri"/>
          <w:szCs w:val="22"/>
        </w:rPr>
        <w:t>.B</w:t>
      </w:r>
      <w:r w:rsidR="003E25E5" w:rsidRPr="009C5610">
        <w:rPr>
          <w:rFonts w:ascii="Calibri" w:hAnsi="Calibri"/>
          <w:szCs w:val="22"/>
        </w:rPr>
        <w:t>.</w:t>
      </w:r>
      <w:r w:rsidR="002528CC" w:rsidRPr="009C5610">
        <w:rPr>
          <w:rFonts w:ascii="Calibri" w:hAnsi="Calibri"/>
          <w:szCs w:val="22"/>
        </w:rPr>
        <w:t xml:space="preserve"> </w:t>
      </w:r>
      <w:r w:rsidRPr="009C5610">
        <w:rPr>
          <w:rFonts w:ascii="Calibri" w:hAnsi="Calibri"/>
          <w:szCs w:val="22"/>
        </w:rPr>
        <w:t xml:space="preserve">for further discussion). In addition, for all other procedures, the states coordinate the examination of multiple insurance legal entities wherever possible. This typically involves identifying the systems that are common among members of the insurance group and only subjecting those common systems to one examination. This requires coordination among all domestic states and then further coordination in </w:t>
      </w:r>
      <w:proofErr w:type="gramStart"/>
      <w:r w:rsidRPr="009C5610">
        <w:rPr>
          <w:rFonts w:ascii="Calibri" w:hAnsi="Calibri"/>
          <w:szCs w:val="22"/>
        </w:rPr>
        <w:t>actually testing</w:t>
      </w:r>
      <w:proofErr w:type="gramEnd"/>
      <w:r w:rsidRPr="009C5610">
        <w:rPr>
          <w:rFonts w:ascii="Calibri" w:hAnsi="Calibri"/>
          <w:szCs w:val="22"/>
        </w:rPr>
        <w:t xml:space="preserve"> the particular system so that all domestic states can rely upon such work for their legal entity examinations. </w:t>
      </w:r>
    </w:p>
    <w:p w14:paraId="59ACA84E" w14:textId="70CEFF84" w:rsidR="002259DC" w:rsidRDefault="002259DC" w:rsidP="00A07F08">
      <w:pPr>
        <w:pStyle w:val="BodyTextIndent"/>
        <w:spacing w:after="120"/>
        <w:ind w:left="0" w:firstLine="0"/>
        <w:rPr>
          <w:ins w:id="217" w:author="Bruce Jenson" w:date="2021-02-24T08:30:00Z"/>
          <w:rFonts w:ascii="Calibri" w:hAnsi="Calibri"/>
          <w:szCs w:val="22"/>
        </w:rPr>
      </w:pPr>
      <w:r w:rsidRPr="009C5610">
        <w:rPr>
          <w:rFonts w:ascii="Calibri" w:hAnsi="Calibri"/>
          <w:szCs w:val="22"/>
        </w:rPr>
        <w:t xml:space="preserve">Communication between </w:t>
      </w:r>
      <w:r w:rsidR="00EA7DD5">
        <w:rPr>
          <w:rFonts w:ascii="Calibri" w:hAnsi="Calibri"/>
          <w:szCs w:val="22"/>
        </w:rPr>
        <w:t>analysts</w:t>
      </w:r>
      <w:r w:rsidRPr="009C5610">
        <w:rPr>
          <w:rFonts w:ascii="Calibri" w:hAnsi="Calibri"/>
          <w:szCs w:val="22"/>
        </w:rPr>
        <w:t xml:space="preserve"> and examiner</w:t>
      </w:r>
      <w:r w:rsidR="00EA7DD5">
        <w:rPr>
          <w:rFonts w:ascii="Calibri" w:hAnsi="Calibri"/>
          <w:szCs w:val="22"/>
        </w:rPr>
        <w:t>s</w:t>
      </w:r>
      <w:r w:rsidRPr="009C5610">
        <w:rPr>
          <w:rFonts w:ascii="Calibri" w:hAnsi="Calibri"/>
          <w:szCs w:val="22"/>
        </w:rPr>
        <w:t xml:space="preserve"> in preparation of an examination should include a thorough discussion of key risks, current and prospective. This communication and coordination may be best accomplished not only through written documentation but through face-to-face interaction. For example, the examiners and analysts </w:t>
      </w:r>
      <w:del w:id="218" w:author="Post Exposure" w:date="2021-08-16T07:24:00Z">
        <w:r w:rsidRPr="009C5610" w:rsidDel="0069492A">
          <w:rPr>
            <w:rFonts w:ascii="Calibri" w:hAnsi="Calibri"/>
            <w:szCs w:val="22"/>
          </w:rPr>
          <w:delText xml:space="preserve">could </w:delText>
        </w:r>
      </w:del>
      <w:ins w:id="219" w:author="Post Exposure" w:date="2021-08-16T07:24:00Z">
        <w:r w:rsidR="0069492A">
          <w:rPr>
            <w:rFonts w:ascii="Calibri" w:hAnsi="Calibri"/>
            <w:szCs w:val="22"/>
          </w:rPr>
          <w:t>should</w:t>
        </w:r>
        <w:r w:rsidR="0069492A" w:rsidRPr="009C5610">
          <w:rPr>
            <w:rFonts w:ascii="Calibri" w:hAnsi="Calibri"/>
            <w:szCs w:val="22"/>
          </w:rPr>
          <w:t xml:space="preserve"> </w:t>
        </w:r>
      </w:ins>
      <w:r w:rsidRPr="009C5610">
        <w:rPr>
          <w:rFonts w:ascii="Calibri" w:hAnsi="Calibri"/>
          <w:szCs w:val="22"/>
        </w:rPr>
        <w:t xml:space="preserve">meet for pre-examination planning, conduct follow-up meetings/calls to discuss analysis of subsequent filings and finally meet at the end of the examination whereby examiners can communicate examination findings to analysts that in turn may help analysts focus on their next review. </w:t>
      </w:r>
    </w:p>
    <w:p w14:paraId="53BC7689" w14:textId="2955B8B0" w:rsidR="001407EE" w:rsidRPr="009C5610" w:rsidRDefault="001407EE" w:rsidP="001407EE">
      <w:pPr>
        <w:pStyle w:val="BodyTextIndent"/>
        <w:keepNext/>
        <w:spacing w:after="120"/>
        <w:ind w:left="0" w:firstLine="0"/>
        <w:rPr>
          <w:ins w:id="220" w:author="Bruce Jenson" w:date="2021-02-24T08:30:00Z"/>
          <w:rFonts w:ascii="Calibri" w:hAnsi="Calibri"/>
          <w:szCs w:val="22"/>
        </w:rPr>
      </w:pPr>
      <w:ins w:id="221" w:author="Bruce Jenson" w:date="2021-02-24T08:30:00Z">
        <w:r w:rsidRPr="001407EE">
          <w:rPr>
            <w:rFonts w:ascii="Calibri" w:hAnsi="Calibri"/>
            <w:b/>
            <w:bCs/>
            <w:szCs w:val="22"/>
          </w:rPr>
          <w:t>IAIG</w:t>
        </w:r>
        <w:r>
          <w:rPr>
            <w:rFonts w:ascii="Calibri" w:hAnsi="Calibri"/>
            <w:szCs w:val="22"/>
          </w:rPr>
          <w:t xml:space="preserve">: In addition to the general governance and risk management considerations </w:t>
        </w:r>
      </w:ins>
      <w:ins w:id="222" w:author="Bruce Jenson" w:date="2021-02-24T08:35:00Z">
        <w:r w:rsidR="00241C2B">
          <w:rPr>
            <w:rFonts w:ascii="Calibri" w:hAnsi="Calibri"/>
            <w:szCs w:val="22"/>
          </w:rPr>
          <w:t>and</w:t>
        </w:r>
      </w:ins>
      <w:ins w:id="223" w:author="Bruce Jenson" w:date="2021-02-24T08:30:00Z">
        <w:r>
          <w:rPr>
            <w:rFonts w:ascii="Calibri" w:hAnsi="Calibri"/>
            <w:szCs w:val="22"/>
          </w:rPr>
          <w:t xml:space="preserve"> the targeted procedures related to specific concerns </w:t>
        </w:r>
      </w:ins>
      <w:ins w:id="224" w:author="Bruce Jenson" w:date="2021-02-24T08:36:00Z">
        <w:r w:rsidR="00241C2B">
          <w:rPr>
            <w:rFonts w:ascii="Calibri" w:hAnsi="Calibri"/>
            <w:szCs w:val="22"/>
          </w:rPr>
          <w:t>incorporated into financial examinations</w:t>
        </w:r>
      </w:ins>
      <w:ins w:id="225" w:author="Bruce Jenson" w:date="2021-02-24T08:30:00Z">
        <w:r>
          <w:rPr>
            <w:rFonts w:ascii="Calibri" w:hAnsi="Calibri"/>
            <w:szCs w:val="22"/>
          </w:rPr>
          <w:t xml:space="preserve">, there are additional considerations highlighted in ComFrame </w:t>
        </w:r>
      </w:ins>
      <w:ins w:id="226" w:author="Post Exposure" w:date="2021-08-16T07:25:00Z">
        <w:r w:rsidR="00FA5790">
          <w:rPr>
            <w:rFonts w:ascii="Calibri" w:hAnsi="Calibri"/>
            <w:szCs w:val="22"/>
          </w:rPr>
          <w:t xml:space="preserve">that may be appropriate </w:t>
        </w:r>
      </w:ins>
      <w:ins w:id="227" w:author="Bruce Jenson" w:date="2021-02-24T08:36:00Z">
        <w:r w:rsidR="00241C2B">
          <w:rPr>
            <w:rFonts w:ascii="Calibri" w:hAnsi="Calibri"/>
            <w:szCs w:val="22"/>
          </w:rPr>
          <w:t>for incorporation</w:t>
        </w:r>
      </w:ins>
      <w:ins w:id="228" w:author="Bruce Jenson" w:date="2021-02-24T08:30:00Z">
        <w:r>
          <w:rPr>
            <w:rFonts w:ascii="Calibri" w:hAnsi="Calibri"/>
            <w:szCs w:val="22"/>
          </w:rPr>
          <w:t xml:space="preserve"> into </w:t>
        </w:r>
      </w:ins>
      <w:ins w:id="229" w:author="Bruce Jenson" w:date="2021-02-24T08:31:00Z">
        <w:r>
          <w:rPr>
            <w:rFonts w:ascii="Calibri" w:hAnsi="Calibri"/>
            <w:szCs w:val="22"/>
          </w:rPr>
          <w:t xml:space="preserve">ongoing </w:t>
        </w:r>
      </w:ins>
      <w:ins w:id="230" w:author="Bruce Jenson" w:date="2021-02-24T08:30:00Z">
        <w:r>
          <w:rPr>
            <w:rFonts w:ascii="Calibri" w:hAnsi="Calibri"/>
            <w:szCs w:val="22"/>
          </w:rPr>
          <w:t>IAIG financial exams led by the group-wide supervisor. These considerations</w:t>
        </w:r>
      </w:ins>
      <w:ins w:id="231" w:author="Bruce Jenson" w:date="2021-02-24T08:31:00Z">
        <w:r>
          <w:rPr>
            <w:rFonts w:ascii="Calibri" w:hAnsi="Calibri"/>
            <w:szCs w:val="22"/>
          </w:rPr>
          <w:t xml:space="preserve"> generally</w:t>
        </w:r>
      </w:ins>
      <w:ins w:id="232" w:author="Bruce Jenson" w:date="2021-02-24T08:30:00Z">
        <w:r>
          <w:rPr>
            <w:rFonts w:ascii="Calibri" w:hAnsi="Calibri"/>
            <w:szCs w:val="22"/>
          </w:rPr>
          <w:t xml:space="preserve"> relate to </w:t>
        </w:r>
      </w:ins>
      <w:ins w:id="233" w:author="Bruce Jenson" w:date="2021-02-24T08:33:00Z">
        <w:r w:rsidR="00E71578">
          <w:rPr>
            <w:rFonts w:ascii="Calibri" w:hAnsi="Calibri"/>
            <w:szCs w:val="22"/>
          </w:rPr>
          <w:t xml:space="preserve">ComFrame </w:t>
        </w:r>
      </w:ins>
      <w:ins w:id="234" w:author="Bruce Jenson" w:date="2021-02-24T08:30:00Z">
        <w:r>
          <w:rPr>
            <w:rFonts w:ascii="Calibri" w:hAnsi="Calibri"/>
            <w:szCs w:val="22"/>
          </w:rPr>
          <w:t xml:space="preserve">elements that are more effectively evaluated </w:t>
        </w:r>
      </w:ins>
      <w:ins w:id="235" w:author="Bruce Jenson" w:date="2021-02-24T08:36:00Z">
        <w:r w:rsidR="00241C2B">
          <w:rPr>
            <w:rFonts w:ascii="Calibri" w:hAnsi="Calibri"/>
            <w:szCs w:val="22"/>
          </w:rPr>
          <w:t>through</w:t>
        </w:r>
      </w:ins>
      <w:ins w:id="236" w:author="Bruce Jenson" w:date="2021-02-24T08:30:00Z">
        <w:r>
          <w:rPr>
            <w:rFonts w:ascii="Calibri" w:hAnsi="Calibri"/>
            <w:szCs w:val="22"/>
          </w:rPr>
          <w:t xml:space="preserve"> on-site examination activities, such as the effectiveness of </w:t>
        </w:r>
      </w:ins>
      <w:ins w:id="237" w:author="Bruce Jenson" w:date="2021-05-03T15:59:00Z">
        <w:r w:rsidR="00F81F6C">
          <w:rPr>
            <w:rFonts w:ascii="Calibri" w:hAnsi="Calibri"/>
            <w:szCs w:val="22"/>
          </w:rPr>
          <w:t>corporate governanc</w:t>
        </w:r>
      </w:ins>
      <w:ins w:id="238" w:author="Bruce Jenson" w:date="2021-05-03T16:00:00Z">
        <w:r w:rsidR="00F81F6C">
          <w:rPr>
            <w:rFonts w:ascii="Calibri" w:hAnsi="Calibri"/>
            <w:szCs w:val="22"/>
          </w:rPr>
          <w:t xml:space="preserve">e, risk management and internal </w:t>
        </w:r>
      </w:ins>
      <w:ins w:id="239" w:author="Bruce Jenson" w:date="2021-02-24T08:30:00Z">
        <w:r>
          <w:rPr>
            <w:rFonts w:ascii="Calibri" w:hAnsi="Calibri"/>
            <w:szCs w:val="22"/>
          </w:rPr>
          <w:t xml:space="preserve">control </w:t>
        </w:r>
      </w:ins>
      <w:ins w:id="240" w:author="Bruce Jenson" w:date="2021-05-03T16:00:00Z">
        <w:r w:rsidR="00F81F6C">
          <w:rPr>
            <w:rFonts w:ascii="Calibri" w:hAnsi="Calibri"/>
            <w:szCs w:val="22"/>
          </w:rPr>
          <w:t>frameworks</w:t>
        </w:r>
      </w:ins>
      <w:ins w:id="241" w:author="Bruce Jenson" w:date="2021-02-24T08:30:00Z">
        <w:r>
          <w:rPr>
            <w:rFonts w:ascii="Calibri" w:hAnsi="Calibri"/>
            <w:szCs w:val="22"/>
          </w:rPr>
          <w:t xml:space="preserve"> in place at the </w:t>
        </w:r>
        <w:del w:id="242" w:author="Post Exposure" w:date="2021-08-16T07:25:00Z">
          <w:r w:rsidDel="00C339AE">
            <w:rPr>
              <w:rFonts w:ascii="Calibri" w:hAnsi="Calibri"/>
              <w:szCs w:val="22"/>
            </w:rPr>
            <w:delText>H</w:delText>
          </w:r>
        </w:del>
      </w:ins>
      <w:ins w:id="243" w:author="Post Exposure" w:date="2021-08-16T07:25:00Z">
        <w:r w:rsidR="00C339AE">
          <w:rPr>
            <w:rFonts w:ascii="Calibri" w:hAnsi="Calibri"/>
            <w:szCs w:val="22"/>
          </w:rPr>
          <w:t>h</w:t>
        </w:r>
      </w:ins>
      <w:ins w:id="244" w:author="Bruce Jenson" w:date="2021-02-24T08:30:00Z">
        <w:r>
          <w:rPr>
            <w:rFonts w:ascii="Calibri" w:hAnsi="Calibri"/>
            <w:szCs w:val="22"/>
          </w:rPr>
          <w:t>ead of the IAIG.</w:t>
        </w:r>
      </w:ins>
      <w:ins w:id="245" w:author="Bruce Jenson" w:date="2021-02-24T08:31:00Z">
        <w:r>
          <w:rPr>
            <w:rFonts w:ascii="Calibri" w:hAnsi="Calibri"/>
            <w:szCs w:val="22"/>
          </w:rPr>
          <w:t xml:space="preserve"> For more information on IAIG examination considerations, please see section </w:t>
        </w:r>
        <w:r w:rsidRPr="001407EE">
          <w:rPr>
            <w:rFonts w:ascii="Calibri" w:hAnsi="Calibri"/>
            <w:szCs w:val="22"/>
            <w:highlight w:val="yellow"/>
          </w:rPr>
          <w:t>XXX</w:t>
        </w:r>
        <w:r>
          <w:rPr>
            <w:rFonts w:ascii="Calibri" w:hAnsi="Calibri"/>
            <w:szCs w:val="22"/>
          </w:rPr>
          <w:t xml:space="preserve"> of the NAIC’s </w:t>
        </w:r>
        <w:r w:rsidRPr="001407EE">
          <w:rPr>
            <w:rFonts w:ascii="Calibri" w:hAnsi="Calibri"/>
            <w:i/>
            <w:iCs/>
            <w:szCs w:val="22"/>
          </w:rPr>
          <w:t>Financial Condition</w:t>
        </w:r>
      </w:ins>
      <w:ins w:id="246" w:author="Bruce Jenson" w:date="2021-02-24T08:32:00Z">
        <w:r w:rsidRPr="001407EE">
          <w:rPr>
            <w:rFonts w:ascii="Calibri" w:hAnsi="Calibri"/>
            <w:i/>
            <w:iCs/>
            <w:szCs w:val="22"/>
          </w:rPr>
          <w:t xml:space="preserve"> Examiners Handbook</w:t>
        </w:r>
        <w:r>
          <w:rPr>
            <w:rFonts w:ascii="Calibri" w:hAnsi="Calibri"/>
            <w:szCs w:val="22"/>
          </w:rPr>
          <w:t xml:space="preserve">. </w:t>
        </w:r>
      </w:ins>
      <w:ins w:id="247" w:author="Bruce Jenson" w:date="2021-02-24T08:30:00Z">
        <w:r>
          <w:rPr>
            <w:rFonts w:ascii="Calibri" w:hAnsi="Calibri"/>
            <w:szCs w:val="22"/>
          </w:rPr>
          <w:t xml:space="preserve">  </w:t>
        </w:r>
        <w:r w:rsidRPr="009C5610">
          <w:rPr>
            <w:rFonts w:ascii="Calibri" w:hAnsi="Calibri"/>
            <w:szCs w:val="22"/>
          </w:rPr>
          <w:t xml:space="preserve"> </w:t>
        </w:r>
      </w:ins>
    </w:p>
    <w:p w14:paraId="461290D5" w14:textId="3B7D70B3" w:rsidR="001407EE" w:rsidRDefault="001407EE" w:rsidP="0097379A">
      <w:pPr>
        <w:pStyle w:val="BodyTextIndent"/>
        <w:ind w:left="0" w:firstLine="0"/>
        <w:rPr>
          <w:ins w:id="248" w:author="Bruce Jenson" w:date="2021-02-24T08:44:00Z"/>
          <w:rFonts w:ascii="Calibri" w:hAnsi="Calibri"/>
          <w:szCs w:val="22"/>
        </w:rPr>
      </w:pPr>
    </w:p>
    <w:p w14:paraId="2737EA18" w14:textId="7232BC3D" w:rsidR="00E47E98" w:rsidRPr="002F7DAB" w:rsidRDefault="000A3326" w:rsidP="00E47E98">
      <w:pPr>
        <w:pStyle w:val="BodyText"/>
        <w:shd w:val="clear" w:color="auto" w:fill="D9D9D9" w:themeFill="background1" w:themeFillShade="D9"/>
        <w:spacing w:after="120"/>
        <w:rPr>
          <w:ins w:id="249" w:author="Bruce Jenson" w:date="2021-02-24T08:44:00Z"/>
          <w:rFonts w:ascii="Calibri" w:hAnsi="Calibri"/>
          <w:b/>
          <w:szCs w:val="22"/>
        </w:rPr>
      </w:pPr>
      <w:ins w:id="250" w:author="Bruce Jenson" w:date="2021-02-24T10:21:00Z">
        <w:r>
          <w:rPr>
            <w:rFonts w:ascii="Calibri" w:hAnsi="Calibri"/>
            <w:b/>
            <w:szCs w:val="22"/>
          </w:rPr>
          <w:t xml:space="preserve">Coordination in </w:t>
        </w:r>
      </w:ins>
      <w:ins w:id="251" w:author="Bruce Jenson" w:date="2021-02-24T08:45:00Z">
        <w:r w:rsidR="00E47E98">
          <w:rPr>
            <w:rFonts w:ascii="Calibri" w:hAnsi="Calibri"/>
            <w:b/>
            <w:szCs w:val="22"/>
          </w:rPr>
          <w:t>Risk-Focused Surveillance</w:t>
        </w:r>
      </w:ins>
    </w:p>
    <w:p w14:paraId="56595646" w14:textId="19F08A77" w:rsidR="00E47E98" w:rsidRDefault="00E47E98" w:rsidP="0097379A">
      <w:pPr>
        <w:pStyle w:val="BodyTextIndent"/>
        <w:ind w:left="0" w:firstLine="0"/>
        <w:rPr>
          <w:ins w:id="252" w:author="Bruce Jenson" w:date="2021-02-24T08:45:00Z"/>
          <w:rFonts w:ascii="Calibri" w:hAnsi="Calibri"/>
          <w:szCs w:val="22"/>
        </w:rPr>
      </w:pPr>
      <w:ins w:id="253" w:author="Bruce Jenson" w:date="2021-02-24T08:45:00Z">
        <w:r>
          <w:rPr>
            <w:rFonts w:ascii="Calibri" w:hAnsi="Calibri"/>
            <w:szCs w:val="22"/>
          </w:rPr>
          <w:t>Most</w:t>
        </w:r>
      </w:ins>
      <w:ins w:id="254" w:author="Bruce Jenson" w:date="2021-02-24T08:46:00Z">
        <w:r>
          <w:rPr>
            <w:rFonts w:ascii="Calibri" w:hAnsi="Calibri"/>
            <w:szCs w:val="22"/>
          </w:rPr>
          <w:t>, but not all</w:t>
        </w:r>
      </w:ins>
      <w:ins w:id="255" w:author="Bruce Jenson" w:date="2021-02-24T08:45:00Z">
        <w:r>
          <w:rPr>
            <w:rFonts w:ascii="Calibri" w:hAnsi="Calibri"/>
            <w:szCs w:val="22"/>
          </w:rPr>
          <w:t xml:space="preserve"> state insurance departments follow a staffing model whereby </w:t>
        </w:r>
      </w:ins>
      <w:ins w:id="256" w:author="Bruce Jenson" w:date="2021-02-24T08:46:00Z">
        <w:r>
          <w:rPr>
            <w:rFonts w:ascii="Calibri" w:hAnsi="Calibri"/>
            <w:szCs w:val="22"/>
          </w:rPr>
          <w:t xml:space="preserve">separate units are responsible for </w:t>
        </w:r>
      </w:ins>
      <w:ins w:id="257" w:author="Bruce Jenson" w:date="2021-02-24T08:50:00Z">
        <w:r w:rsidR="00E44A10">
          <w:rPr>
            <w:rFonts w:ascii="Calibri" w:hAnsi="Calibri"/>
            <w:szCs w:val="22"/>
          </w:rPr>
          <w:t xml:space="preserve">off-site </w:t>
        </w:r>
      </w:ins>
      <w:ins w:id="258" w:author="Bruce Jenson" w:date="2021-02-24T08:46:00Z">
        <w:r>
          <w:rPr>
            <w:rFonts w:ascii="Calibri" w:hAnsi="Calibri"/>
            <w:szCs w:val="22"/>
          </w:rPr>
          <w:t xml:space="preserve">financial analysis and </w:t>
        </w:r>
      </w:ins>
      <w:ins w:id="259" w:author="Bruce Jenson" w:date="2021-02-24T08:50:00Z">
        <w:r w:rsidR="00E44A10">
          <w:rPr>
            <w:rFonts w:ascii="Calibri" w:hAnsi="Calibri"/>
            <w:szCs w:val="22"/>
          </w:rPr>
          <w:t xml:space="preserve">on-site </w:t>
        </w:r>
      </w:ins>
      <w:ins w:id="260" w:author="Bruce Jenson" w:date="2021-02-24T08:46:00Z">
        <w:r>
          <w:rPr>
            <w:rFonts w:ascii="Calibri" w:hAnsi="Calibri"/>
            <w:szCs w:val="22"/>
          </w:rPr>
          <w:t xml:space="preserve">financial examination activities. </w:t>
        </w:r>
      </w:ins>
      <w:ins w:id="261" w:author="Bruce Jenson" w:date="2021-02-24T08:47:00Z">
        <w:r>
          <w:rPr>
            <w:rFonts w:ascii="Calibri" w:hAnsi="Calibri"/>
            <w:szCs w:val="22"/>
          </w:rPr>
          <w:t xml:space="preserve">Such a staffing model can lead to challenges in </w:t>
        </w:r>
      </w:ins>
      <w:ins w:id="262" w:author="Bruce Jenson" w:date="2021-02-24T08:48:00Z">
        <w:r>
          <w:rPr>
            <w:rFonts w:ascii="Calibri" w:hAnsi="Calibri"/>
            <w:szCs w:val="22"/>
          </w:rPr>
          <w:t>supervising insurance groups, if state departments do not emphasize the importance of communication and coordination across units.</w:t>
        </w:r>
      </w:ins>
      <w:ins w:id="263" w:author="Bruce Jenson" w:date="2021-02-24T08:49:00Z">
        <w:r>
          <w:rPr>
            <w:rFonts w:ascii="Calibri" w:hAnsi="Calibri"/>
            <w:szCs w:val="22"/>
          </w:rPr>
          <w:t xml:space="preserve"> </w:t>
        </w:r>
      </w:ins>
      <w:ins w:id="264" w:author="Bruce Jenson" w:date="2021-02-24T08:47:00Z">
        <w:r>
          <w:rPr>
            <w:rFonts w:ascii="Calibri" w:hAnsi="Calibri"/>
            <w:szCs w:val="22"/>
          </w:rPr>
          <w:t xml:space="preserve">In some cases, financial examination activities </w:t>
        </w:r>
      </w:ins>
      <w:ins w:id="265" w:author="Bruce Jenson" w:date="2021-02-24T08:51:00Z">
        <w:r w:rsidR="00E44A10">
          <w:rPr>
            <w:rFonts w:ascii="Calibri" w:hAnsi="Calibri"/>
            <w:szCs w:val="22"/>
          </w:rPr>
          <w:t>are</w:t>
        </w:r>
      </w:ins>
      <w:ins w:id="266" w:author="Bruce Jenson" w:date="2021-02-24T08:47:00Z">
        <w:r>
          <w:rPr>
            <w:rFonts w:ascii="Calibri" w:hAnsi="Calibri"/>
            <w:szCs w:val="22"/>
          </w:rPr>
          <w:t xml:space="preserve"> outsourced to </w:t>
        </w:r>
      </w:ins>
      <w:ins w:id="267" w:author="Bruce Jenson" w:date="2021-02-24T10:17:00Z">
        <w:r w:rsidR="000A3326">
          <w:rPr>
            <w:rFonts w:ascii="Calibri" w:hAnsi="Calibri"/>
            <w:szCs w:val="22"/>
          </w:rPr>
          <w:t>third parties</w:t>
        </w:r>
      </w:ins>
      <w:ins w:id="268" w:author="Bruce Jenson" w:date="2021-02-24T08:49:00Z">
        <w:r>
          <w:rPr>
            <w:rFonts w:ascii="Calibri" w:hAnsi="Calibri"/>
            <w:szCs w:val="22"/>
          </w:rPr>
          <w:t xml:space="preserve">, which can lead to additional complications. </w:t>
        </w:r>
      </w:ins>
      <w:ins w:id="269" w:author="Bruce Jenson" w:date="2021-02-24T08:51:00Z">
        <w:r w:rsidR="00E44A10">
          <w:rPr>
            <w:rFonts w:ascii="Calibri" w:hAnsi="Calibri"/>
            <w:szCs w:val="22"/>
          </w:rPr>
          <w:t xml:space="preserve">To encourage effective coordination and communication across units, state insurance departments </w:t>
        </w:r>
      </w:ins>
      <w:ins w:id="270" w:author="Bruce Jenson" w:date="2021-02-24T10:28:00Z">
        <w:r w:rsidR="005B03A2">
          <w:rPr>
            <w:rFonts w:ascii="Calibri" w:hAnsi="Calibri"/>
            <w:szCs w:val="22"/>
          </w:rPr>
          <w:t>use</w:t>
        </w:r>
      </w:ins>
      <w:ins w:id="271" w:author="Bruce Jenson" w:date="2021-02-24T08:52:00Z">
        <w:r w:rsidR="00E44A10">
          <w:rPr>
            <w:rFonts w:ascii="Calibri" w:hAnsi="Calibri"/>
            <w:szCs w:val="22"/>
          </w:rPr>
          <w:t xml:space="preserve"> the common language of branded risk classifications </w:t>
        </w:r>
      </w:ins>
      <w:ins w:id="272" w:author="Bruce Jenson" w:date="2021-02-24T10:22:00Z">
        <w:r w:rsidR="000A3326">
          <w:rPr>
            <w:rFonts w:ascii="Calibri" w:hAnsi="Calibri"/>
            <w:szCs w:val="22"/>
          </w:rPr>
          <w:t xml:space="preserve">(see discussion above) </w:t>
        </w:r>
      </w:ins>
      <w:ins w:id="273" w:author="Bruce Jenson" w:date="2021-02-24T10:18:00Z">
        <w:r w:rsidR="000A3326">
          <w:rPr>
            <w:rFonts w:ascii="Calibri" w:hAnsi="Calibri"/>
            <w:szCs w:val="22"/>
          </w:rPr>
          <w:t xml:space="preserve">to identify and assess insurance company risk exposures and </w:t>
        </w:r>
      </w:ins>
      <w:ins w:id="274" w:author="Bruce Jenson" w:date="2021-02-24T10:29:00Z">
        <w:r w:rsidR="005B03A2">
          <w:rPr>
            <w:rFonts w:ascii="Calibri" w:hAnsi="Calibri"/>
            <w:szCs w:val="22"/>
          </w:rPr>
          <w:t xml:space="preserve">incorporate </w:t>
        </w:r>
      </w:ins>
      <w:ins w:id="275" w:author="Bruce Jenson" w:date="2021-02-24T10:30:00Z">
        <w:r w:rsidR="005B03A2">
          <w:rPr>
            <w:rFonts w:ascii="Calibri" w:hAnsi="Calibri"/>
            <w:szCs w:val="22"/>
          </w:rPr>
          <w:t>this language</w:t>
        </w:r>
      </w:ins>
      <w:ins w:id="276" w:author="Bruce Jenson" w:date="2021-02-24T10:18:00Z">
        <w:r w:rsidR="000A3326">
          <w:rPr>
            <w:rFonts w:ascii="Calibri" w:hAnsi="Calibri"/>
            <w:szCs w:val="22"/>
          </w:rPr>
          <w:t xml:space="preserve"> in</w:t>
        </w:r>
      </w:ins>
      <w:ins w:id="277" w:author="Bruce Jenson" w:date="2021-02-24T10:29:00Z">
        <w:r w:rsidR="005B03A2">
          <w:rPr>
            <w:rFonts w:ascii="Calibri" w:hAnsi="Calibri"/>
            <w:szCs w:val="22"/>
          </w:rPr>
          <w:t>to</w:t>
        </w:r>
      </w:ins>
      <w:ins w:id="278" w:author="Bruce Jenson" w:date="2021-02-24T10:18:00Z">
        <w:r w:rsidR="000A3326">
          <w:rPr>
            <w:rFonts w:ascii="Calibri" w:hAnsi="Calibri"/>
            <w:szCs w:val="22"/>
          </w:rPr>
          <w:t xml:space="preserve"> meetings and reports shared across units (i.e., G</w:t>
        </w:r>
      </w:ins>
      <w:ins w:id="279" w:author="Bruce Jenson" w:date="2021-02-24T10:21:00Z">
        <w:r w:rsidR="000A3326">
          <w:rPr>
            <w:rFonts w:ascii="Calibri" w:hAnsi="Calibri"/>
            <w:szCs w:val="22"/>
          </w:rPr>
          <w:t>PS</w:t>
        </w:r>
      </w:ins>
      <w:ins w:id="280" w:author="Bruce Jenson" w:date="2021-02-24T10:19:00Z">
        <w:r w:rsidR="000A3326">
          <w:rPr>
            <w:rFonts w:ascii="Calibri" w:hAnsi="Calibri"/>
            <w:szCs w:val="22"/>
          </w:rPr>
          <w:t xml:space="preserve">, ORSA Lead State Summary, Exam Summary Review Memorandum). In addition, </w:t>
        </w:r>
      </w:ins>
      <w:ins w:id="281" w:author="Bruce Jenson" w:date="2021-02-24T10:22:00Z">
        <w:r w:rsidR="000A3326">
          <w:rPr>
            <w:rFonts w:ascii="Calibri" w:hAnsi="Calibri"/>
            <w:szCs w:val="22"/>
          </w:rPr>
          <w:t xml:space="preserve">formal </w:t>
        </w:r>
        <w:proofErr w:type="gramStart"/>
        <w:r w:rsidR="000A3326">
          <w:rPr>
            <w:rFonts w:ascii="Calibri" w:hAnsi="Calibri"/>
            <w:szCs w:val="22"/>
          </w:rPr>
          <w:t>meetings</w:t>
        </w:r>
      </w:ins>
      <w:proofErr w:type="gramEnd"/>
      <w:ins w:id="282" w:author="Bruce Jenson" w:date="2021-02-24T10:19:00Z">
        <w:r w:rsidR="000A3326">
          <w:rPr>
            <w:rFonts w:ascii="Calibri" w:hAnsi="Calibri"/>
            <w:szCs w:val="22"/>
          </w:rPr>
          <w:t xml:space="preserve"> and ongoing communication </w:t>
        </w:r>
      </w:ins>
      <w:ins w:id="283" w:author="Bruce Jenson" w:date="2021-02-24T10:20:00Z">
        <w:r w:rsidR="000A3326">
          <w:rPr>
            <w:rFonts w:ascii="Calibri" w:hAnsi="Calibri"/>
            <w:szCs w:val="22"/>
          </w:rPr>
          <w:t xml:space="preserve">between the two units </w:t>
        </w:r>
      </w:ins>
      <w:ins w:id="284" w:author="Bruce Jenson" w:date="2021-02-24T10:29:00Z">
        <w:r w:rsidR="005B03A2">
          <w:rPr>
            <w:rFonts w:ascii="Calibri" w:hAnsi="Calibri"/>
            <w:szCs w:val="22"/>
          </w:rPr>
          <w:t xml:space="preserve">(if separate) </w:t>
        </w:r>
      </w:ins>
      <w:ins w:id="285" w:author="Bruce Jenson" w:date="2021-02-24T10:20:00Z">
        <w:r w:rsidR="000A3326">
          <w:rPr>
            <w:rFonts w:ascii="Calibri" w:hAnsi="Calibri"/>
            <w:szCs w:val="22"/>
          </w:rPr>
          <w:t>are required during the planning, fieldwork and wrap-up stages of each financial examination to ensure eff</w:t>
        </w:r>
      </w:ins>
      <w:ins w:id="286" w:author="Bruce Jenson" w:date="2021-02-24T10:21:00Z">
        <w:r w:rsidR="000A3326">
          <w:rPr>
            <w:rFonts w:ascii="Calibri" w:hAnsi="Calibri"/>
            <w:szCs w:val="22"/>
          </w:rPr>
          <w:t xml:space="preserve">ective coordination. </w:t>
        </w:r>
      </w:ins>
      <w:ins w:id="287" w:author="Bruce Jenson" w:date="2021-02-24T10:20:00Z">
        <w:r w:rsidR="000A3326">
          <w:rPr>
            <w:rFonts w:ascii="Calibri" w:hAnsi="Calibri"/>
            <w:szCs w:val="22"/>
          </w:rPr>
          <w:t xml:space="preserve"> </w:t>
        </w:r>
      </w:ins>
      <w:ins w:id="288" w:author="Bruce Jenson" w:date="2021-02-24T10:23:00Z">
        <w:r w:rsidR="000A3326">
          <w:rPr>
            <w:rFonts w:ascii="Calibri" w:hAnsi="Calibri"/>
            <w:szCs w:val="22"/>
          </w:rPr>
          <w:t xml:space="preserve">Similar requirements are also in place to promote communication and coordination between analysis/examination staff and any subject matter experts </w:t>
        </w:r>
      </w:ins>
      <w:ins w:id="289" w:author="Bruce Jenson" w:date="2021-02-24T10:24:00Z">
        <w:r w:rsidR="000A3326">
          <w:rPr>
            <w:rFonts w:ascii="Calibri" w:hAnsi="Calibri"/>
            <w:szCs w:val="22"/>
          </w:rPr>
          <w:t xml:space="preserve">(i.e., actuaries, investment specialists, IT specialists, reinsurance specialists) </w:t>
        </w:r>
      </w:ins>
      <w:ins w:id="290" w:author="Bruce Jenson" w:date="2021-02-24T10:29:00Z">
        <w:r w:rsidR="005B03A2">
          <w:rPr>
            <w:rFonts w:ascii="Calibri" w:hAnsi="Calibri"/>
            <w:szCs w:val="22"/>
          </w:rPr>
          <w:t xml:space="preserve">that are </w:t>
        </w:r>
      </w:ins>
      <w:ins w:id="291" w:author="Bruce Jenson" w:date="2021-02-24T10:23:00Z">
        <w:r w:rsidR="000A3326">
          <w:rPr>
            <w:rFonts w:ascii="Calibri" w:hAnsi="Calibri"/>
            <w:szCs w:val="22"/>
          </w:rPr>
          <w:t>supporting financial surveillance</w:t>
        </w:r>
      </w:ins>
      <w:ins w:id="292" w:author="Bruce Jenson" w:date="2021-02-24T10:24:00Z">
        <w:r w:rsidR="000A3326">
          <w:rPr>
            <w:rFonts w:ascii="Calibri" w:hAnsi="Calibri"/>
            <w:szCs w:val="22"/>
          </w:rPr>
          <w:t xml:space="preserve"> efforts. </w:t>
        </w:r>
      </w:ins>
    </w:p>
    <w:p w14:paraId="5C0E8769" w14:textId="346D9D63" w:rsidR="00E47E98" w:rsidRDefault="00E47E98" w:rsidP="0097379A">
      <w:pPr>
        <w:pStyle w:val="BodyTextIndent"/>
        <w:ind w:left="0" w:firstLine="0"/>
        <w:rPr>
          <w:ins w:id="293" w:author="Bruce Jenson" w:date="2021-02-24T08:45:00Z"/>
          <w:rFonts w:ascii="Calibri" w:hAnsi="Calibri"/>
          <w:szCs w:val="22"/>
        </w:rPr>
      </w:pPr>
    </w:p>
    <w:p w14:paraId="6C3BBB6D" w14:textId="5655CE06" w:rsidR="00E47E98" w:rsidRPr="005B03A2" w:rsidRDefault="000A3326" w:rsidP="0097379A">
      <w:pPr>
        <w:pStyle w:val="BodyTextIndent"/>
        <w:ind w:left="0" w:firstLine="0"/>
        <w:rPr>
          <w:ins w:id="294" w:author="Bruce Jenson" w:date="2021-02-24T08:45:00Z"/>
          <w:rFonts w:ascii="Calibri" w:hAnsi="Calibri"/>
          <w:szCs w:val="22"/>
        </w:rPr>
      </w:pPr>
      <w:ins w:id="295" w:author="Bruce Jenson" w:date="2021-02-24T10:22:00Z">
        <w:r w:rsidRPr="000A3326">
          <w:rPr>
            <w:rFonts w:ascii="Calibri" w:hAnsi="Calibri"/>
            <w:b/>
            <w:bCs/>
            <w:szCs w:val="22"/>
          </w:rPr>
          <w:t>IAIG:</w:t>
        </w:r>
      </w:ins>
      <w:ins w:id="296" w:author="Bruce Jenson" w:date="2021-02-24T10:31:00Z">
        <w:r w:rsidR="005B03A2">
          <w:rPr>
            <w:rFonts w:ascii="Calibri" w:hAnsi="Calibri"/>
            <w:b/>
            <w:bCs/>
            <w:szCs w:val="22"/>
          </w:rPr>
          <w:t xml:space="preserve"> </w:t>
        </w:r>
        <w:r w:rsidR="005B03A2">
          <w:rPr>
            <w:rFonts w:ascii="Calibri" w:hAnsi="Calibri"/>
            <w:szCs w:val="22"/>
          </w:rPr>
          <w:t xml:space="preserve">Given the level of complexity of many IAIGs and the critical need to ensure </w:t>
        </w:r>
      </w:ins>
      <w:ins w:id="297" w:author="Bruce Jenson" w:date="2021-02-24T11:09:00Z">
        <w:r w:rsidR="00184319">
          <w:rPr>
            <w:rFonts w:ascii="Calibri" w:hAnsi="Calibri"/>
            <w:szCs w:val="22"/>
          </w:rPr>
          <w:t xml:space="preserve">effective coordination </w:t>
        </w:r>
      </w:ins>
      <w:ins w:id="298" w:author="Bruce Jenson" w:date="2021-02-24T12:52:00Z">
        <w:r w:rsidR="005E55E7">
          <w:rPr>
            <w:rFonts w:ascii="Calibri" w:hAnsi="Calibri"/>
            <w:szCs w:val="22"/>
          </w:rPr>
          <w:t>in</w:t>
        </w:r>
      </w:ins>
      <w:ins w:id="299" w:author="Bruce Jenson" w:date="2021-02-24T11:09:00Z">
        <w:r w:rsidR="00184319">
          <w:rPr>
            <w:rFonts w:ascii="Calibri" w:hAnsi="Calibri"/>
            <w:szCs w:val="22"/>
          </w:rPr>
          <w:t xml:space="preserve"> </w:t>
        </w:r>
      </w:ins>
      <w:ins w:id="300" w:author="Bruce Jenson" w:date="2021-02-24T12:52:00Z">
        <w:r w:rsidR="005E55E7" w:rsidRPr="00B167E1">
          <w:rPr>
            <w:rFonts w:ascii="Calibri" w:hAnsi="Calibri"/>
            <w:szCs w:val="22"/>
          </w:rPr>
          <w:t>supervision</w:t>
        </w:r>
      </w:ins>
      <w:ins w:id="301" w:author="Bruce Jenson" w:date="2021-02-24T11:10:00Z">
        <w:r w:rsidR="00184319" w:rsidRPr="00B167E1">
          <w:rPr>
            <w:rFonts w:ascii="Calibri" w:hAnsi="Calibri"/>
            <w:szCs w:val="22"/>
          </w:rPr>
          <w:t>, state insurance departments are encouraged to consider</w:t>
        </w:r>
      </w:ins>
      <w:ins w:id="302" w:author="Post Exposure" w:date="2021-08-09T08:40:00Z">
        <w:r w:rsidR="002D0152" w:rsidRPr="00B167E1">
          <w:rPr>
            <w:rFonts w:ascii="Calibri" w:hAnsi="Calibri"/>
            <w:szCs w:val="22"/>
          </w:rPr>
          <w:t xml:space="preserve"> the benefits of</w:t>
        </w:r>
      </w:ins>
      <w:ins w:id="303" w:author="Bruce Jenson" w:date="2021-02-24T11:10:00Z">
        <w:r w:rsidR="00184319" w:rsidRPr="00B167E1">
          <w:rPr>
            <w:rFonts w:ascii="Calibri" w:hAnsi="Calibri"/>
            <w:szCs w:val="22"/>
          </w:rPr>
          <w:t xml:space="preserve"> </w:t>
        </w:r>
        <w:del w:id="304" w:author="Post Exposure" w:date="2021-09-07T14:17:00Z">
          <w:r w:rsidR="00184319" w:rsidRPr="00B167E1" w:rsidDel="00053B96">
            <w:rPr>
              <w:rFonts w:ascii="Calibri" w:hAnsi="Calibri"/>
              <w:szCs w:val="22"/>
            </w:rPr>
            <w:delText>a more integrated approach</w:delText>
          </w:r>
        </w:del>
      </w:ins>
      <w:ins w:id="305" w:author="Post Exposure" w:date="2021-09-07T14:17:00Z">
        <w:r w:rsidR="00053B96" w:rsidRPr="00B167E1">
          <w:rPr>
            <w:rFonts w:ascii="Calibri" w:hAnsi="Calibri"/>
            <w:szCs w:val="22"/>
          </w:rPr>
          <w:t>customized approaches</w:t>
        </w:r>
      </w:ins>
      <w:ins w:id="306" w:author="Bruce Jenson" w:date="2021-02-24T11:10:00Z">
        <w:r w:rsidR="00184319" w:rsidRPr="00B167E1">
          <w:rPr>
            <w:rFonts w:ascii="Calibri" w:hAnsi="Calibri"/>
            <w:szCs w:val="22"/>
          </w:rPr>
          <w:t xml:space="preserve"> to financial surveillance staffing </w:t>
        </w:r>
      </w:ins>
      <w:ins w:id="307" w:author="Bruce Jenson" w:date="2021-02-24T12:02:00Z">
        <w:r w:rsidR="00E4479A" w:rsidRPr="00B167E1">
          <w:rPr>
            <w:rFonts w:ascii="Calibri" w:hAnsi="Calibri"/>
            <w:szCs w:val="22"/>
          </w:rPr>
          <w:t>for IAIGs</w:t>
        </w:r>
      </w:ins>
      <w:ins w:id="308" w:author="Bruce Jenson" w:date="2021-02-24T11:10:00Z">
        <w:r w:rsidR="00184319" w:rsidRPr="00B167E1">
          <w:rPr>
            <w:rFonts w:ascii="Calibri" w:hAnsi="Calibri"/>
            <w:szCs w:val="22"/>
          </w:rPr>
          <w:t>.</w:t>
        </w:r>
      </w:ins>
      <w:ins w:id="309" w:author="Bruce Jenson" w:date="2021-02-24T12:04:00Z">
        <w:r w:rsidR="00E4479A" w:rsidRPr="00B167E1">
          <w:rPr>
            <w:rFonts w:ascii="Calibri" w:hAnsi="Calibri"/>
            <w:szCs w:val="22"/>
          </w:rPr>
          <w:t xml:space="preserve"> </w:t>
        </w:r>
      </w:ins>
      <w:ins w:id="310" w:author="Post Exposure" w:date="2021-09-07T14:17:00Z">
        <w:r w:rsidR="00C14771" w:rsidRPr="00B167E1">
          <w:rPr>
            <w:rFonts w:ascii="Calibri" w:hAnsi="Calibri"/>
            <w:szCs w:val="22"/>
          </w:rPr>
          <w:t xml:space="preserve">For example, </w:t>
        </w:r>
      </w:ins>
      <w:ins w:id="311" w:author="Bruce Jenson" w:date="2021-02-24T12:47:00Z">
        <w:del w:id="312" w:author="Post Exposure" w:date="2021-09-07T14:17:00Z">
          <w:r w:rsidR="006D1672" w:rsidRPr="00B167E1" w:rsidDel="00C14771">
            <w:rPr>
              <w:rFonts w:ascii="Calibri" w:hAnsi="Calibri"/>
              <w:szCs w:val="22"/>
            </w:rPr>
            <w:delText>I</w:delText>
          </w:r>
        </w:del>
      </w:ins>
      <w:ins w:id="313" w:author="Post Exposure" w:date="2021-09-07T14:17:00Z">
        <w:r w:rsidR="00C14771" w:rsidRPr="00B167E1">
          <w:rPr>
            <w:rFonts w:ascii="Calibri" w:hAnsi="Calibri"/>
            <w:szCs w:val="22"/>
          </w:rPr>
          <w:t>i</w:t>
        </w:r>
      </w:ins>
      <w:ins w:id="314" w:author="Bruce Jenson" w:date="2021-02-24T12:47:00Z">
        <w:r w:rsidR="006D1672" w:rsidRPr="00B167E1">
          <w:rPr>
            <w:rFonts w:ascii="Calibri" w:hAnsi="Calibri"/>
            <w:szCs w:val="22"/>
          </w:rPr>
          <w:t xml:space="preserve">n some jurisdictions, both domestically and internationally, </w:t>
        </w:r>
      </w:ins>
      <w:ins w:id="315" w:author="Bruce Jenson" w:date="2021-02-24T12:48:00Z">
        <w:r w:rsidR="006D1672" w:rsidRPr="00B167E1">
          <w:rPr>
            <w:rFonts w:ascii="Calibri" w:hAnsi="Calibri"/>
            <w:szCs w:val="22"/>
          </w:rPr>
          <w:t xml:space="preserve">group-wide supervisors </w:t>
        </w:r>
        <w:del w:id="316" w:author="Post Exposure" w:date="2021-08-09T08:41:00Z">
          <w:r w:rsidR="006D1672" w:rsidRPr="00B167E1" w:rsidDel="002D0152">
            <w:rPr>
              <w:rFonts w:ascii="Calibri" w:hAnsi="Calibri"/>
              <w:szCs w:val="22"/>
            </w:rPr>
            <w:delText xml:space="preserve">are </w:delText>
          </w:r>
        </w:del>
      </w:ins>
      <w:ins w:id="317" w:author="Bruce Jenson" w:date="2021-02-24T12:52:00Z">
        <w:del w:id="318" w:author="Post Exposure" w:date="2021-08-09T08:41:00Z">
          <w:r w:rsidR="005E55E7" w:rsidRPr="00B167E1" w:rsidDel="002D0152">
            <w:rPr>
              <w:rFonts w:ascii="Calibri" w:hAnsi="Calibri"/>
              <w:szCs w:val="22"/>
            </w:rPr>
            <w:delText>moving towards</w:delText>
          </w:r>
        </w:del>
      </w:ins>
      <w:ins w:id="319" w:author="Post Exposure" w:date="2021-08-09T08:41:00Z">
        <w:r w:rsidR="002D0152" w:rsidRPr="00B167E1">
          <w:rPr>
            <w:rFonts w:ascii="Calibri" w:hAnsi="Calibri"/>
            <w:szCs w:val="22"/>
          </w:rPr>
          <w:t>utilize</w:t>
        </w:r>
      </w:ins>
      <w:ins w:id="320" w:author="Bruce Jenson" w:date="2021-02-24T12:48:00Z">
        <w:r w:rsidR="006D1672" w:rsidRPr="00B167E1">
          <w:rPr>
            <w:rFonts w:ascii="Calibri" w:hAnsi="Calibri"/>
            <w:szCs w:val="22"/>
          </w:rPr>
          <w:t xml:space="preserve"> a team-based approach to IAIG supervision whereby </w:t>
        </w:r>
      </w:ins>
      <w:ins w:id="321" w:author="Bruce Jenson" w:date="2021-02-24T12:52:00Z">
        <w:r w:rsidR="005E55E7" w:rsidRPr="00B167E1">
          <w:rPr>
            <w:rFonts w:ascii="Calibri" w:hAnsi="Calibri"/>
            <w:szCs w:val="22"/>
          </w:rPr>
          <w:t xml:space="preserve">financial </w:t>
        </w:r>
      </w:ins>
      <w:ins w:id="322" w:author="Bruce Jenson" w:date="2021-02-24T12:48:00Z">
        <w:r w:rsidR="006D1672" w:rsidRPr="00B167E1">
          <w:rPr>
            <w:rFonts w:ascii="Calibri" w:hAnsi="Calibri"/>
            <w:szCs w:val="22"/>
          </w:rPr>
          <w:t xml:space="preserve">analysts, </w:t>
        </w:r>
      </w:ins>
      <w:ins w:id="323" w:author="Bruce Jenson" w:date="2021-02-24T12:52:00Z">
        <w:r w:rsidR="005E55E7" w:rsidRPr="00B167E1">
          <w:rPr>
            <w:rFonts w:ascii="Calibri" w:hAnsi="Calibri"/>
            <w:szCs w:val="22"/>
          </w:rPr>
          <w:t xml:space="preserve">financial </w:t>
        </w:r>
      </w:ins>
      <w:ins w:id="324" w:author="Bruce Jenson" w:date="2021-02-24T12:48:00Z">
        <w:r w:rsidR="006D1672" w:rsidRPr="00B167E1">
          <w:rPr>
            <w:rFonts w:ascii="Calibri" w:hAnsi="Calibri"/>
            <w:szCs w:val="22"/>
          </w:rPr>
          <w:t xml:space="preserve">examiners, </w:t>
        </w:r>
      </w:ins>
      <w:ins w:id="325" w:author="Bruce Jenson" w:date="2021-02-24T12:53:00Z">
        <w:r w:rsidR="005E55E7" w:rsidRPr="00B167E1">
          <w:rPr>
            <w:rFonts w:ascii="Calibri" w:hAnsi="Calibri"/>
            <w:szCs w:val="22"/>
          </w:rPr>
          <w:t xml:space="preserve">department </w:t>
        </w:r>
      </w:ins>
      <w:ins w:id="326" w:author="Bruce Jenson" w:date="2021-02-24T12:48:00Z">
        <w:r w:rsidR="006D1672" w:rsidRPr="00B167E1">
          <w:rPr>
            <w:rFonts w:ascii="Calibri" w:hAnsi="Calibri"/>
            <w:szCs w:val="22"/>
          </w:rPr>
          <w:t>supervisors and specialists</w:t>
        </w:r>
      </w:ins>
      <w:ins w:id="327" w:author="Post Exposure" w:date="2021-09-07T14:18:00Z">
        <w:r w:rsidR="00C14771" w:rsidRPr="00B167E1">
          <w:rPr>
            <w:rFonts w:ascii="Calibri" w:hAnsi="Calibri"/>
            <w:szCs w:val="22"/>
          </w:rPr>
          <w:t xml:space="preserve"> (internal or external)</w:t>
        </w:r>
      </w:ins>
      <w:ins w:id="328" w:author="Bruce Jenson" w:date="2021-02-24T12:48:00Z">
        <w:r w:rsidR="006D1672" w:rsidRPr="00B167E1">
          <w:rPr>
            <w:rFonts w:ascii="Calibri" w:hAnsi="Calibri"/>
            <w:szCs w:val="22"/>
          </w:rPr>
          <w:t xml:space="preserve"> are integrated into a </w:t>
        </w:r>
      </w:ins>
      <w:ins w:id="329" w:author="Bruce Jenson" w:date="2021-02-24T12:49:00Z">
        <w:r w:rsidR="0073435E" w:rsidRPr="00B167E1">
          <w:rPr>
            <w:rFonts w:ascii="Calibri" w:hAnsi="Calibri"/>
            <w:szCs w:val="22"/>
          </w:rPr>
          <w:t>single unit</w:t>
        </w:r>
      </w:ins>
      <w:ins w:id="330" w:author="Bruce Jenson" w:date="2021-02-24T12:53:00Z">
        <w:r w:rsidR="005E55E7" w:rsidRPr="00B167E1">
          <w:rPr>
            <w:rFonts w:ascii="Calibri" w:hAnsi="Calibri"/>
            <w:szCs w:val="22"/>
          </w:rPr>
          <w:t xml:space="preserve"> for purposes of group supervision</w:t>
        </w:r>
      </w:ins>
      <w:ins w:id="331" w:author="Bruce Jenson" w:date="2021-02-24T12:49:00Z">
        <w:r w:rsidR="0073435E" w:rsidRPr="00B167E1">
          <w:rPr>
            <w:rFonts w:ascii="Calibri" w:hAnsi="Calibri"/>
            <w:szCs w:val="22"/>
          </w:rPr>
          <w:t xml:space="preserve">. </w:t>
        </w:r>
      </w:ins>
      <w:ins w:id="332" w:author="Bruce Jenson" w:date="2021-02-24T12:53:00Z">
        <w:r w:rsidR="005E55E7" w:rsidRPr="00B167E1">
          <w:rPr>
            <w:rFonts w:ascii="Calibri" w:hAnsi="Calibri"/>
            <w:szCs w:val="22"/>
          </w:rPr>
          <w:t xml:space="preserve">Such an approach can promote the use of a more well-rounded and integrated team of </w:t>
        </w:r>
      </w:ins>
      <w:ins w:id="333" w:author="Bruce Jenson" w:date="2021-02-24T12:54:00Z">
        <w:r w:rsidR="005E55E7" w:rsidRPr="00B167E1">
          <w:rPr>
            <w:rFonts w:ascii="Calibri" w:hAnsi="Calibri"/>
            <w:szCs w:val="22"/>
          </w:rPr>
          <w:t>supervisors</w:t>
        </w:r>
      </w:ins>
      <w:ins w:id="334" w:author="Post Exposure" w:date="2021-09-07T14:21:00Z">
        <w:r w:rsidR="00E516AB" w:rsidRPr="00B167E1">
          <w:rPr>
            <w:rFonts w:ascii="Calibri" w:hAnsi="Calibri"/>
            <w:szCs w:val="22"/>
          </w:rPr>
          <w:t xml:space="preserve"> with different backgrounds and skillsets</w:t>
        </w:r>
      </w:ins>
      <w:ins w:id="335" w:author="Bruce Jenson" w:date="2021-02-24T12:54:00Z">
        <w:r w:rsidR="005E55E7" w:rsidRPr="00B167E1">
          <w:rPr>
            <w:rFonts w:ascii="Calibri" w:hAnsi="Calibri"/>
            <w:szCs w:val="22"/>
          </w:rPr>
          <w:t xml:space="preserve"> in reviewing </w:t>
        </w:r>
      </w:ins>
      <w:ins w:id="336" w:author="Bruce Jenson" w:date="2021-02-24T12:55:00Z">
        <w:r w:rsidR="005E55E7" w:rsidRPr="00B167E1">
          <w:rPr>
            <w:rFonts w:ascii="Calibri" w:hAnsi="Calibri"/>
            <w:szCs w:val="22"/>
          </w:rPr>
          <w:t>group</w:t>
        </w:r>
      </w:ins>
      <w:ins w:id="337" w:author="Bruce Jenson" w:date="2021-02-24T12:56:00Z">
        <w:r w:rsidR="005E55E7" w:rsidRPr="00B167E1">
          <w:rPr>
            <w:rFonts w:ascii="Calibri" w:hAnsi="Calibri"/>
            <w:szCs w:val="22"/>
          </w:rPr>
          <w:t xml:space="preserve"> </w:t>
        </w:r>
      </w:ins>
      <w:ins w:id="338" w:author="Bruce Jenson" w:date="2021-02-24T12:54:00Z">
        <w:r w:rsidR="005E55E7" w:rsidRPr="00B167E1">
          <w:rPr>
            <w:rFonts w:ascii="Calibri" w:hAnsi="Calibri"/>
            <w:szCs w:val="22"/>
          </w:rPr>
          <w:t xml:space="preserve">regulatory reporting, </w:t>
        </w:r>
      </w:ins>
      <w:ins w:id="339" w:author="Bruce Jenson" w:date="2021-02-24T12:56:00Z">
        <w:r w:rsidR="005E55E7" w:rsidRPr="00B167E1">
          <w:rPr>
            <w:rFonts w:ascii="Calibri" w:hAnsi="Calibri"/>
            <w:szCs w:val="22"/>
          </w:rPr>
          <w:t>holding periodic meetings with the group,</w:t>
        </w:r>
      </w:ins>
      <w:ins w:id="340" w:author="Bruce Jenson" w:date="2021-02-24T12:55:00Z">
        <w:r w:rsidR="005E55E7" w:rsidRPr="00B167E1">
          <w:rPr>
            <w:rFonts w:ascii="Calibri" w:hAnsi="Calibri"/>
            <w:szCs w:val="22"/>
          </w:rPr>
          <w:t xml:space="preserve"> </w:t>
        </w:r>
      </w:ins>
      <w:ins w:id="341" w:author="Bruce Jenson" w:date="2021-02-24T12:54:00Z">
        <w:r w:rsidR="005E55E7" w:rsidRPr="00B167E1">
          <w:rPr>
            <w:rFonts w:ascii="Calibri" w:hAnsi="Calibri"/>
            <w:szCs w:val="22"/>
          </w:rPr>
          <w:t xml:space="preserve">conducting </w:t>
        </w:r>
      </w:ins>
      <w:ins w:id="342" w:author="Bruce Jenson" w:date="2021-02-24T12:56:00Z">
        <w:r w:rsidR="005E55E7" w:rsidRPr="00B167E1">
          <w:rPr>
            <w:rFonts w:ascii="Calibri" w:hAnsi="Calibri"/>
            <w:szCs w:val="22"/>
          </w:rPr>
          <w:t xml:space="preserve">group </w:t>
        </w:r>
      </w:ins>
      <w:ins w:id="343" w:author="Bruce Jenson" w:date="2021-02-24T12:54:00Z">
        <w:r w:rsidR="005E55E7" w:rsidRPr="00B167E1">
          <w:rPr>
            <w:rFonts w:ascii="Calibri" w:hAnsi="Calibri"/>
            <w:szCs w:val="22"/>
          </w:rPr>
          <w:t xml:space="preserve">risk assessments, performing on-site </w:t>
        </w:r>
      </w:ins>
      <w:ins w:id="344" w:author="Bruce Jenson" w:date="2021-02-24T12:55:00Z">
        <w:r w:rsidR="005E55E7" w:rsidRPr="00B167E1">
          <w:rPr>
            <w:rFonts w:ascii="Calibri" w:hAnsi="Calibri"/>
            <w:szCs w:val="22"/>
          </w:rPr>
          <w:t xml:space="preserve">inspections </w:t>
        </w:r>
      </w:ins>
      <w:ins w:id="345" w:author="Bruce Jenson" w:date="2021-02-24T12:56:00Z">
        <w:r w:rsidR="005E55E7" w:rsidRPr="00B167E1">
          <w:rPr>
            <w:rFonts w:ascii="Calibri" w:hAnsi="Calibri"/>
            <w:szCs w:val="22"/>
          </w:rPr>
          <w:t xml:space="preserve">of group functions </w:t>
        </w:r>
      </w:ins>
      <w:ins w:id="346" w:author="Bruce Jenson" w:date="2021-02-24T12:55:00Z">
        <w:r w:rsidR="005E55E7" w:rsidRPr="00B167E1">
          <w:rPr>
            <w:rFonts w:ascii="Calibri" w:hAnsi="Calibri"/>
            <w:szCs w:val="22"/>
          </w:rPr>
          <w:t xml:space="preserve">and leading </w:t>
        </w:r>
      </w:ins>
      <w:ins w:id="347" w:author="Bruce Jenson" w:date="2021-02-24T12:56:00Z">
        <w:r w:rsidR="005E55E7" w:rsidRPr="00B167E1">
          <w:rPr>
            <w:rFonts w:ascii="Calibri" w:hAnsi="Calibri"/>
            <w:szCs w:val="22"/>
          </w:rPr>
          <w:t xml:space="preserve">ongoing supervisory college sessions. </w:t>
        </w:r>
      </w:ins>
      <w:ins w:id="348" w:author="Post Exposure" w:date="2021-09-07T14:29:00Z">
        <w:r w:rsidR="004C02C9" w:rsidRPr="00B167E1">
          <w:rPr>
            <w:rFonts w:ascii="Calibri" w:hAnsi="Calibri"/>
            <w:szCs w:val="22"/>
          </w:rPr>
          <w:t>However, there may be other approaches to</w:t>
        </w:r>
      </w:ins>
      <w:ins w:id="349" w:author="Post Exposure" w:date="2021-09-07T14:32:00Z">
        <w:r w:rsidR="00214350" w:rsidRPr="00B167E1">
          <w:rPr>
            <w:rFonts w:ascii="Calibri" w:hAnsi="Calibri"/>
            <w:szCs w:val="22"/>
          </w:rPr>
          <w:t xml:space="preserve"> </w:t>
        </w:r>
      </w:ins>
      <w:ins w:id="350" w:author="Post Exposure" w:date="2021-09-07T15:05:00Z">
        <w:r w:rsidR="00172672" w:rsidRPr="00B167E1">
          <w:rPr>
            <w:rFonts w:ascii="Calibri" w:hAnsi="Calibri"/>
            <w:szCs w:val="22"/>
          </w:rPr>
          <w:t xml:space="preserve">financial </w:t>
        </w:r>
      </w:ins>
      <w:ins w:id="351" w:author="Post Exposure" w:date="2021-09-07T14:32:00Z">
        <w:r w:rsidR="00214350" w:rsidRPr="00B167E1">
          <w:rPr>
            <w:rFonts w:ascii="Calibri" w:hAnsi="Calibri"/>
            <w:szCs w:val="22"/>
          </w:rPr>
          <w:t>surv</w:t>
        </w:r>
      </w:ins>
      <w:ins w:id="352" w:author="Post Exposure" w:date="2021-09-07T14:33:00Z">
        <w:r w:rsidR="00214350" w:rsidRPr="00B167E1">
          <w:rPr>
            <w:rFonts w:ascii="Calibri" w:hAnsi="Calibri"/>
            <w:szCs w:val="22"/>
          </w:rPr>
          <w:t>eillance</w:t>
        </w:r>
      </w:ins>
      <w:ins w:id="353" w:author="Post Exposure" w:date="2021-09-07T14:29:00Z">
        <w:r w:rsidR="004C02C9" w:rsidRPr="00B167E1">
          <w:rPr>
            <w:rFonts w:ascii="Calibri" w:hAnsi="Calibri"/>
            <w:szCs w:val="22"/>
          </w:rPr>
          <w:t xml:space="preserve"> </w:t>
        </w:r>
        <w:r w:rsidR="0005076A" w:rsidRPr="00B167E1">
          <w:rPr>
            <w:rFonts w:ascii="Calibri" w:hAnsi="Calibri"/>
            <w:szCs w:val="22"/>
          </w:rPr>
          <w:t xml:space="preserve">staffing </w:t>
        </w:r>
      </w:ins>
      <w:ins w:id="354" w:author="Post Exposure" w:date="2021-09-07T14:30:00Z">
        <w:r w:rsidR="00575F45" w:rsidRPr="00B167E1">
          <w:rPr>
            <w:rFonts w:ascii="Calibri" w:hAnsi="Calibri"/>
            <w:szCs w:val="22"/>
          </w:rPr>
          <w:t>that can be</w:t>
        </w:r>
        <w:r w:rsidR="008109DC" w:rsidRPr="00B167E1">
          <w:rPr>
            <w:rFonts w:ascii="Calibri" w:hAnsi="Calibri"/>
            <w:szCs w:val="22"/>
          </w:rPr>
          <w:t xml:space="preserve"> applied to address the</w:t>
        </w:r>
      </w:ins>
      <w:ins w:id="355" w:author="Post Exposure" w:date="2021-09-07T14:32:00Z">
        <w:r w:rsidR="00214350" w:rsidRPr="00B167E1">
          <w:rPr>
            <w:rFonts w:ascii="Calibri" w:hAnsi="Calibri"/>
            <w:szCs w:val="22"/>
          </w:rPr>
          <w:t xml:space="preserve"> nature</w:t>
        </w:r>
      </w:ins>
      <w:ins w:id="356" w:author="Post Exposure" w:date="2021-09-07T14:30:00Z">
        <w:r w:rsidR="008109DC" w:rsidRPr="00B167E1">
          <w:rPr>
            <w:rFonts w:ascii="Calibri" w:hAnsi="Calibri"/>
            <w:szCs w:val="22"/>
          </w:rPr>
          <w:t xml:space="preserve"> and complexity</w:t>
        </w:r>
        <w:r w:rsidR="00575F45" w:rsidRPr="00B167E1">
          <w:rPr>
            <w:rFonts w:ascii="Calibri" w:hAnsi="Calibri"/>
            <w:szCs w:val="22"/>
          </w:rPr>
          <w:t xml:space="preserve"> </w:t>
        </w:r>
      </w:ins>
      <w:ins w:id="357" w:author="Post Exposure" w:date="2021-09-07T14:31:00Z">
        <w:r w:rsidR="008109DC" w:rsidRPr="00B167E1">
          <w:rPr>
            <w:rFonts w:ascii="Calibri" w:hAnsi="Calibri"/>
            <w:szCs w:val="22"/>
          </w:rPr>
          <w:t xml:space="preserve">of IAIGs. </w:t>
        </w:r>
      </w:ins>
      <w:ins w:id="358" w:author="Bruce Jenson" w:date="2021-02-24T12:57:00Z">
        <w:r w:rsidR="005E55E7" w:rsidRPr="00B167E1">
          <w:rPr>
            <w:rFonts w:ascii="Calibri" w:hAnsi="Calibri"/>
            <w:szCs w:val="22"/>
          </w:rPr>
          <w:t xml:space="preserve">As such, state insurance departments acting as group-wide supervisors for IAIGs are encouraged to consider </w:t>
        </w:r>
      </w:ins>
      <w:ins w:id="359" w:author="Post Exposure" w:date="2021-09-07T14:33:00Z">
        <w:r w:rsidR="00815458" w:rsidRPr="00B167E1">
          <w:rPr>
            <w:rFonts w:ascii="Calibri" w:hAnsi="Calibri"/>
            <w:szCs w:val="22"/>
          </w:rPr>
          <w:t>the benefits of more customized approaches</w:t>
        </w:r>
        <w:r w:rsidR="00815458" w:rsidRPr="00B167E1" w:rsidDel="00506544">
          <w:rPr>
            <w:rFonts w:ascii="Calibri" w:hAnsi="Calibri"/>
            <w:szCs w:val="22"/>
          </w:rPr>
          <w:t xml:space="preserve"> </w:t>
        </w:r>
      </w:ins>
      <w:ins w:id="360" w:author="Bruce Jenson" w:date="2021-02-24T12:58:00Z">
        <w:del w:id="361" w:author="Post Exposure" w:date="2021-09-07T14:33:00Z">
          <w:r w:rsidR="005E55E7" w:rsidRPr="00B167E1" w:rsidDel="00815458">
            <w:rPr>
              <w:rFonts w:ascii="Calibri" w:hAnsi="Calibri"/>
              <w:szCs w:val="22"/>
            </w:rPr>
            <w:delText xml:space="preserve">moving towards a team-based, integrated approach </w:delText>
          </w:r>
        </w:del>
        <w:r w:rsidR="005E55E7" w:rsidRPr="00B167E1">
          <w:rPr>
            <w:rFonts w:ascii="Calibri" w:hAnsi="Calibri"/>
            <w:szCs w:val="22"/>
          </w:rPr>
          <w:t>to staffing in this area.</w:t>
        </w:r>
        <w:r w:rsidR="005E55E7">
          <w:rPr>
            <w:rFonts w:ascii="Calibri" w:hAnsi="Calibri"/>
            <w:szCs w:val="22"/>
          </w:rPr>
          <w:t xml:space="preserve"> </w:t>
        </w:r>
      </w:ins>
    </w:p>
    <w:p w14:paraId="637B36DD" w14:textId="77777777" w:rsidR="00E47E98" w:rsidRDefault="00E47E98" w:rsidP="0097379A">
      <w:pPr>
        <w:pStyle w:val="BodyTextIndent"/>
        <w:ind w:left="0" w:firstLine="0"/>
        <w:rPr>
          <w:rFonts w:ascii="Calibri" w:hAnsi="Calibri"/>
          <w:szCs w:val="22"/>
        </w:rPr>
      </w:pPr>
    </w:p>
    <w:p w14:paraId="4FC19C71" w14:textId="74635B5A" w:rsidR="002259DC" w:rsidRPr="009C5610" w:rsidRDefault="002259DC" w:rsidP="009C5610">
      <w:pPr>
        <w:pBdr>
          <w:bottom w:val="single" w:sz="4" w:space="1" w:color="auto"/>
        </w:pBdr>
        <w:spacing w:after="120"/>
        <w:jc w:val="both"/>
        <w:rPr>
          <w:rFonts w:ascii="Calibri" w:hAnsi="Calibri"/>
          <w:b/>
          <w:sz w:val="28"/>
          <w:szCs w:val="28"/>
        </w:rPr>
      </w:pPr>
      <w:r w:rsidRPr="009C5610">
        <w:rPr>
          <w:rFonts w:ascii="Calibri" w:hAnsi="Calibri"/>
          <w:b/>
          <w:sz w:val="28"/>
          <w:szCs w:val="28"/>
        </w:rPr>
        <w:t>Other Holding Company Specific Risks Addressed Directly in Regulation</w:t>
      </w:r>
    </w:p>
    <w:p w14:paraId="519B684D" w14:textId="77777777" w:rsidR="002259DC" w:rsidRDefault="002259DC" w:rsidP="001D7AB1">
      <w:pPr>
        <w:tabs>
          <w:tab w:val="left" w:pos="7119"/>
        </w:tabs>
        <w:jc w:val="both"/>
        <w:rPr>
          <w:rFonts w:ascii="Calibri" w:hAnsi="Calibri"/>
          <w:sz w:val="22"/>
          <w:szCs w:val="22"/>
        </w:rPr>
      </w:pPr>
      <w:r w:rsidRPr="009C5610">
        <w:rPr>
          <w:rFonts w:ascii="Calibri" w:hAnsi="Calibri"/>
          <w:sz w:val="22"/>
          <w:szCs w:val="22"/>
        </w:rPr>
        <w:t xml:space="preserve">State insurance regulators have consistently reviewed and monitored groups through the Form B, Form D required filings, required dividend distributions and Form </w:t>
      </w:r>
      <w:proofErr w:type="spellStart"/>
      <w:r w:rsidRPr="009C5610">
        <w:rPr>
          <w:rFonts w:ascii="Calibri" w:hAnsi="Calibri"/>
          <w:sz w:val="22"/>
          <w:szCs w:val="22"/>
        </w:rPr>
        <w:t>A</w:t>
      </w:r>
      <w:proofErr w:type="spellEnd"/>
      <w:r w:rsidRPr="009C5610">
        <w:rPr>
          <w:rFonts w:ascii="Calibri" w:hAnsi="Calibri"/>
          <w:sz w:val="22"/>
          <w:szCs w:val="22"/>
        </w:rPr>
        <w:t xml:space="preserve"> acquisition. Insurers are required to submit Form D </w:t>
      </w:r>
      <w:r w:rsidR="002528CC" w:rsidRPr="009C5610">
        <w:rPr>
          <w:rFonts w:ascii="Calibri" w:hAnsi="Calibri"/>
          <w:sz w:val="22"/>
          <w:szCs w:val="22"/>
        </w:rPr>
        <w:t>f</w:t>
      </w:r>
      <w:r w:rsidRPr="009C5610">
        <w:rPr>
          <w:rFonts w:ascii="Calibri" w:hAnsi="Calibri"/>
          <w:sz w:val="22"/>
          <w:szCs w:val="22"/>
        </w:rPr>
        <w:t>ilings for management agreements, service contracts, tax allocation agreements, guarantees, loans and all cost-sharing arrangements. All such contracts must be submitted for regulatory approval to avoid the possibility of management moving cash out of the regulated entity, which is a risk that the business model for the insurance industry is susceptible to. It also includes reinsurance agreements, where there are similar opportunities and where there must be a regulatory review of such agreements to ascertain that risk transfer has occurred within the contract. The fact is</w:t>
      </w:r>
      <w:r w:rsidR="003E25E5" w:rsidRPr="009C5610">
        <w:rPr>
          <w:rFonts w:ascii="Calibri" w:hAnsi="Calibri"/>
          <w:sz w:val="22"/>
          <w:szCs w:val="22"/>
        </w:rPr>
        <w:t xml:space="preserve"> that</w:t>
      </w:r>
      <w:r w:rsidRPr="009C5610">
        <w:rPr>
          <w:rFonts w:ascii="Calibri" w:hAnsi="Calibri"/>
          <w:sz w:val="22"/>
          <w:szCs w:val="22"/>
        </w:rPr>
        <w:t xml:space="preserve"> intragroup transactions and exposures are subject to potential abuse and state insurance regulators have addressed these risks directly in this way. Also</w:t>
      </w:r>
      <w:r w:rsidR="00000401">
        <w:rPr>
          <w:rFonts w:ascii="Calibri" w:hAnsi="Calibri"/>
          <w:sz w:val="22"/>
          <w:szCs w:val="22"/>
        </w:rPr>
        <w:t>,</w:t>
      </w:r>
      <w:r w:rsidRPr="009C5610">
        <w:rPr>
          <w:rFonts w:ascii="Calibri" w:hAnsi="Calibri"/>
          <w:sz w:val="22"/>
          <w:szCs w:val="22"/>
        </w:rPr>
        <w:t xml:space="preserve"> subject to review under </w:t>
      </w:r>
      <w:r w:rsidR="002528CC" w:rsidRPr="009C5610">
        <w:rPr>
          <w:rFonts w:ascii="Calibri" w:hAnsi="Calibri"/>
          <w:sz w:val="22"/>
          <w:szCs w:val="22"/>
        </w:rPr>
        <w:t>M</w:t>
      </w:r>
      <w:r w:rsidRPr="009C5610">
        <w:rPr>
          <w:rFonts w:ascii="Calibri" w:hAnsi="Calibri"/>
          <w:sz w:val="22"/>
          <w:szCs w:val="22"/>
        </w:rPr>
        <w:t xml:space="preserve">odel </w:t>
      </w:r>
      <w:r w:rsidR="003E25E5" w:rsidRPr="009C5610">
        <w:rPr>
          <w:rFonts w:ascii="Calibri" w:hAnsi="Calibri"/>
          <w:sz w:val="22"/>
          <w:szCs w:val="22"/>
        </w:rPr>
        <w:t>#</w:t>
      </w:r>
      <w:r w:rsidR="002528CC" w:rsidRPr="009C5610">
        <w:rPr>
          <w:rFonts w:ascii="Calibri" w:hAnsi="Calibri"/>
          <w:sz w:val="22"/>
          <w:szCs w:val="22"/>
        </w:rPr>
        <w:t xml:space="preserve">440 </w:t>
      </w:r>
      <w:r w:rsidRPr="009C5610">
        <w:rPr>
          <w:rFonts w:ascii="Calibri" w:hAnsi="Calibri"/>
          <w:sz w:val="22"/>
          <w:szCs w:val="22"/>
        </w:rPr>
        <w:t xml:space="preserve">are “extraordinary dividends” and change in control, since again these transactions have the potential to pose risk to the insurance group and the insurer and its policyholders. </w:t>
      </w:r>
    </w:p>
    <w:p w14:paraId="51FD363A" w14:textId="77777777" w:rsidR="001D7AB1" w:rsidRPr="009C5610" w:rsidRDefault="001D7AB1" w:rsidP="001D7AB1">
      <w:pPr>
        <w:tabs>
          <w:tab w:val="left" w:pos="7119"/>
        </w:tabs>
        <w:jc w:val="both"/>
        <w:rPr>
          <w:rFonts w:ascii="Calibri" w:hAnsi="Calibri"/>
          <w:sz w:val="22"/>
          <w:szCs w:val="22"/>
        </w:rPr>
      </w:pPr>
    </w:p>
    <w:p w14:paraId="7A162A41" w14:textId="77777777" w:rsidR="00487890" w:rsidRPr="00252FD9" w:rsidRDefault="00487890" w:rsidP="00252FD9">
      <w:pPr>
        <w:pStyle w:val="BodyText"/>
        <w:shd w:val="clear" w:color="auto" w:fill="D9D9D9" w:themeFill="background1" w:themeFillShade="D9"/>
        <w:spacing w:after="120"/>
        <w:rPr>
          <w:rFonts w:ascii="Calibri" w:hAnsi="Calibri"/>
          <w:b/>
          <w:szCs w:val="22"/>
        </w:rPr>
      </w:pPr>
      <w:r w:rsidRPr="00252FD9">
        <w:rPr>
          <w:rFonts w:ascii="Calibri" w:hAnsi="Calibri"/>
          <w:b/>
          <w:szCs w:val="22"/>
        </w:rPr>
        <w:t>Lead State Summary</w:t>
      </w:r>
    </w:p>
    <w:p w14:paraId="3F6001FD" w14:textId="77777777" w:rsidR="00487890" w:rsidRPr="009C5610" w:rsidRDefault="00487890" w:rsidP="009C5610">
      <w:pPr>
        <w:spacing w:after="120"/>
        <w:jc w:val="both"/>
        <w:rPr>
          <w:rFonts w:ascii="Calibri" w:hAnsi="Calibri"/>
          <w:sz w:val="22"/>
        </w:rPr>
      </w:pPr>
      <w:r w:rsidRPr="009C5610">
        <w:rPr>
          <w:rFonts w:ascii="Calibri" w:hAnsi="Calibri"/>
          <w:sz w:val="22"/>
        </w:rPr>
        <w:t xml:space="preserve">The Lead State Summary Report </w:t>
      </w:r>
      <w:proofErr w:type="gramStart"/>
      <w:r w:rsidRPr="009C5610">
        <w:rPr>
          <w:rFonts w:ascii="Calibri" w:hAnsi="Calibri"/>
          <w:sz w:val="22"/>
        </w:rPr>
        <w:t>is located in</w:t>
      </w:r>
      <w:proofErr w:type="gramEnd"/>
      <w:r w:rsidRPr="009C5610">
        <w:rPr>
          <w:rFonts w:ascii="Calibri" w:hAnsi="Calibri"/>
          <w:sz w:val="22"/>
        </w:rPr>
        <w:t xml:space="preserve"> </w:t>
      </w:r>
      <w:proofErr w:type="spellStart"/>
      <w:r w:rsidR="00F50047">
        <w:rPr>
          <w:rFonts w:ascii="Calibri" w:hAnsi="Calibri"/>
          <w:sz w:val="22"/>
        </w:rPr>
        <w:t>i</w:t>
      </w:r>
      <w:r w:rsidRPr="009C5610">
        <w:rPr>
          <w:rFonts w:ascii="Calibri" w:hAnsi="Calibri"/>
          <w:sz w:val="22"/>
        </w:rPr>
        <w:t>S</w:t>
      </w:r>
      <w:r w:rsidR="00F50047">
        <w:rPr>
          <w:rFonts w:ascii="Calibri" w:hAnsi="Calibri"/>
          <w:sz w:val="22"/>
        </w:rPr>
        <w:t>ite</w:t>
      </w:r>
      <w:proofErr w:type="spellEnd"/>
      <w:r w:rsidR="00F50047">
        <w:rPr>
          <w:rFonts w:ascii="Calibri" w:hAnsi="Calibri"/>
          <w:sz w:val="22"/>
        </w:rPr>
        <w:t>+</w:t>
      </w:r>
      <w:r w:rsidRPr="009C5610">
        <w:rPr>
          <w:rFonts w:ascii="Calibri" w:hAnsi="Calibri"/>
          <w:sz w:val="22"/>
        </w:rPr>
        <w:t xml:space="preserve">, within Summary Reports, and provides a listing of all insurance groups and the companies within each group. The purpose of the report is to improve communication between regulators regarding group examinations. It can be sorted on a particular group code or group name to determine the lead state for that group or by state to view </w:t>
      </w:r>
      <w:proofErr w:type="gramStart"/>
      <w:r w:rsidRPr="009C5610">
        <w:rPr>
          <w:rFonts w:ascii="Calibri" w:hAnsi="Calibri"/>
          <w:sz w:val="22"/>
        </w:rPr>
        <w:t>all of</w:t>
      </w:r>
      <w:proofErr w:type="gramEnd"/>
      <w:r w:rsidRPr="009C5610">
        <w:rPr>
          <w:rFonts w:ascii="Calibri" w:hAnsi="Calibri"/>
          <w:sz w:val="22"/>
        </w:rPr>
        <w:t xml:space="preserve"> the insurance groups for which that state is the lead. The report also contains contact information for the </w:t>
      </w:r>
      <w:r w:rsidR="008434CB" w:rsidRPr="009C5610">
        <w:rPr>
          <w:rFonts w:ascii="Calibri" w:hAnsi="Calibri"/>
          <w:sz w:val="22"/>
        </w:rPr>
        <w:t>department’s a</w:t>
      </w:r>
      <w:r w:rsidRPr="009C5610">
        <w:rPr>
          <w:rFonts w:ascii="Calibri" w:hAnsi="Calibri"/>
          <w:sz w:val="22"/>
        </w:rPr>
        <w:t xml:space="preserve">nalyst and </w:t>
      </w:r>
      <w:r w:rsidR="008434CB" w:rsidRPr="009C5610">
        <w:rPr>
          <w:rFonts w:ascii="Calibri" w:hAnsi="Calibri"/>
          <w:sz w:val="22"/>
        </w:rPr>
        <w:t>c</w:t>
      </w:r>
      <w:r w:rsidRPr="009C5610">
        <w:rPr>
          <w:rFonts w:ascii="Calibri" w:hAnsi="Calibri"/>
          <w:sz w:val="22"/>
        </w:rPr>
        <w:t xml:space="preserve">hief </w:t>
      </w:r>
      <w:r w:rsidR="008434CB" w:rsidRPr="009C5610">
        <w:rPr>
          <w:rFonts w:ascii="Calibri" w:hAnsi="Calibri"/>
          <w:sz w:val="22"/>
        </w:rPr>
        <w:t>a</w:t>
      </w:r>
      <w:r w:rsidRPr="009C5610">
        <w:rPr>
          <w:rFonts w:ascii="Calibri" w:hAnsi="Calibri"/>
          <w:sz w:val="22"/>
        </w:rPr>
        <w:t xml:space="preserve">nalyst for a particular insurance group and other information such as premiums, </w:t>
      </w:r>
      <w:proofErr w:type="gramStart"/>
      <w:r w:rsidRPr="009C5610">
        <w:rPr>
          <w:rFonts w:ascii="Calibri" w:hAnsi="Calibri"/>
          <w:sz w:val="22"/>
        </w:rPr>
        <w:t>assets</w:t>
      </w:r>
      <w:proofErr w:type="gramEnd"/>
      <w:r w:rsidRPr="009C5610">
        <w:rPr>
          <w:rFonts w:ascii="Calibri" w:hAnsi="Calibri"/>
          <w:sz w:val="22"/>
        </w:rPr>
        <w:t xml:space="preserve"> and latest exam information. </w:t>
      </w:r>
      <w:r w:rsidR="00D042E7" w:rsidRPr="009C5610">
        <w:rPr>
          <w:rFonts w:ascii="Calibri" w:hAnsi="Calibri"/>
          <w:sz w:val="22"/>
        </w:rPr>
        <w:t xml:space="preserve">States should actively update its contact information throughout the year as changes </w:t>
      </w:r>
      <w:r w:rsidR="00722BCB" w:rsidRPr="009C5610">
        <w:rPr>
          <w:rFonts w:ascii="Calibri" w:hAnsi="Calibri"/>
          <w:sz w:val="22"/>
        </w:rPr>
        <w:t>occur</w:t>
      </w:r>
      <w:r w:rsidR="00D042E7" w:rsidRPr="009C5610">
        <w:rPr>
          <w:rFonts w:ascii="Calibri" w:hAnsi="Calibri"/>
          <w:sz w:val="22"/>
        </w:rPr>
        <w:t>.</w:t>
      </w:r>
    </w:p>
    <w:p w14:paraId="613922D8" w14:textId="744A4649" w:rsidR="00487890" w:rsidRPr="009C5610" w:rsidRDefault="00487890" w:rsidP="009C5610">
      <w:pPr>
        <w:spacing w:after="120"/>
        <w:jc w:val="both"/>
        <w:rPr>
          <w:rFonts w:ascii="Calibri" w:hAnsi="Calibri"/>
          <w:sz w:val="22"/>
        </w:rPr>
      </w:pPr>
      <w:r w:rsidRPr="009C5610">
        <w:rPr>
          <w:rFonts w:ascii="Calibri" w:hAnsi="Calibri"/>
          <w:sz w:val="22"/>
        </w:rPr>
        <w:t>Within the Lead State Summary Report the user can view the Domestic Report</w:t>
      </w:r>
      <w:r w:rsidR="008434CB" w:rsidRPr="009C5610">
        <w:rPr>
          <w:rFonts w:ascii="Calibri" w:hAnsi="Calibri"/>
          <w:sz w:val="22"/>
        </w:rPr>
        <w:t>,</w:t>
      </w:r>
      <w:r w:rsidRPr="009C5610">
        <w:rPr>
          <w:rFonts w:ascii="Calibri" w:hAnsi="Calibri"/>
          <w:sz w:val="22"/>
        </w:rPr>
        <w:t xml:space="preserve"> which displays each group that includes an insurer domiciled in the state selected by the user. The Consolidated Domicile Data report displays consolidated data (direct and gross premiums written and percentage distribution and net admitted assets) by state within each group. For more information on the lead state refer to </w:t>
      </w:r>
      <w:r w:rsidR="000F1E11">
        <w:rPr>
          <w:rFonts w:ascii="Calibri" w:hAnsi="Calibri"/>
          <w:sz w:val="22"/>
        </w:rPr>
        <w:t>VI.B</w:t>
      </w:r>
      <w:r w:rsidR="001D7AB1">
        <w:rPr>
          <w:rFonts w:ascii="Calibri" w:hAnsi="Calibri"/>
          <w:sz w:val="22"/>
        </w:rPr>
        <w:t>.</w:t>
      </w:r>
    </w:p>
    <w:p w14:paraId="67FAB3CC" w14:textId="77777777" w:rsidR="0097379A" w:rsidRDefault="0097379A" w:rsidP="009C5610">
      <w:pPr>
        <w:tabs>
          <w:tab w:val="left" w:pos="7119"/>
        </w:tabs>
        <w:spacing w:after="120"/>
        <w:jc w:val="both"/>
        <w:rPr>
          <w:rFonts w:ascii="Calibri" w:hAnsi="Calibri"/>
          <w:sz w:val="22"/>
          <w:szCs w:val="22"/>
          <w:u w:val="single"/>
        </w:rPr>
      </w:pPr>
    </w:p>
    <w:p w14:paraId="17D09891" w14:textId="77777777" w:rsidR="00B07D82" w:rsidRPr="009C5610" w:rsidRDefault="002259DC" w:rsidP="0097379A">
      <w:pPr>
        <w:pageBreakBefore/>
        <w:tabs>
          <w:tab w:val="left" w:pos="7119"/>
        </w:tabs>
        <w:spacing w:after="120"/>
        <w:jc w:val="both"/>
        <w:rPr>
          <w:rFonts w:ascii="Calibri" w:hAnsi="Calibri"/>
          <w:sz w:val="22"/>
          <w:szCs w:val="22"/>
          <w:u w:val="single"/>
        </w:rPr>
      </w:pPr>
      <w:r w:rsidRPr="009C5610">
        <w:rPr>
          <w:rFonts w:ascii="Calibri" w:hAnsi="Calibri"/>
          <w:sz w:val="22"/>
          <w:szCs w:val="22"/>
          <w:u w:val="single"/>
        </w:rPr>
        <w:t xml:space="preserve">The </w:t>
      </w:r>
      <w:r w:rsidR="002528CC" w:rsidRPr="009C5610">
        <w:rPr>
          <w:rFonts w:ascii="Calibri" w:hAnsi="Calibri"/>
          <w:sz w:val="22"/>
          <w:szCs w:val="22"/>
          <w:u w:val="single"/>
        </w:rPr>
        <w:t xml:space="preserve">following </w:t>
      </w:r>
      <w:r w:rsidRPr="009C5610">
        <w:rPr>
          <w:rFonts w:ascii="Calibri" w:hAnsi="Calibri"/>
          <w:sz w:val="22"/>
          <w:szCs w:val="22"/>
          <w:u w:val="single"/>
        </w:rPr>
        <w:t>diagram illustrates the risk assessment cycle</w:t>
      </w:r>
      <w:r w:rsidR="003E25E5" w:rsidRPr="009C5610">
        <w:rPr>
          <w:rFonts w:ascii="Calibri" w:hAnsi="Calibri"/>
          <w:sz w:val="22"/>
          <w:szCs w:val="22"/>
          <w:u w:val="single"/>
        </w:rPr>
        <w:t>:</w:t>
      </w:r>
      <w:r w:rsidRPr="009C5610">
        <w:rPr>
          <w:rFonts w:ascii="Calibri" w:hAnsi="Calibri"/>
          <w:sz w:val="22"/>
          <w:szCs w:val="22"/>
          <w:u w:val="single"/>
        </w:rPr>
        <w:t xml:space="preserve">  </w:t>
      </w:r>
    </w:p>
    <w:p w14:paraId="3879A507" w14:textId="77777777" w:rsidR="002259DC" w:rsidRPr="009C5610" w:rsidRDefault="00F93B9A" w:rsidP="00F93B9A">
      <w:pPr>
        <w:tabs>
          <w:tab w:val="left" w:pos="7119"/>
        </w:tabs>
        <w:spacing w:after="120"/>
        <w:jc w:val="center"/>
        <w:rPr>
          <w:rFonts w:ascii="Calibri" w:hAnsi="Calibri"/>
          <w:sz w:val="22"/>
          <w:szCs w:val="22"/>
          <w:u w:val="single"/>
        </w:rPr>
      </w:pPr>
      <w:r w:rsidRPr="00684FD5">
        <w:rPr>
          <w:rFonts w:asciiTheme="minorHAnsi" w:hAnsiTheme="minorHAnsi"/>
          <w:noProof/>
          <w:sz w:val="22"/>
        </w:rPr>
        <w:drawing>
          <wp:inline distT="0" distB="0" distL="0" distR="0" wp14:anchorId="2DBCD9C8" wp14:editId="40FB9823">
            <wp:extent cx="5932805" cy="44621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2805" cy="4462145"/>
                    </a:xfrm>
                    <a:prstGeom prst="rect">
                      <a:avLst/>
                    </a:prstGeom>
                    <a:noFill/>
                    <a:ln>
                      <a:noFill/>
                    </a:ln>
                  </pic:spPr>
                </pic:pic>
              </a:graphicData>
            </a:graphic>
          </wp:inline>
        </w:drawing>
      </w:r>
    </w:p>
    <w:sectPr w:rsidR="002259DC" w:rsidRPr="009C5610" w:rsidSect="004D57F6">
      <w:headerReference w:type="default" r:id="rId12"/>
      <w:pgSz w:w="12240" w:h="15840" w:code="1"/>
      <w:pgMar w:top="720" w:right="1080" w:bottom="720"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D7E97" w14:textId="77777777" w:rsidR="00084ED3" w:rsidRDefault="00084ED3">
      <w:r>
        <w:separator/>
      </w:r>
    </w:p>
  </w:endnote>
  <w:endnote w:type="continuationSeparator" w:id="0">
    <w:p w14:paraId="3112718D" w14:textId="77777777" w:rsidR="00084ED3" w:rsidRDefault="00084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96D5D" w14:textId="77777777" w:rsidR="00084ED3" w:rsidRDefault="00084ED3">
      <w:r>
        <w:separator/>
      </w:r>
    </w:p>
  </w:footnote>
  <w:footnote w:type="continuationSeparator" w:id="0">
    <w:p w14:paraId="4695AC43" w14:textId="77777777" w:rsidR="00084ED3" w:rsidRDefault="00084E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17"/>
      <w:gridCol w:w="3071"/>
    </w:tblGrid>
    <w:tr w:rsidR="00B6431D" w14:paraId="6C4B92E6" w14:textId="77777777" w:rsidTr="004D57F6">
      <w:trPr>
        <w:trHeight w:val="360"/>
      </w:trPr>
      <w:tc>
        <w:tcPr>
          <w:tcW w:w="7401" w:type="dxa"/>
        </w:tcPr>
        <w:p w14:paraId="3624C83B" w14:textId="77777777" w:rsidR="00B6431D" w:rsidRDefault="00B6431D">
          <w:pPr>
            <w:keepNext/>
            <w:outlineLvl w:val="0"/>
            <w:rPr>
              <w:rFonts w:ascii="Calibri" w:hAnsi="Calibri"/>
            </w:rPr>
          </w:pPr>
        </w:p>
      </w:tc>
      <w:tc>
        <w:tcPr>
          <w:tcW w:w="3147" w:type="dxa"/>
          <w:hideMark/>
        </w:tcPr>
        <w:p w14:paraId="3C2244AB" w14:textId="77777777" w:rsidR="00B6431D" w:rsidRDefault="00B6431D">
          <w:pPr>
            <w:jc w:val="right"/>
            <w:rPr>
              <w:rFonts w:asciiTheme="minorHAnsi" w:hAnsiTheme="minorHAnsi"/>
              <w:b/>
              <w:sz w:val="16"/>
              <w:szCs w:val="16"/>
            </w:rPr>
          </w:pPr>
          <w:r>
            <w:rPr>
              <w:rFonts w:asciiTheme="minorHAnsi" w:hAnsiTheme="minorHAnsi"/>
              <w:b/>
              <w:sz w:val="16"/>
              <w:szCs w:val="16"/>
            </w:rPr>
            <w:t>Financial Analysis Handbook</w:t>
          </w:r>
        </w:p>
        <w:p w14:paraId="09B127AB" w14:textId="7853C035" w:rsidR="00B6431D" w:rsidRDefault="00B6431D">
          <w:pPr>
            <w:ind w:left="360"/>
            <w:jc w:val="right"/>
            <w:rPr>
              <w:b/>
            </w:rPr>
          </w:pPr>
          <w:r>
            <w:rPr>
              <w:rFonts w:asciiTheme="minorHAnsi" w:hAnsiTheme="minorHAnsi"/>
              <w:b/>
              <w:sz w:val="16"/>
              <w:szCs w:val="16"/>
            </w:rPr>
            <w:t>2019 Annual /2020 Quarterly</w:t>
          </w:r>
        </w:p>
      </w:tc>
    </w:tr>
    <w:tr w:rsidR="00B6431D" w14:paraId="47430072" w14:textId="77777777" w:rsidTr="009C5610">
      <w:trPr>
        <w:trHeight w:val="272"/>
      </w:trPr>
      <w:tc>
        <w:tcPr>
          <w:tcW w:w="10548" w:type="dxa"/>
          <w:gridSpan w:val="2"/>
          <w:tcBorders>
            <w:top w:val="nil"/>
            <w:left w:val="nil"/>
            <w:bottom w:val="single" w:sz="4" w:space="0" w:color="auto"/>
            <w:right w:val="nil"/>
          </w:tcBorders>
          <w:hideMark/>
        </w:tcPr>
        <w:p w14:paraId="2A4F8235" w14:textId="77777777" w:rsidR="00B6431D" w:rsidRDefault="00B6431D" w:rsidP="00DA26BE">
          <w:pPr>
            <w:keepNext/>
            <w:ind w:left="-18"/>
            <w:outlineLvl w:val="0"/>
            <w:rPr>
              <w:rFonts w:asciiTheme="minorHAnsi" w:hAnsiTheme="minorHAnsi"/>
              <w:sz w:val="20"/>
              <w:szCs w:val="20"/>
            </w:rPr>
          </w:pPr>
          <w:r>
            <w:rPr>
              <w:rFonts w:asciiTheme="minorHAnsi" w:hAnsiTheme="minorHAnsi"/>
              <w:b/>
              <w:sz w:val="20"/>
              <w:szCs w:val="20"/>
            </w:rPr>
            <w:t xml:space="preserve">VI.A. Group-Wide Supervision </w:t>
          </w:r>
          <w:r>
            <w:rPr>
              <w:b/>
              <w:bCs/>
              <w:sz w:val="20"/>
              <w:szCs w:val="20"/>
            </w:rPr>
            <w:t>–</w:t>
          </w:r>
          <w:r>
            <w:rPr>
              <w:rFonts w:asciiTheme="minorHAnsi" w:hAnsiTheme="minorHAnsi"/>
              <w:b/>
              <w:sz w:val="20"/>
              <w:szCs w:val="20"/>
            </w:rPr>
            <w:t xml:space="preserve"> Framework</w:t>
          </w:r>
        </w:p>
      </w:tc>
    </w:tr>
  </w:tbl>
  <w:p w14:paraId="70750368" w14:textId="77777777" w:rsidR="00B6431D" w:rsidRPr="009C5610" w:rsidRDefault="00B6431D" w:rsidP="009C56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D3C95"/>
    <w:multiLevelType w:val="hybridMultilevel"/>
    <w:tmpl w:val="57A00A18"/>
    <w:lvl w:ilvl="0" w:tplc="5B9252A0">
      <w:start w:val="1"/>
      <w:numFmt w:val="upperLetter"/>
      <w:lvlText w:val="%1."/>
      <w:lvlJc w:val="left"/>
      <w:pPr>
        <w:ind w:left="1170" w:hanging="360"/>
      </w:pPr>
      <w:rPr>
        <w:rFonts w:hint="default"/>
        <w:b w:val="0"/>
        <w:color w:val="auto"/>
        <w:u w:val="none"/>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13585D15"/>
    <w:multiLevelType w:val="hybridMultilevel"/>
    <w:tmpl w:val="849AB188"/>
    <w:lvl w:ilvl="0" w:tplc="4F7A773A">
      <w:start w:val="1"/>
      <w:numFmt w:val="decimal"/>
      <w:lvlText w:val="(%1)"/>
      <w:lvlJc w:val="left"/>
      <w:pPr>
        <w:ind w:left="1800" w:hanging="360"/>
      </w:pPr>
      <w:rPr>
        <w:rFonts w:hint="default"/>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D3C464A"/>
    <w:multiLevelType w:val="hybridMultilevel"/>
    <w:tmpl w:val="5358E7DA"/>
    <w:lvl w:ilvl="0" w:tplc="04090001">
      <w:start w:val="1"/>
      <w:numFmt w:val="bullet"/>
      <w:lvlText w:val=""/>
      <w:lvlJc w:val="left"/>
      <w:pPr>
        <w:tabs>
          <w:tab w:val="num" w:pos="773"/>
        </w:tabs>
        <w:ind w:left="773" w:hanging="360"/>
      </w:pPr>
      <w:rPr>
        <w:rFonts w:ascii="Symbol" w:hAnsi="Symbol" w:hint="default"/>
      </w:rPr>
    </w:lvl>
    <w:lvl w:ilvl="1" w:tplc="04090003" w:tentative="1">
      <w:start w:val="1"/>
      <w:numFmt w:val="bullet"/>
      <w:lvlText w:val="o"/>
      <w:lvlJc w:val="left"/>
      <w:pPr>
        <w:tabs>
          <w:tab w:val="num" w:pos="1493"/>
        </w:tabs>
        <w:ind w:left="1493" w:hanging="360"/>
      </w:pPr>
      <w:rPr>
        <w:rFonts w:ascii="Courier New" w:hAnsi="Courier New" w:cs="Courier New" w:hint="default"/>
      </w:rPr>
    </w:lvl>
    <w:lvl w:ilvl="2" w:tplc="04090005" w:tentative="1">
      <w:start w:val="1"/>
      <w:numFmt w:val="bullet"/>
      <w:lvlText w:val=""/>
      <w:lvlJc w:val="left"/>
      <w:pPr>
        <w:tabs>
          <w:tab w:val="num" w:pos="2213"/>
        </w:tabs>
        <w:ind w:left="2213" w:hanging="360"/>
      </w:pPr>
      <w:rPr>
        <w:rFonts w:ascii="Wingdings" w:hAnsi="Wingdings" w:hint="default"/>
      </w:rPr>
    </w:lvl>
    <w:lvl w:ilvl="3" w:tplc="04090001" w:tentative="1">
      <w:start w:val="1"/>
      <w:numFmt w:val="bullet"/>
      <w:lvlText w:val=""/>
      <w:lvlJc w:val="left"/>
      <w:pPr>
        <w:tabs>
          <w:tab w:val="num" w:pos="2933"/>
        </w:tabs>
        <w:ind w:left="2933" w:hanging="360"/>
      </w:pPr>
      <w:rPr>
        <w:rFonts w:ascii="Symbol" w:hAnsi="Symbol" w:hint="default"/>
      </w:rPr>
    </w:lvl>
    <w:lvl w:ilvl="4" w:tplc="04090003" w:tentative="1">
      <w:start w:val="1"/>
      <w:numFmt w:val="bullet"/>
      <w:lvlText w:val="o"/>
      <w:lvlJc w:val="left"/>
      <w:pPr>
        <w:tabs>
          <w:tab w:val="num" w:pos="3653"/>
        </w:tabs>
        <w:ind w:left="3653" w:hanging="360"/>
      </w:pPr>
      <w:rPr>
        <w:rFonts w:ascii="Courier New" w:hAnsi="Courier New" w:cs="Courier New" w:hint="default"/>
      </w:rPr>
    </w:lvl>
    <w:lvl w:ilvl="5" w:tplc="04090005" w:tentative="1">
      <w:start w:val="1"/>
      <w:numFmt w:val="bullet"/>
      <w:lvlText w:val=""/>
      <w:lvlJc w:val="left"/>
      <w:pPr>
        <w:tabs>
          <w:tab w:val="num" w:pos="4373"/>
        </w:tabs>
        <w:ind w:left="4373" w:hanging="360"/>
      </w:pPr>
      <w:rPr>
        <w:rFonts w:ascii="Wingdings" w:hAnsi="Wingdings" w:hint="default"/>
      </w:rPr>
    </w:lvl>
    <w:lvl w:ilvl="6" w:tplc="04090001" w:tentative="1">
      <w:start w:val="1"/>
      <w:numFmt w:val="bullet"/>
      <w:lvlText w:val=""/>
      <w:lvlJc w:val="left"/>
      <w:pPr>
        <w:tabs>
          <w:tab w:val="num" w:pos="5093"/>
        </w:tabs>
        <w:ind w:left="5093" w:hanging="360"/>
      </w:pPr>
      <w:rPr>
        <w:rFonts w:ascii="Symbol" w:hAnsi="Symbol" w:hint="default"/>
      </w:rPr>
    </w:lvl>
    <w:lvl w:ilvl="7" w:tplc="04090003" w:tentative="1">
      <w:start w:val="1"/>
      <w:numFmt w:val="bullet"/>
      <w:lvlText w:val="o"/>
      <w:lvlJc w:val="left"/>
      <w:pPr>
        <w:tabs>
          <w:tab w:val="num" w:pos="5813"/>
        </w:tabs>
        <w:ind w:left="5813" w:hanging="360"/>
      </w:pPr>
      <w:rPr>
        <w:rFonts w:ascii="Courier New" w:hAnsi="Courier New" w:cs="Courier New" w:hint="default"/>
      </w:rPr>
    </w:lvl>
    <w:lvl w:ilvl="8" w:tplc="04090005" w:tentative="1">
      <w:start w:val="1"/>
      <w:numFmt w:val="bullet"/>
      <w:lvlText w:val=""/>
      <w:lvlJc w:val="left"/>
      <w:pPr>
        <w:tabs>
          <w:tab w:val="num" w:pos="6533"/>
        </w:tabs>
        <w:ind w:left="6533" w:hanging="360"/>
      </w:pPr>
      <w:rPr>
        <w:rFonts w:ascii="Wingdings" w:hAnsi="Wingdings" w:hint="default"/>
      </w:rPr>
    </w:lvl>
  </w:abstractNum>
  <w:abstractNum w:abstractNumId="3" w15:restartNumberingAfterBreak="0">
    <w:nsid w:val="27BC0585"/>
    <w:multiLevelType w:val="hybridMultilevel"/>
    <w:tmpl w:val="FF08A32A"/>
    <w:lvl w:ilvl="0" w:tplc="B65A2684">
      <w:start w:val="1"/>
      <w:numFmt w:val="lowerLetter"/>
      <w:lvlText w:val="(%1)"/>
      <w:lvlJc w:val="left"/>
      <w:pPr>
        <w:ind w:left="2520" w:hanging="360"/>
      </w:pPr>
      <w:rPr>
        <w:rFonts w:hint="default"/>
        <w:sz w:val="2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3E713E6E"/>
    <w:multiLevelType w:val="hybridMultilevel"/>
    <w:tmpl w:val="F21EF12E"/>
    <w:lvl w:ilvl="0" w:tplc="BA88830E">
      <w:start w:val="4"/>
      <w:numFmt w:val="lowerLetter"/>
      <w:lvlText w:val="(%1)"/>
      <w:lvlJc w:val="left"/>
      <w:pPr>
        <w:tabs>
          <w:tab w:val="num" w:pos="2520"/>
        </w:tabs>
        <w:ind w:left="2520" w:hanging="360"/>
      </w:pPr>
      <w:rPr>
        <w:rFonts w:hint="default"/>
        <w:b w:val="0"/>
        <w:u w:val="none"/>
      </w:rPr>
    </w:lvl>
    <w:lvl w:ilvl="1" w:tplc="0ED461BE">
      <w:start w:val="1"/>
      <w:numFmt w:val="upperLetter"/>
      <w:lvlText w:val="%2."/>
      <w:lvlJc w:val="left"/>
      <w:pPr>
        <w:tabs>
          <w:tab w:val="num" w:pos="3240"/>
        </w:tabs>
        <w:ind w:left="3240" w:hanging="360"/>
      </w:pPr>
      <w:rPr>
        <w:rFonts w:hint="default"/>
        <w:color w:val="auto"/>
        <w:u w:val="none"/>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15:restartNumberingAfterBreak="0">
    <w:nsid w:val="55A72B36"/>
    <w:multiLevelType w:val="hybridMultilevel"/>
    <w:tmpl w:val="4CC824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A9C4E19"/>
    <w:multiLevelType w:val="hybridMultilevel"/>
    <w:tmpl w:val="55ECBC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400C83"/>
    <w:multiLevelType w:val="hybridMultilevel"/>
    <w:tmpl w:val="423428F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E3248AD"/>
    <w:multiLevelType w:val="hybridMultilevel"/>
    <w:tmpl w:val="FF08A32A"/>
    <w:lvl w:ilvl="0" w:tplc="B65A2684">
      <w:start w:val="1"/>
      <w:numFmt w:val="lowerLetter"/>
      <w:lvlText w:val="(%1)"/>
      <w:lvlJc w:val="left"/>
      <w:pPr>
        <w:ind w:left="1080" w:hanging="360"/>
      </w:pPr>
      <w:rPr>
        <w:rFonts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F924D21"/>
    <w:multiLevelType w:val="hybridMultilevel"/>
    <w:tmpl w:val="74068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7"/>
  </w:num>
  <w:num w:numId="4">
    <w:abstractNumId w:val="2"/>
  </w:num>
  <w:num w:numId="5">
    <w:abstractNumId w:val="0"/>
  </w:num>
  <w:num w:numId="6">
    <w:abstractNumId w:val="9"/>
  </w:num>
  <w:num w:numId="7">
    <w:abstractNumId w:val="1"/>
  </w:num>
  <w:num w:numId="8">
    <w:abstractNumId w:val="3"/>
  </w:num>
  <w:num w:numId="9">
    <w:abstractNumId w:val="6"/>
  </w:num>
  <w:num w:numId="10">
    <w:abstractNumId w:val="8"/>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uce Jenson">
    <w15:presenceInfo w15:providerId="None" w15:userId="Bruce Jenson"/>
  </w15:person>
  <w15:person w15:author="Post Exposure">
    <w15:presenceInfo w15:providerId="None" w15:userId="Post Exposu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mirrorMargins/>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2F61"/>
    <w:rsid w:val="00000401"/>
    <w:rsid w:val="000055FA"/>
    <w:rsid w:val="000065A6"/>
    <w:rsid w:val="00024429"/>
    <w:rsid w:val="00030B31"/>
    <w:rsid w:val="000433DA"/>
    <w:rsid w:val="0005076A"/>
    <w:rsid w:val="00053B96"/>
    <w:rsid w:val="00053E89"/>
    <w:rsid w:val="00054C79"/>
    <w:rsid w:val="000570DE"/>
    <w:rsid w:val="00072EAF"/>
    <w:rsid w:val="000766C0"/>
    <w:rsid w:val="000808E1"/>
    <w:rsid w:val="00084ED3"/>
    <w:rsid w:val="00090207"/>
    <w:rsid w:val="00091DE3"/>
    <w:rsid w:val="0009284E"/>
    <w:rsid w:val="000A3326"/>
    <w:rsid w:val="000B0B62"/>
    <w:rsid w:val="000C24AF"/>
    <w:rsid w:val="000C6177"/>
    <w:rsid w:val="000D09F7"/>
    <w:rsid w:val="000D126F"/>
    <w:rsid w:val="000D20CE"/>
    <w:rsid w:val="000D386E"/>
    <w:rsid w:val="000E2E22"/>
    <w:rsid w:val="000F1E11"/>
    <w:rsid w:val="001221D8"/>
    <w:rsid w:val="00124203"/>
    <w:rsid w:val="0012662A"/>
    <w:rsid w:val="00137E70"/>
    <w:rsid w:val="0014063A"/>
    <w:rsid w:val="001407EE"/>
    <w:rsid w:val="001465D8"/>
    <w:rsid w:val="00146889"/>
    <w:rsid w:val="001508C4"/>
    <w:rsid w:val="00152C7B"/>
    <w:rsid w:val="00153CBF"/>
    <w:rsid w:val="00154297"/>
    <w:rsid w:val="00160568"/>
    <w:rsid w:val="001706D3"/>
    <w:rsid w:val="00172672"/>
    <w:rsid w:val="00175BFE"/>
    <w:rsid w:val="001802AF"/>
    <w:rsid w:val="00181F3B"/>
    <w:rsid w:val="00182818"/>
    <w:rsid w:val="00184319"/>
    <w:rsid w:val="0019234E"/>
    <w:rsid w:val="00194A3A"/>
    <w:rsid w:val="001A4D5B"/>
    <w:rsid w:val="001B40E1"/>
    <w:rsid w:val="001B4DC6"/>
    <w:rsid w:val="001B6AE4"/>
    <w:rsid w:val="001B7BEB"/>
    <w:rsid w:val="001C460F"/>
    <w:rsid w:val="001D2F8E"/>
    <w:rsid w:val="001D7AB1"/>
    <w:rsid w:val="001E4731"/>
    <w:rsid w:val="001E48FE"/>
    <w:rsid w:val="001F2A76"/>
    <w:rsid w:val="001F3A19"/>
    <w:rsid w:val="00203F25"/>
    <w:rsid w:val="00214350"/>
    <w:rsid w:val="00221BFD"/>
    <w:rsid w:val="002259DC"/>
    <w:rsid w:val="00226CA8"/>
    <w:rsid w:val="00230FBF"/>
    <w:rsid w:val="00241C2B"/>
    <w:rsid w:val="00242434"/>
    <w:rsid w:val="0024544C"/>
    <w:rsid w:val="002528CC"/>
    <w:rsid w:val="00252FD9"/>
    <w:rsid w:val="00263CD8"/>
    <w:rsid w:val="002646E9"/>
    <w:rsid w:val="00272D93"/>
    <w:rsid w:val="00274AC5"/>
    <w:rsid w:val="00287724"/>
    <w:rsid w:val="00291497"/>
    <w:rsid w:val="00296367"/>
    <w:rsid w:val="002A3475"/>
    <w:rsid w:val="002A38B3"/>
    <w:rsid w:val="002A5F45"/>
    <w:rsid w:val="002A7F76"/>
    <w:rsid w:val="002D0152"/>
    <w:rsid w:val="002D0516"/>
    <w:rsid w:val="002E5AB5"/>
    <w:rsid w:val="002F12F5"/>
    <w:rsid w:val="002F19C8"/>
    <w:rsid w:val="002F7DAB"/>
    <w:rsid w:val="0030111F"/>
    <w:rsid w:val="00302F61"/>
    <w:rsid w:val="00305934"/>
    <w:rsid w:val="0030781E"/>
    <w:rsid w:val="00325648"/>
    <w:rsid w:val="00326618"/>
    <w:rsid w:val="00326922"/>
    <w:rsid w:val="003275DB"/>
    <w:rsid w:val="0033767C"/>
    <w:rsid w:val="003435FE"/>
    <w:rsid w:val="00343F5F"/>
    <w:rsid w:val="003450AF"/>
    <w:rsid w:val="00352E1B"/>
    <w:rsid w:val="00364DB0"/>
    <w:rsid w:val="003702DC"/>
    <w:rsid w:val="003863D9"/>
    <w:rsid w:val="00387E2E"/>
    <w:rsid w:val="003905E0"/>
    <w:rsid w:val="003976DA"/>
    <w:rsid w:val="003A3572"/>
    <w:rsid w:val="003A7433"/>
    <w:rsid w:val="003C68C9"/>
    <w:rsid w:val="003D6829"/>
    <w:rsid w:val="003D753A"/>
    <w:rsid w:val="003E25E5"/>
    <w:rsid w:val="003F4932"/>
    <w:rsid w:val="004016F2"/>
    <w:rsid w:val="00430C32"/>
    <w:rsid w:val="004345D8"/>
    <w:rsid w:val="00445BC3"/>
    <w:rsid w:val="00445CD4"/>
    <w:rsid w:val="004535C6"/>
    <w:rsid w:val="004553B0"/>
    <w:rsid w:val="00460549"/>
    <w:rsid w:val="00473D79"/>
    <w:rsid w:val="00487890"/>
    <w:rsid w:val="0049767B"/>
    <w:rsid w:val="004A37FF"/>
    <w:rsid w:val="004C02C9"/>
    <w:rsid w:val="004D2DCF"/>
    <w:rsid w:val="004D57F6"/>
    <w:rsid w:val="004E32CB"/>
    <w:rsid w:val="004F7DBD"/>
    <w:rsid w:val="00506544"/>
    <w:rsid w:val="005232DE"/>
    <w:rsid w:val="005336B1"/>
    <w:rsid w:val="00535B94"/>
    <w:rsid w:val="005607A6"/>
    <w:rsid w:val="00560C4F"/>
    <w:rsid w:val="00564935"/>
    <w:rsid w:val="00570675"/>
    <w:rsid w:val="00574E79"/>
    <w:rsid w:val="00575F45"/>
    <w:rsid w:val="00577D36"/>
    <w:rsid w:val="00582AB1"/>
    <w:rsid w:val="005915A3"/>
    <w:rsid w:val="00595334"/>
    <w:rsid w:val="005A5259"/>
    <w:rsid w:val="005A53DE"/>
    <w:rsid w:val="005B03A2"/>
    <w:rsid w:val="005C71B3"/>
    <w:rsid w:val="005D45A3"/>
    <w:rsid w:val="005D7135"/>
    <w:rsid w:val="005E55E7"/>
    <w:rsid w:val="005F0457"/>
    <w:rsid w:val="005F397D"/>
    <w:rsid w:val="0060449A"/>
    <w:rsid w:val="00614734"/>
    <w:rsid w:val="0061542D"/>
    <w:rsid w:val="0062226F"/>
    <w:rsid w:val="00625B45"/>
    <w:rsid w:val="0063261B"/>
    <w:rsid w:val="00632E84"/>
    <w:rsid w:val="0064039C"/>
    <w:rsid w:val="006411E9"/>
    <w:rsid w:val="0064468F"/>
    <w:rsid w:val="00646118"/>
    <w:rsid w:val="00652FB9"/>
    <w:rsid w:val="00662E99"/>
    <w:rsid w:val="00665570"/>
    <w:rsid w:val="00667598"/>
    <w:rsid w:val="00673785"/>
    <w:rsid w:val="0068345C"/>
    <w:rsid w:val="006849C7"/>
    <w:rsid w:val="00685CB3"/>
    <w:rsid w:val="0069492A"/>
    <w:rsid w:val="006A2F29"/>
    <w:rsid w:val="006A39DE"/>
    <w:rsid w:val="006C498A"/>
    <w:rsid w:val="006C5416"/>
    <w:rsid w:val="006D1672"/>
    <w:rsid w:val="006D2222"/>
    <w:rsid w:val="006E4215"/>
    <w:rsid w:val="006E671F"/>
    <w:rsid w:val="006E6A53"/>
    <w:rsid w:val="006F04E1"/>
    <w:rsid w:val="006F46CB"/>
    <w:rsid w:val="00706066"/>
    <w:rsid w:val="00707AA2"/>
    <w:rsid w:val="007112DD"/>
    <w:rsid w:val="007166C5"/>
    <w:rsid w:val="00716C3E"/>
    <w:rsid w:val="00721FE2"/>
    <w:rsid w:val="00722BCB"/>
    <w:rsid w:val="0073435E"/>
    <w:rsid w:val="00743090"/>
    <w:rsid w:val="0075107C"/>
    <w:rsid w:val="007643E6"/>
    <w:rsid w:val="00771316"/>
    <w:rsid w:val="00780F30"/>
    <w:rsid w:val="0079242E"/>
    <w:rsid w:val="007B125D"/>
    <w:rsid w:val="007B485C"/>
    <w:rsid w:val="007C19A4"/>
    <w:rsid w:val="007C35C9"/>
    <w:rsid w:val="007C68C6"/>
    <w:rsid w:val="007D3127"/>
    <w:rsid w:val="007D3FB6"/>
    <w:rsid w:val="007E462B"/>
    <w:rsid w:val="008109DC"/>
    <w:rsid w:val="00815458"/>
    <w:rsid w:val="0082650D"/>
    <w:rsid w:val="008306FD"/>
    <w:rsid w:val="00842DBD"/>
    <w:rsid w:val="008434CB"/>
    <w:rsid w:val="00843F8C"/>
    <w:rsid w:val="008553CD"/>
    <w:rsid w:val="0085681C"/>
    <w:rsid w:val="00863A39"/>
    <w:rsid w:val="00864301"/>
    <w:rsid w:val="00880B26"/>
    <w:rsid w:val="00881BE8"/>
    <w:rsid w:val="0088476B"/>
    <w:rsid w:val="008A1048"/>
    <w:rsid w:val="008A6E24"/>
    <w:rsid w:val="008B20E7"/>
    <w:rsid w:val="008B2D72"/>
    <w:rsid w:val="008B4906"/>
    <w:rsid w:val="008C22A0"/>
    <w:rsid w:val="008C425E"/>
    <w:rsid w:val="008D1141"/>
    <w:rsid w:val="008E4C83"/>
    <w:rsid w:val="008E6CBD"/>
    <w:rsid w:val="008E6D94"/>
    <w:rsid w:val="008F06A0"/>
    <w:rsid w:val="008F2C11"/>
    <w:rsid w:val="00910F2D"/>
    <w:rsid w:val="00915747"/>
    <w:rsid w:val="00924773"/>
    <w:rsid w:val="009277B5"/>
    <w:rsid w:val="0093060E"/>
    <w:rsid w:val="00931D15"/>
    <w:rsid w:val="00934A20"/>
    <w:rsid w:val="00935690"/>
    <w:rsid w:val="0094168C"/>
    <w:rsid w:val="009432EA"/>
    <w:rsid w:val="009508F8"/>
    <w:rsid w:val="0095244B"/>
    <w:rsid w:val="009552A8"/>
    <w:rsid w:val="009558BE"/>
    <w:rsid w:val="0096019F"/>
    <w:rsid w:val="00962642"/>
    <w:rsid w:val="00963CF7"/>
    <w:rsid w:val="00970DE9"/>
    <w:rsid w:val="00971CFD"/>
    <w:rsid w:val="0097379A"/>
    <w:rsid w:val="00975FF4"/>
    <w:rsid w:val="009B4539"/>
    <w:rsid w:val="009C23C2"/>
    <w:rsid w:val="009C5610"/>
    <w:rsid w:val="009C5F32"/>
    <w:rsid w:val="009C656A"/>
    <w:rsid w:val="009C7499"/>
    <w:rsid w:val="009E415A"/>
    <w:rsid w:val="009E619B"/>
    <w:rsid w:val="009E67F6"/>
    <w:rsid w:val="00A03D81"/>
    <w:rsid w:val="00A06DE7"/>
    <w:rsid w:val="00A07D9B"/>
    <w:rsid w:val="00A07F08"/>
    <w:rsid w:val="00A301F3"/>
    <w:rsid w:val="00A3299F"/>
    <w:rsid w:val="00A35AD0"/>
    <w:rsid w:val="00A462C0"/>
    <w:rsid w:val="00A46EEA"/>
    <w:rsid w:val="00A547E4"/>
    <w:rsid w:val="00A615BC"/>
    <w:rsid w:val="00A625EA"/>
    <w:rsid w:val="00A871FE"/>
    <w:rsid w:val="00A87570"/>
    <w:rsid w:val="00AD02DF"/>
    <w:rsid w:val="00AD06D5"/>
    <w:rsid w:val="00AD7F7B"/>
    <w:rsid w:val="00AE0DA6"/>
    <w:rsid w:val="00AE3BE0"/>
    <w:rsid w:val="00AF6DFF"/>
    <w:rsid w:val="00B07D82"/>
    <w:rsid w:val="00B113BC"/>
    <w:rsid w:val="00B15D8E"/>
    <w:rsid w:val="00B167E1"/>
    <w:rsid w:val="00B22CE6"/>
    <w:rsid w:val="00B253D0"/>
    <w:rsid w:val="00B35529"/>
    <w:rsid w:val="00B42F1F"/>
    <w:rsid w:val="00B52DDB"/>
    <w:rsid w:val="00B531CE"/>
    <w:rsid w:val="00B60BE7"/>
    <w:rsid w:val="00B6431D"/>
    <w:rsid w:val="00B65E81"/>
    <w:rsid w:val="00B67A40"/>
    <w:rsid w:val="00B727F3"/>
    <w:rsid w:val="00B730FF"/>
    <w:rsid w:val="00B82C56"/>
    <w:rsid w:val="00B8469F"/>
    <w:rsid w:val="00B85D21"/>
    <w:rsid w:val="00B87B7F"/>
    <w:rsid w:val="00B9312B"/>
    <w:rsid w:val="00BA3C44"/>
    <w:rsid w:val="00BC3CFF"/>
    <w:rsid w:val="00BD2C9A"/>
    <w:rsid w:val="00BD5E4B"/>
    <w:rsid w:val="00BE1225"/>
    <w:rsid w:val="00BF037D"/>
    <w:rsid w:val="00BF3A97"/>
    <w:rsid w:val="00BF5349"/>
    <w:rsid w:val="00BF62EB"/>
    <w:rsid w:val="00C00024"/>
    <w:rsid w:val="00C1145C"/>
    <w:rsid w:val="00C138E5"/>
    <w:rsid w:val="00C13943"/>
    <w:rsid w:val="00C14771"/>
    <w:rsid w:val="00C241DF"/>
    <w:rsid w:val="00C31BB8"/>
    <w:rsid w:val="00C339AE"/>
    <w:rsid w:val="00C35DB6"/>
    <w:rsid w:val="00C5090A"/>
    <w:rsid w:val="00C53E92"/>
    <w:rsid w:val="00C559B5"/>
    <w:rsid w:val="00C55CB3"/>
    <w:rsid w:val="00C572B0"/>
    <w:rsid w:val="00C637B0"/>
    <w:rsid w:val="00C65014"/>
    <w:rsid w:val="00C81083"/>
    <w:rsid w:val="00C914FF"/>
    <w:rsid w:val="00C94CBA"/>
    <w:rsid w:val="00CB0C25"/>
    <w:rsid w:val="00CB45CE"/>
    <w:rsid w:val="00CB7C33"/>
    <w:rsid w:val="00CC4ACB"/>
    <w:rsid w:val="00CC7013"/>
    <w:rsid w:val="00CC75A8"/>
    <w:rsid w:val="00CD045C"/>
    <w:rsid w:val="00CE5860"/>
    <w:rsid w:val="00CF0402"/>
    <w:rsid w:val="00CF088F"/>
    <w:rsid w:val="00D042E7"/>
    <w:rsid w:val="00D07894"/>
    <w:rsid w:val="00D2710B"/>
    <w:rsid w:val="00D30788"/>
    <w:rsid w:val="00D34D11"/>
    <w:rsid w:val="00D363C1"/>
    <w:rsid w:val="00D504D0"/>
    <w:rsid w:val="00D505E8"/>
    <w:rsid w:val="00D53B9F"/>
    <w:rsid w:val="00D6767E"/>
    <w:rsid w:val="00D76820"/>
    <w:rsid w:val="00D912D5"/>
    <w:rsid w:val="00DA26BE"/>
    <w:rsid w:val="00DA736D"/>
    <w:rsid w:val="00DB4E73"/>
    <w:rsid w:val="00DC1336"/>
    <w:rsid w:val="00DC3AAF"/>
    <w:rsid w:val="00DD1A24"/>
    <w:rsid w:val="00DD7827"/>
    <w:rsid w:val="00DF55BA"/>
    <w:rsid w:val="00E07F72"/>
    <w:rsid w:val="00E15C68"/>
    <w:rsid w:val="00E20EE9"/>
    <w:rsid w:val="00E2275E"/>
    <w:rsid w:val="00E2652A"/>
    <w:rsid w:val="00E33EAF"/>
    <w:rsid w:val="00E37CCA"/>
    <w:rsid w:val="00E42129"/>
    <w:rsid w:val="00E4293A"/>
    <w:rsid w:val="00E4479A"/>
    <w:rsid w:val="00E44A10"/>
    <w:rsid w:val="00E47E98"/>
    <w:rsid w:val="00E516AB"/>
    <w:rsid w:val="00E61BE3"/>
    <w:rsid w:val="00E6273E"/>
    <w:rsid w:val="00E64095"/>
    <w:rsid w:val="00E642B5"/>
    <w:rsid w:val="00E71578"/>
    <w:rsid w:val="00E728FE"/>
    <w:rsid w:val="00E7604B"/>
    <w:rsid w:val="00E951A6"/>
    <w:rsid w:val="00EA7DD5"/>
    <w:rsid w:val="00EB1C94"/>
    <w:rsid w:val="00EB64C4"/>
    <w:rsid w:val="00EE39AD"/>
    <w:rsid w:val="00EE48E5"/>
    <w:rsid w:val="00EE51EF"/>
    <w:rsid w:val="00EE57A9"/>
    <w:rsid w:val="00EE6E19"/>
    <w:rsid w:val="00F042BE"/>
    <w:rsid w:val="00F14175"/>
    <w:rsid w:val="00F23013"/>
    <w:rsid w:val="00F319A0"/>
    <w:rsid w:val="00F330E1"/>
    <w:rsid w:val="00F40023"/>
    <w:rsid w:val="00F47F22"/>
    <w:rsid w:val="00F50047"/>
    <w:rsid w:val="00F53D1A"/>
    <w:rsid w:val="00F71A16"/>
    <w:rsid w:val="00F71CEB"/>
    <w:rsid w:val="00F81F6C"/>
    <w:rsid w:val="00F85520"/>
    <w:rsid w:val="00F92933"/>
    <w:rsid w:val="00F93B9A"/>
    <w:rsid w:val="00FA18A2"/>
    <w:rsid w:val="00FA521D"/>
    <w:rsid w:val="00FA5790"/>
    <w:rsid w:val="00FB0E79"/>
    <w:rsid w:val="00FE20D2"/>
    <w:rsid w:val="00FE3236"/>
    <w:rsid w:val="00FF02A6"/>
    <w:rsid w:val="00FF2B8D"/>
    <w:rsid w:val="00FF3AEC"/>
    <w:rsid w:val="00FF6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F781EB"/>
  <w15:docId w15:val="{9F52C095-0512-4ECD-9B67-E3CBB36EE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u w:val="single"/>
    </w:rPr>
  </w:style>
  <w:style w:type="paragraph" w:styleId="Heading2">
    <w:name w:val="heading 2"/>
    <w:basedOn w:val="Normal"/>
    <w:next w:val="Normal"/>
    <w:qFormat/>
    <w:pPr>
      <w:keepNext/>
      <w:jc w:val="both"/>
      <w:outlineLvl w:val="1"/>
    </w:pPr>
    <w:rPr>
      <w:b/>
      <w:bCs/>
    </w:rPr>
  </w:style>
  <w:style w:type="paragraph" w:styleId="Heading3">
    <w:name w:val="heading 3"/>
    <w:basedOn w:val="Normal"/>
    <w:next w:val="Normal"/>
    <w:qFormat/>
    <w:pPr>
      <w:keepNext/>
      <w:ind w:left="1620"/>
      <w:jc w:val="both"/>
      <w:outlineLvl w:val="2"/>
    </w:pPr>
    <w:rPr>
      <w:sz w:val="22"/>
      <w:u w:val="single"/>
    </w:rPr>
  </w:style>
  <w:style w:type="paragraph" w:styleId="Heading4">
    <w:name w:val="heading 4"/>
    <w:basedOn w:val="Normal"/>
    <w:next w:val="Normal"/>
    <w:qFormat/>
    <w:pPr>
      <w:keepNext/>
      <w:ind w:left="720" w:hanging="720"/>
      <w:jc w:val="both"/>
      <w:outlineLvl w:val="3"/>
    </w:pPr>
    <w:rPr>
      <w:b/>
      <w:bCs/>
      <w:sz w:val="22"/>
      <w:u w:val="single"/>
    </w:rPr>
  </w:style>
  <w:style w:type="paragraph" w:styleId="Heading5">
    <w:name w:val="heading 5"/>
    <w:basedOn w:val="Normal"/>
    <w:next w:val="Normal"/>
    <w:qFormat/>
    <w:pPr>
      <w:keepNext/>
      <w:outlineLvl w:val="4"/>
    </w:pPr>
    <w:rPr>
      <w:b/>
      <w:bCs/>
      <w:sz w:val="22"/>
      <w:u w:val="single"/>
    </w:rPr>
  </w:style>
  <w:style w:type="paragraph" w:styleId="Heading6">
    <w:name w:val="heading 6"/>
    <w:basedOn w:val="Normal"/>
    <w:next w:val="Normal"/>
    <w:qFormat/>
    <w:pPr>
      <w:keepNext/>
      <w:keepLines/>
      <w:ind w:left="1170"/>
      <w:outlineLvl w:val="5"/>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Subtitle">
    <w:name w:val="Subtitle"/>
    <w:basedOn w:val="Normal"/>
    <w:qFormat/>
    <w:rPr>
      <w:u w:val="single"/>
    </w:rPr>
  </w:style>
  <w:style w:type="paragraph" w:styleId="BodyText">
    <w:name w:val="Body Text"/>
    <w:basedOn w:val="Normal"/>
    <w:pPr>
      <w:jc w:val="both"/>
    </w:pPr>
    <w:rPr>
      <w:sz w:val="22"/>
    </w:rPr>
  </w:style>
  <w:style w:type="paragraph" w:styleId="BodyTextIndent">
    <w:name w:val="Body Text Indent"/>
    <w:basedOn w:val="Normal"/>
    <w:pPr>
      <w:ind w:left="540" w:hanging="360"/>
      <w:jc w:val="both"/>
    </w:pPr>
    <w:rPr>
      <w:sz w:val="22"/>
    </w:rPr>
  </w:style>
  <w:style w:type="paragraph" w:styleId="BodyTextIndent2">
    <w:name w:val="Body Text Indent 2"/>
    <w:basedOn w:val="Normal"/>
    <w:pPr>
      <w:ind w:left="720" w:hanging="360"/>
      <w:jc w:val="both"/>
    </w:pPr>
    <w:rPr>
      <w:sz w:val="22"/>
    </w:rPr>
  </w:style>
  <w:style w:type="paragraph" w:styleId="BodyTextIndent3">
    <w:name w:val="Body Text Indent 3"/>
    <w:basedOn w:val="Normal"/>
    <w:pPr>
      <w:ind w:left="540" w:hanging="360"/>
    </w:pPr>
  </w:style>
  <w:style w:type="paragraph" w:customStyle="1" w:styleId="DefaultText">
    <w:name w:val="Default Text"/>
    <w:basedOn w:val="Normal"/>
    <w:pPr>
      <w:tabs>
        <w:tab w:val="left" w:pos="0"/>
      </w:tabs>
    </w:pPr>
    <w:rPr>
      <w:szCs w:val="20"/>
    </w:rPr>
  </w:style>
  <w:style w:type="paragraph" w:customStyle="1" w:styleId="HangIndent0">
    <w:name w:val="Hang Indent 0"/>
    <w:basedOn w:val="Normal"/>
    <w:autoRedefine/>
    <w:pPr>
      <w:spacing w:after="220"/>
      <w:ind w:left="720" w:hanging="720"/>
      <w:jc w:val="both"/>
    </w:pPr>
    <w:rPr>
      <w:noProof/>
      <w:szCs w:val="20"/>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BodyText2">
    <w:name w:val="Body Text 2"/>
    <w:basedOn w:val="Normal"/>
    <w:pPr>
      <w:jc w:val="both"/>
    </w:pPr>
    <w:rPr>
      <w:sz w:val="22"/>
      <w:szCs w:val="20"/>
    </w:rPr>
  </w:style>
  <w:style w:type="character" w:styleId="PageNumber">
    <w:name w:val="page number"/>
    <w:basedOn w:val="DefaultParagraphFont"/>
  </w:style>
  <w:style w:type="paragraph" w:styleId="BalloonText">
    <w:name w:val="Balloon Text"/>
    <w:basedOn w:val="Normal"/>
    <w:semiHidden/>
    <w:rsid w:val="00302F61"/>
    <w:rPr>
      <w:rFonts w:ascii="Tahoma" w:hAnsi="Tahoma" w:cs="Tahoma"/>
      <w:sz w:val="16"/>
      <w:szCs w:val="16"/>
    </w:rPr>
  </w:style>
  <w:style w:type="paragraph" w:styleId="ListParagraph">
    <w:name w:val="List Paragraph"/>
    <w:basedOn w:val="Normal"/>
    <w:qFormat/>
    <w:rsid w:val="00226CA8"/>
    <w:pPr>
      <w:spacing w:after="200" w:line="276" w:lineRule="auto"/>
      <w:ind w:left="720"/>
      <w:contextualSpacing/>
    </w:pPr>
    <w:rPr>
      <w:rFonts w:ascii="Calibri" w:hAnsi="Calibri"/>
      <w:sz w:val="22"/>
      <w:szCs w:val="22"/>
    </w:rPr>
  </w:style>
  <w:style w:type="paragraph" w:styleId="Revision">
    <w:name w:val="Revision"/>
    <w:hidden/>
    <w:uiPriority w:val="99"/>
    <w:semiHidden/>
    <w:rsid w:val="00CB0C25"/>
    <w:rPr>
      <w:sz w:val="24"/>
      <w:szCs w:val="24"/>
    </w:rPr>
  </w:style>
  <w:style w:type="paragraph" w:styleId="NormalWeb">
    <w:name w:val="Normal (Web)"/>
    <w:basedOn w:val="Normal"/>
    <w:rsid w:val="004016F2"/>
    <w:pPr>
      <w:spacing w:before="100" w:beforeAutospacing="1" w:after="100" w:afterAutospacing="1"/>
    </w:pPr>
    <w:rPr>
      <w:color w:val="000000"/>
      <w:sz w:val="20"/>
      <w:szCs w:val="20"/>
    </w:rPr>
  </w:style>
  <w:style w:type="table" w:customStyle="1" w:styleId="TableGrid1">
    <w:name w:val="Table Grid1"/>
    <w:basedOn w:val="TableNormal"/>
    <w:rsid w:val="009C561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semiHidden/>
    <w:unhideWhenUsed/>
    <w:rsid w:val="00D53B9F"/>
    <w:rPr>
      <w:b/>
      <w:bCs/>
    </w:rPr>
  </w:style>
  <w:style w:type="character" w:customStyle="1" w:styleId="CommentTextChar">
    <w:name w:val="Comment Text Char"/>
    <w:basedOn w:val="DefaultParagraphFont"/>
    <w:link w:val="CommentText"/>
    <w:semiHidden/>
    <w:rsid w:val="00D53B9F"/>
  </w:style>
  <w:style w:type="character" w:customStyle="1" w:styleId="CommentSubjectChar">
    <w:name w:val="Comment Subject Char"/>
    <w:basedOn w:val="CommentTextChar"/>
    <w:link w:val="CommentSubject"/>
    <w:semiHidden/>
    <w:rsid w:val="00D53B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1211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84991C1B3180A4492B9CCEF8C840639" ma:contentTypeVersion="4" ma:contentTypeDescription="Create a new document." ma:contentTypeScope="" ma:versionID="42f39ccc9b99535779ef14651101f31c">
  <xsd:schema xmlns:xsd="http://www.w3.org/2001/XMLSchema" xmlns:xs="http://www.w3.org/2001/XMLSchema" xmlns:p="http://schemas.microsoft.com/office/2006/metadata/properties" xmlns:ns2="3e03736c-8568-48a9-8b7e-53969cd8e3d4" targetNamespace="http://schemas.microsoft.com/office/2006/metadata/properties" ma:root="true" ma:fieldsID="fd098c1ea084cb3e1a57610163670566" ns2:_="">
    <xsd:import namespace="3e03736c-8568-48a9-8b7e-53969cd8e3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03736c-8568-48a9-8b7e-53969cd8e3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0A47C9-7D7B-44E4-ACD6-6A487C55714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D1EEC1F-9F1B-4257-8F6B-DDE8B5B70D8D}">
  <ds:schemaRefs>
    <ds:schemaRef ds:uri="http://schemas.openxmlformats.org/officeDocument/2006/bibliography"/>
  </ds:schemaRefs>
</ds:datastoreItem>
</file>

<file path=customXml/itemProps3.xml><?xml version="1.0" encoding="utf-8"?>
<ds:datastoreItem xmlns:ds="http://schemas.openxmlformats.org/officeDocument/2006/customXml" ds:itemID="{BABE77B8-EA33-404C-A3B4-5468093CFE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03736c-8568-48a9-8b7e-53969cd8e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FEE673-35C3-46C2-99B5-09BC815F2B6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9</Pages>
  <Words>5003</Words>
  <Characters>28520</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Outline of Holding Company Analysis Framework</vt:lpstr>
    </vt:vector>
  </TitlesOfParts>
  <Company>NAIC</Company>
  <LinksUpToDate>false</LinksUpToDate>
  <CharactersWithSpaces>33457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of Holding Company Analysis Framework</dc:title>
  <dc:creator>Jenson, Bruce</dc:creator>
  <cp:lastModifiedBy>Post Exposure</cp:lastModifiedBy>
  <cp:revision>85</cp:revision>
  <cp:lastPrinted>2021-05-06T17:57:00Z</cp:lastPrinted>
  <dcterms:created xsi:type="dcterms:W3CDTF">2021-08-09T12:13:00Z</dcterms:created>
  <dcterms:modified xsi:type="dcterms:W3CDTF">2021-09-08T12:12:00Z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0x010100F84991C1B3180A4492B9CCEF8C840639</vt:lpwstr>
  </property>
</Properties>
</file>