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AC541" w14:textId="77777777" w:rsidR="009B0612" w:rsidRPr="00E414A6" w:rsidRDefault="009B0612" w:rsidP="00E414A6">
      <w:pPr>
        <w:pStyle w:val="Heading1"/>
        <w:keepNext w:val="0"/>
        <w:pBdr>
          <w:bottom w:val="single" w:sz="4" w:space="1" w:color="auto"/>
        </w:pBdr>
        <w:spacing w:after="120"/>
        <w:rPr>
          <w:rFonts w:ascii="Calibri" w:hAnsi="Calibri"/>
          <w:sz w:val="22"/>
          <w:szCs w:val="22"/>
        </w:rPr>
      </w:pPr>
      <w:r w:rsidRPr="00E414A6">
        <w:rPr>
          <w:rFonts w:ascii="Calibri" w:hAnsi="Calibri"/>
          <w:b/>
          <w:sz w:val="28"/>
          <w:szCs w:val="28"/>
          <w:u w:val="none"/>
        </w:rPr>
        <w:t xml:space="preserve">Introduction </w:t>
      </w:r>
      <w:r w:rsidR="00BE5D38" w:rsidRPr="00E414A6">
        <w:rPr>
          <w:rFonts w:ascii="Calibri" w:hAnsi="Calibri"/>
          <w:b/>
          <w:sz w:val="28"/>
          <w:szCs w:val="28"/>
          <w:u w:val="none"/>
        </w:rPr>
        <w:t>and</w:t>
      </w:r>
      <w:r w:rsidRPr="00E414A6">
        <w:rPr>
          <w:rFonts w:ascii="Calibri" w:hAnsi="Calibri"/>
          <w:b/>
          <w:sz w:val="28"/>
          <w:szCs w:val="28"/>
          <w:u w:val="none"/>
        </w:rPr>
        <w:t xml:space="preserve"> Overview</w:t>
      </w:r>
    </w:p>
    <w:p w14:paraId="725E31F7" w14:textId="77777777" w:rsidR="009B0612" w:rsidRPr="00E414A6" w:rsidRDefault="009B0612" w:rsidP="00E414A6">
      <w:pPr>
        <w:tabs>
          <w:tab w:val="left" w:pos="7119"/>
        </w:tabs>
        <w:spacing w:after="120"/>
        <w:jc w:val="both"/>
        <w:rPr>
          <w:rFonts w:ascii="Calibri" w:hAnsi="Calibri"/>
          <w:sz w:val="22"/>
          <w:szCs w:val="22"/>
        </w:rPr>
      </w:pPr>
      <w:r w:rsidRPr="00E414A6">
        <w:rPr>
          <w:rFonts w:ascii="Calibri" w:hAnsi="Calibri"/>
          <w:sz w:val="22"/>
          <w:szCs w:val="22"/>
        </w:rPr>
        <w:t>The previous section introduced the U.S. group supervision framework. This included references to the NAIC model laws</w:t>
      </w:r>
      <w:r w:rsidR="001A15AC" w:rsidRPr="00E414A6">
        <w:rPr>
          <w:rFonts w:ascii="Calibri" w:hAnsi="Calibri"/>
          <w:sz w:val="22"/>
          <w:szCs w:val="22"/>
        </w:rPr>
        <w:t>,</w:t>
      </w:r>
      <w:r w:rsidRPr="00E414A6">
        <w:rPr>
          <w:rFonts w:ascii="Calibri" w:hAnsi="Calibri"/>
          <w:sz w:val="22"/>
          <w:szCs w:val="22"/>
        </w:rPr>
        <w:t xml:space="preserve"> including respective state laws and regulations that help set forth the framework, followed by a discussion of the supervision review process. As previously discussed, in the U.S., the supervis</w:t>
      </w:r>
      <w:r w:rsidR="0064677C" w:rsidRPr="00E414A6">
        <w:rPr>
          <w:rFonts w:ascii="Calibri" w:hAnsi="Calibri"/>
          <w:sz w:val="22"/>
          <w:szCs w:val="22"/>
        </w:rPr>
        <w:t>ory</w:t>
      </w:r>
      <w:r w:rsidRPr="00E414A6">
        <w:rPr>
          <w:rFonts w:ascii="Calibri" w:hAnsi="Calibri"/>
          <w:sz w:val="22"/>
          <w:szCs w:val="22"/>
        </w:rPr>
        <w:t xml:space="preserve"> review process consists primarily of off-site and on-site monitoring activities. This section will discuss the roles and responsibilities of the group-wide supervisor/</w:t>
      </w:r>
      <w:r w:rsidR="00381051" w:rsidRPr="00E414A6">
        <w:rPr>
          <w:rFonts w:ascii="Calibri" w:hAnsi="Calibri"/>
          <w:sz w:val="22"/>
          <w:szCs w:val="22"/>
        </w:rPr>
        <w:t>l</w:t>
      </w:r>
      <w:r w:rsidRPr="00E414A6">
        <w:rPr>
          <w:rFonts w:ascii="Calibri" w:hAnsi="Calibri"/>
          <w:sz w:val="22"/>
          <w:szCs w:val="22"/>
        </w:rPr>
        <w:t xml:space="preserve">ead </w:t>
      </w:r>
      <w:r w:rsidR="00381051" w:rsidRPr="00E414A6">
        <w:rPr>
          <w:rFonts w:ascii="Calibri" w:hAnsi="Calibri"/>
          <w:sz w:val="22"/>
          <w:szCs w:val="22"/>
        </w:rPr>
        <w:t>s</w:t>
      </w:r>
      <w:r w:rsidRPr="00E414A6">
        <w:rPr>
          <w:rFonts w:ascii="Calibri" w:hAnsi="Calibri"/>
          <w:sz w:val="22"/>
          <w:szCs w:val="22"/>
        </w:rPr>
        <w:t xml:space="preserve">tate. </w:t>
      </w:r>
    </w:p>
    <w:p w14:paraId="22AFCB64" w14:textId="77777777" w:rsidR="009B0612" w:rsidRPr="00E414A6" w:rsidRDefault="009B0612" w:rsidP="00E414A6">
      <w:pPr>
        <w:tabs>
          <w:tab w:val="left" w:pos="7119"/>
        </w:tabs>
        <w:spacing w:after="120"/>
        <w:jc w:val="both"/>
        <w:rPr>
          <w:rFonts w:ascii="Calibri" w:hAnsi="Calibri"/>
          <w:sz w:val="22"/>
          <w:szCs w:val="22"/>
        </w:rPr>
      </w:pPr>
      <w:r w:rsidRPr="00E414A6">
        <w:rPr>
          <w:rFonts w:ascii="Calibri" w:hAnsi="Calibri"/>
          <w:sz w:val="22"/>
          <w:szCs w:val="22"/>
        </w:rPr>
        <w:t xml:space="preserve">For purpose of this </w:t>
      </w:r>
      <w:r w:rsidR="00EB2F94" w:rsidRPr="00E414A6">
        <w:rPr>
          <w:rFonts w:ascii="Calibri" w:hAnsi="Calibri"/>
          <w:sz w:val="22"/>
          <w:szCs w:val="22"/>
        </w:rPr>
        <w:t>H</w:t>
      </w:r>
      <w:r w:rsidRPr="00E414A6">
        <w:rPr>
          <w:rFonts w:ascii="Calibri" w:hAnsi="Calibri"/>
          <w:sz w:val="22"/>
          <w:szCs w:val="22"/>
        </w:rPr>
        <w:t xml:space="preserve">andbook, the terms </w:t>
      </w:r>
      <w:r w:rsidR="00BE5D38" w:rsidRPr="00E414A6">
        <w:rPr>
          <w:rFonts w:ascii="Calibri" w:hAnsi="Calibri"/>
          <w:sz w:val="22"/>
          <w:szCs w:val="22"/>
        </w:rPr>
        <w:t>“</w:t>
      </w:r>
      <w:r w:rsidRPr="00E414A6">
        <w:rPr>
          <w:rFonts w:ascii="Calibri" w:hAnsi="Calibri"/>
          <w:sz w:val="22"/>
          <w:szCs w:val="22"/>
        </w:rPr>
        <w:t>group-wide supervisor</w:t>
      </w:r>
      <w:r w:rsidR="00BE5D38" w:rsidRPr="00E414A6">
        <w:rPr>
          <w:rFonts w:ascii="Calibri" w:hAnsi="Calibri"/>
          <w:sz w:val="22"/>
          <w:szCs w:val="22"/>
        </w:rPr>
        <w:t>”</w:t>
      </w:r>
      <w:r w:rsidRPr="00E414A6">
        <w:rPr>
          <w:rFonts w:ascii="Calibri" w:hAnsi="Calibri"/>
          <w:sz w:val="22"/>
          <w:szCs w:val="22"/>
        </w:rPr>
        <w:t xml:space="preserve"> and </w:t>
      </w:r>
      <w:r w:rsidR="00BE5D38" w:rsidRPr="00E414A6">
        <w:rPr>
          <w:rFonts w:ascii="Calibri" w:hAnsi="Calibri"/>
          <w:sz w:val="22"/>
          <w:szCs w:val="22"/>
        </w:rPr>
        <w:t>“</w:t>
      </w:r>
      <w:r w:rsidR="008A524F" w:rsidRPr="00E414A6">
        <w:rPr>
          <w:rFonts w:ascii="Calibri" w:hAnsi="Calibri"/>
          <w:sz w:val="22"/>
          <w:szCs w:val="22"/>
        </w:rPr>
        <w:t>l</w:t>
      </w:r>
      <w:r w:rsidRPr="00E414A6">
        <w:rPr>
          <w:rFonts w:ascii="Calibri" w:hAnsi="Calibri"/>
          <w:sz w:val="22"/>
          <w:szCs w:val="22"/>
        </w:rPr>
        <w:t xml:space="preserve">ead </w:t>
      </w:r>
      <w:r w:rsidR="00381051" w:rsidRPr="00E414A6">
        <w:rPr>
          <w:rFonts w:ascii="Calibri" w:hAnsi="Calibri"/>
          <w:sz w:val="22"/>
          <w:szCs w:val="22"/>
        </w:rPr>
        <w:t>s</w:t>
      </w:r>
      <w:r w:rsidRPr="00E414A6">
        <w:rPr>
          <w:rFonts w:ascii="Calibri" w:hAnsi="Calibri"/>
          <w:sz w:val="22"/>
          <w:szCs w:val="22"/>
        </w:rPr>
        <w:t>tate</w:t>
      </w:r>
      <w:r w:rsidR="00BE5D38" w:rsidRPr="00E414A6">
        <w:rPr>
          <w:rFonts w:ascii="Calibri" w:hAnsi="Calibri"/>
          <w:sz w:val="22"/>
          <w:szCs w:val="22"/>
        </w:rPr>
        <w:t>”</w:t>
      </w:r>
      <w:r w:rsidRPr="00E414A6">
        <w:rPr>
          <w:rFonts w:ascii="Calibri" w:hAnsi="Calibri"/>
          <w:sz w:val="22"/>
          <w:szCs w:val="22"/>
        </w:rPr>
        <w:t xml:space="preserve"> are used somewhat interchangeable, but with greater use of the term </w:t>
      </w:r>
      <w:r w:rsidR="00381051" w:rsidRPr="00E414A6">
        <w:rPr>
          <w:rFonts w:ascii="Calibri" w:hAnsi="Calibri"/>
          <w:sz w:val="22"/>
          <w:szCs w:val="22"/>
        </w:rPr>
        <w:t>l</w:t>
      </w:r>
      <w:r w:rsidRPr="00E414A6">
        <w:rPr>
          <w:rFonts w:ascii="Calibri" w:hAnsi="Calibri"/>
          <w:sz w:val="22"/>
          <w:szCs w:val="22"/>
        </w:rPr>
        <w:t xml:space="preserve">ead </w:t>
      </w:r>
      <w:r w:rsidR="00381051" w:rsidRPr="00E414A6">
        <w:rPr>
          <w:rFonts w:ascii="Calibri" w:hAnsi="Calibri"/>
          <w:sz w:val="22"/>
          <w:szCs w:val="22"/>
        </w:rPr>
        <w:t>s</w:t>
      </w:r>
      <w:r w:rsidRPr="00E414A6">
        <w:rPr>
          <w:rFonts w:ascii="Calibri" w:hAnsi="Calibri"/>
          <w:sz w:val="22"/>
          <w:szCs w:val="22"/>
        </w:rPr>
        <w:t xml:space="preserve">tate. This is </w:t>
      </w:r>
      <w:proofErr w:type="gramStart"/>
      <w:r w:rsidRPr="00E414A6">
        <w:rPr>
          <w:rFonts w:ascii="Calibri" w:hAnsi="Calibri"/>
          <w:sz w:val="22"/>
          <w:szCs w:val="22"/>
        </w:rPr>
        <w:t>due to the fact that</w:t>
      </w:r>
      <w:proofErr w:type="gramEnd"/>
      <w:r w:rsidRPr="00E414A6">
        <w:rPr>
          <w:rFonts w:ascii="Calibri" w:hAnsi="Calibri"/>
          <w:sz w:val="22"/>
          <w:szCs w:val="22"/>
        </w:rPr>
        <w:t xml:space="preserve"> the states have used the term </w:t>
      </w:r>
      <w:r w:rsidR="00381051" w:rsidRPr="00E414A6">
        <w:rPr>
          <w:rFonts w:ascii="Calibri" w:hAnsi="Calibri"/>
          <w:sz w:val="22"/>
          <w:szCs w:val="22"/>
        </w:rPr>
        <w:t>l</w:t>
      </w:r>
      <w:r w:rsidRPr="00E414A6">
        <w:rPr>
          <w:rFonts w:ascii="Calibri" w:hAnsi="Calibri"/>
          <w:sz w:val="22"/>
          <w:szCs w:val="22"/>
        </w:rPr>
        <w:t xml:space="preserve">ead </w:t>
      </w:r>
      <w:r w:rsidR="00381051" w:rsidRPr="00E414A6">
        <w:rPr>
          <w:rFonts w:ascii="Calibri" w:hAnsi="Calibri"/>
          <w:sz w:val="22"/>
          <w:szCs w:val="22"/>
        </w:rPr>
        <w:t>s</w:t>
      </w:r>
      <w:r w:rsidRPr="00E414A6">
        <w:rPr>
          <w:rFonts w:ascii="Calibri" w:hAnsi="Calibri"/>
          <w:sz w:val="22"/>
          <w:szCs w:val="22"/>
        </w:rPr>
        <w:t>tate for years</w:t>
      </w:r>
      <w:r w:rsidR="00BE5D38" w:rsidRPr="00E414A6">
        <w:rPr>
          <w:rFonts w:ascii="Calibri" w:hAnsi="Calibri"/>
          <w:sz w:val="22"/>
          <w:szCs w:val="22"/>
        </w:rPr>
        <w:t>,</w:t>
      </w:r>
      <w:r w:rsidRPr="00E414A6">
        <w:rPr>
          <w:rFonts w:ascii="Calibri" w:hAnsi="Calibri"/>
          <w:sz w:val="22"/>
          <w:szCs w:val="22"/>
        </w:rPr>
        <w:t xml:space="preserve"> </w:t>
      </w:r>
      <w:r w:rsidR="00BE5D38" w:rsidRPr="00E414A6">
        <w:rPr>
          <w:rFonts w:ascii="Calibri" w:hAnsi="Calibri"/>
          <w:sz w:val="22"/>
          <w:szCs w:val="22"/>
        </w:rPr>
        <w:t>however</w:t>
      </w:r>
      <w:r w:rsidRPr="00E414A6">
        <w:rPr>
          <w:rFonts w:ascii="Calibri" w:hAnsi="Calibri"/>
          <w:sz w:val="22"/>
          <w:szCs w:val="22"/>
        </w:rPr>
        <w:t xml:space="preserve"> there are some instances where both would exist, and therefore it is important to understand that distinction. The </w:t>
      </w:r>
      <w:r w:rsidR="001A15AC" w:rsidRPr="00E414A6">
        <w:rPr>
          <w:rFonts w:ascii="Calibri" w:hAnsi="Calibri"/>
          <w:sz w:val="22"/>
          <w:szCs w:val="22"/>
        </w:rPr>
        <w:t>l</w:t>
      </w:r>
      <w:r w:rsidRPr="00E414A6">
        <w:rPr>
          <w:rFonts w:ascii="Calibri" w:hAnsi="Calibri"/>
          <w:sz w:val="22"/>
          <w:szCs w:val="22"/>
        </w:rPr>
        <w:t xml:space="preserve">ead </w:t>
      </w:r>
      <w:r w:rsidR="001A15AC" w:rsidRPr="00E414A6">
        <w:rPr>
          <w:rFonts w:ascii="Calibri" w:hAnsi="Calibri"/>
          <w:sz w:val="22"/>
          <w:szCs w:val="22"/>
        </w:rPr>
        <w:t>s</w:t>
      </w:r>
      <w:r w:rsidRPr="00E414A6">
        <w:rPr>
          <w:rFonts w:ascii="Calibri" w:hAnsi="Calibri"/>
          <w:sz w:val="22"/>
          <w:szCs w:val="22"/>
        </w:rPr>
        <w:t xml:space="preserve">tate is generally considered to be the one state that “takes the lead” with respect to conducting group-wide supervision within the U.S. solvency system. The concept of the </w:t>
      </w:r>
      <w:r w:rsidR="00381051" w:rsidRPr="00E414A6">
        <w:rPr>
          <w:rFonts w:ascii="Calibri" w:hAnsi="Calibri"/>
          <w:sz w:val="22"/>
          <w:szCs w:val="22"/>
        </w:rPr>
        <w:t>l</w:t>
      </w:r>
      <w:r w:rsidRPr="00E414A6">
        <w:rPr>
          <w:rFonts w:ascii="Calibri" w:hAnsi="Calibri"/>
          <w:sz w:val="22"/>
          <w:szCs w:val="22"/>
        </w:rPr>
        <w:t xml:space="preserve">ead </w:t>
      </w:r>
      <w:r w:rsidR="00381051" w:rsidRPr="00E414A6">
        <w:rPr>
          <w:rFonts w:ascii="Calibri" w:hAnsi="Calibri"/>
          <w:sz w:val="22"/>
          <w:szCs w:val="22"/>
        </w:rPr>
        <w:t>s</w:t>
      </w:r>
      <w:r w:rsidRPr="00E414A6">
        <w:rPr>
          <w:rFonts w:ascii="Calibri" w:hAnsi="Calibri"/>
          <w:sz w:val="22"/>
          <w:szCs w:val="22"/>
        </w:rPr>
        <w:t xml:space="preserve">tate and determining the </w:t>
      </w:r>
      <w:r w:rsidR="00381051" w:rsidRPr="00E414A6">
        <w:rPr>
          <w:rFonts w:ascii="Calibri" w:hAnsi="Calibri"/>
          <w:sz w:val="22"/>
          <w:szCs w:val="22"/>
        </w:rPr>
        <w:t>l</w:t>
      </w:r>
      <w:r w:rsidRPr="00E414A6">
        <w:rPr>
          <w:rFonts w:ascii="Calibri" w:hAnsi="Calibri"/>
          <w:sz w:val="22"/>
          <w:szCs w:val="22"/>
        </w:rPr>
        <w:t xml:space="preserve">ead </w:t>
      </w:r>
      <w:r w:rsidR="00381051" w:rsidRPr="00E414A6">
        <w:rPr>
          <w:rFonts w:ascii="Calibri" w:hAnsi="Calibri"/>
          <w:sz w:val="22"/>
          <w:szCs w:val="22"/>
        </w:rPr>
        <w:t>s</w:t>
      </w:r>
      <w:r w:rsidRPr="00E414A6">
        <w:rPr>
          <w:rFonts w:ascii="Calibri" w:hAnsi="Calibri"/>
          <w:sz w:val="22"/>
          <w:szCs w:val="22"/>
        </w:rPr>
        <w:t>tate is discussed more in the following section. A U.S.</w:t>
      </w:r>
      <w:r w:rsidR="00BE5D38" w:rsidRPr="00E414A6">
        <w:rPr>
          <w:rFonts w:ascii="Calibri" w:hAnsi="Calibri"/>
          <w:sz w:val="22"/>
          <w:szCs w:val="22"/>
        </w:rPr>
        <w:t>-</w:t>
      </w:r>
      <w:r w:rsidRPr="00E414A6">
        <w:rPr>
          <w:rFonts w:ascii="Calibri" w:hAnsi="Calibri"/>
          <w:sz w:val="22"/>
          <w:szCs w:val="22"/>
        </w:rPr>
        <w:t xml:space="preserve">based company that only conducts business in the U.S., unless the group also has banking or similar functions, would result in the </w:t>
      </w:r>
      <w:r w:rsidR="00381051" w:rsidRPr="00E414A6">
        <w:rPr>
          <w:rFonts w:ascii="Calibri" w:hAnsi="Calibri"/>
          <w:sz w:val="22"/>
          <w:szCs w:val="22"/>
        </w:rPr>
        <w:t>l</w:t>
      </w:r>
      <w:r w:rsidRPr="00E414A6">
        <w:rPr>
          <w:rFonts w:ascii="Calibri" w:hAnsi="Calibri"/>
          <w:sz w:val="22"/>
          <w:szCs w:val="22"/>
        </w:rPr>
        <w:t xml:space="preserve">ead </w:t>
      </w:r>
      <w:r w:rsidR="00381051" w:rsidRPr="00E414A6">
        <w:rPr>
          <w:rFonts w:ascii="Calibri" w:hAnsi="Calibri"/>
          <w:sz w:val="22"/>
          <w:szCs w:val="22"/>
        </w:rPr>
        <w:t>s</w:t>
      </w:r>
      <w:r w:rsidRPr="00E414A6">
        <w:rPr>
          <w:rFonts w:ascii="Calibri" w:hAnsi="Calibri"/>
          <w:sz w:val="22"/>
          <w:szCs w:val="22"/>
        </w:rPr>
        <w:t xml:space="preserve">tate being the group-wide supervisor. </w:t>
      </w:r>
      <w:r w:rsidR="00583544">
        <w:rPr>
          <w:rFonts w:ascii="Calibri" w:hAnsi="Calibri"/>
          <w:sz w:val="22"/>
          <w:szCs w:val="22"/>
        </w:rPr>
        <w:t>In the case of an international-</w:t>
      </w:r>
      <w:r w:rsidRPr="00E414A6">
        <w:rPr>
          <w:rFonts w:ascii="Calibri" w:hAnsi="Calibri"/>
          <w:sz w:val="22"/>
          <w:szCs w:val="22"/>
        </w:rPr>
        <w:t>based company, the group-wide superviso</w:t>
      </w:r>
      <w:r w:rsidR="00583544">
        <w:rPr>
          <w:rFonts w:ascii="Calibri" w:hAnsi="Calibri"/>
          <w:sz w:val="22"/>
          <w:szCs w:val="22"/>
        </w:rPr>
        <w:t>r would typically be a foreign-</w:t>
      </w:r>
      <w:r w:rsidRPr="00E414A6">
        <w:rPr>
          <w:rFonts w:ascii="Calibri" w:hAnsi="Calibri"/>
          <w:sz w:val="22"/>
          <w:szCs w:val="22"/>
        </w:rPr>
        <w:t>based regulator. (See Section V</w:t>
      </w:r>
      <w:r w:rsidR="0064677C" w:rsidRPr="00E414A6">
        <w:rPr>
          <w:rFonts w:ascii="Calibri" w:hAnsi="Calibri"/>
          <w:sz w:val="22"/>
          <w:szCs w:val="22"/>
        </w:rPr>
        <w:t>I</w:t>
      </w:r>
      <w:r w:rsidRPr="00E414A6">
        <w:rPr>
          <w:rFonts w:ascii="Calibri" w:hAnsi="Calibri"/>
          <w:sz w:val="22"/>
          <w:szCs w:val="22"/>
        </w:rPr>
        <w:t>.</w:t>
      </w:r>
      <w:r w:rsidR="00651EF2" w:rsidRPr="00E414A6">
        <w:rPr>
          <w:rFonts w:ascii="Calibri" w:hAnsi="Calibri"/>
          <w:sz w:val="22"/>
          <w:szCs w:val="22"/>
        </w:rPr>
        <w:t>J</w:t>
      </w:r>
      <w:r w:rsidR="00BE5D38" w:rsidRPr="00E414A6">
        <w:rPr>
          <w:rFonts w:ascii="Calibri" w:hAnsi="Calibri"/>
          <w:sz w:val="22"/>
          <w:szCs w:val="22"/>
        </w:rPr>
        <w:t>.</w:t>
      </w:r>
      <w:r w:rsidRPr="00E414A6">
        <w:rPr>
          <w:rFonts w:ascii="Calibri" w:hAnsi="Calibri"/>
          <w:sz w:val="22"/>
          <w:szCs w:val="22"/>
        </w:rPr>
        <w:t xml:space="preserve"> </w:t>
      </w:r>
      <w:r w:rsidR="00435E93" w:rsidRPr="00E414A6">
        <w:rPr>
          <w:rFonts w:ascii="Calibri" w:hAnsi="Calibri"/>
          <w:sz w:val="22"/>
          <w:szCs w:val="22"/>
        </w:rPr>
        <w:t>Supervisory Colleges</w:t>
      </w:r>
      <w:r w:rsidR="00A22E4E">
        <w:rPr>
          <w:rFonts w:ascii="Calibri" w:hAnsi="Calibri"/>
          <w:sz w:val="22"/>
          <w:szCs w:val="22"/>
        </w:rPr>
        <w:t xml:space="preserve"> Guidance</w:t>
      </w:r>
      <w:r w:rsidR="00913D20" w:rsidRPr="00E414A6">
        <w:rPr>
          <w:rFonts w:ascii="Calibri" w:hAnsi="Calibri"/>
          <w:sz w:val="22"/>
          <w:szCs w:val="22"/>
        </w:rPr>
        <w:t>,</w:t>
      </w:r>
      <w:r w:rsidR="00BE5D38" w:rsidRPr="00E414A6">
        <w:rPr>
          <w:rFonts w:ascii="Calibri" w:hAnsi="Calibri"/>
          <w:sz w:val="22"/>
          <w:szCs w:val="22"/>
        </w:rPr>
        <w:t xml:space="preserve"> </w:t>
      </w:r>
      <w:r w:rsidRPr="00E414A6">
        <w:rPr>
          <w:rFonts w:ascii="Calibri" w:hAnsi="Calibri"/>
          <w:sz w:val="22"/>
          <w:szCs w:val="22"/>
        </w:rPr>
        <w:t xml:space="preserve">regarding international </w:t>
      </w:r>
      <w:r w:rsidR="005D1814" w:rsidRPr="00E414A6">
        <w:rPr>
          <w:rFonts w:ascii="Calibri" w:hAnsi="Calibri"/>
          <w:sz w:val="22"/>
          <w:szCs w:val="22"/>
        </w:rPr>
        <w:t>s</w:t>
      </w:r>
      <w:r w:rsidRPr="00E414A6">
        <w:rPr>
          <w:rFonts w:ascii="Calibri" w:hAnsi="Calibri"/>
          <w:sz w:val="22"/>
          <w:szCs w:val="22"/>
        </w:rPr>
        <w:t xml:space="preserve">upervisory </w:t>
      </w:r>
      <w:r w:rsidR="005D1814" w:rsidRPr="00E414A6">
        <w:rPr>
          <w:rFonts w:ascii="Calibri" w:hAnsi="Calibri"/>
          <w:sz w:val="22"/>
          <w:szCs w:val="22"/>
        </w:rPr>
        <w:t>c</w:t>
      </w:r>
      <w:r w:rsidRPr="00E414A6">
        <w:rPr>
          <w:rFonts w:ascii="Calibri" w:hAnsi="Calibri"/>
          <w:sz w:val="22"/>
          <w:szCs w:val="22"/>
        </w:rPr>
        <w:t>olleges). Ideally, when a foreign</w:t>
      </w:r>
      <w:r w:rsidR="00583544">
        <w:rPr>
          <w:rFonts w:ascii="Calibri" w:hAnsi="Calibri"/>
          <w:sz w:val="22"/>
          <w:szCs w:val="22"/>
        </w:rPr>
        <w:t>-based</w:t>
      </w:r>
      <w:r w:rsidRPr="00E414A6">
        <w:rPr>
          <w:rFonts w:ascii="Calibri" w:hAnsi="Calibri"/>
          <w:sz w:val="22"/>
          <w:szCs w:val="22"/>
        </w:rPr>
        <w:t xml:space="preserve"> group-wide supervisor is involved, the U.S. </w:t>
      </w:r>
      <w:r w:rsidR="00381051" w:rsidRPr="00E414A6">
        <w:rPr>
          <w:rFonts w:ascii="Calibri" w:hAnsi="Calibri"/>
          <w:sz w:val="22"/>
          <w:szCs w:val="22"/>
        </w:rPr>
        <w:t>l</w:t>
      </w:r>
      <w:r w:rsidRPr="00E414A6">
        <w:rPr>
          <w:rFonts w:ascii="Calibri" w:hAnsi="Calibri"/>
          <w:sz w:val="22"/>
          <w:szCs w:val="22"/>
        </w:rPr>
        <w:t xml:space="preserve">ead </w:t>
      </w:r>
      <w:r w:rsidR="00381051" w:rsidRPr="00E414A6">
        <w:rPr>
          <w:rFonts w:ascii="Calibri" w:hAnsi="Calibri"/>
          <w:sz w:val="22"/>
          <w:szCs w:val="22"/>
        </w:rPr>
        <w:t>s</w:t>
      </w:r>
      <w:r w:rsidRPr="00E414A6">
        <w:rPr>
          <w:rFonts w:ascii="Calibri" w:hAnsi="Calibri"/>
          <w:sz w:val="22"/>
          <w:szCs w:val="22"/>
        </w:rPr>
        <w:t xml:space="preserve">tate regulator should be able to defer some of </w:t>
      </w:r>
      <w:r w:rsidR="00BE5D38" w:rsidRPr="00E414A6">
        <w:rPr>
          <w:rFonts w:ascii="Calibri" w:hAnsi="Calibri"/>
          <w:sz w:val="22"/>
          <w:szCs w:val="22"/>
        </w:rPr>
        <w:t>his or her</w:t>
      </w:r>
      <w:r w:rsidRPr="00E414A6">
        <w:rPr>
          <w:rFonts w:ascii="Calibri" w:hAnsi="Calibri"/>
          <w:sz w:val="22"/>
          <w:szCs w:val="22"/>
        </w:rPr>
        <w:t xml:space="preserve"> responsibilities to the foreign</w:t>
      </w:r>
      <w:r w:rsidR="00583544">
        <w:rPr>
          <w:rFonts w:ascii="Calibri" w:hAnsi="Calibri"/>
          <w:sz w:val="22"/>
          <w:szCs w:val="22"/>
        </w:rPr>
        <w:t>-</w:t>
      </w:r>
      <w:r w:rsidRPr="00E414A6">
        <w:rPr>
          <w:rFonts w:ascii="Calibri" w:hAnsi="Calibri"/>
          <w:sz w:val="22"/>
          <w:szCs w:val="22"/>
        </w:rPr>
        <w:t xml:space="preserve">based group-wide supervisor. However, it is possible that the U.S. </w:t>
      </w:r>
      <w:r w:rsidR="00381051" w:rsidRPr="00E414A6">
        <w:rPr>
          <w:rFonts w:ascii="Calibri" w:hAnsi="Calibri"/>
          <w:sz w:val="22"/>
          <w:szCs w:val="22"/>
        </w:rPr>
        <w:t>l</w:t>
      </w:r>
      <w:r w:rsidRPr="00E414A6">
        <w:rPr>
          <w:rFonts w:ascii="Calibri" w:hAnsi="Calibri"/>
          <w:sz w:val="22"/>
          <w:szCs w:val="22"/>
        </w:rPr>
        <w:t xml:space="preserve">ead </w:t>
      </w:r>
      <w:r w:rsidR="00381051" w:rsidRPr="00E414A6">
        <w:rPr>
          <w:rFonts w:ascii="Calibri" w:hAnsi="Calibri"/>
          <w:sz w:val="22"/>
          <w:szCs w:val="22"/>
        </w:rPr>
        <w:t>s</w:t>
      </w:r>
      <w:r w:rsidRPr="00E414A6">
        <w:rPr>
          <w:rFonts w:ascii="Calibri" w:hAnsi="Calibri"/>
          <w:sz w:val="22"/>
          <w:szCs w:val="22"/>
        </w:rPr>
        <w:t>tate may not be able to obtain group-wide information from the foreign</w:t>
      </w:r>
      <w:r w:rsidR="00583544">
        <w:rPr>
          <w:rFonts w:ascii="Calibri" w:hAnsi="Calibri"/>
          <w:sz w:val="22"/>
          <w:szCs w:val="22"/>
        </w:rPr>
        <w:t>-</w:t>
      </w:r>
      <w:r w:rsidRPr="00E414A6">
        <w:rPr>
          <w:rFonts w:ascii="Calibri" w:hAnsi="Calibri"/>
          <w:sz w:val="22"/>
          <w:szCs w:val="22"/>
        </w:rPr>
        <w:t>based group-wide supervisor, and</w:t>
      </w:r>
      <w:r w:rsidR="00BE5D38" w:rsidRPr="00E414A6">
        <w:rPr>
          <w:rFonts w:ascii="Calibri" w:hAnsi="Calibri"/>
          <w:sz w:val="22"/>
          <w:szCs w:val="22"/>
        </w:rPr>
        <w:t>,</w:t>
      </w:r>
      <w:r w:rsidRPr="00E414A6">
        <w:rPr>
          <w:rFonts w:ascii="Calibri" w:hAnsi="Calibri"/>
          <w:sz w:val="22"/>
          <w:szCs w:val="22"/>
        </w:rPr>
        <w:t xml:space="preserve"> therefore</w:t>
      </w:r>
      <w:r w:rsidR="00BE5D38" w:rsidRPr="00E414A6">
        <w:rPr>
          <w:rFonts w:ascii="Calibri" w:hAnsi="Calibri"/>
          <w:sz w:val="22"/>
          <w:szCs w:val="22"/>
        </w:rPr>
        <w:t>,</w:t>
      </w:r>
      <w:r w:rsidRPr="00E414A6">
        <w:rPr>
          <w:rFonts w:ascii="Calibri" w:hAnsi="Calibri"/>
          <w:sz w:val="22"/>
          <w:szCs w:val="22"/>
        </w:rPr>
        <w:t xml:space="preserve"> the U.S. </w:t>
      </w:r>
      <w:r w:rsidR="00BE5D38" w:rsidRPr="00E414A6">
        <w:rPr>
          <w:rFonts w:ascii="Calibri" w:hAnsi="Calibri"/>
          <w:sz w:val="22"/>
          <w:szCs w:val="22"/>
        </w:rPr>
        <w:t>lead s</w:t>
      </w:r>
      <w:r w:rsidRPr="00E414A6">
        <w:rPr>
          <w:rFonts w:ascii="Calibri" w:hAnsi="Calibri"/>
          <w:sz w:val="22"/>
          <w:szCs w:val="22"/>
        </w:rPr>
        <w:t xml:space="preserve">tate regulator may need to complete a portion of the group-wide analysis. </w:t>
      </w:r>
    </w:p>
    <w:p w14:paraId="4D1A7C24" w14:textId="77777777" w:rsidR="009B0612" w:rsidRPr="00E414A6" w:rsidRDefault="009B0612" w:rsidP="00E414A6">
      <w:pPr>
        <w:tabs>
          <w:tab w:val="left" w:pos="7119"/>
        </w:tabs>
        <w:spacing w:after="120"/>
        <w:jc w:val="both"/>
        <w:rPr>
          <w:rFonts w:ascii="Calibri" w:hAnsi="Calibri"/>
          <w:sz w:val="22"/>
          <w:szCs w:val="22"/>
        </w:rPr>
      </w:pPr>
      <w:r w:rsidRPr="00E414A6">
        <w:rPr>
          <w:rFonts w:ascii="Calibri" w:hAnsi="Calibri"/>
          <w:sz w:val="22"/>
          <w:szCs w:val="22"/>
        </w:rPr>
        <w:t xml:space="preserve">Before discussing the roles and responsibilities of the </w:t>
      </w:r>
      <w:r w:rsidR="00381051" w:rsidRPr="00E414A6">
        <w:rPr>
          <w:rFonts w:ascii="Calibri" w:hAnsi="Calibri"/>
          <w:sz w:val="22"/>
          <w:szCs w:val="22"/>
        </w:rPr>
        <w:t>lead state/g</w:t>
      </w:r>
      <w:r w:rsidRPr="00E414A6">
        <w:rPr>
          <w:rFonts w:ascii="Calibri" w:hAnsi="Calibri"/>
          <w:sz w:val="22"/>
          <w:szCs w:val="22"/>
        </w:rPr>
        <w:t xml:space="preserve">roup-wide </w:t>
      </w:r>
      <w:r w:rsidR="00381051" w:rsidRPr="00E414A6">
        <w:rPr>
          <w:rFonts w:ascii="Calibri" w:hAnsi="Calibri"/>
          <w:sz w:val="22"/>
          <w:szCs w:val="22"/>
        </w:rPr>
        <w:t>s</w:t>
      </w:r>
      <w:r w:rsidRPr="00E414A6">
        <w:rPr>
          <w:rFonts w:ascii="Calibri" w:hAnsi="Calibri"/>
          <w:sz w:val="22"/>
          <w:szCs w:val="22"/>
        </w:rPr>
        <w:t>upervisor</w:t>
      </w:r>
      <w:r w:rsidR="00381051" w:rsidRPr="00E414A6">
        <w:rPr>
          <w:rFonts w:ascii="Calibri" w:hAnsi="Calibri"/>
          <w:sz w:val="22"/>
          <w:szCs w:val="22"/>
        </w:rPr>
        <w:t xml:space="preserve"> </w:t>
      </w:r>
      <w:r w:rsidRPr="00E414A6">
        <w:rPr>
          <w:rFonts w:ascii="Calibri" w:hAnsi="Calibri"/>
          <w:sz w:val="22"/>
          <w:szCs w:val="22"/>
        </w:rPr>
        <w:t>fur</w:t>
      </w:r>
      <w:r w:rsidR="00BE5D38" w:rsidRPr="00E414A6">
        <w:rPr>
          <w:rFonts w:ascii="Calibri" w:hAnsi="Calibri"/>
          <w:sz w:val="22"/>
          <w:szCs w:val="22"/>
        </w:rPr>
        <w:t>ther, the following is defined:</w:t>
      </w:r>
    </w:p>
    <w:p w14:paraId="0C194F7E" w14:textId="716A373A" w:rsidR="009B0612" w:rsidRPr="00E414A6" w:rsidRDefault="009B0612" w:rsidP="00E414A6">
      <w:pPr>
        <w:tabs>
          <w:tab w:val="left" w:pos="1440"/>
        </w:tabs>
        <w:spacing w:after="120"/>
        <w:ind w:left="720"/>
        <w:jc w:val="both"/>
        <w:rPr>
          <w:rFonts w:ascii="Calibri" w:hAnsi="Calibri"/>
          <w:sz w:val="22"/>
          <w:szCs w:val="22"/>
        </w:rPr>
      </w:pPr>
      <w:r w:rsidRPr="00E414A6">
        <w:rPr>
          <w:rFonts w:ascii="Calibri" w:hAnsi="Calibri"/>
          <w:b/>
          <w:sz w:val="22"/>
          <w:szCs w:val="22"/>
        </w:rPr>
        <w:t>Group-wide supervision</w:t>
      </w:r>
      <w:r w:rsidR="00BE5D38" w:rsidRPr="00E414A6">
        <w:rPr>
          <w:rFonts w:ascii="Calibri" w:hAnsi="Calibri"/>
          <w:sz w:val="22"/>
          <w:szCs w:val="22"/>
        </w:rPr>
        <w:t xml:space="preserve"> – </w:t>
      </w:r>
      <w:r w:rsidRPr="00E414A6">
        <w:rPr>
          <w:rFonts w:ascii="Calibri" w:hAnsi="Calibri"/>
          <w:sz w:val="22"/>
          <w:szCs w:val="22"/>
        </w:rPr>
        <w:t xml:space="preserve">The process of </w:t>
      </w:r>
      <w:ins w:id="0" w:author="Bruce Jenson" w:date="2020-10-12T11:01:00Z">
        <w:r w:rsidR="002238C7" w:rsidRPr="002238C7">
          <w:rPr>
            <w:rFonts w:ascii="Calibri" w:hAnsi="Calibri"/>
            <w:sz w:val="22"/>
            <w:szCs w:val="22"/>
          </w:rPr>
          <w:t>promoting effective and coordinated supervision of an insurance group</w:t>
        </w:r>
      </w:ins>
      <w:ins w:id="1" w:author="Bruce Jenson" w:date="2020-10-12T11:02:00Z">
        <w:r w:rsidR="002238C7">
          <w:rPr>
            <w:rFonts w:ascii="Calibri" w:hAnsi="Calibri"/>
            <w:sz w:val="22"/>
            <w:szCs w:val="22"/>
          </w:rPr>
          <w:t xml:space="preserve"> on a group-wide basis</w:t>
        </w:r>
      </w:ins>
      <w:ins w:id="2" w:author="Bruce Jenson" w:date="2020-10-12T11:01:00Z">
        <w:r w:rsidR="002238C7">
          <w:rPr>
            <w:rFonts w:ascii="Calibri" w:hAnsi="Calibri"/>
            <w:sz w:val="22"/>
            <w:szCs w:val="22"/>
          </w:rPr>
          <w:t>,</w:t>
        </w:r>
        <w:r w:rsidR="002238C7" w:rsidRPr="002238C7">
          <w:rPr>
            <w:rFonts w:ascii="Calibri" w:hAnsi="Calibri"/>
            <w:sz w:val="22"/>
            <w:szCs w:val="22"/>
          </w:rPr>
          <w:t xml:space="preserve"> including coordinating the input of insurance legal entity supervisors</w:t>
        </w:r>
        <w:r w:rsidR="002238C7">
          <w:rPr>
            <w:rFonts w:ascii="Calibri" w:hAnsi="Calibri"/>
            <w:sz w:val="22"/>
            <w:szCs w:val="22"/>
          </w:rPr>
          <w:t>,</w:t>
        </w:r>
        <w:r w:rsidR="002238C7" w:rsidRPr="002238C7">
          <w:rPr>
            <w:rFonts w:ascii="Calibri" w:hAnsi="Calibri"/>
            <w:sz w:val="22"/>
            <w:szCs w:val="22"/>
          </w:rPr>
          <w:t xml:space="preserve"> as a supplement to insurance legal entity supervision.</w:t>
        </w:r>
      </w:ins>
      <w:del w:id="3" w:author="Bruce Jenson" w:date="2020-10-12T11:01:00Z">
        <w:r w:rsidRPr="00E414A6" w:rsidDel="002238C7">
          <w:rPr>
            <w:rFonts w:ascii="Calibri" w:hAnsi="Calibri"/>
            <w:sz w:val="22"/>
            <w:szCs w:val="22"/>
          </w:rPr>
          <w:delText>monitoring the financial condition of the group which implicitly includes determining, through a coordinated process with other functional regulators, the extent to which additional information is appropriate and then determining the extent to which additional action is appropriate.</w:delText>
        </w:r>
      </w:del>
      <w:r w:rsidRPr="00E414A6">
        <w:rPr>
          <w:rFonts w:ascii="Calibri" w:hAnsi="Calibri"/>
          <w:sz w:val="22"/>
          <w:szCs w:val="22"/>
        </w:rPr>
        <w:t xml:space="preserve"> </w:t>
      </w:r>
    </w:p>
    <w:p w14:paraId="420B4327" w14:textId="7AED6609" w:rsidR="009B0612" w:rsidRPr="00E414A6" w:rsidRDefault="009B0612" w:rsidP="00E414A6">
      <w:pPr>
        <w:tabs>
          <w:tab w:val="left" w:pos="7119"/>
        </w:tabs>
        <w:spacing w:after="120"/>
        <w:jc w:val="both"/>
        <w:rPr>
          <w:rFonts w:ascii="Calibri" w:hAnsi="Calibri"/>
          <w:sz w:val="22"/>
          <w:szCs w:val="22"/>
        </w:rPr>
      </w:pPr>
      <w:r w:rsidRPr="00E414A6">
        <w:rPr>
          <w:rFonts w:ascii="Calibri" w:hAnsi="Calibri"/>
          <w:sz w:val="22"/>
          <w:szCs w:val="22"/>
        </w:rPr>
        <w:t xml:space="preserve">The process for monitoring the financial condition of a group is </w:t>
      </w:r>
      <w:proofErr w:type="gramStart"/>
      <w:r w:rsidRPr="00E414A6">
        <w:rPr>
          <w:rFonts w:ascii="Calibri" w:hAnsi="Calibri"/>
          <w:sz w:val="22"/>
          <w:szCs w:val="22"/>
        </w:rPr>
        <w:t>similar to</w:t>
      </w:r>
      <w:proofErr w:type="gramEnd"/>
      <w:r w:rsidRPr="00E414A6">
        <w:rPr>
          <w:rFonts w:ascii="Calibri" w:hAnsi="Calibri"/>
          <w:sz w:val="22"/>
          <w:szCs w:val="22"/>
        </w:rPr>
        <w:t xml:space="preserve"> monitoring a specific insurer in that it requires the use of basic financial information, coupled with the ability to gather additional information produced by management. The information produced by the group’s management that is generally considered to be the most helpful is that which is associated with managing the group’s risks, or more specifically those risks that may ultimately have financial implications on the financial condition of the group, </w:t>
      </w:r>
      <w:del w:id="4" w:author="Post Exposure" w:date="2021-08-16T07:28:00Z">
        <w:r w:rsidRPr="00E414A6" w:rsidDel="00596929">
          <w:rPr>
            <w:rFonts w:ascii="Calibri" w:hAnsi="Calibri"/>
            <w:sz w:val="22"/>
            <w:szCs w:val="22"/>
          </w:rPr>
          <w:delText>or put differently,</w:delText>
        </w:r>
      </w:del>
      <w:ins w:id="5" w:author="Post Exposure" w:date="2021-08-16T07:28:00Z">
        <w:r w:rsidR="00596929">
          <w:rPr>
            <w:rFonts w:ascii="Calibri" w:hAnsi="Calibri"/>
            <w:sz w:val="22"/>
            <w:szCs w:val="22"/>
          </w:rPr>
          <w:t>including</w:t>
        </w:r>
      </w:ins>
      <w:r w:rsidRPr="00E414A6">
        <w:rPr>
          <w:rFonts w:ascii="Calibri" w:hAnsi="Calibri"/>
          <w:sz w:val="22"/>
          <w:szCs w:val="22"/>
        </w:rPr>
        <w:t xml:space="preserve"> prospective risks. During this supervision review process, the </w:t>
      </w:r>
      <w:proofErr w:type="gramStart"/>
      <w:r w:rsidRPr="00E414A6">
        <w:rPr>
          <w:rFonts w:ascii="Calibri" w:hAnsi="Calibri"/>
          <w:sz w:val="22"/>
          <w:szCs w:val="22"/>
        </w:rPr>
        <w:t>regulators</w:t>
      </w:r>
      <w:proofErr w:type="gramEnd"/>
      <w:r w:rsidRPr="00E414A6">
        <w:rPr>
          <w:rFonts w:ascii="Calibri" w:hAnsi="Calibri"/>
          <w:sz w:val="22"/>
          <w:szCs w:val="22"/>
        </w:rPr>
        <w:t xml:space="preserve"> role is to understand the various risks faced by the group and how the group is managing such risks. </w:t>
      </w:r>
    </w:p>
    <w:p w14:paraId="451C19B7" w14:textId="2E22B45B" w:rsidR="009B0612" w:rsidRDefault="009B0612" w:rsidP="004B1A92">
      <w:pPr>
        <w:tabs>
          <w:tab w:val="left" w:pos="7119"/>
        </w:tabs>
        <w:jc w:val="both"/>
        <w:rPr>
          <w:rFonts w:ascii="Calibri" w:hAnsi="Calibri"/>
          <w:sz w:val="22"/>
          <w:szCs w:val="22"/>
        </w:rPr>
      </w:pPr>
      <w:r w:rsidRPr="00E414A6">
        <w:rPr>
          <w:rFonts w:ascii="Calibri" w:hAnsi="Calibri"/>
          <w:sz w:val="22"/>
          <w:szCs w:val="22"/>
        </w:rPr>
        <w:t xml:space="preserve">One of the primary reasons for determining a </w:t>
      </w:r>
      <w:r w:rsidR="00381051" w:rsidRPr="00E414A6">
        <w:rPr>
          <w:rFonts w:ascii="Calibri" w:hAnsi="Calibri"/>
          <w:sz w:val="22"/>
          <w:szCs w:val="22"/>
        </w:rPr>
        <w:t>lead state/</w:t>
      </w:r>
      <w:r w:rsidRPr="00E414A6">
        <w:rPr>
          <w:rFonts w:ascii="Calibri" w:hAnsi="Calibri"/>
          <w:sz w:val="22"/>
          <w:szCs w:val="22"/>
        </w:rPr>
        <w:t>group-wide supervisor is to increase the efficiencies and effectiveness of group supervision. The state</w:t>
      </w:r>
      <w:r w:rsidR="001A15AC" w:rsidRPr="00E414A6">
        <w:rPr>
          <w:rFonts w:ascii="Calibri" w:hAnsi="Calibri"/>
          <w:sz w:val="22"/>
          <w:szCs w:val="22"/>
        </w:rPr>
        <w:t>-</w:t>
      </w:r>
      <w:r w:rsidRPr="00E414A6">
        <w:rPr>
          <w:rFonts w:ascii="Calibri" w:hAnsi="Calibri"/>
          <w:sz w:val="22"/>
          <w:szCs w:val="22"/>
        </w:rPr>
        <w:t xml:space="preserve">based system framework for group supervision is centered </w:t>
      </w:r>
      <w:r w:rsidR="00BE5D38" w:rsidRPr="00E414A6">
        <w:rPr>
          <w:rFonts w:ascii="Calibri" w:hAnsi="Calibri"/>
          <w:sz w:val="22"/>
          <w:szCs w:val="22"/>
        </w:rPr>
        <w:t>on</w:t>
      </w:r>
      <w:r w:rsidRPr="00E414A6">
        <w:rPr>
          <w:rFonts w:ascii="Calibri" w:hAnsi="Calibri"/>
          <w:sz w:val="22"/>
          <w:szCs w:val="22"/>
        </w:rPr>
        <w:t xml:space="preserve"> the </w:t>
      </w:r>
      <w:r w:rsidR="00BE5D38" w:rsidRPr="00E414A6">
        <w:rPr>
          <w:rFonts w:ascii="Calibri" w:hAnsi="Calibri"/>
          <w:i/>
          <w:sz w:val="22"/>
          <w:szCs w:val="22"/>
        </w:rPr>
        <w:t>Insurance Holding Company System Regulatory Act</w:t>
      </w:r>
      <w:r w:rsidRPr="00E414A6">
        <w:rPr>
          <w:rFonts w:ascii="Calibri" w:hAnsi="Calibri"/>
          <w:sz w:val="22"/>
          <w:szCs w:val="22"/>
        </w:rPr>
        <w:t xml:space="preserve"> </w:t>
      </w:r>
      <w:r w:rsidR="00BE5D38" w:rsidRPr="00E414A6">
        <w:rPr>
          <w:rFonts w:ascii="Calibri" w:hAnsi="Calibri"/>
          <w:sz w:val="22"/>
          <w:szCs w:val="22"/>
        </w:rPr>
        <w:t>(#</w:t>
      </w:r>
      <w:r w:rsidRPr="00E414A6">
        <w:rPr>
          <w:rFonts w:ascii="Calibri" w:hAnsi="Calibri"/>
          <w:sz w:val="22"/>
          <w:szCs w:val="22"/>
        </w:rPr>
        <w:t>440</w:t>
      </w:r>
      <w:r w:rsidR="00BE5D38" w:rsidRPr="00E414A6">
        <w:rPr>
          <w:rFonts w:ascii="Calibri" w:hAnsi="Calibri"/>
          <w:sz w:val="22"/>
          <w:szCs w:val="22"/>
        </w:rPr>
        <w:t>)</w:t>
      </w:r>
      <w:r w:rsidRPr="00E414A6">
        <w:rPr>
          <w:rFonts w:ascii="Calibri" w:hAnsi="Calibri"/>
          <w:sz w:val="22"/>
          <w:szCs w:val="22"/>
        </w:rPr>
        <w:t>, which provides</w:t>
      </w:r>
      <w:r w:rsidR="001A15AC" w:rsidRPr="00E414A6">
        <w:rPr>
          <w:rFonts w:ascii="Calibri" w:hAnsi="Calibri"/>
          <w:sz w:val="22"/>
          <w:szCs w:val="22"/>
        </w:rPr>
        <w:t>,</w:t>
      </w:r>
      <w:r w:rsidRPr="00E414A6">
        <w:rPr>
          <w:rFonts w:ascii="Calibri" w:hAnsi="Calibri"/>
          <w:sz w:val="22"/>
          <w:szCs w:val="22"/>
        </w:rPr>
        <w:t xml:space="preserve"> among other things</w:t>
      </w:r>
      <w:r w:rsidR="001A15AC" w:rsidRPr="00E414A6">
        <w:rPr>
          <w:rFonts w:ascii="Calibri" w:hAnsi="Calibri"/>
          <w:sz w:val="22"/>
          <w:szCs w:val="22"/>
        </w:rPr>
        <w:t>,</w:t>
      </w:r>
      <w:r w:rsidRPr="00E414A6">
        <w:rPr>
          <w:rFonts w:ascii="Calibri" w:hAnsi="Calibri"/>
          <w:sz w:val="22"/>
          <w:szCs w:val="22"/>
        </w:rPr>
        <w:t xml:space="preserve"> that every domestic state within the insurance group should have the ability to evaluate the group and its potential impact on the domestic insurer. The use of a </w:t>
      </w:r>
      <w:r w:rsidR="00381051" w:rsidRPr="00E414A6">
        <w:rPr>
          <w:rFonts w:ascii="Calibri" w:hAnsi="Calibri"/>
          <w:sz w:val="22"/>
          <w:szCs w:val="22"/>
        </w:rPr>
        <w:t>l</w:t>
      </w:r>
      <w:r w:rsidRPr="00E414A6">
        <w:rPr>
          <w:rFonts w:ascii="Calibri" w:hAnsi="Calibri"/>
          <w:sz w:val="22"/>
          <w:szCs w:val="22"/>
        </w:rPr>
        <w:t xml:space="preserve">ead </w:t>
      </w:r>
      <w:r w:rsidR="00381051" w:rsidRPr="00E414A6">
        <w:rPr>
          <w:rFonts w:ascii="Calibri" w:hAnsi="Calibri"/>
          <w:sz w:val="22"/>
          <w:szCs w:val="22"/>
        </w:rPr>
        <w:t>s</w:t>
      </w:r>
      <w:r w:rsidRPr="00E414A6">
        <w:rPr>
          <w:rFonts w:ascii="Calibri" w:hAnsi="Calibri"/>
          <w:sz w:val="22"/>
          <w:szCs w:val="22"/>
        </w:rPr>
        <w:t xml:space="preserve">tate </w:t>
      </w:r>
      <w:ins w:id="6" w:author="Bruce Jenson" w:date="2020-09-28T09:08:00Z">
        <w:r w:rsidR="004A59C5">
          <w:rPr>
            <w:rFonts w:ascii="Calibri" w:hAnsi="Calibri"/>
            <w:sz w:val="22"/>
            <w:szCs w:val="22"/>
          </w:rPr>
          <w:t xml:space="preserve">or group-wide supervisor </w:t>
        </w:r>
      </w:ins>
      <w:r w:rsidRPr="00E414A6">
        <w:rPr>
          <w:rFonts w:ascii="Calibri" w:hAnsi="Calibri"/>
          <w:sz w:val="22"/>
          <w:szCs w:val="22"/>
        </w:rPr>
        <w:t xml:space="preserve">has the benefit of retaining this authority but sets up a system </w:t>
      </w:r>
      <w:r w:rsidR="00BE5D38" w:rsidRPr="00E414A6">
        <w:rPr>
          <w:rFonts w:ascii="Calibri" w:hAnsi="Calibri"/>
          <w:sz w:val="22"/>
          <w:szCs w:val="22"/>
        </w:rPr>
        <w:t>in which</w:t>
      </w:r>
      <w:r w:rsidRPr="00E414A6">
        <w:rPr>
          <w:rFonts w:ascii="Calibri" w:hAnsi="Calibri"/>
          <w:sz w:val="22"/>
          <w:szCs w:val="22"/>
        </w:rPr>
        <w:t xml:space="preserve"> </w:t>
      </w:r>
      <w:r w:rsidR="00AE2A15" w:rsidRPr="00E414A6">
        <w:rPr>
          <w:rFonts w:ascii="Calibri" w:hAnsi="Calibri"/>
          <w:sz w:val="22"/>
          <w:szCs w:val="22"/>
        </w:rPr>
        <w:t>states regularly</w:t>
      </w:r>
      <w:r w:rsidRPr="00E414A6">
        <w:rPr>
          <w:rFonts w:ascii="Calibri" w:hAnsi="Calibri"/>
          <w:sz w:val="22"/>
          <w:szCs w:val="22"/>
        </w:rPr>
        <w:t xml:space="preserve"> defer this authority to a key regulator. However, even if domestic regulators are not technically required to defer this authority</w:t>
      </w:r>
      <w:del w:id="7" w:author="Bruce Jenson" w:date="2020-09-28T09:09:00Z">
        <w:r w:rsidRPr="00E414A6" w:rsidDel="004A59C5">
          <w:rPr>
            <w:rFonts w:ascii="Calibri" w:hAnsi="Calibri"/>
            <w:sz w:val="22"/>
            <w:szCs w:val="22"/>
          </w:rPr>
          <w:delText xml:space="preserve"> to the lead state</w:delText>
        </w:r>
      </w:del>
      <w:r w:rsidRPr="00E414A6">
        <w:rPr>
          <w:rFonts w:ascii="Calibri" w:hAnsi="Calibri"/>
          <w:sz w:val="22"/>
          <w:szCs w:val="22"/>
        </w:rPr>
        <w:t>, this deferral is considered a best practice that should be used in virtually all cases, with few exceptions. This has the effect of increasing efficiency and effectiveness of group regulation.</w:t>
      </w:r>
    </w:p>
    <w:p w14:paraId="6213668F" w14:textId="77777777" w:rsidR="004B1A92" w:rsidRPr="00E414A6" w:rsidRDefault="004B1A92" w:rsidP="004B1A92">
      <w:pPr>
        <w:tabs>
          <w:tab w:val="left" w:pos="7119"/>
        </w:tabs>
        <w:jc w:val="both"/>
        <w:rPr>
          <w:rFonts w:ascii="Calibri" w:hAnsi="Calibri"/>
          <w:sz w:val="22"/>
          <w:szCs w:val="22"/>
        </w:rPr>
      </w:pPr>
    </w:p>
    <w:p w14:paraId="1D525711" w14:textId="77777777" w:rsidR="009B0612" w:rsidRPr="00E414A6" w:rsidRDefault="000A66A2" w:rsidP="004B1A92">
      <w:pPr>
        <w:pStyle w:val="Heading1"/>
        <w:keepNext w:val="0"/>
        <w:pBdr>
          <w:bottom w:val="single" w:sz="4" w:space="1" w:color="auto"/>
        </w:pBdr>
        <w:spacing w:after="120"/>
        <w:rPr>
          <w:rFonts w:ascii="Calibri" w:hAnsi="Calibri"/>
          <w:b/>
          <w:sz w:val="28"/>
          <w:szCs w:val="28"/>
          <w:u w:val="none"/>
        </w:rPr>
      </w:pPr>
      <w:r w:rsidRPr="00E414A6">
        <w:rPr>
          <w:rFonts w:ascii="Calibri" w:hAnsi="Calibri"/>
          <w:b/>
          <w:sz w:val="28"/>
          <w:szCs w:val="28"/>
          <w:u w:val="none"/>
        </w:rPr>
        <w:t>Lead State/Group-W</w:t>
      </w:r>
      <w:r w:rsidR="009B0612" w:rsidRPr="00E414A6">
        <w:rPr>
          <w:rFonts w:ascii="Calibri" w:hAnsi="Calibri"/>
          <w:b/>
          <w:sz w:val="28"/>
          <w:szCs w:val="28"/>
          <w:u w:val="none"/>
        </w:rPr>
        <w:t>ide Supervision Concept</w:t>
      </w:r>
    </w:p>
    <w:p w14:paraId="7AE2D5DA" w14:textId="77777777" w:rsidR="009B0612" w:rsidRPr="00E414A6" w:rsidRDefault="009B0612" w:rsidP="004B1A92">
      <w:pPr>
        <w:pStyle w:val="BodyText"/>
        <w:spacing w:after="120"/>
        <w:rPr>
          <w:rFonts w:ascii="Calibri" w:hAnsi="Calibri"/>
          <w:szCs w:val="22"/>
        </w:rPr>
      </w:pPr>
      <w:r w:rsidRPr="00E414A6">
        <w:rPr>
          <w:rFonts w:ascii="Calibri" w:hAnsi="Calibri"/>
          <w:szCs w:val="22"/>
        </w:rPr>
        <w:t xml:space="preserve">The operations of an insurance company often are not limited to one state. When multiple states are involved in monitoring the activities or approving the transactions of a company or </w:t>
      </w:r>
      <w:r w:rsidR="00942826" w:rsidRPr="00E414A6">
        <w:rPr>
          <w:rFonts w:ascii="Calibri" w:hAnsi="Calibri"/>
          <w:szCs w:val="22"/>
        </w:rPr>
        <w:t xml:space="preserve">insurance </w:t>
      </w:r>
      <w:r w:rsidRPr="00E414A6">
        <w:rPr>
          <w:rFonts w:ascii="Calibri" w:hAnsi="Calibri"/>
          <w:szCs w:val="22"/>
        </w:rPr>
        <w:t xml:space="preserve">holding company system, it is prudent to coordinate regulatory efforts. </w:t>
      </w:r>
    </w:p>
    <w:p w14:paraId="6B33129D" w14:textId="77777777" w:rsidR="009B0612" w:rsidRPr="00E414A6" w:rsidRDefault="009B0612" w:rsidP="00E414A6">
      <w:pPr>
        <w:pStyle w:val="BodyText"/>
        <w:spacing w:after="120"/>
        <w:rPr>
          <w:rFonts w:ascii="Calibri" w:hAnsi="Calibri"/>
          <w:szCs w:val="22"/>
        </w:rPr>
      </w:pPr>
      <w:r w:rsidRPr="00E414A6">
        <w:rPr>
          <w:rFonts w:ascii="Calibri" w:hAnsi="Calibri"/>
          <w:szCs w:val="22"/>
        </w:rPr>
        <w:lastRenderedPageBreak/>
        <w:t>These coordinated activities should include:</w:t>
      </w:r>
    </w:p>
    <w:p w14:paraId="215E0C25" w14:textId="77777777" w:rsidR="009B0612" w:rsidRPr="00E414A6" w:rsidRDefault="009B0612" w:rsidP="0067040D">
      <w:pPr>
        <w:numPr>
          <w:ilvl w:val="0"/>
          <w:numId w:val="2"/>
        </w:numPr>
        <w:tabs>
          <w:tab w:val="clear" w:pos="1080"/>
        </w:tabs>
        <w:spacing w:after="120"/>
        <w:ind w:left="360"/>
        <w:jc w:val="both"/>
        <w:rPr>
          <w:rFonts w:ascii="Calibri" w:hAnsi="Calibri"/>
          <w:sz w:val="22"/>
          <w:szCs w:val="22"/>
        </w:rPr>
      </w:pPr>
      <w:r w:rsidRPr="00E414A6">
        <w:rPr>
          <w:rFonts w:ascii="Calibri" w:hAnsi="Calibri"/>
          <w:sz w:val="22"/>
          <w:szCs w:val="22"/>
        </w:rPr>
        <w:t>The establishment of procedures to communicate information regarding troubled insurers with other state insurance departments</w:t>
      </w:r>
    </w:p>
    <w:p w14:paraId="3004ABB4" w14:textId="69939441" w:rsidR="009B0612" w:rsidRPr="00E414A6" w:rsidRDefault="009B0612" w:rsidP="0067040D">
      <w:pPr>
        <w:numPr>
          <w:ilvl w:val="0"/>
          <w:numId w:val="2"/>
        </w:numPr>
        <w:tabs>
          <w:tab w:val="clear" w:pos="1080"/>
        </w:tabs>
        <w:spacing w:after="120"/>
        <w:ind w:left="360"/>
        <w:jc w:val="both"/>
        <w:rPr>
          <w:rFonts w:ascii="Calibri" w:hAnsi="Calibri"/>
          <w:sz w:val="22"/>
          <w:szCs w:val="22"/>
        </w:rPr>
      </w:pPr>
      <w:r w:rsidRPr="00E414A6">
        <w:rPr>
          <w:rFonts w:ascii="Calibri" w:hAnsi="Calibri"/>
          <w:sz w:val="22"/>
          <w:szCs w:val="22"/>
        </w:rPr>
        <w:t>The participation on joint examinations of insurers</w:t>
      </w:r>
      <w:ins w:id="8" w:author="Bruce Jenson" w:date="2020-09-23T09:29:00Z">
        <w:r w:rsidR="007C39D1">
          <w:rPr>
            <w:rFonts w:ascii="Calibri" w:hAnsi="Calibri"/>
            <w:sz w:val="22"/>
            <w:szCs w:val="22"/>
          </w:rPr>
          <w:t>, when appropriate</w:t>
        </w:r>
      </w:ins>
    </w:p>
    <w:p w14:paraId="3E3BDE13" w14:textId="25998C64" w:rsidR="009B0612" w:rsidRPr="00E414A6" w:rsidRDefault="009B0612" w:rsidP="0067040D">
      <w:pPr>
        <w:numPr>
          <w:ilvl w:val="0"/>
          <w:numId w:val="2"/>
        </w:numPr>
        <w:tabs>
          <w:tab w:val="clear" w:pos="1080"/>
        </w:tabs>
        <w:spacing w:after="120"/>
        <w:ind w:left="360"/>
        <w:jc w:val="both"/>
        <w:rPr>
          <w:rFonts w:ascii="Calibri" w:hAnsi="Calibri"/>
          <w:sz w:val="22"/>
          <w:szCs w:val="22"/>
        </w:rPr>
      </w:pPr>
      <w:r w:rsidRPr="00E414A6">
        <w:rPr>
          <w:rFonts w:ascii="Calibri" w:hAnsi="Calibri"/>
          <w:sz w:val="22"/>
          <w:szCs w:val="22"/>
        </w:rPr>
        <w:t>The assignment of specific regulatory tasks to respective state insurance departments</w:t>
      </w:r>
      <w:ins w:id="9" w:author="Bruce Jenson" w:date="2020-09-23T09:29:00Z">
        <w:r w:rsidR="007C39D1">
          <w:rPr>
            <w:rFonts w:ascii="Calibri" w:hAnsi="Calibri"/>
            <w:sz w:val="22"/>
            <w:szCs w:val="22"/>
          </w:rPr>
          <w:t xml:space="preserve"> and/or</w:t>
        </w:r>
      </w:ins>
      <w:ins w:id="10" w:author="Bruce Jenson" w:date="2020-09-23T09:30:00Z">
        <w:r w:rsidR="007C39D1">
          <w:rPr>
            <w:rFonts w:ascii="Calibri" w:hAnsi="Calibri"/>
            <w:sz w:val="22"/>
            <w:szCs w:val="22"/>
          </w:rPr>
          <w:t xml:space="preserve"> other jurisdictions</w:t>
        </w:r>
      </w:ins>
      <w:r w:rsidRPr="00E414A6">
        <w:rPr>
          <w:rFonts w:ascii="Calibri" w:hAnsi="Calibri"/>
          <w:sz w:val="22"/>
          <w:szCs w:val="22"/>
        </w:rPr>
        <w:t xml:space="preserve"> </w:t>
      </w:r>
      <w:proofErr w:type="gramStart"/>
      <w:r w:rsidRPr="00E414A6">
        <w:rPr>
          <w:rFonts w:ascii="Calibri" w:hAnsi="Calibri"/>
          <w:sz w:val="22"/>
          <w:szCs w:val="22"/>
        </w:rPr>
        <w:t>in order to</w:t>
      </w:r>
      <w:proofErr w:type="gramEnd"/>
      <w:r w:rsidRPr="00E414A6">
        <w:rPr>
          <w:rFonts w:ascii="Calibri" w:hAnsi="Calibri"/>
          <w:sz w:val="22"/>
          <w:szCs w:val="22"/>
        </w:rPr>
        <w:t xml:space="preserve"> achieve efficiency and effectiveness in regulatory efforts and to share personnel resources and expertise</w:t>
      </w:r>
    </w:p>
    <w:p w14:paraId="19C355E6" w14:textId="526A7F17" w:rsidR="009B0612" w:rsidRPr="00E414A6" w:rsidRDefault="007C39D1" w:rsidP="0067040D">
      <w:pPr>
        <w:numPr>
          <w:ilvl w:val="0"/>
          <w:numId w:val="2"/>
        </w:numPr>
        <w:tabs>
          <w:tab w:val="clear" w:pos="1080"/>
        </w:tabs>
        <w:spacing w:after="120"/>
        <w:ind w:left="360"/>
        <w:jc w:val="both"/>
        <w:rPr>
          <w:rFonts w:ascii="Calibri" w:hAnsi="Calibri"/>
          <w:sz w:val="22"/>
          <w:szCs w:val="22"/>
        </w:rPr>
      </w:pPr>
      <w:ins w:id="11" w:author="Bruce Jenson" w:date="2020-09-23T09:30:00Z">
        <w:r>
          <w:rPr>
            <w:rFonts w:ascii="Calibri" w:hAnsi="Calibri"/>
            <w:sz w:val="22"/>
            <w:szCs w:val="22"/>
          </w:rPr>
          <w:t>In the case of troubled or potentially tro</w:t>
        </w:r>
      </w:ins>
      <w:ins w:id="12" w:author="Bruce Jenson" w:date="2020-09-23T09:31:00Z">
        <w:r>
          <w:rPr>
            <w:rFonts w:ascii="Calibri" w:hAnsi="Calibri"/>
            <w:sz w:val="22"/>
            <w:szCs w:val="22"/>
          </w:rPr>
          <w:t xml:space="preserve">ubled insurance groups, </w:t>
        </w:r>
      </w:ins>
      <w:del w:id="13" w:author="Bruce Jenson" w:date="2020-09-23T09:31:00Z">
        <w:r w:rsidR="009B0612" w:rsidRPr="00E414A6" w:rsidDel="007C39D1">
          <w:rPr>
            <w:rFonts w:ascii="Calibri" w:hAnsi="Calibri"/>
            <w:sz w:val="22"/>
            <w:szCs w:val="22"/>
          </w:rPr>
          <w:delText>T</w:delText>
        </w:r>
      </w:del>
      <w:ins w:id="14" w:author="Bruce Jenson" w:date="2020-09-23T09:31:00Z">
        <w:r>
          <w:rPr>
            <w:rFonts w:ascii="Calibri" w:hAnsi="Calibri"/>
            <w:sz w:val="22"/>
            <w:szCs w:val="22"/>
          </w:rPr>
          <w:t>t</w:t>
        </w:r>
      </w:ins>
      <w:r w:rsidR="009B0612" w:rsidRPr="00E414A6">
        <w:rPr>
          <w:rFonts w:ascii="Calibri" w:hAnsi="Calibri"/>
          <w:sz w:val="22"/>
          <w:szCs w:val="22"/>
        </w:rPr>
        <w:t xml:space="preserve">he establishment of a task force </w:t>
      </w:r>
      <w:ins w:id="15" w:author="Bruce Jenson" w:date="2020-09-23T09:31:00Z">
        <w:r>
          <w:rPr>
            <w:rFonts w:ascii="Calibri" w:hAnsi="Calibri"/>
            <w:sz w:val="22"/>
            <w:szCs w:val="22"/>
          </w:rPr>
          <w:t xml:space="preserve">or crisis management group </w:t>
        </w:r>
      </w:ins>
      <w:r w:rsidR="009B0612" w:rsidRPr="00E414A6">
        <w:rPr>
          <w:rFonts w:ascii="Calibri" w:hAnsi="Calibri"/>
          <w:sz w:val="22"/>
          <w:szCs w:val="22"/>
        </w:rPr>
        <w:t>consisting of personnel from various state insurance departments</w:t>
      </w:r>
      <w:ins w:id="16" w:author="Bruce Jenson" w:date="2020-09-23T09:31:00Z">
        <w:r>
          <w:rPr>
            <w:rFonts w:ascii="Calibri" w:hAnsi="Calibri"/>
            <w:sz w:val="22"/>
            <w:szCs w:val="22"/>
          </w:rPr>
          <w:t xml:space="preserve"> and/or international jurisdictions</w:t>
        </w:r>
      </w:ins>
      <w:r w:rsidR="009B0612" w:rsidRPr="00E414A6">
        <w:rPr>
          <w:rFonts w:ascii="Calibri" w:hAnsi="Calibri"/>
          <w:sz w:val="22"/>
          <w:szCs w:val="22"/>
        </w:rPr>
        <w:t xml:space="preserve"> to carry out coordinated activities</w:t>
      </w:r>
    </w:p>
    <w:p w14:paraId="75C3079B" w14:textId="77777777" w:rsidR="009B0612" w:rsidRPr="00E414A6" w:rsidRDefault="009B0612" w:rsidP="0067040D">
      <w:pPr>
        <w:numPr>
          <w:ilvl w:val="0"/>
          <w:numId w:val="2"/>
        </w:numPr>
        <w:tabs>
          <w:tab w:val="clear" w:pos="1080"/>
        </w:tabs>
        <w:spacing w:after="120"/>
        <w:ind w:left="360"/>
        <w:jc w:val="both"/>
        <w:rPr>
          <w:rFonts w:ascii="Calibri" w:hAnsi="Calibri"/>
          <w:sz w:val="22"/>
          <w:szCs w:val="22"/>
        </w:rPr>
      </w:pPr>
      <w:r w:rsidRPr="00E414A6">
        <w:rPr>
          <w:rFonts w:ascii="Calibri" w:hAnsi="Calibri"/>
          <w:sz w:val="22"/>
          <w:szCs w:val="22"/>
        </w:rPr>
        <w:t xml:space="preserve">Coordination and communication of </w:t>
      </w:r>
      <w:r w:rsidR="00942826" w:rsidRPr="00E414A6">
        <w:rPr>
          <w:rFonts w:ascii="Calibri" w:hAnsi="Calibri"/>
          <w:sz w:val="22"/>
          <w:szCs w:val="22"/>
        </w:rPr>
        <w:t xml:space="preserve">insurance </w:t>
      </w:r>
      <w:r w:rsidRPr="00E414A6">
        <w:rPr>
          <w:rFonts w:ascii="Calibri" w:hAnsi="Calibri"/>
          <w:sz w:val="22"/>
          <w:szCs w:val="22"/>
        </w:rPr>
        <w:t>holding company system analysis</w:t>
      </w:r>
    </w:p>
    <w:p w14:paraId="3666D2B9" w14:textId="22B08719" w:rsidR="00395FB0" w:rsidRDefault="00395FB0" w:rsidP="004B1A92">
      <w:pPr>
        <w:jc w:val="both"/>
        <w:rPr>
          <w:ins w:id="17" w:author="Bruce Jenson" w:date="2021-02-23T09:15:00Z"/>
          <w:rFonts w:ascii="Calibri" w:hAnsi="Calibri"/>
          <w:sz w:val="22"/>
          <w:szCs w:val="22"/>
        </w:rPr>
      </w:pPr>
      <w:ins w:id="18" w:author="Bruce Jenson" w:date="2021-02-23T09:15:00Z">
        <w:r>
          <w:rPr>
            <w:rFonts w:ascii="Calibri" w:hAnsi="Calibri"/>
            <w:sz w:val="22"/>
            <w:szCs w:val="22"/>
          </w:rPr>
          <w:t xml:space="preserve">If significant </w:t>
        </w:r>
        <w:r w:rsidRPr="00395FB0">
          <w:rPr>
            <w:rFonts w:ascii="Calibri" w:hAnsi="Calibri"/>
            <w:sz w:val="22"/>
            <w:szCs w:val="22"/>
          </w:rPr>
          <w:t xml:space="preserve">concerns are identified related to the IAIG’s current or prospective solvency, whether due to legal entity or group-wide risks, </w:t>
        </w:r>
        <w:r>
          <w:rPr>
            <w:rFonts w:ascii="Calibri" w:hAnsi="Calibri"/>
            <w:sz w:val="22"/>
            <w:szCs w:val="22"/>
          </w:rPr>
          <w:t xml:space="preserve">the group-wide supervisor should </w:t>
        </w:r>
        <w:r w:rsidRPr="00395FB0">
          <w:rPr>
            <w:rFonts w:ascii="Calibri" w:hAnsi="Calibri"/>
            <w:sz w:val="22"/>
            <w:szCs w:val="22"/>
          </w:rPr>
          <w:t>determine whether additional supervisory measures as outlined in Model #440 should be implemented</w:t>
        </w:r>
        <w:r>
          <w:rPr>
            <w:rFonts w:ascii="Calibri" w:hAnsi="Calibri"/>
            <w:sz w:val="22"/>
            <w:szCs w:val="22"/>
          </w:rPr>
          <w:t>. Model #440 provides the group-wide supervisor the authority</w:t>
        </w:r>
        <w:r w:rsidRPr="00395FB0">
          <w:rPr>
            <w:rFonts w:ascii="Calibri" w:hAnsi="Calibri"/>
            <w:sz w:val="22"/>
            <w:szCs w:val="22"/>
          </w:rPr>
          <w:t xml:space="preserve"> to obtain the information necessary and appropriate to assess enterprise risk</w:t>
        </w:r>
        <w:r>
          <w:rPr>
            <w:rFonts w:ascii="Calibri" w:hAnsi="Calibri"/>
            <w:sz w:val="22"/>
            <w:szCs w:val="22"/>
          </w:rPr>
          <w:t xml:space="preserve">. In addition, Model #440 provides </w:t>
        </w:r>
      </w:ins>
      <w:ins w:id="19" w:author="Post Exposure" w:date="2021-08-16T07:29:00Z">
        <w:r w:rsidR="006B27D9" w:rsidRPr="006B27D9">
          <w:rPr>
            <w:rFonts w:ascii="Calibri" w:hAnsi="Calibri"/>
            <w:sz w:val="22"/>
            <w:szCs w:val="22"/>
          </w:rPr>
          <w:t>for coordination, through the authority of the regulatory officials of the jurisdictions where members of the IAIG are domiciled,</w:t>
        </w:r>
      </w:ins>
      <w:ins w:id="20" w:author="Bruce Jenson" w:date="2021-02-23T09:15:00Z">
        <w:del w:id="21" w:author="Post Exposure" w:date="2021-08-16T07:29:00Z">
          <w:r w:rsidDel="006B27D9">
            <w:rPr>
              <w:rFonts w:ascii="Calibri" w:hAnsi="Calibri"/>
              <w:sz w:val="22"/>
              <w:szCs w:val="22"/>
            </w:rPr>
            <w:delText xml:space="preserve">the authority for the group-wide supervisor </w:delText>
          </w:r>
        </w:del>
      </w:ins>
      <w:ins w:id="22" w:author="Post Exposure" w:date="2021-08-16T07:30:00Z">
        <w:r w:rsidR="00D55AC2">
          <w:rPr>
            <w:rFonts w:ascii="Calibri" w:hAnsi="Calibri"/>
            <w:sz w:val="22"/>
            <w:szCs w:val="22"/>
          </w:rPr>
          <w:t xml:space="preserve"> </w:t>
        </w:r>
      </w:ins>
      <w:ins w:id="23" w:author="Bruce Jenson" w:date="2021-02-23T09:15:00Z">
        <w:r>
          <w:rPr>
            <w:rFonts w:ascii="Calibri" w:hAnsi="Calibri"/>
            <w:sz w:val="22"/>
            <w:szCs w:val="22"/>
          </w:rPr>
          <w:t>to</w:t>
        </w:r>
        <w:r w:rsidRPr="00395FB0">
          <w:rPr>
            <w:rFonts w:ascii="Calibri" w:hAnsi="Calibri"/>
            <w:sz w:val="22"/>
            <w:szCs w:val="22"/>
          </w:rPr>
          <w:t xml:space="preserve"> compel the development and implementation of reasonable measures designed to ensure that the IAIG is able to timely recognize and mitigate enterprise risks to members of the IAIG that are engaged in the business of insurance.</w:t>
        </w:r>
      </w:ins>
    </w:p>
    <w:p w14:paraId="4C3D88B6" w14:textId="77777777" w:rsidR="00395FB0" w:rsidRDefault="00395FB0" w:rsidP="004B1A92">
      <w:pPr>
        <w:jc w:val="both"/>
        <w:rPr>
          <w:ins w:id="24" w:author="Bruce Jenson" w:date="2021-02-23T09:15:00Z"/>
          <w:rFonts w:ascii="Calibri" w:hAnsi="Calibri"/>
          <w:sz w:val="22"/>
          <w:szCs w:val="22"/>
        </w:rPr>
      </w:pPr>
    </w:p>
    <w:p w14:paraId="66ACF8DA" w14:textId="1EF50674" w:rsidR="00395FB0" w:rsidRPr="00E414A6" w:rsidRDefault="009B0612" w:rsidP="004B1A92">
      <w:pPr>
        <w:jc w:val="both"/>
        <w:rPr>
          <w:rFonts w:ascii="Calibri" w:hAnsi="Calibri"/>
          <w:sz w:val="22"/>
          <w:szCs w:val="22"/>
        </w:rPr>
      </w:pPr>
      <w:r w:rsidRPr="00E414A6">
        <w:rPr>
          <w:rFonts w:ascii="Calibri" w:hAnsi="Calibri"/>
          <w:sz w:val="22"/>
          <w:szCs w:val="22"/>
        </w:rPr>
        <w:t xml:space="preserve">The concept of </w:t>
      </w:r>
      <w:r w:rsidR="00381051" w:rsidRPr="00E414A6">
        <w:rPr>
          <w:rFonts w:ascii="Calibri" w:hAnsi="Calibri"/>
          <w:sz w:val="22"/>
          <w:szCs w:val="22"/>
        </w:rPr>
        <w:t>l</w:t>
      </w:r>
      <w:r w:rsidRPr="00E414A6">
        <w:rPr>
          <w:rFonts w:ascii="Calibri" w:hAnsi="Calibri"/>
          <w:sz w:val="22"/>
          <w:szCs w:val="22"/>
        </w:rPr>
        <w:t xml:space="preserve">ead </w:t>
      </w:r>
      <w:r w:rsidR="00381051" w:rsidRPr="00E414A6">
        <w:rPr>
          <w:rFonts w:ascii="Calibri" w:hAnsi="Calibri"/>
          <w:sz w:val="22"/>
          <w:szCs w:val="22"/>
        </w:rPr>
        <w:t>s</w:t>
      </w:r>
      <w:r w:rsidRPr="00E414A6">
        <w:rPr>
          <w:rFonts w:ascii="Calibri" w:hAnsi="Calibri"/>
          <w:sz w:val="22"/>
          <w:szCs w:val="22"/>
        </w:rPr>
        <w:t>tate/group-wide supervision is not intended to relinquish the authority of any state</w:t>
      </w:r>
      <w:ins w:id="25" w:author="Bruce Jenson" w:date="2020-09-23T09:31:00Z">
        <w:r w:rsidR="007C39D1">
          <w:rPr>
            <w:rFonts w:ascii="Calibri" w:hAnsi="Calibri"/>
            <w:sz w:val="22"/>
            <w:szCs w:val="22"/>
          </w:rPr>
          <w:t xml:space="preserve"> or jurisdiction</w:t>
        </w:r>
      </w:ins>
      <w:r w:rsidRPr="00E414A6">
        <w:rPr>
          <w:rFonts w:ascii="Calibri" w:hAnsi="Calibri"/>
          <w:sz w:val="22"/>
          <w:szCs w:val="22"/>
        </w:rPr>
        <w:t>, nor is it intended to increase any state</w:t>
      </w:r>
      <w:ins w:id="26" w:author="Bruce Jenson" w:date="2020-09-23T09:31:00Z">
        <w:r w:rsidR="007C39D1">
          <w:rPr>
            <w:rFonts w:ascii="Calibri" w:hAnsi="Calibri"/>
            <w:sz w:val="22"/>
            <w:szCs w:val="22"/>
          </w:rPr>
          <w:t xml:space="preserve"> or jurisdiction</w:t>
        </w:r>
      </w:ins>
      <w:r w:rsidRPr="00E414A6">
        <w:rPr>
          <w:rFonts w:ascii="Calibri" w:hAnsi="Calibri"/>
          <w:sz w:val="22"/>
          <w:szCs w:val="22"/>
        </w:rPr>
        <w:t xml:space="preserve">’s statutory authority or to put any state </w:t>
      </w:r>
      <w:ins w:id="27" w:author="Bruce Jenson" w:date="2020-09-23T09:32:00Z">
        <w:r w:rsidR="007C39D1">
          <w:rPr>
            <w:rFonts w:ascii="Calibri" w:hAnsi="Calibri"/>
            <w:sz w:val="22"/>
            <w:szCs w:val="22"/>
          </w:rPr>
          <w:t xml:space="preserve">or jurisdiction </w:t>
        </w:r>
      </w:ins>
      <w:r w:rsidRPr="00E414A6">
        <w:rPr>
          <w:rFonts w:ascii="Calibri" w:hAnsi="Calibri"/>
          <w:sz w:val="22"/>
          <w:szCs w:val="22"/>
        </w:rPr>
        <w:t>at a disadvantage. It is intended to facilitate efficiencies when one state coordinates the regulatory processes of all states</w:t>
      </w:r>
      <w:ins w:id="28" w:author="Bruce Jenson" w:date="2020-09-23T09:32:00Z">
        <w:r w:rsidR="007C39D1">
          <w:rPr>
            <w:rFonts w:ascii="Calibri" w:hAnsi="Calibri"/>
            <w:sz w:val="22"/>
            <w:szCs w:val="22"/>
          </w:rPr>
          <w:t xml:space="preserve"> and/or jurisdictions</w:t>
        </w:r>
      </w:ins>
      <w:r w:rsidRPr="00E414A6">
        <w:rPr>
          <w:rFonts w:ascii="Calibri" w:hAnsi="Calibri"/>
          <w:sz w:val="22"/>
          <w:szCs w:val="22"/>
        </w:rPr>
        <w:t xml:space="preserve"> involved. Nevertheless, the </w:t>
      </w:r>
      <w:r w:rsidR="00381051" w:rsidRPr="00E414A6">
        <w:rPr>
          <w:rFonts w:ascii="Calibri" w:hAnsi="Calibri"/>
          <w:sz w:val="22"/>
          <w:szCs w:val="22"/>
        </w:rPr>
        <w:t>l</w:t>
      </w:r>
      <w:r w:rsidRPr="00E414A6">
        <w:rPr>
          <w:rFonts w:ascii="Calibri" w:hAnsi="Calibri"/>
          <w:sz w:val="22"/>
          <w:szCs w:val="22"/>
        </w:rPr>
        <w:t xml:space="preserve">ead </w:t>
      </w:r>
      <w:r w:rsidR="00381051" w:rsidRPr="00E414A6">
        <w:rPr>
          <w:rFonts w:ascii="Calibri" w:hAnsi="Calibri"/>
          <w:sz w:val="22"/>
          <w:szCs w:val="22"/>
        </w:rPr>
        <w:t>s</w:t>
      </w:r>
      <w:r w:rsidRPr="00E414A6">
        <w:rPr>
          <w:rFonts w:ascii="Calibri" w:hAnsi="Calibri"/>
          <w:sz w:val="22"/>
          <w:szCs w:val="22"/>
        </w:rPr>
        <w:t>t</w:t>
      </w:r>
      <w:r w:rsidR="00381051" w:rsidRPr="00E414A6">
        <w:rPr>
          <w:rFonts w:ascii="Calibri" w:hAnsi="Calibri"/>
          <w:sz w:val="22"/>
          <w:szCs w:val="22"/>
        </w:rPr>
        <w:t>ate</w:t>
      </w:r>
      <w:ins w:id="29" w:author="Bruce Jenson" w:date="2020-09-23T09:33:00Z">
        <w:r w:rsidR="007C39D1">
          <w:rPr>
            <w:rFonts w:ascii="Calibri" w:hAnsi="Calibri"/>
            <w:sz w:val="22"/>
            <w:szCs w:val="22"/>
          </w:rPr>
          <w:t>/group</w:t>
        </w:r>
      </w:ins>
      <w:ins w:id="30" w:author="Bruce Jenson" w:date="2020-09-28T09:09:00Z">
        <w:r w:rsidR="004A59C5">
          <w:rPr>
            <w:rFonts w:ascii="Calibri" w:hAnsi="Calibri"/>
            <w:sz w:val="22"/>
            <w:szCs w:val="22"/>
          </w:rPr>
          <w:t>-</w:t>
        </w:r>
      </w:ins>
      <w:ins w:id="31" w:author="Bruce Jenson" w:date="2020-09-23T09:33:00Z">
        <w:r w:rsidR="007C39D1">
          <w:rPr>
            <w:rFonts w:ascii="Calibri" w:hAnsi="Calibri"/>
            <w:sz w:val="22"/>
            <w:szCs w:val="22"/>
          </w:rPr>
          <w:t>wide supervisor</w:t>
        </w:r>
      </w:ins>
      <w:r w:rsidR="00381051" w:rsidRPr="00E414A6">
        <w:rPr>
          <w:rFonts w:ascii="Calibri" w:hAnsi="Calibri"/>
          <w:sz w:val="22"/>
          <w:szCs w:val="22"/>
        </w:rPr>
        <w:t xml:space="preserve"> should coordinate with non-l</w:t>
      </w:r>
      <w:r w:rsidRPr="00E414A6">
        <w:rPr>
          <w:rFonts w:ascii="Calibri" w:hAnsi="Calibri"/>
          <w:sz w:val="22"/>
          <w:szCs w:val="22"/>
        </w:rPr>
        <w:t xml:space="preserve">ead </w:t>
      </w:r>
      <w:r w:rsidR="00381051" w:rsidRPr="00E414A6">
        <w:rPr>
          <w:rFonts w:ascii="Calibri" w:hAnsi="Calibri"/>
          <w:sz w:val="22"/>
          <w:szCs w:val="22"/>
        </w:rPr>
        <w:t>s</w:t>
      </w:r>
      <w:r w:rsidRPr="00E414A6">
        <w:rPr>
          <w:rFonts w:ascii="Calibri" w:hAnsi="Calibri"/>
          <w:sz w:val="22"/>
          <w:szCs w:val="22"/>
        </w:rPr>
        <w:t xml:space="preserve">tates </w:t>
      </w:r>
      <w:ins w:id="32" w:author="Bruce Jenson" w:date="2020-09-23T09:33:00Z">
        <w:r w:rsidR="007C39D1">
          <w:rPr>
            <w:rFonts w:ascii="Calibri" w:hAnsi="Calibri"/>
            <w:sz w:val="22"/>
            <w:szCs w:val="22"/>
          </w:rPr>
          <w:t xml:space="preserve">and/or other jurisdictions </w:t>
        </w:r>
      </w:ins>
      <w:r w:rsidRPr="00E414A6">
        <w:rPr>
          <w:rFonts w:ascii="Calibri" w:hAnsi="Calibri"/>
          <w:sz w:val="22"/>
          <w:szCs w:val="22"/>
        </w:rPr>
        <w:t xml:space="preserve">on all regulatory items that affect the group, or multiple legal entities contained in the group, to make it clear which </w:t>
      </w:r>
      <w:r w:rsidR="000A66A2" w:rsidRPr="00E414A6">
        <w:rPr>
          <w:rFonts w:ascii="Calibri" w:hAnsi="Calibri"/>
          <w:sz w:val="22"/>
          <w:szCs w:val="22"/>
        </w:rPr>
        <w:t>s</w:t>
      </w:r>
      <w:r w:rsidRPr="00E414A6">
        <w:rPr>
          <w:rFonts w:ascii="Calibri" w:hAnsi="Calibri"/>
          <w:sz w:val="22"/>
          <w:szCs w:val="22"/>
        </w:rPr>
        <w:t xml:space="preserve">tate is responsible for activities and reduce regulatory duplication. </w:t>
      </w:r>
    </w:p>
    <w:p w14:paraId="03987FAF" w14:textId="77777777" w:rsidR="004B1A92" w:rsidRPr="004B1A92" w:rsidRDefault="004B1A92" w:rsidP="004B1A92">
      <w:pPr>
        <w:pStyle w:val="Heading1"/>
        <w:pBdr>
          <w:bottom w:val="single" w:sz="4" w:space="1" w:color="auto"/>
        </w:pBdr>
        <w:rPr>
          <w:rFonts w:ascii="Calibri" w:hAnsi="Calibri"/>
          <w:b/>
          <w:sz w:val="22"/>
          <w:szCs w:val="22"/>
          <w:u w:val="none"/>
        </w:rPr>
      </w:pPr>
    </w:p>
    <w:p w14:paraId="0C671BAB" w14:textId="77777777" w:rsidR="009B0612" w:rsidRPr="00E414A6" w:rsidRDefault="009B0612" w:rsidP="00E414A6">
      <w:pPr>
        <w:pStyle w:val="Heading1"/>
        <w:pBdr>
          <w:bottom w:val="single" w:sz="4" w:space="1" w:color="auto"/>
        </w:pBdr>
        <w:spacing w:after="120"/>
        <w:rPr>
          <w:rFonts w:ascii="Calibri" w:hAnsi="Calibri"/>
          <w:b/>
          <w:sz w:val="28"/>
          <w:szCs w:val="28"/>
          <w:u w:val="none"/>
        </w:rPr>
      </w:pPr>
      <w:r w:rsidRPr="00E414A6">
        <w:rPr>
          <w:rFonts w:ascii="Calibri" w:hAnsi="Calibri"/>
          <w:b/>
          <w:sz w:val="28"/>
          <w:szCs w:val="28"/>
          <w:u w:val="none"/>
        </w:rPr>
        <w:t>Procedures for Determining the Lead State</w:t>
      </w:r>
    </w:p>
    <w:p w14:paraId="6A9D2059" w14:textId="2656ED05" w:rsidR="009B0612" w:rsidRPr="00E414A6" w:rsidRDefault="00251F91" w:rsidP="00E414A6">
      <w:pPr>
        <w:spacing w:after="120"/>
        <w:jc w:val="both"/>
        <w:rPr>
          <w:rFonts w:ascii="Calibri" w:hAnsi="Calibri"/>
          <w:sz w:val="22"/>
          <w:szCs w:val="22"/>
        </w:rPr>
      </w:pPr>
      <w:ins w:id="33" w:author="Bruce Jenson" w:date="2020-09-23T09:50:00Z">
        <w:r>
          <w:rPr>
            <w:rFonts w:ascii="Calibri" w:hAnsi="Calibri"/>
            <w:sz w:val="22"/>
            <w:szCs w:val="22"/>
          </w:rPr>
          <w:t xml:space="preserve">Insurance holding company systems with more </w:t>
        </w:r>
      </w:ins>
      <w:ins w:id="34" w:author="Bruce Jenson" w:date="2020-09-23T09:51:00Z">
        <w:r>
          <w:rPr>
            <w:rFonts w:ascii="Calibri" w:hAnsi="Calibri"/>
            <w:sz w:val="22"/>
            <w:szCs w:val="22"/>
          </w:rPr>
          <w:t xml:space="preserve">than one U.S. insurance legal entity are </w:t>
        </w:r>
      </w:ins>
      <w:ins w:id="35" w:author="Bruce Jenson" w:date="2020-09-23T09:58:00Z">
        <w:r w:rsidR="00A13F05">
          <w:rPr>
            <w:rFonts w:ascii="Calibri" w:hAnsi="Calibri"/>
            <w:sz w:val="22"/>
            <w:szCs w:val="22"/>
          </w:rPr>
          <w:t>deemed</w:t>
        </w:r>
      </w:ins>
      <w:ins w:id="36" w:author="Bruce Jenson" w:date="2020-09-23T09:55:00Z">
        <w:r w:rsidR="00A520D8">
          <w:rPr>
            <w:rFonts w:ascii="Calibri" w:hAnsi="Calibri"/>
            <w:sz w:val="22"/>
            <w:szCs w:val="22"/>
          </w:rPr>
          <w:t xml:space="preserve"> U.S.</w:t>
        </w:r>
      </w:ins>
      <w:ins w:id="37" w:author="Bruce Jenson" w:date="2020-09-23T09:51:00Z">
        <w:r>
          <w:rPr>
            <w:rFonts w:ascii="Calibri" w:hAnsi="Calibri"/>
            <w:sz w:val="22"/>
            <w:szCs w:val="22"/>
          </w:rPr>
          <w:t xml:space="preserve"> insurance group</w:t>
        </w:r>
      </w:ins>
      <w:ins w:id="38" w:author="Bruce Jenson" w:date="2020-09-23T09:59:00Z">
        <w:r w:rsidR="00A13F05">
          <w:rPr>
            <w:rFonts w:ascii="Calibri" w:hAnsi="Calibri"/>
            <w:sz w:val="22"/>
            <w:szCs w:val="22"/>
          </w:rPr>
          <w:t>s</w:t>
        </w:r>
      </w:ins>
      <w:ins w:id="39" w:author="Bruce Jenson" w:date="2020-09-23T09:51:00Z">
        <w:r>
          <w:rPr>
            <w:rFonts w:ascii="Calibri" w:hAnsi="Calibri"/>
            <w:sz w:val="22"/>
            <w:szCs w:val="22"/>
          </w:rPr>
          <w:t xml:space="preserve"> and ass</w:t>
        </w:r>
      </w:ins>
      <w:ins w:id="40" w:author="Bruce Jenson" w:date="2020-09-23T09:52:00Z">
        <w:r>
          <w:rPr>
            <w:rFonts w:ascii="Calibri" w:hAnsi="Calibri"/>
            <w:sz w:val="22"/>
            <w:szCs w:val="22"/>
          </w:rPr>
          <w:t>igned NAIC group code</w:t>
        </w:r>
      </w:ins>
      <w:ins w:id="41" w:author="Bruce Jenson" w:date="2020-09-23T09:59:00Z">
        <w:r w:rsidR="00A13F05">
          <w:rPr>
            <w:rFonts w:ascii="Calibri" w:hAnsi="Calibri"/>
            <w:sz w:val="22"/>
            <w:szCs w:val="22"/>
          </w:rPr>
          <w:t>s</w:t>
        </w:r>
      </w:ins>
      <w:ins w:id="42" w:author="Bruce Jenson" w:date="2020-09-23T09:52:00Z">
        <w:r>
          <w:rPr>
            <w:rFonts w:ascii="Calibri" w:hAnsi="Calibri"/>
            <w:sz w:val="22"/>
            <w:szCs w:val="22"/>
          </w:rPr>
          <w:t xml:space="preserve"> (see </w:t>
        </w:r>
      </w:ins>
      <w:ins w:id="43" w:author="Bruce Jenson" w:date="2020-09-23T09:55:00Z">
        <w:r>
          <w:rPr>
            <w:rFonts w:ascii="Calibri" w:hAnsi="Calibri"/>
            <w:sz w:val="22"/>
            <w:szCs w:val="22"/>
          </w:rPr>
          <w:t xml:space="preserve">section </w:t>
        </w:r>
      </w:ins>
      <w:ins w:id="44" w:author="Bruce Jenson" w:date="2020-09-23T09:52:00Z">
        <w:r>
          <w:rPr>
            <w:rFonts w:ascii="Calibri" w:hAnsi="Calibri"/>
            <w:sz w:val="22"/>
            <w:szCs w:val="22"/>
          </w:rPr>
          <w:t xml:space="preserve">VI.K for more information on group code assignment). </w:t>
        </w:r>
      </w:ins>
      <w:ins w:id="45" w:author="Bruce Jenson" w:date="2020-09-23T09:53:00Z">
        <w:r>
          <w:rPr>
            <w:rFonts w:ascii="Calibri" w:hAnsi="Calibri"/>
            <w:sz w:val="22"/>
            <w:szCs w:val="22"/>
          </w:rPr>
          <w:t>For U.S. i</w:t>
        </w:r>
      </w:ins>
      <w:ins w:id="46" w:author="Bruce Jenson" w:date="2020-09-23T09:52:00Z">
        <w:r>
          <w:rPr>
            <w:rFonts w:ascii="Calibri" w:hAnsi="Calibri"/>
            <w:sz w:val="22"/>
            <w:szCs w:val="22"/>
          </w:rPr>
          <w:t>nsurance groups with insurance entities domiciled in more than one U.S. stat</w:t>
        </w:r>
      </w:ins>
      <w:ins w:id="47" w:author="Bruce Jenson" w:date="2020-09-23T09:53:00Z">
        <w:r>
          <w:rPr>
            <w:rFonts w:ascii="Calibri" w:hAnsi="Calibri"/>
            <w:sz w:val="22"/>
            <w:szCs w:val="22"/>
          </w:rPr>
          <w:t>e/jurisdiction</w:t>
        </w:r>
      </w:ins>
      <w:ins w:id="48" w:author="Bruce Jenson" w:date="2020-09-23T09:55:00Z">
        <w:r w:rsidR="00A520D8">
          <w:rPr>
            <w:rFonts w:ascii="Calibri" w:hAnsi="Calibri"/>
            <w:sz w:val="22"/>
            <w:szCs w:val="22"/>
          </w:rPr>
          <w:t>,</w:t>
        </w:r>
      </w:ins>
      <w:ins w:id="49" w:author="Bruce Jenson" w:date="2020-09-23T09:53:00Z">
        <w:r>
          <w:rPr>
            <w:rFonts w:ascii="Calibri" w:hAnsi="Calibri"/>
            <w:sz w:val="22"/>
            <w:szCs w:val="22"/>
          </w:rPr>
          <w:t xml:space="preserve"> a </w:t>
        </w:r>
      </w:ins>
      <w:ins w:id="50" w:author="Bruce Jenson" w:date="2020-09-23T09:54:00Z">
        <w:r>
          <w:rPr>
            <w:rFonts w:ascii="Calibri" w:hAnsi="Calibri"/>
            <w:sz w:val="22"/>
            <w:szCs w:val="22"/>
          </w:rPr>
          <w:t>l</w:t>
        </w:r>
      </w:ins>
      <w:ins w:id="51" w:author="Bruce Jenson" w:date="2020-09-23T09:53:00Z">
        <w:r>
          <w:rPr>
            <w:rFonts w:ascii="Calibri" w:hAnsi="Calibri"/>
            <w:sz w:val="22"/>
            <w:szCs w:val="22"/>
          </w:rPr>
          <w:t xml:space="preserve">ead </w:t>
        </w:r>
      </w:ins>
      <w:ins w:id="52" w:author="Bruce Jenson" w:date="2020-09-23T09:54:00Z">
        <w:r>
          <w:rPr>
            <w:rFonts w:ascii="Calibri" w:hAnsi="Calibri"/>
            <w:sz w:val="22"/>
            <w:szCs w:val="22"/>
          </w:rPr>
          <w:t>s</w:t>
        </w:r>
      </w:ins>
      <w:ins w:id="53" w:author="Bruce Jenson" w:date="2020-09-23T09:53:00Z">
        <w:r>
          <w:rPr>
            <w:rFonts w:ascii="Calibri" w:hAnsi="Calibri"/>
            <w:sz w:val="22"/>
            <w:szCs w:val="22"/>
          </w:rPr>
          <w:t xml:space="preserve">tate is </w:t>
        </w:r>
      </w:ins>
      <w:ins w:id="54" w:author="Bruce Jenson" w:date="2020-09-23T09:59:00Z">
        <w:r w:rsidR="00A13F05">
          <w:rPr>
            <w:rFonts w:ascii="Calibri" w:hAnsi="Calibri"/>
            <w:sz w:val="22"/>
            <w:szCs w:val="22"/>
          </w:rPr>
          <w:t>selected</w:t>
        </w:r>
      </w:ins>
      <w:ins w:id="55" w:author="Bruce Jenson" w:date="2020-09-23T09:53:00Z">
        <w:r>
          <w:rPr>
            <w:rFonts w:ascii="Calibri" w:hAnsi="Calibri"/>
            <w:sz w:val="22"/>
            <w:szCs w:val="22"/>
          </w:rPr>
          <w:t xml:space="preserve"> to oversee the group. </w:t>
        </w:r>
      </w:ins>
      <w:r w:rsidR="009B0612" w:rsidRPr="00E414A6">
        <w:rPr>
          <w:rFonts w:ascii="Calibri" w:hAnsi="Calibri"/>
          <w:sz w:val="22"/>
          <w:szCs w:val="22"/>
        </w:rPr>
        <w:t xml:space="preserve">The ultimate decision of </w:t>
      </w:r>
      <w:ins w:id="56" w:author="Bruce Jenson" w:date="2020-09-23T09:56:00Z">
        <w:r w:rsidR="00A520D8">
          <w:rPr>
            <w:rFonts w:ascii="Calibri" w:hAnsi="Calibri"/>
            <w:sz w:val="22"/>
            <w:szCs w:val="22"/>
          </w:rPr>
          <w:t xml:space="preserve">who should function as </w:t>
        </w:r>
      </w:ins>
      <w:r w:rsidR="009B0612" w:rsidRPr="00E414A6">
        <w:rPr>
          <w:rFonts w:ascii="Calibri" w:hAnsi="Calibri"/>
          <w:sz w:val="22"/>
          <w:szCs w:val="22"/>
        </w:rPr>
        <w:t xml:space="preserve">the </w:t>
      </w:r>
      <w:r w:rsidR="008A524F" w:rsidRPr="00E414A6">
        <w:rPr>
          <w:rFonts w:ascii="Calibri" w:hAnsi="Calibri"/>
          <w:sz w:val="22"/>
          <w:szCs w:val="22"/>
        </w:rPr>
        <w:t>l</w:t>
      </w:r>
      <w:r w:rsidR="009B0612" w:rsidRPr="00E414A6">
        <w:rPr>
          <w:rFonts w:ascii="Calibri" w:hAnsi="Calibri"/>
          <w:sz w:val="22"/>
          <w:szCs w:val="22"/>
        </w:rPr>
        <w:t xml:space="preserve">ead </w:t>
      </w:r>
      <w:r w:rsidR="008A524F" w:rsidRPr="00E414A6">
        <w:rPr>
          <w:rFonts w:ascii="Calibri" w:hAnsi="Calibri"/>
          <w:sz w:val="22"/>
          <w:szCs w:val="22"/>
        </w:rPr>
        <w:t>s</w:t>
      </w:r>
      <w:r w:rsidR="009B0612" w:rsidRPr="00E414A6">
        <w:rPr>
          <w:rFonts w:ascii="Calibri" w:hAnsi="Calibri"/>
          <w:sz w:val="22"/>
          <w:szCs w:val="22"/>
        </w:rPr>
        <w:t xml:space="preserve">tate is up to the domestic state insurance regulators of the group where </w:t>
      </w:r>
      <w:proofErr w:type="gramStart"/>
      <w:r w:rsidR="009B0612" w:rsidRPr="00E414A6">
        <w:rPr>
          <w:rFonts w:ascii="Calibri" w:hAnsi="Calibri"/>
          <w:sz w:val="22"/>
          <w:szCs w:val="22"/>
        </w:rPr>
        <w:t>a majority of</w:t>
      </w:r>
      <w:proofErr w:type="gramEnd"/>
      <w:r w:rsidR="009B0612" w:rsidRPr="00E414A6">
        <w:rPr>
          <w:rFonts w:ascii="Calibri" w:hAnsi="Calibri"/>
          <w:sz w:val="22"/>
          <w:szCs w:val="22"/>
        </w:rPr>
        <w:t xml:space="preserve"> such domestic states must agree to the decision</w:t>
      </w:r>
      <w:r w:rsidR="000A66A2" w:rsidRPr="00E414A6">
        <w:rPr>
          <w:rFonts w:ascii="Calibri" w:hAnsi="Calibri"/>
          <w:sz w:val="22"/>
          <w:szCs w:val="22"/>
        </w:rPr>
        <w:t>.</w:t>
      </w:r>
      <w:r w:rsidR="009B0612" w:rsidRPr="00E414A6">
        <w:rPr>
          <w:rFonts w:ascii="Calibri" w:hAnsi="Calibri"/>
          <w:sz w:val="22"/>
          <w:szCs w:val="22"/>
        </w:rPr>
        <w:t xml:space="preserve"> </w:t>
      </w:r>
      <w:r w:rsidR="000A66A2" w:rsidRPr="00E414A6">
        <w:rPr>
          <w:rFonts w:ascii="Calibri" w:hAnsi="Calibri"/>
          <w:sz w:val="22"/>
          <w:szCs w:val="22"/>
        </w:rPr>
        <w:t xml:space="preserve">However, </w:t>
      </w:r>
      <w:r w:rsidR="009B0612" w:rsidRPr="00E414A6">
        <w:rPr>
          <w:rFonts w:ascii="Calibri" w:hAnsi="Calibri"/>
          <w:sz w:val="22"/>
          <w:szCs w:val="22"/>
        </w:rPr>
        <w:t xml:space="preserve">in practice, </w:t>
      </w:r>
      <w:r w:rsidR="000A66A2" w:rsidRPr="00E414A6">
        <w:rPr>
          <w:rFonts w:ascii="Calibri" w:hAnsi="Calibri"/>
          <w:sz w:val="22"/>
          <w:szCs w:val="22"/>
        </w:rPr>
        <w:t xml:space="preserve">it </w:t>
      </w:r>
      <w:r w:rsidR="009B0612" w:rsidRPr="00E414A6">
        <w:rPr>
          <w:rFonts w:ascii="Calibri" w:hAnsi="Calibri"/>
          <w:sz w:val="22"/>
          <w:szCs w:val="22"/>
        </w:rPr>
        <w:t xml:space="preserve">has generally occurred through a consensus decision. The determination of a </w:t>
      </w:r>
      <w:r w:rsidR="00381051" w:rsidRPr="00E414A6">
        <w:rPr>
          <w:rFonts w:ascii="Calibri" w:hAnsi="Calibri"/>
          <w:sz w:val="22"/>
          <w:szCs w:val="22"/>
        </w:rPr>
        <w:t>l</w:t>
      </w:r>
      <w:r w:rsidR="009B0612" w:rsidRPr="00E414A6">
        <w:rPr>
          <w:rFonts w:ascii="Calibri" w:hAnsi="Calibri"/>
          <w:sz w:val="22"/>
          <w:szCs w:val="22"/>
        </w:rPr>
        <w:t xml:space="preserve">ead </w:t>
      </w:r>
      <w:r w:rsidR="00381051" w:rsidRPr="00E414A6">
        <w:rPr>
          <w:rFonts w:ascii="Calibri" w:hAnsi="Calibri"/>
          <w:sz w:val="22"/>
          <w:szCs w:val="22"/>
        </w:rPr>
        <w:t>s</w:t>
      </w:r>
      <w:r w:rsidR="009B0612" w:rsidRPr="00E414A6">
        <w:rPr>
          <w:rFonts w:ascii="Calibri" w:hAnsi="Calibri"/>
          <w:sz w:val="22"/>
          <w:szCs w:val="22"/>
        </w:rPr>
        <w:t xml:space="preserve">tate is </w:t>
      </w:r>
      <w:r w:rsidR="000A66A2" w:rsidRPr="00E414A6">
        <w:rPr>
          <w:rFonts w:ascii="Calibri" w:hAnsi="Calibri"/>
          <w:sz w:val="22"/>
          <w:szCs w:val="22"/>
        </w:rPr>
        <w:t>affected</w:t>
      </w:r>
      <w:r w:rsidR="009B0612" w:rsidRPr="00E414A6">
        <w:rPr>
          <w:rFonts w:ascii="Calibri" w:hAnsi="Calibri"/>
          <w:sz w:val="22"/>
          <w:szCs w:val="22"/>
        </w:rPr>
        <w:t xml:space="preserve"> by the following factors:</w:t>
      </w:r>
    </w:p>
    <w:p w14:paraId="28EEDD23" w14:textId="77777777" w:rsidR="009B0612" w:rsidRPr="00E414A6" w:rsidRDefault="009B0612" w:rsidP="0067040D">
      <w:pPr>
        <w:numPr>
          <w:ilvl w:val="0"/>
          <w:numId w:val="1"/>
        </w:numPr>
        <w:tabs>
          <w:tab w:val="clear" w:pos="1080"/>
        </w:tabs>
        <w:spacing w:after="120"/>
        <w:ind w:left="360"/>
        <w:jc w:val="both"/>
        <w:rPr>
          <w:rFonts w:ascii="Calibri" w:hAnsi="Calibri"/>
          <w:sz w:val="22"/>
          <w:szCs w:val="22"/>
        </w:rPr>
      </w:pPr>
      <w:r w:rsidRPr="00E414A6">
        <w:rPr>
          <w:rFonts w:ascii="Calibri" w:hAnsi="Calibri"/>
          <w:sz w:val="22"/>
          <w:szCs w:val="22"/>
        </w:rPr>
        <w:t>The state with the insure</w:t>
      </w:r>
      <w:r w:rsidR="00383C18" w:rsidRPr="00E414A6">
        <w:rPr>
          <w:rFonts w:ascii="Calibri" w:hAnsi="Calibri"/>
          <w:sz w:val="22"/>
          <w:szCs w:val="22"/>
        </w:rPr>
        <w:t>r</w:t>
      </w:r>
      <w:r w:rsidRPr="00E414A6">
        <w:rPr>
          <w:rFonts w:ascii="Calibri" w:hAnsi="Calibri"/>
          <w:sz w:val="22"/>
          <w:szCs w:val="22"/>
        </w:rPr>
        <w:t xml:space="preserve">/affiliate with </w:t>
      </w:r>
      <w:r w:rsidR="000A66A2" w:rsidRPr="00E414A6">
        <w:rPr>
          <w:rFonts w:ascii="Calibri" w:hAnsi="Calibri"/>
          <w:sz w:val="22"/>
          <w:szCs w:val="22"/>
        </w:rPr>
        <w:t>largest direct written premiums</w:t>
      </w:r>
    </w:p>
    <w:p w14:paraId="6EA64348" w14:textId="77777777" w:rsidR="009B0612" w:rsidRPr="00E414A6" w:rsidRDefault="009B0612" w:rsidP="0067040D">
      <w:pPr>
        <w:numPr>
          <w:ilvl w:val="0"/>
          <w:numId w:val="1"/>
        </w:numPr>
        <w:tabs>
          <w:tab w:val="clear" w:pos="1080"/>
        </w:tabs>
        <w:spacing w:after="120"/>
        <w:ind w:left="360"/>
        <w:jc w:val="both"/>
        <w:rPr>
          <w:rFonts w:ascii="Calibri" w:hAnsi="Calibri"/>
          <w:sz w:val="22"/>
          <w:szCs w:val="22"/>
        </w:rPr>
      </w:pPr>
      <w:r w:rsidRPr="00E414A6">
        <w:rPr>
          <w:rFonts w:ascii="Calibri" w:hAnsi="Calibri"/>
          <w:sz w:val="22"/>
          <w:szCs w:val="22"/>
        </w:rPr>
        <w:t>Domiciliary state/country of top-tiered insurance company in an insurance holding company system</w:t>
      </w:r>
    </w:p>
    <w:p w14:paraId="7B700A81" w14:textId="77777777" w:rsidR="009B0612" w:rsidRPr="00E414A6" w:rsidRDefault="009B0612" w:rsidP="0067040D">
      <w:pPr>
        <w:numPr>
          <w:ilvl w:val="0"/>
          <w:numId w:val="1"/>
        </w:numPr>
        <w:tabs>
          <w:tab w:val="clear" w:pos="1080"/>
        </w:tabs>
        <w:spacing w:after="120"/>
        <w:ind w:left="360"/>
        <w:jc w:val="both"/>
        <w:rPr>
          <w:rFonts w:ascii="Calibri" w:hAnsi="Calibri"/>
          <w:sz w:val="22"/>
          <w:szCs w:val="22"/>
        </w:rPr>
      </w:pPr>
      <w:r w:rsidRPr="00E414A6">
        <w:rPr>
          <w:rFonts w:ascii="Calibri" w:hAnsi="Calibri"/>
          <w:sz w:val="22"/>
          <w:szCs w:val="22"/>
        </w:rPr>
        <w:t>Physical location of the main corporate offices or largest operational offices of the group</w:t>
      </w:r>
    </w:p>
    <w:p w14:paraId="144FDFB1" w14:textId="77777777" w:rsidR="009B0612" w:rsidRPr="00E414A6" w:rsidRDefault="009B0612" w:rsidP="0067040D">
      <w:pPr>
        <w:numPr>
          <w:ilvl w:val="0"/>
          <w:numId w:val="1"/>
        </w:numPr>
        <w:tabs>
          <w:tab w:val="clear" w:pos="1080"/>
        </w:tabs>
        <w:spacing w:after="120"/>
        <w:ind w:left="360"/>
        <w:jc w:val="both"/>
        <w:rPr>
          <w:rFonts w:ascii="Calibri" w:hAnsi="Calibri"/>
          <w:sz w:val="22"/>
          <w:szCs w:val="22"/>
        </w:rPr>
      </w:pPr>
      <w:r w:rsidRPr="00E414A6">
        <w:rPr>
          <w:rFonts w:ascii="Calibri" w:hAnsi="Calibri"/>
          <w:sz w:val="22"/>
          <w:szCs w:val="22"/>
        </w:rPr>
        <w:t>Knowledge in distinct areas of various business attributes and structures</w:t>
      </w:r>
    </w:p>
    <w:p w14:paraId="57454145" w14:textId="77777777" w:rsidR="009B0612" w:rsidRPr="00E414A6" w:rsidRDefault="009B0612" w:rsidP="0067040D">
      <w:pPr>
        <w:numPr>
          <w:ilvl w:val="0"/>
          <w:numId w:val="1"/>
        </w:numPr>
        <w:tabs>
          <w:tab w:val="clear" w:pos="1080"/>
        </w:tabs>
        <w:spacing w:after="120"/>
        <w:ind w:left="360"/>
        <w:jc w:val="both"/>
        <w:rPr>
          <w:rFonts w:ascii="Calibri" w:hAnsi="Calibri"/>
          <w:sz w:val="22"/>
          <w:szCs w:val="22"/>
        </w:rPr>
      </w:pPr>
      <w:r w:rsidRPr="00E414A6">
        <w:rPr>
          <w:rFonts w:ascii="Calibri" w:hAnsi="Calibri"/>
          <w:sz w:val="22"/>
          <w:szCs w:val="22"/>
        </w:rPr>
        <w:t>Affiliated arrange</w:t>
      </w:r>
      <w:r w:rsidR="000A66A2" w:rsidRPr="00E414A6">
        <w:rPr>
          <w:rFonts w:ascii="Calibri" w:hAnsi="Calibri"/>
          <w:sz w:val="22"/>
          <w:szCs w:val="22"/>
        </w:rPr>
        <w:t>ments or reinsurance agreements</w:t>
      </w:r>
    </w:p>
    <w:p w14:paraId="16E5E835" w14:textId="77777777" w:rsidR="00435E93" w:rsidRPr="00E414A6" w:rsidRDefault="00435E93" w:rsidP="0067040D">
      <w:pPr>
        <w:numPr>
          <w:ilvl w:val="0"/>
          <w:numId w:val="1"/>
        </w:numPr>
        <w:tabs>
          <w:tab w:val="clear" w:pos="1080"/>
        </w:tabs>
        <w:spacing w:after="120"/>
        <w:ind w:left="360"/>
        <w:jc w:val="both"/>
        <w:rPr>
          <w:rFonts w:ascii="Calibri" w:hAnsi="Calibri"/>
          <w:sz w:val="22"/>
          <w:szCs w:val="22"/>
        </w:rPr>
      </w:pPr>
      <w:r w:rsidRPr="00E414A6">
        <w:rPr>
          <w:rFonts w:ascii="Calibri" w:hAnsi="Calibri"/>
          <w:sz w:val="22"/>
          <w:szCs w:val="22"/>
        </w:rPr>
        <w:t>Lead state must be accredited</w:t>
      </w:r>
      <w:r w:rsidR="00A055F5" w:rsidRPr="00E414A6">
        <w:rPr>
          <w:rFonts w:ascii="Calibri" w:hAnsi="Calibri"/>
          <w:sz w:val="22"/>
          <w:szCs w:val="22"/>
        </w:rPr>
        <w:t xml:space="preserve"> by the NAIC</w:t>
      </w:r>
    </w:p>
    <w:p w14:paraId="0D0A0190" w14:textId="0AE41CFB" w:rsidR="00FF407D" w:rsidRDefault="00FF407D" w:rsidP="00E414A6">
      <w:pPr>
        <w:spacing w:after="120"/>
        <w:jc w:val="both"/>
        <w:rPr>
          <w:ins w:id="57" w:author="Bruce Jenson" w:date="2020-09-23T09:57:00Z"/>
          <w:rFonts w:ascii="Calibri" w:hAnsi="Calibri"/>
          <w:sz w:val="22"/>
        </w:rPr>
      </w:pPr>
      <w:r w:rsidRPr="00E414A6">
        <w:rPr>
          <w:rFonts w:ascii="Calibri" w:hAnsi="Calibri"/>
          <w:sz w:val="22"/>
          <w:szCs w:val="22"/>
        </w:rPr>
        <w:t xml:space="preserve">The Lead State Report </w:t>
      </w:r>
      <w:proofErr w:type="gramStart"/>
      <w:r w:rsidRPr="00E414A6">
        <w:rPr>
          <w:rFonts w:ascii="Calibri" w:hAnsi="Calibri"/>
          <w:sz w:val="22"/>
          <w:szCs w:val="22"/>
        </w:rPr>
        <w:t>is located in</w:t>
      </w:r>
      <w:proofErr w:type="gramEnd"/>
      <w:r w:rsidRPr="00E414A6">
        <w:rPr>
          <w:rFonts w:ascii="Calibri" w:hAnsi="Calibri"/>
          <w:sz w:val="22"/>
          <w:szCs w:val="22"/>
        </w:rPr>
        <w:t xml:space="preserve"> </w:t>
      </w:r>
      <w:proofErr w:type="spellStart"/>
      <w:r w:rsidR="00583544">
        <w:rPr>
          <w:rFonts w:ascii="Calibri" w:hAnsi="Calibri"/>
          <w:sz w:val="22"/>
          <w:szCs w:val="22"/>
        </w:rPr>
        <w:t>iSite</w:t>
      </w:r>
      <w:proofErr w:type="spellEnd"/>
      <w:r w:rsidR="00583544">
        <w:rPr>
          <w:rFonts w:ascii="Calibri" w:hAnsi="Calibri"/>
          <w:sz w:val="22"/>
          <w:szCs w:val="22"/>
        </w:rPr>
        <w:t>+</w:t>
      </w:r>
      <w:r w:rsidRPr="00E414A6">
        <w:rPr>
          <w:rFonts w:ascii="Calibri" w:hAnsi="Calibri"/>
          <w:sz w:val="22"/>
          <w:szCs w:val="22"/>
        </w:rPr>
        <w:t>, within Summary Reports, and provides an up</w:t>
      </w:r>
      <w:r w:rsidR="002D38FE" w:rsidRPr="00E414A6">
        <w:rPr>
          <w:rFonts w:ascii="Calibri" w:hAnsi="Calibri"/>
          <w:sz w:val="22"/>
          <w:szCs w:val="22"/>
        </w:rPr>
        <w:t>-</w:t>
      </w:r>
      <w:r w:rsidRPr="00E414A6">
        <w:rPr>
          <w:rFonts w:ascii="Calibri" w:hAnsi="Calibri"/>
          <w:sz w:val="22"/>
          <w:szCs w:val="22"/>
        </w:rPr>
        <w:t>to</w:t>
      </w:r>
      <w:r w:rsidR="002D38FE" w:rsidRPr="00E414A6">
        <w:rPr>
          <w:rFonts w:ascii="Calibri" w:hAnsi="Calibri"/>
          <w:sz w:val="22"/>
          <w:szCs w:val="22"/>
        </w:rPr>
        <w:t>-</w:t>
      </w:r>
      <w:r w:rsidRPr="00E414A6">
        <w:rPr>
          <w:rFonts w:ascii="Calibri" w:hAnsi="Calibri"/>
          <w:sz w:val="22"/>
          <w:szCs w:val="22"/>
        </w:rPr>
        <w:t>date listing of all insurance groups and the companies within each group. The purpose of the report is to improve</w:t>
      </w:r>
      <w:r w:rsidR="0048060D" w:rsidRPr="00E414A6">
        <w:rPr>
          <w:rFonts w:ascii="Calibri" w:hAnsi="Calibri"/>
          <w:sz w:val="22"/>
          <w:szCs w:val="22"/>
        </w:rPr>
        <w:t xml:space="preserve"> coordination and</w:t>
      </w:r>
      <w:r w:rsidRPr="00E414A6">
        <w:rPr>
          <w:rFonts w:ascii="Calibri" w:hAnsi="Calibri"/>
          <w:sz w:val="22"/>
          <w:szCs w:val="22"/>
        </w:rPr>
        <w:t xml:space="preserve"> communication between regulators. </w:t>
      </w:r>
      <w:r w:rsidRPr="00E414A6">
        <w:rPr>
          <w:rFonts w:ascii="Calibri" w:hAnsi="Calibri"/>
          <w:sz w:val="22"/>
        </w:rPr>
        <w:t xml:space="preserve">The report also contains current contact information for the </w:t>
      </w:r>
      <w:r w:rsidR="003529EC" w:rsidRPr="00E414A6">
        <w:rPr>
          <w:rFonts w:ascii="Calibri" w:hAnsi="Calibri"/>
          <w:sz w:val="22"/>
        </w:rPr>
        <w:t>state’s assigned</w:t>
      </w:r>
      <w:r w:rsidRPr="00E414A6">
        <w:rPr>
          <w:rFonts w:ascii="Calibri" w:hAnsi="Calibri"/>
          <w:sz w:val="22"/>
        </w:rPr>
        <w:t xml:space="preserve"> </w:t>
      </w:r>
      <w:r w:rsidR="003529EC" w:rsidRPr="00E414A6">
        <w:rPr>
          <w:rFonts w:ascii="Calibri" w:hAnsi="Calibri"/>
          <w:sz w:val="22"/>
        </w:rPr>
        <w:t>insurance company a</w:t>
      </w:r>
      <w:r w:rsidRPr="00E414A6">
        <w:rPr>
          <w:rFonts w:ascii="Calibri" w:hAnsi="Calibri"/>
          <w:sz w:val="22"/>
        </w:rPr>
        <w:t xml:space="preserve">nalyst and the state’s </w:t>
      </w:r>
      <w:r w:rsidR="00A055F5" w:rsidRPr="00E414A6">
        <w:rPr>
          <w:rFonts w:ascii="Calibri" w:hAnsi="Calibri"/>
          <w:sz w:val="22"/>
        </w:rPr>
        <w:t>c</w:t>
      </w:r>
      <w:r w:rsidRPr="00E414A6">
        <w:rPr>
          <w:rFonts w:ascii="Calibri" w:hAnsi="Calibri"/>
          <w:sz w:val="22"/>
        </w:rPr>
        <w:t xml:space="preserve">hief </w:t>
      </w:r>
      <w:r w:rsidR="00A055F5" w:rsidRPr="00E414A6">
        <w:rPr>
          <w:rFonts w:ascii="Calibri" w:hAnsi="Calibri"/>
          <w:sz w:val="22"/>
        </w:rPr>
        <w:t>a</w:t>
      </w:r>
      <w:r w:rsidRPr="00E414A6">
        <w:rPr>
          <w:rFonts w:ascii="Calibri" w:hAnsi="Calibri"/>
          <w:sz w:val="22"/>
        </w:rPr>
        <w:t>nalyst</w:t>
      </w:r>
      <w:r w:rsidR="0048060D" w:rsidRPr="00E414A6">
        <w:rPr>
          <w:rFonts w:ascii="Calibri" w:hAnsi="Calibri"/>
          <w:sz w:val="22"/>
        </w:rPr>
        <w:t xml:space="preserve"> which is maintained by </w:t>
      </w:r>
      <w:r w:rsidR="003529EC" w:rsidRPr="00E414A6">
        <w:rPr>
          <w:rFonts w:ascii="Calibri" w:hAnsi="Calibri"/>
          <w:sz w:val="22"/>
        </w:rPr>
        <w:t>state department</w:t>
      </w:r>
      <w:r w:rsidR="0048060D" w:rsidRPr="00E414A6">
        <w:rPr>
          <w:rFonts w:ascii="Calibri" w:hAnsi="Calibri"/>
          <w:sz w:val="22"/>
        </w:rPr>
        <w:t xml:space="preserve"> staff. </w:t>
      </w:r>
      <w:r w:rsidRPr="00E414A6">
        <w:rPr>
          <w:rFonts w:ascii="Calibri" w:hAnsi="Calibri"/>
          <w:sz w:val="22"/>
        </w:rPr>
        <w:t xml:space="preserve">Within the Lead State Report the user can view the Domestic Report which displays each group that includes an insurer domiciled in the state selected by the user. The Consolidated Domicile Data </w:t>
      </w:r>
      <w:r w:rsidR="0048060D" w:rsidRPr="00E414A6">
        <w:rPr>
          <w:rFonts w:ascii="Calibri" w:hAnsi="Calibri"/>
          <w:sz w:val="22"/>
        </w:rPr>
        <w:t>R</w:t>
      </w:r>
      <w:r w:rsidRPr="00E414A6">
        <w:rPr>
          <w:rFonts w:ascii="Calibri" w:hAnsi="Calibri"/>
          <w:sz w:val="22"/>
        </w:rPr>
        <w:t>eport displays consolidated data (direct and gross premiums written and percentage distribution and net admitted assets) by state within each group.</w:t>
      </w:r>
    </w:p>
    <w:p w14:paraId="364CDD9C" w14:textId="77777777" w:rsidR="00A520D8" w:rsidRDefault="00A520D8" w:rsidP="00A520D8">
      <w:pPr>
        <w:pStyle w:val="Heading1"/>
        <w:pBdr>
          <w:bottom w:val="single" w:sz="4" w:space="1" w:color="auto"/>
        </w:pBdr>
        <w:spacing w:after="120"/>
        <w:rPr>
          <w:ins w:id="58" w:author="Bruce Jenson" w:date="2020-09-23T09:57:00Z"/>
          <w:rFonts w:ascii="Calibri" w:hAnsi="Calibri"/>
          <w:b/>
          <w:sz w:val="28"/>
          <w:szCs w:val="28"/>
          <w:u w:val="none"/>
        </w:rPr>
      </w:pPr>
      <w:ins w:id="59" w:author="Bruce Jenson" w:date="2020-09-23T09:57:00Z">
        <w:r>
          <w:rPr>
            <w:rFonts w:ascii="Calibri" w:hAnsi="Calibri"/>
            <w:b/>
            <w:sz w:val="28"/>
            <w:szCs w:val="28"/>
            <w:u w:val="none"/>
          </w:rPr>
          <w:t>Procedures for Identifying an IAIG</w:t>
        </w:r>
      </w:ins>
    </w:p>
    <w:p w14:paraId="3DDE860F" w14:textId="737A876C" w:rsidR="00A520D8" w:rsidRPr="00C86D06" w:rsidRDefault="00C655EF" w:rsidP="00A13F05">
      <w:pPr>
        <w:spacing w:after="120"/>
        <w:jc w:val="both"/>
        <w:rPr>
          <w:ins w:id="60" w:author="Bruce Jenson" w:date="2020-09-23T10:01:00Z"/>
          <w:rFonts w:asciiTheme="minorHAnsi" w:hAnsiTheme="minorHAnsi" w:cstheme="minorHAnsi"/>
          <w:bCs/>
          <w:sz w:val="22"/>
          <w:szCs w:val="22"/>
        </w:rPr>
      </w:pPr>
      <w:ins w:id="61" w:author="Bruce Jenson" w:date="2020-09-23T10:07:00Z">
        <w:r w:rsidRPr="00C86D06">
          <w:rPr>
            <w:rFonts w:asciiTheme="minorHAnsi" w:hAnsiTheme="minorHAnsi" w:cstheme="minorHAnsi"/>
            <w:bCs/>
            <w:sz w:val="22"/>
            <w:szCs w:val="22"/>
          </w:rPr>
          <w:t xml:space="preserve">U.S. </w:t>
        </w:r>
      </w:ins>
      <w:ins w:id="62" w:author="Bruce Jenson" w:date="2020-09-23T10:34:00Z">
        <w:r w:rsidR="007B23F2" w:rsidRPr="00C86D06">
          <w:rPr>
            <w:rFonts w:asciiTheme="minorHAnsi" w:hAnsiTheme="minorHAnsi" w:cstheme="minorHAnsi"/>
            <w:bCs/>
            <w:sz w:val="22"/>
            <w:szCs w:val="22"/>
          </w:rPr>
          <w:t xml:space="preserve">based </w:t>
        </w:r>
      </w:ins>
      <w:ins w:id="63" w:author="Bruce Jenson" w:date="2020-09-23T10:07:00Z">
        <w:r w:rsidRPr="00C86D06">
          <w:rPr>
            <w:rFonts w:asciiTheme="minorHAnsi" w:hAnsiTheme="minorHAnsi" w:cstheme="minorHAnsi"/>
            <w:bCs/>
            <w:sz w:val="22"/>
            <w:szCs w:val="22"/>
          </w:rPr>
          <w:t>i</w:t>
        </w:r>
      </w:ins>
      <w:ins w:id="64" w:author="Bruce Jenson" w:date="2020-09-23T10:00:00Z">
        <w:r w:rsidR="00A13F05" w:rsidRPr="00C86D06">
          <w:rPr>
            <w:rFonts w:asciiTheme="minorHAnsi" w:hAnsiTheme="minorHAnsi" w:cstheme="minorHAnsi"/>
            <w:bCs/>
            <w:sz w:val="22"/>
            <w:szCs w:val="22"/>
          </w:rPr>
          <w:t xml:space="preserve">nsurance holding company systems that operate internationally </w:t>
        </w:r>
      </w:ins>
      <w:ins w:id="65" w:author="Bruce Jenson" w:date="2020-09-23T10:22:00Z">
        <w:r w:rsidR="00B20172" w:rsidRPr="00C86D06">
          <w:rPr>
            <w:rFonts w:asciiTheme="minorHAnsi" w:hAnsiTheme="minorHAnsi" w:cstheme="minorHAnsi"/>
            <w:bCs/>
            <w:sz w:val="22"/>
            <w:szCs w:val="22"/>
          </w:rPr>
          <w:t>are</w:t>
        </w:r>
      </w:ins>
      <w:ins w:id="66" w:author="Bruce Jenson" w:date="2020-09-23T10:00:00Z">
        <w:r w:rsidR="00A13F05" w:rsidRPr="00C86D06">
          <w:rPr>
            <w:rFonts w:asciiTheme="minorHAnsi" w:hAnsiTheme="minorHAnsi" w:cstheme="minorHAnsi"/>
            <w:bCs/>
            <w:sz w:val="22"/>
            <w:szCs w:val="22"/>
          </w:rPr>
          <w:t xml:space="preserve"> designated I</w:t>
        </w:r>
      </w:ins>
      <w:ins w:id="67" w:author="Bruce Jenson" w:date="2020-09-23T10:01:00Z">
        <w:r w:rsidR="00A13F05" w:rsidRPr="00C86D06">
          <w:rPr>
            <w:rFonts w:asciiTheme="minorHAnsi" w:hAnsiTheme="minorHAnsi" w:cstheme="minorHAnsi"/>
            <w:bCs/>
            <w:sz w:val="22"/>
            <w:szCs w:val="22"/>
          </w:rPr>
          <w:t>nternationally Active Insurance Groups (IAIGs)</w:t>
        </w:r>
      </w:ins>
      <w:ins w:id="68" w:author="Bruce Jenson" w:date="2020-09-23T10:04:00Z">
        <w:r w:rsidR="00A13F05" w:rsidRPr="00C86D06">
          <w:rPr>
            <w:rFonts w:asciiTheme="minorHAnsi" w:hAnsiTheme="minorHAnsi" w:cstheme="minorHAnsi"/>
            <w:bCs/>
            <w:sz w:val="22"/>
            <w:szCs w:val="22"/>
          </w:rPr>
          <w:t xml:space="preserve"> </w:t>
        </w:r>
      </w:ins>
      <w:ins w:id="69" w:author="Bruce Jenson" w:date="2020-09-23T10:01:00Z">
        <w:r w:rsidR="00A13F05" w:rsidRPr="00C86D06">
          <w:rPr>
            <w:rFonts w:asciiTheme="minorHAnsi" w:hAnsiTheme="minorHAnsi" w:cstheme="minorHAnsi"/>
            <w:bCs/>
            <w:sz w:val="22"/>
            <w:szCs w:val="22"/>
          </w:rPr>
          <w:t>if the</w:t>
        </w:r>
      </w:ins>
      <w:ins w:id="70" w:author="Bruce Jenson" w:date="2020-09-23T10:04:00Z">
        <w:r w:rsidR="00A13F05" w:rsidRPr="00C86D06">
          <w:rPr>
            <w:rFonts w:asciiTheme="minorHAnsi" w:hAnsiTheme="minorHAnsi" w:cstheme="minorHAnsi"/>
            <w:bCs/>
            <w:sz w:val="22"/>
            <w:szCs w:val="22"/>
          </w:rPr>
          <w:t>y</w:t>
        </w:r>
      </w:ins>
      <w:ins w:id="71" w:author="Bruce Jenson" w:date="2020-09-23T10:01:00Z">
        <w:r w:rsidR="00A13F05" w:rsidRPr="00C86D06">
          <w:rPr>
            <w:rFonts w:asciiTheme="minorHAnsi" w:hAnsiTheme="minorHAnsi" w:cstheme="minorHAnsi"/>
            <w:bCs/>
            <w:sz w:val="22"/>
            <w:szCs w:val="22"/>
          </w:rPr>
          <w:t xml:space="preserve"> meet the </w:t>
        </w:r>
      </w:ins>
      <w:ins w:id="72" w:author="Bruce Jenson" w:date="2020-09-23T10:07:00Z">
        <w:r w:rsidRPr="00C86D06">
          <w:rPr>
            <w:rFonts w:asciiTheme="minorHAnsi" w:hAnsiTheme="minorHAnsi" w:cstheme="minorHAnsi"/>
            <w:bCs/>
            <w:sz w:val="22"/>
            <w:szCs w:val="22"/>
          </w:rPr>
          <w:t xml:space="preserve">following </w:t>
        </w:r>
      </w:ins>
      <w:ins w:id="73" w:author="Bruce Jenson" w:date="2020-09-23T10:01:00Z">
        <w:r w:rsidR="00A13F05" w:rsidRPr="00C86D06">
          <w:rPr>
            <w:rFonts w:asciiTheme="minorHAnsi" w:hAnsiTheme="minorHAnsi" w:cstheme="minorHAnsi"/>
            <w:bCs/>
            <w:sz w:val="22"/>
            <w:szCs w:val="22"/>
          </w:rPr>
          <w:t xml:space="preserve">criteria </w:t>
        </w:r>
      </w:ins>
      <w:ins w:id="74" w:author="Bruce Jenson" w:date="2020-09-23T10:34:00Z">
        <w:r w:rsidR="007B23F2" w:rsidRPr="00C86D06">
          <w:rPr>
            <w:rFonts w:asciiTheme="minorHAnsi" w:hAnsiTheme="minorHAnsi" w:cstheme="minorHAnsi"/>
            <w:bCs/>
            <w:sz w:val="22"/>
            <w:szCs w:val="22"/>
          </w:rPr>
          <w:t>included</w:t>
        </w:r>
      </w:ins>
      <w:ins w:id="75" w:author="Bruce Jenson" w:date="2020-09-23T10:01:00Z">
        <w:r w:rsidR="00A13F05" w:rsidRPr="00C86D06">
          <w:rPr>
            <w:rFonts w:asciiTheme="minorHAnsi" w:hAnsiTheme="minorHAnsi" w:cstheme="minorHAnsi"/>
            <w:bCs/>
            <w:sz w:val="22"/>
            <w:szCs w:val="22"/>
          </w:rPr>
          <w:t xml:space="preserve"> in Model #440:</w:t>
        </w:r>
      </w:ins>
    </w:p>
    <w:p w14:paraId="4A922614" w14:textId="6635DB2C" w:rsidR="00A13F05" w:rsidRPr="00C86D06" w:rsidRDefault="00C655EF" w:rsidP="0067040D">
      <w:pPr>
        <w:pStyle w:val="ListParagraph"/>
        <w:numPr>
          <w:ilvl w:val="0"/>
          <w:numId w:val="3"/>
        </w:numPr>
        <w:spacing w:after="120"/>
        <w:jc w:val="both"/>
        <w:rPr>
          <w:ins w:id="76" w:author="Bruce Jenson" w:date="2020-09-23T10:06:00Z"/>
          <w:rFonts w:asciiTheme="minorHAnsi" w:hAnsiTheme="minorHAnsi" w:cstheme="minorHAnsi"/>
          <w:bCs/>
        </w:rPr>
      </w:pPr>
      <w:ins w:id="77" w:author="Bruce Jenson" w:date="2020-09-23T10:06:00Z">
        <w:r w:rsidRPr="00C86D06">
          <w:rPr>
            <w:rFonts w:asciiTheme="minorHAnsi" w:hAnsiTheme="minorHAnsi" w:cstheme="minorHAnsi"/>
            <w:bCs/>
          </w:rPr>
          <w:t xml:space="preserve">Premiums written in at least three </w:t>
        </w:r>
        <w:proofErr w:type="gramStart"/>
        <w:r w:rsidRPr="00C86D06">
          <w:rPr>
            <w:rFonts w:asciiTheme="minorHAnsi" w:hAnsiTheme="minorHAnsi" w:cstheme="minorHAnsi"/>
            <w:bCs/>
          </w:rPr>
          <w:t>countries</w:t>
        </w:r>
      </w:ins>
      <w:ins w:id="78" w:author="Bruce Jenson" w:date="2020-09-23T10:07:00Z">
        <w:r w:rsidRPr="00C86D06">
          <w:rPr>
            <w:rFonts w:asciiTheme="minorHAnsi" w:hAnsiTheme="minorHAnsi" w:cstheme="minorHAnsi"/>
            <w:bCs/>
          </w:rPr>
          <w:t>;</w:t>
        </w:r>
      </w:ins>
      <w:proofErr w:type="gramEnd"/>
    </w:p>
    <w:p w14:paraId="3568771B" w14:textId="2FCAF6B6" w:rsidR="00C655EF" w:rsidRPr="00C86D06" w:rsidRDefault="00C655EF" w:rsidP="0067040D">
      <w:pPr>
        <w:pStyle w:val="ListParagraph"/>
        <w:numPr>
          <w:ilvl w:val="0"/>
          <w:numId w:val="3"/>
        </w:numPr>
        <w:spacing w:after="120"/>
        <w:jc w:val="both"/>
        <w:rPr>
          <w:ins w:id="79" w:author="Bruce Jenson" w:date="2020-09-23T10:08:00Z"/>
          <w:rFonts w:asciiTheme="minorHAnsi" w:hAnsiTheme="minorHAnsi" w:cstheme="minorHAnsi"/>
          <w:bCs/>
        </w:rPr>
      </w:pPr>
      <w:ins w:id="80" w:author="Bruce Jenson" w:date="2020-09-23T10:06:00Z">
        <w:r w:rsidRPr="00C86D06">
          <w:rPr>
            <w:rFonts w:asciiTheme="minorHAnsi" w:hAnsiTheme="minorHAnsi" w:cstheme="minorHAnsi"/>
            <w:bCs/>
          </w:rPr>
          <w:t>The percentage of gross premiums written outside the United States is at least ten percent (10%) of the insurance holding company system’s total gross written premiums</w:t>
        </w:r>
      </w:ins>
      <w:ins w:id="81" w:author="Bruce Jenson" w:date="2020-09-23T10:07:00Z">
        <w:r w:rsidRPr="00C86D06">
          <w:rPr>
            <w:rFonts w:asciiTheme="minorHAnsi" w:hAnsiTheme="minorHAnsi" w:cstheme="minorHAnsi"/>
            <w:bCs/>
          </w:rPr>
          <w:t xml:space="preserve">; and </w:t>
        </w:r>
      </w:ins>
    </w:p>
    <w:p w14:paraId="186769E1" w14:textId="3B06185D" w:rsidR="00C655EF" w:rsidRPr="00C86D06" w:rsidRDefault="00C655EF" w:rsidP="0067040D">
      <w:pPr>
        <w:pStyle w:val="ListParagraph"/>
        <w:numPr>
          <w:ilvl w:val="0"/>
          <w:numId w:val="3"/>
        </w:numPr>
        <w:spacing w:after="120"/>
        <w:jc w:val="both"/>
        <w:rPr>
          <w:ins w:id="82" w:author="Bruce Jenson" w:date="2020-09-23T10:00:00Z"/>
          <w:rFonts w:asciiTheme="minorHAnsi" w:hAnsiTheme="minorHAnsi" w:cstheme="minorHAnsi"/>
          <w:bCs/>
        </w:rPr>
      </w:pPr>
      <w:ins w:id="83" w:author="Bruce Jenson" w:date="2020-09-23T10:08:00Z">
        <w:r w:rsidRPr="00C86D06">
          <w:rPr>
            <w:rFonts w:asciiTheme="minorHAnsi" w:hAnsiTheme="minorHAnsi" w:cstheme="minorHAnsi"/>
            <w:bCs/>
          </w:rPr>
          <w:t>Based on a three-year rolling average, the total assets of the insurance holding company system are at least fifty billion dollars ($50,000,000,000) or the total gross written premiums of the insurance holding company system are at least ten billion dollars ($10,000,000,000).</w:t>
        </w:r>
      </w:ins>
    </w:p>
    <w:p w14:paraId="34371E43" w14:textId="58B1A094" w:rsidR="0090422F" w:rsidRPr="00C86D06" w:rsidRDefault="0090422F" w:rsidP="0090422F">
      <w:pPr>
        <w:spacing w:after="120"/>
        <w:jc w:val="both"/>
        <w:rPr>
          <w:ins w:id="84" w:author="Bruce Jenson" w:date="2020-09-23T12:28:00Z"/>
          <w:rFonts w:asciiTheme="minorHAnsi" w:hAnsiTheme="minorHAnsi" w:cstheme="minorHAnsi"/>
          <w:bCs/>
          <w:sz w:val="22"/>
          <w:szCs w:val="22"/>
        </w:rPr>
      </w:pPr>
      <w:ins w:id="85" w:author="Bruce Jenson" w:date="2020-09-23T12:28:00Z">
        <w:r w:rsidRPr="00C86D06">
          <w:rPr>
            <w:rFonts w:asciiTheme="minorHAnsi" w:hAnsiTheme="minorHAnsi" w:cstheme="minorHAnsi"/>
            <w:bCs/>
            <w:sz w:val="22"/>
            <w:szCs w:val="22"/>
          </w:rPr>
          <w:t xml:space="preserve">Any involved supervisor </w:t>
        </w:r>
      </w:ins>
      <w:ins w:id="86" w:author="Bruce Jenson" w:date="2020-09-23T12:29:00Z">
        <w:r w:rsidRPr="00C86D06">
          <w:rPr>
            <w:rFonts w:asciiTheme="minorHAnsi" w:hAnsiTheme="minorHAnsi" w:cstheme="minorHAnsi"/>
            <w:bCs/>
            <w:sz w:val="22"/>
            <w:szCs w:val="22"/>
          </w:rPr>
          <w:t xml:space="preserve">of an insurance group operating internationally </w:t>
        </w:r>
      </w:ins>
      <w:ins w:id="87" w:author="Bruce Jenson" w:date="2020-09-23T12:28:00Z">
        <w:r w:rsidRPr="00C86D06">
          <w:rPr>
            <w:rFonts w:asciiTheme="minorHAnsi" w:hAnsiTheme="minorHAnsi" w:cstheme="minorHAnsi"/>
            <w:bCs/>
            <w:sz w:val="22"/>
            <w:szCs w:val="22"/>
          </w:rPr>
          <w:t xml:space="preserve">may prompt the process of identifying an IAIG. If no </w:t>
        </w:r>
      </w:ins>
      <w:ins w:id="88" w:author="Bruce Jenson" w:date="2020-09-28T09:10:00Z">
        <w:r w:rsidR="00755902">
          <w:rPr>
            <w:rFonts w:asciiTheme="minorHAnsi" w:hAnsiTheme="minorHAnsi" w:cstheme="minorHAnsi"/>
            <w:bCs/>
            <w:sz w:val="22"/>
            <w:szCs w:val="22"/>
          </w:rPr>
          <w:t>group-wide</w:t>
        </w:r>
      </w:ins>
      <w:ins w:id="89" w:author="Bruce Jenson" w:date="2020-09-23T12:28:00Z">
        <w:r w:rsidRPr="00C86D06">
          <w:rPr>
            <w:rFonts w:asciiTheme="minorHAnsi" w:hAnsiTheme="minorHAnsi" w:cstheme="minorHAnsi"/>
            <w:bCs/>
            <w:sz w:val="22"/>
            <w:szCs w:val="22"/>
          </w:rPr>
          <w:t xml:space="preserve"> supervisor has been determined</w:t>
        </w:r>
      </w:ins>
      <w:ins w:id="90" w:author="Bruce Jenson" w:date="2020-09-23T12:30:00Z">
        <w:r w:rsidRPr="00C86D06">
          <w:rPr>
            <w:rFonts w:asciiTheme="minorHAnsi" w:hAnsiTheme="minorHAnsi" w:cstheme="minorHAnsi"/>
            <w:bCs/>
            <w:sz w:val="22"/>
            <w:szCs w:val="22"/>
          </w:rPr>
          <w:t xml:space="preserve"> (see discussion on determination below)</w:t>
        </w:r>
      </w:ins>
      <w:ins w:id="91" w:author="Bruce Jenson" w:date="2020-09-23T12:28:00Z">
        <w:r w:rsidRPr="00C86D06">
          <w:rPr>
            <w:rFonts w:asciiTheme="minorHAnsi" w:hAnsiTheme="minorHAnsi" w:cstheme="minorHAnsi"/>
            <w:bCs/>
            <w:sz w:val="22"/>
            <w:szCs w:val="22"/>
          </w:rPr>
          <w:t xml:space="preserve">, the supervisor most demonstrating the characteristics of a </w:t>
        </w:r>
      </w:ins>
      <w:ins w:id="92" w:author="Bruce Jenson" w:date="2020-09-28T09:10:00Z">
        <w:r w:rsidR="00755902">
          <w:rPr>
            <w:rFonts w:asciiTheme="minorHAnsi" w:hAnsiTheme="minorHAnsi" w:cstheme="minorHAnsi"/>
            <w:bCs/>
            <w:sz w:val="22"/>
            <w:szCs w:val="22"/>
          </w:rPr>
          <w:t>group-wide</w:t>
        </w:r>
      </w:ins>
      <w:ins w:id="93" w:author="Bruce Jenson" w:date="2020-09-23T12:28:00Z">
        <w:r w:rsidRPr="00C86D06">
          <w:rPr>
            <w:rFonts w:asciiTheme="minorHAnsi" w:hAnsiTheme="minorHAnsi" w:cstheme="minorHAnsi"/>
            <w:bCs/>
            <w:sz w:val="22"/>
            <w:szCs w:val="22"/>
          </w:rPr>
          <w:t xml:space="preserve"> supervisor should </w:t>
        </w:r>
      </w:ins>
      <w:ins w:id="94" w:author="Bruce Jenson" w:date="2020-09-23T12:30:00Z">
        <w:r w:rsidRPr="00C86D06">
          <w:rPr>
            <w:rFonts w:asciiTheme="minorHAnsi" w:hAnsiTheme="minorHAnsi" w:cstheme="minorHAnsi"/>
            <w:bCs/>
            <w:sz w:val="22"/>
            <w:szCs w:val="22"/>
          </w:rPr>
          <w:t xml:space="preserve">lead the identification process </w:t>
        </w:r>
      </w:ins>
      <w:ins w:id="95" w:author="Bruce Jenson" w:date="2020-09-23T12:31:00Z">
        <w:r w:rsidRPr="00C86D06">
          <w:rPr>
            <w:rFonts w:asciiTheme="minorHAnsi" w:hAnsiTheme="minorHAnsi" w:cstheme="minorHAnsi"/>
            <w:bCs/>
            <w:sz w:val="22"/>
            <w:szCs w:val="22"/>
          </w:rPr>
          <w:t xml:space="preserve">and </w:t>
        </w:r>
      </w:ins>
      <w:ins w:id="96" w:author="Bruce Jenson" w:date="2020-09-23T12:28:00Z">
        <w:r w:rsidRPr="00C86D06">
          <w:rPr>
            <w:rFonts w:asciiTheme="minorHAnsi" w:hAnsiTheme="minorHAnsi" w:cstheme="minorHAnsi"/>
            <w:bCs/>
            <w:sz w:val="22"/>
            <w:szCs w:val="22"/>
          </w:rPr>
          <w:t xml:space="preserve">invite </w:t>
        </w:r>
      </w:ins>
      <w:ins w:id="97" w:author="Bruce Jenson" w:date="2020-09-23T12:31:00Z">
        <w:r w:rsidRPr="00C86D06">
          <w:rPr>
            <w:rFonts w:asciiTheme="minorHAnsi" w:hAnsiTheme="minorHAnsi" w:cstheme="minorHAnsi"/>
            <w:bCs/>
            <w:sz w:val="22"/>
            <w:szCs w:val="22"/>
          </w:rPr>
          <w:t xml:space="preserve">other </w:t>
        </w:r>
      </w:ins>
      <w:ins w:id="98" w:author="Bruce Jenson" w:date="2020-09-23T12:28:00Z">
        <w:r w:rsidRPr="00C86D06">
          <w:rPr>
            <w:rFonts w:asciiTheme="minorHAnsi" w:hAnsiTheme="minorHAnsi" w:cstheme="minorHAnsi"/>
            <w:bCs/>
            <w:sz w:val="22"/>
            <w:szCs w:val="22"/>
          </w:rPr>
          <w:t>involved supervisors to participate. The scope of an insurance group should be determined before considering whether the criteria for determining whether the group is an IAIG are met. If there is already a supervisory college for a group, it should be used to facilitate the determination as to whether the group is an IAIG.</w:t>
        </w:r>
      </w:ins>
    </w:p>
    <w:p w14:paraId="7EA86EFB" w14:textId="6A3589F9" w:rsidR="000E4083" w:rsidRPr="00C86D06" w:rsidRDefault="002F401E" w:rsidP="0090422F">
      <w:pPr>
        <w:spacing w:after="120"/>
        <w:jc w:val="both"/>
        <w:rPr>
          <w:ins w:id="99" w:author="Bruce Jenson" w:date="2020-09-23T12:19:00Z"/>
          <w:rFonts w:asciiTheme="minorHAnsi" w:hAnsiTheme="minorHAnsi" w:cstheme="minorHAnsi"/>
          <w:bCs/>
          <w:sz w:val="22"/>
          <w:szCs w:val="22"/>
        </w:rPr>
      </w:pPr>
      <w:ins w:id="100" w:author="Bruce Jenson" w:date="2020-09-23T10:40:00Z">
        <w:r w:rsidRPr="00C86D06">
          <w:rPr>
            <w:rFonts w:asciiTheme="minorHAnsi" w:hAnsiTheme="minorHAnsi" w:cstheme="minorHAnsi"/>
            <w:bCs/>
            <w:sz w:val="22"/>
            <w:szCs w:val="22"/>
          </w:rPr>
          <w:t>In addition to the primary criteria for use in identifying an</w:t>
        </w:r>
      </w:ins>
      <w:ins w:id="101" w:author="Bruce Jenson" w:date="2020-09-23T10:41:00Z">
        <w:r w:rsidRPr="00C86D06">
          <w:rPr>
            <w:rFonts w:asciiTheme="minorHAnsi" w:hAnsiTheme="minorHAnsi" w:cstheme="minorHAnsi"/>
            <w:bCs/>
            <w:sz w:val="22"/>
            <w:szCs w:val="22"/>
          </w:rPr>
          <w:t xml:space="preserve"> IAIG, </w:t>
        </w:r>
      </w:ins>
      <w:ins w:id="102" w:author="Bruce Jenson" w:date="2020-10-14T07:23:00Z">
        <w:r w:rsidR="00F24AC7">
          <w:rPr>
            <w:rFonts w:asciiTheme="minorHAnsi" w:hAnsiTheme="minorHAnsi" w:cstheme="minorHAnsi"/>
            <w:bCs/>
            <w:sz w:val="22"/>
            <w:szCs w:val="22"/>
          </w:rPr>
          <w:t>al</w:t>
        </w:r>
      </w:ins>
      <w:ins w:id="103" w:author="Bruce Jenson" w:date="2020-10-14T07:24:00Z">
        <w:r w:rsidR="00F24AC7">
          <w:rPr>
            <w:rFonts w:asciiTheme="minorHAnsi" w:hAnsiTheme="minorHAnsi" w:cstheme="minorHAnsi"/>
            <w:bCs/>
            <w:sz w:val="22"/>
            <w:szCs w:val="22"/>
          </w:rPr>
          <w:t xml:space="preserve">though not explicitly addressed in Model #440, </w:t>
        </w:r>
      </w:ins>
      <w:ins w:id="104" w:author="Bruce Jenson" w:date="2020-09-23T11:58:00Z">
        <w:del w:id="105" w:author="Post Exposure" w:date="2021-08-09T08:54:00Z">
          <w:r w:rsidR="00CB0BEC" w:rsidRPr="00C86D06" w:rsidDel="00B550BE">
            <w:rPr>
              <w:rFonts w:asciiTheme="minorHAnsi" w:hAnsiTheme="minorHAnsi" w:cstheme="minorHAnsi"/>
              <w:bCs/>
              <w:sz w:val="22"/>
              <w:szCs w:val="22"/>
            </w:rPr>
            <w:delText xml:space="preserve">ComFrame guidance </w:delText>
          </w:r>
        </w:del>
      </w:ins>
      <w:ins w:id="106" w:author="Bruce Jenson" w:date="2020-09-23T12:00:00Z">
        <w:del w:id="107" w:author="Post Exposure" w:date="2021-08-09T08:54:00Z">
          <w:r w:rsidR="00CB0BEC" w:rsidRPr="00C86D06" w:rsidDel="00B550BE">
            <w:rPr>
              <w:rFonts w:asciiTheme="minorHAnsi" w:hAnsiTheme="minorHAnsi" w:cstheme="minorHAnsi"/>
              <w:bCs/>
              <w:sz w:val="22"/>
              <w:szCs w:val="22"/>
            </w:rPr>
            <w:delText>states that</w:delText>
          </w:r>
        </w:del>
      </w:ins>
      <w:ins w:id="108" w:author="Post Exposure" w:date="2021-08-09T08:54:00Z">
        <w:r w:rsidR="00190767">
          <w:rPr>
            <w:rFonts w:asciiTheme="minorHAnsi" w:hAnsiTheme="minorHAnsi" w:cstheme="minorHAnsi"/>
            <w:bCs/>
            <w:sz w:val="22"/>
            <w:szCs w:val="22"/>
          </w:rPr>
          <w:t xml:space="preserve">in limited circumstances </w:t>
        </w:r>
        <w:r w:rsidR="00B550BE">
          <w:rPr>
            <w:rFonts w:asciiTheme="minorHAnsi" w:hAnsiTheme="minorHAnsi" w:cstheme="minorHAnsi"/>
            <w:bCs/>
            <w:sz w:val="22"/>
            <w:szCs w:val="22"/>
          </w:rPr>
          <w:t>it may be appropriate</w:t>
        </w:r>
        <w:r w:rsidR="00190767">
          <w:rPr>
            <w:rFonts w:asciiTheme="minorHAnsi" w:hAnsiTheme="minorHAnsi" w:cstheme="minorHAnsi"/>
            <w:bCs/>
            <w:sz w:val="22"/>
            <w:szCs w:val="22"/>
          </w:rPr>
          <w:t xml:space="preserve"> f</w:t>
        </w:r>
      </w:ins>
      <w:ins w:id="109" w:author="Post Exposure" w:date="2021-08-09T08:55:00Z">
        <w:r w:rsidR="00190767">
          <w:rPr>
            <w:rFonts w:asciiTheme="minorHAnsi" w:hAnsiTheme="minorHAnsi" w:cstheme="minorHAnsi"/>
            <w:bCs/>
            <w:sz w:val="22"/>
            <w:szCs w:val="22"/>
          </w:rPr>
          <w:t>or</w:t>
        </w:r>
      </w:ins>
      <w:ins w:id="110" w:author="Bruce Jenson" w:date="2020-10-14T07:24:00Z">
        <w:r w:rsidR="00F24AC7">
          <w:rPr>
            <w:rFonts w:asciiTheme="minorHAnsi" w:hAnsiTheme="minorHAnsi" w:cstheme="minorHAnsi"/>
            <w:bCs/>
            <w:sz w:val="22"/>
            <w:szCs w:val="22"/>
          </w:rPr>
          <w:t xml:space="preserve"> </w:t>
        </w:r>
      </w:ins>
      <w:ins w:id="111" w:author="Bruce Jenson" w:date="2020-09-23T11:59:00Z">
        <w:r w:rsidR="00CB0BEC" w:rsidRPr="00C86D06">
          <w:rPr>
            <w:rFonts w:asciiTheme="minorHAnsi" w:hAnsiTheme="minorHAnsi" w:cstheme="minorHAnsi"/>
            <w:bCs/>
            <w:sz w:val="22"/>
            <w:szCs w:val="22"/>
          </w:rPr>
          <w:t xml:space="preserve">the </w:t>
        </w:r>
      </w:ins>
      <w:ins w:id="112" w:author="Bruce Jenson" w:date="2020-09-28T09:10:00Z">
        <w:r w:rsidR="00755902">
          <w:rPr>
            <w:rFonts w:asciiTheme="minorHAnsi" w:hAnsiTheme="minorHAnsi" w:cstheme="minorHAnsi"/>
            <w:bCs/>
            <w:sz w:val="22"/>
            <w:szCs w:val="22"/>
          </w:rPr>
          <w:t>group-wide</w:t>
        </w:r>
      </w:ins>
      <w:ins w:id="113" w:author="Bruce Jenson" w:date="2020-09-23T11:59:00Z">
        <w:r w:rsidR="00CB0BEC" w:rsidRPr="00C86D06">
          <w:rPr>
            <w:rFonts w:asciiTheme="minorHAnsi" w:hAnsiTheme="minorHAnsi" w:cstheme="minorHAnsi"/>
            <w:bCs/>
            <w:sz w:val="22"/>
            <w:szCs w:val="22"/>
          </w:rPr>
          <w:t xml:space="preserve"> supervisor </w:t>
        </w:r>
      </w:ins>
      <w:ins w:id="114" w:author="Bruce Jenson" w:date="2020-09-23T12:10:00Z">
        <w:del w:id="115" w:author="Post Exposure" w:date="2021-08-09T08:55:00Z">
          <w:r w:rsidR="008B1C1C" w:rsidRPr="00C86D06" w:rsidDel="00190767">
            <w:rPr>
              <w:rFonts w:asciiTheme="minorHAnsi" w:hAnsiTheme="minorHAnsi" w:cstheme="minorHAnsi"/>
              <w:bCs/>
              <w:sz w:val="22"/>
              <w:szCs w:val="22"/>
            </w:rPr>
            <w:delText>may</w:delText>
          </w:r>
        </w:del>
      </w:ins>
      <w:ins w:id="116" w:author="Post Exposure" w:date="2021-08-09T08:55:00Z">
        <w:r w:rsidR="00190767">
          <w:rPr>
            <w:rFonts w:asciiTheme="minorHAnsi" w:hAnsiTheme="minorHAnsi" w:cstheme="minorHAnsi"/>
            <w:bCs/>
            <w:sz w:val="22"/>
            <w:szCs w:val="22"/>
          </w:rPr>
          <w:t>to</w:t>
        </w:r>
      </w:ins>
      <w:ins w:id="117" w:author="Bruce Jenson" w:date="2020-09-23T12:10:00Z">
        <w:r w:rsidR="008B1C1C" w:rsidRPr="00C86D06">
          <w:rPr>
            <w:rFonts w:asciiTheme="minorHAnsi" w:hAnsiTheme="minorHAnsi" w:cstheme="minorHAnsi"/>
            <w:bCs/>
            <w:sz w:val="22"/>
            <w:szCs w:val="22"/>
          </w:rPr>
          <w:t xml:space="preserve"> utilize</w:t>
        </w:r>
      </w:ins>
      <w:ins w:id="118" w:author="Bruce Jenson" w:date="2020-09-23T11:59:00Z">
        <w:r w:rsidR="00CB0BEC" w:rsidRPr="00C86D06">
          <w:rPr>
            <w:rFonts w:asciiTheme="minorHAnsi" w:hAnsiTheme="minorHAnsi" w:cstheme="minorHAnsi"/>
            <w:bCs/>
            <w:sz w:val="22"/>
            <w:szCs w:val="22"/>
          </w:rPr>
          <w:t xml:space="preserve"> discretion to determine that a group is not an IAIG even if it meets the criteria or that a group is an IAIG even if it does not meet the criteria</w:t>
        </w:r>
      </w:ins>
      <w:ins w:id="119" w:author="Post Exposure" w:date="2021-08-11T12:45:00Z">
        <w:r w:rsidR="00003FF0">
          <w:rPr>
            <w:rFonts w:asciiTheme="minorHAnsi" w:hAnsiTheme="minorHAnsi" w:cstheme="minorHAnsi"/>
            <w:bCs/>
            <w:sz w:val="22"/>
            <w:szCs w:val="22"/>
          </w:rPr>
          <w:t xml:space="preserve">, if </w:t>
        </w:r>
        <w:r w:rsidR="001B06C1">
          <w:rPr>
            <w:rFonts w:asciiTheme="minorHAnsi" w:hAnsiTheme="minorHAnsi" w:cstheme="minorHAnsi"/>
            <w:bCs/>
            <w:sz w:val="22"/>
            <w:szCs w:val="22"/>
          </w:rPr>
          <w:t>permitted under state law</w:t>
        </w:r>
      </w:ins>
      <w:ins w:id="120" w:author="Bruce Jenson" w:date="2020-10-14T07:24:00Z">
        <w:del w:id="121" w:author="Post Exposure" w:date="2021-08-09T08:55:00Z">
          <w:r w:rsidR="00F24AC7" w:rsidRPr="00C86D06" w:rsidDel="00190767">
            <w:rPr>
              <w:rFonts w:asciiTheme="minorHAnsi" w:hAnsiTheme="minorHAnsi" w:cstheme="minorHAnsi"/>
              <w:bCs/>
              <w:sz w:val="22"/>
              <w:szCs w:val="22"/>
            </w:rPr>
            <w:delText>, in limited circumstances</w:delText>
          </w:r>
        </w:del>
      </w:ins>
      <w:ins w:id="122" w:author="Bruce Jenson" w:date="2020-09-23T11:59:00Z">
        <w:r w:rsidR="00CB0BEC" w:rsidRPr="00C86D06">
          <w:rPr>
            <w:rFonts w:asciiTheme="minorHAnsi" w:hAnsiTheme="minorHAnsi" w:cstheme="minorHAnsi"/>
            <w:bCs/>
            <w:sz w:val="22"/>
            <w:szCs w:val="22"/>
          </w:rPr>
          <w:t>.</w:t>
        </w:r>
      </w:ins>
      <w:ins w:id="123" w:author="Bruce Jenson" w:date="2020-09-23T10:41:00Z">
        <w:r w:rsidRPr="00C86D06">
          <w:rPr>
            <w:rFonts w:asciiTheme="minorHAnsi" w:hAnsiTheme="minorHAnsi" w:cstheme="minorHAnsi"/>
            <w:bCs/>
            <w:sz w:val="22"/>
            <w:szCs w:val="22"/>
          </w:rPr>
          <w:t xml:space="preserve"> </w:t>
        </w:r>
      </w:ins>
      <w:ins w:id="124" w:author="Bruce Jenson" w:date="2020-09-23T12:01:00Z">
        <w:r w:rsidR="00CB0BEC" w:rsidRPr="00C86D06">
          <w:rPr>
            <w:rFonts w:asciiTheme="minorHAnsi" w:hAnsiTheme="minorHAnsi" w:cstheme="minorHAnsi"/>
            <w:bCs/>
            <w:sz w:val="22"/>
            <w:szCs w:val="22"/>
          </w:rPr>
          <w:t xml:space="preserve">If discretion </w:t>
        </w:r>
      </w:ins>
      <w:ins w:id="125" w:author="Bruce Jenson" w:date="2020-09-23T12:02:00Z">
        <w:r w:rsidR="00CB0BEC" w:rsidRPr="00C86D06">
          <w:rPr>
            <w:rFonts w:asciiTheme="minorHAnsi" w:hAnsiTheme="minorHAnsi" w:cstheme="minorHAnsi"/>
            <w:bCs/>
            <w:sz w:val="22"/>
            <w:szCs w:val="22"/>
          </w:rPr>
          <w:t xml:space="preserve">is </w:t>
        </w:r>
      </w:ins>
      <w:ins w:id="126" w:author="Bruce Jenson" w:date="2020-09-23T12:01:00Z">
        <w:r w:rsidR="00CB0BEC" w:rsidRPr="00C86D06">
          <w:rPr>
            <w:rFonts w:asciiTheme="minorHAnsi" w:hAnsiTheme="minorHAnsi" w:cstheme="minorHAnsi"/>
            <w:bCs/>
            <w:sz w:val="22"/>
            <w:szCs w:val="22"/>
          </w:rPr>
          <w:t>used, then the reasons for exercising such</w:t>
        </w:r>
      </w:ins>
      <w:ins w:id="127" w:author="Bruce Jenson" w:date="2020-09-23T12:02:00Z">
        <w:r w:rsidR="00CB0BEC" w:rsidRPr="00C86D06">
          <w:rPr>
            <w:rFonts w:asciiTheme="minorHAnsi" w:hAnsiTheme="minorHAnsi" w:cstheme="minorHAnsi"/>
            <w:bCs/>
            <w:sz w:val="22"/>
            <w:szCs w:val="22"/>
          </w:rPr>
          <w:t xml:space="preserve"> d</w:t>
        </w:r>
      </w:ins>
      <w:ins w:id="128" w:author="Bruce Jenson" w:date="2020-09-23T12:01:00Z">
        <w:r w:rsidR="00CB0BEC" w:rsidRPr="00C86D06">
          <w:rPr>
            <w:rFonts w:asciiTheme="minorHAnsi" w:hAnsiTheme="minorHAnsi" w:cstheme="minorHAnsi"/>
            <w:bCs/>
            <w:sz w:val="22"/>
            <w:szCs w:val="22"/>
          </w:rPr>
          <w:t>iscretion should be based on verifiable and documented quantitative</w:t>
        </w:r>
      </w:ins>
      <w:ins w:id="129" w:author="Bruce Jenson" w:date="2020-09-23T12:02:00Z">
        <w:r w:rsidR="00CB0BEC" w:rsidRPr="00C86D06">
          <w:rPr>
            <w:rFonts w:asciiTheme="minorHAnsi" w:hAnsiTheme="minorHAnsi" w:cstheme="minorHAnsi"/>
            <w:bCs/>
            <w:sz w:val="22"/>
            <w:szCs w:val="22"/>
          </w:rPr>
          <w:t xml:space="preserve"> </w:t>
        </w:r>
      </w:ins>
      <w:ins w:id="130" w:author="Bruce Jenson" w:date="2020-09-23T12:01:00Z">
        <w:r w:rsidR="00CB0BEC" w:rsidRPr="00C86D06">
          <w:rPr>
            <w:rFonts w:asciiTheme="minorHAnsi" w:hAnsiTheme="minorHAnsi" w:cstheme="minorHAnsi"/>
            <w:bCs/>
            <w:sz w:val="22"/>
            <w:szCs w:val="22"/>
          </w:rPr>
          <w:t>and qualitative information</w:t>
        </w:r>
      </w:ins>
      <w:ins w:id="131" w:author="Bruce Jenson" w:date="2020-09-23T12:02:00Z">
        <w:r w:rsidR="00CB0BEC" w:rsidRPr="00C86D06">
          <w:rPr>
            <w:rFonts w:asciiTheme="minorHAnsi" w:hAnsiTheme="minorHAnsi" w:cstheme="minorHAnsi"/>
            <w:bCs/>
            <w:sz w:val="22"/>
            <w:szCs w:val="22"/>
          </w:rPr>
          <w:t xml:space="preserve">. Examples of situations where it may be appropriate </w:t>
        </w:r>
      </w:ins>
      <w:ins w:id="132" w:author="Bruce Jenson" w:date="2020-09-23T12:03:00Z">
        <w:r w:rsidR="00CB0BEC" w:rsidRPr="00C86D06">
          <w:rPr>
            <w:rFonts w:asciiTheme="minorHAnsi" w:hAnsiTheme="minorHAnsi" w:cstheme="minorHAnsi"/>
            <w:bCs/>
            <w:sz w:val="22"/>
            <w:szCs w:val="22"/>
          </w:rPr>
          <w:t xml:space="preserve">to determine that a group is an IAIG, even if it does not </w:t>
        </w:r>
      </w:ins>
      <w:ins w:id="133" w:author="Bruce Jenson" w:date="2020-09-23T12:06:00Z">
        <w:r w:rsidR="00CB0BEC" w:rsidRPr="00C86D06">
          <w:rPr>
            <w:rFonts w:asciiTheme="minorHAnsi" w:hAnsiTheme="minorHAnsi" w:cstheme="minorHAnsi"/>
            <w:bCs/>
            <w:sz w:val="22"/>
            <w:szCs w:val="22"/>
          </w:rPr>
          <w:t xml:space="preserve">currently </w:t>
        </w:r>
      </w:ins>
      <w:ins w:id="134" w:author="Bruce Jenson" w:date="2020-09-23T12:03:00Z">
        <w:r w:rsidR="00CB0BEC" w:rsidRPr="00C86D06">
          <w:rPr>
            <w:rFonts w:asciiTheme="minorHAnsi" w:hAnsiTheme="minorHAnsi" w:cstheme="minorHAnsi"/>
            <w:bCs/>
            <w:sz w:val="22"/>
            <w:szCs w:val="22"/>
          </w:rPr>
          <w:t xml:space="preserve">meet </w:t>
        </w:r>
      </w:ins>
      <w:ins w:id="135" w:author="Bruce Jenson" w:date="2020-09-23T12:41:00Z">
        <w:r w:rsidR="00C86D06">
          <w:rPr>
            <w:rFonts w:asciiTheme="minorHAnsi" w:hAnsiTheme="minorHAnsi" w:cstheme="minorHAnsi"/>
            <w:bCs/>
            <w:sz w:val="22"/>
            <w:szCs w:val="22"/>
          </w:rPr>
          <w:t>the</w:t>
        </w:r>
      </w:ins>
      <w:ins w:id="136" w:author="Bruce Jenson" w:date="2020-09-23T12:03:00Z">
        <w:r w:rsidR="00CB0BEC" w:rsidRPr="00C86D06">
          <w:rPr>
            <w:rFonts w:asciiTheme="minorHAnsi" w:hAnsiTheme="minorHAnsi" w:cstheme="minorHAnsi"/>
            <w:bCs/>
            <w:sz w:val="22"/>
            <w:szCs w:val="22"/>
          </w:rPr>
          <w:t xml:space="preserve"> criteria include</w:t>
        </w:r>
      </w:ins>
      <w:ins w:id="137" w:author="Bruce Jenson" w:date="2020-09-23T12:20:00Z">
        <w:r w:rsidR="000E4083" w:rsidRPr="00C86D06">
          <w:rPr>
            <w:rFonts w:asciiTheme="minorHAnsi" w:hAnsiTheme="minorHAnsi" w:cstheme="minorHAnsi"/>
            <w:bCs/>
            <w:sz w:val="22"/>
            <w:szCs w:val="22"/>
          </w:rPr>
          <w:t xml:space="preserve"> but are not limited to</w:t>
        </w:r>
      </w:ins>
      <w:ins w:id="138" w:author="Bruce Jenson" w:date="2020-09-23T12:19:00Z">
        <w:r w:rsidR="000E4083" w:rsidRPr="00C86D06">
          <w:rPr>
            <w:rFonts w:asciiTheme="minorHAnsi" w:hAnsiTheme="minorHAnsi" w:cstheme="minorHAnsi"/>
            <w:bCs/>
            <w:sz w:val="22"/>
            <w:szCs w:val="22"/>
          </w:rPr>
          <w:t>:</w:t>
        </w:r>
      </w:ins>
    </w:p>
    <w:p w14:paraId="7C75EB37" w14:textId="0232378B" w:rsidR="000E4083" w:rsidRPr="00C86D06" w:rsidRDefault="000E4083" w:rsidP="000E4083">
      <w:pPr>
        <w:pStyle w:val="ListParagraph"/>
        <w:numPr>
          <w:ilvl w:val="0"/>
          <w:numId w:val="5"/>
        </w:numPr>
        <w:spacing w:after="120"/>
        <w:jc w:val="both"/>
        <w:rPr>
          <w:ins w:id="139" w:author="Bruce Jenson" w:date="2020-09-23T12:19:00Z"/>
          <w:rFonts w:asciiTheme="minorHAnsi" w:hAnsiTheme="minorHAnsi" w:cstheme="minorHAnsi"/>
          <w:bCs/>
        </w:rPr>
      </w:pPr>
      <w:ins w:id="140" w:author="Bruce Jenson" w:date="2020-09-23T12:21:00Z">
        <w:r w:rsidRPr="00C86D06">
          <w:rPr>
            <w:rFonts w:asciiTheme="minorHAnsi" w:hAnsiTheme="minorHAnsi" w:cstheme="minorHAnsi"/>
            <w:bCs/>
          </w:rPr>
          <w:t>G</w:t>
        </w:r>
      </w:ins>
      <w:ins w:id="141" w:author="Bruce Jenson" w:date="2020-09-23T12:03:00Z">
        <w:r w:rsidR="00CB0BEC" w:rsidRPr="00C86D06">
          <w:rPr>
            <w:rFonts w:asciiTheme="minorHAnsi" w:hAnsiTheme="minorHAnsi" w:cstheme="minorHAnsi"/>
            <w:bCs/>
          </w:rPr>
          <w:t xml:space="preserve">rowth/expansion </w:t>
        </w:r>
      </w:ins>
      <w:ins w:id="142" w:author="Bruce Jenson" w:date="2020-09-23T12:04:00Z">
        <w:r w:rsidR="00CB0BEC" w:rsidRPr="00C86D06">
          <w:rPr>
            <w:rFonts w:asciiTheme="minorHAnsi" w:hAnsiTheme="minorHAnsi" w:cstheme="minorHAnsi"/>
            <w:bCs/>
          </w:rPr>
          <w:t xml:space="preserve">or acquisition </w:t>
        </w:r>
      </w:ins>
      <w:ins w:id="143" w:author="Bruce Jenson" w:date="2020-09-23T12:03:00Z">
        <w:r w:rsidR="00CB0BEC" w:rsidRPr="00C86D06">
          <w:rPr>
            <w:rFonts w:asciiTheme="minorHAnsi" w:hAnsiTheme="minorHAnsi" w:cstheme="minorHAnsi"/>
            <w:bCs/>
          </w:rPr>
          <w:t>plans of the group</w:t>
        </w:r>
      </w:ins>
    </w:p>
    <w:p w14:paraId="20D4EABD" w14:textId="108A3EDE" w:rsidR="000E4083" w:rsidRPr="00C86D06" w:rsidRDefault="000E4083" w:rsidP="000E4083">
      <w:pPr>
        <w:pStyle w:val="ListParagraph"/>
        <w:numPr>
          <w:ilvl w:val="0"/>
          <w:numId w:val="5"/>
        </w:numPr>
        <w:spacing w:after="120"/>
        <w:jc w:val="both"/>
        <w:rPr>
          <w:ins w:id="144" w:author="Bruce Jenson" w:date="2020-09-23T12:19:00Z"/>
          <w:rFonts w:asciiTheme="minorHAnsi" w:hAnsiTheme="minorHAnsi" w:cstheme="minorHAnsi"/>
          <w:bCs/>
        </w:rPr>
      </w:pPr>
      <w:ins w:id="145" w:author="Bruce Jenson" w:date="2020-09-23T12:21:00Z">
        <w:r w:rsidRPr="00C86D06">
          <w:rPr>
            <w:rFonts w:asciiTheme="minorHAnsi" w:hAnsiTheme="minorHAnsi" w:cstheme="minorHAnsi"/>
            <w:bCs/>
          </w:rPr>
          <w:t>S</w:t>
        </w:r>
      </w:ins>
      <w:ins w:id="146" w:author="Bruce Jenson" w:date="2020-09-23T12:04:00Z">
        <w:r w:rsidR="00CB0BEC" w:rsidRPr="00C86D06">
          <w:rPr>
            <w:rFonts w:asciiTheme="minorHAnsi" w:hAnsiTheme="minorHAnsi" w:cstheme="minorHAnsi"/>
            <w:bCs/>
          </w:rPr>
          <w:t xml:space="preserve">ignificant off-balance sheet assets </w:t>
        </w:r>
      </w:ins>
    </w:p>
    <w:p w14:paraId="1DD0B821" w14:textId="4E861475" w:rsidR="000E4083" w:rsidRPr="00C86D06" w:rsidRDefault="000E4083" w:rsidP="000E4083">
      <w:pPr>
        <w:pStyle w:val="ListParagraph"/>
        <w:numPr>
          <w:ilvl w:val="0"/>
          <w:numId w:val="5"/>
        </w:numPr>
        <w:spacing w:after="120"/>
        <w:jc w:val="both"/>
        <w:rPr>
          <w:ins w:id="147" w:author="Bruce Jenson" w:date="2020-09-23T12:19:00Z"/>
          <w:rFonts w:asciiTheme="minorHAnsi" w:hAnsiTheme="minorHAnsi" w:cstheme="minorHAnsi"/>
          <w:bCs/>
        </w:rPr>
      </w:pPr>
      <w:ins w:id="148" w:author="Bruce Jenson" w:date="2020-09-23T12:21:00Z">
        <w:r w:rsidRPr="00C86D06">
          <w:rPr>
            <w:rFonts w:asciiTheme="minorHAnsi" w:hAnsiTheme="minorHAnsi" w:cstheme="minorHAnsi"/>
            <w:bCs/>
          </w:rPr>
          <w:t>S</w:t>
        </w:r>
      </w:ins>
      <w:ins w:id="149" w:author="Bruce Jenson" w:date="2020-09-23T12:05:00Z">
        <w:r w:rsidR="00CB0BEC" w:rsidRPr="00C86D06">
          <w:rPr>
            <w:rFonts w:asciiTheme="minorHAnsi" w:hAnsiTheme="minorHAnsi" w:cstheme="minorHAnsi"/>
            <w:bCs/>
          </w:rPr>
          <w:t>ituations where a temporary event or fluctuation causes the group to fall below thresh</w:t>
        </w:r>
      </w:ins>
      <w:ins w:id="150" w:author="Bruce Jenson" w:date="2020-09-23T12:06:00Z">
        <w:r w:rsidR="00CB0BEC" w:rsidRPr="00C86D06">
          <w:rPr>
            <w:rFonts w:asciiTheme="minorHAnsi" w:hAnsiTheme="minorHAnsi" w:cstheme="minorHAnsi"/>
            <w:bCs/>
          </w:rPr>
          <w:t>olds</w:t>
        </w:r>
      </w:ins>
    </w:p>
    <w:p w14:paraId="22D3A499" w14:textId="225C35D0" w:rsidR="000E4083" w:rsidRPr="00C86D06" w:rsidRDefault="00CB0BEC" w:rsidP="000E4083">
      <w:pPr>
        <w:spacing w:after="120"/>
        <w:jc w:val="both"/>
        <w:rPr>
          <w:ins w:id="151" w:author="Bruce Jenson" w:date="2020-09-23T12:20:00Z"/>
          <w:rFonts w:asciiTheme="minorHAnsi" w:hAnsiTheme="minorHAnsi" w:cstheme="minorHAnsi"/>
          <w:bCs/>
          <w:sz w:val="22"/>
          <w:szCs w:val="22"/>
        </w:rPr>
      </w:pPr>
      <w:ins w:id="152" w:author="Bruce Jenson" w:date="2020-09-23T12:06:00Z">
        <w:r w:rsidRPr="00C86D06">
          <w:rPr>
            <w:rFonts w:asciiTheme="minorHAnsi" w:hAnsiTheme="minorHAnsi" w:cstheme="minorHAnsi"/>
            <w:bCs/>
            <w:sz w:val="22"/>
            <w:szCs w:val="22"/>
          </w:rPr>
          <w:t xml:space="preserve">Examples of situations where it may be appropriate to determine that a group is </w:t>
        </w:r>
      </w:ins>
      <w:ins w:id="153" w:author="Bruce Jenson" w:date="2020-09-23T12:07:00Z">
        <w:r w:rsidRPr="00C86D06">
          <w:rPr>
            <w:rFonts w:asciiTheme="minorHAnsi" w:hAnsiTheme="minorHAnsi" w:cstheme="minorHAnsi"/>
            <w:bCs/>
            <w:sz w:val="22"/>
            <w:szCs w:val="22"/>
          </w:rPr>
          <w:t xml:space="preserve">not </w:t>
        </w:r>
      </w:ins>
      <w:ins w:id="154" w:author="Bruce Jenson" w:date="2020-09-23T12:06:00Z">
        <w:r w:rsidRPr="00C86D06">
          <w:rPr>
            <w:rFonts w:asciiTheme="minorHAnsi" w:hAnsiTheme="minorHAnsi" w:cstheme="minorHAnsi"/>
            <w:bCs/>
            <w:sz w:val="22"/>
            <w:szCs w:val="22"/>
          </w:rPr>
          <w:t xml:space="preserve">an IAIG even though it currently </w:t>
        </w:r>
      </w:ins>
      <w:ins w:id="155" w:author="Bruce Jenson" w:date="2020-09-23T12:07:00Z">
        <w:r w:rsidRPr="00C86D06">
          <w:rPr>
            <w:rFonts w:asciiTheme="minorHAnsi" w:hAnsiTheme="minorHAnsi" w:cstheme="minorHAnsi"/>
            <w:bCs/>
            <w:sz w:val="22"/>
            <w:szCs w:val="22"/>
          </w:rPr>
          <w:t>meets</w:t>
        </w:r>
      </w:ins>
      <w:ins w:id="156" w:author="Bruce Jenson" w:date="2020-09-23T12:06:00Z">
        <w:r w:rsidRPr="00C86D06">
          <w:rPr>
            <w:rFonts w:asciiTheme="minorHAnsi" w:hAnsiTheme="minorHAnsi" w:cstheme="minorHAnsi"/>
            <w:bCs/>
            <w:sz w:val="22"/>
            <w:szCs w:val="22"/>
          </w:rPr>
          <w:t xml:space="preserve"> </w:t>
        </w:r>
      </w:ins>
      <w:ins w:id="157" w:author="Bruce Jenson" w:date="2020-09-23T12:41:00Z">
        <w:r w:rsidR="00C86D06">
          <w:rPr>
            <w:rFonts w:asciiTheme="minorHAnsi" w:hAnsiTheme="minorHAnsi" w:cstheme="minorHAnsi"/>
            <w:bCs/>
            <w:sz w:val="22"/>
            <w:szCs w:val="22"/>
          </w:rPr>
          <w:t>the</w:t>
        </w:r>
      </w:ins>
      <w:ins w:id="158" w:author="Bruce Jenson" w:date="2020-09-23T12:06:00Z">
        <w:r w:rsidRPr="00C86D06">
          <w:rPr>
            <w:rFonts w:asciiTheme="minorHAnsi" w:hAnsiTheme="minorHAnsi" w:cstheme="minorHAnsi"/>
            <w:bCs/>
            <w:sz w:val="22"/>
            <w:szCs w:val="22"/>
          </w:rPr>
          <w:t xml:space="preserve"> criteria</w:t>
        </w:r>
      </w:ins>
      <w:ins w:id="159" w:author="Bruce Jenson" w:date="2020-09-23T12:07:00Z">
        <w:r w:rsidRPr="00C86D06">
          <w:rPr>
            <w:rFonts w:asciiTheme="minorHAnsi" w:hAnsiTheme="minorHAnsi" w:cstheme="minorHAnsi"/>
            <w:bCs/>
            <w:sz w:val="22"/>
            <w:szCs w:val="22"/>
          </w:rPr>
          <w:t xml:space="preserve"> include</w:t>
        </w:r>
      </w:ins>
      <w:ins w:id="160" w:author="Bruce Jenson" w:date="2020-09-23T12:20:00Z">
        <w:r w:rsidR="000E4083" w:rsidRPr="00C86D06">
          <w:rPr>
            <w:rFonts w:asciiTheme="minorHAnsi" w:hAnsiTheme="minorHAnsi" w:cstheme="minorHAnsi"/>
            <w:bCs/>
            <w:sz w:val="22"/>
            <w:szCs w:val="22"/>
          </w:rPr>
          <w:t xml:space="preserve"> but are not limited to:</w:t>
        </w:r>
      </w:ins>
    </w:p>
    <w:p w14:paraId="41709033" w14:textId="5023A0D7" w:rsidR="000E4083" w:rsidRPr="00C86D06" w:rsidRDefault="000E4083" w:rsidP="000E4083">
      <w:pPr>
        <w:pStyle w:val="ListParagraph"/>
        <w:numPr>
          <w:ilvl w:val="0"/>
          <w:numId w:val="6"/>
        </w:numPr>
        <w:spacing w:after="120"/>
        <w:jc w:val="both"/>
        <w:rPr>
          <w:ins w:id="161" w:author="Bruce Jenson" w:date="2020-09-23T12:20:00Z"/>
          <w:rFonts w:asciiTheme="minorHAnsi" w:hAnsiTheme="minorHAnsi" w:cstheme="minorHAnsi"/>
          <w:bCs/>
        </w:rPr>
      </w:pPr>
      <w:ins w:id="162" w:author="Bruce Jenson" w:date="2020-09-23T12:21:00Z">
        <w:r w:rsidRPr="00C86D06">
          <w:rPr>
            <w:rFonts w:asciiTheme="minorHAnsi" w:hAnsiTheme="minorHAnsi" w:cstheme="minorHAnsi"/>
            <w:bCs/>
          </w:rPr>
          <w:t>P</w:t>
        </w:r>
      </w:ins>
      <w:ins w:id="163" w:author="Bruce Jenson" w:date="2020-09-23T12:07:00Z">
        <w:r w:rsidR="00CB0BEC" w:rsidRPr="00C86D06">
          <w:rPr>
            <w:rFonts w:asciiTheme="minorHAnsi" w:hAnsiTheme="minorHAnsi" w:cstheme="minorHAnsi"/>
            <w:bCs/>
          </w:rPr>
          <w:t>lanned contraction or disposal of business</w:t>
        </w:r>
      </w:ins>
    </w:p>
    <w:p w14:paraId="67620449" w14:textId="44FAF967" w:rsidR="000E4083" w:rsidRPr="00C86D06" w:rsidRDefault="000E4083" w:rsidP="000E4083">
      <w:pPr>
        <w:pStyle w:val="ListParagraph"/>
        <w:numPr>
          <w:ilvl w:val="0"/>
          <w:numId w:val="6"/>
        </w:numPr>
        <w:spacing w:after="120"/>
        <w:jc w:val="both"/>
        <w:rPr>
          <w:ins w:id="164" w:author="Bruce Jenson" w:date="2020-09-23T12:20:00Z"/>
          <w:rFonts w:asciiTheme="minorHAnsi" w:hAnsiTheme="minorHAnsi" w:cstheme="minorHAnsi"/>
          <w:bCs/>
        </w:rPr>
      </w:pPr>
      <w:ins w:id="165" w:author="Bruce Jenson" w:date="2020-09-23T12:21:00Z">
        <w:r w:rsidRPr="00C86D06">
          <w:rPr>
            <w:rFonts w:asciiTheme="minorHAnsi" w:hAnsiTheme="minorHAnsi" w:cstheme="minorHAnsi"/>
            <w:bCs/>
          </w:rPr>
          <w:t>S</w:t>
        </w:r>
      </w:ins>
      <w:ins w:id="166" w:author="Bruce Jenson" w:date="2020-09-23T12:07:00Z">
        <w:r w:rsidR="008B1C1C" w:rsidRPr="00C86D06">
          <w:rPr>
            <w:rFonts w:asciiTheme="minorHAnsi" w:hAnsiTheme="minorHAnsi" w:cstheme="minorHAnsi"/>
            <w:bCs/>
          </w:rPr>
          <w:t xml:space="preserve">ituations </w:t>
        </w:r>
      </w:ins>
      <w:ins w:id="167" w:author="Bruce Jenson" w:date="2020-09-23T12:08:00Z">
        <w:r w:rsidR="008B1C1C" w:rsidRPr="00C86D06">
          <w:rPr>
            <w:rFonts w:asciiTheme="minorHAnsi" w:hAnsiTheme="minorHAnsi" w:cstheme="minorHAnsi"/>
            <w:bCs/>
          </w:rPr>
          <w:t>where an unusual event or fluctuation causes the group to temporarily exceed thresholds</w:t>
        </w:r>
      </w:ins>
    </w:p>
    <w:p w14:paraId="7270DBD3" w14:textId="0C5E5C70" w:rsidR="008B1C1C" w:rsidRPr="00C86D06" w:rsidRDefault="000E4083" w:rsidP="000E4083">
      <w:pPr>
        <w:pStyle w:val="ListParagraph"/>
        <w:numPr>
          <w:ilvl w:val="0"/>
          <w:numId w:val="6"/>
        </w:numPr>
        <w:spacing w:after="120"/>
        <w:jc w:val="both"/>
        <w:rPr>
          <w:ins w:id="168" w:author="Bruce Jenson" w:date="2020-09-23T12:10:00Z"/>
          <w:rFonts w:asciiTheme="minorHAnsi" w:hAnsiTheme="minorHAnsi" w:cstheme="minorHAnsi"/>
          <w:bCs/>
        </w:rPr>
      </w:pPr>
      <w:ins w:id="169" w:author="Bruce Jenson" w:date="2020-09-23T12:21:00Z">
        <w:r w:rsidRPr="00C86D06">
          <w:rPr>
            <w:rFonts w:asciiTheme="minorHAnsi" w:hAnsiTheme="minorHAnsi" w:cstheme="minorHAnsi"/>
            <w:bCs/>
          </w:rPr>
          <w:t>S</w:t>
        </w:r>
      </w:ins>
      <w:ins w:id="170" w:author="Bruce Jenson" w:date="2020-09-23T12:09:00Z">
        <w:r w:rsidR="008B1C1C" w:rsidRPr="00C86D06">
          <w:rPr>
            <w:rFonts w:asciiTheme="minorHAnsi" w:hAnsiTheme="minorHAnsi" w:cstheme="minorHAnsi"/>
            <w:bCs/>
          </w:rPr>
          <w:t>ituations where the group’s business outside the U.S. exceeds 10% in aggregate but its business in any one foreign jurisdiction is negligible</w:t>
        </w:r>
      </w:ins>
      <w:ins w:id="171" w:author="Bruce Jenson" w:date="2020-09-23T12:06:00Z">
        <w:r w:rsidR="00CB0BEC" w:rsidRPr="00C86D06">
          <w:rPr>
            <w:rFonts w:asciiTheme="minorHAnsi" w:hAnsiTheme="minorHAnsi" w:cstheme="minorHAnsi"/>
            <w:bCs/>
          </w:rPr>
          <w:t xml:space="preserve"> </w:t>
        </w:r>
      </w:ins>
    </w:p>
    <w:p w14:paraId="5E18BFE0" w14:textId="6409B8CD" w:rsidR="001018C8" w:rsidRDefault="008B1C1C" w:rsidP="00CB0BEC">
      <w:pPr>
        <w:spacing w:after="120"/>
        <w:jc w:val="both"/>
        <w:rPr>
          <w:ins w:id="172" w:author="Bruce Jenson" w:date="2020-09-28T09:02:00Z"/>
          <w:rFonts w:asciiTheme="minorHAnsi" w:hAnsiTheme="minorHAnsi" w:cstheme="minorHAnsi"/>
          <w:bCs/>
          <w:sz w:val="22"/>
          <w:szCs w:val="22"/>
        </w:rPr>
      </w:pPr>
      <w:ins w:id="173" w:author="Bruce Jenson" w:date="2020-09-23T12:12:00Z">
        <w:r w:rsidRPr="00C86D06">
          <w:rPr>
            <w:rFonts w:asciiTheme="minorHAnsi" w:hAnsiTheme="minorHAnsi" w:cstheme="minorHAnsi"/>
            <w:bCs/>
            <w:sz w:val="22"/>
            <w:szCs w:val="22"/>
          </w:rPr>
          <w:t xml:space="preserve">The </w:t>
        </w:r>
      </w:ins>
      <w:ins w:id="174" w:author="Bruce Jenson" w:date="2020-09-28T09:10:00Z">
        <w:r w:rsidR="00755902">
          <w:rPr>
            <w:rFonts w:asciiTheme="minorHAnsi" w:hAnsiTheme="minorHAnsi" w:cstheme="minorHAnsi"/>
            <w:bCs/>
            <w:sz w:val="22"/>
            <w:szCs w:val="22"/>
          </w:rPr>
          <w:t>group-wide</w:t>
        </w:r>
      </w:ins>
      <w:ins w:id="175" w:author="Bruce Jenson" w:date="2020-09-23T12:12:00Z">
        <w:r w:rsidRPr="00C86D06">
          <w:rPr>
            <w:rFonts w:asciiTheme="minorHAnsi" w:hAnsiTheme="minorHAnsi" w:cstheme="minorHAnsi"/>
            <w:bCs/>
            <w:sz w:val="22"/>
            <w:szCs w:val="22"/>
          </w:rPr>
          <w:t xml:space="preserve"> supervisor should </w:t>
        </w:r>
      </w:ins>
      <w:ins w:id="176" w:author="Bruce Jenson" w:date="2020-09-23T12:13:00Z">
        <w:r w:rsidRPr="00C86D06">
          <w:rPr>
            <w:rFonts w:asciiTheme="minorHAnsi" w:hAnsiTheme="minorHAnsi" w:cstheme="minorHAnsi"/>
            <w:bCs/>
            <w:sz w:val="22"/>
            <w:szCs w:val="22"/>
          </w:rPr>
          <w:t xml:space="preserve">regularly review its </w:t>
        </w:r>
      </w:ins>
      <w:ins w:id="177" w:author="Bruce Jenson" w:date="2020-09-23T12:14:00Z">
        <w:r w:rsidRPr="00C86D06">
          <w:rPr>
            <w:rFonts w:asciiTheme="minorHAnsi" w:hAnsiTheme="minorHAnsi" w:cstheme="minorHAnsi"/>
            <w:bCs/>
            <w:sz w:val="22"/>
            <w:szCs w:val="22"/>
          </w:rPr>
          <w:t>decision to determine whether the group continues to meet the criteria</w:t>
        </w:r>
      </w:ins>
      <w:ins w:id="178" w:author="Bruce Jenson" w:date="2020-09-23T12:32:00Z">
        <w:r w:rsidR="0090422F" w:rsidRPr="00C86D06">
          <w:rPr>
            <w:rFonts w:asciiTheme="minorHAnsi" w:hAnsiTheme="minorHAnsi" w:cstheme="minorHAnsi"/>
            <w:bCs/>
            <w:sz w:val="22"/>
            <w:szCs w:val="22"/>
          </w:rPr>
          <w:t xml:space="preserve"> and invite other involved supervisors to participate in that process</w:t>
        </w:r>
      </w:ins>
      <w:ins w:id="179" w:author="Bruce Jenson" w:date="2020-09-23T12:14:00Z">
        <w:r w:rsidRPr="00C86D06">
          <w:rPr>
            <w:rFonts w:asciiTheme="minorHAnsi" w:hAnsiTheme="minorHAnsi" w:cstheme="minorHAnsi"/>
            <w:bCs/>
            <w:sz w:val="22"/>
            <w:szCs w:val="22"/>
          </w:rPr>
          <w:t xml:space="preserve">. At a minimum, the </w:t>
        </w:r>
      </w:ins>
      <w:ins w:id="180" w:author="Bruce Jenson" w:date="2020-09-28T09:10:00Z">
        <w:r w:rsidR="00755902">
          <w:rPr>
            <w:rFonts w:asciiTheme="minorHAnsi" w:hAnsiTheme="minorHAnsi" w:cstheme="minorHAnsi"/>
            <w:bCs/>
            <w:sz w:val="22"/>
            <w:szCs w:val="22"/>
          </w:rPr>
          <w:t>group-wide</w:t>
        </w:r>
      </w:ins>
      <w:ins w:id="181" w:author="Bruce Jenson" w:date="2020-09-23T12:14:00Z">
        <w:r w:rsidRPr="00C86D06">
          <w:rPr>
            <w:rFonts w:asciiTheme="minorHAnsi" w:hAnsiTheme="minorHAnsi" w:cstheme="minorHAnsi"/>
            <w:bCs/>
            <w:sz w:val="22"/>
            <w:szCs w:val="22"/>
          </w:rPr>
          <w:t xml:space="preserve"> supervisor should review its decision once every three years and whenever a significant change or event </w:t>
        </w:r>
      </w:ins>
      <w:ins w:id="182" w:author="Bruce Jenson" w:date="2020-09-23T12:21:00Z">
        <w:r w:rsidR="000E4083" w:rsidRPr="00C86D06">
          <w:rPr>
            <w:rFonts w:asciiTheme="minorHAnsi" w:hAnsiTheme="minorHAnsi" w:cstheme="minorHAnsi"/>
            <w:bCs/>
            <w:sz w:val="22"/>
            <w:szCs w:val="22"/>
          </w:rPr>
          <w:t xml:space="preserve">occurs that </w:t>
        </w:r>
      </w:ins>
      <w:ins w:id="183" w:author="Bruce Jenson" w:date="2020-09-23T12:15:00Z">
        <w:r w:rsidRPr="00C86D06">
          <w:rPr>
            <w:rFonts w:asciiTheme="minorHAnsi" w:hAnsiTheme="minorHAnsi" w:cstheme="minorHAnsi"/>
            <w:bCs/>
            <w:sz w:val="22"/>
            <w:szCs w:val="22"/>
          </w:rPr>
          <w:t xml:space="preserve">impacts the group. </w:t>
        </w:r>
      </w:ins>
      <w:ins w:id="184" w:author="Bruce Jenson" w:date="2020-09-23T12:16:00Z">
        <w:r w:rsidRPr="00C86D06">
          <w:rPr>
            <w:rFonts w:asciiTheme="minorHAnsi" w:hAnsiTheme="minorHAnsi" w:cstheme="minorHAnsi"/>
            <w:bCs/>
            <w:sz w:val="22"/>
            <w:szCs w:val="22"/>
          </w:rPr>
          <w:t xml:space="preserve"> </w:t>
        </w:r>
      </w:ins>
    </w:p>
    <w:p w14:paraId="389AC9C6" w14:textId="3D61AF68" w:rsidR="008B1C1C" w:rsidRPr="00C86D06" w:rsidRDefault="001018C8" w:rsidP="00CB0BEC">
      <w:pPr>
        <w:spacing w:after="120"/>
        <w:jc w:val="both"/>
        <w:rPr>
          <w:ins w:id="185" w:author="Bruce Jenson" w:date="2020-09-23T10:41:00Z"/>
          <w:rFonts w:asciiTheme="minorHAnsi" w:hAnsiTheme="minorHAnsi" w:cstheme="minorHAnsi"/>
          <w:bCs/>
          <w:sz w:val="22"/>
          <w:szCs w:val="22"/>
        </w:rPr>
      </w:pPr>
      <w:ins w:id="186" w:author="Bruce Jenson" w:date="2020-09-28T09:02:00Z">
        <w:r w:rsidRPr="001018C8">
          <w:rPr>
            <w:rFonts w:asciiTheme="minorHAnsi" w:hAnsiTheme="minorHAnsi" w:cstheme="minorHAnsi"/>
            <w:bCs/>
            <w:sz w:val="22"/>
            <w:szCs w:val="22"/>
          </w:rPr>
          <w:t>Model #440 states that prior to issuing a determination that an internationally active insurance group is subject to group-wide supervision, the commissioner shall notify the insurer and the ultimate controlling person within the IAIG</w:t>
        </w:r>
      </w:ins>
      <w:ins w:id="187" w:author="Bruce Jenson" w:date="2020-10-14T07:38:00Z">
        <w:r w:rsidR="00C05D65">
          <w:rPr>
            <w:rFonts w:asciiTheme="minorHAnsi" w:hAnsiTheme="minorHAnsi" w:cstheme="minorHAnsi"/>
            <w:bCs/>
            <w:sz w:val="22"/>
            <w:szCs w:val="22"/>
          </w:rPr>
          <w:t xml:space="preserve"> providing </w:t>
        </w:r>
      </w:ins>
      <w:ins w:id="188" w:author="Bruce Jenson" w:date="2020-10-14T07:39:00Z">
        <w:r w:rsidR="00C05D65">
          <w:rPr>
            <w:rFonts w:asciiTheme="minorHAnsi" w:hAnsiTheme="minorHAnsi" w:cstheme="minorHAnsi"/>
            <w:bCs/>
            <w:sz w:val="22"/>
            <w:szCs w:val="22"/>
          </w:rPr>
          <w:t>reasons for that</w:t>
        </w:r>
      </w:ins>
      <w:ins w:id="189" w:author="Bruce Jenson" w:date="2020-10-14T07:38:00Z">
        <w:r w:rsidR="00C05D65">
          <w:rPr>
            <w:rFonts w:asciiTheme="minorHAnsi" w:hAnsiTheme="minorHAnsi" w:cstheme="minorHAnsi"/>
            <w:bCs/>
            <w:sz w:val="22"/>
            <w:szCs w:val="22"/>
          </w:rPr>
          <w:t xml:space="preserve"> decision</w:t>
        </w:r>
      </w:ins>
      <w:ins w:id="190" w:author="Bruce Jenson" w:date="2020-09-28T09:02:00Z">
        <w:r w:rsidRPr="001018C8">
          <w:rPr>
            <w:rFonts w:asciiTheme="minorHAnsi" w:hAnsiTheme="minorHAnsi" w:cstheme="minorHAnsi"/>
            <w:bCs/>
            <w:sz w:val="22"/>
            <w:szCs w:val="22"/>
          </w:rPr>
          <w:t>. The IAIG shall have not less than thirty (30) days to provide the commissioner with additional information pertinent to the pending determination. The commissioner shall publish on the state’s website the identity of IAIGs that the commissioner has determined are subject to group-wide supervision.</w:t>
        </w:r>
      </w:ins>
    </w:p>
    <w:p w14:paraId="787EB83C" w14:textId="77777777" w:rsidR="002F401E" w:rsidRPr="00A13F05" w:rsidRDefault="002F401E" w:rsidP="00A13F05">
      <w:pPr>
        <w:spacing w:after="120"/>
        <w:jc w:val="both"/>
        <w:rPr>
          <w:ins w:id="191" w:author="Bruce Jenson" w:date="2020-09-23T09:57:00Z"/>
          <w:rFonts w:ascii="Calibri" w:hAnsi="Calibri"/>
          <w:bCs/>
          <w:sz w:val="22"/>
          <w:szCs w:val="22"/>
        </w:rPr>
      </w:pPr>
    </w:p>
    <w:p w14:paraId="1CC9C5DE" w14:textId="24FB9798" w:rsidR="00A520D8" w:rsidRDefault="00A520D8" w:rsidP="00C86D06">
      <w:pPr>
        <w:pStyle w:val="Heading1"/>
        <w:pBdr>
          <w:bottom w:val="single" w:sz="4" w:space="14" w:color="auto"/>
        </w:pBdr>
        <w:spacing w:after="120"/>
        <w:rPr>
          <w:ins w:id="192" w:author="Bruce Jenson" w:date="2020-09-23T09:57:00Z"/>
          <w:rFonts w:ascii="Calibri" w:hAnsi="Calibri"/>
          <w:b/>
          <w:sz w:val="28"/>
          <w:szCs w:val="28"/>
          <w:u w:val="none"/>
        </w:rPr>
      </w:pPr>
      <w:ins w:id="193" w:author="Bruce Jenson" w:date="2020-09-23T09:57:00Z">
        <w:r>
          <w:rPr>
            <w:rFonts w:ascii="Calibri" w:hAnsi="Calibri"/>
            <w:b/>
            <w:sz w:val="28"/>
            <w:szCs w:val="28"/>
            <w:u w:val="none"/>
          </w:rPr>
          <w:t xml:space="preserve">Procedures for Determining the </w:t>
        </w:r>
      </w:ins>
      <w:ins w:id="194" w:author="Bruce Jenson" w:date="2020-09-28T09:10:00Z">
        <w:r w:rsidR="00755902">
          <w:rPr>
            <w:rFonts w:ascii="Calibri" w:hAnsi="Calibri"/>
            <w:b/>
            <w:sz w:val="28"/>
            <w:szCs w:val="28"/>
            <w:u w:val="none"/>
          </w:rPr>
          <w:t>Group-wide</w:t>
        </w:r>
      </w:ins>
      <w:ins w:id="195" w:author="Bruce Jenson" w:date="2020-09-23T09:57:00Z">
        <w:r>
          <w:rPr>
            <w:rFonts w:ascii="Calibri" w:hAnsi="Calibri"/>
            <w:b/>
            <w:sz w:val="28"/>
            <w:szCs w:val="28"/>
            <w:u w:val="none"/>
          </w:rPr>
          <w:t xml:space="preserve"> Supervisor</w:t>
        </w:r>
      </w:ins>
    </w:p>
    <w:p w14:paraId="469E2F90" w14:textId="690E5113" w:rsidR="0067040D" w:rsidRPr="0067040D" w:rsidRDefault="0067040D" w:rsidP="00C86D06">
      <w:pPr>
        <w:pStyle w:val="Heading1"/>
        <w:pBdr>
          <w:bottom w:val="single" w:sz="4" w:space="14" w:color="auto"/>
        </w:pBdr>
        <w:spacing w:after="120"/>
        <w:rPr>
          <w:ins w:id="196" w:author="Bruce Jenson" w:date="2020-09-23T10:34:00Z"/>
          <w:rFonts w:ascii="Calibri" w:hAnsi="Calibri"/>
          <w:bCs/>
          <w:sz w:val="22"/>
          <w:szCs w:val="22"/>
          <w:u w:val="none"/>
        </w:rPr>
      </w:pPr>
      <w:ins w:id="197" w:author="Bruce Jenson" w:date="2020-09-23T10:35:00Z">
        <w:r>
          <w:rPr>
            <w:rFonts w:ascii="Calibri" w:hAnsi="Calibri"/>
            <w:bCs/>
            <w:sz w:val="22"/>
            <w:szCs w:val="22"/>
            <w:u w:val="none"/>
          </w:rPr>
          <w:t xml:space="preserve">Model #440 </w:t>
        </w:r>
      </w:ins>
      <w:ins w:id="198" w:author="Bruce Jenson" w:date="2020-10-14T07:20:00Z">
        <w:r w:rsidR="00EA03A4">
          <w:rPr>
            <w:rFonts w:ascii="Calibri" w:hAnsi="Calibri"/>
            <w:bCs/>
            <w:sz w:val="22"/>
            <w:szCs w:val="22"/>
            <w:u w:val="none"/>
          </w:rPr>
          <w:t xml:space="preserve">defines </w:t>
        </w:r>
      </w:ins>
      <w:ins w:id="199" w:author="Bruce Jenson" w:date="2020-10-14T07:21:00Z">
        <w:r w:rsidR="00EA03A4">
          <w:rPr>
            <w:rFonts w:ascii="Calibri" w:hAnsi="Calibri"/>
            <w:bCs/>
            <w:sz w:val="22"/>
            <w:szCs w:val="22"/>
            <w:u w:val="none"/>
          </w:rPr>
          <w:t xml:space="preserve">group-wide supervisor as </w:t>
        </w:r>
      </w:ins>
      <w:ins w:id="200" w:author="Bruce Jenson" w:date="2020-10-14T07:22:00Z">
        <w:r w:rsidR="00EA03A4" w:rsidRPr="00EA03A4">
          <w:rPr>
            <w:rFonts w:asciiTheme="minorHAnsi" w:hAnsiTheme="minorHAnsi" w:cstheme="minorHAnsi"/>
            <w:color w:val="000000"/>
            <w:sz w:val="22"/>
            <w:szCs w:val="22"/>
          </w:rPr>
          <w:t xml:space="preserve">the regulatory official authorized to engage in conducting and coordinating group-wide supervision activities who is determined or acknowledged by the commissioner to have sufficient significant contacts with the internationally active insurance group. </w:t>
        </w:r>
      </w:ins>
      <w:ins w:id="201" w:author="Bruce Jenson" w:date="2020-10-14T07:21:00Z">
        <w:r w:rsidR="00EA03A4">
          <w:rPr>
            <w:rFonts w:ascii="Calibri" w:hAnsi="Calibri"/>
            <w:bCs/>
            <w:sz w:val="22"/>
            <w:szCs w:val="22"/>
            <w:u w:val="none"/>
          </w:rPr>
          <w:t xml:space="preserve">Model #440 </w:t>
        </w:r>
      </w:ins>
      <w:ins w:id="202" w:author="Bruce Jenson" w:date="2020-09-23T10:35:00Z">
        <w:r>
          <w:rPr>
            <w:rFonts w:ascii="Calibri" w:hAnsi="Calibri"/>
            <w:bCs/>
            <w:sz w:val="22"/>
            <w:szCs w:val="22"/>
            <w:u w:val="none"/>
          </w:rPr>
          <w:t xml:space="preserve">requires </w:t>
        </w:r>
      </w:ins>
      <w:ins w:id="203" w:author="Bruce Jenson" w:date="2020-09-23T10:34:00Z">
        <w:r w:rsidRPr="0067040D">
          <w:rPr>
            <w:rFonts w:ascii="Calibri" w:hAnsi="Calibri"/>
            <w:bCs/>
            <w:sz w:val="22"/>
            <w:szCs w:val="22"/>
            <w:u w:val="none"/>
          </w:rPr>
          <w:t xml:space="preserve">a single group-wide supervisor </w:t>
        </w:r>
      </w:ins>
      <w:ins w:id="204" w:author="Bruce Jenson" w:date="2020-09-23T10:35:00Z">
        <w:r>
          <w:rPr>
            <w:rFonts w:ascii="Calibri" w:hAnsi="Calibri"/>
            <w:bCs/>
            <w:sz w:val="22"/>
            <w:szCs w:val="22"/>
            <w:u w:val="none"/>
          </w:rPr>
          <w:t xml:space="preserve">to be identified for </w:t>
        </w:r>
        <w:del w:id="205" w:author="Post Exposure" w:date="2021-08-16T07:35:00Z">
          <w:r w:rsidDel="00825399">
            <w:rPr>
              <w:rFonts w:ascii="Calibri" w:hAnsi="Calibri"/>
              <w:bCs/>
              <w:sz w:val="22"/>
              <w:szCs w:val="22"/>
              <w:u w:val="none"/>
            </w:rPr>
            <w:delText>all</w:delText>
          </w:r>
        </w:del>
      </w:ins>
      <w:ins w:id="206" w:author="Post Exposure" w:date="2021-08-16T07:35:00Z">
        <w:r w:rsidR="00825399">
          <w:rPr>
            <w:rFonts w:ascii="Calibri" w:hAnsi="Calibri"/>
            <w:bCs/>
            <w:sz w:val="22"/>
            <w:szCs w:val="22"/>
            <w:u w:val="none"/>
          </w:rPr>
          <w:t>any</w:t>
        </w:r>
      </w:ins>
      <w:ins w:id="207" w:author="Bruce Jenson" w:date="2020-09-23T10:35:00Z">
        <w:r>
          <w:rPr>
            <w:rFonts w:ascii="Calibri" w:hAnsi="Calibri"/>
            <w:bCs/>
            <w:sz w:val="22"/>
            <w:szCs w:val="22"/>
            <w:u w:val="none"/>
          </w:rPr>
          <w:t xml:space="preserve"> IAIGs</w:t>
        </w:r>
      </w:ins>
      <w:ins w:id="208" w:author="Bruce Jenson" w:date="2020-09-23T12:33:00Z">
        <w:r w:rsidR="0090422F">
          <w:rPr>
            <w:rFonts w:ascii="Calibri" w:hAnsi="Calibri"/>
            <w:bCs/>
            <w:sz w:val="22"/>
            <w:szCs w:val="22"/>
            <w:u w:val="none"/>
          </w:rPr>
          <w:t xml:space="preserve"> operating in the U.S.</w:t>
        </w:r>
      </w:ins>
      <w:ins w:id="209" w:author="Bruce Jenson" w:date="2020-09-23T10:36:00Z">
        <w:r>
          <w:rPr>
            <w:rFonts w:ascii="Calibri" w:hAnsi="Calibri"/>
            <w:bCs/>
            <w:sz w:val="22"/>
            <w:szCs w:val="22"/>
            <w:u w:val="none"/>
          </w:rPr>
          <w:t xml:space="preserve">, which could </w:t>
        </w:r>
      </w:ins>
      <w:ins w:id="210" w:author="Bruce Jenson" w:date="2020-09-23T12:41:00Z">
        <w:r w:rsidR="00C86D06">
          <w:rPr>
            <w:rFonts w:ascii="Calibri" w:hAnsi="Calibri"/>
            <w:bCs/>
            <w:sz w:val="22"/>
            <w:szCs w:val="22"/>
            <w:u w:val="none"/>
          </w:rPr>
          <w:t xml:space="preserve">either </w:t>
        </w:r>
      </w:ins>
      <w:ins w:id="211" w:author="Bruce Jenson" w:date="2020-09-23T10:36:00Z">
        <w:r>
          <w:rPr>
            <w:rFonts w:ascii="Calibri" w:hAnsi="Calibri"/>
            <w:bCs/>
            <w:sz w:val="22"/>
            <w:szCs w:val="22"/>
            <w:u w:val="none"/>
          </w:rPr>
          <w:t xml:space="preserve">be </w:t>
        </w:r>
      </w:ins>
      <w:ins w:id="212" w:author="Bruce Jenson" w:date="2020-09-23T10:54:00Z">
        <w:r w:rsidR="007E2FF8">
          <w:rPr>
            <w:rFonts w:ascii="Calibri" w:hAnsi="Calibri"/>
            <w:bCs/>
            <w:sz w:val="22"/>
            <w:szCs w:val="22"/>
            <w:u w:val="none"/>
          </w:rPr>
          <w:t>a</w:t>
        </w:r>
      </w:ins>
      <w:ins w:id="213" w:author="Bruce Jenson" w:date="2020-09-23T10:36:00Z">
        <w:r>
          <w:rPr>
            <w:rFonts w:ascii="Calibri" w:hAnsi="Calibri"/>
            <w:bCs/>
            <w:sz w:val="22"/>
            <w:szCs w:val="22"/>
            <w:u w:val="none"/>
          </w:rPr>
          <w:t xml:space="preserve"> </w:t>
        </w:r>
      </w:ins>
      <w:ins w:id="214" w:author="Bruce Jenson" w:date="2020-09-23T12:33:00Z">
        <w:r w:rsidR="0090422F">
          <w:rPr>
            <w:rFonts w:ascii="Calibri" w:hAnsi="Calibri"/>
            <w:bCs/>
            <w:sz w:val="22"/>
            <w:szCs w:val="22"/>
            <w:u w:val="none"/>
          </w:rPr>
          <w:t>state insurance</w:t>
        </w:r>
      </w:ins>
      <w:ins w:id="215" w:author="Bruce Jenson" w:date="2020-09-23T10:54:00Z">
        <w:r w:rsidR="007E2FF8">
          <w:rPr>
            <w:rFonts w:ascii="Calibri" w:hAnsi="Calibri"/>
            <w:bCs/>
            <w:sz w:val="22"/>
            <w:szCs w:val="22"/>
            <w:u w:val="none"/>
          </w:rPr>
          <w:t xml:space="preserve"> </w:t>
        </w:r>
      </w:ins>
      <w:ins w:id="216" w:author="Bruce Jenson" w:date="2020-09-23T10:37:00Z">
        <w:r>
          <w:rPr>
            <w:rFonts w:ascii="Calibri" w:hAnsi="Calibri"/>
            <w:bCs/>
            <w:sz w:val="22"/>
            <w:szCs w:val="22"/>
            <w:u w:val="none"/>
          </w:rPr>
          <w:t>regulator</w:t>
        </w:r>
      </w:ins>
      <w:ins w:id="217" w:author="Bruce Jenson" w:date="2020-09-23T10:54:00Z">
        <w:r w:rsidR="007E2FF8">
          <w:rPr>
            <w:rFonts w:ascii="Calibri" w:hAnsi="Calibri"/>
            <w:bCs/>
            <w:sz w:val="22"/>
            <w:szCs w:val="22"/>
            <w:u w:val="none"/>
          </w:rPr>
          <w:t xml:space="preserve"> </w:t>
        </w:r>
      </w:ins>
      <w:ins w:id="218" w:author="Bruce Jenson" w:date="2020-09-23T10:55:00Z">
        <w:r w:rsidR="007E2FF8">
          <w:rPr>
            <w:rFonts w:ascii="Calibri" w:hAnsi="Calibri"/>
            <w:bCs/>
            <w:sz w:val="22"/>
            <w:szCs w:val="22"/>
            <w:u w:val="none"/>
          </w:rPr>
          <w:t>(</w:t>
        </w:r>
      </w:ins>
      <w:ins w:id="219" w:author="Bruce Jenson" w:date="2020-09-28T07:55:00Z">
        <w:r w:rsidR="00513C56">
          <w:rPr>
            <w:rFonts w:ascii="Calibri" w:hAnsi="Calibri"/>
            <w:bCs/>
            <w:sz w:val="22"/>
            <w:szCs w:val="22"/>
            <w:u w:val="none"/>
          </w:rPr>
          <w:t xml:space="preserve">most </w:t>
        </w:r>
      </w:ins>
      <w:ins w:id="220" w:author="Bruce Jenson" w:date="2020-09-23T10:55:00Z">
        <w:r w:rsidR="007E2FF8">
          <w:rPr>
            <w:rFonts w:ascii="Calibri" w:hAnsi="Calibri"/>
            <w:bCs/>
            <w:sz w:val="22"/>
            <w:szCs w:val="22"/>
            <w:u w:val="none"/>
          </w:rPr>
          <w:t>likely the lead state in the case of a U.S. based insurance group</w:t>
        </w:r>
      </w:ins>
      <w:ins w:id="221" w:author="Bruce Jenson" w:date="2020-09-23T12:33:00Z">
        <w:del w:id="222" w:author="Koenigsman, Jane M." w:date="2021-03-05T17:31:00Z">
          <w:r w:rsidR="0090422F" w:rsidDel="002D6FE1">
            <w:rPr>
              <w:rFonts w:ascii="Calibri" w:hAnsi="Calibri"/>
              <w:bCs/>
              <w:sz w:val="22"/>
              <w:szCs w:val="22"/>
              <w:u w:val="none"/>
            </w:rPr>
            <w:delText>s</w:delText>
          </w:r>
        </w:del>
      </w:ins>
      <w:ins w:id="223" w:author="Bruce Jenson" w:date="2020-09-23T10:55:00Z">
        <w:r w:rsidR="007E2FF8">
          <w:rPr>
            <w:rFonts w:ascii="Calibri" w:hAnsi="Calibri"/>
            <w:bCs/>
            <w:sz w:val="22"/>
            <w:szCs w:val="22"/>
            <w:u w:val="none"/>
          </w:rPr>
          <w:t>)</w:t>
        </w:r>
      </w:ins>
      <w:ins w:id="224" w:author="Bruce Jenson" w:date="2020-09-23T10:37:00Z">
        <w:r>
          <w:rPr>
            <w:rFonts w:ascii="Calibri" w:hAnsi="Calibri"/>
            <w:bCs/>
            <w:sz w:val="22"/>
            <w:szCs w:val="22"/>
            <w:u w:val="none"/>
          </w:rPr>
          <w:t xml:space="preserve"> or </w:t>
        </w:r>
      </w:ins>
      <w:ins w:id="225" w:author="Bruce Jenson" w:date="2020-09-23T10:34:00Z">
        <w:r w:rsidRPr="0067040D">
          <w:rPr>
            <w:rFonts w:ascii="Calibri" w:hAnsi="Calibri"/>
            <w:bCs/>
            <w:sz w:val="22"/>
            <w:szCs w:val="22"/>
            <w:u w:val="none"/>
          </w:rPr>
          <w:t>a regulatory official from another jurisdiction</w:t>
        </w:r>
      </w:ins>
      <w:ins w:id="226" w:author="Bruce Jenson" w:date="2020-09-23T10:55:00Z">
        <w:r w:rsidR="007E2FF8">
          <w:rPr>
            <w:rFonts w:ascii="Calibri" w:hAnsi="Calibri"/>
            <w:bCs/>
            <w:sz w:val="22"/>
            <w:szCs w:val="22"/>
            <w:u w:val="none"/>
          </w:rPr>
          <w:t xml:space="preserve">, based on </w:t>
        </w:r>
      </w:ins>
      <w:ins w:id="227" w:author="Bruce Jenson" w:date="2020-09-23T12:41:00Z">
        <w:r w:rsidR="00C86D06">
          <w:rPr>
            <w:rFonts w:ascii="Calibri" w:hAnsi="Calibri"/>
            <w:bCs/>
            <w:sz w:val="22"/>
            <w:szCs w:val="22"/>
            <w:u w:val="none"/>
          </w:rPr>
          <w:t xml:space="preserve">individual </w:t>
        </w:r>
      </w:ins>
      <w:ins w:id="228" w:author="Bruce Jenson" w:date="2020-09-23T10:55:00Z">
        <w:r w:rsidR="007E2FF8">
          <w:rPr>
            <w:rFonts w:ascii="Calibri" w:hAnsi="Calibri"/>
            <w:bCs/>
            <w:sz w:val="22"/>
            <w:szCs w:val="22"/>
            <w:u w:val="none"/>
          </w:rPr>
          <w:t>facts and circumstances</w:t>
        </w:r>
      </w:ins>
      <w:ins w:id="229" w:author="Bruce Jenson" w:date="2020-09-23T10:34:00Z">
        <w:r w:rsidRPr="0067040D">
          <w:rPr>
            <w:rFonts w:ascii="Calibri" w:hAnsi="Calibri"/>
            <w:bCs/>
            <w:sz w:val="22"/>
            <w:szCs w:val="22"/>
            <w:u w:val="none"/>
          </w:rPr>
          <w:t xml:space="preserve">. The following factors </w:t>
        </w:r>
      </w:ins>
      <w:ins w:id="230" w:author="Bruce Jenson" w:date="2020-09-23T10:37:00Z">
        <w:r>
          <w:rPr>
            <w:rFonts w:ascii="Calibri" w:hAnsi="Calibri"/>
            <w:bCs/>
            <w:sz w:val="22"/>
            <w:szCs w:val="22"/>
            <w:u w:val="none"/>
          </w:rPr>
          <w:t xml:space="preserve">are considered </w:t>
        </w:r>
      </w:ins>
      <w:ins w:id="231" w:author="Bruce Jenson" w:date="2020-09-23T10:34:00Z">
        <w:r w:rsidRPr="0067040D">
          <w:rPr>
            <w:rFonts w:ascii="Calibri" w:hAnsi="Calibri"/>
            <w:bCs/>
            <w:sz w:val="22"/>
            <w:szCs w:val="22"/>
            <w:u w:val="none"/>
          </w:rPr>
          <w:t xml:space="preserve">when making </w:t>
        </w:r>
      </w:ins>
      <w:ins w:id="232" w:author="Bruce Jenson" w:date="2020-09-23T10:38:00Z">
        <w:r>
          <w:rPr>
            <w:rFonts w:ascii="Calibri" w:hAnsi="Calibri"/>
            <w:bCs/>
            <w:sz w:val="22"/>
            <w:szCs w:val="22"/>
            <w:u w:val="none"/>
          </w:rPr>
          <w:t xml:space="preserve">the </w:t>
        </w:r>
      </w:ins>
      <w:ins w:id="233" w:author="Bruce Jenson" w:date="2020-09-28T09:10:00Z">
        <w:r w:rsidR="00755902">
          <w:rPr>
            <w:rFonts w:ascii="Calibri" w:hAnsi="Calibri"/>
            <w:bCs/>
            <w:sz w:val="22"/>
            <w:szCs w:val="22"/>
            <w:u w:val="none"/>
          </w:rPr>
          <w:t>group-wide</w:t>
        </w:r>
      </w:ins>
      <w:ins w:id="234" w:author="Bruce Jenson" w:date="2020-09-23T10:38:00Z">
        <w:r>
          <w:rPr>
            <w:rFonts w:ascii="Calibri" w:hAnsi="Calibri"/>
            <w:bCs/>
            <w:sz w:val="22"/>
            <w:szCs w:val="22"/>
            <w:u w:val="none"/>
          </w:rPr>
          <w:t xml:space="preserve"> supervisor</w:t>
        </w:r>
      </w:ins>
      <w:ins w:id="235" w:author="Bruce Jenson" w:date="2020-09-23T10:34:00Z">
        <w:r w:rsidRPr="0067040D">
          <w:rPr>
            <w:rFonts w:ascii="Calibri" w:hAnsi="Calibri"/>
            <w:bCs/>
            <w:sz w:val="22"/>
            <w:szCs w:val="22"/>
            <w:u w:val="none"/>
          </w:rPr>
          <w:t xml:space="preserve"> determination:</w:t>
        </w:r>
      </w:ins>
    </w:p>
    <w:p w14:paraId="07006572" w14:textId="76555CCC" w:rsidR="0067040D" w:rsidRDefault="0067040D" w:rsidP="0067040D">
      <w:pPr>
        <w:pStyle w:val="Heading1"/>
        <w:numPr>
          <w:ilvl w:val="0"/>
          <w:numId w:val="4"/>
        </w:numPr>
        <w:pBdr>
          <w:bottom w:val="single" w:sz="4" w:space="1" w:color="auto"/>
        </w:pBdr>
        <w:spacing w:after="120"/>
        <w:rPr>
          <w:ins w:id="236" w:author="Bruce Jenson" w:date="2020-09-23T10:38:00Z"/>
          <w:rFonts w:ascii="Calibri" w:hAnsi="Calibri"/>
          <w:bCs/>
          <w:sz w:val="22"/>
          <w:szCs w:val="22"/>
          <w:u w:val="none"/>
        </w:rPr>
      </w:pPr>
      <w:ins w:id="237" w:author="Bruce Jenson" w:date="2020-09-23T10:38:00Z">
        <w:r>
          <w:rPr>
            <w:rFonts w:ascii="Calibri" w:hAnsi="Calibri"/>
            <w:bCs/>
            <w:sz w:val="22"/>
            <w:szCs w:val="22"/>
            <w:u w:val="none"/>
          </w:rPr>
          <w:t>T</w:t>
        </w:r>
      </w:ins>
      <w:ins w:id="238" w:author="Bruce Jenson" w:date="2020-09-23T10:34:00Z">
        <w:r w:rsidRPr="0067040D">
          <w:rPr>
            <w:rFonts w:ascii="Calibri" w:hAnsi="Calibri"/>
            <w:bCs/>
            <w:sz w:val="22"/>
            <w:szCs w:val="22"/>
            <w:u w:val="none"/>
          </w:rPr>
          <w:t xml:space="preserve">he </w:t>
        </w:r>
      </w:ins>
      <w:ins w:id="239" w:author="Bruce Jenson" w:date="2020-10-12T12:04:00Z">
        <w:r w:rsidR="00F44CAD">
          <w:rPr>
            <w:rFonts w:ascii="Calibri" w:hAnsi="Calibri"/>
            <w:bCs/>
            <w:sz w:val="22"/>
            <w:szCs w:val="22"/>
            <w:u w:val="none"/>
          </w:rPr>
          <w:t>jurisdiction</w:t>
        </w:r>
      </w:ins>
      <w:ins w:id="240" w:author="Bruce Jenson" w:date="2020-09-23T10:34:00Z">
        <w:r w:rsidRPr="0067040D">
          <w:rPr>
            <w:rFonts w:ascii="Calibri" w:hAnsi="Calibri"/>
            <w:bCs/>
            <w:sz w:val="22"/>
            <w:szCs w:val="22"/>
            <w:u w:val="none"/>
          </w:rPr>
          <w:t xml:space="preserve"> of domicile of the insurers within the internationally active insurance group that hold the largest share of the group’s written premiums, assets or </w:t>
        </w:r>
        <w:proofErr w:type="gramStart"/>
        <w:r w:rsidRPr="0067040D">
          <w:rPr>
            <w:rFonts w:ascii="Calibri" w:hAnsi="Calibri"/>
            <w:bCs/>
            <w:sz w:val="22"/>
            <w:szCs w:val="22"/>
            <w:u w:val="none"/>
          </w:rPr>
          <w:t>liabilities;</w:t>
        </w:r>
        <w:proofErr w:type="gramEnd"/>
        <w:r w:rsidRPr="0067040D">
          <w:rPr>
            <w:rFonts w:ascii="Calibri" w:hAnsi="Calibri"/>
            <w:bCs/>
            <w:sz w:val="22"/>
            <w:szCs w:val="22"/>
            <w:u w:val="none"/>
          </w:rPr>
          <w:t xml:space="preserve"> </w:t>
        </w:r>
      </w:ins>
    </w:p>
    <w:p w14:paraId="3E815A28" w14:textId="441084A4" w:rsidR="0067040D" w:rsidRDefault="0067040D" w:rsidP="0067040D">
      <w:pPr>
        <w:pStyle w:val="Heading1"/>
        <w:numPr>
          <w:ilvl w:val="0"/>
          <w:numId w:val="4"/>
        </w:numPr>
        <w:pBdr>
          <w:bottom w:val="single" w:sz="4" w:space="1" w:color="auto"/>
        </w:pBdr>
        <w:spacing w:after="120"/>
        <w:rPr>
          <w:ins w:id="241" w:author="Bruce Jenson" w:date="2020-09-23T10:39:00Z"/>
          <w:rFonts w:ascii="Calibri" w:hAnsi="Calibri"/>
          <w:bCs/>
          <w:sz w:val="22"/>
          <w:szCs w:val="22"/>
          <w:u w:val="none"/>
        </w:rPr>
      </w:pPr>
      <w:ins w:id="242" w:author="Bruce Jenson" w:date="2020-09-23T10:38:00Z">
        <w:r w:rsidRPr="0067040D">
          <w:rPr>
            <w:rFonts w:ascii="Calibri" w:hAnsi="Calibri"/>
            <w:bCs/>
            <w:sz w:val="22"/>
            <w:szCs w:val="22"/>
            <w:u w:val="none"/>
          </w:rPr>
          <w:t>T</w:t>
        </w:r>
      </w:ins>
      <w:ins w:id="243" w:author="Bruce Jenson" w:date="2020-09-23T10:34:00Z">
        <w:r w:rsidRPr="0067040D">
          <w:rPr>
            <w:rFonts w:ascii="Calibri" w:hAnsi="Calibri"/>
            <w:bCs/>
            <w:sz w:val="22"/>
            <w:szCs w:val="22"/>
            <w:u w:val="none"/>
          </w:rPr>
          <w:t xml:space="preserve">he </w:t>
        </w:r>
      </w:ins>
      <w:ins w:id="244" w:author="Bruce Jenson" w:date="2020-10-12T12:04:00Z">
        <w:r w:rsidR="00F44CAD">
          <w:rPr>
            <w:rFonts w:ascii="Calibri" w:hAnsi="Calibri"/>
            <w:bCs/>
            <w:sz w:val="22"/>
            <w:szCs w:val="22"/>
            <w:u w:val="none"/>
          </w:rPr>
          <w:t>jurisdiction</w:t>
        </w:r>
      </w:ins>
      <w:ins w:id="245" w:author="Bruce Jenson" w:date="2020-09-23T10:34:00Z">
        <w:r w:rsidRPr="0067040D">
          <w:rPr>
            <w:rFonts w:ascii="Calibri" w:hAnsi="Calibri"/>
            <w:bCs/>
            <w:sz w:val="22"/>
            <w:szCs w:val="22"/>
            <w:u w:val="none"/>
          </w:rPr>
          <w:t xml:space="preserve"> of domicile of the top-tiered insurer(s) in the insurance holding company system of the internationally active insurance </w:t>
        </w:r>
        <w:proofErr w:type="gramStart"/>
        <w:r w:rsidRPr="0067040D">
          <w:rPr>
            <w:rFonts w:ascii="Calibri" w:hAnsi="Calibri"/>
            <w:bCs/>
            <w:sz w:val="22"/>
            <w:szCs w:val="22"/>
            <w:u w:val="none"/>
          </w:rPr>
          <w:t>group;</w:t>
        </w:r>
        <w:proofErr w:type="gramEnd"/>
        <w:r w:rsidRPr="0067040D">
          <w:rPr>
            <w:rFonts w:ascii="Calibri" w:hAnsi="Calibri"/>
            <w:bCs/>
            <w:sz w:val="22"/>
            <w:szCs w:val="22"/>
            <w:u w:val="none"/>
          </w:rPr>
          <w:t xml:space="preserve"> </w:t>
        </w:r>
      </w:ins>
    </w:p>
    <w:p w14:paraId="0FF0EE0A" w14:textId="77777777" w:rsidR="0067040D" w:rsidRDefault="0067040D" w:rsidP="0067040D">
      <w:pPr>
        <w:pStyle w:val="Heading1"/>
        <w:numPr>
          <w:ilvl w:val="0"/>
          <w:numId w:val="4"/>
        </w:numPr>
        <w:pBdr>
          <w:bottom w:val="single" w:sz="4" w:space="1" w:color="auto"/>
        </w:pBdr>
        <w:spacing w:after="120"/>
        <w:rPr>
          <w:ins w:id="246" w:author="Bruce Jenson" w:date="2020-09-23T10:39:00Z"/>
          <w:rFonts w:ascii="Calibri" w:hAnsi="Calibri"/>
          <w:bCs/>
          <w:sz w:val="22"/>
          <w:szCs w:val="22"/>
          <w:u w:val="none"/>
        </w:rPr>
      </w:pPr>
      <w:ins w:id="247" w:author="Bruce Jenson" w:date="2020-09-23T10:34:00Z">
        <w:r w:rsidRPr="0067040D">
          <w:rPr>
            <w:rFonts w:ascii="Calibri" w:hAnsi="Calibri"/>
            <w:bCs/>
            <w:sz w:val="22"/>
            <w:szCs w:val="22"/>
            <w:u w:val="none"/>
          </w:rPr>
          <w:t xml:space="preserve">The location of the executive offices or largest operational offices of the internationally active insurance </w:t>
        </w:r>
        <w:proofErr w:type="gramStart"/>
        <w:r w:rsidRPr="0067040D">
          <w:rPr>
            <w:rFonts w:ascii="Calibri" w:hAnsi="Calibri"/>
            <w:bCs/>
            <w:sz w:val="22"/>
            <w:szCs w:val="22"/>
            <w:u w:val="none"/>
          </w:rPr>
          <w:t>group;</w:t>
        </w:r>
      </w:ins>
      <w:proofErr w:type="gramEnd"/>
    </w:p>
    <w:p w14:paraId="25CF42D3" w14:textId="77777777" w:rsidR="0067040D" w:rsidRDefault="0067040D" w:rsidP="0067040D">
      <w:pPr>
        <w:pStyle w:val="Heading1"/>
        <w:numPr>
          <w:ilvl w:val="0"/>
          <w:numId w:val="4"/>
        </w:numPr>
        <w:pBdr>
          <w:bottom w:val="single" w:sz="4" w:space="1" w:color="auto"/>
        </w:pBdr>
        <w:spacing w:after="120"/>
        <w:rPr>
          <w:ins w:id="248" w:author="Bruce Jenson" w:date="2020-09-23T10:39:00Z"/>
          <w:rFonts w:ascii="Calibri" w:hAnsi="Calibri"/>
          <w:bCs/>
          <w:sz w:val="22"/>
          <w:szCs w:val="22"/>
          <w:u w:val="none"/>
        </w:rPr>
      </w:pPr>
      <w:ins w:id="249" w:author="Bruce Jenson" w:date="2020-09-23T10:34:00Z">
        <w:r w:rsidRPr="0067040D">
          <w:rPr>
            <w:rFonts w:ascii="Calibri" w:hAnsi="Calibri"/>
            <w:bCs/>
            <w:sz w:val="22"/>
            <w:szCs w:val="22"/>
            <w:u w:val="none"/>
          </w:rPr>
          <w:t>Whether another regulatory official is acting or is seeking to act as the group-wide supervisor under a regulatory system that the commissioner determines to be:</w:t>
        </w:r>
      </w:ins>
    </w:p>
    <w:p w14:paraId="7EDE9B61" w14:textId="77777777" w:rsidR="0067040D" w:rsidRDefault="0067040D" w:rsidP="0067040D">
      <w:pPr>
        <w:pStyle w:val="Heading1"/>
        <w:numPr>
          <w:ilvl w:val="1"/>
          <w:numId w:val="4"/>
        </w:numPr>
        <w:pBdr>
          <w:bottom w:val="single" w:sz="4" w:space="1" w:color="auto"/>
        </w:pBdr>
        <w:spacing w:after="120"/>
        <w:rPr>
          <w:ins w:id="250" w:author="Bruce Jenson" w:date="2020-09-23T10:39:00Z"/>
          <w:rFonts w:ascii="Calibri" w:hAnsi="Calibri"/>
          <w:bCs/>
          <w:sz w:val="22"/>
          <w:szCs w:val="22"/>
          <w:u w:val="none"/>
        </w:rPr>
      </w:pPr>
      <w:ins w:id="251" w:author="Bruce Jenson" w:date="2020-09-23T10:34:00Z">
        <w:r w:rsidRPr="0067040D">
          <w:rPr>
            <w:rFonts w:ascii="Calibri" w:hAnsi="Calibri"/>
            <w:bCs/>
            <w:sz w:val="22"/>
            <w:szCs w:val="22"/>
            <w:u w:val="none"/>
          </w:rPr>
          <w:t xml:space="preserve">Substantially </w:t>
        </w:r>
        <w:proofErr w:type="gramStart"/>
        <w:r w:rsidRPr="0067040D">
          <w:rPr>
            <w:rFonts w:ascii="Calibri" w:hAnsi="Calibri"/>
            <w:bCs/>
            <w:sz w:val="22"/>
            <w:szCs w:val="22"/>
            <w:u w:val="none"/>
          </w:rPr>
          <w:t>similar to</w:t>
        </w:r>
        <w:proofErr w:type="gramEnd"/>
        <w:r w:rsidRPr="0067040D">
          <w:rPr>
            <w:rFonts w:ascii="Calibri" w:hAnsi="Calibri"/>
            <w:bCs/>
            <w:sz w:val="22"/>
            <w:szCs w:val="22"/>
            <w:u w:val="none"/>
          </w:rPr>
          <w:t xml:space="preserve"> the system of regulation provided under the laws of this state, or </w:t>
        </w:r>
      </w:ins>
    </w:p>
    <w:p w14:paraId="68543135" w14:textId="77777777" w:rsidR="0067040D" w:rsidRDefault="0067040D" w:rsidP="0067040D">
      <w:pPr>
        <w:pStyle w:val="Heading1"/>
        <w:numPr>
          <w:ilvl w:val="1"/>
          <w:numId w:val="4"/>
        </w:numPr>
        <w:pBdr>
          <w:bottom w:val="single" w:sz="4" w:space="1" w:color="auto"/>
        </w:pBdr>
        <w:spacing w:after="120"/>
        <w:rPr>
          <w:ins w:id="252" w:author="Bruce Jenson" w:date="2020-09-23T10:39:00Z"/>
          <w:rFonts w:ascii="Calibri" w:hAnsi="Calibri"/>
          <w:bCs/>
          <w:sz w:val="22"/>
          <w:szCs w:val="22"/>
          <w:u w:val="none"/>
        </w:rPr>
      </w:pPr>
      <w:proofErr w:type="gramStart"/>
      <w:ins w:id="253" w:author="Bruce Jenson" w:date="2020-09-23T10:34:00Z">
        <w:r w:rsidRPr="0067040D">
          <w:rPr>
            <w:rFonts w:ascii="Calibri" w:hAnsi="Calibri"/>
            <w:bCs/>
            <w:sz w:val="22"/>
            <w:szCs w:val="22"/>
            <w:u w:val="none"/>
          </w:rPr>
          <w:t>Otherwise</w:t>
        </w:r>
        <w:proofErr w:type="gramEnd"/>
        <w:r w:rsidRPr="0067040D">
          <w:rPr>
            <w:rFonts w:ascii="Calibri" w:hAnsi="Calibri"/>
            <w:bCs/>
            <w:sz w:val="22"/>
            <w:szCs w:val="22"/>
            <w:u w:val="none"/>
          </w:rPr>
          <w:t xml:space="preserve"> sufficient in terms of providing for group-wide supervision, enterprise risk analysis, and cooperation with other regulatory officials; and</w:t>
        </w:r>
      </w:ins>
    </w:p>
    <w:p w14:paraId="03B89604" w14:textId="614D2A14" w:rsidR="00A520D8" w:rsidRPr="0067040D" w:rsidRDefault="0067040D" w:rsidP="0067040D">
      <w:pPr>
        <w:pStyle w:val="Heading1"/>
        <w:numPr>
          <w:ilvl w:val="0"/>
          <w:numId w:val="4"/>
        </w:numPr>
        <w:pBdr>
          <w:bottom w:val="single" w:sz="4" w:space="1" w:color="auto"/>
        </w:pBdr>
        <w:spacing w:after="120"/>
        <w:rPr>
          <w:ins w:id="254" w:author="Bruce Jenson" w:date="2020-09-23T09:57:00Z"/>
          <w:rFonts w:ascii="Calibri" w:hAnsi="Calibri"/>
          <w:bCs/>
          <w:sz w:val="22"/>
          <w:szCs w:val="22"/>
          <w:u w:val="none"/>
        </w:rPr>
      </w:pPr>
      <w:ins w:id="255" w:author="Bruce Jenson" w:date="2020-09-23T10:34:00Z">
        <w:r w:rsidRPr="0067040D">
          <w:rPr>
            <w:rFonts w:ascii="Calibri" w:hAnsi="Calibri"/>
            <w:bCs/>
            <w:sz w:val="22"/>
            <w:szCs w:val="22"/>
            <w:u w:val="none"/>
          </w:rPr>
          <w:t>Whether another regulatory official acting or seeking to act as the group-wide supervisor provides the commissioner with reasonably reciprocal recognition and cooperation.</w:t>
        </w:r>
      </w:ins>
    </w:p>
    <w:p w14:paraId="23288763" w14:textId="57773ED8" w:rsidR="00C86D06" w:rsidRDefault="00C86D06" w:rsidP="00A520D8">
      <w:pPr>
        <w:pStyle w:val="Heading1"/>
        <w:pBdr>
          <w:bottom w:val="single" w:sz="4" w:space="1" w:color="auto"/>
        </w:pBdr>
        <w:spacing w:after="120"/>
        <w:rPr>
          <w:ins w:id="256" w:author="Bruce Jenson" w:date="2020-09-23T12:45:00Z"/>
          <w:rFonts w:ascii="Calibri" w:hAnsi="Calibri"/>
          <w:b/>
          <w:sz w:val="28"/>
          <w:szCs w:val="28"/>
          <w:u w:val="none"/>
        </w:rPr>
      </w:pPr>
    </w:p>
    <w:p w14:paraId="5B5FCC0D" w14:textId="77556C4C" w:rsidR="00A520D8" w:rsidRDefault="00A520D8" w:rsidP="00A520D8">
      <w:pPr>
        <w:pStyle w:val="Heading1"/>
        <w:pBdr>
          <w:bottom w:val="single" w:sz="4" w:space="1" w:color="auto"/>
        </w:pBdr>
        <w:spacing w:after="120"/>
        <w:rPr>
          <w:ins w:id="257" w:author="Bruce Jenson" w:date="2020-09-23T09:57:00Z"/>
          <w:rFonts w:ascii="Calibri" w:hAnsi="Calibri"/>
          <w:b/>
          <w:sz w:val="28"/>
          <w:szCs w:val="28"/>
          <w:u w:val="none"/>
        </w:rPr>
      </w:pPr>
      <w:ins w:id="258" w:author="Bruce Jenson" w:date="2020-09-23T09:57:00Z">
        <w:r>
          <w:rPr>
            <w:rFonts w:ascii="Calibri" w:hAnsi="Calibri"/>
            <w:b/>
            <w:sz w:val="28"/>
            <w:szCs w:val="28"/>
            <w:u w:val="none"/>
          </w:rPr>
          <w:t xml:space="preserve">Procedures for Identifying the </w:t>
        </w:r>
      </w:ins>
      <w:ins w:id="259" w:author="Bruce Jenson" w:date="2020-09-23T12:33:00Z">
        <w:r w:rsidR="0090422F">
          <w:rPr>
            <w:rFonts w:ascii="Calibri" w:hAnsi="Calibri"/>
            <w:b/>
            <w:sz w:val="28"/>
            <w:szCs w:val="28"/>
            <w:u w:val="none"/>
          </w:rPr>
          <w:t>Sc</w:t>
        </w:r>
      </w:ins>
      <w:ins w:id="260" w:author="Bruce Jenson" w:date="2020-09-23T12:34:00Z">
        <w:r w:rsidR="0090422F">
          <w:rPr>
            <w:rFonts w:ascii="Calibri" w:hAnsi="Calibri"/>
            <w:b/>
            <w:sz w:val="28"/>
            <w:szCs w:val="28"/>
            <w:u w:val="none"/>
          </w:rPr>
          <w:t xml:space="preserve">ope and </w:t>
        </w:r>
      </w:ins>
      <w:ins w:id="261" w:author="Bruce Jenson" w:date="2020-09-23T09:57:00Z">
        <w:r>
          <w:rPr>
            <w:rFonts w:ascii="Calibri" w:hAnsi="Calibri"/>
            <w:b/>
            <w:sz w:val="28"/>
            <w:szCs w:val="28"/>
            <w:u w:val="none"/>
          </w:rPr>
          <w:t>Head of the IAIG</w:t>
        </w:r>
      </w:ins>
    </w:p>
    <w:p w14:paraId="4AD1AF31" w14:textId="77777777" w:rsidR="002D6FE1" w:rsidRDefault="007E2FF8" w:rsidP="002D6FE1">
      <w:pPr>
        <w:spacing w:after="120"/>
        <w:jc w:val="both"/>
        <w:rPr>
          <w:ins w:id="262" w:author="Koenigsman, Jane M." w:date="2021-03-05T17:33:00Z"/>
          <w:rFonts w:ascii="Calibri" w:hAnsi="Calibri"/>
          <w:sz w:val="22"/>
          <w:szCs w:val="22"/>
        </w:rPr>
      </w:pPr>
      <w:ins w:id="263" w:author="Bruce Jenson" w:date="2020-09-23T10:56:00Z">
        <w:r>
          <w:rPr>
            <w:rFonts w:ascii="Calibri" w:hAnsi="Calibri"/>
            <w:sz w:val="22"/>
            <w:szCs w:val="22"/>
          </w:rPr>
          <w:t xml:space="preserve">In conducting </w:t>
        </w:r>
      </w:ins>
      <w:ins w:id="264" w:author="Bruce Jenson" w:date="2020-09-28T09:10:00Z">
        <w:r w:rsidR="00755902">
          <w:rPr>
            <w:rFonts w:ascii="Calibri" w:hAnsi="Calibri"/>
            <w:sz w:val="22"/>
            <w:szCs w:val="22"/>
          </w:rPr>
          <w:t>group-wide</w:t>
        </w:r>
      </w:ins>
      <w:ins w:id="265" w:author="Bruce Jenson" w:date="2020-09-23T10:56:00Z">
        <w:r>
          <w:rPr>
            <w:rFonts w:ascii="Calibri" w:hAnsi="Calibri"/>
            <w:sz w:val="22"/>
            <w:szCs w:val="22"/>
          </w:rPr>
          <w:t xml:space="preserve"> supervision of an IAIG, it is important for the </w:t>
        </w:r>
      </w:ins>
      <w:ins w:id="266" w:author="Bruce Jenson" w:date="2020-09-28T09:10:00Z">
        <w:r w:rsidR="00755902">
          <w:rPr>
            <w:rFonts w:ascii="Calibri" w:hAnsi="Calibri"/>
            <w:sz w:val="22"/>
            <w:szCs w:val="22"/>
          </w:rPr>
          <w:t>group-wide</w:t>
        </w:r>
      </w:ins>
      <w:ins w:id="267" w:author="Bruce Jenson" w:date="2020-09-23T10:57:00Z">
        <w:r>
          <w:rPr>
            <w:rFonts w:ascii="Calibri" w:hAnsi="Calibri"/>
            <w:sz w:val="22"/>
            <w:szCs w:val="22"/>
          </w:rPr>
          <w:t xml:space="preserve"> supervisor to</w:t>
        </w:r>
      </w:ins>
      <w:ins w:id="268" w:author="Bruce Jenson" w:date="2020-09-23T12:59:00Z">
        <w:r w:rsidR="005A2145">
          <w:rPr>
            <w:rFonts w:ascii="Calibri" w:hAnsi="Calibri"/>
            <w:sz w:val="22"/>
            <w:szCs w:val="22"/>
          </w:rPr>
          <w:t xml:space="preserve"> work with other involved supervisors to</w:t>
        </w:r>
      </w:ins>
      <w:ins w:id="269" w:author="Bruce Jenson" w:date="2020-09-23T10:57:00Z">
        <w:r>
          <w:rPr>
            <w:rFonts w:ascii="Calibri" w:hAnsi="Calibri"/>
            <w:sz w:val="22"/>
            <w:szCs w:val="22"/>
          </w:rPr>
          <w:t xml:space="preserve"> identify</w:t>
        </w:r>
      </w:ins>
      <w:ins w:id="270" w:author="Bruce Jenson" w:date="2020-09-23T12:59:00Z">
        <w:r w:rsidR="005A2145">
          <w:rPr>
            <w:rFonts w:ascii="Calibri" w:hAnsi="Calibri"/>
            <w:sz w:val="22"/>
            <w:szCs w:val="22"/>
          </w:rPr>
          <w:t xml:space="preserve"> all</w:t>
        </w:r>
      </w:ins>
      <w:ins w:id="271" w:author="Bruce Jenson" w:date="2020-09-23T10:57:00Z">
        <w:r>
          <w:rPr>
            <w:rFonts w:ascii="Calibri" w:hAnsi="Calibri"/>
            <w:sz w:val="22"/>
            <w:szCs w:val="22"/>
          </w:rPr>
          <w:t xml:space="preserve"> the</w:t>
        </w:r>
      </w:ins>
      <w:ins w:id="272" w:author="Bruce Jenson" w:date="2020-09-23T12:58:00Z">
        <w:r w:rsidR="005A2145">
          <w:rPr>
            <w:rFonts w:ascii="Calibri" w:hAnsi="Calibri"/>
            <w:sz w:val="22"/>
            <w:szCs w:val="22"/>
          </w:rPr>
          <w:t xml:space="preserve"> legal entities that are part of the insurance </w:t>
        </w:r>
      </w:ins>
      <w:ins w:id="273" w:author="Bruce Jenson" w:date="2020-09-23T12:59:00Z">
        <w:r w:rsidR="005A2145">
          <w:rPr>
            <w:rFonts w:ascii="Calibri" w:hAnsi="Calibri"/>
            <w:sz w:val="22"/>
            <w:szCs w:val="22"/>
          </w:rPr>
          <w:t xml:space="preserve">group. </w:t>
        </w:r>
      </w:ins>
      <w:ins w:id="274" w:author="Bruce Jenson" w:date="2020-09-23T10:57:00Z">
        <w:r>
          <w:rPr>
            <w:rFonts w:ascii="Calibri" w:hAnsi="Calibri"/>
            <w:sz w:val="22"/>
            <w:szCs w:val="22"/>
          </w:rPr>
          <w:t xml:space="preserve"> </w:t>
        </w:r>
      </w:ins>
    </w:p>
    <w:p w14:paraId="64B4DD68" w14:textId="750A7017" w:rsidR="002D6FE1" w:rsidRDefault="002D6FE1" w:rsidP="002D6FE1">
      <w:pPr>
        <w:spacing w:after="120"/>
        <w:jc w:val="both"/>
        <w:rPr>
          <w:rFonts w:ascii="Calibri" w:hAnsi="Calibri"/>
          <w:sz w:val="22"/>
          <w:szCs w:val="22"/>
        </w:rPr>
      </w:pPr>
      <w:r>
        <w:rPr>
          <w:rFonts w:ascii="Calibri" w:hAnsi="Calibri"/>
          <w:sz w:val="22"/>
          <w:szCs w:val="22"/>
        </w:rPr>
        <w:t xml:space="preserve">The determination of both the scope and head of the IAIG is significant to group supervision as review procedures and risk assessments </w:t>
      </w:r>
      <w:del w:id="275" w:author="Post Exposure" w:date="2021-08-16T07:36:00Z">
        <w:r w:rsidDel="009F6776">
          <w:rPr>
            <w:rFonts w:ascii="Calibri" w:hAnsi="Calibri"/>
            <w:sz w:val="22"/>
            <w:szCs w:val="22"/>
          </w:rPr>
          <w:delText xml:space="preserve">performed under ComFrame </w:delText>
        </w:r>
      </w:del>
      <w:r>
        <w:rPr>
          <w:rFonts w:ascii="Calibri" w:hAnsi="Calibri"/>
          <w:sz w:val="22"/>
          <w:szCs w:val="22"/>
        </w:rPr>
        <w:t xml:space="preserve">are conducted at this level. Therefore, the group-wide supervisor should carefully consider this guidance, as well as additional </w:t>
      </w:r>
      <w:ins w:id="276" w:author="Post Exposure" w:date="2021-08-09T08:36:00Z">
        <w:r w:rsidR="00A73334">
          <w:rPr>
            <w:rFonts w:ascii="Calibri" w:hAnsi="Calibri"/>
            <w:sz w:val="22"/>
            <w:szCs w:val="22"/>
          </w:rPr>
          <w:t xml:space="preserve">best practice </w:t>
        </w:r>
      </w:ins>
      <w:r>
        <w:rPr>
          <w:rFonts w:ascii="Calibri" w:hAnsi="Calibri"/>
          <w:sz w:val="22"/>
          <w:szCs w:val="22"/>
        </w:rPr>
        <w:t>considerations outlined in Insurance Core Principle 23 – Group Wide Supervision, in making determinations regarding the scope and the head of the IAIG.</w:t>
      </w:r>
      <w:ins w:id="277" w:author="Post Exposure" w:date="2021-08-09T08:37:00Z">
        <w:r w:rsidR="00F13724" w:rsidRPr="00F13724">
          <w:t xml:space="preserve"> </w:t>
        </w:r>
        <w:r w:rsidR="00F13724" w:rsidRPr="00F13724">
          <w:rPr>
            <w:rFonts w:ascii="Calibri" w:hAnsi="Calibri"/>
            <w:sz w:val="22"/>
            <w:szCs w:val="22"/>
          </w:rPr>
          <w:t>However, IAIS materials are not deemed authoritative and should not be viewed as official NAIC guidance if they are not directly incorporated into this chapter.</w:t>
        </w:r>
      </w:ins>
      <w:r>
        <w:rPr>
          <w:rFonts w:ascii="Calibri" w:hAnsi="Calibri"/>
          <w:sz w:val="22"/>
          <w:szCs w:val="22"/>
        </w:rPr>
        <w:t xml:space="preserve"> </w:t>
      </w:r>
      <w:del w:id="278" w:author="Post Exposure" w:date="2021-08-09T08:38:00Z">
        <w:r w:rsidRPr="00305F83" w:rsidDel="00683A45">
          <w:rPr>
            <w:rFonts w:ascii="Calibri" w:hAnsi="Calibri"/>
            <w:sz w:val="22"/>
            <w:szCs w:val="22"/>
          </w:rPr>
          <w:delText>In addition, t</w:delText>
        </w:r>
      </w:del>
      <w:ins w:id="279" w:author="Post Exposure" w:date="2021-08-09T08:38:00Z">
        <w:r w:rsidR="00683A45">
          <w:rPr>
            <w:rFonts w:ascii="Calibri" w:hAnsi="Calibri"/>
            <w:sz w:val="22"/>
            <w:szCs w:val="22"/>
          </w:rPr>
          <w:t>T</w:t>
        </w:r>
      </w:ins>
      <w:r w:rsidRPr="00305F83">
        <w:rPr>
          <w:rFonts w:ascii="Calibri" w:hAnsi="Calibri"/>
          <w:sz w:val="22"/>
          <w:szCs w:val="22"/>
        </w:rPr>
        <w:t xml:space="preserve">he </w:t>
      </w:r>
      <w:r>
        <w:rPr>
          <w:rFonts w:ascii="Calibri" w:hAnsi="Calibri"/>
          <w:sz w:val="22"/>
          <w:szCs w:val="22"/>
        </w:rPr>
        <w:t>group-wide</w:t>
      </w:r>
      <w:r w:rsidRPr="00305F83">
        <w:rPr>
          <w:rFonts w:ascii="Calibri" w:hAnsi="Calibri"/>
          <w:sz w:val="22"/>
          <w:szCs w:val="22"/>
        </w:rPr>
        <w:t xml:space="preserve"> supervisor </w:t>
      </w:r>
      <w:r>
        <w:rPr>
          <w:rFonts w:ascii="Calibri" w:hAnsi="Calibri"/>
          <w:sz w:val="22"/>
          <w:szCs w:val="22"/>
        </w:rPr>
        <w:t xml:space="preserve">should </w:t>
      </w:r>
      <w:r w:rsidRPr="00305F83">
        <w:rPr>
          <w:rFonts w:ascii="Calibri" w:hAnsi="Calibri"/>
          <w:sz w:val="22"/>
          <w:szCs w:val="22"/>
        </w:rPr>
        <w:t xml:space="preserve">provide the supervisory college with the main reasons and judgements it made when identifying the </w:t>
      </w:r>
      <w:del w:id="280" w:author="Post Exposure" w:date="2021-08-09T09:21:00Z">
        <w:r w:rsidRPr="00305F83" w:rsidDel="00E23876">
          <w:rPr>
            <w:rFonts w:ascii="Calibri" w:hAnsi="Calibri"/>
            <w:sz w:val="22"/>
            <w:szCs w:val="22"/>
          </w:rPr>
          <w:delText>H</w:delText>
        </w:r>
      </w:del>
      <w:ins w:id="281" w:author="Post Exposure" w:date="2021-08-09T09:21:00Z">
        <w:r w:rsidR="00D45BE9">
          <w:rPr>
            <w:rFonts w:ascii="Calibri" w:hAnsi="Calibri"/>
            <w:sz w:val="22"/>
            <w:szCs w:val="22"/>
          </w:rPr>
          <w:t>h</w:t>
        </w:r>
      </w:ins>
      <w:r w:rsidRPr="00305F83">
        <w:rPr>
          <w:rFonts w:ascii="Calibri" w:hAnsi="Calibri"/>
          <w:sz w:val="22"/>
          <w:szCs w:val="22"/>
        </w:rPr>
        <w:t>ead of the IAIG</w:t>
      </w:r>
      <w:ins w:id="282" w:author="Bruce Jenson" w:date="2021-04-05T10:51:00Z">
        <w:r w:rsidR="0085327E">
          <w:rPr>
            <w:rFonts w:ascii="Calibri" w:hAnsi="Calibri"/>
            <w:sz w:val="22"/>
            <w:szCs w:val="22"/>
          </w:rPr>
          <w:t xml:space="preserve"> and obtain concurrence from other college members, when possible</w:t>
        </w:r>
      </w:ins>
      <w:r w:rsidRPr="00305F83">
        <w:rPr>
          <w:rFonts w:ascii="Calibri" w:hAnsi="Calibri"/>
          <w:sz w:val="22"/>
          <w:szCs w:val="22"/>
        </w:rPr>
        <w:t>.</w:t>
      </w:r>
    </w:p>
    <w:p w14:paraId="5CDF2349" w14:textId="56C41F1B" w:rsidR="002D6FE1" w:rsidRDefault="005A2145" w:rsidP="005A2145">
      <w:pPr>
        <w:spacing w:after="120"/>
        <w:jc w:val="both"/>
        <w:rPr>
          <w:ins w:id="283" w:author="Koenigsman, Jane M." w:date="2021-03-05T17:33:00Z"/>
          <w:rFonts w:ascii="Calibri" w:hAnsi="Calibri"/>
          <w:sz w:val="22"/>
          <w:szCs w:val="22"/>
        </w:rPr>
      </w:pPr>
      <w:ins w:id="284" w:author="Bruce Jenson" w:date="2020-09-23T12:59:00Z">
        <w:r w:rsidRPr="005A2145">
          <w:rPr>
            <w:rFonts w:ascii="Calibri" w:hAnsi="Calibri"/>
            <w:sz w:val="22"/>
            <w:szCs w:val="22"/>
          </w:rPr>
          <w:t xml:space="preserve">To </w:t>
        </w:r>
      </w:ins>
      <w:ins w:id="285" w:author="Bruce Jenson" w:date="2020-09-23T15:11:00Z">
        <w:r w:rsidR="007175CF">
          <w:rPr>
            <w:rFonts w:ascii="Calibri" w:hAnsi="Calibri"/>
            <w:sz w:val="22"/>
            <w:szCs w:val="22"/>
          </w:rPr>
          <w:t>determine</w:t>
        </w:r>
      </w:ins>
      <w:ins w:id="286" w:author="Bruce Jenson" w:date="2020-09-23T12:59:00Z">
        <w:r w:rsidRPr="005A2145">
          <w:rPr>
            <w:rFonts w:ascii="Calibri" w:hAnsi="Calibri"/>
            <w:sz w:val="22"/>
            <w:szCs w:val="22"/>
          </w:rPr>
          <w:t xml:space="preserve"> the </w:t>
        </w:r>
      </w:ins>
      <w:ins w:id="287" w:author="Bruce Jenson" w:date="2020-09-23T15:11:00Z">
        <w:r w:rsidR="007175CF">
          <w:rPr>
            <w:rFonts w:ascii="Calibri" w:hAnsi="Calibri"/>
            <w:sz w:val="22"/>
            <w:szCs w:val="22"/>
          </w:rPr>
          <w:t>scope</w:t>
        </w:r>
      </w:ins>
      <w:ins w:id="288" w:author="Bruce Jenson" w:date="2020-09-23T12:59:00Z">
        <w:r w:rsidRPr="005A2145">
          <w:rPr>
            <w:rFonts w:ascii="Calibri" w:hAnsi="Calibri"/>
            <w:sz w:val="22"/>
            <w:szCs w:val="22"/>
          </w:rPr>
          <w:t xml:space="preserve"> </w:t>
        </w:r>
      </w:ins>
      <w:ins w:id="289" w:author="Bruce Jenson" w:date="2021-09-08T07:14:00Z">
        <w:r w:rsidR="008835AE">
          <w:rPr>
            <w:rFonts w:ascii="Calibri" w:hAnsi="Calibri"/>
            <w:sz w:val="22"/>
            <w:szCs w:val="22"/>
          </w:rPr>
          <w:t xml:space="preserve">and head </w:t>
        </w:r>
      </w:ins>
      <w:ins w:id="290" w:author="Bruce Jenson" w:date="2020-09-23T12:59:00Z">
        <w:r w:rsidRPr="005A2145">
          <w:rPr>
            <w:rFonts w:ascii="Calibri" w:hAnsi="Calibri"/>
            <w:sz w:val="22"/>
            <w:szCs w:val="22"/>
          </w:rPr>
          <w:t>of an insurance group, supervisors should</w:t>
        </w:r>
      </w:ins>
      <w:ins w:id="291" w:author="Koenigsman, Jane M." w:date="2021-03-05T17:33:00Z">
        <w:r w:rsidR="002D6FE1">
          <w:rPr>
            <w:rFonts w:ascii="Calibri" w:hAnsi="Calibri"/>
            <w:sz w:val="22"/>
            <w:szCs w:val="22"/>
          </w:rPr>
          <w:t>:</w:t>
        </w:r>
      </w:ins>
      <w:ins w:id="292" w:author="Bruce Jenson" w:date="2020-09-23T12:59:00Z">
        <w:r w:rsidRPr="005A2145">
          <w:rPr>
            <w:rFonts w:ascii="Calibri" w:hAnsi="Calibri"/>
            <w:sz w:val="22"/>
            <w:szCs w:val="22"/>
          </w:rPr>
          <w:t xml:space="preserve"> </w:t>
        </w:r>
      </w:ins>
    </w:p>
    <w:p w14:paraId="325D70F3" w14:textId="77777777" w:rsidR="00B32564" w:rsidRDefault="008835AE" w:rsidP="00B32564">
      <w:pPr>
        <w:pStyle w:val="ListParagraph"/>
        <w:numPr>
          <w:ilvl w:val="0"/>
          <w:numId w:val="8"/>
        </w:numPr>
        <w:spacing w:after="120"/>
        <w:jc w:val="both"/>
        <w:rPr>
          <w:ins w:id="293" w:author="Bruce Jenson" w:date="2021-09-08T07:16:00Z"/>
        </w:rPr>
      </w:pPr>
      <w:ins w:id="294" w:author="Bruce Jenson" w:date="2021-09-08T07:14:00Z">
        <w:r>
          <w:t>F</w:t>
        </w:r>
      </w:ins>
      <w:ins w:id="295" w:author="Bruce Jenson" w:date="2020-09-23T12:59:00Z">
        <w:r w:rsidR="005A2145" w:rsidRPr="002D6FE1">
          <w:t xml:space="preserve">irst identify all insurance legal entities within the corporate structure. </w:t>
        </w:r>
      </w:ins>
      <w:ins w:id="296" w:author="Bruce Jenson" w:date="2020-09-28T08:51:00Z">
        <w:r w:rsidR="00D04CD9" w:rsidRPr="002D6FE1">
          <w:t xml:space="preserve">Model #440 </w:t>
        </w:r>
      </w:ins>
      <w:ins w:id="297" w:author="Bruce Jenson" w:date="2020-09-28T08:52:00Z">
        <w:r w:rsidR="00D04CD9" w:rsidRPr="002D6FE1">
          <w:t xml:space="preserve">provides the authority to </w:t>
        </w:r>
      </w:ins>
      <w:ins w:id="298" w:author="Bruce Jenson" w:date="2020-09-28T08:55:00Z">
        <w:r w:rsidR="00D04CD9" w:rsidRPr="002D6FE1">
          <w:t xml:space="preserve">collect all information necessary to determine </w:t>
        </w:r>
      </w:ins>
      <w:ins w:id="299" w:author="Bruce Jenson" w:date="2020-09-28T08:56:00Z">
        <w:r w:rsidR="00D04CD9" w:rsidRPr="002D6FE1">
          <w:t>scope and head of the IAIG</w:t>
        </w:r>
      </w:ins>
      <w:ins w:id="300" w:author="Bruce Jenson" w:date="2020-09-28T08:55:00Z">
        <w:r w:rsidR="00D04CD9" w:rsidRPr="002D6FE1">
          <w:t>.</w:t>
        </w:r>
      </w:ins>
      <w:ins w:id="301" w:author="Bruce Jenson" w:date="2021-09-08T07:16:00Z">
        <w:r w:rsidR="00B32564">
          <w:t xml:space="preserve"> </w:t>
        </w:r>
      </w:ins>
    </w:p>
    <w:p w14:paraId="776BB3D4" w14:textId="4C108F7C" w:rsidR="002D6FE1" w:rsidRDefault="005A2145" w:rsidP="00B32564">
      <w:pPr>
        <w:pStyle w:val="ListParagraph"/>
        <w:numPr>
          <w:ilvl w:val="0"/>
          <w:numId w:val="8"/>
        </w:numPr>
        <w:spacing w:after="120"/>
        <w:jc w:val="both"/>
        <w:rPr>
          <w:ins w:id="302" w:author="Koenigsman, Jane M." w:date="2021-03-05T17:34:00Z"/>
        </w:rPr>
      </w:pPr>
      <w:ins w:id="303" w:author="Bruce Jenson" w:date="2020-09-23T12:59:00Z">
        <w:r w:rsidRPr="002D6FE1">
          <w:t>S</w:t>
        </w:r>
      </w:ins>
      <w:ins w:id="304" w:author="Bruce Jenson" w:date="2021-09-08T07:14:00Z">
        <w:r w:rsidR="008835AE">
          <w:t>econd</w:t>
        </w:r>
        <w:r w:rsidR="00CB0483">
          <w:t xml:space="preserve">, </w:t>
        </w:r>
      </w:ins>
      <w:ins w:id="305" w:author="Bruce Jenson" w:date="2020-09-23T12:59:00Z">
        <w:r w:rsidRPr="002D6FE1">
          <w:t>identify all entities which have control over those insurance legal entities</w:t>
        </w:r>
      </w:ins>
      <w:ins w:id="306" w:author="Bruce Jenson" w:date="2020-09-23T15:12:00Z">
        <w:r w:rsidR="007175CF" w:rsidRPr="002D6FE1">
          <w:t>,</w:t>
        </w:r>
      </w:ins>
      <w:ins w:id="307" w:author="Bruce Jenson" w:date="2020-09-23T12:59:00Z">
        <w:r w:rsidRPr="002D6FE1">
          <w:t xml:space="preserve"> </w:t>
        </w:r>
      </w:ins>
      <w:ins w:id="308" w:author="Bruce Jenson" w:date="2020-09-23T15:12:00Z">
        <w:r w:rsidR="007175CF" w:rsidRPr="002D6FE1">
          <w:t>as defined in Model #440</w:t>
        </w:r>
      </w:ins>
      <w:ins w:id="309" w:author="Bruce Jenson" w:date="2020-09-23T12:59:00Z">
        <w:r w:rsidRPr="002D6FE1">
          <w:t xml:space="preserve">. </w:t>
        </w:r>
      </w:ins>
      <w:ins w:id="310" w:author="Bruce Jenson" w:date="2020-09-23T15:13:00Z">
        <w:r w:rsidR="007175CF" w:rsidRPr="002D6FE1">
          <w:t xml:space="preserve">As noted in Model #440, control is </w:t>
        </w:r>
      </w:ins>
      <w:ins w:id="311" w:author="Bruce Jenson" w:date="2020-09-23T15:14:00Z">
        <w:r w:rsidR="007175CF" w:rsidRPr="002D6FE1">
          <w:t xml:space="preserve">generally </w:t>
        </w:r>
      </w:ins>
      <w:ins w:id="312" w:author="Bruce Jenson" w:date="2020-09-23T15:13:00Z">
        <w:r w:rsidR="007175CF" w:rsidRPr="002D6FE1">
          <w:t>presumed to exist based</w:t>
        </w:r>
      </w:ins>
      <w:ins w:id="313" w:author="Bruce Jenson" w:date="2020-09-23T15:14:00Z">
        <w:r w:rsidR="007175CF" w:rsidRPr="002D6FE1">
          <w:t xml:space="preserve"> on </w:t>
        </w:r>
      </w:ins>
      <w:ins w:id="314" w:author="Bruce Jenson" w:date="2020-09-28T07:56:00Z">
        <w:r w:rsidR="00513C56" w:rsidRPr="002D6FE1">
          <w:t xml:space="preserve">10% or more </w:t>
        </w:r>
      </w:ins>
      <w:ins w:id="315" w:author="Bruce Jenson" w:date="2020-09-23T15:14:00Z">
        <w:r w:rsidR="007175CF" w:rsidRPr="002D6FE1">
          <w:t xml:space="preserve">ownership (direct or indirect) </w:t>
        </w:r>
      </w:ins>
      <w:ins w:id="316" w:author="Bruce Jenson" w:date="2020-09-28T07:57:00Z">
        <w:r w:rsidR="00513C56" w:rsidRPr="002D6FE1">
          <w:t xml:space="preserve">of voting securities </w:t>
        </w:r>
      </w:ins>
      <w:ins w:id="317" w:author="Bruce Jenson" w:date="2020-09-23T15:14:00Z">
        <w:r w:rsidR="007175CF" w:rsidRPr="002D6FE1">
          <w:t xml:space="preserve">but can also take </w:t>
        </w:r>
      </w:ins>
      <w:ins w:id="318" w:author="Bruce Jenson" w:date="2020-09-23T15:15:00Z">
        <w:r w:rsidR="007175CF" w:rsidRPr="002D6FE1">
          <w:t xml:space="preserve">operational </w:t>
        </w:r>
      </w:ins>
      <w:ins w:id="319" w:author="Bruce Jenson" w:date="2020-09-28T08:00:00Z">
        <w:r w:rsidR="00904646" w:rsidRPr="002D6FE1">
          <w:t xml:space="preserve">control </w:t>
        </w:r>
      </w:ins>
      <w:ins w:id="320" w:author="Bruce Jenson" w:date="2020-09-28T08:24:00Z">
        <w:r w:rsidR="006F63AE" w:rsidRPr="002D6FE1">
          <w:t xml:space="preserve">factors </w:t>
        </w:r>
      </w:ins>
      <w:ins w:id="321" w:author="Bruce Jenson" w:date="2020-09-28T07:58:00Z">
        <w:r w:rsidR="00513C56" w:rsidRPr="002D6FE1">
          <w:t>into consideration</w:t>
        </w:r>
      </w:ins>
      <w:ins w:id="322" w:author="Bruce Jenson" w:date="2020-09-23T15:14:00Z">
        <w:r w:rsidR="007175CF" w:rsidRPr="002D6FE1">
          <w:t>.</w:t>
        </w:r>
      </w:ins>
      <w:ins w:id="323" w:author="Bruce Jenson" w:date="2020-09-28T07:58:00Z">
        <w:r w:rsidR="00513C56" w:rsidRPr="002D6FE1">
          <w:t xml:space="preserve"> </w:t>
        </w:r>
      </w:ins>
    </w:p>
    <w:p w14:paraId="7364D574" w14:textId="1143F71C" w:rsidR="005A2145" w:rsidRPr="002D6FE1" w:rsidRDefault="005A2145" w:rsidP="002D6FE1">
      <w:pPr>
        <w:pStyle w:val="ListParagraph"/>
        <w:numPr>
          <w:ilvl w:val="1"/>
          <w:numId w:val="8"/>
        </w:numPr>
        <w:spacing w:after="120"/>
        <w:jc w:val="both"/>
        <w:rPr>
          <w:ins w:id="324" w:author="Bruce Jenson" w:date="2020-09-23T12:59:00Z"/>
        </w:rPr>
      </w:pPr>
      <w:ins w:id="325" w:author="Bruce Jenson" w:date="2020-09-23T12:59:00Z">
        <w:r w:rsidRPr="002D6FE1">
          <w:t>If</w:t>
        </w:r>
      </w:ins>
      <w:ins w:id="326" w:author="Bruce Jenson" w:date="2020-09-28T08:00:00Z">
        <w:r w:rsidR="00513C56" w:rsidRPr="002D6FE1">
          <w:t xml:space="preserve"> </w:t>
        </w:r>
      </w:ins>
      <w:ins w:id="327" w:author="Bruce Jenson" w:date="2020-09-23T12:59:00Z">
        <w:r w:rsidRPr="002D6FE1">
          <w:t>this results in</w:t>
        </w:r>
      </w:ins>
      <w:ins w:id="328" w:author="Bruce Jenson" w:date="2020-09-23T13:00:00Z">
        <w:r w:rsidRPr="002D6FE1">
          <w:t xml:space="preserve"> </w:t>
        </w:r>
      </w:ins>
      <w:ins w:id="329" w:author="Bruce Jenson" w:date="2020-09-23T12:59:00Z">
        <w:r w:rsidRPr="002D6FE1">
          <w:t>only one entity</w:t>
        </w:r>
      </w:ins>
      <w:ins w:id="330" w:author="Bruce Jenson" w:date="2020-09-28T08:00:00Z">
        <w:r w:rsidR="00513C56" w:rsidRPr="002D6FE1">
          <w:t xml:space="preserve"> being identified with control over all the insurance legal entities</w:t>
        </w:r>
      </w:ins>
      <w:ins w:id="331" w:author="Bruce Jenson" w:date="2020-09-23T12:59:00Z">
        <w:r w:rsidRPr="002D6FE1">
          <w:t>, this entity is the head of the insurance group.</w:t>
        </w:r>
      </w:ins>
    </w:p>
    <w:p w14:paraId="0662831C" w14:textId="7F59DCBA" w:rsidR="007175CF" w:rsidRPr="002D6FE1" w:rsidRDefault="006F63AE" w:rsidP="002D6FE1">
      <w:pPr>
        <w:pStyle w:val="ListParagraph"/>
        <w:numPr>
          <w:ilvl w:val="1"/>
          <w:numId w:val="8"/>
        </w:numPr>
        <w:spacing w:after="120"/>
        <w:jc w:val="both"/>
        <w:rPr>
          <w:ins w:id="332" w:author="Bruce Jenson" w:date="2020-09-23T15:15:00Z"/>
        </w:rPr>
      </w:pPr>
      <w:ins w:id="333" w:author="Bruce Jenson" w:date="2020-09-28T08:24:00Z">
        <w:r w:rsidRPr="002D6FE1">
          <w:t>However, i</w:t>
        </w:r>
      </w:ins>
      <w:ins w:id="334" w:author="Bruce Jenson" w:date="2020-09-23T12:59:00Z">
        <w:r w:rsidR="005A2145" w:rsidRPr="002D6FE1">
          <w:t xml:space="preserve">f there is more than one entity with control over </w:t>
        </w:r>
      </w:ins>
      <w:ins w:id="335" w:author="Bruce Jenson" w:date="2020-09-28T08:24:00Z">
        <w:r w:rsidRPr="002D6FE1">
          <w:t xml:space="preserve">all </w:t>
        </w:r>
      </w:ins>
      <w:ins w:id="336" w:author="Bruce Jenson" w:date="2020-09-23T12:59:00Z">
        <w:r w:rsidR="005A2145" w:rsidRPr="002D6FE1">
          <w:t>the insurance legal</w:t>
        </w:r>
      </w:ins>
      <w:ins w:id="337" w:author="Bruce Jenson" w:date="2020-09-23T13:00:00Z">
        <w:r w:rsidR="005A2145" w:rsidRPr="002D6FE1">
          <w:t xml:space="preserve"> </w:t>
        </w:r>
      </w:ins>
      <w:ins w:id="338" w:author="Bruce Jenson" w:date="2020-09-23T12:59:00Z">
        <w:r w:rsidR="005A2145" w:rsidRPr="002D6FE1">
          <w:t>entities, supervisors should identify the head of the insurance group such</w:t>
        </w:r>
      </w:ins>
      <w:ins w:id="339" w:author="Bruce Jenson" w:date="2020-09-23T13:00:00Z">
        <w:r w:rsidR="005A2145" w:rsidRPr="002D6FE1">
          <w:t xml:space="preserve"> </w:t>
        </w:r>
      </w:ins>
      <w:ins w:id="340" w:author="Bruce Jenson" w:date="2020-09-23T12:59:00Z">
        <w:r w:rsidR="005A2145" w:rsidRPr="002D6FE1">
          <w:t>as the entity which has the greatest level of control over the insurance</w:t>
        </w:r>
      </w:ins>
      <w:ins w:id="341" w:author="Bruce Jenson" w:date="2020-09-23T13:00:00Z">
        <w:r w:rsidR="005A2145" w:rsidRPr="002D6FE1">
          <w:t xml:space="preserve"> </w:t>
        </w:r>
      </w:ins>
      <w:ins w:id="342" w:author="Bruce Jenson" w:date="2020-09-23T12:59:00Z">
        <w:r w:rsidR="005A2145" w:rsidRPr="002D6FE1">
          <w:t>business</w:t>
        </w:r>
      </w:ins>
      <w:ins w:id="343" w:author="Bruce Jenson" w:date="2020-09-23T15:15:00Z">
        <w:r w:rsidR="007175CF" w:rsidRPr="002D6FE1">
          <w:t xml:space="preserve"> by considering the following factors:</w:t>
        </w:r>
      </w:ins>
    </w:p>
    <w:p w14:paraId="00D689D1" w14:textId="77777777" w:rsidR="007175CF" w:rsidRDefault="007175CF" w:rsidP="007175CF">
      <w:pPr>
        <w:pStyle w:val="ListParagraph"/>
        <w:numPr>
          <w:ilvl w:val="0"/>
          <w:numId w:val="7"/>
        </w:numPr>
        <w:spacing w:after="120"/>
        <w:jc w:val="both"/>
        <w:rPr>
          <w:ins w:id="344" w:author="Bruce Jenson" w:date="2020-09-23T15:16:00Z"/>
        </w:rPr>
      </w:pPr>
      <w:ins w:id="345" w:author="Bruce Jenson" w:date="2020-09-23T15:16:00Z">
        <w:r>
          <w:t>T</w:t>
        </w:r>
        <w:r w:rsidRPr="007175CF">
          <w:t xml:space="preserve">he proportion of the insurance business relative to other businesses it </w:t>
        </w:r>
        <w:proofErr w:type="gramStart"/>
        <w:r w:rsidRPr="007175CF">
          <w:t>controls;</w:t>
        </w:r>
        <w:proofErr w:type="gramEnd"/>
      </w:ins>
    </w:p>
    <w:p w14:paraId="72C1BD35" w14:textId="77777777" w:rsidR="007175CF" w:rsidRDefault="007175CF" w:rsidP="007175CF">
      <w:pPr>
        <w:pStyle w:val="ListParagraph"/>
        <w:numPr>
          <w:ilvl w:val="0"/>
          <w:numId w:val="7"/>
        </w:numPr>
        <w:spacing w:after="120"/>
        <w:jc w:val="both"/>
        <w:rPr>
          <w:ins w:id="346" w:author="Bruce Jenson" w:date="2020-09-23T15:16:00Z"/>
        </w:rPr>
      </w:pPr>
      <w:ins w:id="347" w:author="Bruce Jenson" w:date="2020-09-23T15:16:00Z">
        <w:r>
          <w:t>T</w:t>
        </w:r>
        <w:r w:rsidRPr="007175CF">
          <w:t xml:space="preserve">he degree of operational control; and </w:t>
        </w:r>
      </w:ins>
    </w:p>
    <w:p w14:paraId="7A229392" w14:textId="60CF8CA4" w:rsidR="005A2145" w:rsidRPr="007175CF" w:rsidRDefault="007175CF" w:rsidP="007175CF">
      <w:pPr>
        <w:pStyle w:val="ListParagraph"/>
        <w:numPr>
          <w:ilvl w:val="0"/>
          <w:numId w:val="7"/>
        </w:numPr>
        <w:spacing w:after="120"/>
        <w:jc w:val="both"/>
        <w:rPr>
          <w:ins w:id="348" w:author="Bruce Jenson" w:date="2020-09-23T13:00:00Z"/>
        </w:rPr>
      </w:pPr>
      <w:ins w:id="349" w:author="Bruce Jenson" w:date="2020-09-23T15:16:00Z">
        <w:r>
          <w:t>T</w:t>
        </w:r>
        <w:r w:rsidRPr="007175CF">
          <w:t>he degree of shareholder control</w:t>
        </w:r>
        <w:r>
          <w:t xml:space="preserve">. </w:t>
        </w:r>
      </w:ins>
    </w:p>
    <w:p w14:paraId="7B81FFC1" w14:textId="74858BA6" w:rsidR="001060E9" w:rsidRDefault="00CB0483" w:rsidP="005A2145">
      <w:pPr>
        <w:spacing w:after="120"/>
        <w:jc w:val="both"/>
        <w:rPr>
          <w:ins w:id="350" w:author="Bruce Jenson" w:date="2020-09-28T08:47:00Z"/>
          <w:rFonts w:ascii="Calibri" w:hAnsi="Calibri"/>
          <w:sz w:val="22"/>
          <w:szCs w:val="22"/>
        </w:rPr>
      </w:pPr>
      <w:ins w:id="351" w:author="Bruce Jenson" w:date="2021-09-08T07:15:00Z">
        <w:r w:rsidRPr="001477BB">
          <w:rPr>
            <w:rFonts w:ascii="Calibri" w:hAnsi="Calibri"/>
            <w:b/>
            <w:bCs/>
            <w:sz w:val="22"/>
            <w:szCs w:val="22"/>
          </w:rPr>
          <w:t xml:space="preserve">Head of IAIG vs. UCP: </w:t>
        </w:r>
      </w:ins>
      <w:ins w:id="352" w:author="Bruce Jenson" w:date="2021-03-08T14:35:00Z">
        <w:r w:rsidR="000D4F31">
          <w:rPr>
            <w:rFonts w:ascii="Calibri" w:hAnsi="Calibri"/>
            <w:sz w:val="22"/>
            <w:szCs w:val="22"/>
          </w:rPr>
          <w:t>T</w:t>
        </w:r>
      </w:ins>
      <w:ins w:id="353" w:author="Bruce Jenson" w:date="2020-09-28T08:25:00Z">
        <w:r w:rsidR="006F63AE">
          <w:rPr>
            <w:rFonts w:ascii="Calibri" w:hAnsi="Calibri"/>
            <w:sz w:val="22"/>
            <w:szCs w:val="22"/>
          </w:rPr>
          <w:t xml:space="preserve">he </w:t>
        </w:r>
        <w:del w:id="354" w:author="Post Exposure" w:date="2021-08-09T09:21:00Z">
          <w:r w:rsidR="006F63AE" w:rsidDel="00D45BE9">
            <w:rPr>
              <w:rFonts w:ascii="Calibri" w:hAnsi="Calibri"/>
              <w:sz w:val="22"/>
              <w:szCs w:val="22"/>
            </w:rPr>
            <w:delText>H</w:delText>
          </w:r>
        </w:del>
      </w:ins>
      <w:ins w:id="355" w:author="Post Exposure" w:date="2021-08-09T09:22:00Z">
        <w:r w:rsidR="00D45BE9">
          <w:rPr>
            <w:rFonts w:ascii="Calibri" w:hAnsi="Calibri"/>
            <w:sz w:val="22"/>
            <w:szCs w:val="22"/>
          </w:rPr>
          <w:t>h</w:t>
        </w:r>
      </w:ins>
      <w:ins w:id="356" w:author="Bruce Jenson" w:date="2020-09-28T08:25:00Z">
        <w:r w:rsidR="006F63AE">
          <w:rPr>
            <w:rFonts w:ascii="Calibri" w:hAnsi="Calibri"/>
            <w:sz w:val="22"/>
            <w:szCs w:val="22"/>
          </w:rPr>
          <w:t xml:space="preserve">ead of the IAIG is not </w:t>
        </w:r>
      </w:ins>
      <w:ins w:id="357" w:author="Bruce Jenson" w:date="2021-03-08T14:35:00Z">
        <w:r w:rsidR="000D4F31">
          <w:rPr>
            <w:rFonts w:ascii="Calibri" w:hAnsi="Calibri"/>
            <w:sz w:val="22"/>
            <w:szCs w:val="22"/>
          </w:rPr>
          <w:t xml:space="preserve">necessarily </w:t>
        </w:r>
      </w:ins>
      <w:ins w:id="358" w:author="Bruce Jenson" w:date="2020-09-28T08:26:00Z">
        <w:r w:rsidR="006F63AE">
          <w:rPr>
            <w:rFonts w:ascii="Calibri" w:hAnsi="Calibri"/>
            <w:sz w:val="22"/>
            <w:szCs w:val="22"/>
          </w:rPr>
          <w:t>synonymous</w:t>
        </w:r>
      </w:ins>
      <w:ins w:id="359" w:author="Bruce Jenson" w:date="2020-09-28T08:25:00Z">
        <w:r w:rsidR="006F63AE">
          <w:rPr>
            <w:rFonts w:ascii="Calibri" w:hAnsi="Calibri"/>
            <w:sz w:val="22"/>
            <w:szCs w:val="22"/>
          </w:rPr>
          <w:t xml:space="preserve"> with the Ultimate Controlling Person of the holding company system</w:t>
        </w:r>
      </w:ins>
      <w:ins w:id="360" w:author="Bruce Jenson" w:date="2020-09-28T08:27:00Z">
        <w:r w:rsidR="006F63AE">
          <w:rPr>
            <w:rFonts w:ascii="Calibri" w:hAnsi="Calibri"/>
            <w:sz w:val="22"/>
            <w:szCs w:val="22"/>
          </w:rPr>
          <w:t>, which is the top-tier company or individual with cont</w:t>
        </w:r>
      </w:ins>
      <w:ins w:id="361" w:author="Bruce Jenson" w:date="2020-09-28T08:28:00Z">
        <w:r w:rsidR="006F63AE">
          <w:rPr>
            <w:rFonts w:ascii="Calibri" w:hAnsi="Calibri"/>
            <w:sz w:val="22"/>
            <w:szCs w:val="22"/>
          </w:rPr>
          <w:t>rol over and responsibility for all entities within the holding company system</w:t>
        </w:r>
      </w:ins>
      <w:ins w:id="362" w:author="Bruce Jenson" w:date="2020-09-28T08:29:00Z">
        <w:r w:rsidR="006F63AE">
          <w:rPr>
            <w:rFonts w:ascii="Calibri" w:hAnsi="Calibri"/>
            <w:sz w:val="22"/>
            <w:szCs w:val="22"/>
          </w:rPr>
          <w:t xml:space="preserve"> that is not controlled by any other perso</w:t>
        </w:r>
      </w:ins>
      <w:ins w:id="363" w:author="Bruce Jenson" w:date="2020-09-28T08:30:00Z">
        <w:r w:rsidR="006F63AE">
          <w:rPr>
            <w:rFonts w:ascii="Calibri" w:hAnsi="Calibri"/>
            <w:sz w:val="22"/>
            <w:szCs w:val="22"/>
          </w:rPr>
          <w:t>n</w:t>
        </w:r>
      </w:ins>
      <w:ins w:id="364" w:author="Bruce Jenson" w:date="2020-09-28T08:28:00Z">
        <w:r w:rsidR="006F63AE">
          <w:rPr>
            <w:rFonts w:ascii="Calibri" w:hAnsi="Calibri"/>
            <w:sz w:val="22"/>
            <w:szCs w:val="22"/>
          </w:rPr>
          <w:t xml:space="preserve">. </w:t>
        </w:r>
      </w:ins>
      <w:ins w:id="365" w:author="Bruce Jenson" w:date="2020-09-28T08:31:00Z">
        <w:r w:rsidR="00374E26">
          <w:rPr>
            <w:rFonts w:ascii="Calibri" w:hAnsi="Calibri"/>
            <w:sz w:val="22"/>
            <w:szCs w:val="22"/>
          </w:rPr>
          <w:t>As holding company systems may include various busi</w:t>
        </w:r>
      </w:ins>
      <w:ins w:id="366" w:author="Bruce Jenson" w:date="2020-09-28T08:32:00Z">
        <w:r w:rsidR="00374E26">
          <w:rPr>
            <w:rFonts w:ascii="Calibri" w:hAnsi="Calibri"/>
            <w:sz w:val="22"/>
            <w:szCs w:val="22"/>
          </w:rPr>
          <w:t xml:space="preserve">ness segments and intermediate holding companies, it is the responsibility of the </w:t>
        </w:r>
      </w:ins>
      <w:ins w:id="367" w:author="Bruce Jenson" w:date="2020-09-28T09:10:00Z">
        <w:r w:rsidR="00755902">
          <w:rPr>
            <w:rFonts w:ascii="Calibri" w:hAnsi="Calibri"/>
            <w:sz w:val="22"/>
            <w:szCs w:val="22"/>
          </w:rPr>
          <w:t>group-wide</w:t>
        </w:r>
      </w:ins>
      <w:ins w:id="368" w:author="Bruce Jenson" w:date="2020-09-28T08:32:00Z">
        <w:r w:rsidR="00374E26">
          <w:rPr>
            <w:rFonts w:ascii="Calibri" w:hAnsi="Calibri"/>
            <w:sz w:val="22"/>
            <w:szCs w:val="22"/>
          </w:rPr>
          <w:t xml:space="preserve"> supervisor, in consultation with other involved supervisors, to identify the </w:t>
        </w:r>
      </w:ins>
      <w:ins w:id="369" w:author="Bruce Jenson" w:date="2020-09-28T08:33:00Z">
        <w:r w:rsidR="00374E26">
          <w:rPr>
            <w:rFonts w:ascii="Calibri" w:hAnsi="Calibri"/>
            <w:sz w:val="22"/>
            <w:szCs w:val="22"/>
          </w:rPr>
          <w:t xml:space="preserve">entity most responsible for </w:t>
        </w:r>
      </w:ins>
      <w:ins w:id="370" w:author="Bruce Jenson" w:date="2020-09-28T08:39:00Z">
        <w:r w:rsidR="002002C0">
          <w:rPr>
            <w:rFonts w:ascii="Calibri" w:hAnsi="Calibri"/>
            <w:sz w:val="22"/>
            <w:szCs w:val="22"/>
          </w:rPr>
          <w:t>direct supervision</w:t>
        </w:r>
      </w:ins>
      <w:ins w:id="371" w:author="Bruce Jenson" w:date="2020-09-28T08:33:00Z">
        <w:r w:rsidR="00374E26">
          <w:rPr>
            <w:rFonts w:ascii="Calibri" w:hAnsi="Calibri"/>
            <w:sz w:val="22"/>
            <w:szCs w:val="22"/>
          </w:rPr>
          <w:t xml:space="preserve"> of the insurance operations of the group</w:t>
        </w:r>
      </w:ins>
      <w:ins w:id="372" w:author="Bruce Jenson" w:date="2020-09-28T08:41:00Z">
        <w:r w:rsidR="001060E9">
          <w:rPr>
            <w:rFonts w:ascii="Calibri" w:hAnsi="Calibri"/>
            <w:sz w:val="22"/>
            <w:szCs w:val="22"/>
          </w:rPr>
          <w:t xml:space="preserve">. </w:t>
        </w:r>
      </w:ins>
    </w:p>
    <w:p w14:paraId="64A19D16" w14:textId="5298E407" w:rsidR="001060E9" w:rsidRDefault="00B32564" w:rsidP="005A2145">
      <w:pPr>
        <w:spacing w:after="120"/>
        <w:jc w:val="both"/>
        <w:rPr>
          <w:ins w:id="373" w:author="Bruce Jenson" w:date="2020-09-28T08:45:00Z"/>
          <w:rFonts w:ascii="Calibri" w:hAnsi="Calibri"/>
          <w:sz w:val="22"/>
          <w:szCs w:val="22"/>
        </w:rPr>
      </w:pPr>
      <w:ins w:id="374" w:author="Bruce Jenson" w:date="2021-09-08T07:16:00Z">
        <w:r w:rsidRPr="001477BB">
          <w:rPr>
            <w:rFonts w:ascii="Calibri" w:hAnsi="Calibri"/>
            <w:b/>
            <w:bCs/>
            <w:sz w:val="22"/>
            <w:szCs w:val="22"/>
          </w:rPr>
          <w:t>Non-Insurance Legal Entities:</w:t>
        </w:r>
        <w:r>
          <w:rPr>
            <w:rFonts w:ascii="Calibri" w:hAnsi="Calibri"/>
            <w:sz w:val="22"/>
            <w:szCs w:val="22"/>
          </w:rPr>
          <w:t xml:space="preserve"> </w:t>
        </w:r>
      </w:ins>
      <w:ins w:id="375" w:author="Bruce Jenson" w:date="2020-09-28T08:41:00Z">
        <w:r w:rsidR="001060E9">
          <w:rPr>
            <w:rFonts w:ascii="Calibri" w:hAnsi="Calibri"/>
            <w:sz w:val="22"/>
            <w:szCs w:val="22"/>
          </w:rPr>
          <w:t xml:space="preserve">In </w:t>
        </w:r>
      </w:ins>
      <w:ins w:id="376" w:author="Bruce Jenson" w:date="2020-09-28T08:42:00Z">
        <w:r w:rsidR="001060E9">
          <w:rPr>
            <w:rFonts w:ascii="Calibri" w:hAnsi="Calibri"/>
            <w:sz w:val="22"/>
            <w:szCs w:val="22"/>
          </w:rPr>
          <w:t xml:space="preserve">determining the scope and head of the IAIG, </w:t>
        </w:r>
      </w:ins>
      <w:ins w:id="377" w:author="Bruce Jenson" w:date="2020-09-28T08:41:00Z">
        <w:r w:rsidR="001060E9">
          <w:rPr>
            <w:rFonts w:ascii="Calibri" w:hAnsi="Calibri"/>
            <w:sz w:val="22"/>
            <w:szCs w:val="22"/>
          </w:rPr>
          <w:t>t</w:t>
        </w:r>
      </w:ins>
      <w:ins w:id="378" w:author="Bruce Jenson" w:date="2020-09-28T08:40:00Z">
        <w:r w:rsidR="001060E9" w:rsidRPr="001060E9">
          <w:rPr>
            <w:rFonts w:ascii="Calibri" w:hAnsi="Calibri"/>
            <w:sz w:val="22"/>
            <w:szCs w:val="22"/>
          </w:rPr>
          <w:t xml:space="preserve">he group-wide supervisor </w:t>
        </w:r>
      </w:ins>
      <w:ins w:id="379" w:author="Bruce Jenson" w:date="2020-09-28T08:42:00Z">
        <w:r w:rsidR="001060E9">
          <w:rPr>
            <w:rFonts w:ascii="Calibri" w:hAnsi="Calibri"/>
            <w:sz w:val="22"/>
            <w:szCs w:val="22"/>
          </w:rPr>
          <w:t xml:space="preserve">should </w:t>
        </w:r>
      </w:ins>
      <w:ins w:id="380" w:author="Bruce Jenson" w:date="2020-09-28T08:40:00Z">
        <w:r w:rsidR="001060E9" w:rsidRPr="001060E9">
          <w:rPr>
            <w:rFonts w:ascii="Calibri" w:hAnsi="Calibri"/>
            <w:sz w:val="22"/>
            <w:szCs w:val="22"/>
          </w:rPr>
          <w:t>consider</w:t>
        </w:r>
      </w:ins>
      <w:ins w:id="381" w:author="Bruce Jenson" w:date="2020-09-28T08:42:00Z">
        <w:r w:rsidR="001060E9">
          <w:rPr>
            <w:rFonts w:ascii="Calibri" w:hAnsi="Calibri"/>
            <w:sz w:val="22"/>
            <w:szCs w:val="22"/>
          </w:rPr>
          <w:t xml:space="preserve"> whether</w:t>
        </w:r>
      </w:ins>
      <w:ins w:id="382" w:author="Bruce Jenson" w:date="2020-09-28T08:40:00Z">
        <w:r w:rsidR="001060E9" w:rsidRPr="001060E9">
          <w:rPr>
            <w:rFonts w:ascii="Calibri" w:hAnsi="Calibri"/>
            <w:sz w:val="22"/>
            <w:szCs w:val="22"/>
          </w:rPr>
          <w:t xml:space="preserve"> non-insurance legal entit</w:t>
        </w:r>
      </w:ins>
      <w:ins w:id="383" w:author="Bruce Jenson" w:date="2020-09-28T08:43:00Z">
        <w:r w:rsidR="001060E9">
          <w:rPr>
            <w:rFonts w:ascii="Calibri" w:hAnsi="Calibri"/>
            <w:sz w:val="22"/>
            <w:szCs w:val="22"/>
          </w:rPr>
          <w:t>ies</w:t>
        </w:r>
      </w:ins>
      <w:ins w:id="384" w:author="Bruce Jenson" w:date="2020-09-28T08:40:00Z">
        <w:r w:rsidR="001060E9" w:rsidRPr="001060E9">
          <w:rPr>
            <w:rFonts w:ascii="Calibri" w:hAnsi="Calibri"/>
            <w:sz w:val="22"/>
            <w:szCs w:val="22"/>
          </w:rPr>
          <w:t xml:space="preserve"> within the group pose risk to the insurance operations</w:t>
        </w:r>
      </w:ins>
      <w:ins w:id="385" w:author="Bruce Jenson" w:date="2020-09-28T08:43:00Z">
        <w:r w:rsidR="001060E9">
          <w:rPr>
            <w:rFonts w:ascii="Calibri" w:hAnsi="Calibri"/>
            <w:sz w:val="22"/>
            <w:szCs w:val="22"/>
          </w:rPr>
          <w:t xml:space="preserve">. In making this determination, the </w:t>
        </w:r>
      </w:ins>
      <w:ins w:id="386" w:author="Bruce Jenson" w:date="2020-09-28T09:10:00Z">
        <w:r w:rsidR="00755902">
          <w:rPr>
            <w:rFonts w:ascii="Calibri" w:hAnsi="Calibri"/>
            <w:sz w:val="22"/>
            <w:szCs w:val="22"/>
          </w:rPr>
          <w:t>group-wide</w:t>
        </w:r>
      </w:ins>
      <w:ins w:id="387" w:author="Bruce Jenson" w:date="2020-09-28T08:43:00Z">
        <w:r w:rsidR="001060E9">
          <w:rPr>
            <w:rFonts w:ascii="Calibri" w:hAnsi="Calibri"/>
            <w:sz w:val="22"/>
            <w:szCs w:val="22"/>
          </w:rPr>
          <w:t xml:space="preserve"> superviso</w:t>
        </w:r>
      </w:ins>
      <w:ins w:id="388" w:author="Bruce Jenson" w:date="2020-09-28T08:44:00Z">
        <w:r w:rsidR="001060E9">
          <w:rPr>
            <w:rFonts w:ascii="Calibri" w:hAnsi="Calibri"/>
            <w:sz w:val="22"/>
            <w:szCs w:val="22"/>
          </w:rPr>
          <w:t xml:space="preserve">r should evaluate whether </w:t>
        </w:r>
      </w:ins>
      <w:ins w:id="389" w:author="Bruce Jenson" w:date="2020-09-28T08:40:00Z">
        <w:r w:rsidR="001060E9" w:rsidRPr="001060E9">
          <w:rPr>
            <w:rFonts w:ascii="Calibri" w:hAnsi="Calibri"/>
            <w:sz w:val="22"/>
            <w:szCs w:val="22"/>
          </w:rPr>
          <w:t>there is a linkage between the insurance operations and the noninsurance legal entity (other than an investment in or from the non-insurance legal entities) that could adversely affect the insurance operations; and a lack of adequate safeguards, including additional capital, to mitigate risks arising from any such linkages.</w:t>
        </w:r>
      </w:ins>
      <w:ins w:id="390" w:author="Bruce Jenson" w:date="2020-09-28T08:44:00Z">
        <w:r w:rsidR="001060E9">
          <w:rPr>
            <w:rFonts w:ascii="Calibri" w:hAnsi="Calibri"/>
            <w:sz w:val="22"/>
            <w:szCs w:val="22"/>
          </w:rPr>
          <w:t xml:space="preserve"> </w:t>
        </w:r>
      </w:ins>
      <w:ins w:id="391" w:author="Bruce Jenson" w:date="2020-09-28T08:49:00Z">
        <w:r w:rsidR="001060E9" w:rsidRPr="001060E9">
          <w:rPr>
            <w:rFonts w:ascii="Calibri" w:hAnsi="Calibri"/>
            <w:sz w:val="22"/>
            <w:szCs w:val="22"/>
          </w:rPr>
          <w:t xml:space="preserve">If so, such non-insurance entities should be included within the scope of the </w:t>
        </w:r>
        <w:proofErr w:type="gramStart"/>
        <w:r w:rsidR="001060E9" w:rsidRPr="001060E9">
          <w:rPr>
            <w:rFonts w:ascii="Calibri" w:hAnsi="Calibri"/>
            <w:sz w:val="22"/>
            <w:szCs w:val="22"/>
          </w:rPr>
          <w:t>IAIG</w:t>
        </w:r>
        <w:proofErr w:type="gramEnd"/>
        <w:r w:rsidR="001060E9" w:rsidRPr="001060E9">
          <w:rPr>
            <w:rFonts w:ascii="Calibri" w:hAnsi="Calibri"/>
            <w:sz w:val="22"/>
            <w:szCs w:val="22"/>
          </w:rPr>
          <w:t xml:space="preserve"> and the </w:t>
        </w:r>
      </w:ins>
      <w:ins w:id="392" w:author="Bruce Jenson" w:date="2020-09-28T09:10:00Z">
        <w:r w:rsidR="00755902">
          <w:rPr>
            <w:rFonts w:ascii="Calibri" w:hAnsi="Calibri"/>
            <w:sz w:val="22"/>
            <w:szCs w:val="22"/>
          </w:rPr>
          <w:t>group-wide</w:t>
        </w:r>
      </w:ins>
      <w:ins w:id="393" w:author="Bruce Jenson" w:date="2020-09-28T08:49:00Z">
        <w:r w:rsidR="001060E9" w:rsidRPr="001060E9">
          <w:rPr>
            <w:rFonts w:ascii="Calibri" w:hAnsi="Calibri"/>
            <w:sz w:val="22"/>
            <w:szCs w:val="22"/>
          </w:rPr>
          <w:t xml:space="preserve"> supervisor should take th</w:t>
        </w:r>
      </w:ins>
      <w:ins w:id="394" w:author="Bruce Jenson" w:date="2020-09-28T09:42:00Z">
        <w:r w:rsidR="00AF635A">
          <w:rPr>
            <w:rFonts w:ascii="Calibri" w:hAnsi="Calibri"/>
            <w:sz w:val="22"/>
            <w:szCs w:val="22"/>
          </w:rPr>
          <w:t>is</w:t>
        </w:r>
      </w:ins>
      <w:ins w:id="395" w:author="Bruce Jenson" w:date="2020-09-28T08:49:00Z">
        <w:r w:rsidR="001060E9" w:rsidRPr="001060E9">
          <w:rPr>
            <w:rFonts w:ascii="Calibri" w:hAnsi="Calibri"/>
            <w:sz w:val="22"/>
            <w:szCs w:val="22"/>
          </w:rPr>
          <w:t xml:space="preserve"> into consideration in identifying the head of the IAIG.</w:t>
        </w:r>
      </w:ins>
    </w:p>
    <w:p w14:paraId="3A1F8383" w14:textId="5E6CA7B5" w:rsidR="005A2145" w:rsidRDefault="00B32564" w:rsidP="005A2145">
      <w:pPr>
        <w:spacing w:after="120"/>
        <w:jc w:val="both"/>
        <w:rPr>
          <w:ins w:id="396" w:author="Bruce Jenson" w:date="2020-09-23T13:00:00Z"/>
          <w:rFonts w:ascii="Calibri" w:hAnsi="Calibri"/>
          <w:sz w:val="22"/>
          <w:szCs w:val="22"/>
        </w:rPr>
      </w:pPr>
      <w:ins w:id="397" w:author="Bruce Jenson" w:date="2021-09-08T07:16:00Z">
        <w:r w:rsidRPr="0001070A">
          <w:rPr>
            <w:rFonts w:ascii="Calibri" w:hAnsi="Calibri"/>
            <w:b/>
            <w:bCs/>
            <w:sz w:val="22"/>
            <w:szCs w:val="22"/>
          </w:rPr>
          <w:t xml:space="preserve">Subsidiary as Head of IAIG: </w:t>
        </w:r>
      </w:ins>
      <w:ins w:id="398" w:author="Bruce Jenson" w:date="2020-09-28T08:46:00Z">
        <w:r w:rsidR="001060E9" w:rsidRPr="001060E9">
          <w:rPr>
            <w:rFonts w:ascii="Calibri" w:hAnsi="Calibri"/>
            <w:sz w:val="22"/>
            <w:szCs w:val="22"/>
          </w:rPr>
          <w:t xml:space="preserve">Where a legal entity controls all insurance legal entities within the group and non-insurance legal entities which pose risks to the insurance operations, the group-wide supervisor has discretion to identify a subsidiary of that entity as the </w:t>
        </w:r>
        <w:del w:id="399" w:author="Post Exposure" w:date="2021-08-09T09:22:00Z">
          <w:r w:rsidR="001060E9" w:rsidRPr="001060E9" w:rsidDel="00D45BE9">
            <w:rPr>
              <w:rFonts w:ascii="Calibri" w:hAnsi="Calibri"/>
              <w:sz w:val="22"/>
              <w:szCs w:val="22"/>
            </w:rPr>
            <w:delText>H</w:delText>
          </w:r>
        </w:del>
      </w:ins>
      <w:ins w:id="400" w:author="Post Exposure" w:date="2021-08-09T09:22:00Z">
        <w:r w:rsidR="00D45BE9">
          <w:rPr>
            <w:rFonts w:ascii="Calibri" w:hAnsi="Calibri"/>
            <w:sz w:val="22"/>
            <w:szCs w:val="22"/>
          </w:rPr>
          <w:t>h</w:t>
        </w:r>
      </w:ins>
      <w:ins w:id="401" w:author="Bruce Jenson" w:date="2020-09-28T08:46:00Z">
        <w:r w:rsidR="001060E9" w:rsidRPr="001060E9">
          <w:rPr>
            <w:rFonts w:ascii="Calibri" w:hAnsi="Calibri"/>
            <w:sz w:val="22"/>
            <w:szCs w:val="22"/>
          </w:rPr>
          <w:t>ead of the IAIG if: prudential supervision is exercised by another financial sector supervisor over that entity; and the group-wide supervisor can rely on the other financial sector supervisor to provide sufficient information concerning risk that this entity and the legal entities it controls pose to the insurance operations.</w:t>
        </w:r>
      </w:ins>
      <w:ins w:id="402" w:author="Bruce Jenson" w:date="2020-09-28T08:47:00Z">
        <w:r w:rsidR="001060E9">
          <w:rPr>
            <w:rFonts w:ascii="Calibri" w:hAnsi="Calibri"/>
            <w:sz w:val="22"/>
            <w:szCs w:val="22"/>
          </w:rPr>
          <w:t xml:space="preserve"> </w:t>
        </w:r>
      </w:ins>
    </w:p>
    <w:p w14:paraId="551083A6" w14:textId="77777777" w:rsidR="007E2FF8" w:rsidRPr="007E2FF8" w:rsidRDefault="007E2FF8" w:rsidP="00E414A6">
      <w:pPr>
        <w:spacing w:after="120"/>
        <w:jc w:val="both"/>
        <w:rPr>
          <w:rFonts w:ascii="Calibri" w:hAnsi="Calibri"/>
          <w:sz w:val="22"/>
          <w:szCs w:val="22"/>
        </w:rPr>
      </w:pPr>
    </w:p>
    <w:p w14:paraId="1BBB63B7" w14:textId="77777777" w:rsidR="00B32564" w:rsidRDefault="00B32564" w:rsidP="00B32564">
      <w:pPr>
        <w:tabs>
          <w:tab w:val="left" w:pos="7119"/>
        </w:tabs>
        <w:jc w:val="both"/>
        <w:rPr>
          <w:ins w:id="403" w:author="Bruce Jenson" w:date="2021-09-08T07:16:00Z"/>
          <w:rFonts w:ascii="Calibri" w:hAnsi="Calibri"/>
          <w:b/>
          <w:sz w:val="28"/>
          <w:szCs w:val="28"/>
        </w:rPr>
      </w:pPr>
      <w:ins w:id="404" w:author="Bruce Jenson" w:date="2021-09-08T07:16:00Z">
        <w:r>
          <w:rPr>
            <w:rFonts w:ascii="Calibri" w:hAnsi="Calibri"/>
            <w:b/>
            <w:sz w:val="28"/>
            <w:szCs w:val="28"/>
          </w:rPr>
          <w:t>Lead State or Group Wide Supervisor Roles and Responsibilities</w:t>
        </w:r>
      </w:ins>
    </w:p>
    <w:p w14:paraId="53EAAFA7" w14:textId="525BDE3E" w:rsidR="009B0612" w:rsidRDefault="009B0612" w:rsidP="004B1A92">
      <w:pPr>
        <w:tabs>
          <w:tab w:val="left" w:pos="7119"/>
        </w:tabs>
        <w:jc w:val="both"/>
        <w:rPr>
          <w:rFonts w:ascii="Calibri" w:hAnsi="Calibri"/>
          <w:sz w:val="22"/>
          <w:szCs w:val="22"/>
        </w:rPr>
      </w:pPr>
      <w:r w:rsidRPr="00E414A6">
        <w:rPr>
          <w:rFonts w:ascii="Calibri" w:hAnsi="Calibri"/>
          <w:sz w:val="22"/>
          <w:szCs w:val="22"/>
        </w:rPr>
        <w:t xml:space="preserve">The following identifies the roles and responsibilities, or procedures that should be performed by the </w:t>
      </w:r>
      <w:r w:rsidR="008A524F" w:rsidRPr="00E414A6">
        <w:rPr>
          <w:rFonts w:ascii="Calibri" w:hAnsi="Calibri"/>
          <w:sz w:val="22"/>
          <w:szCs w:val="22"/>
        </w:rPr>
        <w:t>lead s</w:t>
      </w:r>
      <w:r w:rsidRPr="00E414A6">
        <w:rPr>
          <w:rFonts w:ascii="Calibri" w:hAnsi="Calibri"/>
          <w:sz w:val="22"/>
          <w:szCs w:val="22"/>
        </w:rPr>
        <w:t xml:space="preserve">tate </w:t>
      </w:r>
      <w:ins w:id="405" w:author="Bruce Jenson" w:date="2020-09-23T09:57:00Z">
        <w:r w:rsidR="00A520D8">
          <w:rPr>
            <w:rFonts w:ascii="Calibri" w:hAnsi="Calibri"/>
            <w:sz w:val="22"/>
            <w:szCs w:val="22"/>
          </w:rPr>
          <w:t xml:space="preserve">or </w:t>
        </w:r>
      </w:ins>
      <w:ins w:id="406" w:author="Bruce Jenson" w:date="2020-09-28T09:11:00Z">
        <w:r w:rsidR="00755902">
          <w:rPr>
            <w:rFonts w:ascii="Calibri" w:hAnsi="Calibri"/>
            <w:sz w:val="22"/>
            <w:szCs w:val="22"/>
          </w:rPr>
          <w:t>group-wide</w:t>
        </w:r>
      </w:ins>
      <w:ins w:id="407" w:author="Bruce Jenson" w:date="2020-09-23T09:57:00Z">
        <w:r w:rsidR="00A520D8">
          <w:rPr>
            <w:rFonts w:ascii="Calibri" w:hAnsi="Calibri"/>
            <w:sz w:val="22"/>
            <w:szCs w:val="22"/>
          </w:rPr>
          <w:t xml:space="preserve"> supervisor </w:t>
        </w:r>
      </w:ins>
      <w:r w:rsidRPr="00E414A6">
        <w:rPr>
          <w:rFonts w:ascii="Calibri" w:hAnsi="Calibri"/>
          <w:sz w:val="22"/>
          <w:szCs w:val="22"/>
        </w:rPr>
        <w:t>as it relates to supervision of insurance groups</w:t>
      </w:r>
      <w:r w:rsidR="004B15C8" w:rsidRPr="00E414A6">
        <w:rPr>
          <w:rFonts w:ascii="Calibri" w:hAnsi="Calibri"/>
          <w:sz w:val="22"/>
          <w:szCs w:val="22"/>
        </w:rPr>
        <w:t>.</w:t>
      </w:r>
      <w:r w:rsidRPr="00E414A6">
        <w:rPr>
          <w:rFonts w:ascii="Calibri" w:hAnsi="Calibri"/>
          <w:sz w:val="22"/>
          <w:szCs w:val="22"/>
        </w:rPr>
        <w:t xml:space="preserve"> </w:t>
      </w:r>
      <w:r w:rsidR="004B15C8" w:rsidRPr="00E414A6">
        <w:rPr>
          <w:rFonts w:ascii="Calibri" w:hAnsi="Calibri"/>
          <w:sz w:val="22"/>
          <w:szCs w:val="22"/>
        </w:rPr>
        <w:t>It</w:t>
      </w:r>
      <w:r w:rsidRPr="00E414A6">
        <w:rPr>
          <w:rFonts w:ascii="Calibri" w:hAnsi="Calibri"/>
          <w:sz w:val="22"/>
          <w:szCs w:val="22"/>
        </w:rPr>
        <w:t xml:space="preserve"> also includes a short summary of the purpose of each of these duties. Most of these are further detailed in the remaining parts of this section of th</w:t>
      </w:r>
      <w:r w:rsidR="004B15C8" w:rsidRPr="00E414A6">
        <w:rPr>
          <w:rFonts w:ascii="Calibri" w:hAnsi="Calibri"/>
          <w:sz w:val="22"/>
          <w:szCs w:val="22"/>
        </w:rPr>
        <w:t xml:space="preserve">is </w:t>
      </w:r>
      <w:r w:rsidR="00EB2F94" w:rsidRPr="00E414A6">
        <w:rPr>
          <w:rFonts w:ascii="Calibri" w:hAnsi="Calibri"/>
          <w:sz w:val="22"/>
          <w:szCs w:val="22"/>
        </w:rPr>
        <w:t>H</w:t>
      </w:r>
      <w:r w:rsidRPr="00E414A6">
        <w:rPr>
          <w:rFonts w:ascii="Calibri" w:hAnsi="Calibri"/>
          <w:sz w:val="22"/>
          <w:szCs w:val="22"/>
        </w:rPr>
        <w:t xml:space="preserve">andbook. </w:t>
      </w:r>
    </w:p>
    <w:p w14:paraId="44222F2B" w14:textId="77777777" w:rsidR="007C39D1" w:rsidRDefault="007C39D1" w:rsidP="00E414A6">
      <w:pPr>
        <w:pStyle w:val="Heading1"/>
        <w:pBdr>
          <w:bottom w:val="single" w:sz="4" w:space="1" w:color="auto"/>
        </w:pBdr>
        <w:spacing w:after="120"/>
        <w:rPr>
          <w:ins w:id="408" w:author="Bruce Jenson" w:date="2020-09-23T09:35:00Z"/>
          <w:rFonts w:ascii="Calibri" w:hAnsi="Calibri"/>
          <w:b/>
          <w:sz w:val="28"/>
          <w:szCs w:val="28"/>
          <w:u w:val="none"/>
        </w:rPr>
      </w:pPr>
    </w:p>
    <w:p w14:paraId="4F510B9F" w14:textId="23FD368B" w:rsidR="009B0612" w:rsidRPr="00E414A6" w:rsidRDefault="009B0612" w:rsidP="00E414A6">
      <w:pPr>
        <w:pStyle w:val="Heading1"/>
        <w:pBdr>
          <w:bottom w:val="single" w:sz="4" w:space="1" w:color="auto"/>
        </w:pBdr>
        <w:spacing w:after="120"/>
        <w:rPr>
          <w:rFonts w:ascii="Calibri" w:hAnsi="Calibri"/>
          <w:b/>
          <w:sz w:val="28"/>
          <w:szCs w:val="28"/>
          <w:u w:val="none"/>
        </w:rPr>
      </w:pPr>
      <w:r w:rsidRPr="00E414A6">
        <w:rPr>
          <w:rFonts w:ascii="Calibri" w:hAnsi="Calibri"/>
          <w:b/>
          <w:sz w:val="28"/>
          <w:szCs w:val="28"/>
          <w:u w:val="none"/>
        </w:rPr>
        <w:t>Communication and Coordination</w:t>
      </w:r>
    </w:p>
    <w:p w14:paraId="13C6D362" w14:textId="77777777" w:rsidR="002D6FE1" w:rsidRDefault="004B15C8" w:rsidP="00E414A6">
      <w:pPr>
        <w:spacing w:after="120"/>
        <w:jc w:val="both"/>
        <w:rPr>
          <w:rFonts w:ascii="Calibri" w:hAnsi="Calibri"/>
          <w:sz w:val="22"/>
          <w:szCs w:val="22"/>
        </w:rPr>
      </w:pPr>
      <w:r w:rsidRPr="00E414A6">
        <w:rPr>
          <w:rFonts w:ascii="Calibri" w:hAnsi="Calibri"/>
          <w:sz w:val="22"/>
          <w:szCs w:val="22"/>
        </w:rPr>
        <w:t>Two</w:t>
      </w:r>
      <w:r w:rsidR="009B0612" w:rsidRPr="00E414A6">
        <w:rPr>
          <w:rFonts w:ascii="Calibri" w:hAnsi="Calibri"/>
          <w:sz w:val="22"/>
          <w:szCs w:val="22"/>
        </w:rPr>
        <w:t xml:space="preserve"> of th</w:t>
      </w:r>
      <w:r w:rsidR="008A524F" w:rsidRPr="00E414A6">
        <w:rPr>
          <w:rFonts w:ascii="Calibri" w:hAnsi="Calibri"/>
          <w:sz w:val="22"/>
          <w:szCs w:val="22"/>
        </w:rPr>
        <w:t>e main responsibilities of the lead s</w:t>
      </w:r>
      <w:r w:rsidR="009B0612" w:rsidRPr="00E414A6">
        <w:rPr>
          <w:rFonts w:ascii="Calibri" w:hAnsi="Calibri"/>
          <w:sz w:val="22"/>
          <w:szCs w:val="22"/>
        </w:rPr>
        <w:t xml:space="preserve">tate </w:t>
      </w:r>
      <w:r w:rsidRPr="00E414A6">
        <w:rPr>
          <w:rFonts w:ascii="Calibri" w:hAnsi="Calibri"/>
          <w:sz w:val="22"/>
          <w:szCs w:val="22"/>
        </w:rPr>
        <w:t xml:space="preserve">are: </w:t>
      </w:r>
    </w:p>
    <w:p w14:paraId="442FA093" w14:textId="12807034" w:rsidR="002D6FE1" w:rsidRPr="002D6FE1" w:rsidRDefault="009B0612" w:rsidP="002D6FE1">
      <w:pPr>
        <w:pStyle w:val="ListParagraph"/>
        <w:numPr>
          <w:ilvl w:val="0"/>
          <w:numId w:val="10"/>
        </w:numPr>
        <w:spacing w:after="120"/>
        <w:jc w:val="both"/>
      </w:pPr>
      <w:r w:rsidRPr="002D6FE1">
        <w:t xml:space="preserve">to establish communication with other identified states, federal </w:t>
      </w:r>
      <w:proofErr w:type="gramStart"/>
      <w:r w:rsidR="004B15C8" w:rsidRPr="002D6FE1">
        <w:t>regulators</w:t>
      </w:r>
      <w:proofErr w:type="gramEnd"/>
      <w:r w:rsidR="004B15C8" w:rsidRPr="002D6FE1">
        <w:t xml:space="preserve"> </w:t>
      </w:r>
      <w:r w:rsidRPr="002D6FE1">
        <w:t>and international regulators, including establishing points of contact</w:t>
      </w:r>
      <w:r w:rsidR="002D6FE1" w:rsidRPr="002D6FE1">
        <w:t>,</w:t>
      </w:r>
      <w:r w:rsidRPr="002D6FE1">
        <w:t xml:space="preserve"> and</w:t>
      </w:r>
      <w:r w:rsidR="002D6FE1" w:rsidRPr="002D6FE1">
        <w:t>,</w:t>
      </w:r>
      <w:r w:rsidRPr="002D6FE1">
        <w:t xml:space="preserve"> </w:t>
      </w:r>
    </w:p>
    <w:p w14:paraId="7337B118" w14:textId="645D2513" w:rsidR="009B0612" w:rsidRPr="002D6FE1" w:rsidRDefault="009B0612" w:rsidP="002D6FE1">
      <w:pPr>
        <w:pStyle w:val="ListParagraph"/>
        <w:numPr>
          <w:ilvl w:val="0"/>
          <w:numId w:val="10"/>
        </w:numPr>
        <w:spacing w:after="120"/>
        <w:jc w:val="both"/>
      </w:pPr>
      <w:r w:rsidRPr="002D6FE1">
        <w:t xml:space="preserve">to determine the amount of interest in participating in the multi-jurisdictional coordination. It also includes establishing lines of communication and serving as </w:t>
      </w:r>
      <w:r w:rsidR="004B15C8" w:rsidRPr="002D6FE1">
        <w:t xml:space="preserve">the </w:t>
      </w:r>
      <w:r w:rsidRPr="002D6FE1">
        <w:t xml:space="preserve">regulatory contact with top management of the group. </w:t>
      </w:r>
    </w:p>
    <w:p w14:paraId="3A91D9DC" w14:textId="27B1E915" w:rsidR="009B0612" w:rsidRPr="00E414A6" w:rsidRDefault="004B15C8" w:rsidP="00E414A6">
      <w:pPr>
        <w:keepNext/>
        <w:spacing w:after="120"/>
        <w:jc w:val="both"/>
        <w:rPr>
          <w:rFonts w:ascii="Calibri" w:hAnsi="Calibri"/>
          <w:sz w:val="22"/>
          <w:szCs w:val="22"/>
        </w:rPr>
      </w:pPr>
      <w:del w:id="409" w:author="Bruce Jenson" w:date="2021-09-08T07:17:00Z">
        <w:r w:rsidRPr="00E414A6" w:rsidDel="007B6068">
          <w:rPr>
            <w:rFonts w:ascii="Calibri" w:hAnsi="Calibri"/>
            <w:sz w:val="22"/>
            <w:szCs w:val="22"/>
          </w:rPr>
          <w:delText xml:space="preserve">However, </w:delText>
        </w:r>
        <w:r w:rsidR="009B0612" w:rsidRPr="00E414A6" w:rsidDel="007B6068">
          <w:rPr>
            <w:rFonts w:ascii="Calibri" w:hAnsi="Calibri"/>
            <w:sz w:val="22"/>
            <w:szCs w:val="22"/>
          </w:rPr>
          <w:delText>what is</w:delText>
        </w:r>
      </w:del>
      <w:ins w:id="410" w:author="Bruce Jenson" w:date="2021-09-08T07:17:00Z">
        <w:r w:rsidR="007B6068">
          <w:rPr>
            <w:rFonts w:ascii="Calibri" w:hAnsi="Calibri"/>
            <w:sz w:val="22"/>
            <w:szCs w:val="22"/>
          </w:rPr>
          <w:t xml:space="preserve">The </w:t>
        </w:r>
      </w:ins>
      <w:r w:rsidR="009B0612" w:rsidRPr="00E414A6">
        <w:rPr>
          <w:rFonts w:ascii="Calibri" w:hAnsi="Calibri"/>
          <w:sz w:val="22"/>
          <w:szCs w:val="22"/>
        </w:rPr>
        <w:t xml:space="preserve">most important </w:t>
      </w:r>
      <w:ins w:id="411" w:author="Bruce Jenson" w:date="2021-09-08T07:17:00Z">
        <w:r w:rsidR="007B6068">
          <w:rPr>
            <w:rFonts w:ascii="Calibri" w:hAnsi="Calibri"/>
            <w:sz w:val="22"/>
            <w:szCs w:val="22"/>
          </w:rPr>
          <w:t xml:space="preserve">role of </w:t>
        </w:r>
      </w:ins>
      <w:del w:id="412" w:author="Bruce Jenson" w:date="2021-09-08T07:18:00Z">
        <w:r w:rsidR="009B0612" w:rsidRPr="00E414A6" w:rsidDel="007B6068">
          <w:rPr>
            <w:rFonts w:ascii="Calibri" w:hAnsi="Calibri"/>
            <w:sz w:val="22"/>
            <w:szCs w:val="22"/>
          </w:rPr>
          <w:delText>is that</w:delText>
        </w:r>
      </w:del>
      <w:r w:rsidR="009B0612" w:rsidRPr="00E414A6">
        <w:rPr>
          <w:rFonts w:ascii="Calibri" w:hAnsi="Calibri"/>
          <w:sz w:val="22"/>
          <w:szCs w:val="22"/>
        </w:rPr>
        <w:t xml:space="preserve"> the </w:t>
      </w:r>
      <w:r w:rsidR="008A524F" w:rsidRPr="00E414A6">
        <w:rPr>
          <w:rFonts w:ascii="Calibri" w:hAnsi="Calibri"/>
          <w:sz w:val="22"/>
          <w:szCs w:val="22"/>
        </w:rPr>
        <w:t>l</w:t>
      </w:r>
      <w:r w:rsidR="009B0612" w:rsidRPr="00E414A6">
        <w:rPr>
          <w:rFonts w:ascii="Calibri" w:hAnsi="Calibri"/>
          <w:sz w:val="22"/>
          <w:szCs w:val="22"/>
        </w:rPr>
        <w:t xml:space="preserve">ead </w:t>
      </w:r>
      <w:r w:rsidRPr="00E414A6">
        <w:rPr>
          <w:rFonts w:ascii="Calibri" w:hAnsi="Calibri"/>
          <w:sz w:val="22"/>
          <w:szCs w:val="22"/>
        </w:rPr>
        <w:t>s</w:t>
      </w:r>
      <w:r w:rsidR="009B0612" w:rsidRPr="00E414A6">
        <w:rPr>
          <w:rFonts w:ascii="Calibri" w:hAnsi="Calibri"/>
          <w:sz w:val="22"/>
          <w:szCs w:val="22"/>
        </w:rPr>
        <w:t xml:space="preserve">tate </w:t>
      </w:r>
      <w:ins w:id="413" w:author="Bruce Jenson" w:date="2021-09-08T07:18:00Z">
        <w:r w:rsidR="007B6068">
          <w:rPr>
            <w:rFonts w:ascii="Calibri" w:hAnsi="Calibri"/>
            <w:sz w:val="22"/>
            <w:szCs w:val="22"/>
          </w:rPr>
          <w:t xml:space="preserve">is to </w:t>
        </w:r>
      </w:ins>
      <w:r w:rsidR="009B0612" w:rsidRPr="00E414A6">
        <w:rPr>
          <w:rFonts w:ascii="Calibri" w:hAnsi="Calibri"/>
          <w:sz w:val="22"/>
          <w:szCs w:val="22"/>
        </w:rPr>
        <w:t>act</w:t>
      </w:r>
      <w:del w:id="414" w:author="Bruce Jenson" w:date="2021-09-08T07:18:00Z">
        <w:r w:rsidR="009B0612" w:rsidRPr="00E414A6" w:rsidDel="007B6068">
          <w:rPr>
            <w:rFonts w:ascii="Calibri" w:hAnsi="Calibri"/>
            <w:sz w:val="22"/>
            <w:szCs w:val="22"/>
          </w:rPr>
          <w:delText>s</w:delText>
        </w:r>
      </w:del>
      <w:r w:rsidR="009B0612" w:rsidRPr="00E414A6">
        <w:rPr>
          <w:rFonts w:ascii="Calibri" w:hAnsi="Calibri"/>
          <w:sz w:val="22"/>
          <w:szCs w:val="22"/>
        </w:rPr>
        <w:t xml:space="preserve"> as </w:t>
      </w:r>
      <w:r w:rsidR="00582C87">
        <w:rPr>
          <w:rFonts w:ascii="Calibri" w:hAnsi="Calibri"/>
          <w:sz w:val="22"/>
          <w:szCs w:val="22"/>
        </w:rPr>
        <w:t xml:space="preserve">a </w:t>
      </w:r>
      <w:r w:rsidR="009B0612" w:rsidRPr="00E414A6">
        <w:rPr>
          <w:rFonts w:ascii="Calibri" w:hAnsi="Calibri"/>
          <w:sz w:val="22"/>
          <w:szCs w:val="22"/>
        </w:rPr>
        <w:t xml:space="preserve">communicator of </w:t>
      </w:r>
      <w:del w:id="415" w:author="Bruce Jenson" w:date="2021-04-05T10:52:00Z">
        <w:r w:rsidR="009B0612" w:rsidRPr="00E414A6" w:rsidDel="00D13AA1">
          <w:rPr>
            <w:rFonts w:ascii="Calibri" w:hAnsi="Calibri"/>
            <w:sz w:val="22"/>
            <w:szCs w:val="22"/>
          </w:rPr>
          <w:delText xml:space="preserve">such </w:delText>
        </w:r>
      </w:del>
      <w:ins w:id="416" w:author="Bruce Jenson" w:date="2021-04-05T10:52:00Z">
        <w:r w:rsidR="00D13AA1">
          <w:rPr>
            <w:rFonts w:ascii="Calibri" w:hAnsi="Calibri"/>
            <w:sz w:val="22"/>
            <w:szCs w:val="22"/>
          </w:rPr>
          <w:t>group risk assessment</w:t>
        </w:r>
        <w:r w:rsidR="00D13AA1" w:rsidRPr="00E414A6">
          <w:rPr>
            <w:rFonts w:ascii="Calibri" w:hAnsi="Calibri"/>
            <w:sz w:val="22"/>
            <w:szCs w:val="22"/>
          </w:rPr>
          <w:t xml:space="preserve"> </w:t>
        </w:r>
      </w:ins>
      <w:r w:rsidR="009B0612" w:rsidRPr="00E414A6">
        <w:rPr>
          <w:rFonts w:ascii="Calibri" w:hAnsi="Calibri"/>
          <w:sz w:val="22"/>
          <w:szCs w:val="22"/>
        </w:rPr>
        <w:t>information to other domestic states and then acts as a coordinator with the other states in determining what</w:t>
      </w:r>
      <w:r w:rsidRPr="00E414A6">
        <w:rPr>
          <w:rFonts w:ascii="Calibri" w:hAnsi="Calibri"/>
          <w:sz w:val="22"/>
          <w:szCs w:val="22"/>
        </w:rPr>
        <w:t>,</w:t>
      </w:r>
      <w:r w:rsidR="009B0612" w:rsidRPr="00E414A6">
        <w:rPr>
          <w:rFonts w:ascii="Calibri" w:hAnsi="Calibri"/>
          <w:sz w:val="22"/>
          <w:szCs w:val="22"/>
        </w:rPr>
        <w:t xml:space="preserve"> if any</w:t>
      </w:r>
      <w:r w:rsidRPr="00E414A6">
        <w:rPr>
          <w:rFonts w:ascii="Calibri" w:hAnsi="Calibri"/>
          <w:sz w:val="22"/>
          <w:szCs w:val="22"/>
        </w:rPr>
        <w:t>,</w:t>
      </w:r>
      <w:r w:rsidR="009B0612" w:rsidRPr="00E414A6">
        <w:rPr>
          <w:rFonts w:ascii="Calibri" w:hAnsi="Calibri"/>
          <w:sz w:val="22"/>
          <w:szCs w:val="22"/>
        </w:rPr>
        <w:t xml:space="preserve"> further action is appropriate regarding the domestic insurers in the group or the </w:t>
      </w:r>
      <w:proofErr w:type="gramStart"/>
      <w:r w:rsidR="009B0612" w:rsidRPr="00E414A6">
        <w:rPr>
          <w:rFonts w:ascii="Calibri" w:hAnsi="Calibri"/>
          <w:sz w:val="22"/>
          <w:szCs w:val="22"/>
        </w:rPr>
        <w:t>group as a whole</w:t>
      </w:r>
      <w:proofErr w:type="gramEnd"/>
      <w:r w:rsidR="009B0612" w:rsidRPr="00E414A6">
        <w:rPr>
          <w:rFonts w:ascii="Calibri" w:hAnsi="Calibri"/>
          <w:sz w:val="22"/>
          <w:szCs w:val="22"/>
        </w:rPr>
        <w:t xml:space="preserve">. By serving in this role, the </w:t>
      </w:r>
      <w:r w:rsidR="008A524F" w:rsidRPr="00E414A6">
        <w:rPr>
          <w:rFonts w:ascii="Calibri" w:hAnsi="Calibri"/>
          <w:sz w:val="22"/>
          <w:szCs w:val="22"/>
        </w:rPr>
        <w:t>l</w:t>
      </w:r>
      <w:r w:rsidR="009B0612" w:rsidRPr="00E414A6">
        <w:rPr>
          <w:rFonts w:ascii="Calibri" w:hAnsi="Calibri"/>
          <w:sz w:val="22"/>
          <w:szCs w:val="22"/>
        </w:rPr>
        <w:t xml:space="preserve">ead </w:t>
      </w:r>
      <w:r w:rsidR="008A524F" w:rsidRPr="00E414A6">
        <w:rPr>
          <w:rFonts w:ascii="Calibri" w:hAnsi="Calibri"/>
          <w:sz w:val="22"/>
          <w:szCs w:val="22"/>
        </w:rPr>
        <w:t>s</w:t>
      </w:r>
      <w:r w:rsidR="009B0612" w:rsidRPr="00E414A6">
        <w:rPr>
          <w:rFonts w:ascii="Calibri" w:hAnsi="Calibri"/>
          <w:sz w:val="22"/>
          <w:szCs w:val="22"/>
        </w:rPr>
        <w:t>tate can coordinate and add efficiency to the states’ requests for group-level information. This approach helps to prevent regulatory gaps and</w:t>
      </w:r>
      <w:r w:rsidRPr="00E414A6">
        <w:rPr>
          <w:rFonts w:ascii="Calibri" w:hAnsi="Calibri"/>
          <w:sz w:val="22"/>
          <w:szCs w:val="22"/>
        </w:rPr>
        <w:t>,</w:t>
      </w:r>
      <w:r w:rsidR="009B0612" w:rsidRPr="00E414A6">
        <w:rPr>
          <w:rFonts w:ascii="Calibri" w:hAnsi="Calibri"/>
          <w:sz w:val="22"/>
          <w:szCs w:val="22"/>
        </w:rPr>
        <w:t xml:space="preserve"> more importantly, efficiently detect problems earlier. In addition, this approach also helps to reduce duplication of regulatory requests with non-</w:t>
      </w:r>
      <w:r w:rsidR="008A524F" w:rsidRPr="00E414A6">
        <w:rPr>
          <w:rFonts w:ascii="Calibri" w:hAnsi="Calibri"/>
          <w:sz w:val="22"/>
          <w:szCs w:val="22"/>
        </w:rPr>
        <w:t>l</w:t>
      </w:r>
      <w:r w:rsidR="009B0612" w:rsidRPr="00E414A6">
        <w:rPr>
          <w:rFonts w:ascii="Calibri" w:hAnsi="Calibri"/>
          <w:sz w:val="22"/>
          <w:szCs w:val="22"/>
        </w:rPr>
        <w:t>ead states only making additional regulatory requests of an insurer’s domestic entity(</w:t>
      </w:r>
      <w:proofErr w:type="spellStart"/>
      <w:r w:rsidR="009B0612" w:rsidRPr="00E414A6">
        <w:rPr>
          <w:rFonts w:ascii="Calibri" w:hAnsi="Calibri"/>
          <w:sz w:val="22"/>
          <w:szCs w:val="22"/>
        </w:rPr>
        <w:t>ies</w:t>
      </w:r>
      <w:proofErr w:type="spellEnd"/>
      <w:r w:rsidR="009B0612" w:rsidRPr="00E414A6">
        <w:rPr>
          <w:rFonts w:ascii="Calibri" w:hAnsi="Calibri"/>
          <w:sz w:val="22"/>
          <w:szCs w:val="22"/>
        </w:rPr>
        <w:t>) located in that non-</w:t>
      </w:r>
      <w:r w:rsidR="008A524F" w:rsidRPr="00E414A6">
        <w:rPr>
          <w:rFonts w:ascii="Calibri" w:hAnsi="Calibri"/>
          <w:sz w:val="22"/>
          <w:szCs w:val="22"/>
        </w:rPr>
        <w:t>l</w:t>
      </w:r>
      <w:r w:rsidR="009B0612" w:rsidRPr="00E414A6">
        <w:rPr>
          <w:rFonts w:ascii="Calibri" w:hAnsi="Calibri"/>
          <w:sz w:val="22"/>
          <w:szCs w:val="22"/>
        </w:rPr>
        <w:t xml:space="preserve">ead </w:t>
      </w:r>
      <w:r w:rsidR="008A524F" w:rsidRPr="00E414A6">
        <w:rPr>
          <w:rFonts w:ascii="Calibri" w:hAnsi="Calibri"/>
          <w:sz w:val="22"/>
          <w:szCs w:val="22"/>
        </w:rPr>
        <w:t>s</w:t>
      </w:r>
      <w:r w:rsidR="009B0612" w:rsidRPr="00E414A6">
        <w:rPr>
          <w:rFonts w:ascii="Calibri" w:hAnsi="Calibri"/>
          <w:sz w:val="22"/>
          <w:szCs w:val="22"/>
        </w:rPr>
        <w:t xml:space="preserve">tate. Inquiries seeking group-level information or information concerning entities domiciled in another state or jurisdiction should be coordinated by, and made by, the </w:t>
      </w:r>
      <w:r w:rsidR="008A524F" w:rsidRPr="00E414A6">
        <w:rPr>
          <w:rFonts w:ascii="Calibri" w:hAnsi="Calibri"/>
          <w:sz w:val="22"/>
          <w:szCs w:val="22"/>
        </w:rPr>
        <w:t>l</w:t>
      </w:r>
      <w:r w:rsidR="009B0612" w:rsidRPr="00E414A6">
        <w:rPr>
          <w:rFonts w:ascii="Calibri" w:hAnsi="Calibri"/>
          <w:sz w:val="22"/>
          <w:szCs w:val="22"/>
        </w:rPr>
        <w:t xml:space="preserve">ead </w:t>
      </w:r>
      <w:r w:rsidR="008A524F" w:rsidRPr="00E414A6">
        <w:rPr>
          <w:rFonts w:ascii="Calibri" w:hAnsi="Calibri"/>
          <w:sz w:val="22"/>
          <w:szCs w:val="22"/>
        </w:rPr>
        <w:t>s</w:t>
      </w:r>
      <w:r w:rsidR="009B0612" w:rsidRPr="00E414A6">
        <w:rPr>
          <w:rFonts w:ascii="Calibri" w:hAnsi="Calibri"/>
          <w:sz w:val="22"/>
          <w:szCs w:val="22"/>
        </w:rPr>
        <w:t>tate. Non-</w:t>
      </w:r>
      <w:r w:rsidR="008A524F" w:rsidRPr="00E414A6">
        <w:rPr>
          <w:rFonts w:ascii="Calibri" w:hAnsi="Calibri"/>
          <w:sz w:val="22"/>
          <w:szCs w:val="22"/>
        </w:rPr>
        <w:t>l</w:t>
      </w:r>
      <w:r w:rsidR="009B0612" w:rsidRPr="00E414A6">
        <w:rPr>
          <w:rFonts w:ascii="Calibri" w:hAnsi="Calibri"/>
          <w:sz w:val="22"/>
          <w:szCs w:val="22"/>
        </w:rPr>
        <w:t xml:space="preserve">ead states should generally not pursue such inquiries directly with the group parent or indirectly through queries channeled via a domestic. </w:t>
      </w:r>
      <w:r w:rsidRPr="00E414A6">
        <w:rPr>
          <w:rFonts w:ascii="Calibri" w:hAnsi="Calibri"/>
          <w:sz w:val="22"/>
          <w:szCs w:val="22"/>
        </w:rPr>
        <w:t>T</w:t>
      </w:r>
      <w:r w:rsidR="009B0612" w:rsidRPr="00E414A6">
        <w:rPr>
          <w:rFonts w:ascii="Calibri" w:hAnsi="Calibri"/>
          <w:sz w:val="22"/>
          <w:szCs w:val="22"/>
        </w:rPr>
        <w:t xml:space="preserve">o increase the effectiveness of this concept, it may be helpful for the lead state to find a means to make sure that each </w:t>
      </w:r>
      <w:r w:rsidR="00AE2A15" w:rsidRPr="00E414A6">
        <w:rPr>
          <w:rFonts w:ascii="Calibri" w:hAnsi="Calibri"/>
          <w:sz w:val="22"/>
          <w:szCs w:val="22"/>
        </w:rPr>
        <w:t>group</w:t>
      </w:r>
      <w:r w:rsidR="009B0612" w:rsidRPr="00E414A6">
        <w:rPr>
          <w:rFonts w:ascii="Calibri" w:hAnsi="Calibri"/>
          <w:sz w:val="22"/>
          <w:szCs w:val="22"/>
        </w:rPr>
        <w:t xml:space="preserve"> for which </w:t>
      </w:r>
      <w:r w:rsidR="00A603B0" w:rsidRPr="00E414A6">
        <w:rPr>
          <w:rFonts w:ascii="Calibri" w:hAnsi="Calibri"/>
          <w:sz w:val="22"/>
          <w:szCs w:val="22"/>
        </w:rPr>
        <w:t>it is t</w:t>
      </w:r>
      <w:r w:rsidR="009B0612" w:rsidRPr="00E414A6">
        <w:rPr>
          <w:rFonts w:ascii="Calibri" w:hAnsi="Calibri"/>
          <w:sz w:val="22"/>
          <w:szCs w:val="22"/>
        </w:rPr>
        <w:t xml:space="preserve">he lead is aware that </w:t>
      </w:r>
      <w:r w:rsidRPr="00E414A6">
        <w:rPr>
          <w:rFonts w:ascii="Calibri" w:hAnsi="Calibri"/>
          <w:sz w:val="22"/>
          <w:szCs w:val="22"/>
        </w:rPr>
        <w:t>it is,</w:t>
      </w:r>
      <w:r w:rsidR="009B0612" w:rsidRPr="00E414A6">
        <w:rPr>
          <w:rFonts w:ascii="Calibri" w:hAnsi="Calibri"/>
          <w:sz w:val="22"/>
          <w:szCs w:val="22"/>
        </w:rPr>
        <w:t xml:space="preserve"> </w:t>
      </w:r>
      <w:r w:rsidR="00A603B0" w:rsidRPr="00E414A6">
        <w:rPr>
          <w:rFonts w:ascii="Calibri" w:hAnsi="Calibri"/>
          <w:sz w:val="22"/>
          <w:szCs w:val="22"/>
        </w:rPr>
        <w:t xml:space="preserve">in </w:t>
      </w:r>
      <w:r w:rsidR="009B0612" w:rsidRPr="00E414A6">
        <w:rPr>
          <w:rFonts w:ascii="Calibri" w:hAnsi="Calibri"/>
          <w:sz w:val="22"/>
          <w:szCs w:val="22"/>
        </w:rPr>
        <w:t>fact</w:t>
      </w:r>
      <w:r w:rsidRPr="00E414A6">
        <w:rPr>
          <w:rFonts w:ascii="Calibri" w:hAnsi="Calibri"/>
          <w:sz w:val="22"/>
          <w:szCs w:val="22"/>
        </w:rPr>
        <w:t>,</w:t>
      </w:r>
      <w:r w:rsidR="009B0612" w:rsidRPr="00E414A6">
        <w:rPr>
          <w:rFonts w:ascii="Calibri" w:hAnsi="Calibri"/>
          <w:sz w:val="22"/>
          <w:szCs w:val="22"/>
        </w:rPr>
        <w:t xml:space="preserve"> the lead state for that group. This may include directing </w:t>
      </w:r>
      <w:r w:rsidR="00A603B0" w:rsidRPr="00E414A6">
        <w:rPr>
          <w:rFonts w:ascii="Calibri" w:hAnsi="Calibri"/>
          <w:sz w:val="22"/>
          <w:szCs w:val="22"/>
        </w:rPr>
        <w:t xml:space="preserve">it </w:t>
      </w:r>
      <w:r w:rsidR="009B0612" w:rsidRPr="00E414A6">
        <w:rPr>
          <w:rFonts w:ascii="Calibri" w:hAnsi="Calibri"/>
          <w:sz w:val="22"/>
          <w:szCs w:val="22"/>
        </w:rPr>
        <w:t xml:space="preserve">to certain information or through some other communication. </w:t>
      </w:r>
    </w:p>
    <w:p w14:paraId="085F9562" w14:textId="4407E2F7" w:rsidR="009B0612" w:rsidRDefault="007B6068" w:rsidP="004B1A92">
      <w:pPr>
        <w:jc w:val="both"/>
        <w:rPr>
          <w:ins w:id="417" w:author="Bruce Jenson" w:date="2021-02-23T09:24:00Z"/>
          <w:rFonts w:ascii="Calibri" w:hAnsi="Calibri"/>
          <w:sz w:val="22"/>
          <w:szCs w:val="22"/>
        </w:rPr>
      </w:pPr>
      <w:ins w:id="418" w:author="Bruce Jenson" w:date="2021-09-08T07:18:00Z">
        <w:r w:rsidRPr="0001070A">
          <w:rPr>
            <w:rFonts w:ascii="Calibri" w:hAnsi="Calibri"/>
            <w:b/>
            <w:bCs/>
            <w:sz w:val="22"/>
            <w:szCs w:val="22"/>
          </w:rPr>
          <w:t>Confidentiality</w:t>
        </w:r>
        <w:r>
          <w:rPr>
            <w:rFonts w:ascii="Calibri" w:hAnsi="Calibri"/>
            <w:b/>
            <w:bCs/>
            <w:sz w:val="22"/>
            <w:szCs w:val="22"/>
          </w:rPr>
          <w:t xml:space="preserve"> of Information</w:t>
        </w:r>
        <w:r>
          <w:rPr>
            <w:rFonts w:ascii="Calibri" w:hAnsi="Calibri"/>
            <w:sz w:val="22"/>
            <w:szCs w:val="22"/>
          </w:rPr>
          <w:t xml:space="preserve">. </w:t>
        </w:r>
      </w:ins>
      <w:r w:rsidR="009B0612" w:rsidRPr="00E414A6">
        <w:rPr>
          <w:rFonts w:ascii="Calibri" w:hAnsi="Calibri"/>
          <w:sz w:val="22"/>
          <w:szCs w:val="22"/>
        </w:rPr>
        <w:t xml:space="preserve">Maintaining confidentiality of all information is of utmost importance and as such implementing confidentiality agreements with all regulators is imperative. The </w:t>
      </w:r>
      <w:r w:rsidR="008A524F" w:rsidRPr="00E414A6">
        <w:rPr>
          <w:rFonts w:ascii="Calibri" w:hAnsi="Calibri"/>
          <w:sz w:val="22"/>
          <w:szCs w:val="22"/>
        </w:rPr>
        <w:t>l</w:t>
      </w:r>
      <w:r w:rsidR="009B0612" w:rsidRPr="00E414A6">
        <w:rPr>
          <w:rFonts w:ascii="Calibri" w:hAnsi="Calibri"/>
          <w:sz w:val="22"/>
          <w:szCs w:val="22"/>
        </w:rPr>
        <w:t xml:space="preserve">ead </w:t>
      </w:r>
      <w:r w:rsidR="00A603B0" w:rsidRPr="00E414A6">
        <w:rPr>
          <w:rFonts w:ascii="Calibri" w:hAnsi="Calibri"/>
          <w:sz w:val="22"/>
          <w:szCs w:val="22"/>
        </w:rPr>
        <w:t>s</w:t>
      </w:r>
      <w:r w:rsidR="009B0612" w:rsidRPr="00E414A6">
        <w:rPr>
          <w:rFonts w:ascii="Calibri" w:hAnsi="Calibri"/>
          <w:sz w:val="22"/>
          <w:szCs w:val="22"/>
        </w:rPr>
        <w:t xml:space="preserve">tate is responsible for communicating and coordinating the procedures as to how information will be shared among each other. Verbal or written briefings that are arranged by the </w:t>
      </w:r>
      <w:r w:rsidR="008A524F" w:rsidRPr="00E414A6">
        <w:rPr>
          <w:rFonts w:ascii="Calibri" w:hAnsi="Calibri"/>
          <w:sz w:val="22"/>
          <w:szCs w:val="22"/>
        </w:rPr>
        <w:t>l</w:t>
      </w:r>
      <w:r w:rsidR="009B0612" w:rsidRPr="00E414A6">
        <w:rPr>
          <w:rFonts w:ascii="Calibri" w:hAnsi="Calibri"/>
          <w:sz w:val="22"/>
          <w:szCs w:val="22"/>
        </w:rPr>
        <w:t xml:space="preserve">ead </w:t>
      </w:r>
      <w:r w:rsidR="00A603B0" w:rsidRPr="00E414A6">
        <w:rPr>
          <w:rFonts w:ascii="Calibri" w:hAnsi="Calibri"/>
          <w:sz w:val="22"/>
          <w:szCs w:val="22"/>
        </w:rPr>
        <w:t>s</w:t>
      </w:r>
      <w:r w:rsidR="009B0612" w:rsidRPr="00E414A6">
        <w:rPr>
          <w:rFonts w:ascii="Calibri" w:hAnsi="Calibri"/>
          <w:sz w:val="22"/>
          <w:szCs w:val="22"/>
        </w:rPr>
        <w:t xml:space="preserve">tate, in conjunction with company management, have been the most effective. </w:t>
      </w:r>
    </w:p>
    <w:p w14:paraId="5FC0DA20" w14:textId="047CDA17" w:rsidR="00180709" w:rsidRDefault="00180709" w:rsidP="004B1A92">
      <w:pPr>
        <w:jc w:val="both"/>
        <w:rPr>
          <w:ins w:id="419" w:author="Bruce Jenson" w:date="2021-02-23T09:24:00Z"/>
          <w:rFonts w:ascii="Calibri" w:hAnsi="Calibri"/>
          <w:sz w:val="22"/>
          <w:szCs w:val="22"/>
        </w:rPr>
      </w:pPr>
    </w:p>
    <w:p w14:paraId="34E5865A" w14:textId="0D705E8F" w:rsidR="002D6FE1" w:rsidRDefault="007B6068" w:rsidP="004B1A92">
      <w:pPr>
        <w:jc w:val="both"/>
        <w:rPr>
          <w:ins w:id="420" w:author="Koenigsman, Jane M." w:date="2021-03-05T17:35:00Z"/>
          <w:rFonts w:ascii="Calibri" w:hAnsi="Calibri"/>
          <w:sz w:val="22"/>
          <w:szCs w:val="22"/>
        </w:rPr>
      </w:pPr>
      <w:ins w:id="421" w:author="Bruce Jenson" w:date="2021-09-08T07:18:00Z">
        <w:r w:rsidRPr="0001070A">
          <w:rPr>
            <w:rFonts w:ascii="Calibri" w:hAnsi="Calibri"/>
            <w:b/>
            <w:bCs/>
            <w:sz w:val="22"/>
            <w:szCs w:val="22"/>
          </w:rPr>
          <w:t>Other Responsibilities.</w:t>
        </w:r>
        <w:r>
          <w:rPr>
            <w:rFonts w:ascii="Calibri" w:hAnsi="Calibri"/>
            <w:sz w:val="22"/>
            <w:szCs w:val="22"/>
          </w:rPr>
          <w:t xml:space="preserve"> </w:t>
        </w:r>
      </w:ins>
      <w:r w:rsidR="002D6FE1" w:rsidRPr="00E414A6">
        <w:rPr>
          <w:rFonts w:ascii="Calibri" w:hAnsi="Calibri"/>
          <w:sz w:val="22"/>
          <w:szCs w:val="22"/>
        </w:rPr>
        <w:t xml:space="preserve">The lead state will have many procedures assigned to it, which includes determining and documenting: 1) the depth of </w:t>
      </w:r>
      <w:ins w:id="422" w:author="Post Exposure" w:date="2021-08-09T07:28:00Z">
        <w:r w:rsidR="00CE0BED">
          <w:rPr>
            <w:rFonts w:ascii="Calibri" w:hAnsi="Calibri"/>
            <w:sz w:val="22"/>
            <w:szCs w:val="22"/>
          </w:rPr>
          <w:t xml:space="preserve">and approach to </w:t>
        </w:r>
      </w:ins>
      <w:r w:rsidR="002D6FE1" w:rsidRPr="00E414A6">
        <w:rPr>
          <w:rFonts w:ascii="Calibri" w:hAnsi="Calibri"/>
          <w:sz w:val="22"/>
          <w:szCs w:val="22"/>
        </w:rPr>
        <w:t xml:space="preserve">the insurance holding company analysis; 2) the assessment of the group’s governance and enterprise risk; 3) questions addressed in a periodic meeting with the group; 4) targeted examination procedures; and 5) the extent to which there are any market conduct risks. </w:t>
      </w:r>
    </w:p>
    <w:p w14:paraId="539D81CD" w14:textId="77777777" w:rsidR="002D6FE1" w:rsidRDefault="002D6FE1" w:rsidP="004B1A92">
      <w:pPr>
        <w:jc w:val="both"/>
        <w:rPr>
          <w:ins w:id="423" w:author="Koenigsman, Jane M." w:date="2021-03-05T17:35:00Z"/>
          <w:rFonts w:ascii="Calibri" w:hAnsi="Calibri"/>
          <w:sz w:val="22"/>
          <w:szCs w:val="22"/>
        </w:rPr>
      </w:pPr>
    </w:p>
    <w:p w14:paraId="44C75D60" w14:textId="0BD468FE" w:rsidR="00180709" w:rsidRDefault="007B6068" w:rsidP="004B1A92">
      <w:pPr>
        <w:jc w:val="both"/>
        <w:rPr>
          <w:rFonts w:ascii="Calibri" w:hAnsi="Calibri"/>
          <w:sz w:val="22"/>
          <w:szCs w:val="22"/>
        </w:rPr>
      </w:pPr>
      <w:ins w:id="424" w:author="Bruce Jenson" w:date="2021-09-08T07:18:00Z">
        <w:r w:rsidRPr="0001070A">
          <w:rPr>
            <w:rFonts w:ascii="Calibri" w:hAnsi="Calibri"/>
            <w:b/>
            <w:bCs/>
            <w:sz w:val="22"/>
            <w:szCs w:val="22"/>
          </w:rPr>
          <w:t xml:space="preserve">Participating States. </w:t>
        </w:r>
      </w:ins>
      <w:ins w:id="425" w:author="Bruce Jenson" w:date="2021-02-23T09:24:00Z">
        <w:r w:rsidR="00180709">
          <w:rPr>
            <w:rFonts w:ascii="Calibri" w:hAnsi="Calibri"/>
            <w:sz w:val="22"/>
            <w:szCs w:val="22"/>
          </w:rPr>
          <w:t xml:space="preserve">In addition </w:t>
        </w:r>
      </w:ins>
      <w:ins w:id="426" w:author="Bruce Jenson" w:date="2021-02-23T09:55:00Z">
        <w:r w:rsidR="00731C4C">
          <w:rPr>
            <w:rFonts w:ascii="Calibri" w:hAnsi="Calibri"/>
            <w:sz w:val="22"/>
            <w:szCs w:val="22"/>
          </w:rPr>
          <w:t xml:space="preserve">to the importance of </w:t>
        </w:r>
        <w:del w:id="427" w:author="Post Exposure" w:date="2021-08-09T09:11:00Z">
          <w:r w:rsidR="00731C4C" w:rsidDel="001450CC">
            <w:rPr>
              <w:rFonts w:ascii="Calibri" w:hAnsi="Calibri"/>
              <w:sz w:val="22"/>
              <w:szCs w:val="22"/>
            </w:rPr>
            <w:delText>L</w:delText>
          </w:r>
        </w:del>
      </w:ins>
      <w:ins w:id="428" w:author="Post Exposure" w:date="2021-08-09T09:11:00Z">
        <w:r w:rsidR="001450CC">
          <w:rPr>
            <w:rFonts w:ascii="Calibri" w:hAnsi="Calibri"/>
            <w:sz w:val="22"/>
            <w:szCs w:val="22"/>
          </w:rPr>
          <w:t>l</w:t>
        </w:r>
      </w:ins>
      <w:ins w:id="429" w:author="Bruce Jenson" w:date="2021-02-23T09:55:00Z">
        <w:r w:rsidR="00731C4C">
          <w:rPr>
            <w:rFonts w:ascii="Calibri" w:hAnsi="Calibri"/>
            <w:sz w:val="22"/>
            <w:szCs w:val="22"/>
          </w:rPr>
          <w:t xml:space="preserve">ead </w:t>
        </w:r>
        <w:del w:id="430" w:author="Post Exposure" w:date="2021-08-09T09:11:00Z">
          <w:r w:rsidR="00731C4C" w:rsidDel="001450CC">
            <w:rPr>
              <w:rFonts w:ascii="Calibri" w:hAnsi="Calibri"/>
              <w:sz w:val="22"/>
              <w:szCs w:val="22"/>
            </w:rPr>
            <w:delText>S</w:delText>
          </w:r>
        </w:del>
      </w:ins>
      <w:ins w:id="431" w:author="Post Exposure" w:date="2021-08-09T09:11:00Z">
        <w:r w:rsidR="001450CC">
          <w:rPr>
            <w:rFonts w:ascii="Calibri" w:hAnsi="Calibri"/>
            <w:sz w:val="22"/>
            <w:szCs w:val="22"/>
          </w:rPr>
          <w:t>s</w:t>
        </w:r>
      </w:ins>
      <w:ins w:id="432" w:author="Bruce Jenson" w:date="2021-02-23T09:55:00Z">
        <w:r w:rsidR="00731C4C">
          <w:rPr>
            <w:rFonts w:ascii="Calibri" w:hAnsi="Calibri"/>
            <w:sz w:val="22"/>
            <w:szCs w:val="22"/>
          </w:rPr>
          <w:t xml:space="preserve">tate or group-wide supervisor communication and coordination, it is also important for </w:t>
        </w:r>
      </w:ins>
      <w:ins w:id="433" w:author="Bruce Jenson" w:date="2021-02-24T13:27:00Z">
        <w:r w:rsidR="004A3F5B">
          <w:rPr>
            <w:rFonts w:ascii="Calibri" w:hAnsi="Calibri"/>
            <w:sz w:val="22"/>
            <w:szCs w:val="22"/>
          </w:rPr>
          <w:t>domesti</w:t>
        </w:r>
      </w:ins>
      <w:ins w:id="434" w:author="Bruce Jenson" w:date="2021-02-24T13:28:00Z">
        <w:r w:rsidR="004A3F5B">
          <w:rPr>
            <w:rFonts w:ascii="Calibri" w:hAnsi="Calibri"/>
            <w:sz w:val="22"/>
            <w:szCs w:val="22"/>
          </w:rPr>
          <w:t>c (</w:t>
        </w:r>
        <w:del w:id="435" w:author="Post Exposure" w:date="2021-08-09T09:12:00Z">
          <w:r w:rsidR="004A3F5B" w:rsidDel="007C62BE">
            <w:rPr>
              <w:rFonts w:ascii="Calibri" w:hAnsi="Calibri"/>
              <w:sz w:val="22"/>
              <w:szCs w:val="22"/>
            </w:rPr>
            <w:delText>N</w:delText>
          </w:r>
        </w:del>
      </w:ins>
      <w:ins w:id="436" w:author="Post Exposure" w:date="2021-08-09T09:12:00Z">
        <w:r w:rsidR="007C62BE">
          <w:rPr>
            <w:rFonts w:ascii="Calibri" w:hAnsi="Calibri"/>
            <w:sz w:val="22"/>
            <w:szCs w:val="22"/>
          </w:rPr>
          <w:t>n</w:t>
        </w:r>
      </w:ins>
      <w:ins w:id="437" w:author="Bruce Jenson" w:date="2021-02-24T13:28:00Z">
        <w:r w:rsidR="004A3F5B">
          <w:rPr>
            <w:rFonts w:ascii="Calibri" w:hAnsi="Calibri"/>
            <w:sz w:val="22"/>
            <w:szCs w:val="22"/>
          </w:rPr>
          <w:t>on-</w:t>
        </w:r>
        <w:del w:id="438" w:author="Post Exposure" w:date="2021-08-09T09:12:00Z">
          <w:r w:rsidR="004A3F5B" w:rsidDel="007C62BE">
            <w:rPr>
              <w:rFonts w:ascii="Calibri" w:hAnsi="Calibri"/>
              <w:sz w:val="22"/>
              <w:szCs w:val="22"/>
            </w:rPr>
            <w:delText>L</w:delText>
          </w:r>
        </w:del>
      </w:ins>
      <w:ins w:id="439" w:author="Post Exposure" w:date="2021-08-09T09:12:00Z">
        <w:r w:rsidR="007C62BE">
          <w:rPr>
            <w:rFonts w:ascii="Calibri" w:hAnsi="Calibri"/>
            <w:sz w:val="22"/>
            <w:szCs w:val="22"/>
          </w:rPr>
          <w:t>l</w:t>
        </w:r>
      </w:ins>
      <w:ins w:id="440" w:author="Bruce Jenson" w:date="2021-02-24T13:28:00Z">
        <w:r w:rsidR="004A3F5B">
          <w:rPr>
            <w:rFonts w:ascii="Calibri" w:hAnsi="Calibri"/>
            <w:sz w:val="22"/>
            <w:szCs w:val="22"/>
          </w:rPr>
          <w:t>ead)</w:t>
        </w:r>
      </w:ins>
      <w:ins w:id="441" w:author="Bruce Jenson" w:date="2021-02-23T09:55:00Z">
        <w:r w:rsidR="00731C4C">
          <w:rPr>
            <w:rFonts w:ascii="Calibri" w:hAnsi="Calibri"/>
            <w:sz w:val="22"/>
            <w:szCs w:val="22"/>
          </w:rPr>
          <w:t xml:space="preserve"> states to communicate and coord</w:t>
        </w:r>
      </w:ins>
      <w:ins w:id="442" w:author="Bruce Jenson" w:date="2021-02-23T09:56:00Z">
        <w:r w:rsidR="00731C4C">
          <w:rPr>
            <w:rFonts w:ascii="Calibri" w:hAnsi="Calibri"/>
            <w:sz w:val="22"/>
            <w:szCs w:val="22"/>
          </w:rPr>
          <w:t xml:space="preserve">inate </w:t>
        </w:r>
      </w:ins>
      <w:ins w:id="443" w:author="Bruce Jenson" w:date="2021-02-23T09:58:00Z">
        <w:r w:rsidR="00731C4C">
          <w:rPr>
            <w:rFonts w:ascii="Calibri" w:hAnsi="Calibri"/>
            <w:sz w:val="22"/>
            <w:szCs w:val="22"/>
          </w:rPr>
          <w:t xml:space="preserve">effectively </w:t>
        </w:r>
      </w:ins>
      <w:ins w:id="444" w:author="Bruce Jenson" w:date="2021-02-23T09:59:00Z">
        <w:r w:rsidR="00731C4C">
          <w:rPr>
            <w:rFonts w:ascii="Calibri" w:hAnsi="Calibri"/>
            <w:sz w:val="22"/>
            <w:szCs w:val="22"/>
          </w:rPr>
          <w:t xml:space="preserve">regarding the group. Of particular importance is that a </w:t>
        </w:r>
      </w:ins>
      <w:ins w:id="445" w:author="Bruce Jenson" w:date="2021-02-24T13:28:00Z">
        <w:r w:rsidR="004A3F5B">
          <w:rPr>
            <w:rFonts w:ascii="Calibri" w:hAnsi="Calibri"/>
            <w:sz w:val="22"/>
            <w:szCs w:val="22"/>
          </w:rPr>
          <w:t>domestic</w:t>
        </w:r>
      </w:ins>
      <w:ins w:id="446" w:author="Bruce Jenson" w:date="2021-02-23T09:59:00Z">
        <w:r w:rsidR="00731C4C">
          <w:rPr>
            <w:rFonts w:ascii="Calibri" w:hAnsi="Calibri"/>
            <w:sz w:val="22"/>
            <w:szCs w:val="22"/>
          </w:rPr>
          <w:t xml:space="preserve"> state </w:t>
        </w:r>
      </w:ins>
      <w:ins w:id="447" w:author="Bruce Jenson" w:date="2021-02-23T10:00:00Z">
        <w:r w:rsidR="00731C4C">
          <w:rPr>
            <w:rFonts w:ascii="Calibri" w:hAnsi="Calibri"/>
            <w:sz w:val="22"/>
            <w:szCs w:val="22"/>
          </w:rPr>
          <w:t xml:space="preserve">notifies the </w:t>
        </w:r>
        <w:del w:id="448" w:author="Post Exposure" w:date="2021-08-09T09:12:00Z">
          <w:r w:rsidR="00731C4C" w:rsidDel="007C62BE">
            <w:rPr>
              <w:rFonts w:ascii="Calibri" w:hAnsi="Calibri"/>
              <w:sz w:val="22"/>
              <w:szCs w:val="22"/>
            </w:rPr>
            <w:delText>L</w:delText>
          </w:r>
        </w:del>
      </w:ins>
      <w:ins w:id="449" w:author="Post Exposure" w:date="2021-08-09T09:12:00Z">
        <w:r w:rsidR="007C62BE">
          <w:rPr>
            <w:rFonts w:ascii="Calibri" w:hAnsi="Calibri"/>
            <w:sz w:val="22"/>
            <w:szCs w:val="22"/>
          </w:rPr>
          <w:t>l</w:t>
        </w:r>
      </w:ins>
      <w:ins w:id="450" w:author="Bruce Jenson" w:date="2021-02-23T10:00:00Z">
        <w:r w:rsidR="00731C4C">
          <w:rPr>
            <w:rFonts w:ascii="Calibri" w:hAnsi="Calibri"/>
            <w:sz w:val="22"/>
            <w:szCs w:val="22"/>
          </w:rPr>
          <w:t xml:space="preserve">ead </w:t>
        </w:r>
        <w:del w:id="451" w:author="Post Exposure" w:date="2021-08-09T09:12:00Z">
          <w:r w:rsidR="00731C4C" w:rsidDel="007C62BE">
            <w:rPr>
              <w:rFonts w:ascii="Calibri" w:hAnsi="Calibri"/>
              <w:sz w:val="22"/>
              <w:szCs w:val="22"/>
            </w:rPr>
            <w:delText>S</w:delText>
          </w:r>
        </w:del>
      </w:ins>
      <w:ins w:id="452" w:author="Post Exposure" w:date="2021-08-09T09:12:00Z">
        <w:r w:rsidR="007C62BE">
          <w:rPr>
            <w:rFonts w:ascii="Calibri" w:hAnsi="Calibri"/>
            <w:sz w:val="22"/>
            <w:szCs w:val="22"/>
          </w:rPr>
          <w:t>s</w:t>
        </w:r>
      </w:ins>
      <w:ins w:id="453" w:author="Bruce Jenson" w:date="2021-02-23T10:00:00Z">
        <w:r w:rsidR="00731C4C">
          <w:rPr>
            <w:rFonts w:ascii="Calibri" w:hAnsi="Calibri"/>
            <w:sz w:val="22"/>
            <w:szCs w:val="22"/>
          </w:rPr>
          <w:t xml:space="preserve">tate and/or group-wide supervisor </w:t>
        </w:r>
      </w:ins>
      <w:ins w:id="454" w:author="Bruce Jenson" w:date="2021-02-23T09:56:00Z">
        <w:r w:rsidR="00731C4C">
          <w:rPr>
            <w:rFonts w:ascii="Calibri" w:hAnsi="Calibri"/>
            <w:sz w:val="22"/>
            <w:szCs w:val="22"/>
          </w:rPr>
          <w:t xml:space="preserve">prior to taking </w:t>
        </w:r>
      </w:ins>
      <w:ins w:id="455" w:author="Bruce Jenson" w:date="2021-02-23T10:39:00Z">
        <w:r w:rsidR="00EA5110">
          <w:rPr>
            <w:rFonts w:ascii="Calibri" w:hAnsi="Calibri"/>
            <w:sz w:val="22"/>
            <w:szCs w:val="22"/>
          </w:rPr>
          <w:t xml:space="preserve">any </w:t>
        </w:r>
        <w:bookmarkStart w:id="456" w:name="_Hlk65065753"/>
        <w:r w:rsidR="00EA5110">
          <w:rPr>
            <w:rFonts w:ascii="Calibri" w:hAnsi="Calibri"/>
            <w:sz w:val="22"/>
            <w:szCs w:val="22"/>
          </w:rPr>
          <w:t xml:space="preserve">regulatory </w:t>
        </w:r>
      </w:ins>
      <w:ins w:id="457" w:author="Bruce Jenson" w:date="2021-02-23T09:57:00Z">
        <w:r w:rsidR="00731C4C">
          <w:rPr>
            <w:rFonts w:ascii="Calibri" w:hAnsi="Calibri"/>
            <w:sz w:val="22"/>
            <w:szCs w:val="22"/>
          </w:rPr>
          <w:t>action or placing sanctions on an insurance legal entity</w:t>
        </w:r>
      </w:ins>
      <w:ins w:id="458" w:author="Bruce Jenson" w:date="2021-02-23T10:02:00Z">
        <w:r w:rsidR="00731C4C">
          <w:rPr>
            <w:rFonts w:ascii="Calibri" w:hAnsi="Calibri"/>
            <w:sz w:val="22"/>
            <w:szCs w:val="22"/>
          </w:rPr>
          <w:t xml:space="preserve"> or key individual</w:t>
        </w:r>
      </w:ins>
      <w:ins w:id="459" w:author="Bruce Jenson" w:date="2021-02-23T09:57:00Z">
        <w:r w:rsidR="00731C4C">
          <w:rPr>
            <w:rFonts w:ascii="Calibri" w:hAnsi="Calibri"/>
            <w:sz w:val="22"/>
            <w:szCs w:val="22"/>
          </w:rPr>
          <w:t xml:space="preserve"> </w:t>
        </w:r>
      </w:ins>
      <w:ins w:id="460" w:author="Bruce Jenson" w:date="2021-02-23T10:02:00Z">
        <w:r w:rsidR="00731C4C">
          <w:rPr>
            <w:rFonts w:ascii="Calibri" w:hAnsi="Calibri"/>
            <w:sz w:val="22"/>
            <w:szCs w:val="22"/>
          </w:rPr>
          <w:t>within</w:t>
        </w:r>
      </w:ins>
      <w:ins w:id="461" w:author="Bruce Jenson" w:date="2021-02-23T09:57:00Z">
        <w:r w:rsidR="00731C4C">
          <w:rPr>
            <w:rFonts w:ascii="Calibri" w:hAnsi="Calibri"/>
            <w:sz w:val="22"/>
            <w:szCs w:val="22"/>
          </w:rPr>
          <w:t xml:space="preserve"> a broader holding-company system</w:t>
        </w:r>
        <w:bookmarkEnd w:id="456"/>
        <w:r w:rsidR="00731C4C">
          <w:rPr>
            <w:rFonts w:ascii="Calibri" w:hAnsi="Calibri"/>
            <w:sz w:val="22"/>
            <w:szCs w:val="22"/>
          </w:rPr>
          <w:t xml:space="preserve">. </w:t>
        </w:r>
      </w:ins>
      <w:ins w:id="462" w:author="Bruce Jenson" w:date="2021-02-23T10:00:00Z">
        <w:r w:rsidR="00731C4C">
          <w:rPr>
            <w:rFonts w:ascii="Calibri" w:hAnsi="Calibri"/>
            <w:sz w:val="22"/>
            <w:szCs w:val="22"/>
          </w:rPr>
          <w:t>This type of proactive communication can</w:t>
        </w:r>
      </w:ins>
      <w:ins w:id="463" w:author="Bruce Jenson" w:date="2021-02-23T09:59:00Z">
        <w:r w:rsidR="00731C4C">
          <w:rPr>
            <w:rFonts w:ascii="Calibri" w:hAnsi="Calibri"/>
            <w:sz w:val="22"/>
            <w:szCs w:val="22"/>
          </w:rPr>
          <w:t xml:space="preserve"> ensure that </w:t>
        </w:r>
      </w:ins>
      <w:ins w:id="464" w:author="Bruce Jenson" w:date="2021-02-23T10:00:00Z">
        <w:r w:rsidR="00731C4C">
          <w:rPr>
            <w:rFonts w:ascii="Calibri" w:hAnsi="Calibri"/>
            <w:sz w:val="22"/>
            <w:szCs w:val="22"/>
          </w:rPr>
          <w:t xml:space="preserve">regulators are </w:t>
        </w:r>
      </w:ins>
      <w:ins w:id="465" w:author="Bruce Jenson" w:date="2021-02-23T10:39:00Z">
        <w:r w:rsidR="00EA5110">
          <w:rPr>
            <w:rFonts w:ascii="Calibri" w:hAnsi="Calibri"/>
            <w:sz w:val="22"/>
            <w:szCs w:val="22"/>
          </w:rPr>
          <w:t>effecti</w:t>
        </w:r>
      </w:ins>
      <w:ins w:id="466" w:author="Bruce Jenson" w:date="2021-02-23T10:40:00Z">
        <w:r w:rsidR="00EA5110">
          <w:rPr>
            <w:rFonts w:ascii="Calibri" w:hAnsi="Calibri"/>
            <w:sz w:val="22"/>
            <w:szCs w:val="22"/>
          </w:rPr>
          <w:t xml:space="preserve">vely coordinating and </w:t>
        </w:r>
      </w:ins>
      <w:ins w:id="467" w:author="Bruce Jenson" w:date="2021-02-23T10:00:00Z">
        <w:r w:rsidR="00731C4C">
          <w:rPr>
            <w:rFonts w:ascii="Calibri" w:hAnsi="Calibri"/>
            <w:sz w:val="22"/>
            <w:szCs w:val="22"/>
          </w:rPr>
          <w:t>not u</w:t>
        </w:r>
      </w:ins>
      <w:ins w:id="468" w:author="Bruce Jenson" w:date="2021-02-23T10:01:00Z">
        <w:r w:rsidR="00731C4C">
          <w:rPr>
            <w:rFonts w:ascii="Calibri" w:hAnsi="Calibri"/>
            <w:sz w:val="22"/>
            <w:szCs w:val="22"/>
          </w:rPr>
          <w:t xml:space="preserve">ndermining each other’s efforts in </w:t>
        </w:r>
      </w:ins>
      <w:ins w:id="469" w:author="Bruce Jenson" w:date="2021-02-23T10:03:00Z">
        <w:r w:rsidR="00731C4C">
          <w:rPr>
            <w:rFonts w:ascii="Calibri" w:hAnsi="Calibri"/>
            <w:sz w:val="22"/>
            <w:szCs w:val="22"/>
          </w:rPr>
          <w:t xml:space="preserve">conducting </w:t>
        </w:r>
      </w:ins>
      <w:ins w:id="470" w:author="Bruce Jenson" w:date="2021-02-23T10:01:00Z">
        <w:r w:rsidR="00731C4C">
          <w:rPr>
            <w:rFonts w:ascii="Calibri" w:hAnsi="Calibri"/>
            <w:sz w:val="22"/>
            <w:szCs w:val="22"/>
          </w:rPr>
          <w:t>group/legal entity supervision.</w:t>
        </w:r>
      </w:ins>
      <w:ins w:id="471" w:author="Bruce Jenson" w:date="2021-02-23T09:58:00Z">
        <w:r w:rsidR="00731C4C">
          <w:rPr>
            <w:rFonts w:ascii="Calibri" w:hAnsi="Calibri"/>
            <w:sz w:val="22"/>
            <w:szCs w:val="22"/>
          </w:rPr>
          <w:t xml:space="preserve"> </w:t>
        </w:r>
      </w:ins>
    </w:p>
    <w:p w14:paraId="55F27684" w14:textId="77777777" w:rsidR="004B1A92" w:rsidRPr="00E414A6" w:rsidRDefault="004B1A92" w:rsidP="004B1A92">
      <w:pPr>
        <w:jc w:val="both"/>
        <w:rPr>
          <w:rFonts w:ascii="Calibri" w:hAnsi="Calibri"/>
          <w:sz w:val="22"/>
          <w:szCs w:val="22"/>
        </w:rPr>
      </w:pPr>
    </w:p>
    <w:p w14:paraId="51B97C58" w14:textId="77777777" w:rsidR="009B0612" w:rsidRPr="00E414A6" w:rsidRDefault="009B0612" w:rsidP="00E414A6">
      <w:pPr>
        <w:pStyle w:val="Heading1"/>
        <w:pBdr>
          <w:bottom w:val="single" w:sz="4" w:space="1" w:color="auto"/>
        </w:pBdr>
        <w:spacing w:after="120"/>
        <w:rPr>
          <w:rFonts w:ascii="Calibri" w:hAnsi="Calibri"/>
          <w:b/>
          <w:sz w:val="28"/>
          <w:szCs w:val="28"/>
          <w:u w:val="none"/>
        </w:rPr>
      </w:pPr>
      <w:r w:rsidRPr="00E414A6">
        <w:rPr>
          <w:rFonts w:ascii="Calibri" w:hAnsi="Calibri"/>
          <w:b/>
          <w:sz w:val="28"/>
          <w:szCs w:val="28"/>
          <w:u w:val="none"/>
        </w:rPr>
        <w:t>Holding Company Analysis</w:t>
      </w:r>
      <w:r w:rsidR="007F505C" w:rsidRPr="00E414A6">
        <w:rPr>
          <w:rFonts w:ascii="Calibri" w:hAnsi="Calibri"/>
          <w:b/>
          <w:sz w:val="28"/>
          <w:szCs w:val="28"/>
          <w:u w:val="none"/>
        </w:rPr>
        <w:t xml:space="preserve"> and the Group Profile Summary</w:t>
      </w:r>
      <w:r w:rsidR="00A22E4E">
        <w:rPr>
          <w:rFonts w:ascii="Calibri" w:hAnsi="Calibri"/>
          <w:b/>
          <w:sz w:val="28"/>
          <w:szCs w:val="28"/>
          <w:u w:val="none"/>
        </w:rPr>
        <w:t xml:space="preserve"> (GPS)</w:t>
      </w:r>
    </w:p>
    <w:p w14:paraId="53E4265E" w14:textId="77777777" w:rsidR="009B0612" w:rsidRPr="00E414A6" w:rsidRDefault="00290C9F" w:rsidP="00E414A6">
      <w:pPr>
        <w:tabs>
          <w:tab w:val="left" w:pos="7119"/>
        </w:tabs>
        <w:spacing w:after="120"/>
        <w:jc w:val="both"/>
        <w:rPr>
          <w:rFonts w:ascii="Calibri" w:hAnsi="Calibri"/>
          <w:sz w:val="22"/>
          <w:szCs w:val="22"/>
        </w:rPr>
      </w:pPr>
      <w:r w:rsidRPr="00E414A6">
        <w:rPr>
          <w:rFonts w:ascii="Calibri" w:hAnsi="Calibri"/>
          <w:sz w:val="22"/>
          <w:szCs w:val="22"/>
        </w:rPr>
        <w:t xml:space="preserve">NAIC </w:t>
      </w:r>
      <w:r w:rsidR="00942826" w:rsidRPr="00E414A6">
        <w:rPr>
          <w:rFonts w:ascii="Calibri" w:hAnsi="Calibri"/>
          <w:sz w:val="22"/>
          <w:szCs w:val="22"/>
        </w:rPr>
        <w:t>M</w:t>
      </w:r>
      <w:r w:rsidR="009B0612" w:rsidRPr="00E414A6">
        <w:rPr>
          <w:rFonts w:ascii="Calibri" w:hAnsi="Calibri"/>
          <w:sz w:val="22"/>
          <w:szCs w:val="22"/>
        </w:rPr>
        <w:t xml:space="preserve">odel </w:t>
      </w:r>
      <w:r w:rsidR="00A603B0" w:rsidRPr="00E414A6">
        <w:rPr>
          <w:rFonts w:ascii="Calibri" w:hAnsi="Calibri"/>
          <w:sz w:val="22"/>
          <w:szCs w:val="22"/>
        </w:rPr>
        <w:t>#</w:t>
      </w:r>
      <w:r w:rsidR="009B0612" w:rsidRPr="00E414A6">
        <w:rPr>
          <w:rFonts w:ascii="Calibri" w:hAnsi="Calibri"/>
          <w:sz w:val="22"/>
          <w:szCs w:val="22"/>
        </w:rPr>
        <w:t>440</w:t>
      </w:r>
      <w:r w:rsidR="00366BC0" w:rsidRPr="00E414A6">
        <w:rPr>
          <w:rFonts w:ascii="Calibri" w:hAnsi="Calibri"/>
          <w:sz w:val="22"/>
          <w:szCs w:val="22"/>
        </w:rPr>
        <w:t>, which has been</w:t>
      </w:r>
      <w:r w:rsidR="009B0612" w:rsidRPr="00E414A6">
        <w:rPr>
          <w:rFonts w:ascii="Calibri" w:hAnsi="Calibri"/>
          <w:sz w:val="22"/>
          <w:szCs w:val="22"/>
        </w:rPr>
        <w:t xml:space="preserve"> adopted by all the </w:t>
      </w:r>
      <w:r w:rsidR="00E83BC0" w:rsidRPr="00E414A6">
        <w:rPr>
          <w:rFonts w:ascii="Calibri" w:hAnsi="Calibri"/>
          <w:sz w:val="22"/>
          <w:szCs w:val="22"/>
        </w:rPr>
        <w:t>states,</w:t>
      </w:r>
      <w:r w:rsidR="009B0612" w:rsidRPr="00E414A6">
        <w:rPr>
          <w:rFonts w:ascii="Calibri" w:hAnsi="Calibri"/>
          <w:sz w:val="22"/>
          <w:szCs w:val="22"/>
        </w:rPr>
        <w:t xml:space="preserve"> establishe</w:t>
      </w:r>
      <w:r w:rsidR="00366BC0" w:rsidRPr="00E414A6">
        <w:rPr>
          <w:rFonts w:ascii="Calibri" w:hAnsi="Calibri"/>
          <w:sz w:val="22"/>
          <w:szCs w:val="22"/>
        </w:rPr>
        <w:t>s</w:t>
      </w:r>
      <w:r w:rsidR="009B0612" w:rsidRPr="00E414A6">
        <w:rPr>
          <w:rFonts w:ascii="Calibri" w:hAnsi="Calibri"/>
          <w:sz w:val="22"/>
          <w:szCs w:val="22"/>
        </w:rPr>
        <w:t xml:space="preserve"> the platform for holding company analysis. One of the most important aspects of the holding company analysis is the requirement for the </w:t>
      </w:r>
      <w:r w:rsidR="008A524F" w:rsidRPr="00E414A6">
        <w:rPr>
          <w:rFonts w:ascii="Calibri" w:hAnsi="Calibri"/>
          <w:sz w:val="22"/>
          <w:szCs w:val="22"/>
        </w:rPr>
        <w:t>l</w:t>
      </w:r>
      <w:r w:rsidR="009B0612" w:rsidRPr="00E414A6">
        <w:rPr>
          <w:rFonts w:ascii="Calibri" w:hAnsi="Calibri"/>
          <w:sz w:val="22"/>
          <w:szCs w:val="22"/>
        </w:rPr>
        <w:t xml:space="preserve">ead </w:t>
      </w:r>
      <w:r w:rsidR="008A524F" w:rsidRPr="00E414A6">
        <w:rPr>
          <w:rFonts w:ascii="Calibri" w:hAnsi="Calibri"/>
          <w:sz w:val="22"/>
          <w:szCs w:val="22"/>
        </w:rPr>
        <w:t>s</w:t>
      </w:r>
      <w:r w:rsidR="009B0612" w:rsidRPr="00E414A6">
        <w:rPr>
          <w:rFonts w:ascii="Calibri" w:hAnsi="Calibri"/>
          <w:sz w:val="22"/>
          <w:szCs w:val="22"/>
        </w:rPr>
        <w:t xml:space="preserve">tate to understand the entire </w:t>
      </w:r>
      <w:r w:rsidR="00E7546D" w:rsidRPr="00E414A6">
        <w:rPr>
          <w:rFonts w:ascii="Calibri" w:hAnsi="Calibri"/>
          <w:sz w:val="22"/>
          <w:szCs w:val="22"/>
        </w:rPr>
        <w:t xml:space="preserve">insurance </w:t>
      </w:r>
      <w:r w:rsidR="009B0612" w:rsidRPr="00E414A6">
        <w:rPr>
          <w:rFonts w:ascii="Calibri" w:hAnsi="Calibri"/>
          <w:sz w:val="22"/>
          <w:szCs w:val="22"/>
        </w:rPr>
        <w:t xml:space="preserve">holding company system. As previously noted, the holding company system includes the ultimate controlling person or entity, </w:t>
      </w:r>
      <w:r w:rsidR="00A603B0" w:rsidRPr="00E414A6">
        <w:rPr>
          <w:rFonts w:ascii="Calibri" w:hAnsi="Calibri"/>
          <w:sz w:val="22"/>
          <w:szCs w:val="22"/>
        </w:rPr>
        <w:t xml:space="preserve">as well as </w:t>
      </w:r>
      <w:proofErr w:type="gramStart"/>
      <w:r w:rsidR="009B0612" w:rsidRPr="00E414A6">
        <w:rPr>
          <w:rFonts w:ascii="Calibri" w:hAnsi="Calibri"/>
          <w:sz w:val="22"/>
          <w:szCs w:val="22"/>
        </w:rPr>
        <w:t>all of</w:t>
      </w:r>
      <w:proofErr w:type="gramEnd"/>
      <w:r w:rsidR="009B0612" w:rsidRPr="00E414A6">
        <w:rPr>
          <w:rFonts w:ascii="Calibri" w:hAnsi="Calibri"/>
          <w:sz w:val="22"/>
          <w:szCs w:val="22"/>
        </w:rPr>
        <w:t xml:space="preserve"> its direct and indirectly controlled subsidiaries. There are various things that must be considered in gaining this understanding, including documenting the nature and function of all non-insurance legal entities within the holding company system. The primary purpose of gaining such an understanding is determining the risks and risk concentrations that each entity may pose to the insurer and the </w:t>
      </w:r>
      <w:proofErr w:type="gramStart"/>
      <w:r w:rsidR="009B0612" w:rsidRPr="00E414A6">
        <w:rPr>
          <w:rFonts w:ascii="Calibri" w:hAnsi="Calibri"/>
          <w:sz w:val="22"/>
          <w:szCs w:val="22"/>
        </w:rPr>
        <w:t>group as a whole</w:t>
      </w:r>
      <w:proofErr w:type="gramEnd"/>
      <w:r w:rsidR="009B0612" w:rsidRPr="00E414A6">
        <w:rPr>
          <w:rFonts w:ascii="Calibri" w:hAnsi="Calibri"/>
          <w:sz w:val="22"/>
          <w:szCs w:val="22"/>
        </w:rPr>
        <w:t xml:space="preserve">. </w:t>
      </w:r>
    </w:p>
    <w:p w14:paraId="72A0BB4A" w14:textId="77777777" w:rsidR="009B0612" w:rsidRPr="00E414A6" w:rsidRDefault="009B0612" w:rsidP="00E414A6">
      <w:pPr>
        <w:tabs>
          <w:tab w:val="left" w:pos="7119"/>
        </w:tabs>
        <w:spacing w:after="120"/>
        <w:jc w:val="both"/>
        <w:rPr>
          <w:rFonts w:ascii="Calibri" w:hAnsi="Calibri"/>
          <w:sz w:val="22"/>
          <w:szCs w:val="22"/>
        </w:rPr>
      </w:pPr>
      <w:r w:rsidRPr="00E414A6">
        <w:rPr>
          <w:rFonts w:ascii="Calibri" w:hAnsi="Calibri"/>
          <w:sz w:val="22"/>
          <w:szCs w:val="22"/>
        </w:rPr>
        <w:t xml:space="preserve">Another important aspect of the holding company analysis is the analysis of the financial condition of the </w:t>
      </w:r>
      <w:r w:rsidR="000071EF" w:rsidRPr="00E414A6">
        <w:rPr>
          <w:rFonts w:ascii="Calibri" w:hAnsi="Calibri"/>
          <w:sz w:val="22"/>
          <w:szCs w:val="22"/>
        </w:rPr>
        <w:t xml:space="preserve">insurance </w:t>
      </w:r>
      <w:r w:rsidRPr="00E414A6">
        <w:rPr>
          <w:rFonts w:ascii="Calibri" w:hAnsi="Calibri"/>
          <w:sz w:val="22"/>
          <w:szCs w:val="22"/>
        </w:rPr>
        <w:t xml:space="preserve">holding company system. This specifically includes evaluating and assessing </w:t>
      </w:r>
      <w:r w:rsidR="00290C9F" w:rsidRPr="00E414A6">
        <w:rPr>
          <w:rFonts w:ascii="Calibri" w:hAnsi="Calibri"/>
          <w:sz w:val="22"/>
          <w:szCs w:val="22"/>
        </w:rPr>
        <w:t xml:space="preserve">how </w:t>
      </w:r>
      <w:r w:rsidR="00366BC0" w:rsidRPr="00E414A6">
        <w:rPr>
          <w:rFonts w:ascii="Calibri" w:hAnsi="Calibri"/>
          <w:sz w:val="22"/>
          <w:szCs w:val="22"/>
        </w:rPr>
        <w:t>four different areas</w:t>
      </w:r>
      <w:r w:rsidR="00290C9F" w:rsidRPr="00E414A6">
        <w:rPr>
          <w:rFonts w:ascii="Calibri" w:hAnsi="Calibri"/>
          <w:sz w:val="22"/>
          <w:szCs w:val="22"/>
        </w:rPr>
        <w:t xml:space="preserve"> </w:t>
      </w:r>
      <w:r w:rsidR="00366BC0" w:rsidRPr="00E414A6">
        <w:rPr>
          <w:rFonts w:ascii="Calibri" w:hAnsi="Calibri"/>
          <w:sz w:val="22"/>
          <w:szCs w:val="22"/>
        </w:rPr>
        <w:t>i.e.,</w:t>
      </w:r>
      <w:r w:rsidRPr="00E414A6">
        <w:rPr>
          <w:rFonts w:ascii="Calibri" w:hAnsi="Calibri"/>
          <w:sz w:val="22"/>
          <w:szCs w:val="22"/>
        </w:rPr>
        <w:t xml:space="preserve"> profitability</w:t>
      </w:r>
      <w:r w:rsidR="00366BC0" w:rsidRPr="00E414A6">
        <w:rPr>
          <w:rFonts w:ascii="Calibri" w:hAnsi="Calibri"/>
          <w:sz w:val="22"/>
          <w:szCs w:val="22"/>
        </w:rPr>
        <w:t>,</w:t>
      </w:r>
      <w:r w:rsidRPr="00E414A6">
        <w:rPr>
          <w:rFonts w:ascii="Calibri" w:hAnsi="Calibri"/>
          <w:sz w:val="22"/>
          <w:szCs w:val="22"/>
        </w:rPr>
        <w:t xml:space="preserve"> leverage</w:t>
      </w:r>
      <w:r w:rsidR="00366BC0" w:rsidRPr="00E414A6">
        <w:rPr>
          <w:rFonts w:ascii="Calibri" w:hAnsi="Calibri"/>
          <w:sz w:val="22"/>
          <w:szCs w:val="22"/>
        </w:rPr>
        <w:t>,</w:t>
      </w:r>
      <w:r w:rsidRPr="00E414A6">
        <w:rPr>
          <w:rFonts w:ascii="Calibri" w:hAnsi="Calibri"/>
          <w:sz w:val="22"/>
          <w:szCs w:val="22"/>
        </w:rPr>
        <w:t xml:space="preserve"> </w:t>
      </w:r>
      <w:proofErr w:type="gramStart"/>
      <w:r w:rsidRPr="00E414A6">
        <w:rPr>
          <w:rFonts w:ascii="Calibri" w:hAnsi="Calibri"/>
          <w:sz w:val="22"/>
          <w:szCs w:val="22"/>
        </w:rPr>
        <w:t>liquidity</w:t>
      </w:r>
      <w:proofErr w:type="gramEnd"/>
      <w:r w:rsidRPr="00E414A6">
        <w:rPr>
          <w:rFonts w:ascii="Calibri" w:hAnsi="Calibri"/>
          <w:sz w:val="22"/>
          <w:szCs w:val="22"/>
        </w:rPr>
        <w:t xml:space="preserve"> and overall financial condition</w:t>
      </w:r>
      <w:r w:rsidR="00290C9F" w:rsidRPr="00E414A6">
        <w:rPr>
          <w:rFonts w:ascii="Calibri" w:hAnsi="Calibri"/>
          <w:sz w:val="22"/>
          <w:szCs w:val="22"/>
        </w:rPr>
        <w:t xml:space="preserve"> </w:t>
      </w:r>
      <w:r w:rsidR="00366BC0" w:rsidRPr="00E414A6">
        <w:rPr>
          <w:rFonts w:ascii="Calibri" w:hAnsi="Calibri"/>
          <w:sz w:val="22"/>
          <w:szCs w:val="22"/>
        </w:rPr>
        <w:t xml:space="preserve">- </w:t>
      </w:r>
      <w:r w:rsidR="00290C9F" w:rsidRPr="00E414A6">
        <w:rPr>
          <w:rFonts w:ascii="Calibri" w:hAnsi="Calibri"/>
          <w:sz w:val="22"/>
          <w:szCs w:val="22"/>
        </w:rPr>
        <w:t>impact its exposure to the nine branded risk classifications</w:t>
      </w:r>
      <w:r w:rsidR="0058567E" w:rsidRPr="00E414A6">
        <w:rPr>
          <w:rFonts w:ascii="Calibri" w:hAnsi="Calibri"/>
          <w:sz w:val="22"/>
          <w:szCs w:val="22"/>
        </w:rPr>
        <w:t xml:space="preserve">. </w:t>
      </w:r>
      <w:r w:rsidRPr="00E414A6">
        <w:rPr>
          <w:rFonts w:ascii="Calibri" w:hAnsi="Calibri"/>
          <w:sz w:val="22"/>
          <w:szCs w:val="22"/>
        </w:rPr>
        <w:t xml:space="preserve">Although much of this analysis can be driven by </w:t>
      </w:r>
      <w:r w:rsidR="0058567E" w:rsidRPr="00E414A6">
        <w:rPr>
          <w:rFonts w:ascii="Calibri" w:hAnsi="Calibri"/>
          <w:sz w:val="22"/>
          <w:szCs w:val="22"/>
        </w:rPr>
        <w:t>aggregating risks identified in the legal entity analysis (including a review of the Insurer Profile Summary</w:t>
      </w:r>
      <w:r w:rsidR="00A22E4E">
        <w:rPr>
          <w:rFonts w:ascii="Calibri" w:hAnsi="Calibri"/>
          <w:sz w:val="22"/>
          <w:szCs w:val="22"/>
        </w:rPr>
        <w:t xml:space="preserve"> (IPS)</w:t>
      </w:r>
      <w:r w:rsidR="0058567E" w:rsidRPr="00E414A6">
        <w:rPr>
          <w:rFonts w:ascii="Calibri" w:hAnsi="Calibri"/>
          <w:sz w:val="22"/>
          <w:szCs w:val="22"/>
        </w:rPr>
        <w:t xml:space="preserve">) and by reviewing </w:t>
      </w:r>
      <w:r w:rsidRPr="00E414A6">
        <w:rPr>
          <w:rFonts w:ascii="Calibri" w:hAnsi="Calibri"/>
          <w:sz w:val="22"/>
          <w:szCs w:val="22"/>
        </w:rPr>
        <w:t>the group’s financial statements submitted as part of the registration statement</w:t>
      </w:r>
      <w:r w:rsidR="0058567E" w:rsidRPr="00E414A6">
        <w:rPr>
          <w:rFonts w:ascii="Calibri" w:hAnsi="Calibri"/>
          <w:sz w:val="22"/>
          <w:szCs w:val="22"/>
        </w:rPr>
        <w:t xml:space="preserve"> or filed with the </w:t>
      </w:r>
      <w:r w:rsidR="005C4787" w:rsidRPr="00E414A6">
        <w:rPr>
          <w:rFonts w:ascii="Calibri" w:hAnsi="Calibri"/>
          <w:sz w:val="22"/>
          <w:szCs w:val="22"/>
        </w:rPr>
        <w:t xml:space="preserve">U.S. Securities and </w:t>
      </w:r>
      <w:r w:rsidR="00E83BC0" w:rsidRPr="00E414A6">
        <w:rPr>
          <w:rFonts w:ascii="Calibri" w:hAnsi="Calibri"/>
          <w:sz w:val="22"/>
          <w:szCs w:val="22"/>
        </w:rPr>
        <w:t>Exchange</w:t>
      </w:r>
      <w:r w:rsidR="005C4787" w:rsidRPr="00E414A6">
        <w:rPr>
          <w:rFonts w:ascii="Calibri" w:hAnsi="Calibri"/>
          <w:sz w:val="22"/>
          <w:szCs w:val="22"/>
        </w:rPr>
        <w:t xml:space="preserve"> Commission (</w:t>
      </w:r>
      <w:r w:rsidR="0058567E" w:rsidRPr="00E414A6">
        <w:rPr>
          <w:rFonts w:ascii="Calibri" w:hAnsi="Calibri"/>
          <w:sz w:val="22"/>
          <w:szCs w:val="22"/>
        </w:rPr>
        <w:t>SEC</w:t>
      </w:r>
      <w:r w:rsidR="005C4787" w:rsidRPr="00E414A6">
        <w:rPr>
          <w:rFonts w:ascii="Calibri" w:hAnsi="Calibri"/>
          <w:sz w:val="22"/>
          <w:szCs w:val="22"/>
        </w:rPr>
        <w:t>)</w:t>
      </w:r>
      <w:r w:rsidRPr="00E414A6">
        <w:rPr>
          <w:rFonts w:ascii="Calibri" w:hAnsi="Calibri"/>
          <w:sz w:val="22"/>
          <w:szCs w:val="22"/>
        </w:rPr>
        <w:t xml:space="preserve">, the analysis </w:t>
      </w:r>
      <w:r w:rsidR="0058567E" w:rsidRPr="00E414A6">
        <w:rPr>
          <w:rFonts w:ascii="Calibri" w:hAnsi="Calibri"/>
          <w:sz w:val="22"/>
          <w:szCs w:val="22"/>
        </w:rPr>
        <w:t xml:space="preserve">may also </w:t>
      </w:r>
      <w:r w:rsidRPr="00E414A6">
        <w:rPr>
          <w:rFonts w:ascii="Calibri" w:hAnsi="Calibri"/>
          <w:sz w:val="22"/>
          <w:szCs w:val="22"/>
        </w:rPr>
        <w:t>require further discussion with management of the group. See Section V</w:t>
      </w:r>
      <w:r w:rsidR="00583544">
        <w:rPr>
          <w:rFonts w:ascii="Calibri" w:hAnsi="Calibri"/>
          <w:sz w:val="22"/>
          <w:szCs w:val="22"/>
        </w:rPr>
        <w:t>I</w:t>
      </w:r>
      <w:r w:rsidRPr="00E414A6">
        <w:rPr>
          <w:rFonts w:ascii="Calibri" w:hAnsi="Calibri"/>
          <w:sz w:val="22"/>
          <w:szCs w:val="22"/>
        </w:rPr>
        <w:t>.</w:t>
      </w:r>
      <w:r w:rsidR="00651EF2" w:rsidRPr="00E414A6">
        <w:rPr>
          <w:rFonts w:ascii="Calibri" w:hAnsi="Calibri"/>
          <w:sz w:val="22"/>
          <w:szCs w:val="22"/>
        </w:rPr>
        <w:t>H</w:t>
      </w:r>
      <w:r w:rsidRPr="00E414A6">
        <w:rPr>
          <w:rFonts w:ascii="Calibri" w:hAnsi="Calibri"/>
          <w:sz w:val="22"/>
          <w:szCs w:val="22"/>
        </w:rPr>
        <w:t>.</w:t>
      </w:r>
      <w:r w:rsidR="00A603B0" w:rsidRPr="00E414A6">
        <w:rPr>
          <w:rFonts w:ascii="Calibri" w:hAnsi="Calibri"/>
          <w:sz w:val="22"/>
          <w:szCs w:val="22"/>
        </w:rPr>
        <w:t xml:space="preserve"> – </w:t>
      </w:r>
      <w:r w:rsidR="00C13891" w:rsidRPr="00E414A6">
        <w:rPr>
          <w:rFonts w:ascii="Calibri" w:hAnsi="Calibri"/>
          <w:sz w:val="22"/>
          <w:szCs w:val="22"/>
        </w:rPr>
        <w:t xml:space="preserve">Periodic Meeting with the Group </w:t>
      </w:r>
      <w:r w:rsidR="00A055F5" w:rsidRPr="00E414A6">
        <w:rPr>
          <w:rFonts w:ascii="Calibri" w:hAnsi="Calibri"/>
          <w:sz w:val="22"/>
          <w:szCs w:val="22"/>
        </w:rPr>
        <w:t>P</w:t>
      </w:r>
      <w:r w:rsidR="00C13891" w:rsidRPr="00E414A6">
        <w:rPr>
          <w:rFonts w:ascii="Calibri" w:hAnsi="Calibri"/>
          <w:sz w:val="22"/>
          <w:szCs w:val="22"/>
        </w:rPr>
        <w:t>rocedures</w:t>
      </w:r>
      <w:r w:rsidRPr="00E414A6">
        <w:rPr>
          <w:rFonts w:ascii="Calibri" w:hAnsi="Calibri"/>
          <w:sz w:val="22"/>
          <w:szCs w:val="22"/>
        </w:rPr>
        <w:t xml:space="preserve"> for further guidance. </w:t>
      </w:r>
    </w:p>
    <w:p w14:paraId="1B3DE93E" w14:textId="77777777" w:rsidR="009B0612" w:rsidRPr="00E414A6" w:rsidRDefault="009B0612" w:rsidP="00E414A6">
      <w:pPr>
        <w:tabs>
          <w:tab w:val="left" w:pos="7119"/>
        </w:tabs>
        <w:spacing w:after="120"/>
        <w:jc w:val="both"/>
        <w:rPr>
          <w:rFonts w:ascii="Calibri" w:hAnsi="Calibri"/>
          <w:sz w:val="22"/>
          <w:szCs w:val="22"/>
        </w:rPr>
      </w:pPr>
      <w:r w:rsidRPr="00E414A6">
        <w:rPr>
          <w:rFonts w:ascii="Calibri" w:hAnsi="Calibri"/>
          <w:sz w:val="22"/>
          <w:szCs w:val="22"/>
        </w:rPr>
        <w:t>Completing the holding company analysis as detailed in Section V</w:t>
      </w:r>
      <w:r w:rsidR="00583544">
        <w:rPr>
          <w:rFonts w:ascii="Calibri" w:hAnsi="Calibri"/>
          <w:sz w:val="22"/>
          <w:szCs w:val="22"/>
        </w:rPr>
        <w:t>I</w:t>
      </w:r>
      <w:r w:rsidRPr="00E414A6">
        <w:rPr>
          <w:rFonts w:ascii="Calibri" w:hAnsi="Calibri"/>
          <w:sz w:val="22"/>
          <w:szCs w:val="22"/>
        </w:rPr>
        <w:t>.C</w:t>
      </w:r>
      <w:r w:rsidR="0047482E" w:rsidRPr="00E414A6">
        <w:rPr>
          <w:rFonts w:ascii="Calibri" w:hAnsi="Calibri"/>
          <w:sz w:val="22"/>
          <w:szCs w:val="22"/>
        </w:rPr>
        <w:t xml:space="preserve">. </w:t>
      </w:r>
      <w:r w:rsidR="00C13891" w:rsidRPr="00E414A6">
        <w:rPr>
          <w:rFonts w:ascii="Calibri" w:hAnsi="Calibri"/>
          <w:sz w:val="22"/>
          <w:szCs w:val="22"/>
        </w:rPr>
        <w:t xml:space="preserve">Insurance </w:t>
      </w:r>
      <w:r w:rsidR="0047482E" w:rsidRPr="00E414A6">
        <w:rPr>
          <w:rFonts w:ascii="Calibri" w:hAnsi="Calibri"/>
          <w:sz w:val="22"/>
          <w:szCs w:val="22"/>
        </w:rPr>
        <w:t xml:space="preserve">Holding Company </w:t>
      </w:r>
      <w:r w:rsidR="00557ABA" w:rsidRPr="00E414A6">
        <w:rPr>
          <w:rFonts w:ascii="Calibri" w:hAnsi="Calibri"/>
          <w:sz w:val="22"/>
          <w:szCs w:val="22"/>
        </w:rPr>
        <w:t>S</w:t>
      </w:r>
      <w:r w:rsidR="0047482E" w:rsidRPr="00E414A6">
        <w:rPr>
          <w:rFonts w:ascii="Calibri" w:hAnsi="Calibri"/>
          <w:sz w:val="22"/>
          <w:szCs w:val="22"/>
        </w:rPr>
        <w:t xml:space="preserve">ystem Analysis </w:t>
      </w:r>
      <w:r w:rsidR="00C13891" w:rsidRPr="00E414A6">
        <w:rPr>
          <w:rFonts w:ascii="Calibri" w:hAnsi="Calibri"/>
          <w:sz w:val="22"/>
          <w:szCs w:val="22"/>
        </w:rPr>
        <w:t xml:space="preserve">Guidance </w:t>
      </w:r>
      <w:r w:rsidR="0047482E" w:rsidRPr="00E414A6">
        <w:rPr>
          <w:rFonts w:ascii="Calibri" w:hAnsi="Calibri"/>
          <w:sz w:val="22"/>
          <w:szCs w:val="22"/>
        </w:rPr>
        <w:t>(Lead State)</w:t>
      </w:r>
      <w:r w:rsidRPr="00E414A6">
        <w:rPr>
          <w:rFonts w:ascii="Calibri" w:hAnsi="Calibri"/>
          <w:sz w:val="22"/>
          <w:szCs w:val="22"/>
        </w:rPr>
        <w:t xml:space="preserve"> is one of the roles of the </w:t>
      </w:r>
      <w:r w:rsidR="00942826" w:rsidRPr="00E414A6">
        <w:rPr>
          <w:rFonts w:ascii="Calibri" w:hAnsi="Calibri"/>
          <w:sz w:val="22"/>
          <w:szCs w:val="22"/>
        </w:rPr>
        <w:t>l</w:t>
      </w:r>
      <w:r w:rsidRPr="00E414A6">
        <w:rPr>
          <w:rFonts w:ascii="Calibri" w:hAnsi="Calibri"/>
          <w:sz w:val="22"/>
          <w:szCs w:val="22"/>
        </w:rPr>
        <w:t xml:space="preserve">ead </w:t>
      </w:r>
      <w:r w:rsidR="00942826" w:rsidRPr="00E414A6">
        <w:rPr>
          <w:rFonts w:ascii="Calibri" w:hAnsi="Calibri"/>
          <w:sz w:val="22"/>
          <w:szCs w:val="22"/>
        </w:rPr>
        <w:t>s</w:t>
      </w:r>
      <w:r w:rsidRPr="00E414A6">
        <w:rPr>
          <w:rFonts w:ascii="Calibri" w:hAnsi="Calibri"/>
          <w:sz w:val="22"/>
          <w:szCs w:val="22"/>
        </w:rPr>
        <w:t>tate. Th</w:t>
      </w:r>
      <w:r w:rsidR="00C13891" w:rsidRPr="00E414A6">
        <w:rPr>
          <w:rFonts w:ascii="Calibri" w:hAnsi="Calibri"/>
          <w:sz w:val="22"/>
          <w:szCs w:val="22"/>
        </w:rPr>
        <w:t>is</w:t>
      </w:r>
      <w:r w:rsidR="00B05213" w:rsidRPr="00E414A6">
        <w:rPr>
          <w:rFonts w:ascii="Calibri" w:hAnsi="Calibri"/>
          <w:sz w:val="22"/>
          <w:szCs w:val="22"/>
        </w:rPr>
        <w:t xml:space="preserve"> </w:t>
      </w:r>
      <w:r w:rsidR="00C13891" w:rsidRPr="00E414A6">
        <w:rPr>
          <w:rFonts w:ascii="Calibri" w:hAnsi="Calibri"/>
          <w:sz w:val="22"/>
          <w:szCs w:val="22"/>
        </w:rPr>
        <w:t>analysis is</w:t>
      </w:r>
      <w:r w:rsidRPr="00E414A6">
        <w:rPr>
          <w:rFonts w:ascii="Calibri" w:hAnsi="Calibri"/>
          <w:sz w:val="22"/>
          <w:szCs w:val="22"/>
        </w:rPr>
        <w:t xml:space="preserve"> intended to be completed by the lead state only. However, as discussed elsewhere in this </w:t>
      </w:r>
      <w:r w:rsidR="00EB2F94" w:rsidRPr="00E414A6">
        <w:rPr>
          <w:rFonts w:ascii="Calibri" w:hAnsi="Calibri"/>
          <w:sz w:val="22"/>
          <w:szCs w:val="22"/>
        </w:rPr>
        <w:t>H</w:t>
      </w:r>
      <w:r w:rsidRPr="00E414A6">
        <w:rPr>
          <w:rFonts w:ascii="Calibri" w:hAnsi="Calibri"/>
          <w:sz w:val="22"/>
          <w:szCs w:val="22"/>
        </w:rPr>
        <w:t xml:space="preserve">andbook, all domestic states are responsible for documenting the impact that the </w:t>
      </w:r>
      <w:r w:rsidR="00C13891" w:rsidRPr="00E414A6">
        <w:rPr>
          <w:rFonts w:ascii="Calibri" w:hAnsi="Calibri"/>
          <w:sz w:val="22"/>
          <w:szCs w:val="22"/>
        </w:rPr>
        <w:t xml:space="preserve">holding company </w:t>
      </w:r>
      <w:r w:rsidRPr="00E414A6">
        <w:rPr>
          <w:rFonts w:ascii="Calibri" w:hAnsi="Calibri"/>
          <w:sz w:val="22"/>
          <w:szCs w:val="22"/>
        </w:rPr>
        <w:t xml:space="preserve">group could have on the domestic insurer, which requires a basic level of understanding of the group’s risks. </w:t>
      </w:r>
    </w:p>
    <w:p w14:paraId="31299D9B" w14:textId="05E04842" w:rsidR="00A65E8B" w:rsidRPr="00E414A6" w:rsidRDefault="007B6068" w:rsidP="00E414A6">
      <w:pPr>
        <w:keepNext/>
        <w:spacing w:after="120"/>
        <w:jc w:val="both"/>
        <w:rPr>
          <w:rFonts w:ascii="Calibri" w:hAnsi="Calibri"/>
          <w:sz w:val="22"/>
          <w:szCs w:val="22"/>
        </w:rPr>
      </w:pPr>
      <w:ins w:id="472" w:author="Bruce Jenson" w:date="2021-09-08T07:19:00Z">
        <w:r w:rsidRPr="00C915D9">
          <w:rPr>
            <w:rFonts w:ascii="Calibri" w:hAnsi="Calibri"/>
            <w:b/>
            <w:bCs/>
            <w:sz w:val="22"/>
            <w:szCs w:val="22"/>
          </w:rPr>
          <w:t>Group Profile Summary (GPS).</w:t>
        </w:r>
        <w:r>
          <w:rPr>
            <w:rFonts w:ascii="Calibri" w:hAnsi="Calibri"/>
            <w:sz w:val="22"/>
            <w:szCs w:val="22"/>
          </w:rPr>
          <w:t xml:space="preserve"> </w:t>
        </w:r>
      </w:ins>
      <w:r w:rsidR="00A65E8B" w:rsidRPr="00E414A6">
        <w:rPr>
          <w:rFonts w:ascii="Calibri" w:hAnsi="Calibri"/>
          <w:sz w:val="22"/>
          <w:szCs w:val="22"/>
        </w:rPr>
        <w:t>A</w:t>
      </w:r>
      <w:r w:rsidR="00C13891" w:rsidRPr="00E414A6">
        <w:rPr>
          <w:rFonts w:ascii="Calibri" w:hAnsi="Calibri"/>
          <w:sz w:val="22"/>
          <w:szCs w:val="22"/>
        </w:rPr>
        <w:t>ll</w:t>
      </w:r>
      <w:r w:rsidR="00A65E8B" w:rsidRPr="00E414A6">
        <w:rPr>
          <w:rFonts w:ascii="Calibri" w:hAnsi="Calibri"/>
          <w:sz w:val="22"/>
          <w:szCs w:val="22"/>
        </w:rPr>
        <w:t xml:space="preserve"> results of holding company analysis are to be documented in the </w:t>
      </w:r>
      <w:r w:rsidR="00A22E4E">
        <w:rPr>
          <w:rFonts w:ascii="Calibri" w:hAnsi="Calibri"/>
          <w:sz w:val="22"/>
          <w:szCs w:val="22"/>
        </w:rPr>
        <w:t>GPS</w:t>
      </w:r>
      <w:r w:rsidR="00A65E8B" w:rsidRPr="00E414A6">
        <w:rPr>
          <w:rFonts w:ascii="Calibri" w:hAnsi="Calibri"/>
          <w:sz w:val="22"/>
          <w:szCs w:val="22"/>
        </w:rPr>
        <w:t xml:space="preserve"> for purposes of presenting a comprehensive view of the </w:t>
      </w:r>
      <w:r w:rsidR="00C13891" w:rsidRPr="00E414A6">
        <w:rPr>
          <w:rFonts w:ascii="Calibri" w:hAnsi="Calibri"/>
          <w:sz w:val="22"/>
          <w:szCs w:val="22"/>
        </w:rPr>
        <w:t xml:space="preserve">current and prospective </w:t>
      </w:r>
      <w:r w:rsidR="00A65E8B" w:rsidRPr="00E414A6">
        <w:rPr>
          <w:rFonts w:ascii="Calibri" w:hAnsi="Calibri"/>
          <w:sz w:val="22"/>
          <w:szCs w:val="22"/>
        </w:rPr>
        <w:t>risks facing the holding company group</w:t>
      </w:r>
      <w:r w:rsidR="00C13891" w:rsidRPr="00E414A6">
        <w:rPr>
          <w:rFonts w:ascii="Calibri" w:hAnsi="Calibri"/>
          <w:sz w:val="22"/>
          <w:szCs w:val="22"/>
        </w:rPr>
        <w:t xml:space="preserve"> as well as the ongoing regulatory plan (or supervisory plan) to ensure effective supervision.</w:t>
      </w:r>
      <w:r w:rsidR="00A65E8B" w:rsidRPr="00E414A6">
        <w:rPr>
          <w:rFonts w:ascii="Calibri" w:hAnsi="Calibri"/>
          <w:sz w:val="22"/>
          <w:szCs w:val="22"/>
        </w:rPr>
        <w:t xml:space="preserve"> </w:t>
      </w:r>
      <w:r w:rsidR="00C13891" w:rsidRPr="00E414A6">
        <w:rPr>
          <w:rFonts w:ascii="Calibri" w:hAnsi="Calibri"/>
          <w:sz w:val="22"/>
          <w:szCs w:val="22"/>
        </w:rPr>
        <w:t xml:space="preserve">A separate </w:t>
      </w:r>
      <w:r w:rsidR="00A22E4E">
        <w:rPr>
          <w:rFonts w:ascii="Calibri" w:hAnsi="Calibri"/>
          <w:sz w:val="22"/>
          <w:szCs w:val="22"/>
        </w:rPr>
        <w:t>s</w:t>
      </w:r>
      <w:r w:rsidR="00C13891" w:rsidRPr="00E414A6">
        <w:rPr>
          <w:rFonts w:ascii="Calibri" w:hAnsi="Calibri"/>
          <w:sz w:val="22"/>
          <w:szCs w:val="22"/>
        </w:rPr>
        <w:t xml:space="preserve">upervisory </w:t>
      </w:r>
      <w:r w:rsidR="00A22E4E">
        <w:rPr>
          <w:rFonts w:ascii="Calibri" w:hAnsi="Calibri"/>
          <w:sz w:val="22"/>
          <w:szCs w:val="22"/>
        </w:rPr>
        <w:t>p</w:t>
      </w:r>
      <w:r w:rsidR="00C13891" w:rsidRPr="00E414A6">
        <w:rPr>
          <w:rFonts w:ascii="Calibri" w:hAnsi="Calibri"/>
          <w:sz w:val="22"/>
          <w:szCs w:val="22"/>
        </w:rPr>
        <w:t xml:space="preserve">lan document may also be utilized to outline more detailed steps to </w:t>
      </w:r>
      <w:r w:rsidR="00160353" w:rsidRPr="00E414A6">
        <w:rPr>
          <w:rFonts w:ascii="Calibri" w:hAnsi="Calibri"/>
          <w:sz w:val="22"/>
          <w:szCs w:val="22"/>
        </w:rPr>
        <w:t xml:space="preserve">ensure effective supervision for high-priority or potentially troubled insurers within the group, as necessary. </w:t>
      </w:r>
      <w:r w:rsidR="00A65E8B" w:rsidRPr="00E414A6">
        <w:rPr>
          <w:rFonts w:ascii="Calibri" w:hAnsi="Calibri"/>
          <w:sz w:val="22"/>
          <w:szCs w:val="22"/>
        </w:rPr>
        <w:t xml:space="preserve">The purpose of the </w:t>
      </w:r>
      <w:r w:rsidR="00A22E4E">
        <w:rPr>
          <w:rFonts w:ascii="Calibri" w:hAnsi="Calibri"/>
          <w:sz w:val="22"/>
          <w:szCs w:val="22"/>
        </w:rPr>
        <w:t>GPS</w:t>
      </w:r>
      <w:r w:rsidR="00A65E8B" w:rsidRPr="00E414A6">
        <w:rPr>
          <w:rFonts w:ascii="Calibri" w:hAnsi="Calibri"/>
          <w:sz w:val="22"/>
          <w:szCs w:val="22"/>
        </w:rPr>
        <w:t xml:space="preserve"> also is to serve as the primary communication tool between the </w:t>
      </w:r>
      <w:r w:rsidR="00A055F5" w:rsidRPr="00E414A6">
        <w:rPr>
          <w:rFonts w:ascii="Calibri" w:hAnsi="Calibri"/>
          <w:sz w:val="22"/>
          <w:szCs w:val="22"/>
        </w:rPr>
        <w:t>l</w:t>
      </w:r>
      <w:r w:rsidR="00A65E8B" w:rsidRPr="00E414A6">
        <w:rPr>
          <w:rFonts w:ascii="Calibri" w:hAnsi="Calibri"/>
          <w:sz w:val="22"/>
          <w:szCs w:val="22"/>
        </w:rPr>
        <w:t xml:space="preserve">ead </w:t>
      </w:r>
      <w:r w:rsidR="00A055F5" w:rsidRPr="00E414A6">
        <w:rPr>
          <w:rFonts w:ascii="Calibri" w:hAnsi="Calibri"/>
          <w:sz w:val="22"/>
          <w:szCs w:val="22"/>
        </w:rPr>
        <w:t>s</w:t>
      </w:r>
      <w:r w:rsidR="00A65E8B" w:rsidRPr="00E414A6">
        <w:rPr>
          <w:rFonts w:ascii="Calibri" w:hAnsi="Calibri"/>
          <w:sz w:val="22"/>
          <w:szCs w:val="22"/>
        </w:rPr>
        <w:t xml:space="preserve">tate and other regulators that provides consistency between </w:t>
      </w:r>
      <w:r w:rsidR="00A055F5" w:rsidRPr="00E414A6">
        <w:rPr>
          <w:rFonts w:ascii="Calibri" w:hAnsi="Calibri"/>
          <w:sz w:val="22"/>
          <w:szCs w:val="22"/>
        </w:rPr>
        <w:t xml:space="preserve">the </w:t>
      </w:r>
      <w:r w:rsidR="00A65E8B" w:rsidRPr="00E414A6">
        <w:rPr>
          <w:rFonts w:ascii="Calibri" w:hAnsi="Calibri"/>
          <w:sz w:val="22"/>
          <w:szCs w:val="22"/>
        </w:rPr>
        <w:t xml:space="preserve">states. The </w:t>
      </w:r>
      <w:r w:rsidR="00A22E4E">
        <w:rPr>
          <w:rFonts w:ascii="Calibri" w:hAnsi="Calibri"/>
          <w:sz w:val="22"/>
          <w:szCs w:val="22"/>
        </w:rPr>
        <w:t>GPS</w:t>
      </w:r>
      <w:r w:rsidR="00A65E8B" w:rsidRPr="00E414A6">
        <w:rPr>
          <w:rFonts w:ascii="Calibri" w:hAnsi="Calibri"/>
          <w:sz w:val="22"/>
          <w:szCs w:val="22"/>
        </w:rPr>
        <w:t xml:space="preserve"> is intended to </w:t>
      </w:r>
      <w:r w:rsidR="00557ABA" w:rsidRPr="00E414A6">
        <w:rPr>
          <w:rFonts w:ascii="Calibri" w:hAnsi="Calibri"/>
          <w:sz w:val="22"/>
          <w:szCs w:val="22"/>
        </w:rPr>
        <w:t>serve as</w:t>
      </w:r>
      <w:r w:rsidR="00A65E8B" w:rsidRPr="00E414A6">
        <w:rPr>
          <w:rFonts w:ascii="Calibri" w:hAnsi="Calibri"/>
          <w:sz w:val="22"/>
          <w:szCs w:val="22"/>
        </w:rPr>
        <w:t xml:space="preserve"> a “living document” to “house” summaries of information from legal entity </w:t>
      </w:r>
      <w:r w:rsidR="00A22E4E">
        <w:rPr>
          <w:rFonts w:ascii="Calibri" w:hAnsi="Calibri"/>
          <w:sz w:val="22"/>
          <w:szCs w:val="22"/>
        </w:rPr>
        <w:t>IPSs</w:t>
      </w:r>
      <w:r w:rsidR="00A65E8B" w:rsidRPr="00E414A6">
        <w:rPr>
          <w:rFonts w:ascii="Calibri" w:hAnsi="Calibri"/>
          <w:sz w:val="22"/>
          <w:szCs w:val="22"/>
        </w:rPr>
        <w:t xml:space="preserve"> that </w:t>
      </w:r>
      <w:r w:rsidR="00160353" w:rsidRPr="00E414A6">
        <w:rPr>
          <w:rFonts w:ascii="Calibri" w:hAnsi="Calibri"/>
          <w:sz w:val="22"/>
          <w:szCs w:val="22"/>
        </w:rPr>
        <w:t>are</w:t>
      </w:r>
      <w:r w:rsidR="00A65E8B" w:rsidRPr="00E414A6">
        <w:rPr>
          <w:rFonts w:ascii="Calibri" w:hAnsi="Calibri"/>
          <w:sz w:val="22"/>
          <w:szCs w:val="22"/>
        </w:rPr>
        <w:t xml:space="preserve"> material to the group, such as coordinated risk-focused examinations, financial analysis, internal and external changes</w:t>
      </w:r>
      <w:r w:rsidR="00E83BC0" w:rsidRPr="00E414A6">
        <w:rPr>
          <w:rFonts w:ascii="Calibri" w:hAnsi="Calibri"/>
          <w:sz w:val="22"/>
          <w:szCs w:val="22"/>
        </w:rPr>
        <w:t>,</w:t>
      </w:r>
      <w:r w:rsidR="00A65E8B" w:rsidRPr="00E414A6">
        <w:rPr>
          <w:rFonts w:ascii="Calibri" w:hAnsi="Calibri"/>
          <w:sz w:val="22"/>
          <w:szCs w:val="22"/>
        </w:rPr>
        <w:t xml:space="preserve"> supervisory plans, and other group information. Completing and distributing the </w:t>
      </w:r>
      <w:r w:rsidR="00A22E4E">
        <w:rPr>
          <w:rFonts w:ascii="Calibri" w:hAnsi="Calibri"/>
          <w:sz w:val="22"/>
          <w:szCs w:val="22"/>
        </w:rPr>
        <w:t>GPS</w:t>
      </w:r>
      <w:r w:rsidR="00A65E8B" w:rsidRPr="00E414A6">
        <w:rPr>
          <w:rFonts w:ascii="Calibri" w:hAnsi="Calibri"/>
          <w:sz w:val="22"/>
          <w:szCs w:val="22"/>
        </w:rPr>
        <w:t xml:space="preserve"> to other regulators on a timely basis is the sole responsibility of the </w:t>
      </w:r>
      <w:r w:rsidR="00A055F5" w:rsidRPr="00E414A6">
        <w:rPr>
          <w:rFonts w:ascii="Calibri" w:hAnsi="Calibri"/>
          <w:sz w:val="22"/>
          <w:szCs w:val="22"/>
        </w:rPr>
        <w:t>l</w:t>
      </w:r>
      <w:r w:rsidR="00A65E8B" w:rsidRPr="00E414A6">
        <w:rPr>
          <w:rFonts w:ascii="Calibri" w:hAnsi="Calibri"/>
          <w:sz w:val="22"/>
          <w:szCs w:val="22"/>
        </w:rPr>
        <w:t xml:space="preserve">ead </w:t>
      </w:r>
      <w:r w:rsidR="00A055F5" w:rsidRPr="00E414A6">
        <w:rPr>
          <w:rFonts w:ascii="Calibri" w:hAnsi="Calibri"/>
          <w:sz w:val="22"/>
          <w:szCs w:val="22"/>
        </w:rPr>
        <w:t>s</w:t>
      </w:r>
      <w:r w:rsidR="00A65E8B" w:rsidRPr="00E414A6">
        <w:rPr>
          <w:rFonts w:ascii="Calibri" w:hAnsi="Calibri"/>
          <w:sz w:val="22"/>
          <w:szCs w:val="22"/>
        </w:rPr>
        <w:t>tate.</w:t>
      </w:r>
    </w:p>
    <w:p w14:paraId="249011FC" w14:textId="5F6FF4F3" w:rsidR="00A65E8B" w:rsidRDefault="00A65E8B" w:rsidP="004B1A92">
      <w:pPr>
        <w:pStyle w:val="BodyText"/>
        <w:rPr>
          <w:ins w:id="473" w:author="Bruce Jenson" w:date="2020-09-28T09:46:00Z"/>
          <w:rFonts w:ascii="Calibri" w:hAnsi="Calibri"/>
          <w:bCs/>
          <w:szCs w:val="22"/>
        </w:rPr>
      </w:pPr>
      <w:r w:rsidRPr="00E414A6">
        <w:rPr>
          <w:rFonts w:ascii="Calibri" w:hAnsi="Calibri"/>
          <w:szCs w:val="22"/>
        </w:rPr>
        <w:t xml:space="preserve">Analysts are involved in all phases of the risk-focused surveillance approach. There should be a continuous exchange of information between examiners and analysts to ensure that all members of the department are properly informed of solvency issues related to the group. </w:t>
      </w:r>
      <w:r w:rsidR="000D4530">
        <w:rPr>
          <w:rFonts w:ascii="Calibri" w:hAnsi="Calibri"/>
          <w:szCs w:val="22"/>
        </w:rPr>
        <w:t>Analysts</w:t>
      </w:r>
      <w:r w:rsidRPr="00E414A6">
        <w:rPr>
          <w:rFonts w:ascii="Calibri" w:hAnsi="Calibri"/>
          <w:szCs w:val="22"/>
        </w:rPr>
        <w:t xml:space="preserve"> should work with the examination staff to update the </w:t>
      </w:r>
      <w:r w:rsidR="00A22E4E">
        <w:rPr>
          <w:rFonts w:ascii="Calibri" w:hAnsi="Calibri"/>
          <w:szCs w:val="22"/>
        </w:rPr>
        <w:t>GPS</w:t>
      </w:r>
      <w:r w:rsidRPr="00E414A6">
        <w:rPr>
          <w:rFonts w:ascii="Calibri" w:hAnsi="Calibri"/>
          <w:szCs w:val="22"/>
        </w:rPr>
        <w:t>.</w:t>
      </w:r>
      <w:r w:rsidRPr="00E414A6">
        <w:rPr>
          <w:rFonts w:ascii="Calibri" w:hAnsi="Calibri"/>
          <w:bCs/>
          <w:szCs w:val="22"/>
        </w:rPr>
        <w:t xml:space="preserve"> </w:t>
      </w:r>
    </w:p>
    <w:p w14:paraId="6514F574" w14:textId="7019418C" w:rsidR="007918C9" w:rsidRDefault="007918C9" w:rsidP="004B1A92">
      <w:pPr>
        <w:pStyle w:val="BodyText"/>
        <w:rPr>
          <w:ins w:id="474" w:author="Bruce Jenson" w:date="2020-09-28T09:46:00Z"/>
          <w:rFonts w:ascii="Calibri" w:hAnsi="Calibri"/>
          <w:bCs/>
          <w:szCs w:val="22"/>
        </w:rPr>
      </w:pPr>
    </w:p>
    <w:p w14:paraId="13F492F8" w14:textId="099F2372" w:rsidR="007918C9" w:rsidRDefault="00F44CAD" w:rsidP="004B1A92">
      <w:pPr>
        <w:pStyle w:val="BodyText"/>
        <w:rPr>
          <w:rFonts w:ascii="Calibri" w:hAnsi="Calibri"/>
          <w:bCs/>
          <w:szCs w:val="22"/>
        </w:rPr>
      </w:pPr>
      <w:ins w:id="475" w:author="Bruce Jenson" w:date="2020-10-12T12:05:00Z">
        <w:r w:rsidRPr="00F44CAD">
          <w:rPr>
            <w:rFonts w:ascii="Calibri" w:hAnsi="Calibri"/>
            <w:b/>
            <w:szCs w:val="22"/>
          </w:rPr>
          <w:t>IAIG</w:t>
        </w:r>
        <w:r>
          <w:rPr>
            <w:rFonts w:ascii="Calibri" w:hAnsi="Calibri"/>
            <w:bCs/>
            <w:szCs w:val="22"/>
          </w:rPr>
          <w:t xml:space="preserve">: </w:t>
        </w:r>
      </w:ins>
      <w:ins w:id="476" w:author="Bruce Jenson" w:date="2020-09-28T09:46:00Z">
        <w:r w:rsidR="007918C9">
          <w:rPr>
            <w:rFonts w:ascii="Calibri" w:hAnsi="Calibri"/>
            <w:bCs/>
            <w:szCs w:val="22"/>
          </w:rPr>
          <w:t xml:space="preserve">In </w:t>
        </w:r>
      </w:ins>
      <w:ins w:id="477" w:author="Bruce Jenson" w:date="2020-09-28T10:22:00Z">
        <w:r w:rsidR="007F728D">
          <w:rPr>
            <w:rFonts w:ascii="Calibri" w:hAnsi="Calibri"/>
            <w:bCs/>
            <w:szCs w:val="22"/>
          </w:rPr>
          <w:t>performing holding company analysis</w:t>
        </w:r>
      </w:ins>
      <w:ins w:id="478" w:author="Bruce Jenson" w:date="2020-09-28T09:46:00Z">
        <w:r w:rsidR="007918C9">
          <w:rPr>
            <w:rFonts w:ascii="Calibri" w:hAnsi="Calibri"/>
            <w:bCs/>
            <w:szCs w:val="22"/>
          </w:rPr>
          <w:t xml:space="preserve"> and maintaining a GPS for IAIGs,</w:t>
        </w:r>
      </w:ins>
      <w:ins w:id="479" w:author="Bruce Jenson" w:date="2020-09-28T09:47:00Z">
        <w:r w:rsidR="007918C9">
          <w:rPr>
            <w:rFonts w:ascii="Calibri" w:hAnsi="Calibri"/>
            <w:bCs/>
            <w:szCs w:val="22"/>
          </w:rPr>
          <w:t xml:space="preserve"> the group-wide supervisor should ensure that both the scope and head of the IAIG are clearl</w:t>
        </w:r>
      </w:ins>
      <w:ins w:id="480" w:author="Bruce Jenson" w:date="2020-09-28T09:48:00Z">
        <w:r w:rsidR="007918C9">
          <w:rPr>
            <w:rFonts w:ascii="Calibri" w:hAnsi="Calibri"/>
            <w:bCs/>
            <w:szCs w:val="22"/>
          </w:rPr>
          <w:t xml:space="preserve">y defined and described within </w:t>
        </w:r>
      </w:ins>
      <w:ins w:id="481" w:author="Bruce Jenson" w:date="2020-09-28T10:24:00Z">
        <w:r w:rsidR="007F728D">
          <w:rPr>
            <w:rFonts w:ascii="Calibri" w:hAnsi="Calibri"/>
            <w:bCs/>
            <w:szCs w:val="22"/>
          </w:rPr>
          <w:t>analysis documentation</w:t>
        </w:r>
      </w:ins>
      <w:ins w:id="482" w:author="Bruce Jenson" w:date="2020-09-28T09:48:00Z">
        <w:r w:rsidR="007918C9">
          <w:rPr>
            <w:rFonts w:ascii="Calibri" w:hAnsi="Calibri"/>
            <w:bCs/>
            <w:szCs w:val="22"/>
          </w:rPr>
          <w:t xml:space="preserve">. In addition, </w:t>
        </w:r>
      </w:ins>
      <w:ins w:id="483" w:author="Bruce Jenson" w:date="2020-09-28T10:24:00Z">
        <w:r w:rsidR="007F728D">
          <w:rPr>
            <w:rFonts w:ascii="Calibri" w:hAnsi="Calibri"/>
            <w:bCs/>
            <w:szCs w:val="22"/>
          </w:rPr>
          <w:t xml:space="preserve">key </w:t>
        </w:r>
      </w:ins>
      <w:ins w:id="484" w:author="Bruce Jenson" w:date="2020-09-28T10:25:00Z">
        <w:del w:id="485" w:author="Post Exposure" w:date="2021-08-09T08:53:00Z">
          <w:r w:rsidR="007F728D" w:rsidDel="00775303">
            <w:rPr>
              <w:rFonts w:ascii="Calibri" w:hAnsi="Calibri"/>
              <w:bCs/>
              <w:szCs w:val="22"/>
            </w:rPr>
            <w:delText xml:space="preserve">ComFrame </w:delText>
          </w:r>
        </w:del>
        <w:r w:rsidR="007F728D">
          <w:rPr>
            <w:rFonts w:ascii="Calibri" w:hAnsi="Calibri"/>
            <w:bCs/>
            <w:szCs w:val="22"/>
          </w:rPr>
          <w:t>considerations relevant to IAIGs are highlighted</w:t>
        </w:r>
      </w:ins>
      <w:ins w:id="486" w:author="Bruce Jenson" w:date="2020-09-28T10:28:00Z">
        <w:r w:rsidR="007F728D">
          <w:rPr>
            <w:rFonts w:ascii="Calibri" w:hAnsi="Calibri"/>
            <w:bCs/>
            <w:szCs w:val="22"/>
          </w:rPr>
          <w:t xml:space="preserve"> </w:t>
        </w:r>
      </w:ins>
      <w:ins w:id="487" w:author="Bruce Jenson" w:date="2020-09-28T10:29:00Z">
        <w:r w:rsidR="007F728D">
          <w:rPr>
            <w:rFonts w:ascii="Calibri" w:hAnsi="Calibri"/>
            <w:bCs/>
            <w:szCs w:val="22"/>
          </w:rPr>
          <w:t>throughout to ensure that they are adequately addressed and incorporated</w:t>
        </w:r>
      </w:ins>
      <w:ins w:id="488" w:author="Post Exposure" w:date="2021-08-09T07:29:00Z">
        <w:r w:rsidR="003305B6">
          <w:rPr>
            <w:rFonts w:ascii="Calibri" w:hAnsi="Calibri"/>
            <w:bCs/>
            <w:szCs w:val="22"/>
          </w:rPr>
          <w:t>, as appropriate,</w:t>
        </w:r>
      </w:ins>
      <w:ins w:id="489" w:author="Bruce Jenson" w:date="2020-09-28T10:29:00Z">
        <w:r w:rsidR="007F728D">
          <w:rPr>
            <w:rFonts w:ascii="Calibri" w:hAnsi="Calibri"/>
            <w:bCs/>
            <w:szCs w:val="22"/>
          </w:rPr>
          <w:t xml:space="preserve"> into holding company analysis processes and the GPS to meet the expectations of </w:t>
        </w:r>
      </w:ins>
      <w:ins w:id="490" w:author="Bruce Jenson" w:date="2020-09-28T10:30:00Z">
        <w:r w:rsidR="007F728D">
          <w:rPr>
            <w:rFonts w:ascii="Calibri" w:hAnsi="Calibri"/>
            <w:bCs/>
            <w:szCs w:val="22"/>
          </w:rPr>
          <w:t xml:space="preserve">other involved international supervisors. </w:t>
        </w:r>
      </w:ins>
      <w:ins w:id="491" w:author="Bruce Jenson" w:date="2020-09-28T10:23:00Z">
        <w:r w:rsidR="007F728D">
          <w:rPr>
            <w:rFonts w:ascii="Calibri" w:hAnsi="Calibri"/>
            <w:bCs/>
            <w:szCs w:val="22"/>
          </w:rPr>
          <w:t xml:space="preserve"> </w:t>
        </w:r>
      </w:ins>
      <w:ins w:id="492" w:author="Bruce Jenson" w:date="2020-09-28T09:48:00Z">
        <w:r w:rsidR="007918C9">
          <w:rPr>
            <w:rFonts w:ascii="Calibri" w:hAnsi="Calibri"/>
            <w:bCs/>
            <w:szCs w:val="22"/>
          </w:rPr>
          <w:t xml:space="preserve"> </w:t>
        </w:r>
      </w:ins>
    </w:p>
    <w:p w14:paraId="460EBFBF" w14:textId="77777777" w:rsidR="004B1A92" w:rsidRPr="00E414A6" w:rsidRDefault="004B1A92" w:rsidP="004B1A92">
      <w:pPr>
        <w:pStyle w:val="BodyText"/>
        <w:rPr>
          <w:rFonts w:ascii="Calibri" w:hAnsi="Calibri"/>
          <w:szCs w:val="22"/>
        </w:rPr>
      </w:pPr>
    </w:p>
    <w:p w14:paraId="3EDEDC00" w14:textId="77777777" w:rsidR="009B0612" w:rsidRPr="00E414A6" w:rsidRDefault="009B0612" w:rsidP="00E414A6">
      <w:pPr>
        <w:pStyle w:val="Heading1"/>
        <w:pBdr>
          <w:bottom w:val="single" w:sz="4" w:space="1" w:color="auto"/>
        </w:pBdr>
        <w:spacing w:after="120"/>
        <w:rPr>
          <w:rFonts w:ascii="Calibri" w:hAnsi="Calibri"/>
          <w:b/>
          <w:sz w:val="28"/>
          <w:szCs w:val="28"/>
          <w:u w:val="none"/>
        </w:rPr>
      </w:pPr>
      <w:r w:rsidRPr="00E414A6">
        <w:rPr>
          <w:rFonts w:ascii="Calibri" w:hAnsi="Calibri"/>
          <w:b/>
          <w:sz w:val="28"/>
          <w:szCs w:val="28"/>
          <w:u w:val="none"/>
        </w:rPr>
        <w:t>Corporate Governance Risks</w:t>
      </w:r>
    </w:p>
    <w:p w14:paraId="06AACF22" w14:textId="77777777" w:rsidR="009B0612" w:rsidRPr="00E414A6" w:rsidRDefault="009B0612" w:rsidP="00E414A6">
      <w:pPr>
        <w:tabs>
          <w:tab w:val="left" w:pos="7119"/>
        </w:tabs>
        <w:spacing w:after="120"/>
        <w:jc w:val="both"/>
        <w:rPr>
          <w:rFonts w:ascii="Calibri" w:hAnsi="Calibri"/>
          <w:sz w:val="22"/>
          <w:szCs w:val="22"/>
        </w:rPr>
      </w:pPr>
      <w:r w:rsidRPr="00E414A6">
        <w:rPr>
          <w:rFonts w:ascii="Calibri" w:hAnsi="Calibri"/>
          <w:sz w:val="22"/>
          <w:szCs w:val="22"/>
        </w:rPr>
        <w:t xml:space="preserve">The </w:t>
      </w:r>
      <w:r w:rsidRPr="00E414A6">
        <w:rPr>
          <w:rFonts w:ascii="Calibri" w:hAnsi="Calibri"/>
          <w:i/>
          <w:sz w:val="22"/>
          <w:szCs w:val="22"/>
        </w:rPr>
        <w:t>Model Regulation to Define Standards and Commissioners Authority for Companies Deemed to be in Hazardous Financial Condition</w:t>
      </w:r>
      <w:r w:rsidRPr="00E414A6">
        <w:rPr>
          <w:rFonts w:ascii="Calibri" w:hAnsi="Calibri"/>
          <w:sz w:val="22"/>
          <w:szCs w:val="22"/>
        </w:rPr>
        <w:t xml:space="preserve"> (</w:t>
      </w:r>
      <w:r w:rsidR="0047482E" w:rsidRPr="00E414A6">
        <w:rPr>
          <w:rFonts w:ascii="Calibri" w:hAnsi="Calibri"/>
          <w:sz w:val="22"/>
          <w:szCs w:val="22"/>
        </w:rPr>
        <w:t>#</w:t>
      </w:r>
      <w:r w:rsidRPr="00E414A6">
        <w:rPr>
          <w:rFonts w:ascii="Calibri" w:hAnsi="Calibri"/>
          <w:sz w:val="22"/>
          <w:szCs w:val="22"/>
        </w:rPr>
        <w:t xml:space="preserve">385) specifically indicates that if an officer, director, or any other person who directly or indirectly controls the operation of the insurer, fails to possess and demonstrate the competence, fitness and reputation deemed necessary to serve the insurer in such position, the insurer can be deemed to be a company that is in a hazardous financial condition. Clearly, this inclusion recognizes that such a situation is a risk to a policyholder. For this reason, Model </w:t>
      </w:r>
      <w:r w:rsidR="0047482E" w:rsidRPr="00E414A6">
        <w:rPr>
          <w:rFonts w:ascii="Calibri" w:hAnsi="Calibri"/>
          <w:sz w:val="22"/>
          <w:szCs w:val="22"/>
        </w:rPr>
        <w:t>#</w:t>
      </w:r>
      <w:r w:rsidRPr="00E414A6">
        <w:rPr>
          <w:rFonts w:ascii="Calibri" w:hAnsi="Calibri"/>
          <w:sz w:val="22"/>
          <w:szCs w:val="22"/>
        </w:rPr>
        <w:t xml:space="preserve">385 specifically provides the supervisor with the authority to issue and order that insurer to correct corporate governance practice </w:t>
      </w:r>
      <w:proofErr w:type="gramStart"/>
      <w:r w:rsidRPr="00E414A6">
        <w:rPr>
          <w:rFonts w:ascii="Calibri" w:hAnsi="Calibri"/>
          <w:sz w:val="22"/>
          <w:szCs w:val="22"/>
        </w:rPr>
        <w:t>deficiencies, and</w:t>
      </w:r>
      <w:proofErr w:type="gramEnd"/>
      <w:r w:rsidRPr="00E414A6">
        <w:rPr>
          <w:rFonts w:ascii="Calibri" w:hAnsi="Calibri"/>
          <w:sz w:val="22"/>
          <w:szCs w:val="22"/>
        </w:rPr>
        <w:t xml:space="preserve"> adopt and u</w:t>
      </w:r>
      <w:r w:rsidR="0047482E" w:rsidRPr="00E414A6">
        <w:rPr>
          <w:rFonts w:ascii="Calibri" w:hAnsi="Calibri"/>
          <w:sz w:val="22"/>
          <w:szCs w:val="22"/>
        </w:rPr>
        <w:t>s</w:t>
      </w:r>
      <w:r w:rsidRPr="00E414A6">
        <w:rPr>
          <w:rFonts w:ascii="Calibri" w:hAnsi="Calibri"/>
          <w:sz w:val="22"/>
          <w:szCs w:val="22"/>
        </w:rPr>
        <w:t xml:space="preserve">e governance practices acceptable to the commissioner. </w:t>
      </w:r>
    </w:p>
    <w:p w14:paraId="61D90ABD" w14:textId="739CAA5E" w:rsidR="009B0612" w:rsidRDefault="009B0612" w:rsidP="00E414A6">
      <w:pPr>
        <w:tabs>
          <w:tab w:val="left" w:pos="7119"/>
        </w:tabs>
        <w:spacing w:after="120"/>
        <w:jc w:val="both"/>
        <w:rPr>
          <w:ins w:id="493" w:author="Bruce Jenson" w:date="2020-09-28T10:31:00Z"/>
          <w:rFonts w:ascii="Calibri" w:hAnsi="Calibri"/>
          <w:sz w:val="22"/>
          <w:szCs w:val="22"/>
        </w:rPr>
      </w:pPr>
      <w:r w:rsidRPr="00E414A6">
        <w:rPr>
          <w:rFonts w:ascii="Calibri" w:hAnsi="Calibri"/>
          <w:sz w:val="22"/>
          <w:szCs w:val="22"/>
        </w:rPr>
        <w:t xml:space="preserve">The NAIC has incorporated into its </w:t>
      </w:r>
      <w:r w:rsidRPr="00E414A6">
        <w:rPr>
          <w:rFonts w:ascii="Calibri" w:hAnsi="Calibri"/>
          <w:i/>
          <w:sz w:val="22"/>
          <w:szCs w:val="22"/>
        </w:rPr>
        <w:t>Annual Financial Reporting Model Regulation</w:t>
      </w:r>
      <w:r w:rsidR="003B7CDB" w:rsidRPr="00E414A6">
        <w:rPr>
          <w:rFonts w:ascii="Calibri" w:hAnsi="Calibri"/>
          <w:sz w:val="22"/>
          <w:szCs w:val="22"/>
        </w:rPr>
        <w:t xml:space="preserve"> (</w:t>
      </w:r>
      <w:r w:rsidR="0047482E" w:rsidRPr="00E414A6">
        <w:rPr>
          <w:rFonts w:ascii="Calibri" w:hAnsi="Calibri"/>
          <w:sz w:val="22"/>
          <w:szCs w:val="22"/>
        </w:rPr>
        <w:t>#</w:t>
      </w:r>
      <w:r w:rsidR="003B7CDB" w:rsidRPr="00E414A6">
        <w:rPr>
          <w:rFonts w:ascii="Calibri" w:hAnsi="Calibri"/>
          <w:sz w:val="22"/>
          <w:szCs w:val="22"/>
        </w:rPr>
        <w:t>205)</w:t>
      </w:r>
      <w:r w:rsidRPr="00E414A6">
        <w:rPr>
          <w:rFonts w:ascii="Calibri" w:hAnsi="Calibri"/>
          <w:sz w:val="22"/>
          <w:szCs w:val="22"/>
        </w:rPr>
        <w:t xml:space="preserve"> specific governance requirements as it pertains to insurers audit committees. Most notably, the regulation requires an increasing amount of independent audit committee members as the premium increases. The calculation of this independence requirement may be provided to the audit committee on an aggregate basis for insurers in the </w:t>
      </w:r>
      <w:r w:rsidR="00E7546D" w:rsidRPr="00E414A6">
        <w:rPr>
          <w:rFonts w:ascii="Calibri" w:hAnsi="Calibri"/>
          <w:sz w:val="22"/>
          <w:szCs w:val="22"/>
        </w:rPr>
        <w:t xml:space="preserve">insurance </w:t>
      </w:r>
      <w:r w:rsidRPr="00E414A6">
        <w:rPr>
          <w:rFonts w:ascii="Calibri" w:hAnsi="Calibri"/>
          <w:sz w:val="22"/>
          <w:szCs w:val="22"/>
        </w:rPr>
        <w:t>holding company system. However, specific reporting is limited and instead governance is assessed with information gathered during the examination and analysis process.</w:t>
      </w:r>
    </w:p>
    <w:p w14:paraId="5C40D820" w14:textId="3293DD7C" w:rsidR="001377ED" w:rsidRPr="00E414A6" w:rsidRDefault="00A921B3" w:rsidP="00E414A6">
      <w:pPr>
        <w:tabs>
          <w:tab w:val="left" w:pos="7119"/>
        </w:tabs>
        <w:spacing w:after="120"/>
        <w:jc w:val="both"/>
        <w:rPr>
          <w:rFonts w:ascii="Calibri" w:hAnsi="Calibri"/>
          <w:sz w:val="22"/>
          <w:szCs w:val="22"/>
        </w:rPr>
      </w:pPr>
      <w:ins w:id="494" w:author="Bruce Jenson" w:date="2020-09-28T10:47:00Z">
        <w:r>
          <w:rPr>
            <w:rFonts w:ascii="Calibri" w:hAnsi="Calibri"/>
            <w:sz w:val="22"/>
            <w:szCs w:val="22"/>
          </w:rPr>
          <w:t>T</w:t>
        </w:r>
      </w:ins>
      <w:ins w:id="495" w:author="Bruce Jenson" w:date="2020-09-28T10:31:00Z">
        <w:r w:rsidR="001377ED">
          <w:rPr>
            <w:rFonts w:ascii="Calibri" w:hAnsi="Calibri"/>
            <w:sz w:val="22"/>
            <w:szCs w:val="22"/>
          </w:rPr>
          <w:t xml:space="preserve">he </w:t>
        </w:r>
        <w:r w:rsidR="001377ED" w:rsidRPr="001377ED">
          <w:rPr>
            <w:rFonts w:ascii="Calibri" w:hAnsi="Calibri"/>
            <w:i/>
            <w:iCs/>
            <w:sz w:val="22"/>
            <w:szCs w:val="22"/>
          </w:rPr>
          <w:t>Corporate Governance Annual Disclosure Model Act</w:t>
        </w:r>
        <w:r w:rsidR="001377ED">
          <w:rPr>
            <w:rFonts w:ascii="Calibri" w:hAnsi="Calibri"/>
            <w:sz w:val="22"/>
            <w:szCs w:val="22"/>
          </w:rPr>
          <w:t xml:space="preserve"> (#305) and </w:t>
        </w:r>
      </w:ins>
      <w:ins w:id="496" w:author="Bruce Jenson" w:date="2020-09-28T10:32:00Z">
        <w:r w:rsidR="001377ED">
          <w:rPr>
            <w:rFonts w:ascii="Calibri" w:hAnsi="Calibri"/>
            <w:sz w:val="22"/>
            <w:szCs w:val="22"/>
          </w:rPr>
          <w:t xml:space="preserve">the </w:t>
        </w:r>
        <w:r w:rsidR="001377ED" w:rsidRPr="001377ED">
          <w:rPr>
            <w:rFonts w:ascii="Calibri" w:hAnsi="Calibri"/>
            <w:i/>
            <w:iCs/>
            <w:sz w:val="22"/>
            <w:szCs w:val="22"/>
          </w:rPr>
          <w:t>Corporate Governance Annual Disclosure Model Regulation</w:t>
        </w:r>
        <w:r w:rsidR="001377ED">
          <w:rPr>
            <w:rFonts w:ascii="Calibri" w:hAnsi="Calibri"/>
            <w:sz w:val="22"/>
            <w:szCs w:val="22"/>
          </w:rPr>
          <w:t xml:space="preserve"> (#306)</w:t>
        </w:r>
      </w:ins>
      <w:ins w:id="497" w:author="Bruce Jenson" w:date="2020-09-28T10:48:00Z">
        <w:r>
          <w:rPr>
            <w:rFonts w:ascii="Calibri" w:hAnsi="Calibri"/>
            <w:sz w:val="22"/>
            <w:szCs w:val="22"/>
          </w:rPr>
          <w:t xml:space="preserve"> provide the analyst with</w:t>
        </w:r>
      </w:ins>
      <w:ins w:id="498" w:author="Bruce Jenson" w:date="2020-09-28T10:32:00Z">
        <w:r w:rsidR="001377ED">
          <w:rPr>
            <w:rFonts w:ascii="Calibri" w:hAnsi="Calibri"/>
            <w:sz w:val="22"/>
            <w:szCs w:val="22"/>
          </w:rPr>
          <w:t xml:space="preserve"> annual reporting from insurers on their corporate governance practices. While there is flexibility in </w:t>
        </w:r>
      </w:ins>
      <w:ins w:id="499" w:author="Bruce Jenson" w:date="2020-09-28T10:33:00Z">
        <w:r w:rsidR="001377ED">
          <w:rPr>
            <w:rFonts w:ascii="Calibri" w:hAnsi="Calibri"/>
            <w:sz w:val="22"/>
            <w:szCs w:val="22"/>
          </w:rPr>
          <w:t>determining the level at which governance information is reported</w:t>
        </w:r>
      </w:ins>
      <w:ins w:id="500" w:author="Bruce Jenson" w:date="2020-09-28T10:48:00Z">
        <w:r>
          <w:rPr>
            <w:rFonts w:ascii="Calibri" w:hAnsi="Calibri"/>
            <w:sz w:val="22"/>
            <w:szCs w:val="22"/>
          </w:rPr>
          <w:t xml:space="preserve"> in the annual filing</w:t>
        </w:r>
      </w:ins>
      <w:ins w:id="501" w:author="Bruce Jenson" w:date="2020-09-28T10:33:00Z">
        <w:r w:rsidR="001377ED">
          <w:rPr>
            <w:rFonts w:ascii="Calibri" w:hAnsi="Calibri"/>
            <w:sz w:val="22"/>
            <w:szCs w:val="22"/>
          </w:rPr>
          <w:t xml:space="preserve">, </w:t>
        </w:r>
      </w:ins>
      <w:ins w:id="502" w:author="Bruce Jenson" w:date="2020-09-28T11:28:00Z">
        <w:r w:rsidR="001F4370">
          <w:rPr>
            <w:rFonts w:ascii="Calibri" w:hAnsi="Calibri"/>
            <w:sz w:val="22"/>
            <w:szCs w:val="22"/>
          </w:rPr>
          <w:t>t</w:t>
        </w:r>
        <w:r w:rsidR="001F4370" w:rsidRPr="001F4370">
          <w:rPr>
            <w:rFonts w:ascii="Calibri" w:hAnsi="Calibri"/>
            <w:sz w:val="22"/>
            <w:szCs w:val="22"/>
          </w:rPr>
          <w:t>he insurer or insurance group is encouraged to make the CGAD disclosures at the level at which the risk appetite is determined, or at which the earnings, capital, liquidity, operations, and reputation of the insurer are overseen collectively and at which the supervision of those factors are coordinated and exercised, or the level at which legal liability for failure of general corporate governance duties would be placed.</w:t>
        </w:r>
        <w:r w:rsidR="001F4370">
          <w:rPr>
            <w:rFonts w:ascii="Calibri" w:hAnsi="Calibri"/>
            <w:sz w:val="22"/>
            <w:szCs w:val="22"/>
          </w:rPr>
          <w:t xml:space="preserve"> </w:t>
        </w:r>
        <w:del w:id="503" w:author="Post Exposure" w:date="2021-08-09T07:51:00Z">
          <w:r w:rsidR="001F4370" w:rsidDel="00627980">
            <w:rPr>
              <w:rFonts w:ascii="Calibri" w:hAnsi="Calibri"/>
              <w:sz w:val="22"/>
              <w:szCs w:val="22"/>
            </w:rPr>
            <w:delText xml:space="preserve">As such, </w:delText>
          </w:r>
        </w:del>
      </w:ins>
      <w:ins w:id="504" w:author="Bruce Jenson" w:date="2020-09-28T11:29:00Z">
        <w:del w:id="505" w:author="Post Exposure" w:date="2021-08-09T07:51:00Z">
          <w:r w:rsidR="001F4370" w:rsidDel="00627980">
            <w:rPr>
              <w:rFonts w:ascii="Calibri" w:hAnsi="Calibri"/>
              <w:sz w:val="22"/>
              <w:szCs w:val="22"/>
            </w:rPr>
            <w:delText xml:space="preserve">this filing is often made at the group level and may assist the analyst in </w:delText>
          </w:r>
        </w:del>
      </w:ins>
      <w:ins w:id="506" w:author="Bruce Jenson" w:date="2020-09-28T11:31:00Z">
        <w:del w:id="507" w:author="Post Exposure" w:date="2021-08-09T07:51:00Z">
          <w:r w:rsidR="001F4370" w:rsidDel="00627980">
            <w:rPr>
              <w:rFonts w:ascii="Calibri" w:hAnsi="Calibri"/>
              <w:sz w:val="22"/>
              <w:szCs w:val="22"/>
            </w:rPr>
            <w:delText xml:space="preserve">reviewing and </w:delText>
          </w:r>
        </w:del>
      </w:ins>
      <w:ins w:id="508" w:author="Bruce Jenson" w:date="2020-09-28T11:29:00Z">
        <w:del w:id="509" w:author="Post Exposure" w:date="2021-08-09T07:51:00Z">
          <w:r w:rsidR="001F4370" w:rsidDel="00627980">
            <w:rPr>
              <w:rFonts w:ascii="Calibri" w:hAnsi="Calibri"/>
              <w:sz w:val="22"/>
              <w:szCs w:val="22"/>
            </w:rPr>
            <w:delText xml:space="preserve">assessing governance practices at that level. </w:delText>
          </w:r>
        </w:del>
      </w:ins>
    </w:p>
    <w:p w14:paraId="5E7DE820" w14:textId="08D46506" w:rsidR="009B0612" w:rsidRDefault="009B0612" w:rsidP="004B1A92">
      <w:pPr>
        <w:tabs>
          <w:tab w:val="left" w:pos="7119"/>
        </w:tabs>
        <w:jc w:val="both"/>
        <w:rPr>
          <w:rFonts w:ascii="Calibri" w:hAnsi="Calibri"/>
          <w:sz w:val="22"/>
          <w:szCs w:val="22"/>
        </w:rPr>
      </w:pPr>
      <w:r w:rsidRPr="00E414A6">
        <w:rPr>
          <w:rFonts w:ascii="Calibri" w:hAnsi="Calibri"/>
          <w:sz w:val="22"/>
          <w:szCs w:val="22"/>
        </w:rPr>
        <w:t xml:space="preserve">Assessing the corporate governance of the group is one of the roles of the </w:t>
      </w:r>
      <w:r w:rsidR="008A524F" w:rsidRPr="00E414A6">
        <w:rPr>
          <w:rFonts w:ascii="Calibri" w:hAnsi="Calibri"/>
          <w:sz w:val="22"/>
          <w:szCs w:val="22"/>
        </w:rPr>
        <w:t>l</w:t>
      </w:r>
      <w:r w:rsidRPr="00E414A6">
        <w:rPr>
          <w:rFonts w:ascii="Calibri" w:hAnsi="Calibri"/>
          <w:sz w:val="22"/>
          <w:szCs w:val="22"/>
        </w:rPr>
        <w:t xml:space="preserve">ead </w:t>
      </w:r>
      <w:r w:rsidR="008A524F" w:rsidRPr="00E414A6">
        <w:rPr>
          <w:rFonts w:ascii="Calibri" w:hAnsi="Calibri"/>
          <w:sz w:val="22"/>
          <w:szCs w:val="22"/>
        </w:rPr>
        <w:t>s</w:t>
      </w:r>
      <w:r w:rsidRPr="00E414A6">
        <w:rPr>
          <w:rFonts w:ascii="Calibri" w:hAnsi="Calibri"/>
          <w:sz w:val="22"/>
          <w:szCs w:val="22"/>
        </w:rPr>
        <w:t>tate</w:t>
      </w:r>
      <w:ins w:id="510" w:author="Bruce Jenson" w:date="2020-09-28T11:29:00Z">
        <w:r w:rsidR="001F4370">
          <w:rPr>
            <w:rFonts w:ascii="Calibri" w:hAnsi="Calibri"/>
            <w:sz w:val="22"/>
            <w:szCs w:val="22"/>
          </w:rPr>
          <w:t xml:space="preserve"> and group-wide supervisor</w:t>
        </w:r>
      </w:ins>
      <w:ins w:id="511" w:author="Bruce Jenson" w:date="2020-09-28T11:31:00Z">
        <w:r w:rsidR="001F4370">
          <w:rPr>
            <w:rFonts w:ascii="Calibri" w:hAnsi="Calibri"/>
            <w:sz w:val="22"/>
            <w:szCs w:val="22"/>
          </w:rPr>
          <w:t xml:space="preserve"> and conclusions regarding this assessment should be inc</w:t>
        </w:r>
      </w:ins>
      <w:ins w:id="512" w:author="Bruce Jenson" w:date="2020-09-28T11:32:00Z">
        <w:r w:rsidR="001F4370">
          <w:rPr>
            <w:rFonts w:ascii="Calibri" w:hAnsi="Calibri"/>
            <w:sz w:val="22"/>
            <w:szCs w:val="22"/>
          </w:rPr>
          <w:t>orporated in holding company analysis documentation and the GPS</w:t>
        </w:r>
      </w:ins>
      <w:r w:rsidRPr="00E414A6">
        <w:rPr>
          <w:rFonts w:ascii="Calibri" w:hAnsi="Calibri"/>
          <w:sz w:val="22"/>
          <w:szCs w:val="22"/>
        </w:rPr>
        <w:t xml:space="preserve">. </w:t>
      </w:r>
      <w:ins w:id="513" w:author="Bruce Jenson" w:date="2020-09-28T11:30:00Z">
        <w:del w:id="514" w:author="Post Exposure" w:date="2021-08-09T08:53:00Z">
          <w:r w:rsidR="001F4370" w:rsidDel="005A45F9">
            <w:rPr>
              <w:rFonts w:ascii="Calibri" w:hAnsi="Calibri"/>
              <w:sz w:val="22"/>
              <w:szCs w:val="22"/>
            </w:rPr>
            <w:delText xml:space="preserve">ComFrame </w:delText>
          </w:r>
        </w:del>
      </w:ins>
      <w:ins w:id="515" w:author="Bruce Jenson" w:date="2020-09-28T11:33:00Z">
        <w:del w:id="516" w:author="Post Exposure" w:date="2021-08-09T08:53:00Z">
          <w:r w:rsidR="00A80306" w:rsidDel="005A45F9">
            <w:rPr>
              <w:rFonts w:ascii="Calibri" w:hAnsi="Calibri"/>
              <w:sz w:val="22"/>
              <w:szCs w:val="22"/>
            </w:rPr>
            <w:delText>highlights</w:delText>
          </w:r>
        </w:del>
      </w:ins>
      <w:ins w:id="517" w:author="Bruce Jenson" w:date="2020-09-28T11:30:00Z">
        <w:del w:id="518" w:author="Post Exposure" w:date="2021-08-09T08:53:00Z">
          <w:r w:rsidR="001F4370" w:rsidDel="005A45F9">
            <w:rPr>
              <w:rFonts w:ascii="Calibri" w:hAnsi="Calibri"/>
              <w:sz w:val="22"/>
              <w:szCs w:val="22"/>
            </w:rPr>
            <w:delText xml:space="preserve"> c</w:delText>
          </w:r>
        </w:del>
      </w:ins>
      <w:ins w:id="519" w:author="Post Exposure" w:date="2021-08-09T08:53:00Z">
        <w:r w:rsidR="005A45F9">
          <w:rPr>
            <w:rFonts w:ascii="Calibri" w:hAnsi="Calibri"/>
            <w:sz w:val="22"/>
            <w:szCs w:val="22"/>
          </w:rPr>
          <w:t>C</w:t>
        </w:r>
      </w:ins>
      <w:ins w:id="520" w:author="Bruce Jenson" w:date="2020-09-28T11:30:00Z">
        <w:r w:rsidR="001F4370">
          <w:rPr>
            <w:rFonts w:ascii="Calibri" w:hAnsi="Calibri"/>
            <w:sz w:val="22"/>
            <w:szCs w:val="22"/>
          </w:rPr>
          <w:t>ertain elements of governance t</w:t>
        </w:r>
      </w:ins>
      <w:ins w:id="521" w:author="Bruce Jenson" w:date="2020-09-28T11:34:00Z">
        <w:r w:rsidR="00A80306">
          <w:rPr>
            <w:rFonts w:ascii="Calibri" w:hAnsi="Calibri"/>
            <w:sz w:val="22"/>
            <w:szCs w:val="22"/>
          </w:rPr>
          <w:t>hat should</w:t>
        </w:r>
      </w:ins>
      <w:ins w:id="522" w:author="Bruce Jenson" w:date="2020-09-28T11:30:00Z">
        <w:r w:rsidR="001F4370">
          <w:rPr>
            <w:rFonts w:ascii="Calibri" w:hAnsi="Calibri"/>
            <w:sz w:val="22"/>
            <w:szCs w:val="22"/>
          </w:rPr>
          <w:t xml:space="preserve"> be reviewed and assessed at the head of the IAIG level</w:t>
        </w:r>
        <w:del w:id="523" w:author="Post Exposure" w:date="2021-08-09T08:53:00Z">
          <w:r w:rsidR="001F4370" w:rsidDel="005A45F9">
            <w:rPr>
              <w:rFonts w:ascii="Calibri" w:hAnsi="Calibri"/>
              <w:sz w:val="22"/>
              <w:szCs w:val="22"/>
            </w:rPr>
            <w:delText>, which</w:delText>
          </w:r>
        </w:del>
        <w:r w:rsidR="001F4370">
          <w:rPr>
            <w:rFonts w:ascii="Calibri" w:hAnsi="Calibri"/>
            <w:sz w:val="22"/>
            <w:szCs w:val="22"/>
          </w:rPr>
          <w:t xml:space="preserve"> are </w:t>
        </w:r>
      </w:ins>
      <w:ins w:id="524" w:author="Bruce Jenson" w:date="2020-09-28T11:33:00Z">
        <w:r w:rsidR="00A80306">
          <w:rPr>
            <w:rFonts w:ascii="Calibri" w:hAnsi="Calibri"/>
            <w:sz w:val="22"/>
            <w:szCs w:val="22"/>
          </w:rPr>
          <w:t xml:space="preserve">discussed in more detail </w:t>
        </w:r>
      </w:ins>
      <w:ins w:id="525" w:author="Bruce Jenson" w:date="2020-09-28T11:32:00Z">
        <w:r w:rsidR="001F4370">
          <w:rPr>
            <w:rFonts w:ascii="Calibri" w:hAnsi="Calibri"/>
            <w:sz w:val="22"/>
            <w:szCs w:val="22"/>
          </w:rPr>
          <w:t>at</w:t>
        </w:r>
      </w:ins>
      <w:ins w:id="526" w:author="Bruce Jenson" w:date="2020-09-28T11:30:00Z">
        <w:r w:rsidR="001F4370">
          <w:rPr>
            <w:rFonts w:ascii="Calibri" w:hAnsi="Calibri"/>
            <w:sz w:val="22"/>
            <w:szCs w:val="22"/>
          </w:rPr>
          <w:t xml:space="preserve"> VI</w:t>
        </w:r>
      </w:ins>
      <w:ins w:id="527" w:author="Bruce Jenson" w:date="2020-09-28T11:33:00Z">
        <w:r w:rsidR="00A80306">
          <w:rPr>
            <w:rFonts w:ascii="Calibri" w:hAnsi="Calibri"/>
            <w:sz w:val="22"/>
            <w:szCs w:val="22"/>
          </w:rPr>
          <w:t>.D</w:t>
        </w:r>
      </w:ins>
      <w:ins w:id="528" w:author="Bruce Jenson" w:date="2020-09-28T11:32:00Z">
        <w:r w:rsidR="00A80306">
          <w:rPr>
            <w:rFonts w:ascii="Calibri" w:hAnsi="Calibri"/>
            <w:sz w:val="22"/>
            <w:szCs w:val="22"/>
          </w:rPr>
          <w:t xml:space="preserve">. </w:t>
        </w:r>
      </w:ins>
    </w:p>
    <w:p w14:paraId="1F3EE9F2" w14:textId="77777777" w:rsidR="004B1A92" w:rsidRPr="00E414A6" w:rsidRDefault="004B1A92" w:rsidP="004B1A92">
      <w:pPr>
        <w:tabs>
          <w:tab w:val="left" w:pos="7119"/>
        </w:tabs>
        <w:jc w:val="both"/>
        <w:rPr>
          <w:rFonts w:ascii="Calibri" w:hAnsi="Calibri"/>
          <w:sz w:val="22"/>
          <w:szCs w:val="22"/>
        </w:rPr>
      </w:pPr>
    </w:p>
    <w:p w14:paraId="4BA1A5FB" w14:textId="77777777" w:rsidR="009B0612" w:rsidRPr="00E414A6" w:rsidRDefault="009B0612" w:rsidP="00E414A6">
      <w:pPr>
        <w:pStyle w:val="Heading1"/>
        <w:pBdr>
          <w:bottom w:val="single" w:sz="4" w:space="1" w:color="auto"/>
        </w:pBdr>
        <w:spacing w:after="120"/>
        <w:rPr>
          <w:rFonts w:ascii="Calibri" w:hAnsi="Calibri"/>
          <w:b/>
          <w:sz w:val="28"/>
          <w:szCs w:val="28"/>
          <w:u w:val="none"/>
        </w:rPr>
      </w:pPr>
      <w:r w:rsidRPr="00E414A6">
        <w:rPr>
          <w:rFonts w:ascii="Calibri" w:hAnsi="Calibri"/>
          <w:b/>
          <w:sz w:val="28"/>
          <w:szCs w:val="28"/>
          <w:u w:val="none"/>
        </w:rPr>
        <w:t>Enterprise Risk Management (ERM) Risks</w:t>
      </w:r>
    </w:p>
    <w:p w14:paraId="13696973" w14:textId="1A28ED9A" w:rsidR="009B0612" w:rsidRDefault="009B0612" w:rsidP="00E414A6">
      <w:pPr>
        <w:spacing w:after="120"/>
        <w:jc w:val="both"/>
        <w:rPr>
          <w:ins w:id="529" w:author="Bruce Jenson" w:date="2020-10-12T12:06:00Z"/>
          <w:rFonts w:ascii="Calibri" w:eastAsia="Calibri" w:hAnsi="Calibri"/>
          <w:sz w:val="22"/>
          <w:szCs w:val="22"/>
        </w:rPr>
      </w:pPr>
      <w:r w:rsidRPr="00E414A6">
        <w:rPr>
          <w:rFonts w:ascii="Calibri" w:hAnsi="Calibri"/>
          <w:sz w:val="22"/>
          <w:szCs w:val="22"/>
        </w:rPr>
        <w:t>As part of the risk</w:t>
      </w:r>
      <w:r w:rsidR="000071EF" w:rsidRPr="00E414A6">
        <w:rPr>
          <w:rFonts w:ascii="Calibri" w:hAnsi="Calibri"/>
          <w:sz w:val="22"/>
          <w:szCs w:val="22"/>
        </w:rPr>
        <w:t>-</w:t>
      </w:r>
      <w:r w:rsidRPr="00E414A6">
        <w:rPr>
          <w:rFonts w:ascii="Calibri" w:hAnsi="Calibri"/>
          <w:sz w:val="22"/>
          <w:szCs w:val="22"/>
        </w:rPr>
        <w:t xml:space="preserve">focused surveillance system, analysts and examiners identify and assess the inherent risk in the branded risk categories using their authority under the </w:t>
      </w:r>
      <w:r w:rsidR="000071EF" w:rsidRPr="00E414A6">
        <w:rPr>
          <w:rFonts w:ascii="Calibri" w:hAnsi="Calibri"/>
          <w:i/>
          <w:sz w:val="22"/>
          <w:szCs w:val="22"/>
        </w:rPr>
        <w:t xml:space="preserve">Model Law on </w:t>
      </w:r>
      <w:r w:rsidRPr="00E414A6">
        <w:rPr>
          <w:rFonts w:ascii="Calibri" w:hAnsi="Calibri"/>
          <w:i/>
          <w:sz w:val="22"/>
          <w:szCs w:val="22"/>
        </w:rPr>
        <w:t>Examination</w:t>
      </w:r>
      <w:r w:rsidR="000071EF" w:rsidRPr="00E414A6">
        <w:rPr>
          <w:rFonts w:ascii="Calibri" w:hAnsi="Calibri"/>
          <w:i/>
          <w:sz w:val="22"/>
          <w:szCs w:val="22"/>
        </w:rPr>
        <w:t>s</w:t>
      </w:r>
      <w:r w:rsidRPr="00E414A6">
        <w:rPr>
          <w:rFonts w:ascii="Calibri" w:hAnsi="Calibri"/>
          <w:sz w:val="22"/>
          <w:szCs w:val="22"/>
        </w:rPr>
        <w:t xml:space="preserve"> </w:t>
      </w:r>
      <w:r w:rsidR="000071EF" w:rsidRPr="00E414A6">
        <w:rPr>
          <w:rFonts w:ascii="Calibri" w:hAnsi="Calibri"/>
          <w:sz w:val="22"/>
          <w:szCs w:val="22"/>
        </w:rPr>
        <w:t>(</w:t>
      </w:r>
      <w:r w:rsidR="00B3120A" w:rsidRPr="00E414A6">
        <w:rPr>
          <w:rFonts w:ascii="Calibri" w:hAnsi="Calibri"/>
          <w:sz w:val="22"/>
          <w:szCs w:val="22"/>
        </w:rPr>
        <w:t>#</w:t>
      </w:r>
      <w:r w:rsidR="000071EF" w:rsidRPr="00E414A6">
        <w:rPr>
          <w:rFonts w:ascii="Calibri" w:hAnsi="Calibri"/>
          <w:sz w:val="22"/>
          <w:szCs w:val="22"/>
        </w:rPr>
        <w:t>390)</w:t>
      </w:r>
      <w:r w:rsidRPr="00E414A6">
        <w:rPr>
          <w:rFonts w:ascii="Calibri" w:hAnsi="Calibri"/>
          <w:sz w:val="22"/>
          <w:szCs w:val="22"/>
        </w:rPr>
        <w:t xml:space="preserve"> and specific state laws and regulations. </w:t>
      </w:r>
      <w:r w:rsidR="000D4530">
        <w:rPr>
          <w:rFonts w:ascii="Calibri" w:hAnsi="Calibri"/>
          <w:sz w:val="22"/>
          <w:szCs w:val="22"/>
        </w:rPr>
        <w:t>Analysts</w:t>
      </w:r>
      <w:r w:rsidRPr="00E414A6">
        <w:rPr>
          <w:rFonts w:ascii="Calibri" w:hAnsi="Calibri"/>
          <w:sz w:val="22"/>
          <w:szCs w:val="22"/>
        </w:rPr>
        <w:t xml:space="preserve">, although more commonly the examiner, also identifies and evaluates risk mitigation strategies/controls to assess the risk management environment of the </w:t>
      </w:r>
      <w:r w:rsidR="00922E78" w:rsidRPr="00E414A6">
        <w:rPr>
          <w:rFonts w:ascii="Calibri" w:hAnsi="Calibri"/>
          <w:sz w:val="22"/>
          <w:szCs w:val="22"/>
        </w:rPr>
        <w:t>group and</w:t>
      </w:r>
      <w:r w:rsidRPr="00E414A6">
        <w:rPr>
          <w:rFonts w:ascii="Calibri" w:hAnsi="Calibri"/>
          <w:sz w:val="22"/>
          <w:szCs w:val="22"/>
        </w:rPr>
        <w:t xml:space="preserve"> will consider that in determining the overall supervisory plan. Larger scale insurers and insurance groups are subject to </w:t>
      </w:r>
      <w:proofErr w:type="gramStart"/>
      <w:r w:rsidRPr="00E414A6">
        <w:rPr>
          <w:rFonts w:ascii="Calibri" w:hAnsi="Calibri"/>
          <w:sz w:val="22"/>
          <w:szCs w:val="22"/>
        </w:rPr>
        <w:t>all of</w:t>
      </w:r>
      <w:proofErr w:type="gramEnd"/>
      <w:r w:rsidRPr="00E414A6">
        <w:rPr>
          <w:rFonts w:ascii="Calibri" w:hAnsi="Calibri"/>
          <w:sz w:val="22"/>
          <w:szCs w:val="22"/>
        </w:rPr>
        <w:t xml:space="preserve"> the requirements of the </w:t>
      </w:r>
      <w:r w:rsidRPr="00E414A6">
        <w:rPr>
          <w:rFonts w:ascii="Calibri" w:hAnsi="Calibri"/>
          <w:i/>
          <w:sz w:val="22"/>
          <w:szCs w:val="22"/>
        </w:rPr>
        <w:t>Risk Management and Own Risk and Solvency Assessment Model Act</w:t>
      </w:r>
      <w:r w:rsidRPr="00E414A6">
        <w:rPr>
          <w:rFonts w:ascii="Calibri" w:hAnsi="Calibri"/>
          <w:sz w:val="22"/>
          <w:szCs w:val="22"/>
        </w:rPr>
        <w:t xml:space="preserve"> (</w:t>
      </w:r>
      <w:r w:rsidR="00737CC1" w:rsidRPr="00E414A6">
        <w:rPr>
          <w:rFonts w:ascii="Calibri" w:hAnsi="Calibri"/>
          <w:sz w:val="22"/>
          <w:szCs w:val="22"/>
        </w:rPr>
        <w:t>#</w:t>
      </w:r>
      <w:r w:rsidRPr="00E414A6">
        <w:rPr>
          <w:rFonts w:ascii="Calibri" w:hAnsi="Calibri"/>
          <w:sz w:val="22"/>
          <w:szCs w:val="22"/>
        </w:rPr>
        <w:t xml:space="preserve">505). This model requires among other things, the maintenance of a risk management framework to assist with identifying, assessing, monitoring, </w:t>
      </w:r>
      <w:proofErr w:type="gramStart"/>
      <w:r w:rsidRPr="00E414A6">
        <w:rPr>
          <w:rFonts w:ascii="Calibri" w:hAnsi="Calibri"/>
          <w:sz w:val="22"/>
          <w:szCs w:val="22"/>
        </w:rPr>
        <w:t>managing</w:t>
      </w:r>
      <w:proofErr w:type="gramEnd"/>
      <w:r w:rsidRPr="00E414A6">
        <w:rPr>
          <w:rFonts w:ascii="Calibri" w:hAnsi="Calibri"/>
          <w:sz w:val="22"/>
          <w:szCs w:val="22"/>
        </w:rPr>
        <w:t xml:space="preserve"> and reporting on its material and relevant risks. It also requires the completion of an Own Risk and Solvency Assessment (ORSA) no less than annually</w:t>
      </w:r>
      <w:r w:rsidR="00BC004D">
        <w:rPr>
          <w:rFonts w:ascii="Calibri" w:hAnsi="Calibri"/>
          <w:sz w:val="22"/>
          <w:szCs w:val="22"/>
        </w:rPr>
        <w:t>,</w:t>
      </w:r>
      <w:r w:rsidRPr="00E414A6">
        <w:rPr>
          <w:rFonts w:ascii="Calibri" w:hAnsi="Calibri"/>
          <w:sz w:val="22"/>
          <w:szCs w:val="22"/>
        </w:rPr>
        <w:t xml:space="preserve"> but also at any time when there are significant changes to the risk profile of the insurer or the insurance group. T</w:t>
      </w:r>
      <w:r w:rsidRPr="00E414A6">
        <w:rPr>
          <w:rFonts w:ascii="Calibri" w:eastAsia="Calibri" w:hAnsi="Calibri"/>
          <w:sz w:val="22"/>
          <w:szCs w:val="22"/>
        </w:rPr>
        <w:t xml:space="preserve">he ORSA is the insurer/group’s internal assessment appropriate to its nature, scale and complexity addressing the material and relevant risks associated with an insurer’s current business plan and the sufficiency of capital resources to support those risks. </w:t>
      </w:r>
    </w:p>
    <w:p w14:paraId="76FEF9C8" w14:textId="77777777" w:rsidR="00F44CAD" w:rsidRPr="00E414A6" w:rsidRDefault="00F44CAD" w:rsidP="00F44CAD">
      <w:pPr>
        <w:autoSpaceDE w:val="0"/>
        <w:autoSpaceDN w:val="0"/>
        <w:adjustRightInd w:val="0"/>
        <w:spacing w:after="120"/>
        <w:rPr>
          <w:rFonts w:ascii="Calibri" w:eastAsia="Calibri" w:hAnsi="Calibri"/>
          <w:sz w:val="22"/>
          <w:szCs w:val="22"/>
        </w:rPr>
      </w:pPr>
      <w:r w:rsidRPr="00E414A6">
        <w:rPr>
          <w:rFonts w:ascii="Calibri" w:eastAsia="Calibri" w:hAnsi="Calibri"/>
          <w:sz w:val="22"/>
          <w:szCs w:val="22"/>
        </w:rPr>
        <w:t>The ORSA has two primary goals:</w:t>
      </w:r>
    </w:p>
    <w:p w14:paraId="2EC159B4" w14:textId="77777777" w:rsidR="00F44CAD" w:rsidRPr="00E414A6" w:rsidRDefault="00F44CAD" w:rsidP="00F44CAD">
      <w:pPr>
        <w:autoSpaceDE w:val="0"/>
        <w:autoSpaceDN w:val="0"/>
        <w:adjustRightInd w:val="0"/>
        <w:spacing w:after="120"/>
        <w:ind w:left="360" w:hanging="360"/>
        <w:jc w:val="both"/>
        <w:rPr>
          <w:rFonts w:ascii="Calibri" w:eastAsia="Calibri" w:hAnsi="Calibri"/>
          <w:sz w:val="22"/>
          <w:szCs w:val="22"/>
        </w:rPr>
      </w:pPr>
      <w:r w:rsidRPr="00E414A6">
        <w:rPr>
          <w:rFonts w:ascii="Calibri" w:eastAsia="Calibri" w:hAnsi="Calibri"/>
          <w:sz w:val="22"/>
          <w:szCs w:val="22"/>
        </w:rPr>
        <w:t xml:space="preserve">1. </w:t>
      </w:r>
      <w:r w:rsidRPr="00E414A6">
        <w:rPr>
          <w:rFonts w:ascii="Calibri" w:eastAsia="Calibri" w:hAnsi="Calibri"/>
          <w:sz w:val="22"/>
          <w:szCs w:val="22"/>
        </w:rPr>
        <w:tab/>
        <w:t xml:space="preserve">To foster an effective level of ERM, through which each insurer or insurance group identifies, assesses, </w:t>
      </w:r>
      <w:proofErr w:type="gramStart"/>
      <w:r w:rsidRPr="00E414A6">
        <w:rPr>
          <w:rFonts w:ascii="Calibri" w:eastAsia="Calibri" w:hAnsi="Calibri"/>
          <w:sz w:val="22"/>
          <w:szCs w:val="22"/>
        </w:rPr>
        <w:t>monitors</w:t>
      </w:r>
      <w:proofErr w:type="gramEnd"/>
      <w:r w:rsidRPr="00E414A6">
        <w:rPr>
          <w:rFonts w:ascii="Calibri" w:eastAsia="Calibri" w:hAnsi="Calibri"/>
          <w:sz w:val="22"/>
          <w:szCs w:val="22"/>
        </w:rPr>
        <w:t xml:space="preserve"> and reports on its material and relevant risks, using techniques that are appropriate to the nature, scale and complexity of the insurer’s risks, in a manner that is adequate to support risk and capital decisions.</w:t>
      </w:r>
    </w:p>
    <w:p w14:paraId="4A9B2588" w14:textId="77777777" w:rsidR="00F44CAD" w:rsidRPr="00E414A6" w:rsidRDefault="00F44CAD" w:rsidP="00F44CAD">
      <w:pPr>
        <w:autoSpaceDE w:val="0"/>
        <w:autoSpaceDN w:val="0"/>
        <w:adjustRightInd w:val="0"/>
        <w:spacing w:after="120"/>
        <w:ind w:left="360" w:hanging="360"/>
        <w:jc w:val="both"/>
        <w:rPr>
          <w:rFonts w:ascii="Calibri" w:eastAsia="Calibri" w:hAnsi="Calibri"/>
          <w:sz w:val="22"/>
          <w:szCs w:val="22"/>
        </w:rPr>
      </w:pPr>
      <w:r w:rsidRPr="00E414A6">
        <w:rPr>
          <w:rFonts w:ascii="Calibri" w:eastAsia="Calibri" w:hAnsi="Calibri"/>
          <w:sz w:val="22"/>
          <w:szCs w:val="22"/>
        </w:rPr>
        <w:t xml:space="preserve">2. </w:t>
      </w:r>
      <w:r w:rsidRPr="00E414A6">
        <w:rPr>
          <w:rFonts w:ascii="Calibri" w:eastAsia="Calibri" w:hAnsi="Calibri"/>
          <w:sz w:val="22"/>
          <w:szCs w:val="22"/>
        </w:rPr>
        <w:tab/>
        <w:t>To provide a group-level perspective on risk and capital, as a supplement to the existing legal entity view.</w:t>
      </w:r>
    </w:p>
    <w:p w14:paraId="13C7E73E" w14:textId="77777777" w:rsidR="00F44CAD" w:rsidRDefault="00F44CAD" w:rsidP="00E414A6">
      <w:pPr>
        <w:spacing w:after="120"/>
        <w:jc w:val="both"/>
        <w:rPr>
          <w:ins w:id="530" w:author="Bruce Jenson" w:date="2020-09-28T14:10:00Z"/>
          <w:rFonts w:ascii="Calibri" w:eastAsia="Calibri" w:hAnsi="Calibri"/>
          <w:sz w:val="22"/>
          <w:szCs w:val="22"/>
        </w:rPr>
      </w:pPr>
    </w:p>
    <w:p w14:paraId="4DFF1D65" w14:textId="6F6D5BDA" w:rsidR="00ED6475" w:rsidDel="005B171A" w:rsidRDefault="00C31896" w:rsidP="005B171A">
      <w:pPr>
        <w:spacing w:after="120"/>
        <w:jc w:val="both"/>
        <w:rPr>
          <w:del w:id="531" w:author="Bruce Jenson" w:date="2020-09-28T14:14:00Z"/>
          <w:rFonts w:ascii="Calibri" w:eastAsia="Calibri" w:hAnsi="Calibri"/>
          <w:sz w:val="22"/>
          <w:szCs w:val="22"/>
        </w:rPr>
      </w:pPr>
      <w:commentRangeStart w:id="532"/>
      <w:ins w:id="533" w:author="Bruce Jenson" w:date="2020-09-28T14:10:00Z">
        <w:r w:rsidRPr="00C31896">
          <w:rPr>
            <w:rFonts w:ascii="Calibri" w:eastAsia="Calibri" w:hAnsi="Calibri"/>
            <w:sz w:val="22"/>
            <w:szCs w:val="22"/>
          </w:rPr>
          <w:t>If a U.S. state insurance commissioner is the global group-wide supervisor</w:t>
        </w:r>
      </w:ins>
      <w:ins w:id="534" w:author="Post Exposure" w:date="2021-08-09T09:30:00Z">
        <w:r w:rsidR="009A3951">
          <w:rPr>
            <w:rFonts w:ascii="Calibri" w:eastAsia="Calibri" w:hAnsi="Calibri"/>
            <w:sz w:val="22"/>
            <w:szCs w:val="22"/>
          </w:rPr>
          <w:t xml:space="preserve"> of an IAIG</w:t>
        </w:r>
      </w:ins>
      <w:ins w:id="535" w:author="Bruce Jenson" w:date="2020-09-28T14:10:00Z">
        <w:r w:rsidRPr="00C31896">
          <w:rPr>
            <w:rFonts w:ascii="Calibri" w:eastAsia="Calibri" w:hAnsi="Calibri"/>
            <w:sz w:val="22"/>
            <w:szCs w:val="22"/>
          </w:rPr>
          <w:t xml:space="preserve">, the U.S. state insurance commissioner should receive </w:t>
        </w:r>
        <w:del w:id="536" w:author="Post Exposure" w:date="2021-08-09T07:52:00Z">
          <w:r w:rsidRPr="00C31896" w:rsidDel="00D62808">
            <w:rPr>
              <w:rFonts w:ascii="Calibri" w:eastAsia="Calibri" w:hAnsi="Calibri"/>
              <w:sz w:val="22"/>
              <w:szCs w:val="22"/>
            </w:rPr>
            <w:delText>the</w:delText>
          </w:r>
        </w:del>
      </w:ins>
      <w:ins w:id="537" w:author="Post Exposure" w:date="2021-08-09T07:52:00Z">
        <w:r w:rsidR="00D62808">
          <w:rPr>
            <w:rFonts w:ascii="Calibri" w:eastAsia="Calibri" w:hAnsi="Calibri"/>
            <w:sz w:val="22"/>
            <w:szCs w:val="22"/>
          </w:rPr>
          <w:t>an</w:t>
        </w:r>
      </w:ins>
      <w:ins w:id="538" w:author="Bruce Jenson" w:date="2020-09-28T14:10:00Z">
        <w:r w:rsidRPr="00C31896">
          <w:rPr>
            <w:rFonts w:ascii="Calibri" w:eastAsia="Calibri" w:hAnsi="Calibri"/>
            <w:sz w:val="22"/>
            <w:szCs w:val="22"/>
          </w:rPr>
          <w:t xml:space="preserve"> ORSA Summary Report covering all </w:t>
        </w:r>
      </w:ins>
      <w:ins w:id="539" w:author="Post Exposure" w:date="2021-08-09T07:52:00Z">
        <w:r w:rsidR="006148A1">
          <w:rPr>
            <w:rFonts w:ascii="Calibri" w:eastAsia="Calibri" w:hAnsi="Calibri"/>
            <w:sz w:val="22"/>
            <w:szCs w:val="22"/>
          </w:rPr>
          <w:t xml:space="preserve">material </w:t>
        </w:r>
      </w:ins>
      <w:ins w:id="540" w:author="Bruce Jenson" w:date="2020-09-28T14:10:00Z">
        <w:r w:rsidRPr="00C31896">
          <w:rPr>
            <w:rFonts w:ascii="Calibri" w:eastAsia="Calibri" w:hAnsi="Calibri"/>
            <w:sz w:val="22"/>
            <w:szCs w:val="22"/>
          </w:rPr>
          <w:t xml:space="preserve">group-wide insurance operations. </w:t>
        </w:r>
        <w:del w:id="541" w:author="Post Exposure" w:date="2021-08-09T09:30:00Z">
          <w:r w:rsidRPr="00C31896" w:rsidDel="000F6171">
            <w:rPr>
              <w:rFonts w:ascii="Calibri" w:eastAsia="Calibri" w:hAnsi="Calibri"/>
              <w:sz w:val="22"/>
              <w:szCs w:val="22"/>
            </w:rPr>
            <w:delText>If the U.S. is not the global group-wide supervisor</w:delText>
          </w:r>
        </w:del>
      </w:ins>
      <w:ins w:id="542" w:author="Bruce Jenson" w:date="2021-04-05T10:55:00Z">
        <w:del w:id="543" w:author="Post Exposure" w:date="2021-08-09T09:30:00Z">
          <w:r w:rsidR="00971E9B" w:rsidDel="000F6171">
            <w:rPr>
              <w:rFonts w:ascii="Calibri" w:eastAsia="Calibri" w:hAnsi="Calibri"/>
              <w:sz w:val="22"/>
              <w:szCs w:val="22"/>
            </w:rPr>
            <w:delText xml:space="preserve"> (i.e., lead </w:delText>
          </w:r>
        </w:del>
      </w:ins>
      <w:ins w:id="544" w:author="Bruce Jenson" w:date="2021-04-05T10:56:00Z">
        <w:del w:id="545" w:author="Post Exposure" w:date="2021-08-09T09:30:00Z">
          <w:r w:rsidR="00971E9B" w:rsidDel="000F6171">
            <w:rPr>
              <w:rFonts w:ascii="Calibri" w:eastAsia="Calibri" w:hAnsi="Calibri"/>
              <w:sz w:val="22"/>
              <w:szCs w:val="22"/>
            </w:rPr>
            <w:delText>state)</w:delText>
          </w:r>
        </w:del>
      </w:ins>
      <w:ins w:id="546" w:author="Post Exposure" w:date="2021-08-09T09:30:00Z">
        <w:r w:rsidR="000F6171">
          <w:rPr>
            <w:rFonts w:ascii="Calibri" w:eastAsia="Calibri" w:hAnsi="Calibri"/>
            <w:sz w:val="22"/>
            <w:szCs w:val="22"/>
          </w:rPr>
          <w:t>Otherwise</w:t>
        </w:r>
      </w:ins>
      <w:ins w:id="547" w:author="Bruce Jenson" w:date="2020-09-28T14:10:00Z">
        <w:r w:rsidRPr="00C31896">
          <w:rPr>
            <w:rFonts w:ascii="Calibri" w:eastAsia="Calibri" w:hAnsi="Calibri"/>
            <w:sz w:val="22"/>
            <w:szCs w:val="22"/>
          </w:rPr>
          <w:t xml:space="preserve">, the insurer may file ORSA Summary Reports encompassing, at a minimum, the U.S. insurance operations, </w:t>
        </w:r>
        <w:proofErr w:type="gramStart"/>
        <w:r w:rsidRPr="00C31896">
          <w:rPr>
            <w:rFonts w:ascii="Calibri" w:eastAsia="Calibri" w:hAnsi="Calibri"/>
            <w:sz w:val="22"/>
            <w:szCs w:val="22"/>
          </w:rPr>
          <w:t>as long as</w:t>
        </w:r>
        <w:proofErr w:type="gramEnd"/>
        <w:r w:rsidRPr="00C31896">
          <w:rPr>
            <w:rFonts w:ascii="Calibri" w:eastAsia="Calibri" w:hAnsi="Calibri"/>
            <w:sz w:val="22"/>
            <w:szCs w:val="22"/>
          </w:rPr>
          <w:t xml:space="preserve"> the lead state receives </w:t>
        </w:r>
      </w:ins>
      <w:ins w:id="548" w:author="Post Exposure" w:date="2021-08-09T09:33:00Z">
        <w:r w:rsidR="00563284">
          <w:rPr>
            <w:rFonts w:ascii="Calibri" w:eastAsia="Calibri" w:hAnsi="Calibri"/>
            <w:sz w:val="22"/>
            <w:szCs w:val="22"/>
          </w:rPr>
          <w:t xml:space="preserve">access to </w:t>
        </w:r>
      </w:ins>
      <w:ins w:id="549" w:author="Post Exposure" w:date="2021-08-11T15:42:00Z">
        <w:r w:rsidR="000438EF">
          <w:rPr>
            <w:rFonts w:ascii="Calibri" w:eastAsia="Calibri" w:hAnsi="Calibri"/>
            <w:sz w:val="22"/>
            <w:szCs w:val="22"/>
          </w:rPr>
          <w:t xml:space="preserve">information from </w:t>
        </w:r>
      </w:ins>
      <w:ins w:id="550" w:author="Bruce Jenson" w:date="2020-09-28T14:10:00Z">
        <w:r w:rsidRPr="00C31896">
          <w:rPr>
            <w:rFonts w:ascii="Calibri" w:eastAsia="Calibri" w:hAnsi="Calibri"/>
            <w:sz w:val="22"/>
            <w:szCs w:val="22"/>
          </w:rPr>
          <w:t xml:space="preserve">ORSA Summary Reports encompassing the non-U.S. insurance operations. The </w:t>
        </w:r>
      </w:ins>
      <w:ins w:id="551" w:author="Bruce Jenson" w:date="2021-04-05T10:56:00Z">
        <w:r w:rsidR="00971E9B">
          <w:rPr>
            <w:rFonts w:ascii="Calibri" w:eastAsia="Calibri" w:hAnsi="Calibri"/>
            <w:sz w:val="22"/>
            <w:szCs w:val="22"/>
          </w:rPr>
          <w:t xml:space="preserve">lead state </w:t>
        </w:r>
      </w:ins>
      <w:ins w:id="552" w:author="Bruce Jenson" w:date="2020-09-28T14:10:00Z">
        <w:r w:rsidRPr="00C31896">
          <w:rPr>
            <w:rFonts w:ascii="Calibri" w:eastAsia="Calibri" w:hAnsi="Calibri"/>
            <w:sz w:val="22"/>
            <w:szCs w:val="22"/>
          </w:rPr>
          <w:t>commissioner should discuss with the global group-wide supervisor from the relevant foreign jurisdiction(s) the report</w:t>
        </w:r>
      </w:ins>
      <w:ins w:id="553" w:author="Post Exposure" w:date="2021-08-09T09:34:00Z">
        <w:r w:rsidR="00A67D60">
          <w:rPr>
            <w:rFonts w:ascii="Calibri" w:eastAsia="Calibri" w:hAnsi="Calibri"/>
            <w:sz w:val="22"/>
            <w:szCs w:val="22"/>
          </w:rPr>
          <w:t>s</w:t>
        </w:r>
      </w:ins>
      <w:ins w:id="554" w:author="Bruce Jenson" w:date="2020-09-28T14:10:00Z">
        <w:r w:rsidRPr="00C31896">
          <w:rPr>
            <w:rFonts w:ascii="Calibri" w:eastAsia="Calibri" w:hAnsi="Calibri"/>
            <w:sz w:val="22"/>
            <w:szCs w:val="22"/>
          </w:rPr>
          <w:t xml:space="preserve"> received </w:t>
        </w:r>
        <w:del w:id="555" w:author="Post Exposure" w:date="2021-08-09T09:34:00Z">
          <w:r w:rsidRPr="00C31896" w:rsidDel="00A67D60">
            <w:rPr>
              <w:rFonts w:ascii="Calibri" w:eastAsia="Calibri" w:hAnsi="Calibri"/>
              <w:sz w:val="22"/>
              <w:szCs w:val="22"/>
            </w:rPr>
            <w:delText xml:space="preserve">from the global group-wide supervisor </w:delText>
          </w:r>
        </w:del>
        <w:r w:rsidRPr="00C31896">
          <w:rPr>
            <w:rFonts w:ascii="Calibri" w:eastAsia="Calibri" w:hAnsi="Calibri"/>
            <w:sz w:val="22"/>
            <w:szCs w:val="22"/>
          </w:rPr>
          <w:t>to inquire of any concerns and to either confirm that the report</w:t>
        </w:r>
      </w:ins>
      <w:ins w:id="556" w:author="Post Exposure" w:date="2021-08-09T09:34:00Z">
        <w:r w:rsidR="00A67D60">
          <w:rPr>
            <w:rFonts w:ascii="Calibri" w:eastAsia="Calibri" w:hAnsi="Calibri"/>
            <w:sz w:val="22"/>
            <w:szCs w:val="22"/>
          </w:rPr>
          <w:t>s</w:t>
        </w:r>
      </w:ins>
      <w:ins w:id="557" w:author="Bruce Jenson" w:date="2020-09-28T14:10:00Z">
        <w:r w:rsidRPr="00C31896">
          <w:rPr>
            <w:rFonts w:ascii="Calibri" w:eastAsia="Calibri" w:hAnsi="Calibri"/>
            <w:sz w:val="22"/>
            <w:szCs w:val="22"/>
          </w:rPr>
          <w:t xml:space="preserve"> w</w:t>
        </w:r>
        <w:del w:id="558" w:author="Post Exposure" w:date="2021-08-09T09:34:00Z">
          <w:r w:rsidRPr="00C31896" w:rsidDel="00A67D60">
            <w:rPr>
              <w:rFonts w:ascii="Calibri" w:eastAsia="Calibri" w:hAnsi="Calibri"/>
              <w:sz w:val="22"/>
              <w:szCs w:val="22"/>
            </w:rPr>
            <w:delText>as</w:delText>
          </w:r>
        </w:del>
      </w:ins>
      <w:ins w:id="559" w:author="Post Exposure" w:date="2021-08-09T09:34:00Z">
        <w:r w:rsidR="00A67D60">
          <w:rPr>
            <w:rFonts w:ascii="Calibri" w:eastAsia="Calibri" w:hAnsi="Calibri"/>
            <w:sz w:val="22"/>
            <w:szCs w:val="22"/>
          </w:rPr>
          <w:t>ere</w:t>
        </w:r>
      </w:ins>
      <w:ins w:id="560" w:author="Bruce Jenson" w:date="2020-09-28T14:10:00Z">
        <w:r w:rsidRPr="00C31896">
          <w:rPr>
            <w:rFonts w:ascii="Calibri" w:eastAsia="Calibri" w:hAnsi="Calibri"/>
            <w:sz w:val="22"/>
            <w:szCs w:val="22"/>
          </w:rPr>
          <w:t xml:space="preserve"> compliant with the foreign jurisdictions</w:t>
        </w:r>
      </w:ins>
      <w:ins w:id="561" w:author="Post Exposure" w:date="2021-08-09T09:35:00Z">
        <w:r w:rsidR="001136B3">
          <w:rPr>
            <w:rFonts w:ascii="Calibri" w:eastAsia="Calibri" w:hAnsi="Calibri"/>
            <w:sz w:val="22"/>
            <w:szCs w:val="22"/>
          </w:rPr>
          <w:t>’</w:t>
        </w:r>
      </w:ins>
      <w:ins w:id="562" w:author="Bruce Jenson" w:date="2020-09-28T14:10:00Z">
        <w:r w:rsidRPr="00C31896">
          <w:rPr>
            <w:rFonts w:ascii="Calibri" w:eastAsia="Calibri" w:hAnsi="Calibri"/>
            <w:sz w:val="22"/>
            <w:szCs w:val="22"/>
          </w:rPr>
          <w:t xml:space="preserve"> requirements or consistent with the applicable principles outlined in the International Association of Insurance Supervisors (IAIS) Insurance Core Principle (ICP) 16: Enterprise Risk Management (ERM), as well as </w:t>
        </w:r>
      </w:ins>
      <w:ins w:id="563" w:author="Bruce Jenson" w:date="2020-09-28T14:13:00Z">
        <w:r>
          <w:rPr>
            <w:rFonts w:ascii="Calibri" w:eastAsia="Calibri" w:hAnsi="Calibri"/>
            <w:sz w:val="22"/>
            <w:szCs w:val="22"/>
          </w:rPr>
          <w:t xml:space="preserve">the </w:t>
        </w:r>
      </w:ins>
      <w:ins w:id="564" w:author="Bruce Jenson" w:date="2020-09-28T14:14:00Z">
        <w:r>
          <w:rPr>
            <w:rFonts w:ascii="Calibri" w:eastAsia="Calibri" w:hAnsi="Calibri"/>
            <w:sz w:val="22"/>
            <w:szCs w:val="22"/>
          </w:rPr>
          <w:t>NAIC Own Risk and Solvency Assessment (ORSA) Guidance</w:t>
        </w:r>
      </w:ins>
      <w:ins w:id="565" w:author="Bruce Jenson" w:date="2020-09-28T14:10:00Z">
        <w:r w:rsidRPr="00C31896">
          <w:rPr>
            <w:rFonts w:ascii="Calibri" w:eastAsia="Calibri" w:hAnsi="Calibri"/>
            <w:sz w:val="22"/>
            <w:szCs w:val="22"/>
          </w:rPr>
          <w:t xml:space="preserve"> Manual to determine if additional information is needed. The commissioner will, where possible, avoid creating duplicative regulatory requirements for internationally active </w:t>
        </w:r>
        <w:proofErr w:type="spellStart"/>
        <w:r w:rsidRPr="00C31896">
          <w:rPr>
            <w:rFonts w:ascii="Calibri" w:eastAsia="Calibri" w:hAnsi="Calibri"/>
            <w:sz w:val="22"/>
            <w:szCs w:val="22"/>
          </w:rPr>
          <w:t>insurers.</w:t>
        </w:r>
      </w:ins>
      <w:commentRangeEnd w:id="532"/>
      <w:r w:rsidR="00AA4BD0">
        <w:rPr>
          <w:rStyle w:val="CommentReference"/>
        </w:rPr>
        <w:commentReference w:id="532"/>
      </w:r>
    </w:p>
    <w:p w14:paraId="2B4B53D8" w14:textId="12AC8ACD" w:rsidR="009B0612" w:rsidRDefault="00F44CAD" w:rsidP="004B1A92">
      <w:pPr>
        <w:tabs>
          <w:tab w:val="left" w:pos="7119"/>
        </w:tabs>
        <w:jc w:val="both"/>
        <w:rPr>
          <w:rFonts w:ascii="Calibri" w:hAnsi="Calibri"/>
          <w:sz w:val="22"/>
          <w:szCs w:val="22"/>
        </w:rPr>
      </w:pPr>
      <w:r w:rsidRPr="00E414A6">
        <w:rPr>
          <w:rFonts w:ascii="Calibri" w:hAnsi="Calibri"/>
          <w:sz w:val="22"/>
          <w:szCs w:val="22"/>
        </w:rPr>
        <w:t>A</w:t>
      </w:r>
      <w:r w:rsidRPr="00E414A6">
        <w:rPr>
          <w:rFonts w:ascii="Calibri" w:eastAsia="Calibri" w:hAnsi="Calibri"/>
          <w:sz w:val="22"/>
          <w:szCs w:val="22"/>
        </w:rPr>
        <w:t>ny</w:t>
      </w:r>
      <w:proofErr w:type="spellEnd"/>
      <w:r w:rsidRPr="00E414A6">
        <w:rPr>
          <w:rFonts w:ascii="Calibri" w:eastAsia="Calibri" w:hAnsi="Calibri"/>
          <w:sz w:val="22"/>
          <w:szCs w:val="22"/>
        </w:rPr>
        <w:t xml:space="preserve"> follow-up associated with this risk assessment should be coordinated through the lead state to improve regulatory effectiveness and reduce the level of regulatory duplication. </w:t>
      </w:r>
      <w:r w:rsidR="009B0612" w:rsidRPr="00E414A6">
        <w:rPr>
          <w:rFonts w:ascii="Calibri" w:hAnsi="Calibri"/>
          <w:sz w:val="22"/>
          <w:szCs w:val="22"/>
        </w:rPr>
        <w:t xml:space="preserve">Assessing the </w:t>
      </w:r>
      <w:r w:rsidR="00737CC1" w:rsidRPr="00E414A6">
        <w:rPr>
          <w:rFonts w:ascii="Calibri" w:hAnsi="Calibri"/>
          <w:sz w:val="22"/>
          <w:szCs w:val="22"/>
        </w:rPr>
        <w:t>ERM</w:t>
      </w:r>
      <w:r w:rsidR="009B0612" w:rsidRPr="00E414A6">
        <w:rPr>
          <w:rFonts w:ascii="Calibri" w:hAnsi="Calibri"/>
          <w:sz w:val="22"/>
          <w:szCs w:val="22"/>
        </w:rPr>
        <w:t xml:space="preserve"> process risks of the group as detailed in Section V</w:t>
      </w:r>
      <w:r w:rsidR="0051341A">
        <w:rPr>
          <w:rFonts w:ascii="Calibri" w:hAnsi="Calibri"/>
          <w:sz w:val="22"/>
          <w:szCs w:val="22"/>
        </w:rPr>
        <w:t>I</w:t>
      </w:r>
      <w:r w:rsidR="009B0612" w:rsidRPr="00E414A6">
        <w:rPr>
          <w:rFonts w:ascii="Calibri" w:hAnsi="Calibri"/>
          <w:sz w:val="22"/>
          <w:szCs w:val="22"/>
        </w:rPr>
        <w:t>.</w:t>
      </w:r>
      <w:r w:rsidR="00651EF2" w:rsidRPr="00E414A6">
        <w:rPr>
          <w:rFonts w:ascii="Calibri" w:hAnsi="Calibri"/>
          <w:sz w:val="22"/>
          <w:szCs w:val="22"/>
        </w:rPr>
        <w:t>E</w:t>
      </w:r>
      <w:r w:rsidR="00194664" w:rsidRPr="00E414A6">
        <w:rPr>
          <w:rFonts w:ascii="Calibri" w:hAnsi="Calibri"/>
          <w:sz w:val="22"/>
          <w:szCs w:val="22"/>
        </w:rPr>
        <w:t>. Enterprise Risk Management Process Risks</w:t>
      </w:r>
      <w:r w:rsidR="009B0612" w:rsidRPr="00E414A6">
        <w:rPr>
          <w:rFonts w:ascii="Calibri" w:hAnsi="Calibri"/>
          <w:sz w:val="22"/>
          <w:szCs w:val="22"/>
        </w:rPr>
        <w:t xml:space="preserve"> </w:t>
      </w:r>
      <w:r w:rsidR="00651EF2" w:rsidRPr="00E414A6">
        <w:rPr>
          <w:rFonts w:ascii="Calibri" w:hAnsi="Calibri"/>
          <w:sz w:val="22"/>
          <w:szCs w:val="22"/>
        </w:rPr>
        <w:t xml:space="preserve">Guidance </w:t>
      </w:r>
      <w:r w:rsidR="009B0612" w:rsidRPr="00E414A6">
        <w:rPr>
          <w:rFonts w:ascii="Calibri" w:hAnsi="Calibri"/>
          <w:sz w:val="22"/>
          <w:szCs w:val="22"/>
        </w:rPr>
        <w:t xml:space="preserve">is one of the roles of the </w:t>
      </w:r>
      <w:r w:rsidR="008A524F" w:rsidRPr="00E414A6">
        <w:rPr>
          <w:rFonts w:ascii="Calibri" w:hAnsi="Calibri"/>
          <w:sz w:val="22"/>
          <w:szCs w:val="22"/>
        </w:rPr>
        <w:t>l</w:t>
      </w:r>
      <w:r w:rsidR="009B0612" w:rsidRPr="00E414A6">
        <w:rPr>
          <w:rFonts w:ascii="Calibri" w:hAnsi="Calibri"/>
          <w:sz w:val="22"/>
          <w:szCs w:val="22"/>
        </w:rPr>
        <w:t xml:space="preserve">ead </w:t>
      </w:r>
      <w:r w:rsidR="008A524F" w:rsidRPr="00E414A6">
        <w:rPr>
          <w:rFonts w:ascii="Calibri" w:hAnsi="Calibri"/>
          <w:sz w:val="22"/>
          <w:szCs w:val="22"/>
        </w:rPr>
        <w:t>s</w:t>
      </w:r>
      <w:r w:rsidR="009B0612" w:rsidRPr="00E414A6">
        <w:rPr>
          <w:rFonts w:ascii="Calibri" w:hAnsi="Calibri"/>
          <w:sz w:val="22"/>
          <w:szCs w:val="22"/>
        </w:rPr>
        <w:t>tate.</w:t>
      </w:r>
    </w:p>
    <w:p w14:paraId="03DC4550" w14:textId="77777777" w:rsidR="004B1A92" w:rsidRPr="00E414A6" w:rsidRDefault="004B1A92" w:rsidP="004B1A92">
      <w:pPr>
        <w:tabs>
          <w:tab w:val="left" w:pos="7119"/>
        </w:tabs>
        <w:jc w:val="both"/>
        <w:rPr>
          <w:rFonts w:ascii="Calibri" w:hAnsi="Calibri"/>
          <w:sz w:val="22"/>
          <w:szCs w:val="22"/>
        </w:rPr>
      </w:pPr>
    </w:p>
    <w:p w14:paraId="345BB840" w14:textId="77777777" w:rsidR="009B0612" w:rsidRPr="00E414A6" w:rsidRDefault="009B0612" w:rsidP="00E414A6">
      <w:pPr>
        <w:pStyle w:val="Heading1"/>
        <w:pBdr>
          <w:bottom w:val="single" w:sz="4" w:space="1" w:color="auto"/>
        </w:pBdr>
        <w:spacing w:after="120"/>
        <w:rPr>
          <w:rFonts w:ascii="Calibri" w:hAnsi="Calibri"/>
          <w:b/>
          <w:sz w:val="28"/>
          <w:szCs w:val="28"/>
          <w:u w:val="none"/>
        </w:rPr>
      </w:pPr>
      <w:r w:rsidRPr="00E414A6">
        <w:rPr>
          <w:rFonts w:ascii="Calibri" w:hAnsi="Calibri"/>
          <w:b/>
          <w:sz w:val="28"/>
          <w:szCs w:val="28"/>
          <w:u w:val="none"/>
        </w:rPr>
        <w:t>Market Conduct Risks</w:t>
      </w:r>
    </w:p>
    <w:p w14:paraId="3DB82CD7" w14:textId="2364BB6D" w:rsidR="009B0612" w:rsidRDefault="009B0612" w:rsidP="004B1A92">
      <w:pPr>
        <w:keepNext/>
        <w:tabs>
          <w:tab w:val="left" w:pos="7119"/>
        </w:tabs>
        <w:jc w:val="both"/>
        <w:rPr>
          <w:rFonts w:ascii="Calibri" w:hAnsi="Calibri"/>
          <w:sz w:val="22"/>
          <w:szCs w:val="22"/>
        </w:rPr>
      </w:pPr>
      <w:r w:rsidRPr="00E414A6">
        <w:rPr>
          <w:rFonts w:ascii="Calibri" w:hAnsi="Calibri"/>
          <w:sz w:val="22"/>
          <w:szCs w:val="22"/>
        </w:rPr>
        <w:t xml:space="preserve">This </w:t>
      </w:r>
      <w:r w:rsidR="00EB2F94" w:rsidRPr="00E414A6">
        <w:rPr>
          <w:rFonts w:ascii="Calibri" w:hAnsi="Calibri"/>
          <w:sz w:val="22"/>
          <w:szCs w:val="22"/>
        </w:rPr>
        <w:t>H</w:t>
      </w:r>
      <w:r w:rsidRPr="00E414A6">
        <w:rPr>
          <w:rFonts w:ascii="Calibri" w:hAnsi="Calibri"/>
          <w:sz w:val="22"/>
          <w:szCs w:val="22"/>
        </w:rPr>
        <w:t xml:space="preserve">andbook discusses within </w:t>
      </w:r>
      <w:r w:rsidR="000071EF" w:rsidRPr="00E414A6">
        <w:rPr>
          <w:rFonts w:ascii="Calibri" w:hAnsi="Calibri"/>
          <w:sz w:val="22"/>
          <w:szCs w:val="22"/>
        </w:rPr>
        <w:t>Section I.A</w:t>
      </w:r>
      <w:r w:rsidR="00194664" w:rsidRPr="00E414A6">
        <w:rPr>
          <w:rFonts w:ascii="Calibri" w:hAnsi="Calibri"/>
          <w:sz w:val="22"/>
          <w:szCs w:val="22"/>
        </w:rPr>
        <w:t xml:space="preserve">. </w:t>
      </w:r>
      <w:r w:rsidRPr="00E414A6">
        <w:rPr>
          <w:rFonts w:ascii="Calibri" w:hAnsi="Calibri"/>
          <w:sz w:val="22"/>
          <w:szCs w:val="22"/>
        </w:rPr>
        <w:t xml:space="preserve">Department Organization and Communication the need for communication with other divisions </w:t>
      </w:r>
      <w:del w:id="566" w:author="Post Exposure" w:date="2021-08-16T07:43:00Z">
        <w:r w:rsidRPr="00E414A6" w:rsidDel="00495D42">
          <w:rPr>
            <w:rFonts w:ascii="Calibri" w:hAnsi="Calibri"/>
            <w:sz w:val="22"/>
            <w:szCs w:val="22"/>
          </w:rPr>
          <w:delText xml:space="preserve">within </w:delText>
        </w:r>
      </w:del>
      <w:ins w:id="567" w:author="Post Exposure" w:date="2021-08-16T07:43:00Z">
        <w:r w:rsidR="00495D42">
          <w:rPr>
            <w:rFonts w:ascii="Calibri" w:hAnsi="Calibri"/>
            <w:sz w:val="22"/>
            <w:szCs w:val="22"/>
          </w:rPr>
          <w:t>of</w:t>
        </w:r>
        <w:r w:rsidR="00495D42" w:rsidRPr="00E414A6">
          <w:rPr>
            <w:rFonts w:ascii="Calibri" w:hAnsi="Calibri"/>
            <w:sz w:val="22"/>
            <w:szCs w:val="22"/>
          </w:rPr>
          <w:t xml:space="preserve"> </w:t>
        </w:r>
      </w:ins>
      <w:r w:rsidRPr="00E414A6">
        <w:rPr>
          <w:rFonts w:ascii="Calibri" w:hAnsi="Calibri"/>
          <w:sz w:val="22"/>
          <w:szCs w:val="22"/>
        </w:rPr>
        <w:t xml:space="preserve">the insurance department. This </w:t>
      </w:r>
      <w:r w:rsidR="00EB2F94" w:rsidRPr="00E414A6">
        <w:rPr>
          <w:rFonts w:ascii="Calibri" w:hAnsi="Calibri"/>
          <w:sz w:val="22"/>
          <w:szCs w:val="22"/>
        </w:rPr>
        <w:t>H</w:t>
      </w:r>
      <w:r w:rsidRPr="00E414A6">
        <w:rPr>
          <w:rFonts w:ascii="Calibri" w:hAnsi="Calibri"/>
          <w:sz w:val="22"/>
          <w:szCs w:val="22"/>
        </w:rPr>
        <w:t xml:space="preserve">andbook also discusses within </w:t>
      </w:r>
      <w:r w:rsidR="000071EF" w:rsidRPr="00E414A6">
        <w:rPr>
          <w:rFonts w:ascii="Calibri" w:hAnsi="Calibri"/>
          <w:sz w:val="22"/>
          <w:szCs w:val="22"/>
        </w:rPr>
        <w:t>Section I.B</w:t>
      </w:r>
      <w:r w:rsidR="00194664" w:rsidRPr="00E414A6">
        <w:rPr>
          <w:rFonts w:ascii="Calibri" w:hAnsi="Calibri"/>
          <w:sz w:val="22"/>
          <w:szCs w:val="22"/>
        </w:rPr>
        <w:t xml:space="preserve">. </w:t>
      </w:r>
      <w:r w:rsidRPr="00E414A6">
        <w:rPr>
          <w:rFonts w:ascii="Calibri" w:hAnsi="Calibri"/>
          <w:sz w:val="22"/>
          <w:szCs w:val="22"/>
        </w:rPr>
        <w:t xml:space="preserve">Interstate Communication and Cooperation, and specifically discusses regulatory actions taken relative to market conduct issues. The </w:t>
      </w:r>
      <w:r w:rsidR="00307BCB" w:rsidRPr="00E414A6">
        <w:rPr>
          <w:rFonts w:ascii="Calibri" w:hAnsi="Calibri"/>
          <w:sz w:val="22"/>
          <w:szCs w:val="22"/>
        </w:rPr>
        <w:t>Risk Assessment worksheet</w:t>
      </w:r>
      <w:r w:rsidRPr="00E414A6">
        <w:rPr>
          <w:rFonts w:ascii="Calibri" w:hAnsi="Calibri"/>
          <w:sz w:val="22"/>
          <w:szCs w:val="22"/>
        </w:rPr>
        <w:t xml:space="preserve"> within this </w:t>
      </w:r>
      <w:r w:rsidR="00EB2F94" w:rsidRPr="00E414A6">
        <w:rPr>
          <w:rFonts w:ascii="Calibri" w:hAnsi="Calibri"/>
          <w:sz w:val="22"/>
          <w:szCs w:val="22"/>
        </w:rPr>
        <w:t>H</w:t>
      </w:r>
      <w:r w:rsidRPr="00E414A6">
        <w:rPr>
          <w:rFonts w:ascii="Calibri" w:hAnsi="Calibri"/>
          <w:sz w:val="22"/>
          <w:szCs w:val="22"/>
        </w:rPr>
        <w:t xml:space="preserve">andbook also list market conduct actions/findings and documenting in the IPS. The IPS is a tool used for sharing information between states that also encompasses group information. Refer to the </w:t>
      </w:r>
      <w:r w:rsidRPr="00E414A6">
        <w:rPr>
          <w:rFonts w:ascii="Calibri" w:hAnsi="Calibri"/>
          <w:i/>
          <w:sz w:val="22"/>
          <w:szCs w:val="22"/>
        </w:rPr>
        <w:t>Market Regulation Handbook</w:t>
      </w:r>
      <w:r w:rsidRPr="00E414A6">
        <w:rPr>
          <w:rFonts w:ascii="Calibri" w:hAnsi="Calibri"/>
          <w:sz w:val="22"/>
          <w:szCs w:val="22"/>
        </w:rPr>
        <w:t xml:space="preserve"> for further discussion of these types of risks. </w:t>
      </w:r>
    </w:p>
    <w:p w14:paraId="5D9D19C8" w14:textId="77777777" w:rsidR="004B1A92" w:rsidRPr="00E414A6" w:rsidRDefault="004B1A92" w:rsidP="004B1A92">
      <w:pPr>
        <w:keepNext/>
        <w:tabs>
          <w:tab w:val="left" w:pos="7119"/>
        </w:tabs>
        <w:jc w:val="both"/>
        <w:rPr>
          <w:rFonts w:ascii="Calibri" w:hAnsi="Calibri"/>
          <w:sz w:val="22"/>
          <w:szCs w:val="22"/>
        </w:rPr>
      </w:pPr>
    </w:p>
    <w:p w14:paraId="6EF2FA26" w14:textId="77777777" w:rsidR="009B0612" w:rsidRPr="00E414A6" w:rsidRDefault="009B0612" w:rsidP="00E414A6">
      <w:pPr>
        <w:pStyle w:val="Heading1"/>
        <w:pBdr>
          <w:bottom w:val="single" w:sz="4" w:space="1" w:color="auto"/>
        </w:pBdr>
        <w:spacing w:after="120"/>
        <w:rPr>
          <w:rFonts w:ascii="Calibri" w:hAnsi="Calibri"/>
          <w:b/>
          <w:sz w:val="28"/>
          <w:szCs w:val="28"/>
          <w:u w:val="none"/>
        </w:rPr>
      </w:pPr>
      <w:r w:rsidRPr="00E414A6">
        <w:rPr>
          <w:rFonts w:ascii="Calibri" w:hAnsi="Calibri"/>
          <w:b/>
          <w:sz w:val="28"/>
          <w:szCs w:val="28"/>
          <w:u w:val="none"/>
        </w:rPr>
        <w:t>Periodic Meeting with Group</w:t>
      </w:r>
    </w:p>
    <w:p w14:paraId="7A73849A" w14:textId="77777777" w:rsidR="009B0612" w:rsidRPr="00E414A6" w:rsidRDefault="009B0612" w:rsidP="00E414A6">
      <w:pPr>
        <w:keepNext/>
        <w:widowControl w:val="0"/>
        <w:tabs>
          <w:tab w:val="left" w:pos="7119"/>
        </w:tabs>
        <w:spacing w:after="120"/>
        <w:jc w:val="both"/>
        <w:rPr>
          <w:rFonts w:ascii="Calibri" w:hAnsi="Calibri"/>
          <w:sz w:val="22"/>
          <w:szCs w:val="22"/>
        </w:rPr>
      </w:pPr>
      <w:r w:rsidRPr="00E414A6">
        <w:rPr>
          <w:rFonts w:ascii="Calibri" w:hAnsi="Calibri"/>
          <w:sz w:val="22"/>
          <w:szCs w:val="22"/>
        </w:rPr>
        <w:t xml:space="preserve">As previously discussed, </w:t>
      </w:r>
      <w:r w:rsidR="008A524F" w:rsidRPr="00E414A6">
        <w:rPr>
          <w:rFonts w:ascii="Calibri" w:hAnsi="Calibri"/>
          <w:sz w:val="22"/>
          <w:szCs w:val="22"/>
        </w:rPr>
        <w:t>M</w:t>
      </w:r>
      <w:r w:rsidRPr="00E414A6">
        <w:rPr>
          <w:rFonts w:ascii="Calibri" w:hAnsi="Calibri"/>
          <w:sz w:val="22"/>
          <w:szCs w:val="22"/>
        </w:rPr>
        <w:t xml:space="preserve">odel </w:t>
      </w:r>
      <w:r w:rsidR="00194664" w:rsidRPr="00E414A6">
        <w:rPr>
          <w:rFonts w:ascii="Calibri" w:hAnsi="Calibri"/>
          <w:sz w:val="22"/>
          <w:szCs w:val="22"/>
        </w:rPr>
        <w:t>#</w:t>
      </w:r>
      <w:r w:rsidRPr="00E414A6">
        <w:rPr>
          <w:rFonts w:ascii="Calibri" w:hAnsi="Calibri"/>
          <w:sz w:val="22"/>
          <w:szCs w:val="22"/>
        </w:rPr>
        <w:t xml:space="preserve">440 and respective state laws and regulations give state regulators the authority to obtain and examine any information related to the group </w:t>
      </w:r>
      <w:proofErr w:type="gramStart"/>
      <w:r w:rsidRPr="00E414A6">
        <w:rPr>
          <w:rFonts w:ascii="Calibri" w:hAnsi="Calibri"/>
          <w:sz w:val="22"/>
          <w:szCs w:val="22"/>
        </w:rPr>
        <w:t>in order to</w:t>
      </w:r>
      <w:proofErr w:type="gramEnd"/>
      <w:r w:rsidRPr="00E414A6">
        <w:rPr>
          <w:rFonts w:ascii="Calibri" w:hAnsi="Calibri"/>
          <w:sz w:val="22"/>
          <w:szCs w:val="22"/>
        </w:rPr>
        <w:t xml:space="preserve"> determine the financial condition impact on the insurer. In addition, there is generally a need to meet periodically with group management </w:t>
      </w:r>
      <w:proofErr w:type="gramStart"/>
      <w:r w:rsidRPr="00E414A6">
        <w:rPr>
          <w:rFonts w:ascii="Calibri" w:hAnsi="Calibri"/>
          <w:sz w:val="22"/>
          <w:szCs w:val="22"/>
        </w:rPr>
        <w:t>in order to</w:t>
      </w:r>
      <w:proofErr w:type="gramEnd"/>
      <w:r w:rsidRPr="00E414A6">
        <w:rPr>
          <w:rFonts w:ascii="Calibri" w:hAnsi="Calibri"/>
          <w:sz w:val="22"/>
          <w:szCs w:val="22"/>
        </w:rPr>
        <w:t xml:space="preserve"> ascertain that the regulator has all relevant information </w:t>
      </w:r>
      <w:r w:rsidR="00194664" w:rsidRPr="00E414A6">
        <w:rPr>
          <w:rFonts w:ascii="Calibri" w:hAnsi="Calibri"/>
          <w:sz w:val="22"/>
          <w:szCs w:val="22"/>
        </w:rPr>
        <w:t xml:space="preserve">he or she </w:t>
      </w:r>
      <w:r w:rsidRPr="00E414A6">
        <w:rPr>
          <w:rFonts w:ascii="Calibri" w:hAnsi="Calibri"/>
          <w:sz w:val="22"/>
          <w:szCs w:val="22"/>
        </w:rPr>
        <w:t>need</w:t>
      </w:r>
      <w:r w:rsidR="00194664" w:rsidRPr="00E414A6">
        <w:rPr>
          <w:rFonts w:ascii="Calibri" w:hAnsi="Calibri"/>
          <w:sz w:val="22"/>
          <w:szCs w:val="22"/>
        </w:rPr>
        <w:t>s</w:t>
      </w:r>
      <w:r w:rsidRPr="00E414A6">
        <w:rPr>
          <w:rFonts w:ascii="Calibri" w:hAnsi="Calibri"/>
          <w:sz w:val="22"/>
          <w:szCs w:val="22"/>
        </w:rPr>
        <w:t xml:space="preserve"> to have a current understanding of the financial condition of the group and insurer. </w:t>
      </w:r>
    </w:p>
    <w:p w14:paraId="3CB31170" w14:textId="77777777" w:rsidR="009B0612" w:rsidRPr="00E414A6" w:rsidRDefault="009B0612" w:rsidP="00E414A6">
      <w:pPr>
        <w:widowControl w:val="0"/>
        <w:tabs>
          <w:tab w:val="left" w:pos="7119"/>
        </w:tabs>
        <w:spacing w:after="120"/>
        <w:jc w:val="both"/>
        <w:rPr>
          <w:rFonts w:ascii="Calibri" w:hAnsi="Calibri"/>
          <w:sz w:val="22"/>
          <w:szCs w:val="22"/>
        </w:rPr>
      </w:pPr>
      <w:r w:rsidRPr="00E414A6">
        <w:rPr>
          <w:rFonts w:ascii="Calibri" w:hAnsi="Calibri"/>
          <w:sz w:val="22"/>
          <w:szCs w:val="22"/>
        </w:rPr>
        <w:t>How often such a meeting takes place, or the depth of discussion, will vary considerabl</w:t>
      </w:r>
      <w:r w:rsidR="000071EF" w:rsidRPr="00E414A6">
        <w:rPr>
          <w:rFonts w:ascii="Calibri" w:hAnsi="Calibri"/>
          <w:sz w:val="22"/>
          <w:szCs w:val="22"/>
        </w:rPr>
        <w:t>y</w:t>
      </w:r>
      <w:r w:rsidRPr="00E414A6">
        <w:rPr>
          <w:rFonts w:ascii="Calibri" w:hAnsi="Calibri"/>
          <w:sz w:val="22"/>
          <w:szCs w:val="22"/>
        </w:rPr>
        <w:t xml:space="preserve"> from group to group. </w:t>
      </w:r>
      <w:r w:rsidR="00C7758D" w:rsidRPr="00E414A6">
        <w:rPr>
          <w:rFonts w:ascii="Calibri" w:hAnsi="Calibri"/>
          <w:sz w:val="22"/>
          <w:szCs w:val="22"/>
        </w:rPr>
        <w:t>However, an in-person meeting is recommended in the year of an examination</w:t>
      </w:r>
      <w:r w:rsidR="0051341A">
        <w:rPr>
          <w:rFonts w:ascii="Calibri" w:hAnsi="Calibri"/>
          <w:sz w:val="22"/>
          <w:szCs w:val="22"/>
        </w:rPr>
        <w:t>.</w:t>
      </w:r>
      <w:r w:rsidR="00C7758D" w:rsidRPr="00E414A6">
        <w:rPr>
          <w:rFonts w:ascii="Calibri" w:hAnsi="Calibri"/>
          <w:sz w:val="22"/>
          <w:szCs w:val="22"/>
        </w:rPr>
        <w:t xml:space="preserve"> For example, if an examination is as of Dec</w:t>
      </w:r>
      <w:r w:rsidR="00ED6475">
        <w:rPr>
          <w:rFonts w:ascii="Calibri" w:hAnsi="Calibri"/>
          <w:sz w:val="22"/>
          <w:szCs w:val="22"/>
        </w:rPr>
        <w:t>ember</w:t>
      </w:r>
      <w:r w:rsidR="00C7758D" w:rsidRPr="00E414A6">
        <w:rPr>
          <w:rFonts w:ascii="Calibri" w:hAnsi="Calibri"/>
          <w:sz w:val="22"/>
          <w:szCs w:val="22"/>
        </w:rPr>
        <w:t xml:space="preserve"> 31, 2014, then meet early in 2014. </w:t>
      </w:r>
      <w:r w:rsidRPr="00E414A6">
        <w:rPr>
          <w:rFonts w:ascii="Calibri" w:hAnsi="Calibri"/>
          <w:sz w:val="22"/>
          <w:szCs w:val="22"/>
        </w:rPr>
        <w:t xml:space="preserve">The </w:t>
      </w:r>
      <w:r w:rsidR="008A524F" w:rsidRPr="00E414A6">
        <w:rPr>
          <w:rFonts w:ascii="Calibri" w:hAnsi="Calibri"/>
          <w:sz w:val="22"/>
          <w:szCs w:val="22"/>
        </w:rPr>
        <w:t>l</w:t>
      </w:r>
      <w:r w:rsidRPr="00E414A6">
        <w:rPr>
          <w:rFonts w:ascii="Calibri" w:hAnsi="Calibri"/>
          <w:sz w:val="22"/>
          <w:szCs w:val="22"/>
        </w:rPr>
        <w:t xml:space="preserve">ead </w:t>
      </w:r>
      <w:r w:rsidR="008A524F" w:rsidRPr="00E414A6">
        <w:rPr>
          <w:rFonts w:ascii="Calibri" w:hAnsi="Calibri"/>
          <w:sz w:val="22"/>
          <w:szCs w:val="22"/>
        </w:rPr>
        <w:t>s</w:t>
      </w:r>
      <w:r w:rsidRPr="00E414A6">
        <w:rPr>
          <w:rFonts w:ascii="Calibri" w:hAnsi="Calibri"/>
          <w:sz w:val="22"/>
          <w:szCs w:val="22"/>
        </w:rPr>
        <w:t xml:space="preserve">tate regulator will use its judgment in making decisions on whether to meet or not, based on what it already knows about the group and insurer. Every holding company situation is different, and for that reason, the </w:t>
      </w:r>
      <w:r w:rsidR="008A524F" w:rsidRPr="00E414A6">
        <w:rPr>
          <w:rFonts w:ascii="Calibri" w:hAnsi="Calibri"/>
          <w:sz w:val="22"/>
          <w:szCs w:val="22"/>
        </w:rPr>
        <w:t>l</w:t>
      </w:r>
      <w:r w:rsidRPr="00E414A6">
        <w:rPr>
          <w:rFonts w:ascii="Calibri" w:hAnsi="Calibri"/>
          <w:sz w:val="22"/>
          <w:szCs w:val="22"/>
        </w:rPr>
        <w:t xml:space="preserve">ead </w:t>
      </w:r>
      <w:r w:rsidR="008A524F" w:rsidRPr="00E414A6">
        <w:rPr>
          <w:rFonts w:ascii="Calibri" w:hAnsi="Calibri"/>
          <w:sz w:val="22"/>
          <w:szCs w:val="22"/>
        </w:rPr>
        <w:t>s</w:t>
      </w:r>
      <w:r w:rsidRPr="00E414A6">
        <w:rPr>
          <w:rFonts w:ascii="Calibri" w:hAnsi="Calibri"/>
          <w:sz w:val="22"/>
          <w:szCs w:val="22"/>
        </w:rPr>
        <w:t xml:space="preserve">tate should use </w:t>
      </w:r>
      <w:r w:rsidR="00194664" w:rsidRPr="00E414A6">
        <w:rPr>
          <w:rFonts w:ascii="Calibri" w:hAnsi="Calibri"/>
          <w:sz w:val="22"/>
          <w:szCs w:val="22"/>
        </w:rPr>
        <w:t>its</w:t>
      </w:r>
      <w:r w:rsidRPr="00E414A6">
        <w:rPr>
          <w:rFonts w:ascii="Calibri" w:hAnsi="Calibri"/>
          <w:sz w:val="22"/>
          <w:szCs w:val="22"/>
        </w:rPr>
        <w:t xml:space="preserve"> judgment in determining how best to gather additional information that can </w:t>
      </w:r>
      <w:r w:rsidR="00194664" w:rsidRPr="00E414A6">
        <w:rPr>
          <w:rFonts w:ascii="Calibri" w:hAnsi="Calibri"/>
          <w:sz w:val="22"/>
          <w:szCs w:val="22"/>
        </w:rPr>
        <w:t>come from this type of process.</w:t>
      </w:r>
    </w:p>
    <w:p w14:paraId="3CB0DB84" w14:textId="77777777" w:rsidR="009B0612" w:rsidRDefault="009B0612" w:rsidP="004B1A92">
      <w:pPr>
        <w:widowControl w:val="0"/>
        <w:tabs>
          <w:tab w:val="left" w:pos="7119"/>
        </w:tabs>
        <w:jc w:val="both"/>
        <w:rPr>
          <w:rFonts w:ascii="Calibri" w:hAnsi="Calibri"/>
          <w:sz w:val="22"/>
          <w:szCs w:val="22"/>
        </w:rPr>
      </w:pPr>
      <w:r w:rsidRPr="00E414A6">
        <w:rPr>
          <w:rFonts w:ascii="Calibri" w:hAnsi="Calibri"/>
          <w:sz w:val="22"/>
          <w:szCs w:val="22"/>
        </w:rPr>
        <w:t xml:space="preserve">With the general objective of better understanding the financial condition of the group, the </w:t>
      </w:r>
      <w:r w:rsidR="008A524F" w:rsidRPr="00E414A6">
        <w:rPr>
          <w:rFonts w:ascii="Calibri" w:hAnsi="Calibri"/>
          <w:sz w:val="22"/>
          <w:szCs w:val="22"/>
        </w:rPr>
        <w:t>l</w:t>
      </w:r>
      <w:r w:rsidRPr="00E414A6">
        <w:rPr>
          <w:rFonts w:ascii="Calibri" w:hAnsi="Calibri"/>
          <w:sz w:val="22"/>
          <w:szCs w:val="22"/>
        </w:rPr>
        <w:t xml:space="preserve">ead </w:t>
      </w:r>
      <w:r w:rsidR="008A524F" w:rsidRPr="00E414A6">
        <w:rPr>
          <w:rFonts w:ascii="Calibri" w:hAnsi="Calibri"/>
          <w:sz w:val="22"/>
          <w:szCs w:val="22"/>
        </w:rPr>
        <w:t>s</w:t>
      </w:r>
      <w:r w:rsidRPr="00E414A6">
        <w:rPr>
          <w:rFonts w:ascii="Calibri" w:hAnsi="Calibri"/>
          <w:sz w:val="22"/>
          <w:szCs w:val="22"/>
        </w:rPr>
        <w:t xml:space="preserve">tate should tailor any questions or discussion points to </w:t>
      </w:r>
      <w:proofErr w:type="gramStart"/>
      <w:r w:rsidRPr="00E414A6">
        <w:rPr>
          <w:rFonts w:ascii="Calibri" w:hAnsi="Calibri"/>
          <w:sz w:val="22"/>
          <w:szCs w:val="22"/>
        </w:rPr>
        <w:t>most accurately fit</w:t>
      </w:r>
      <w:proofErr w:type="gramEnd"/>
      <w:r w:rsidRPr="00E414A6">
        <w:rPr>
          <w:rFonts w:ascii="Calibri" w:hAnsi="Calibri"/>
          <w:sz w:val="22"/>
          <w:szCs w:val="22"/>
        </w:rPr>
        <w:t xml:space="preserve"> what the regulator knows about the group and its financial position and what could be projected into the future without the benefit of understanding what the group is doing to address such items. Therefore, considering what type of questions should be developed, or the focus of such a discussion, either through an in person meeting or a conference call, is one of the roles of the </w:t>
      </w:r>
      <w:r w:rsidR="008A524F" w:rsidRPr="00E414A6">
        <w:rPr>
          <w:rFonts w:ascii="Calibri" w:hAnsi="Calibri"/>
          <w:sz w:val="22"/>
          <w:szCs w:val="22"/>
        </w:rPr>
        <w:t>l</w:t>
      </w:r>
      <w:r w:rsidRPr="00E414A6">
        <w:rPr>
          <w:rFonts w:ascii="Calibri" w:hAnsi="Calibri"/>
          <w:sz w:val="22"/>
          <w:szCs w:val="22"/>
        </w:rPr>
        <w:t xml:space="preserve">ead </w:t>
      </w:r>
      <w:r w:rsidR="008A524F" w:rsidRPr="00E414A6">
        <w:rPr>
          <w:rFonts w:ascii="Calibri" w:hAnsi="Calibri"/>
          <w:sz w:val="22"/>
          <w:szCs w:val="22"/>
        </w:rPr>
        <w:t>s</w:t>
      </w:r>
      <w:r w:rsidRPr="00E414A6">
        <w:rPr>
          <w:rFonts w:ascii="Calibri" w:hAnsi="Calibri"/>
          <w:sz w:val="22"/>
          <w:szCs w:val="22"/>
        </w:rPr>
        <w:t xml:space="preserve">tate. See Section </w:t>
      </w:r>
      <w:r w:rsidR="00A13958" w:rsidRPr="00E414A6">
        <w:rPr>
          <w:rFonts w:ascii="Calibri" w:hAnsi="Calibri"/>
          <w:sz w:val="22"/>
          <w:szCs w:val="22"/>
        </w:rPr>
        <w:t>V</w:t>
      </w:r>
      <w:r w:rsidR="0051341A">
        <w:rPr>
          <w:rFonts w:ascii="Calibri" w:hAnsi="Calibri"/>
          <w:sz w:val="22"/>
          <w:szCs w:val="22"/>
        </w:rPr>
        <w:t>I</w:t>
      </w:r>
      <w:r w:rsidRPr="00E414A6">
        <w:rPr>
          <w:rFonts w:ascii="Calibri" w:hAnsi="Calibri"/>
          <w:sz w:val="22"/>
          <w:szCs w:val="22"/>
        </w:rPr>
        <w:t>.</w:t>
      </w:r>
      <w:r w:rsidR="00293BE8" w:rsidRPr="00E414A6">
        <w:rPr>
          <w:rFonts w:ascii="Calibri" w:hAnsi="Calibri"/>
          <w:sz w:val="22"/>
          <w:szCs w:val="22"/>
        </w:rPr>
        <w:t>H</w:t>
      </w:r>
      <w:r w:rsidR="00194664" w:rsidRPr="00E414A6">
        <w:rPr>
          <w:rFonts w:ascii="Calibri" w:hAnsi="Calibri"/>
          <w:sz w:val="22"/>
          <w:szCs w:val="22"/>
        </w:rPr>
        <w:t xml:space="preserve">. </w:t>
      </w:r>
      <w:r w:rsidR="00293BE8" w:rsidRPr="00E414A6">
        <w:rPr>
          <w:rFonts w:ascii="Calibri" w:hAnsi="Calibri"/>
          <w:sz w:val="22"/>
          <w:szCs w:val="22"/>
        </w:rPr>
        <w:t>Periodic Meeting with the Group</w:t>
      </w:r>
      <w:r w:rsidR="00194664" w:rsidRPr="00E414A6">
        <w:rPr>
          <w:rFonts w:ascii="Calibri" w:hAnsi="Calibri"/>
          <w:sz w:val="22"/>
          <w:szCs w:val="22"/>
        </w:rPr>
        <w:t xml:space="preserve"> </w:t>
      </w:r>
      <w:r w:rsidR="00A22E4E">
        <w:rPr>
          <w:rFonts w:ascii="Calibri" w:hAnsi="Calibri"/>
          <w:sz w:val="22"/>
          <w:szCs w:val="22"/>
        </w:rPr>
        <w:t>p</w:t>
      </w:r>
      <w:r w:rsidR="00194664" w:rsidRPr="00E414A6">
        <w:rPr>
          <w:rFonts w:ascii="Calibri" w:hAnsi="Calibri"/>
          <w:sz w:val="22"/>
          <w:szCs w:val="22"/>
        </w:rPr>
        <w:t>rocedures</w:t>
      </w:r>
      <w:r w:rsidRPr="00E414A6">
        <w:rPr>
          <w:rFonts w:ascii="Calibri" w:hAnsi="Calibri"/>
          <w:sz w:val="22"/>
          <w:szCs w:val="22"/>
        </w:rPr>
        <w:t xml:space="preserve"> for possible questions to consider for such a meeting. </w:t>
      </w:r>
    </w:p>
    <w:p w14:paraId="67E22B05" w14:textId="77777777" w:rsidR="004B1A92" w:rsidRPr="00E414A6" w:rsidRDefault="004B1A92" w:rsidP="004B1A92">
      <w:pPr>
        <w:widowControl w:val="0"/>
        <w:tabs>
          <w:tab w:val="left" w:pos="7119"/>
        </w:tabs>
        <w:jc w:val="both"/>
        <w:rPr>
          <w:rFonts w:ascii="Calibri" w:hAnsi="Calibri"/>
          <w:sz w:val="22"/>
          <w:szCs w:val="22"/>
        </w:rPr>
      </w:pPr>
    </w:p>
    <w:p w14:paraId="6A995760" w14:textId="77777777" w:rsidR="009B0612" w:rsidRPr="00E414A6" w:rsidRDefault="009B0612" w:rsidP="00E414A6">
      <w:pPr>
        <w:pStyle w:val="Heading1"/>
        <w:pBdr>
          <w:bottom w:val="single" w:sz="4" w:space="1" w:color="auto"/>
        </w:pBdr>
        <w:spacing w:after="120"/>
        <w:rPr>
          <w:rFonts w:ascii="Calibri" w:hAnsi="Calibri"/>
          <w:b/>
          <w:sz w:val="28"/>
          <w:szCs w:val="28"/>
          <w:u w:val="none"/>
        </w:rPr>
      </w:pPr>
      <w:r w:rsidRPr="00E414A6">
        <w:rPr>
          <w:rFonts w:ascii="Calibri" w:hAnsi="Calibri"/>
          <w:b/>
          <w:sz w:val="28"/>
          <w:szCs w:val="28"/>
          <w:u w:val="none"/>
        </w:rPr>
        <w:t>Targeted Examination Procedures</w:t>
      </w:r>
    </w:p>
    <w:p w14:paraId="17B9E1AF" w14:textId="77777777" w:rsidR="009B0612" w:rsidRPr="00E414A6" w:rsidRDefault="009B0612" w:rsidP="00E414A6">
      <w:pPr>
        <w:spacing w:after="120"/>
        <w:jc w:val="both"/>
        <w:rPr>
          <w:rFonts w:ascii="Calibri" w:hAnsi="Calibri"/>
          <w:sz w:val="22"/>
          <w:szCs w:val="22"/>
        </w:rPr>
      </w:pPr>
      <w:r w:rsidRPr="00E414A6">
        <w:rPr>
          <w:rFonts w:ascii="Calibri" w:hAnsi="Calibri"/>
          <w:sz w:val="22"/>
          <w:szCs w:val="22"/>
        </w:rPr>
        <w:t xml:space="preserve">The need for target examinations should be driven by the results of the risk-focused surveillance process. Therefore, </w:t>
      </w:r>
      <w:r w:rsidR="002511FC" w:rsidRPr="00E414A6">
        <w:rPr>
          <w:rFonts w:ascii="Calibri" w:hAnsi="Calibri"/>
          <w:sz w:val="22"/>
          <w:szCs w:val="22"/>
        </w:rPr>
        <w:t>because</w:t>
      </w:r>
      <w:r w:rsidRPr="00E414A6">
        <w:rPr>
          <w:rFonts w:ascii="Calibri" w:hAnsi="Calibri"/>
          <w:sz w:val="22"/>
          <w:szCs w:val="22"/>
        </w:rPr>
        <w:t xml:space="preserve"> the general purpose of a targeted on-site examination is to focus resources on a particular risk, such procedures would generally be driven by any change in </w:t>
      </w:r>
      <w:proofErr w:type="gramStart"/>
      <w:r w:rsidRPr="00E414A6">
        <w:rPr>
          <w:rFonts w:ascii="Calibri" w:hAnsi="Calibri"/>
          <w:sz w:val="22"/>
          <w:szCs w:val="22"/>
        </w:rPr>
        <w:t>risks</w:t>
      </w:r>
      <w:proofErr w:type="gramEnd"/>
      <w:r w:rsidRPr="00E414A6">
        <w:rPr>
          <w:rFonts w:ascii="Calibri" w:hAnsi="Calibri"/>
          <w:sz w:val="22"/>
          <w:szCs w:val="22"/>
        </w:rPr>
        <w:t xml:space="preserve"> or any weaknesses or concerns </w:t>
      </w:r>
      <w:r w:rsidR="002511FC" w:rsidRPr="00E414A6">
        <w:rPr>
          <w:rFonts w:ascii="Calibri" w:hAnsi="Calibri"/>
          <w:sz w:val="22"/>
          <w:szCs w:val="22"/>
        </w:rPr>
        <w:t>given that</w:t>
      </w:r>
      <w:r w:rsidRPr="00E414A6">
        <w:rPr>
          <w:rFonts w:ascii="Calibri" w:hAnsi="Calibri"/>
          <w:sz w:val="22"/>
          <w:szCs w:val="22"/>
        </w:rPr>
        <w:t xml:space="preserve"> on-site inspection can provide assurances that cannot be provided through off-site monitoring.</w:t>
      </w:r>
    </w:p>
    <w:p w14:paraId="7B5093CD" w14:textId="271AFAF4" w:rsidR="005B171A" w:rsidRDefault="009B0612" w:rsidP="004B1A92">
      <w:pPr>
        <w:tabs>
          <w:tab w:val="left" w:pos="7119"/>
        </w:tabs>
        <w:jc w:val="both"/>
        <w:rPr>
          <w:ins w:id="568" w:author="Bruce Jenson" w:date="2020-09-28T14:17:00Z"/>
          <w:rFonts w:ascii="Calibri" w:hAnsi="Calibri"/>
          <w:sz w:val="22"/>
          <w:szCs w:val="22"/>
        </w:rPr>
      </w:pPr>
      <w:r w:rsidRPr="00E414A6">
        <w:rPr>
          <w:rFonts w:ascii="Calibri" w:hAnsi="Calibri"/>
          <w:sz w:val="22"/>
          <w:szCs w:val="22"/>
        </w:rPr>
        <w:t xml:space="preserve">Targeted examinations on groups would generally not need to focus on risks that are already addressed within individual company examinations, unless there appears to have been a change in that risk since the last examination and that particular risk is one that is shared among several insurance legal entities within the group. It may be appropriate for the </w:t>
      </w:r>
      <w:r w:rsidR="008A524F" w:rsidRPr="00E414A6">
        <w:rPr>
          <w:rFonts w:ascii="Calibri" w:hAnsi="Calibri"/>
          <w:sz w:val="22"/>
          <w:szCs w:val="22"/>
        </w:rPr>
        <w:t>l</w:t>
      </w:r>
      <w:r w:rsidRPr="00E414A6">
        <w:rPr>
          <w:rFonts w:ascii="Calibri" w:hAnsi="Calibri"/>
          <w:sz w:val="22"/>
          <w:szCs w:val="22"/>
        </w:rPr>
        <w:t xml:space="preserve">ead </w:t>
      </w:r>
      <w:r w:rsidR="008A524F" w:rsidRPr="00E414A6">
        <w:rPr>
          <w:rFonts w:ascii="Calibri" w:hAnsi="Calibri"/>
          <w:sz w:val="22"/>
          <w:szCs w:val="22"/>
        </w:rPr>
        <w:t>s</w:t>
      </w:r>
      <w:r w:rsidRPr="00E414A6">
        <w:rPr>
          <w:rFonts w:ascii="Calibri" w:hAnsi="Calibri"/>
          <w:sz w:val="22"/>
          <w:szCs w:val="22"/>
        </w:rPr>
        <w:t xml:space="preserve">tate to involve other domestic states </w:t>
      </w:r>
      <w:proofErr w:type="gramStart"/>
      <w:r w:rsidRPr="00E414A6">
        <w:rPr>
          <w:rFonts w:ascii="Calibri" w:hAnsi="Calibri"/>
          <w:sz w:val="22"/>
          <w:szCs w:val="22"/>
        </w:rPr>
        <w:t>in order to</w:t>
      </w:r>
      <w:proofErr w:type="gramEnd"/>
      <w:r w:rsidRPr="00E414A6">
        <w:rPr>
          <w:rFonts w:ascii="Calibri" w:hAnsi="Calibri"/>
          <w:sz w:val="22"/>
          <w:szCs w:val="22"/>
        </w:rPr>
        <w:t xml:space="preserve"> determine if resources for addressing such potential issue can be shared, thus preventing t</w:t>
      </w:r>
      <w:r w:rsidR="008A524F" w:rsidRPr="00E414A6">
        <w:rPr>
          <w:rFonts w:ascii="Calibri" w:hAnsi="Calibri"/>
          <w:sz w:val="22"/>
          <w:szCs w:val="22"/>
        </w:rPr>
        <w:t>he extraordinary strain on the l</w:t>
      </w:r>
      <w:r w:rsidRPr="00E414A6">
        <w:rPr>
          <w:rFonts w:ascii="Calibri" w:hAnsi="Calibri"/>
          <w:sz w:val="22"/>
          <w:szCs w:val="22"/>
        </w:rPr>
        <w:t xml:space="preserve">ead </w:t>
      </w:r>
      <w:r w:rsidR="008A524F" w:rsidRPr="00E414A6">
        <w:rPr>
          <w:rFonts w:ascii="Calibri" w:hAnsi="Calibri"/>
          <w:sz w:val="22"/>
          <w:szCs w:val="22"/>
        </w:rPr>
        <w:t>s</w:t>
      </w:r>
      <w:r w:rsidRPr="00E414A6">
        <w:rPr>
          <w:rFonts w:ascii="Calibri" w:hAnsi="Calibri"/>
          <w:sz w:val="22"/>
          <w:szCs w:val="22"/>
        </w:rPr>
        <w:t xml:space="preserve">tate resources. The targeted group examinations are generally expected to occur on those risks that are either outside the insurance legal entity or risks that are common to all entities within the group. Targeted examinations on changes in governance, risk management and internal controls are the more common areas where such procedures may be expected. Also expected, although not expected to be commonly performed, is targeted examination on </w:t>
      </w:r>
      <w:proofErr w:type="gramStart"/>
      <w:r w:rsidRPr="00E414A6">
        <w:rPr>
          <w:rFonts w:ascii="Calibri" w:hAnsi="Calibri"/>
          <w:sz w:val="22"/>
          <w:szCs w:val="22"/>
        </w:rPr>
        <w:t>particular non-</w:t>
      </w:r>
      <w:proofErr w:type="gramEnd"/>
      <w:r w:rsidRPr="00E414A6">
        <w:rPr>
          <w:rFonts w:ascii="Calibri" w:hAnsi="Calibri"/>
          <w:sz w:val="22"/>
          <w:szCs w:val="22"/>
        </w:rPr>
        <w:t xml:space="preserve">insurance entities within the group. Considering if any targeted examination procedures should be completed is one of the roles of the </w:t>
      </w:r>
      <w:r w:rsidR="008A524F" w:rsidRPr="00E414A6">
        <w:rPr>
          <w:rFonts w:ascii="Calibri" w:hAnsi="Calibri"/>
          <w:sz w:val="22"/>
          <w:szCs w:val="22"/>
        </w:rPr>
        <w:t>lead s</w:t>
      </w:r>
      <w:r w:rsidRPr="00E414A6">
        <w:rPr>
          <w:rFonts w:ascii="Calibri" w:hAnsi="Calibri"/>
          <w:sz w:val="22"/>
          <w:szCs w:val="22"/>
        </w:rPr>
        <w:t xml:space="preserve">tate, and </w:t>
      </w:r>
      <w:r w:rsidR="00194664" w:rsidRPr="00E414A6">
        <w:rPr>
          <w:rFonts w:ascii="Calibri" w:hAnsi="Calibri"/>
          <w:sz w:val="22"/>
          <w:szCs w:val="22"/>
        </w:rPr>
        <w:t>it</w:t>
      </w:r>
      <w:r w:rsidRPr="00E414A6">
        <w:rPr>
          <w:rFonts w:ascii="Calibri" w:hAnsi="Calibri"/>
          <w:sz w:val="22"/>
          <w:szCs w:val="22"/>
        </w:rPr>
        <w:t xml:space="preserve"> should consider the guidance in Section V.</w:t>
      </w:r>
      <w:r w:rsidR="00E0684F" w:rsidRPr="00E414A6">
        <w:rPr>
          <w:rFonts w:ascii="Calibri" w:hAnsi="Calibri"/>
          <w:sz w:val="22"/>
          <w:szCs w:val="22"/>
        </w:rPr>
        <w:t>I</w:t>
      </w:r>
      <w:r w:rsidR="00194664" w:rsidRPr="00E414A6">
        <w:rPr>
          <w:rFonts w:ascii="Calibri" w:hAnsi="Calibri"/>
          <w:sz w:val="22"/>
          <w:szCs w:val="22"/>
        </w:rPr>
        <w:t xml:space="preserve">. </w:t>
      </w:r>
      <w:r w:rsidR="00E0684F" w:rsidRPr="00E414A6">
        <w:rPr>
          <w:rFonts w:ascii="Calibri" w:hAnsi="Calibri"/>
          <w:sz w:val="22"/>
          <w:szCs w:val="22"/>
        </w:rPr>
        <w:t>Targeted Examination</w:t>
      </w:r>
      <w:r w:rsidR="00194664" w:rsidRPr="00E414A6">
        <w:rPr>
          <w:rFonts w:ascii="Calibri" w:hAnsi="Calibri"/>
          <w:sz w:val="22"/>
          <w:szCs w:val="22"/>
        </w:rPr>
        <w:t xml:space="preserve"> Procedures</w:t>
      </w:r>
      <w:r w:rsidR="00A22E4E">
        <w:rPr>
          <w:rFonts w:ascii="Calibri" w:hAnsi="Calibri"/>
          <w:sz w:val="22"/>
          <w:szCs w:val="22"/>
        </w:rPr>
        <w:t xml:space="preserve"> and Guidance</w:t>
      </w:r>
      <w:r w:rsidRPr="00E414A6">
        <w:rPr>
          <w:rFonts w:ascii="Calibri" w:hAnsi="Calibri"/>
          <w:sz w:val="22"/>
          <w:szCs w:val="22"/>
        </w:rPr>
        <w:t xml:space="preserve"> in making such a determination. Non-</w:t>
      </w:r>
      <w:r w:rsidR="008A524F" w:rsidRPr="00E414A6">
        <w:rPr>
          <w:rFonts w:ascii="Calibri" w:hAnsi="Calibri"/>
          <w:sz w:val="22"/>
          <w:szCs w:val="22"/>
        </w:rPr>
        <w:t>lead s</w:t>
      </w:r>
      <w:r w:rsidRPr="00E414A6">
        <w:rPr>
          <w:rFonts w:ascii="Calibri" w:hAnsi="Calibri"/>
          <w:sz w:val="22"/>
          <w:szCs w:val="22"/>
        </w:rPr>
        <w:t xml:space="preserve">tates should defer to the </w:t>
      </w:r>
      <w:r w:rsidR="008A524F" w:rsidRPr="00E414A6">
        <w:rPr>
          <w:rFonts w:ascii="Calibri" w:hAnsi="Calibri"/>
          <w:sz w:val="22"/>
          <w:szCs w:val="22"/>
        </w:rPr>
        <w:t>l</w:t>
      </w:r>
      <w:r w:rsidRPr="00E414A6">
        <w:rPr>
          <w:rFonts w:ascii="Calibri" w:hAnsi="Calibri"/>
          <w:sz w:val="22"/>
          <w:szCs w:val="22"/>
        </w:rPr>
        <w:t xml:space="preserve">ead </w:t>
      </w:r>
      <w:r w:rsidR="008A524F" w:rsidRPr="00E414A6">
        <w:rPr>
          <w:rFonts w:ascii="Calibri" w:hAnsi="Calibri"/>
          <w:sz w:val="22"/>
          <w:szCs w:val="22"/>
        </w:rPr>
        <w:t>s</w:t>
      </w:r>
      <w:r w:rsidRPr="00E414A6">
        <w:rPr>
          <w:rFonts w:ascii="Calibri" w:hAnsi="Calibri"/>
          <w:sz w:val="22"/>
          <w:szCs w:val="22"/>
        </w:rPr>
        <w:t xml:space="preserve">tate </w:t>
      </w:r>
      <w:proofErr w:type="gramStart"/>
      <w:r w:rsidRPr="00E414A6">
        <w:rPr>
          <w:rFonts w:ascii="Calibri" w:hAnsi="Calibri"/>
          <w:sz w:val="22"/>
          <w:szCs w:val="22"/>
        </w:rPr>
        <w:t>with regard to</w:t>
      </w:r>
      <w:proofErr w:type="gramEnd"/>
      <w:r w:rsidRPr="00E414A6">
        <w:rPr>
          <w:rFonts w:ascii="Calibri" w:hAnsi="Calibri"/>
          <w:sz w:val="22"/>
          <w:szCs w:val="22"/>
        </w:rPr>
        <w:t xml:space="preserve"> whether a targeted group examination is necessary. </w:t>
      </w:r>
    </w:p>
    <w:p w14:paraId="511A3031" w14:textId="74B7A190" w:rsidR="005B171A" w:rsidRDefault="005B171A" w:rsidP="004B1A92">
      <w:pPr>
        <w:tabs>
          <w:tab w:val="left" w:pos="7119"/>
        </w:tabs>
        <w:jc w:val="both"/>
        <w:rPr>
          <w:ins w:id="569" w:author="Bruce Jenson" w:date="2020-09-28T14:17:00Z"/>
          <w:rFonts w:ascii="Calibri" w:hAnsi="Calibri"/>
          <w:sz w:val="22"/>
          <w:szCs w:val="22"/>
        </w:rPr>
      </w:pPr>
    </w:p>
    <w:p w14:paraId="43BE0261" w14:textId="4EDA4DD7" w:rsidR="005B171A" w:rsidRDefault="00F44CAD" w:rsidP="004B1A92">
      <w:pPr>
        <w:tabs>
          <w:tab w:val="left" w:pos="7119"/>
        </w:tabs>
        <w:jc w:val="both"/>
        <w:rPr>
          <w:rFonts w:ascii="Calibri" w:hAnsi="Calibri"/>
          <w:sz w:val="22"/>
          <w:szCs w:val="22"/>
        </w:rPr>
      </w:pPr>
      <w:ins w:id="570" w:author="Bruce Jenson" w:date="2020-10-12T12:07:00Z">
        <w:r>
          <w:rPr>
            <w:rFonts w:ascii="Calibri" w:hAnsi="Calibri"/>
            <w:b/>
            <w:bCs/>
            <w:sz w:val="22"/>
            <w:szCs w:val="22"/>
          </w:rPr>
          <w:t>IAIG</w:t>
        </w:r>
      </w:ins>
      <w:ins w:id="571" w:author="Bruce Jenson" w:date="2020-10-12T12:06:00Z">
        <w:r>
          <w:rPr>
            <w:rFonts w:ascii="Calibri" w:hAnsi="Calibri"/>
            <w:sz w:val="22"/>
            <w:szCs w:val="22"/>
          </w:rPr>
          <w:t>:</w:t>
        </w:r>
      </w:ins>
      <w:ins w:id="572" w:author="Bruce Jenson" w:date="2020-10-12T12:07:00Z">
        <w:r>
          <w:rPr>
            <w:rFonts w:ascii="Calibri" w:hAnsi="Calibri"/>
            <w:sz w:val="22"/>
            <w:szCs w:val="22"/>
          </w:rPr>
          <w:t xml:space="preserve"> </w:t>
        </w:r>
      </w:ins>
      <w:ins w:id="573" w:author="Bruce Jenson" w:date="2020-09-28T14:17:00Z">
        <w:r w:rsidR="005B171A">
          <w:rPr>
            <w:rFonts w:ascii="Calibri" w:hAnsi="Calibri"/>
            <w:sz w:val="22"/>
            <w:szCs w:val="22"/>
          </w:rPr>
          <w:t>For IAIGs</w:t>
        </w:r>
      </w:ins>
      <w:ins w:id="574" w:author="Bruce Jenson" w:date="2020-09-28T14:22:00Z">
        <w:r w:rsidR="005B171A">
          <w:rPr>
            <w:rFonts w:ascii="Calibri" w:hAnsi="Calibri"/>
            <w:sz w:val="22"/>
            <w:szCs w:val="22"/>
          </w:rPr>
          <w:t xml:space="preserve">, </w:t>
        </w:r>
      </w:ins>
      <w:ins w:id="575" w:author="Post Exposure" w:date="2021-08-12T07:17:00Z">
        <w:r w:rsidR="00774CD2">
          <w:rPr>
            <w:rFonts w:ascii="Calibri" w:hAnsi="Calibri"/>
            <w:sz w:val="22"/>
            <w:szCs w:val="22"/>
          </w:rPr>
          <w:t>in certain circumstances</w:t>
        </w:r>
        <w:r w:rsidR="00F7416A">
          <w:rPr>
            <w:rFonts w:ascii="Calibri" w:hAnsi="Calibri"/>
            <w:sz w:val="22"/>
            <w:szCs w:val="22"/>
          </w:rPr>
          <w:t xml:space="preserve"> </w:t>
        </w:r>
      </w:ins>
      <w:ins w:id="576" w:author="Bruce Jenson" w:date="2020-09-28T14:17:00Z">
        <w:r w:rsidR="005B171A">
          <w:rPr>
            <w:rFonts w:ascii="Calibri" w:hAnsi="Calibri"/>
            <w:sz w:val="22"/>
            <w:szCs w:val="22"/>
          </w:rPr>
          <w:t xml:space="preserve">targeted exam procedures </w:t>
        </w:r>
      </w:ins>
      <w:ins w:id="577" w:author="Bruce Jenson" w:date="2020-09-28T14:21:00Z">
        <w:r w:rsidR="005B171A">
          <w:rPr>
            <w:rFonts w:ascii="Calibri" w:hAnsi="Calibri"/>
            <w:sz w:val="22"/>
            <w:szCs w:val="22"/>
          </w:rPr>
          <w:t>may include</w:t>
        </w:r>
        <w:r w:rsidR="005B171A" w:rsidRPr="005B171A">
          <w:rPr>
            <w:rFonts w:ascii="Calibri" w:hAnsi="Calibri"/>
            <w:sz w:val="22"/>
            <w:szCs w:val="22"/>
          </w:rPr>
          <w:t xml:space="preserve"> the group-wide supervisor join</w:t>
        </w:r>
      </w:ins>
      <w:ins w:id="578" w:author="Bruce Jenson" w:date="2020-09-28T14:22:00Z">
        <w:r w:rsidR="005B171A">
          <w:rPr>
            <w:rFonts w:ascii="Calibri" w:hAnsi="Calibri"/>
            <w:sz w:val="22"/>
            <w:szCs w:val="22"/>
          </w:rPr>
          <w:t>ing</w:t>
        </w:r>
      </w:ins>
      <w:ins w:id="579" w:author="Bruce Jenson" w:date="2020-09-28T14:21:00Z">
        <w:r w:rsidR="005B171A" w:rsidRPr="005B171A">
          <w:rPr>
            <w:rFonts w:ascii="Calibri" w:hAnsi="Calibri"/>
            <w:sz w:val="22"/>
            <w:szCs w:val="22"/>
          </w:rPr>
          <w:t xml:space="preserve"> on-site inspections of an insurance legal entity in another jurisdiction</w:t>
        </w:r>
      </w:ins>
      <w:ins w:id="580" w:author="Bruce Jenson" w:date="2020-09-28T14:44:00Z">
        <w:r w:rsidR="00DE3FC9">
          <w:rPr>
            <w:rFonts w:ascii="Calibri" w:hAnsi="Calibri"/>
            <w:sz w:val="22"/>
            <w:szCs w:val="22"/>
          </w:rPr>
          <w:t xml:space="preserve"> to address specific issues of concern</w:t>
        </w:r>
      </w:ins>
      <w:ins w:id="581" w:author="Bruce Jenson" w:date="2020-09-28T14:21:00Z">
        <w:r w:rsidR="005B171A" w:rsidRPr="005B171A">
          <w:rPr>
            <w:rFonts w:ascii="Calibri" w:hAnsi="Calibri"/>
            <w:sz w:val="22"/>
            <w:szCs w:val="22"/>
          </w:rPr>
          <w:t>, coordinated by the relevant involved supervisor, with prior consent from that supervisor.</w:t>
        </w:r>
      </w:ins>
      <w:ins w:id="582" w:author="Bruce Jenson" w:date="2020-09-28T14:22:00Z">
        <w:r w:rsidR="005B171A">
          <w:rPr>
            <w:rFonts w:ascii="Calibri" w:hAnsi="Calibri"/>
            <w:sz w:val="22"/>
            <w:szCs w:val="22"/>
          </w:rPr>
          <w:t xml:space="preserve"> In addition,</w:t>
        </w:r>
      </w:ins>
      <w:ins w:id="583" w:author="Bruce Jenson" w:date="2020-09-28T14:23:00Z">
        <w:r w:rsidR="005B171A">
          <w:rPr>
            <w:rFonts w:ascii="Calibri" w:hAnsi="Calibri"/>
            <w:sz w:val="22"/>
            <w:szCs w:val="22"/>
          </w:rPr>
          <w:t xml:space="preserve"> it may be appropriate for the group-wide supervisor or other involved supervisors to conduct targeted exam procedures </w:t>
        </w:r>
      </w:ins>
      <w:ins w:id="584" w:author="Bruce Jenson" w:date="2020-09-28T14:24:00Z">
        <w:r w:rsidR="005B171A">
          <w:rPr>
            <w:rFonts w:ascii="Calibri" w:hAnsi="Calibri"/>
            <w:sz w:val="22"/>
            <w:szCs w:val="22"/>
          </w:rPr>
          <w:t xml:space="preserve">in response to </w:t>
        </w:r>
        <w:r w:rsidR="00870688">
          <w:rPr>
            <w:rFonts w:ascii="Calibri" w:hAnsi="Calibri"/>
            <w:sz w:val="22"/>
            <w:szCs w:val="22"/>
          </w:rPr>
          <w:t>concerns and risks identified during supervisory college discussions</w:t>
        </w:r>
      </w:ins>
      <w:ins w:id="585" w:author="Bruce Jenson" w:date="2020-09-28T14:45:00Z">
        <w:r w:rsidR="00DE3FC9">
          <w:rPr>
            <w:rFonts w:ascii="Calibri" w:hAnsi="Calibri"/>
            <w:sz w:val="22"/>
            <w:szCs w:val="22"/>
          </w:rPr>
          <w:t xml:space="preserve"> and to report the results back to the supervisory college</w:t>
        </w:r>
      </w:ins>
      <w:ins w:id="586" w:author="Bruce Jenson" w:date="2020-09-28T14:24:00Z">
        <w:r w:rsidR="00870688">
          <w:rPr>
            <w:rFonts w:ascii="Calibri" w:hAnsi="Calibri"/>
            <w:sz w:val="22"/>
            <w:szCs w:val="22"/>
          </w:rPr>
          <w:t xml:space="preserve">. </w:t>
        </w:r>
      </w:ins>
      <w:ins w:id="587" w:author="Bruce Jenson" w:date="2021-02-22T14:32:00Z">
        <w:r w:rsidR="003C4AD0">
          <w:rPr>
            <w:rFonts w:ascii="Calibri" w:hAnsi="Calibri"/>
            <w:sz w:val="22"/>
            <w:szCs w:val="22"/>
          </w:rPr>
          <w:t>Finally, in addition to targeted exam procedure</w:t>
        </w:r>
      </w:ins>
      <w:ins w:id="588" w:author="Bruce Jenson" w:date="2021-02-22T14:33:00Z">
        <w:r w:rsidR="003C4AD0">
          <w:rPr>
            <w:rFonts w:ascii="Calibri" w:hAnsi="Calibri"/>
            <w:sz w:val="22"/>
            <w:szCs w:val="22"/>
          </w:rPr>
          <w:t>s to address concerns identified</w:t>
        </w:r>
      </w:ins>
      <w:ins w:id="589" w:author="Bruce Jenson" w:date="2021-02-22T14:34:00Z">
        <w:r w:rsidR="003C4AD0">
          <w:rPr>
            <w:rFonts w:ascii="Calibri" w:hAnsi="Calibri"/>
            <w:sz w:val="22"/>
            <w:szCs w:val="22"/>
          </w:rPr>
          <w:t xml:space="preserve"> through holding company analysis and superv</w:t>
        </w:r>
      </w:ins>
      <w:ins w:id="590" w:author="Bruce Jenson" w:date="2021-02-22T14:35:00Z">
        <w:r w:rsidR="003C4AD0">
          <w:rPr>
            <w:rFonts w:ascii="Calibri" w:hAnsi="Calibri"/>
            <w:sz w:val="22"/>
            <w:szCs w:val="22"/>
          </w:rPr>
          <w:t>isory colleges</w:t>
        </w:r>
      </w:ins>
      <w:ins w:id="591" w:author="Bruce Jenson" w:date="2021-02-22T14:33:00Z">
        <w:r w:rsidR="003C4AD0">
          <w:rPr>
            <w:rFonts w:ascii="Calibri" w:hAnsi="Calibri"/>
            <w:sz w:val="22"/>
            <w:szCs w:val="22"/>
          </w:rPr>
          <w:t xml:space="preserve">, the Financial Condition Examiners Handbook outlines additional examination considerations relevant to </w:t>
        </w:r>
      </w:ins>
      <w:ins w:id="592" w:author="Bruce Jenson" w:date="2021-02-22T14:34:00Z">
        <w:r w:rsidR="003C4AD0">
          <w:rPr>
            <w:rFonts w:ascii="Calibri" w:hAnsi="Calibri"/>
            <w:sz w:val="22"/>
            <w:szCs w:val="22"/>
          </w:rPr>
          <w:t xml:space="preserve">IAIGs that are more effectively </w:t>
        </w:r>
      </w:ins>
      <w:ins w:id="593" w:author="Bruce Jenson" w:date="2021-02-22T14:36:00Z">
        <w:r w:rsidR="003C4AD0">
          <w:rPr>
            <w:rFonts w:ascii="Calibri" w:hAnsi="Calibri"/>
            <w:sz w:val="22"/>
            <w:szCs w:val="22"/>
          </w:rPr>
          <w:t>conducted</w:t>
        </w:r>
      </w:ins>
      <w:ins w:id="594" w:author="Bruce Jenson" w:date="2021-02-22T14:34:00Z">
        <w:r w:rsidR="003C4AD0">
          <w:rPr>
            <w:rFonts w:ascii="Calibri" w:hAnsi="Calibri"/>
            <w:sz w:val="22"/>
            <w:szCs w:val="22"/>
          </w:rPr>
          <w:t xml:space="preserve"> during an onsite examination. </w:t>
        </w:r>
      </w:ins>
    </w:p>
    <w:p w14:paraId="7A1F0A03" w14:textId="77777777" w:rsidR="004B1A92" w:rsidRPr="00E414A6" w:rsidRDefault="004B1A92" w:rsidP="004B1A92">
      <w:pPr>
        <w:tabs>
          <w:tab w:val="left" w:pos="7119"/>
        </w:tabs>
        <w:jc w:val="both"/>
        <w:rPr>
          <w:rFonts w:ascii="Calibri" w:hAnsi="Calibri"/>
          <w:sz w:val="22"/>
          <w:szCs w:val="22"/>
        </w:rPr>
      </w:pPr>
    </w:p>
    <w:p w14:paraId="13D01525" w14:textId="77777777" w:rsidR="009B0612" w:rsidRPr="00E414A6" w:rsidRDefault="009B0612" w:rsidP="00E414A6">
      <w:pPr>
        <w:pStyle w:val="Heading1"/>
        <w:pBdr>
          <w:bottom w:val="single" w:sz="4" w:space="1" w:color="auto"/>
        </w:pBdr>
        <w:spacing w:after="120"/>
        <w:rPr>
          <w:rFonts w:ascii="Calibri" w:hAnsi="Calibri"/>
          <w:b/>
          <w:sz w:val="28"/>
          <w:szCs w:val="28"/>
          <w:u w:val="none"/>
        </w:rPr>
      </w:pPr>
      <w:r w:rsidRPr="00E414A6">
        <w:rPr>
          <w:rFonts w:ascii="Calibri" w:hAnsi="Calibri"/>
          <w:b/>
          <w:sz w:val="28"/>
          <w:szCs w:val="28"/>
          <w:u w:val="none"/>
        </w:rPr>
        <w:t>Supervisory Colleges</w:t>
      </w:r>
    </w:p>
    <w:p w14:paraId="30C7F041" w14:textId="77777777" w:rsidR="009B0612" w:rsidRPr="00E414A6" w:rsidRDefault="009B0612" w:rsidP="00E414A6">
      <w:pPr>
        <w:pStyle w:val="Subtitle1"/>
        <w:keepNext/>
        <w:tabs>
          <w:tab w:val="clear" w:pos="1710"/>
          <w:tab w:val="left" w:pos="360"/>
          <w:tab w:val="left" w:pos="720"/>
          <w:tab w:val="left" w:pos="1080"/>
          <w:tab w:val="left" w:pos="1440"/>
        </w:tabs>
        <w:spacing w:after="120"/>
        <w:jc w:val="both"/>
        <w:outlineLvl w:val="1"/>
        <w:rPr>
          <w:rFonts w:ascii="Calibri" w:hAnsi="Calibri"/>
          <w:b w:val="0"/>
          <w:sz w:val="22"/>
          <w:szCs w:val="22"/>
        </w:rPr>
      </w:pPr>
      <w:r w:rsidRPr="00E414A6">
        <w:rPr>
          <w:rFonts w:ascii="Calibri" w:hAnsi="Calibri"/>
          <w:b w:val="0"/>
          <w:sz w:val="22"/>
          <w:szCs w:val="22"/>
        </w:rPr>
        <w:t xml:space="preserve">The NAIC through the state regulators has defined a </w:t>
      </w:r>
      <w:r w:rsidR="000071EF" w:rsidRPr="00E414A6">
        <w:rPr>
          <w:rFonts w:ascii="Calibri" w:hAnsi="Calibri"/>
          <w:b w:val="0"/>
          <w:sz w:val="22"/>
          <w:szCs w:val="22"/>
        </w:rPr>
        <w:t>s</w:t>
      </w:r>
      <w:r w:rsidRPr="00E414A6">
        <w:rPr>
          <w:rFonts w:ascii="Calibri" w:hAnsi="Calibri"/>
          <w:b w:val="0"/>
          <w:sz w:val="22"/>
          <w:szCs w:val="22"/>
        </w:rPr>
        <w:t xml:space="preserve">upervisory </w:t>
      </w:r>
      <w:r w:rsidR="000071EF" w:rsidRPr="00E414A6">
        <w:rPr>
          <w:rFonts w:ascii="Calibri" w:hAnsi="Calibri"/>
          <w:b w:val="0"/>
          <w:sz w:val="22"/>
          <w:szCs w:val="22"/>
        </w:rPr>
        <w:t>c</w:t>
      </w:r>
      <w:r w:rsidRPr="00E414A6">
        <w:rPr>
          <w:rFonts w:ascii="Calibri" w:hAnsi="Calibri"/>
          <w:b w:val="0"/>
          <w:sz w:val="22"/>
          <w:szCs w:val="22"/>
        </w:rPr>
        <w:t xml:space="preserve">ollege as a regulatory tool </w:t>
      </w:r>
      <w:r w:rsidR="00194664" w:rsidRPr="00E414A6">
        <w:rPr>
          <w:rFonts w:ascii="Calibri" w:hAnsi="Calibri"/>
          <w:b w:val="0"/>
          <w:sz w:val="22"/>
          <w:szCs w:val="22"/>
        </w:rPr>
        <w:t>that</w:t>
      </w:r>
      <w:r w:rsidRPr="00E414A6">
        <w:rPr>
          <w:rFonts w:ascii="Calibri" w:hAnsi="Calibri"/>
          <w:b w:val="0"/>
          <w:sz w:val="22"/>
          <w:szCs w:val="22"/>
        </w:rPr>
        <w:t xml:space="preserve"> is incorporated into the existing risk-focused surveillance approach when a holding company system contains internationally active legal entities with material levels of activity and is designed to work in conjunction with a regulatory agency’s analytical, examination and legal efforts. The </w:t>
      </w:r>
      <w:r w:rsidR="00194664" w:rsidRPr="00E414A6">
        <w:rPr>
          <w:rFonts w:ascii="Calibri" w:hAnsi="Calibri"/>
          <w:b w:val="0"/>
          <w:sz w:val="22"/>
          <w:szCs w:val="22"/>
        </w:rPr>
        <w:t>s</w:t>
      </w:r>
      <w:r w:rsidRPr="00E414A6">
        <w:rPr>
          <w:rFonts w:ascii="Calibri" w:hAnsi="Calibri"/>
          <w:b w:val="0"/>
          <w:sz w:val="22"/>
          <w:szCs w:val="22"/>
        </w:rPr>
        <w:t xml:space="preserve">upervisory </w:t>
      </w:r>
      <w:r w:rsidR="00194664" w:rsidRPr="00E414A6">
        <w:rPr>
          <w:rFonts w:ascii="Calibri" w:hAnsi="Calibri"/>
          <w:b w:val="0"/>
          <w:sz w:val="22"/>
          <w:szCs w:val="22"/>
        </w:rPr>
        <w:t>c</w:t>
      </w:r>
      <w:r w:rsidRPr="00E414A6">
        <w:rPr>
          <w:rFonts w:ascii="Calibri" w:hAnsi="Calibri"/>
          <w:b w:val="0"/>
          <w:sz w:val="22"/>
          <w:szCs w:val="22"/>
        </w:rPr>
        <w:t>ollege creates a more unified approach to addressing global financial supervision issues. Effective and efficient regulatory scrutiny of group-wide issues should occur in the context of an organized global approach and involve all significant regulatory parties, including regulatory agencies from countries outside of the U.S., and other state and federal agencies within the states. In rare cases (e.g.</w:t>
      </w:r>
      <w:r w:rsidR="002511FC" w:rsidRPr="00E414A6">
        <w:rPr>
          <w:rFonts w:ascii="Calibri" w:hAnsi="Calibri"/>
          <w:b w:val="0"/>
          <w:sz w:val="22"/>
          <w:szCs w:val="22"/>
        </w:rPr>
        <w:t>,</w:t>
      </w:r>
      <w:r w:rsidRPr="00E414A6">
        <w:rPr>
          <w:rFonts w:ascii="Calibri" w:hAnsi="Calibri"/>
          <w:b w:val="0"/>
          <w:sz w:val="22"/>
          <w:szCs w:val="22"/>
        </w:rPr>
        <w:t xml:space="preserve"> certain large health insurance groups), the use of</w:t>
      </w:r>
      <w:r w:rsidR="00194664" w:rsidRPr="00E414A6">
        <w:rPr>
          <w:rFonts w:ascii="Calibri" w:hAnsi="Calibri"/>
          <w:b w:val="0"/>
          <w:sz w:val="22"/>
          <w:szCs w:val="22"/>
        </w:rPr>
        <w:t xml:space="preserve"> a supervisory college for U.S.</w:t>
      </w:r>
      <w:r w:rsidR="00B26742" w:rsidRPr="00E414A6">
        <w:rPr>
          <w:rFonts w:ascii="Calibri" w:hAnsi="Calibri"/>
          <w:b w:val="0"/>
          <w:sz w:val="22"/>
          <w:szCs w:val="22"/>
        </w:rPr>
        <w:t>-</w:t>
      </w:r>
      <w:r w:rsidRPr="00E414A6">
        <w:rPr>
          <w:rFonts w:ascii="Calibri" w:hAnsi="Calibri"/>
          <w:b w:val="0"/>
          <w:sz w:val="22"/>
          <w:szCs w:val="22"/>
        </w:rPr>
        <w:t xml:space="preserve">only insurance groups (no insurance business outside the U.S.) may be beneficial to increasing the efficiency and effectiveness of group regulation. This type of supervisory college is referred to as a </w:t>
      </w:r>
      <w:r w:rsidR="000071EF" w:rsidRPr="00E414A6">
        <w:rPr>
          <w:rFonts w:ascii="Calibri" w:hAnsi="Calibri"/>
          <w:b w:val="0"/>
          <w:sz w:val="22"/>
          <w:szCs w:val="22"/>
        </w:rPr>
        <w:t>r</w:t>
      </w:r>
      <w:r w:rsidRPr="00E414A6">
        <w:rPr>
          <w:rFonts w:ascii="Calibri" w:hAnsi="Calibri"/>
          <w:b w:val="0"/>
          <w:sz w:val="22"/>
          <w:szCs w:val="22"/>
        </w:rPr>
        <w:t xml:space="preserve">egional </w:t>
      </w:r>
      <w:r w:rsidR="000071EF" w:rsidRPr="00E414A6">
        <w:rPr>
          <w:rFonts w:ascii="Calibri" w:hAnsi="Calibri"/>
          <w:b w:val="0"/>
          <w:sz w:val="22"/>
          <w:szCs w:val="22"/>
        </w:rPr>
        <w:t>s</w:t>
      </w:r>
      <w:r w:rsidRPr="00E414A6">
        <w:rPr>
          <w:rFonts w:ascii="Calibri" w:hAnsi="Calibri"/>
          <w:b w:val="0"/>
          <w:sz w:val="22"/>
          <w:szCs w:val="22"/>
        </w:rPr>
        <w:t xml:space="preserve">upervisory </w:t>
      </w:r>
      <w:r w:rsidR="000071EF" w:rsidRPr="00E414A6">
        <w:rPr>
          <w:rFonts w:ascii="Calibri" w:hAnsi="Calibri"/>
          <w:b w:val="0"/>
          <w:sz w:val="22"/>
          <w:szCs w:val="22"/>
        </w:rPr>
        <w:t>c</w:t>
      </w:r>
      <w:r w:rsidRPr="00E414A6">
        <w:rPr>
          <w:rFonts w:ascii="Calibri" w:hAnsi="Calibri"/>
          <w:b w:val="0"/>
          <w:sz w:val="22"/>
          <w:szCs w:val="22"/>
        </w:rPr>
        <w:t>ollege.</w:t>
      </w:r>
    </w:p>
    <w:p w14:paraId="0158AFDB" w14:textId="77777777" w:rsidR="009B0612" w:rsidRPr="00E414A6" w:rsidRDefault="009B0612" w:rsidP="003E0778">
      <w:pPr>
        <w:pStyle w:val="ListParagraph"/>
        <w:spacing w:after="120" w:line="240" w:lineRule="auto"/>
        <w:ind w:left="0"/>
        <w:contextualSpacing w:val="0"/>
        <w:jc w:val="both"/>
      </w:pPr>
      <w:r w:rsidRPr="00E414A6">
        <w:t xml:space="preserve">A </w:t>
      </w:r>
      <w:r w:rsidR="000071EF" w:rsidRPr="00E414A6">
        <w:t>s</w:t>
      </w:r>
      <w:r w:rsidRPr="00E414A6">
        <w:t xml:space="preserve">upervisory </w:t>
      </w:r>
      <w:r w:rsidR="000071EF" w:rsidRPr="00E414A6">
        <w:t>c</w:t>
      </w:r>
      <w:r w:rsidRPr="00E414A6">
        <w:t>ollege establishes a routine communication channel with appropriate company personnel and all regulators, which can be beneficial in identifying the appropriate contacts quickly in the event of a crisis.</w:t>
      </w:r>
    </w:p>
    <w:p w14:paraId="425F078D" w14:textId="266B40F0" w:rsidR="009B0612" w:rsidRDefault="009B0612" w:rsidP="00E414A6">
      <w:pPr>
        <w:pStyle w:val="Subtitle1"/>
        <w:tabs>
          <w:tab w:val="clear" w:pos="1710"/>
          <w:tab w:val="left" w:pos="360"/>
          <w:tab w:val="left" w:pos="1080"/>
          <w:tab w:val="left" w:pos="1440"/>
        </w:tabs>
        <w:spacing w:after="120"/>
        <w:jc w:val="both"/>
        <w:outlineLvl w:val="1"/>
        <w:rPr>
          <w:ins w:id="595" w:author="Bruce Jenson" w:date="2020-09-28T14:46:00Z"/>
          <w:rFonts w:ascii="Calibri" w:hAnsi="Calibri"/>
          <w:b w:val="0"/>
          <w:sz w:val="22"/>
          <w:szCs w:val="22"/>
        </w:rPr>
      </w:pPr>
      <w:r w:rsidRPr="00E414A6">
        <w:rPr>
          <w:rFonts w:ascii="Calibri" w:hAnsi="Calibri"/>
          <w:b w:val="0"/>
          <w:sz w:val="22"/>
          <w:szCs w:val="22"/>
        </w:rPr>
        <w:t xml:space="preserve">The above description of </w:t>
      </w:r>
      <w:r w:rsidR="000071EF" w:rsidRPr="00E414A6">
        <w:rPr>
          <w:rFonts w:ascii="Calibri" w:hAnsi="Calibri"/>
          <w:b w:val="0"/>
          <w:sz w:val="22"/>
          <w:szCs w:val="22"/>
        </w:rPr>
        <w:t>s</w:t>
      </w:r>
      <w:r w:rsidRPr="00E414A6">
        <w:rPr>
          <w:rFonts w:ascii="Calibri" w:hAnsi="Calibri"/>
          <w:b w:val="0"/>
          <w:sz w:val="22"/>
          <w:szCs w:val="22"/>
        </w:rPr>
        <w:t xml:space="preserve">upervisory </w:t>
      </w:r>
      <w:r w:rsidR="000071EF" w:rsidRPr="00E414A6">
        <w:rPr>
          <w:rFonts w:ascii="Calibri" w:hAnsi="Calibri"/>
          <w:b w:val="0"/>
          <w:sz w:val="22"/>
          <w:szCs w:val="22"/>
        </w:rPr>
        <w:t>c</w:t>
      </w:r>
      <w:r w:rsidRPr="00E414A6">
        <w:rPr>
          <w:rFonts w:ascii="Calibri" w:hAnsi="Calibri"/>
          <w:b w:val="0"/>
          <w:sz w:val="22"/>
          <w:szCs w:val="22"/>
        </w:rPr>
        <w:t xml:space="preserve">ollege is largely consistent with the </w:t>
      </w:r>
      <w:r w:rsidR="008A524F" w:rsidRPr="00E414A6">
        <w:rPr>
          <w:rFonts w:ascii="Calibri" w:hAnsi="Calibri"/>
          <w:b w:val="0"/>
          <w:sz w:val="22"/>
          <w:szCs w:val="22"/>
        </w:rPr>
        <w:t>l</w:t>
      </w:r>
      <w:r w:rsidRPr="00E414A6">
        <w:rPr>
          <w:rFonts w:ascii="Calibri" w:hAnsi="Calibri"/>
          <w:b w:val="0"/>
          <w:sz w:val="22"/>
          <w:szCs w:val="22"/>
        </w:rPr>
        <w:t xml:space="preserve">ead </w:t>
      </w:r>
      <w:r w:rsidR="008A524F" w:rsidRPr="00E414A6">
        <w:rPr>
          <w:rFonts w:ascii="Calibri" w:hAnsi="Calibri"/>
          <w:b w:val="0"/>
          <w:sz w:val="22"/>
          <w:szCs w:val="22"/>
        </w:rPr>
        <w:t>s</w:t>
      </w:r>
      <w:r w:rsidRPr="00E414A6">
        <w:rPr>
          <w:rFonts w:ascii="Calibri" w:hAnsi="Calibri"/>
          <w:b w:val="0"/>
          <w:sz w:val="22"/>
          <w:szCs w:val="22"/>
        </w:rPr>
        <w:t>tate concept that has been used for years by state insurance regulators. In such situations, one jurisdiction takes the lead in terms of being primarily responsible for the coordination and communication between the insurance group and the other states, as well as other potential responsibilities</w:t>
      </w:r>
      <w:r w:rsidR="00B26742" w:rsidRPr="00E414A6">
        <w:rPr>
          <w:rFonts w:ascii="Calibri" w:hAnsi="Calibri"/>
          <w:b w:val="0"/>
          <w:sz w:val="22"/>
          <w:szCs w:val="22"/>
        </w:rPr>
        <w:t>.</w:t>
      </w:r>
      <w:r w:rsidRPr="00E414A6">
        <w:rPr>
          <w:rFonts w:ascii="Calibri" w:hAnsi="Calibri"/>
          <w:b w:val="0"/>
          <w:sz w:val="22"/>
          <w:szCs w:val="22"/>
        </w:rPr>
        <w:t xml:space="preserve"> </w:t>
      </w:r>
      <w:proofErr w:type="gramStart"/>
      <w:r w:rsidR="00B26742" w:rsidRPr="00E414A6">
        <w:rPr>
          <w:rFonts w:ascii="Calibri" w:hAnsi="Calibri"/>
          <w:b w:val="0"/>
          <w:sz w:val="22"/>
          <w:szCs w:val="22"/>
        </w:rPr>
        <w:t>B</w:t>
      </w:r>
      <w:r w:rsidRPr="00E414A6">
        <w:rPr>
          <w:rFonts w:ascii="Calibri" w:hAnsi="Calibri"/>
          <w:b w:val="0"/>
          <w:sz w:val="22"/>
          <w:szCs w:val="22"/>
        </w:rPr>
        <w:t>ut</w:t>
      </w:r>
      <w:r w:rsidR="00B26742" w:rsidRPr="00E414A6">
        <w:rPr>
          <w:rFonts w:ascii="Calibri" w:hAnsi="Calibri"/>
          <w:b w:val="0"/>
          <w:sz w:val="22"/>
          <w:szCs w:val="22"/>
        </w:rPr>
        <w:t>,</w:t>
      </w:r>
      <w:proofErr w:type="gramEnd"/>
      <w:r w:rsidRPr="00E414A6">
        <w:rPr>
          <w:rFonts w:ascii="Calibri" w:hAnsi="Calibri"/>
          <w:b w:val="0"/>
          <w:sz w:val="22"/>
          <w:szCs w:val="22"/>
        </w:rPr>
        <w:t xml:space="preserve"> ultimately each jurisdiction may have to do what it believes is necessary </w:t>
      </w:r>
      <w:del w:id="596" w:author="Bruce Jenson" w:date="2021-09-08T07:20:00Z">
        <w:r w:rsidRPr="00E414A6" w:rsidDel="00E04BF6">
          <w:rPr>
            <w:rFonts w:ascii="Calibri" w:hAnsi="Calibri"/>
            <w:b w:val="0"/>
            <w:sz w:val="22"/>
            <w:szCs w:val="22"/>
          </w:rPr>
          <w:delText xml:space="preserve">in </w:delText>
        </w:r>
        <w:r w:rsidR="00796A04" w:rsidRPr="00E414A6" w:rsidDel="00E04BF6">
          <w:rPr>
            <w:rFonts w:ascii="Calibri" w:hAnsi="Calibri"/>
            <w:b w:val="0"/>
            <w:sz w:val="22"/>
            <w:szCs w:val="22"/>
          </w:rPr>
          <w:delText>its</w:delText>
        </w:r>
        <w:r w:rsidRPr="00E414A6" w:rsidDel="00E04BF6">
          <w:rPr>
            <w:rFonts w:ascii="Calibri" w:hAnsi="Calibri"/>
            <w:b w:val="0"/>
            <w:sz w:val="22"/>
            <w:szCs w:val="22"/>
          </w:rPr>
          <w:delText xml:space="preserve"> jurisdiction</w:delText>
        </w:r>
      </w:del>
      <w:ins w:id="597" w:author="Bruce Jenson" w:date="2021-09-08T07:20:00Z">
        <w:r w:rsidR="00E04BF6">
          <w:rPr>
            <w:rFonts w:ascii="Calibri" w:hAnsi="Calibri"/>
            <w:b w:val="0"/>
            <w:sz w:val="22"/>
            <w:szCs w:val="22"/>
          </w:rPr>
          <w:t>and</w:t>
        </w:r>
      </w:ins>
      <w:r w:rsidRPr="00E414A6">
        <w:rPr>
          <w:rFonts w:ascii="Calibri" w:hAnsi="Calibri"/>
          <w:b w:val="0"/>
          <w:sz w:val="22"/>
          <w:szCs w:val="22"/>
        </w:rPr>
        <w:t xml:space="preserve"> that is in the best interests of the policyholders in </w:t>
      </w:r>
      <w:r w:rsidR="00796A04" w:rsidRPr="00E414A6">
        <w:rPr>
          <w:rFonts w:ascii="Calibri" w:hAnsi="Calibri"/>
          <w:b w:val="0"/>
          <w:sz w:val="22"/>
          <w:szCs w:val="22"/>
        </w:rPr>
        <w:t>its</w:t>
      </w:r>
      <w:r w:rsidRPr="00E414A6">
        <w:rPr>
          <w:rFonts w:ascii="Calibri" w:hAnsi="Calibri"/>
          <w:b w:val="0"/>
          <w:sz w:val="22"/>
          <w:szCs w:val="22"/>
        </w:rPr>
        <w:t xml:space="preserve"> jurisdiction. In addition</w:t>
      </w:r>
      <w:r w:rsidR="000071EF" w:rsidRPr="00E414A6">
        <w:rPr>
          <w:rFonts w:ascii="Calibri" w:hAnsi="Calibri"/>
          <w:b w:val="0"/>
          <w:sz w:val="22"/>
          <w:szCs w:val="22"/>
        </w:rPr>
        <w:t>,</w:t>
      </w:r>
      <w:r w:rsidRPr="00E414A6">
        <w:rPr>
          <w:rFonts w:ascii="Calibri" w:hAnsi="Calibri"/>
          <w:b w:val="0"/>
          <w:sz w:val="22"/>
          <w:szCs w:val="22"/>
        </w:rPr>
        <w:t xml:space="preserve"> the </w:t>
      </w:r>
      <w:r w:rsidR="000071EF" w:rsidRPr="00E414A6">
        <w:rPr>
          <w:rFonts w:ascii="Calibri" w:hAnsi="Calibri"/>
          <w:b w:val="0"/>
          <w:sz w:val="22"/>
          <w:szCs w:val="22"/>
        </w:rPr>
        <w:t>s</w:t>
      </w:r>
      <w:r w:rsidRPr="00E414A6">
        <w:rPr>
          <w:rFonts w:ascii="Calibri" w:hAnsi="Calibri"/>
          <w:b w:val="0"/>
          <w:sz w:val="22"/>
          <w:szCs w:val="22"/>
        </w:rPr>
        <w:t xml:space="preserve">upervisory </w:t>
      </w:r>
      <w:r w:rsidR="000071EF" w:rsidRPr="00E414A6">
        <w:rPr>
          <w:rFonts w:ascii="Calibri" w:hAnsi="Calibri"/>
          <w:b w:val="0"/>
          <w:sz w:val="22"/>
          <w:szCs w:val="22"/>
        </w:rPr>
        <w:t>c</w:t>
      </w:r>
      <w:r w:rsidRPr="00E414A6">
        <w:rPr>
          <w:rFonts w:ascii="Calibri" w:hAnsi="Calibri"/>
          <w:b w:val="0"/>
          <w:sz w:val="22"/>
          <w:szCs w:val="22"/>
        </w:rPr>
        <w:t xml:space="preserve">ollege acts as a peer review process </w:t>
      </w:r>
      <w:proofErr w:type="gramStart"/>
      <w:r w:rsidRPr="00E414A6">
        <w:rPr>
          <w:rFonts w:ascii="Calibri" w:hAnsi="Calibri"/>
          <w:b w:val="0"/>
          <w:sz w:val="22"/>
          <w:szCs w:val="22"/>
        </w:rPr>
        <w:t>similar to</w:t>
      </w:r>
      <w:proofErr w:type="gramEnd"/>
      <w:r w:rsidRPr="00E414A6">
        <w:rPr>
          <w:rFonts w:ascii="Calibri" w:hAnsi="Calibri"/>
          <w:b w:val="0"/>
          <w:sz w:val="22"/>
          <w:szCs w:val="22"/>
        </w:rPr>
        <w:t xml:space="preserve"> how the NAICs Financial Analysis </w:t>
      </w:r>
      <w:r w:rsidR="0033146C" w:rsidRPr="00E414A6">
        <w:rPr>
          <w:rFonts w:ascii="Calibri" w:hAnsi="Calibri"/>
          <w:b w:val="0"/>
          <w:sz w:val="22"/>
          <w:szCs w:val="22"/>
        </w:rPr>
        <w:t xml:space="preserve">(E) </w:t>
      </w:r>
      <w:r w:rsidRPr="00E414A6">
        <w:rPr>
          <w:rFonts w:ascii="Calibri" w:hAnsi="Calibri"/>
          <w:b w:val="0"/>
          <w:sz w:val="22"/>
          <w:szCs w:val="22"/>
        </w:rPr>
        <w:t xml:space="preserve">Working Group acts as a peer review process of troubled or potentially troubled insurers or insurance groups. This peer review process has the effect of allowing other jurisdictions to defer some of their authority. To the extent issues arise, the collective group makes them known to all jurisdictions so that the </w:t>
      </w:r>
      <w:r w:rsidR="0033146C" w:rsidRPr="00E414A6">
        <w:rPr>
          <w:rFonts w:ascii="Calibri" w:hAnsi="Calibri"/>
          <w:b w:val="0"/>
          <w:sz w:val="22"/>
          <w:szCs w:val="22"/>
        </w:rPr>
        <w:t>g</w:t>
      </w:r>
      <w:r w:rsidRPr="00E414A6">
        <w:rPr>
          <w:rFonts w:ascii="Calibri" w:hAnsi="Calibri"/>
          <w:b w:val="0"/>
          <w:sz w:val="22"/>
          <w:szCs w:val="22"/>
        </w:rPr>
        <w:t xml:space="preserve">roup-wide </w:t>
      </w:r>
      <w:r w:rsidR="0033146C" w:rsidRPr="00E414A6">
        <w:rPr>
          <w:rFonts w:ascii="Calibri" w:hAnsi="Calibri"/>
          <w:b w:val="0"/>
          <w:sz w:val="22"/>
          <w:szCs w:val="22"/>
        </w:rPr>
        <w:t>s</w:t>
      </w:r>
      <w:r w:rsidRPr="00E414A6">
        <w:rPr>
          <w:rFonts w:ascii="Calibri" w:hAnsi="Calibri"/>
          <w:b w:val="0"/>
          <w:sz w:val="22"/>
          <w:szCs w:val="22"/>
        </w:rPr>
        <w:t>upervisor and the other jurisdictions can discuss how best to deal with the issues. Alternatively, the collective group can make the jurisdiction aware that more may need to be done</w:t>
      </w:r>
      <w:r w:rsidR="0033146C" w:rsidRPr="00E414A6">
        <w:rPr>
          <w:rFonts w:ascii="Calibri" w:hAnsi="Calibri"/>
          <w:b w:val="0"/>
          <w:sz w:val="22"/>
          <w:szCs w:val="22"/>
        </w:rPr>
        <w:t>.</w:t>
      </w:r>
      <w:r w:rsidRPr="00E414A6">
        <w:rPr>
          <w:rFonts w:ascii="Calibri" w:hAnsi="Calibri"/>
          <w:b w:val="0"/>
          <w:sz w:val="22"/>
          <w:szCs w:val="22"/>
        </w:rPr>
        <w:t xml:space="preserve"> State insurance regulators have been dealing with these types of multi-jurisdictional issues for years</w:t>
      </w:r>
      <w:ins w:id="598" w:author="Bruce Jenson" w:date="2021-09-08T07:20:00Z">
        <w:r w:rsidR="00BA5F56">
          <w:rPr>
            <w:rFonts w:ascii="Calibri" w:hAnsi="Calibri"/>
            <w:b w:val="0"/>
            <w:sz w:val="22"/>
            <w:szCs w:val="22"/>
          </w:rPr>
          <w:t>.</w:t>
        </w:r>
      </w:ins>
      <w:del w:id="599" w:author="Bruce Jenson" w:date="2021-09-08T07:21:00Z">
        <w:r w:rsidRPr="00E414A6" w:rsidDel="00BA5F56">
          <w:rPr>
            <w:rFonts w:ascii="Calibri" w:hAnsi="Calibri"/>
            <w:b w:val="0"/>
            <w:sz w:val="22"/>
            <w:szCs w:val="22"/>
          </w:rPr>
          <w:delText>, and just as</w:delText>
        </w:r>
      </w:del>
      <w:ins w:id="600" w:author="Bruce Jenson" w:date="2021-09-08T07:21:00Z">
        <w:r w:rsidR="00BA5F56">
          <w:rPr>
            <w:rFonts w:ascii="Calibri" w:hAnsi="Calibri"/>
            <w:b w:val="0"/>
            <w:sz w:val="22"/>
            <w:szCs w:val="22"/>
          </w:rPr>
          <w:t xml:space="preserve"> Both</w:t>
        </w:r>
      </w:ins>
      <w:r w:rsidRPr="00E414A6">
        <w:rPr>
          <w:rFonts w:ascii="Calibri" w:hAnsi="Calibri"/>
          <w:b w:val="0"/>
          <w:sz w:val="22"/>
          <w:szCs w:val="22"/>
        </w:rPr>
        <w:t xml:space="preserve"> state insurance regulators </w:t>
      </w:r>
      <w:ins w:id="601" w:author="Bruce Jenson" w:date="2021-09-08T07:21:00Z">
        <w:r w:rsidR="00BA5F56">
          <w:rPr>
            <w:rFonts w:ascii="Calibri" w:hAnsi="Calibri"/>
            <w:b w:val="0"/>
            <w:sz w:val="22"/>
            <w:szCs w:val="22"/>
          </w:rPr>
          <w:t xml:space="preserve">and </w:t>
        </w:r>
        <w:r w:rsidR="00BA5F56" w:rsidRPr="00E414A6">
          <w:rPr>
            <w:rFonts w:ascii="Calibri" w:hAnsi="Calibri"/>
            <w:b w:val="0"/>
            <w:sz w:val="22"/>
            <w:szCs w:val="22"/>
          </w:rPr>
          <w:t>the International Association of Insurance Supervisors (IAIS)</w:t>
        </w:r>
        <w:r w:rsidR="00BA5F56">
          <w:rPr>
            <w:rFonts w:ascii="Calibri" w:hAnsi="Calibri"/>
            <w:b w:val="0"/>
            <w:sz w:val="22"/>
            <w:szCs w:val="22"/>
          </w:rPr>
          <w:t xml:space="preserve"> </w:t>
        </w:r>
      </w:ins>
      <w:r w:rsidRPr="00E414A6">
        <w:rPr>
          <w:rFonts w:ascii="Calibri" w:hAnsi="Calibri"/>
          <w:b w:val="0"/>
          <w:sz w:val="22"/>
          <w:szCs w:val="22"/>
        </w:rPr>
        <w:t>are aware that these situations demand mutual cooperation in order to build the relationship and trust needed</w:t>
      </w:r>
      <w:ins w:id="602" w:author="Bruce Jenson" w:date="2021-09-08T07:21:00Z">
        <w:r w:rsidR="00BA5F56">
          <w:rPr>
            <w:rFonts w:ascii="Calibri" w:hAnsi="Calibri"/>
            <w:b w:val="0"/>
            <w:sz w:val="22"/>
            <w:szCs w:val="22"/>
          </w:rPr>
          <w:t>.</w:t>
        </w:r>
      </w:ins>
      <w:del w:id="603" w:author="Bruce Jenson" w:date="2021-09-08T07:21:00Z">
        <w:r w:rsidRPr="00E414A6" w:rsidDel="00BA5F56">
          <w:rPr>
            <w:rFonts w:ascii="Calibri" w:hAnsi="Calibri"/>
            <w:b w:val="0"/>
            <w:sz w:val="22"/>
            <w:szCs w:val="22"/>
          </w:rPr>
          <w:delText xml:space="preserve">, so too does the </w:delText>
        </w:r>
        <w:r w:rsidR="0033146C" w:rsidRPr="00E414A6" w:rsidDel="00BA5F56">
          <w:rPr>
            <w:rFonts w:ascii="Calibri" w:hAnsi="Calibri"/>
            <w:b w:val="0"/>
            <w:sz w:val="22"/>
            <w:szCs w:val="22"/>
          </w:rPr>
          <w:delText>International Association of Insurance Supervisors (</w:delText>
        </w:r>
        <w:r w:rsidRPr="00E414A6" w:rsidDel="00BA5F56">
          <w:rPr>
            <w:rFonts w:ascii="Calibri" w:hAnsi="Calibri"/>
            <w:b w:val="0"/>
            <w:sz w:val="22"/>
            <w:szCs w:val="22"/>
          </w:rPr>
          <w:delText>IAIS</w:delText>
        </w:r>
        <w:r w:rsidR="0033146C" w:rsidRPr="00E414A6" w:rsidDel="00BA5F56">
          <w:rPr>
            <w:rFonts w:ascii="Calibri" w:hAnsi="Calibri"/>
            <w:b w:val="0"/>
            <w:sz w:val="22"/>
            <w:szCs w:val="22"/>
          </w:rPr>
          <w:delText>)</w:delText>
        </w:r>
        <w:r w:rsidRPr="00E414A6" w:rsidDel="00BA5F56">
          <w:rPr>
            <w:rFonts w:ascii="Calibri" w:hAnsi="Calibri"/>
            <w:b w:val="0"/>
            <w:sz w:val="22"/>
            <w:szCs w:val="22"/>
          </w:rPr>
          <w:delText xml:space="preserve"> recognize the same.</w:delText>
        </w:r>
      </w:del>
      <w:r w:rsidRPr="00E414A6">
        <w:rPr>
          <w:rFonts w:ascii="Calibri" w:hAnsi="Calibri"/>
          <w:b w:val="0"/>
          <w:sz w:val="22"/>
          <w:szCs w:val="22"/>
        </w:rPr>
        <w:t xml:space="preserve"> </w:t>
      </w:r>
    </w:p>
    <w:p w14:paraId="74C7F6E2" w14:textId="00841313" w:rsidR="003D6486" w:rsidRPr="00E414A6" w:rsidRDefault="00F44CAD" w:rsidP="00E414A6">
      <w:pPr>
        <w:pStyle w:val="Subtitle1"/>
        <w:tabs>
          <w:tab w:val="clear" w:pos="1710"/>
          <w:tab w:val="left" w:pos="360"/>
          <w:tab w:val="left" w:pos="1080"/>
          <w:tab w:val="left" w:pos="1440"/>
        </w:tabs>
        <w:spacing w:after="120"/>
        <w:jc w:val="both"/>
        <w:outlineLvl w:val="1"/>
        <w:rPr>
          <w:rFonts w:ascii="Calibri" w:hAnsi="Calibri"/>
          <w:b w:val="0"/>
          <w:sz w:val="22"/>
          <w:szCs w:val="22"/>
        </w:rPr>
      </w:pPr>
      <w:ins w:id="604" w:author="Bruce Jenson" w:date="2020-10-12T12:07:00Z">
        <w:r w:rsidRPr="00F44CAD">
          <w:rPr>
            <w:rFonts w:ascii="Calibri" w:hAnsi="Calibri"/>
            <w:bCs/>
            <w:sz w:val="22"/>
            <w:szCs w:val="22"/>
          </w:rPr>
          <w:t>IAIG</w:t>
        </w:r>
        <w:r>
          <w:rPr>
            <w:rFonts w:ascii="Calibri" w:hAnsi="Calibri"/>
            <w:b w:val="0"/>
            <w:sz w:val="22"/>
            <w:szCs w:val="22"/>
          </w:rPr>
          <w:t xml:space="preserve">: </w:t>
        </w:r>
      </w:ins>
      <w:ins w:id="605" w:author="Bruce Jenson" w:date="2020-09-28T14:46:00Z">
        <w:r w:rsidR="003D6486">
          <w:rPr>
            <w:rFonts w:ascii="Calibri" w:hAnsi="Calibri"/>
            <w:b w:val="0"/>
            <w:sz w:val="22"/>
            <w:szCs w:val="22"/>
          </w:rPr>
          <w:t xml:space="preserve">For IAIGs, </w:t>
        </w:r>
      </w:ins>
      <w:ins w:id="606" w:author="Bruce Jenson" w:date="2020-09-28T14:48:00Z">
        <w:r w:rsidR="00303242">
          <w:rPr>
            <w:rFonts w:ascii="Calibri" w:hAnsi="Calibri"/>
            <w:b w:val="0"/>
            <w:sz w:val="22"/>
            <w:szCs w:val="22"/>
          </w:rPr>
          <w:t>t</w:t>
        </w:r>
      </w:ins>
      <w:ins w:id="607" w:author="Bruce Jenson" w:date="2020-09-28T14:47:00Z">
        <w:r w:rsidR="003D6486" w:rsidRPr="003D6486">
          <w:rPr>
            <w:rFonts w:ascii="Calibri" w:hAnsi="Calibri"/>
            <w:b w:val="0"/>
            <w:sz w:val="22"/>
            <w:szCs w:val="22"/>
          </w:rPr>
          <w:t xml:space="preserve">he group-wide supervisor establishes a supervisory college which </w:t>
        </w:r>
        <w:r w:rsidR="003D6486">
          <w:rPr>
            <w:rFonts w:ascii="Calibri" w:hAnsi="Calibri"/>
            <w:b w:val="0"/>
            <w:sz w:val="22"/>
            <w:szCs w:val="22"/>
          </w:rPr>
          <w:t xml:space="preserve">is expected to </w:t>
        </w:r>
        <w:r w:rsidR="003D6486" w:rsidRPr="003D6486">
          <w:rPr>
            <w:rFonts w:ascii="Calibri" w:hAnsi="Calibri"/>
            <w:b w:val="0"/>
            <w:sz w:val="22"/>
            <w:szCs w:val="22"/>
          </w:rPr>
          <w:t>meet at least annually.</w:t>
        </w:r>
        <w:r w:rsidR="00303242">
          <w:rPr>
            <w:rFonts w:ascii="Calibri" w:hAnsi="Calibri"/>
            <w:b w:val="0"/>
            <w:sz w:val="22"/>
            <w:szCs w:val="22"/>
          </w:rPr>
          <w:t xml:space="preserve"> </w:t>
        </w:r>
      </w:ins>
      <w:ins w:id="608" w:author="Bruce Jenson" w:date="2020-09-28T14:48:00Z">
        <w:r w:rsidR="00303242">
          <w:rPr>
            <w:rFonts w:ascii="Calibri" w:hAnsi="Calibri"/>
            <w:b w:val="0"/>
            <w:sz w:val="22"/>
            <w:szCs w:val="22"/>
          </w:rPr>
          <w:t>In addition, t</w:t>
        </w:r>
      </w:ins>
      <w:ins w:id="609" w:author="Bruce Jenson" w:date="2020-09-28T14:47:00Z">
        <w:r w:rsidR="00303242" w:rsidRPr="00303242">
          <w:rPr>
            <w:rFonts w:ascii="Calibri" w:hAnsi="Calibri"/>
            <w:b w:val="0"/>
            <w:sz w:val="22"/>
            <w:szCs w:val="22"/>
          </w:rPr>
          <w:t xml:space="preserve">he members of the IAIG’s supervisory college </w:t>
        </w:r>
      </w:ins>
      <w:ins w:id="610" w:author="Bruce Jenson" w:date="2020-09-28T14:48:00Z">
        <w:r w:rsidR="00303242">
          <w:rPr>
            <w:rFonts w:ascii="Calibri" w:hAnsi="Calibri"/>
            <w:b w:val="0"/>
            <w:sz w:val="22"/>
            <w:szCs w:val="22"/>
          </w:rPr>
          <w:t xml:space="preserve">are expected to </w:t>
        </w:r>
      </w:ins>
      <w:ins w:id="611" w:author="Bruce Jenson" w:date="2020-09-28T14:47:00Z">
        <w:r w:rsidR="00303242" w:rsidRPr="00303242">
          <w:rPr>
            <w:rFonts w:ascii="Calibri" w:hAnsi="Calibri"/>
            <w:b w:val="0"/>
            <w:sz w:val="22"/>
            <w:szCs w:val="22"/>
          </w:rPr>
          <w:t xml:space="preserve">communicate and exchange </w:t>
        </w:r>
      </w:ins>
      <w:ins w:id="612" w:author="Bruce Jenson" w:date="2020-09-28T14:52:00Z">
        <w:r w:rsidR="007A47EB">
          <w:rPr>
            <w:rFonts w:ascii="Calibri" w:hAnsi="Calibri"/>
            <w:b w:val="0"/>
            <w:sz w:val="22"/>
            <w:szCs w:val="22"/>
          </w:rPr>
          <w:t xml:space="preserve">relevant </w:t>
        </w:r>
      </w:ins>
      <w:ins w:id="613" w:author="Bruce Jenson" w:date="2020-09-28T14:47:00Z">
        <w:r w:rsidR="00303242" w:rsidRPr="00303242">
          <w:rPr>
            <w:rFonts w:ascii="Calibri" w:hAnsi="Calibri"/>
            <w:b w:val="0"/>
            <w:sz w:val="22"/>
            <w:szCs w:val="22"/>
          </w:rPr>
          <w:t>information on an ongoing basis</w:t>
        </w:r>
      </w:ins>
      <w:ins w:id="614" w:author="Bruce Jenson" w:date="2020-09-28T14:49:00Z">
        <w:r w:rsidR="00303242">
          <w:rPr>
            <w:rFonts w:ascii="Calibri" w:hAnsi="Calibri"/>
            <w:b w:val="0"/>
            <w:sz w:val="22"/>
            <w:szCs w:val="22"/>
          </w:rPr>
          <w:t xml:space="preserve">, including </w:t>
        </w:r>
      </w:ins>
      <w:ins w:id="615" w:author="Bruce Jenson" w:date="2021-04-05T10:43:00Z">
        <w:r w:rsidR="006B189E">
          <w:rPr>
            <w:rFonts w:ascii="Calibri" w:hAnsi="Calibri"/>
            <w:b w:val="0"/>
            <w:sz w:val="22"/>
            <w:szCs w:val="22"/>
          </w:rPr>
          <w:t>informatio</w:t>
        </w:r>
      </w:ins>
      <w:ins w:id="616" w:author="Bruce Jenson" w:date="2021-04-05T10:44:00Z">
        <w:r w:rsidR="006B189E">
          <w:rPr>
            <w:rFonts w:ascii="Calibri" w:hAnsi="Calibri"/>
            <w:b w:val="0"/>
            <w:sz w:val="22"/>
            <w:szCs w:val="22"/>
          </w:rPr>
          <w:t xml:space="preserve">n on group capital </w:t>
        </w:r>
      </w:ins>
      <w:ins w:id="617" w:author="Bruce Jenson" w:date="2020-09-28T14:49:00Z">
        <w:r w:rsidR="00303242" w:rsidRPr="00303242">
          <w:rPr>
            <w:rFonts w:ascii="Calibri" w:hAnsi="Calibri"/>
            <w:b w:val="0"/>
            <w:sz w:val="22"/>
            <w:szCs w:val="22"/>
          </w:rPr>
          <w:t xml:space="preserve">prepared by the group-wide supervisor, as well as a summary of any additional reporting related to </w:t>
        </w:r>
      </w:ins>
      <w:ins w:id="618" w:author="Bruce Jenson" w:date="2021-04-05T10:44:00Z">
        <w:r w:rsidR="006B189E">
          <w:rPr>
            <w:rFonts w:ascii="Calibri" w:hAnsi="Calibri"/>
            <w:b w:val="0"/>
            <w:sz w:val="22"/>
            <w:szCs w:val="22"/>
          </w:rPr>
          <w:t>group capital</w:t>
        </w:r>
      </w:ins>
      <w:ins w:id="619" w:author="Bruce Jenson" w:date="2020-09-28T14:49:00Z">
        <w:r w:rsidR="00303242" w:rsidRPr="00303242">
          <w:rPr>
            <w:rFonts w:ascii="Calibri" w:hAnsi="Calibri"/>
            <w:b w:val="0"/>
            <w:sz w:val="22"/>
            <w:szCs w:val="22"/>
          </w:rPr>
          <w:t xml:space="preserve"> that has been reported at the option of the group-wide supervisor.</w:t>
        </w:r>
      </w:ins>
      <w:ins w:id="620" w:author="Bruce Jenson" w:date="2020-09-28T14:50:00Z">
        <w:r w:rsidR="007A47EB">
          <w:rPr>
            <w:rFonts w:ascii="Calibri" w:hAnsi="Calibri"/>
            <w:b w:val="0"/>
            <w:sz w:val="22"/>
            <w:szCs w:val="22"/>
          </w:rPr>
          <w:t xml:space="preserve"> </w:t>
        </w:r>
      </w:ins>
      <w:ins w:id="621" w:author="Bruce Jenson" w:date="2020-09-29T11:52:00Z">
        <w:r w:rsidR="006B2890">
          <w:rPr>
            <w:rFonts w:ascii="Calibri" w:hAnsi="Calibri"/>
            <w:b w:val="0"/>
            <w:sz w:val="22"/>
            <w:szCs w:val="22"/>
          </w:rPr>
          <w:t>Furthermore</w:t>
        </w:r>
      </w:ins>
      <w:ins w:id="622" w:author="Bruce Jenson" w:date="2020-09-28T14:50:00Z">
        <w:r w:rsidR="007A47EB">
          <w:rPr>
            <w:rFonts w:ascii="Calibri" w:hAnsi="Calibri"/>
            <w:b w:val="0"/>
            <w:sz w:val="22"/>
            <w:szCs w:val="22"/>
          </w:rPr>
          <w:t xml:space="preserve">, </w:t>
        </w:r>
      </w:ins>
      <w:ins w:id="623" w:author="Bruce Jenson" w:date="2020-09-28T14:51:00Z">
        <w:r w:rsidR="007A47EB">
          <w:rPr>
            <w:rFonts w:ascii="Calibri" w:hAnsi="Calibri"/>
            <w:b w:val="0"/>
            <w:sz w:val="22"/>
            <w:szCs w:val="22"/>
          </w:rPr>
          <w:t>through the supervisory college process, t</w:t>
        </w:r>
        <w:r w:rsidR="007A47EB" w:rsidRPr="007A47EB">
          <w:rPr>
            <w:rFonts w:ascii="Calibri" w:hAnsi="Calibri"/>
            <w:b w:val="0"/>
            <w:sz w:val="22"/>
            <w:szCs w:val="22"/>
          </w:rPr>
          <w:t xml:space="preserve">he group-wide supervisor </w:t>
        </w:r>
        <w:r w:rsidR="007A47EB">
          <w:rPr>
            <w:rFonts w:ascii="Calibri" w:hAnsi="Calibri"/>
            <w:b w:val="0"/>
            <w:sz w:val="22"/>
            <w:szCs w:val="22"/>
          </w:rPr>
          <w:t xml:space="preserve">should </w:t>
        </w:r>
        <w:r w:rsidR="007A47EB" w:rsidRPr="007A47EB">
          <w:rPr>
            <w:rFonts w:ascii="Calibri" w:hAnsi="Calibri"/>
            <w:b w:val="0"/>
            <w:sz w:val="22"/>
            <w:szCs w:val="22"/>
          </w:rPr>
          <w:t xml:space="preserve">establish a crisis management group </w:t>
        </w:r>
      </w:ins>
      <w:ins w:id="624" w:author="Bruce Jenson" w:date="2020-09-28T14:53:00Z">
        <w:r w:rsidR="007A47EB">
          <w:rPr>
            <w:rFonts w:ascii="Calibri" w:hAnsi="Calibri"/>
            <w:b w:val="0"/>
            <w:sz w:val="22"/>
            <w:szCs w:val="22"/>
          </w:rPr>
          <w:t xml:space="preserve">(CMG) </w:t>
        </w:r>
      </w:ins>
      <w:ins w:id="625" w:author="Bruce Jenson" w:date="2020-09-28T14:51:00Z">
        <w:r w:rsidR="007A47EB" w:rsidRPr="007A47EB">
          <w:rPr>
            <w:rFonts w:ascii="Calibri" w:hAnsi="Calibri"/>
            <w:b w:val="0"/>
            <w:sz w:val="22"/>
            <w:szCs w:val="22"/>
          </w:rPr>
          <w:t>for the IAIG with the objective of enhancing preparedness for, and facilitating the recovery and resolution of, the IAIG.</w:t>
        </w:r>
        <w:r w:rsidR="007A47EB">
          <w:rPr>
            <w:rFonts w:ascii="Calibri" w:hAnsi="Calibri"/>
            <w:b w:val="0"/>
            <w:sz w:val="22"/>
            <w:szCs w:val="22"/>
          </w:rPr>
          <w:t xml:space="preserve"> </w:t>
        </w:r>
      </w:ins>
      <w:ins w:id="626" w:author="Bruce Jenson" w:date="2020-09-28T14:52:00Z">
        <w:r w:rsidR="007A47EB">
          <w:rPr>
            <w:rFonts w:ascii="Calibri" w:hAnsi="Calibri"/>
            <w:b w:val="0"/>
            <w:sz w:val="22"/>
            <w:szCs w:val="22"/>
          </w:rPr>
          <w:t>To facilitate this, t</w:t>
        </w:r>
      </w:ins>
      <w:ins w:id="627" w:author="Bruce Jenson" w:date="2020-09-28T14:51:00Z">
        <w:r w:rsidR="007A47EB" w:rsidRPr="007A47EB">
          <w:rPr>
            <w:rFonts w:ascii="Calibri" w:hAnsi="Calibri"/>
            <w:b w:val="0"/>
            <w:sz w:val="22"/>
            <w:szCs w:val="22"/>
          </w:rPr>
          <w:t xml:space="preserve">he group-wide supervisor </w:t>
        </w:r>
      </w:ins>
      <w:ins w:id="628" w:author="Bruce Jenson" w:date="2020-09-28T14:52:00Z">
        <w:r w:rsidR="007A47EB">
          <w:rPr>
            <w:rFonts w:ascii="Calibri" w:hAnsi="Calibri"/>
            <w:b w:val="0"/>
            <w:sz w:val="22"/>
            <w:szCs w:val="22"/>
          </w:rPr>
          <w:t xml:space="preserve">should </w:t>
        </w:r>
      </w:ins>
      <w:ins w:id="629" w:author="Bruce Jenson" w:date="2020-09-28T14:51:00Z">
        <w:r w:rsidR="007A47EB" w:rsidRPr="007A47EB">
          <w:rPr>
            <w:rFonts w:ascii="Calibri" w:hAnsi="Calibri"/>
            <w:b w:val="0"/>
            <w:sz w:val="22"/>
            <w:szCs w:val="22"/>
          </w:rPr>
          <w:t>put in place a written coordination agreement between the members of the IAIG CMG.</w:t>
        </w:r>
      </w:ins>
      <w:ins w:id="630" w:author="Post Exposure" w:date="2021-08-09T08:08:00Z">
        <w:r w:rsidR="00FE3759">
          <w:rPr>
            <w:rFonts w:ascii="Calibri" w:hAnsi="Calibri"/>
            <w:b w:val="0"/>
            <w:sz w:val="22"/>
            <w:szCs w:val="22"/>
          </w:rPr>
          <w:t xml:space="preserve"> </w:t>
        </w:r>
        <w:r w:rsidR="002C348F">
          <w:rPr>
            <w:rFonts w:ascii="Calibri" w:hAnsi="Calibri"/>
            <w:b w:val="0"/>
            <w:sz w:val="22"/>
            <w:szCs w:val="22"/>
          </w:rPr>
          <w:t xml:space="preserve">The structure, participation in, and role of an IAIG </w:t>
        </w:r>
        <w:r w:rsidR="004B3D21">
          <w:rPr>
            <w:rFonts w:ascii="Calibri" w:hAnsi="Calibri"/>
            <w:b w:val="0"/>
            <w:sz w:val="22"/>
            <w:szCs w:val="22"/>
          </w:rPr>
          <w:t xml:space="preserve">supervisory college or CMG is </w:t>
        </w:r>
      </w:ins>
      <w:ins w:id="631" w:author="Post Exposure" w:date="2021-08-09T08:09:00Z">
        <w:r w:rsidR="004B3D21">
          <w:rPr>
            <w:rFonts w:ascii="Calibri" w:hAnsi="Calibri"/>
            <w:b w:val="0"/>
            <w:sz w:val="22"/>
            <w:szCs w:val="22"/>
          </w:rPr>
          <w:t xml:space="preserve">ultimately </w:t>
        </w:r>
        <w:r w:rsidR="00FB05CA">
          <w:rPr>
            <w:rFonts w:ascii="Calibri" w:hAnsi="Calibri"/>
            <w:b w:val="0"/>
            <w:sz w:val="22"/>
            <w:szCs w:val="22"/>
          </w:rPr>
          <w:t xml:space="preserve">the responsibility of the group-wide supervisor. </w:t>
        </w:r>
      </w:ins>
    </w:p>
    <w:p w14:paraId="52B17F65" w14:textId="1C0F1D93" w:rsidR="002259DC" w:rsidRPr="00E414A6" w:rsidRDefault="009B0612" w:rsidP="00E414A6">
      <w:pPr>
        <w:tabs>
          <w:tab w:val="left" w:pos="7119"/>
        </w:tabs>
        <w:spacing w:after="120"/>
        <w:jc w:val="both"/>
        <w:rPr>
          <w:rFonts w:ascii="Calibri" w:hAnsi="Calibri"/>
        </w:rPr>
      </w:pPr>
      <w:del w:id="632" w:author="Bruce Jenson" w:date="2020-09-28T14:54:00Z">
        <w:r w:rsidRPr="00E414A6" w:rsidDel="00F458BD">
          <w:rPr>
            <w:rFonts w:ascii="Calibri" w:hAnsi="Calibri"/>
            <w:sz w:val="22"/>
            <w:szCs w:val="22"/>
          </w:rPr>
          <w:delText xml:space="preserve">Considering if a </w:delText>
        </w:r>
        <w:r w:rsidR="000071EF" w:rsidRPr="00E414A6" w:rsidDel="00F458BD">
          <w:rPr>
            <w:rFonts w:ascii="Calibri" w:hAnsi="Calibri"/>
            <w:sz w:val="22"/>
            <w:szCs w:val="22"/>
          </w:rPr>
          <w:delText>s</w:delText>
        </w:r>
        <w:r w:rsidRPr="00E414A6" w:rsidDel="00F458BD">
          <w:rPr>
            <w:rFonts w:ascii="Calibri" w:hAnsi="Calibri"/>
            <w:sz w:val="22"/>
            <w:szCs w:val="22"/>
          </w:rPr>
          <w:delText xml:space="preserve">upervisory </w:delText>
        </w:r>
        <w:r w:rsidR="000071EF" w:rsidRPr="00E414A6" w:rsidDel="00F458BD">
          <w:rPr>
            <w:rFonts w:ascii="Calibri" w:hAnsi="Calibri"/>
            <w:sz w:val="22"/>
            <w:szCs w:val="22"/>
          </w:rPr>
          <w:delText>c</w:delText>
        </w:r>
        <w:r w:rsidRPr="00E414A6" w:rsidDel="00F458BD">
          <w:rPr>
            <w:rFonts w:ascii="Calibri" w:hAnsi="Calibri"/>
            <w:sz w:val="22"/>
            <w:szCs w:val="22"/>
          </w:rPr>
          <w:delText>ollege should be held and all of the related guidance</w:delText>
        </w:r>
      </w:del>
      <w:ins w:id="633" w:author="Bruce Jenson" w:date="2020-09-28T14:54:00Z">
        <w:r w:rsidR="00F458BD">
          <w:rPr>
            <w:rFonts w:ascii="Calibri" w:hAnsi="Calibri"/>
            <w:sz w:val="22"/>
            <w:szCs w:val="22"/>
          </w:rPr>
          <w:t>Guidance for use in conducting supervisory colleges and related activities is</w:t>
        </w:r>
      </w:ins>
      <w:r w:rsidRPr="00E414A6">
        <w:rPr>
          <w:rFonts w:ascii="Calibri" w:hAnsi="Calibri"/>
          <w:sz w:val="22"/>
          <w:szCs w:val="22"/>
        </w:rPr>
        <w:t xml:space="preserve"> included in Section V</w:t>
      </w:r>
      <w:r w:rsidR="00914073">
        <w:rPr>
          <w:rFonts w:ascii="Calibri" w:hAnsi="Calibri"/>
          <w:sz w:val="22"/>
          <w:szCs w:val="22"/>
        </w:rPr>
        <w:t>I</w:t>
      </w:r>
      <w:r w:rsidRPr="00E414A6">
        <w:rPr>
          <w:rFonts w:ascii="Calibri" w:hAnsi="Calibri"/>
          <w:sz w:val="22"/>
          <w:szCs w:val="22"/>
        </w:rPr>
        <w:t>.</w:t>
      </w:r>
      <w:r w:rsidR="00E0684F" w:rsidRPr="00E414A6">
        <w:rPr>
          <w:rFonts w:ascii="Calibri" w:hAnsi="Calibri"/>
          <w:sz w:val="22"/>
          <w:szCs w:val="22"/>
        </w:rPr>
        <w:t>J</w:t>
      </w:r>
      <w:r w:rsidR="00796A04" w:rsidRPr="00E414A6">
        <w:rPr>
          <w:rFonts w:ascii="Calibri" w:hAnsi="Calibri"/>
          <w:sz w:val="22"/>
          <w:szCs w:val="22"/>
        </w:rPr>
        <w:t xml:space="preserve">.  </w:t>
      </w:r>
      <w:ins w:id="634" w:author="Bruce Jenson" w:date="2020-09-28T14:55:00Z">
        <w:del w:id="635" w:author="Post Exposure" w:date="2021-08-09T09:39:00Z">
          <w:r w:rsidR="00F458BD" w:rsidDel="0054274D">
            <w:rPr>
              <w:rFonts w:ascii="Calibri" w:hAnsi="Calibri"/>
              <w:sz w:val="22"/>
              <w:szCs w:val="22"/>
            </w:rPr>
            <w:delText xml:space="preserve">Overseeing the </w:delText>
          </w:r>
        </w:del>
      </w:ins>
      <w:del w:id="636" w:author="Post Exposure" w:date="2021-08-09T09:39:00Z">
        <w:r w:rsidR="00E0684F" w:rsidRPr="00E414A6" w:rsidDel="0054274D">
          <w:rPr>
            <w:rFonts w:ascii="Calibri" w:hAnsi="Calibri"/>
            <w:sz w:val="22"/>
            <w:szCs w:val="22"/>
          </w:rPr>
          <w:delText>S</w:delText>
        </w:r>
      </w:del>
      <w:ins w:id="637" w:author="Bruce Jenson" w:date="2020-09-28T14:55:00Z">
        <w:del w:id="638" w:author="Post Exposure" w:date="2021-08-09T09:39:00Z">
          <w:r w:rsidR="00F458BD" w:rsidDel="0054274D">
            <w:rPr>
              <w:rFonts w:ascii="Calibri" w:hAnsi="Calibri"/>
              <w:sz w:val="22"/>
              <w:szCs w:val="22"/>
            </w:rPr>
            <w:delText>s</w:delText>
          </w:r>
        </w:del>
      </w:ins>
      <w:del w:id="639" w:author="Post Exposure" w:date="2021-08-09T09:39:00Z">
        <w:r w:rsidR="00E0684F" w:rsidRPr="00E414A6" w:rsidDel="0054274D">
          <w:rPr>
            <w:rFonts w:ascii="Calibri" w:hAnsi="Calibri"/>
            <w:sz w:val="22"/>
            <w:szCs w:val="22"/>
          </w:rPr>
          <w:delText>upervisory C</w:delText>
        </w:r>
      </w:del>
      <w:ins w:id="640" w:author="Bruce Jenson" w:date="2020-09-28T14:55:00Z">
        <w:del w:id="641" w:author="Post Exposure" w:date="2021-08-09T09:39:00Z">
          <w:r w:rsidR="00F458BD" w:rsidDel="0054274D">
            <w:rPr>
              <w:rFonts w:ascii="Calibri" w:hAnsi="Calibri"/>
              <w:sz w:val="22"/>
              <w:szCs w:val="22"/>
            </w:rPr>
            <w:delText>c</w:delText>
          </w:r>
        </w:del>
      </w:ins>
      <w:del w:id="642" w:author="Post Exposure" w:date="2021-08-09T09:39:00Z">
        <w:r w:rsidR="00E0684F" w:rsidRPr="00E414A6" w:rsidDel="0054274D">
          <w:rPr>
            <w:rFonts w:ascii="Calibri" w:hAnsi="Calibri"/>
            <w:sz w:val="22"/>
            <w:szCs w:val="22"/>
          </w:rPr>
          <w:delText>olleges</w:delText>
        </w:r>
        <w:r w:rsidRPr="00E414A6" w:rsidDel="0054274D">
          <w:rPr>
            <w:rFonts w:ascii="Calibri" w:hAnsi="Calibri"/>
            <w:sz w:val="22"/>
            <w:szCs w:val="22"/>
          </w:rPr>
          <w:delText xml:space="preserve"> </w:delText>
        </w:r>
      </w:del>
      <w:ins w:id="643" w:author="Bruce Jenson" w:date="2020-09-28T14:55:00Z">
        <w:del w:id="644" w:author="Post Exposure" w:date="2021-08-09T09:39:00Z">
          <w:r w:rsidR="00F458BD" w:rsidDel="0054274D">
            <w:rPr>
              <w:rFonts w:ascii="Calibri" w:hAnsi="Calibri"/>
              <w:sz w:val="22"/>
              <w:szCs w:val="22"/>
            </w:rPr>
            <w:delText xml:space="preserve">process </w:delText>
          </w:r>
        </w:del>
      </w:ins>
      <w:del w:id="645" w:author="Post Exposure" w:date="2021-08-09T09:39:00Z">
        <w:r w:rsidRPr="00E414A6" w:rsidDel="0054274D">
          <w:rPr>
            <w:rFonts w:ascii="Calibri" w:hAnsi="Calibri"/>
            <w:sz w:val="22"/>
            <w:szCs w:val="22"/>
          </w:rPr>
          <w:delText xml:space="preserve">is </w:delText>
        </w:r>
      </w:del>
      <w:ins w:id="646" w:author="Bruce Jenson" w:date="2020-09-28T14:55:00Z">
        <w:del w:id="647" w:author="Post Exposure" w:date="2021-08-09T09:39:00Z">
          <w:r w:rsidR="00F458BD" w:rsidDel="0054274D">
            <w:rPr>
              <w:rFonts w:ascii="Calibri" w:hAnsi="Calibri"/>
              <w:sz w:val="22"/>
              <w:szCs w:val="22"/>
            </w:rPr>
            <w:delText xml:space="preserve">another </w:delText>
          </w:r>
        </w:del>
      </w:ins>
      <w:del w:id="648" w:author="Post Exposure" w:date="2021-08-09T09:39:00Z">
        <w:r w:rsidRPr="00E414A6" w:rsidDel="0054274D">
          <w:rPr>
            <w:rFonts w:ascii="Calibri" w:hAnsi="Calibri"/>
            <w:sz w:val="22"/>
            <w:szCs w:val="22"/>
          </w:rPr>
          <w:delText xml:space="preserve">one of the </w:delText>
        </w:r>
      </w:del>
      <w:ins w:id="649" w:author="Bruce Jenson" w:date="2020-09-28T14:55:00Z">
        <w:del w:id="650" w:author="Post Exposure" w:date="2021-08-09T09:39:00Z">
          <w:r w:rsidR="00F458BD" w:rsidDel="0054274D">
            <w:rPr>
              <w:rFonts w:ascii="Calibri" w:hAnsi="Calibri"/>
              <w:sz w:val="22"/>
              <w:szCs w:val="22"/>
            </w:rPr>
            <w:delText xml:space="preserve">key </w:delText>
          </w:r>
        </w:del>
      </w:ins>
      <w:del w:id="651" w:author="Post Exposure" w:date="2021-08-09T09:39:00Z">
        <w:r w:rsidRPr="00E414A6" w:rsidDel="0054274D">
          <w:rPr>
            <w:rFonts w:ascii="Calibri" w:hAnsi="Calibri"/>
            <w:sz w:val="22"/>
            <w:szCs w:val="22"/>
          </w:rPr>
          <w:delText xml:space="preserve">roles of the </w:delText>
        </w:r>
        <w:r w:rsidR="008A524F" w:rsidRPr="00E414A6" w:rsidDel="0054274D">
          <w:rPr>
            <w:rFonts w:ascii="Calibri" w:hAnsi="Calibri"/>
            <w:sz w:val="22"/>
            <w:szCs w:val="22"/>
          </w:rPr>
          <w:delText>l</w:delText>
        </w:r>
        <w:r w:rsidRPr="00E414A6" w:rsidDel="0054274D">
          <w:rPr>
            <w:rFonts w:ascii="Calibri" w:hAnsi="Calibri"/>
            <w:sz w:val="22"/>
            <w:szCs w:val="22"/>
          </w:rPr>
          <w:delText xml:space="preserve">ead </w:delText>
        </w:r>
        <w:r w:rsidR="008A524F" w:rsidRPr="00E414A6" w:rsidDel="0054274D">
          <w:rPr>
            <w:rFonts w:ascii="Calibri" w:hAnsi="Calibri"/>
            <w:sz w:val="22"/>
            <w:szCs w:val="22"/>
          </w:rPr>
          <w:delText>s</w:delText>
        </w:r>
        <w:r w:rsidR="00CA6EBF" w:rsidRPr="00E414A6" w:rsidDel="0054274D">
          <w:rPr>
            <w:rFonts w:ascii="Calibri" w:hAnsi="Calibri"/>
            <w:sz w:val="22"/>
            <w:szCs w:val="22"/>
          </w:rPr>
          <w:delText>tate.</w:delText>
        </w:r>
      </w:del>
    </w:p>
    <w:sectPr w:rsidR="002259DC" w:rsidRPr="00E414A6" w:rsidSect="00D46B29">
      <w:headerReference w:type="default" r:id="rId15"/>
      <w:pgSz w:w="12240" w:h="15840" w:code="1"/>
      <w:pgMar w:top="720" w:right="1080" w:bottom="720" w:left="1080" w:header="432" w:footer="432"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32" w:author="Post Exposure" w:date="2021-08-16T07:39:00Z" w:initials="PE">
    <w:p w14:paraId="61A24E5C" w14:textId="014CEA8B" w:rsidR="00AA4BD0" w:rsidRDefault="00AA4BD0">
      <w:pPr>
        <w:pStyle w:val="CommentText"/>
      </w:pPr>
      <w:r>
        <w:rPr>
          <w:rStyle w:val="CommentReference"/>
        </w:rPr>
        <w:annotationRef/>
      </w:r>
      <w:r>
        <w:t xml:space="preserve">Note that this paragraph was taken from the ORSA Guidance Manual. As such, any proposed edits will need to be considered by the ORSA Drafting Group as they develop </w:t>
      </w:r>
      <w:r w:rsidR="004E1F19">
        <w:t xml:space="preserve">their </w:t>
      </w:r>
      <w:r>
        <w:t>proposed revisions to the Guidance Manual</w:t>
      </w:r>
      <w:r w:rsidR="004E1F19">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1A24E5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494BA" w16cex:dateUtc="2021-08-16T12: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1A24E5C" w16cid:durableId="24C494B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95557" w14:textId="77777777" w:rsidR="007A496A" w:rsidRDefault="007A496A">
      <w:r>
        <w:separator/>
      </w:r>
    </w:p>
  </w:endnote>
  <w:endnote w:type="continuationSeparator" w:id="0">
    <w:p w14:paraId="68032A9A" w14:textId="77777777" w:rsidR="007A496A" w:rsidRDefault="007A4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C938A" w14:textId="77777777" w:rsidR="007A496A" w:rsidRDefault="007A496A">
      <w:r>
        <w:separator/>
      </w:r>
    </w:p>
  </w:footnote>
  <w:footnote w:type="continuationSeparator" w:id="0">
    <w:p w14:paraId="111F3DF4" w14:textId="77777777" w:rsidR="007A496A" w:rsidRDefault="007A49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17"/>
      <w:gridCol w:w="3071"/>
    </w:tblGrid>
    <w:tr w:rsidR="00B16035" w14:paraId="3EC49D87" w14:textId="77777777" w:rsidTr="00D46B29">
      <w:trPr>
        <w:trHeight w:val="360"/>
      </w:trPr>
      <w:tc>
        <w:tcPr>
          <w:tcW w:w="7401" w:type="dxa"/>
        </w:tcPr>
        <w:p w14:paraId="68464B66" w14:textId="77777777" w:rsidR="00B16035" w:rsidRDefault="00B16035" w:rsidP="00582C87">
          <w:pPr>
            <w:keepNext/>
            <w:outlineLvl w:val="0"/>
            <w:rPr>
              <w:rFonts w:ascii="Calibri" w:hAnsi="Calibri"/>
            </w:rPr>
          </w:pPr>
        </w:p>
      </w:tc>
      <w:tc>
        <w:tcPr>
          <w:tcW w:w="3147" w:type="dxa"/>
          <w:hideMark/>
        </w:tcPr>
        <w:p w14:paraId="6BC77320" w14:textId="77777777" w:rsidR="00B16035" w:rsidRDefault="00B16035" w:rsidP="00582C87">
          <w:pPr>
            <w:jc w:val="right"/>
            <w:rPr>
              <w:rFonts w:asciiTheme="minorHAnsi" w:hAnsiTheme="minorHAnsi"/>
              <w:b/>
              <w:sz w:val="16"/>
              <w:szCs w:val="16"/>
            </w:rPr>
          </w:pPr>
          <w:r>
            <w:rPr>
              <w:rFonts w:asciiTheme="minorHAnsi" w:hAnsiTheme="minorHAnsi"/>
              <w:b/>
              <w:sz w:val="16"/>
              <w:szCs w:val="16"/>
            </w:rPr>
            <w:t>Financial Analysis Handbook</w:t>
          </w:r>
        </w:p>
        <w:p w14:paraId="5D98821E" w14:textId="4DDFF3BE" w:rsidR="00B16035" w:rsidRDefault="00B16035" w:rsidP="00582C87">
          <w:pPr>
            <w:ind w:left="360"/>
            <w:jc w:val="right"/>
            <w:rPr>
              <w:b/>
            </w:rPr>
          </w:pPr>
          <w:r>
            <w:rPr>
              <w:rFonts w:asciiTheme="minorHAnsi" w:hAnsiTheme="minorHAnsi"/>
              <w:b/>
              <w:sz w:val="16"/>
              <w:szCs w:val="16"/>
            </w:rPr>
            <w:t>201</w:t>
          </w:r>
          <w:r w:rsidR="00576A9A">
            <w:rPr>
              <w:rFonts w:asciiTheme="minorHAnsi" w:hAnsiTheme="minorHAnsi"/>
              <w:b/>
              <w:sz w:val="16"/>
              <w:szCs w:val="16"/>
            </w:rPr>
            <w:t>9</w:t>
          </w:r>
          <w:r>
            <w:rPr>
              <w:rFonts w:asciiTheme="minorHAnsi" w:hAnsiTheme="minorHAnsi"/>
              <w:b/>
              <w:sz w:val="16"/>
              <w:szCs w:val="16"/>
            </w:rPr>
            <w:t xml:space="preserve"> Annual / 20</w:t>
          </w:r>
          <w:r w:rsidR="00576A9A">
            <w:rPr>
              <w:rFonts w:asciiTheme="minorHAnsi" w:hAnsiTheme="minorHAnsi"/>
              <w:b/>
              <w:sz w:val="16"/>
              <w:szCs w:val="16"/>
            </w:rPr>
            <w:t>20</w:t>
          </w:r>
          <w:r>
            <w:rPr>
              <w:rFonts w:asciiTheme="minorHAnsi" w:hAnsiTheme="minorHAnsi"/>
              <w:b/>
              <w:sz w:val="16"/>
              <w:szCs w:val="16"/>
            </w:rPr>
            <w:t xml:space="preserve"> Quarterly</w:t>
          </w:r>
        </w:p>
      </w:tc>
    </w:tr>
    <w:tr w:rsidR="00B16035" w14:paraId="721FDC85" w14:textId="77777777" w:rsidTr="00582C87">
      <w:trPr>
        <w:trHeight w:val="272"/>
      </w:trPr>
      <w:tc>
        <w:tcPr>
          <w:tcW w:w="10548" w:type="dxa"/>
          <w:gridSpan w:val="2"/>
          <w:tcBorders>
            <w:top w:val="nil"/>
            <w:left w:val="nil"/>
            <w:bottom w:val="single" w:sz="4" w:space="0" w:color="auto"/>
            <w:right w:val="nil"/>
          </w:tcBorders>
          <w:hideMark/>
        </w:tcPr>
        <w:p w14:paraId="17DC1BB6" w14:textId="2396AA0D" w:rsidR="00B16035" w:rsidRDefault="00B16035" w:rsidP="00922DA1">
          <w:pPr>
            <w:keepNext/>
            <w:ind w:left="-18"/>
            <w:outlineLvl w:val="0"/>
            <w:rPr>
              <w:rFonts w:asciiTheme="minorHAnsi" w:hAnsiTheme="minorHAnsi"/>
              <w:sz w:val="20"/>
              <w:szCs w:val="20"/>
            </w:rPr>
          </w:pPr>
          <w:r>
            <w:rPr>
              <w:rFonts w:asciiTheme="minorHAnsi" w:hAnsiTheme="minorHAnsi"/>
              <w:b/>
              <w:sz w:val="20"/>
              <w:szCs w:val="20"/>
            </w:rPr>
            <w:t xml:space="preserve">VI.B. Group-Wide Supervision </w:t>
          </w:r>
          <w:r>
            <w:rPr>
              <w:b/>
              <w:bCs/>
              <w:sz w:val="20"/>
              <w:szCs w:val="20"/>
            </w:rPr>
            <w:t>–</w:t>
          </w:r>
          <w:r>
            <w:rPr>
              <w:rFonts w:asciiTheme="minorHAnsi" w:hAnsiTheme="minorHAnsi"/>
              <w:b/>
              <w:sz w:val="20"/>
              <w:szCs w:val="20"/>
            </w:rPr>
            <w:t xml:space="preserve"> Roles and Responsibilities of Lead State/Group-Wide Supervisor</w:t>
          </w:r>
        </w:p>
      </w:tc>
    </w:tr>
  </w:tbl>
  <w:p w14:paraId="4B5BDE7D" w14:textId="77777777" w:rsidR="00B16035" w:rsidRPr="0087302C" w:rsidRDefault="00B16035" w:rsidP="008730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24DF7"/>
    <w:multiLevelType w:val="hybridMultilevel"/>
    <w:tmpl w:val="FFC01A56"/>
    <w:lvl w:ilvl="0" w:tplc="04090001">
      <w:start w:val="1"/>
      <w:numFmt w:val="bullet"/>
      <w:lvlText w:val=""/>
      <w:lvlJc w:val="left"/>
      <w:pPr>
        <w:tabs>
          <w:tab w:val="num" w:pos="1080"/>
        </w:tabs>
        <w:ind w:left="108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B65CA7"/>
    <w:multiLevelType w:val="hybridMultilevel"/>
    <w:tmpl w:val="9E98BE7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37672F72"/>
    <w:multiLevelType w:val="hybridMultilevel"/>
    <w:tmpl w:val="A77E0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026997"/>
    <w:multiLevelType w:val="hybridMultilevel"/>
    <w:tmpl w:val="13D41B9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41604040"/>
    <w:multiLevelType w:val="hybridMultilevel"/>
    <w:tmpl w:val="AFD2788E"/>
    <w:lvl w:ilvl="0" w:tplc="04090001">
      <w:start w:val="1"/>
      <w:numFmt w:val="bullet"/>
      <w:lvlText w:val=""/>
      <w:lvlJc w:val="left"/>
      <w:pPr>
        <w:tabs>
          <w:tab w:val="num" w:pos="1080"/>
        </w:tabs>
        <w:ind w:left="108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E942E2"/>
    <w:multiLevelType w:val="hybridMultilevel"/>
    <w:tmpl w:val="42B8D7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3B4741"/>
    <w:multiLevelType w:val="hybridMultilevel"/>
    <w:tmpl w:val="8D08DF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CA19FB"/>
    <w:multiLevelType w:val="hybridMultilevel"/>
    <w:tmpl w:val="DA8232A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58425B"/>
    <w:multiLevelType w:val="hybridMultilevel"/>
    <w:tmpl w:val="5C7469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493FAA"/>
    <w:multiLevelType w:val="hybridMultilevel"/>
    <w:tmpl w:val="2FBEF6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7"/>
  </w:num>
  <w:num w:numId="4">
    <w:abstractNumId w:val="6"/>
  </w:num>
  <w:num w:numId="5">
    <w:abstractNumId w:val="1"/>
  </w:num>
  <w:num w:numId="6">
    <w:abstractNumId w:val="2"/>
  </w:num>
  <w:num w:numId="7">
    <w:abstractNumId w:val="3"/>
  </w:num>
  <w:num w:numId="8">
    <w:abstractNumId w:val="8"/>
  </w:num>
  <w:num w:numId="9">
    <w:abstractNumId w:val="9"/>
  </w:num>
  <w:num w:numId="10">
    <w:abstractNumId w:val="5"/>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uce Jenson">
    <w15:presenceInfo w15:providerId="None" w15:userId="Bruce Jenson"/>
  </w15:person>
  <w15:person w15:author="Post Exposure">
    <w15:presenceInfo w15:providerId="None" w15:userId="Post Exposure"/>
  </w15:person>
  <w15:person w15:author="Koenigsman, Jane M.">
    <w15:presenceInfo w15:providerId="AD" w15:userId="S::JKoenigsman@naic.org::b4ee3b27-3e3c-4cc6-9128-be0d2e2a59c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mirrorMargins/>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noPunctuationKerning/>
  <w:characterSpacingControl w:val="doNotCompress"/>
  <w:savePreviewPicture/>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2F61"/>
    <w:rsid w:val="00003FF0"/>
    <w:rsid w:val="000055FA"/>
    <w:rsid w:val="000071EF"/>
    <w:rsid w:val="00024429"/>
    <w:rsid w:val="00030B31"/>
    <w:rsid w:val="00040000"/>
    <w:rsid w:val="000438EF"/>
    <w:rsid w:val="00054C79"/>
    <w:rsid w:val="000570DE"/>
    <w:rsid w:val="00065340"/>
    <w:rsid w:val="00072EAF"/>
    <w:rsid w:val="000766C0"/>
    <w:rsid w:val="00090207"/>
    <w:rsid w:val="0009284E"/>
    <w:rsid w:val="000A66A2"/>
    <w:rsid w:val="000B0B62"/>
    <w:rsid w:val="000C24AF"/>
    <w:rsid w:val="000D09F7"/>
    <w:rsid w:val="000D4530"/>
    <w:rsid w:val="000D4F31"/>
    <w:rsid w:val="000E4083"/>
    <w:rsid w:val="000F6171"/>
    <w:rsid w:val="001018C8"/>
    <w:rsid w:val="001060E9"/>
    <w:rsid w:val="001136B3"/>
    <w:rsid w:val="001221D8"/>
    <w:rsid w:val="00124203"/>
    <w:rsid w:val="0012662A"/>
    <w:rsid w:val="001377ED"/>
    <w:rsid w:val="00137E70"/>
    <w:rsid w:val="0014063A"/>
    <w:rsid w:val="00140942"/>
    <w:rsid w:val="00142C26"/>
    <w:rsid w:val="001450CC"/>
    <w:rsid w:val="00146889"/>
    <w:rsid w:val="00147FCD"/>
    <w:rsid w:val="001508C4"/>
    <w:rsid w:val="0015248F"/>
    <w:rsid w:val="00152C7B"/>
    <w:rsid w:val="00153CBF"/>
    <w:rsid w:val="00154297"/>
    <w:rsid w:val="00160353"/>
    <w:rsid w:val="00161409"/>
    <w:rsid w:val="001706D3"/>
    <w:rsid w:val="001802AF"/>
    <w:rsid w:val="00180709"/>
    <w:rsid w:val="00182818"/>
    <w:rsid w:val="00190767"/>
    <w:rsid w:val="0019234E"/>
    <w:rsid w:val="0019423C"/>
    <w:rsid w:val="00194664"/>
    <w:rsid w:val="001A15AC"/>
    <w:rsid w:val="001A4D5B"/>
    <w:rsid w:val="001B06C1"/>
    <w:rsid w:val="001B18FE"/>
    <w:rsid w:val="001B6AE4"/>
    <w:rsid w:val="001B7BEB"/>
    <w:rsid w:val="001C460F"/>
    <w:rsid w:val="001D2F8E"/>
    <w:rsid w:val="001E12E8"/>
    <w:rsid w:val="001E4731"/>
    <w:rsid w:val="001F4370"/>
    <w:rsid w:val="002002C0"/>
    <w:rsid w:val="00203F25"/>
    <w:rsid w:val="00212109"/>
    <w:rsid w:val="00221BFD"/>
    <w:rsid w:val="002238C7"/>
    <w:rsid w:val="002259DC"/>
    <w:rsid w:val="00226CA8"/>
    <w:rsid w:val="00230FBF"/>
    <w:rsid w:val="00236FB4"/>
    <w:rsid w:val="002511FC"/>
    <w:rsid w:val="00251F91"/>
    <w:rsid w:val="00272D93"/>
    <w:rsid w:val="00274AC5"/>
    <w:rsid w:val="00281D29"/>
    <w:rsid w:val="00283C2A"/>
    <w:rsid w:val="00290C9F"/>
    <w:rsid w:val="00291497"/>
    <w:rsid w:val="00293BE8"/>
    <w:rsid w:val="002A38B3"/>
    <w:rsid w:val="002A410F"/>
    <w:rsid w:val="002A7F76"/>
    <w:rsid w:val="002C348F"/>
    <w:rsid w:val="002D0516"/>
    <w:rsid w:val="002D38FE"/>
    <w:rsid w:val="002D6FE1"/>
    <w:rsid w:val="002E37FB"/>
    <w:rsid w:val="002F19C8"/>
    <w:rsid w:val="002F401E"/>
    <w:rsid w:val="002F756C"/>
    <w:rsid w:val="0030111F"/>
    <w:rsid w:val="00302F61"/>
    <w:rsid w:val="00303242"/>
    <w:rsid w:val="00305934"/>
    <w:rsid w:val="00305F83"/>
    <w:rsid w:val="0030781E"/>
    <w:rsid w:val="00307BCB"/>
    <w:rsid w:val="00324796"/>
    <w:rsid w:val="00325648"/>
    <w:rsid w:val="003275DB"/>
    <w:rsid w:val="00330145"/>
    <w:rsid w:val="003305B6"/>
    <w:rsid w:val="00331291"/>
    <w:rsid w:val="0033146C"/>
    <w:rsid w:val="003450AF"/>
    <w:rsid w:val="003529EC"/>
    <w:rsid w:val="00364C62"/>
    <w:rsid w:val="00366BC0"/>
    <w:rsid w:val="003702DC"/>
    <w:rsid w:val="00372B2A"/>
    <w:rsid w:val="00374E26"/>
    <w:rsid w:val="00376919"/>
    <w:rsid w:val="00376F94"/>
    <w:rsid w:val="00381051"/>
    <w:rsid w:val="00383049"/>
    <w:rsid w:val="00383C18"/>
    <w:rsid w:val="003863D9"/>
    <w:rsid w:val="00387E2E"/>
    <w:rsid w:val="00395FB0"/>
    <w:rsid w:val="003A67CA"/>
    <w:rsid w:val="003A7433"/>
    <w:rsid w:val="003A7A46"/>
    <w:rsid w:val="003B7CDB"/>
    <w:rsid w:val="003C4AD0"/>
    <w:rsid w:val="003C68C9"/>
    <w:rsid w:val="003D6486"/>
    <w:rsid w:val="003E0778"/>
    <w:rsid w:val="003E6DE4"/>
    <w:rsid w:val="003F4932"/>
    <w:rsid w:val="004016F2"/>
    <w:rsid w:val="004018B8"/>
    <w:rsid w:val="0041779F"/>
    <w:rsid w:val="00417A9A"/>
    <w:rsid w:val="00430C32"/>
    <w:rsid w:val="004345D8"/>
    <w:rsid w:val="00435E93"/>
    <w:rsid w:val="004533CD"/>
    <w:rsid w:val="004535C6"/>
    <w:rsid w:val="004553B0"/>
    <w:rsid w:val="0046723E"/>
    <w:rsid w:val="00473D79"/>
    <w:rsid w:val="0047482E"/>
    <w:rsid w:val="00475F5D"/>
    <w:rsid w:val="0048060D"/>
    <w:rsid w:val="00495D42"/>
    <w:rsid w:val="004A3F5B"/>
    <w:rsid w:val="004A59C5"/>
    <w:rsid w:val="004B15C8"/>
    <w:rsid w:val="004B1A92"/>
    <w:rsid w:val="004B3D21"/>
    <w:rsid w:val="004C7345"/>
    <w:rsid w:val="004D27F0"/>
    <w:rsid w:val="004D2DCF"/>
    <w:rsid w:val="004E1133"/>
    <w:rsid w:val="004E1F19"/>
    <w:rsid w:val="004F7DBD"/>
    <w:rsid w:val="00501D60"/>
    <w:rsid w:val="0051341A"/>
    <w:rsid w:val="00513900"/>
    <w:rsid w:val="00513C56"/>
    <w:rsid w:val="0051663B"/>
    <w:rsid w:val="005336B1"/>
    <w:rsid w:val="00533EAD"/>
    <w:rsid w:val="00535B94"/>
    <w:rsid w:val="00540498"/>
    <w:rsid w:val="0054274D"/>
    <w:rsid w:val="00553E73"/>
    <w:rsid w:val="00557ABA"/>
    <w:rsid w:val="005607A6"/>
    <w:rsid w:val="00563284"/>
    <w:rsid w:val="00564935"/>
    <w:rsid w:val="00570675"/>
    <w:rsid w:val="00576A9A"/>
    <w:rsid w:val="00582AB1"/>
    <w:rsid w:val="00582C87"/>
    <w:rsid w:val="00583544"/>
    <w:rsid w:val="0058567E"/>
    <w:rsid w:val="005915A3"/>
    <w:rsid w:val="00596929"/>
    <w:rsid w:val="005A2145"/>
    <w:rsid w:val="005A45F9"/>
    <w:rsid w:val="005A5259"/>
    <w:rsid w:val="005A53DE"/>
    <w:rsid w:val="005B171A"/>
    <w:rsid w:val="005B30E9"/>
    <w:rsid w:val="005B681E"/>
    <w:rsid w:val="005C4787"/>
    <w:rsid w:val="005D1814"/>
    <w:rsid w:val="005D45A3"/>
    <w:rsid w:val="005F0457"/>
    <w:rsid w:val="005F7B4E"/>
    <w:rsid w:val="0060449A"/>
    <w:rsid w:val="00614734"/>
    <w:rsid w:val="006148A1"/>
    <w:rsid w:val="006214F4"/>
    <w:rsid w:val="0062226F"/>
    <w:rsid w:val="00627980"/>
    <w:rsid w:val="0063261B"/>
    <w:rsid w:val="0064039C"/>
    <w:rsid w:val="006411E9"/>
    <w:rsid w:val="0064677C"/>
    <w:rsid w:val="00651EF2"/>
    <w:rsid w:val="00652FB9"/>
    <w:rsid w:val="00657B52"/>
    <w:rsid w:val="00667598"/>
    <w:rsid w:val="0067040D"/>
    <w:rsid w:val="00683A45"/>
    <w:rsid w:val="00685CB3"/>
    <w:rsid w:val="006B189E"/>
    <w:rsid w:val="006B27D9"/>
    <w:rsid w:val="006B2890"/>
    <w:rsid w:val="006C498A"/>
    <w:rsid w:val="006C5416"/>
    <w:rsid w:val="006D0CB1"/>
    <w:rsid w:val="006E4215"/>
    <w:rsid w:val="006E671F"/>
    <w:rsid w:val="006F63AE"/>
    <w:rsid w:val="00706066"/>
    <w:rsid w:val="00707AA2"/>
    <w:rsid w:val="007166C5"/>
    <w:rsid w:val="007175CF"/>
    <w:rsid w:val="00721FE2"/>
    <w:rsid w:val="00727881"/>
    <w:rsid w:val="00731C4C"/>
    <w:rsid w:val="00737CC1"/>
    <w:rsid w:val="007415EA"/>
    <w:rsid w:val="00744D7A"/>
    <w:rsid w:val="00755902"/>
    <w:rsid w:val="007643E6"/>
    <w:rsid w:val="00771316"/>
    <w:rsid w:val="00774CD2"/>
    <w:rsid w:val="00775303"/>
    <w:rsid w:val="007918C9"/>
    <w:rsid w:val="00793363"/>
    <w:rsid w:val="00796A04"/>
    <w:rsid w:val="007A47EB"/>
    <w:rsid w:val="007A496A"/>
    <w:rsid w:val="007B125D"/>
    <w:rsid w:val="007B23F2"/>
    <w:rsid w:val="007B485C"/>
    <w:rsid w:val="007B6068"/>
    <w:rsid w:val="007B7795"/>
    <w:rsid w:val="007C1207"/>
    <w:rsid w:val="007C19A4"/>
    <w:rsid w:val="007C35C9"/>
    <w:rsid w:val="007C39D1"/>
    <w:rsid w:val="007C62BE"/>
    <w:rsid w:val="007C68C6"/>
    <w:rsid w:val="007D3FB6"/>
    <w:rsid w:val="007E2FF8"/>
    <w:rsid w:val="007F505C"/>
    <w:rsid w:val="007F728D"/>
    <w:rsid w:val="00817F20"/>
    <w:rsid w:val="00825399"/>
    <w:rsid w:val="008306FD"/>
    <w:rsid w:val="0084071A"/>
    <w:rsid w:val="00840F88"/>
    <w:rsid w:val="00843F8C"/>
    <w:rsid w:val="0085327E"/>
    <w:rsid w:val="008553CD"/>
    <w:rsid w:val="0085681C"/>
    <w:rsid w:val="00863A39"/>
    <w:rsid w:val="00870688"/>
    <w:rsid w:val="0087302C"/>
    <w:rsid w:val="00881BE8"/>
    <w:rsid w:val="008835AE"/>
    <w:rsid w:val="008A1048"/>
    <w:rsid w:val="008A524F"/>
    <w:rsid w:val="008B1C1C"/>
    <w:rsid w:val="008B20E7"/>
    <w:rsid w:val="008B2D72"/>
    <w:rsid w:val="008B4906"/>
    <w:rsid w:val="008C0152"/>
    <w:rsid w:val="008C12E3"/>
    <w:rsid w:val="008D1141"/>
    <w:rsid w:val="008E6CBD"/>
    <w:rsid w:val="008E6D94"/>
    <w:rsid w:val="008F0406"/>
    <w:rsid w:val="008F052C"/>
    <w:rsid w:val="00900DCC"/>
    <w:rsid w:val="0090422F"/>
    <w:rsid w:val="00904646"/>
    <w:rsid w:val="00905604"/>
    <w:rsid w:val="00910F2D"/>
    <w:rsid w:val="00913D20"/>
    <w:rsid w:val="00914073"/>
    <w:rsid w:val="00915747"/>
    <w:rsid w:val="00917063"/>
    <w:rsid w:val="00922DA1"/>
    <w:rsid w:val="00922E78"/>
    <w:rsid w:val="00934A20"/>
    <w:rsid w:val="00935690"/>
    <w:rsid w:val="0094168C"/>
    <w:rsid w:val="00942826"/>
    <w:rsid w:val="009432EA"/>
    <w:rsid w:val="009508F8"/>
    <w:rsid w:val="0095244B"/>
    <w:rsid w:val="00952E22"/>
    <w:rsid w:val="009552A8"/>
    <w:rsid w:val="009558BE"/>
    <w:rsid w:val="00963CF7"/>
    <w:rsid w:val="00971CFD"/>
    <w:rsid w:val="00971E9B"/>
    <w:rsid w:val="00975FF4"/>
    <w:rsid w:val="00983BFF"/>
    <w:rsid w:val="009A30BE"/>
    <w:rsid w:val="009A3951"/>
    <w:rsid w:val="009A5316"/>
    <w:rsid w:val="009B0612"/>
    <w:rsid w:val="009C23C2"/>
    <w:rsid w:val="009C5F32"/>
    <w:rsid w:val="009C656A"/>
    <w:rsid w:val="009C7499"/>
    <w:rsid w:val="009C760A"/>
    <w:rsid w:val="009F1FBD"/>
    <w:rsid w:val="009F6776"/>
    <w:rsid w:val="00A055F5"/>
    <w:rsid w:val="00A07D9B"/>
    <w:rsid w:val="00A13958"/>
    <w:rsid w:val="00A13F05"/>
    <w:rsid w:val="00A22E4E"/>
    <w:rsid w:val="00A301F3"/>
    <w:rsid w:val="00A31B3F"/>
    <w:rsid w:val="00A336E1"/>
    <w:rsid w:val="00A44B72"/>
    <w:rsid w:val="00A44FB2"/>
    <w:rsid w:val="00A520D8"/>
    <w:rsid w:val="00A547E4"/>
    <w:rsid w:val="00A603B0"/>
    <w:rsid w:val="00A625EA"/>
    <w:rsid w:val="00A65E8B"/>
    <w:rsid w:val="00A6618C"/>
    <w:rsid w:val="00A67D60"/>
    <w:rsid w:val="00A73334"/>
    <w:rsid w:val="00A80306"/>
    <w:rsid w:val="00A863B1"/>
    <w:rsid w:val="00A87570"/>
    <w:rsid w:val="00A921B3"/>
    <w:rsid w:val="00A937DE"/>
    <w:rsid w:val="00AA4BD0"/>
    <w:rsid w:val="00AB0227"/>
    <w:rsid w:val="00AC6206"/>
    <w:rsid w:val="00AD06D5"/>
    <w:rsid w:val="00AD1662"/>
    <w:rsid w:val="00AD5BBC"/>
    <w:rsid w:val="00AD6C10"/>
    <w:rsid w:val="00AD7F7B"/>
    <w:rsid w:val="00AE0DA6"/>
    <w:rsid w:val="00AE2A15"/>
    <w:rsid w:val="00AF635A"/>
    <w:rsid w:val="00B05213"/>
    <w:rsid w:val="00B1334B"/>
    <w:rsid w:val="00B16035"/>
    <w:rsid w:val="00B20172"/>
    <w:rsid w:val="00B26742"/>
    <w:rsid w:val="00B3120A"/>
    <w:rsid w:val="00B32564"/>
    <w:rsid w:val="00B42F1F"/>
    <w:rsid w:val="00B52DDB"/>
    <w:rsid w:val="00B54BC9"/>
    <w:rsid w:val="00B550BE"/>
    <w:rsid w:val="00B57404"/>
    <w:rsid w:val="00B60BE7"/>
    <w:rsid w:val="00B65E81"/>
    <w:rsid w:val="00B67A40"/>
    <w:rsid w:val="00B727F3"/>
    <w:rsid w:val="00B82C56"/>
    <w:rsid w:val="00B8469F"/>
    <w:rsid w:val="00B85D21"/>
    <w:rsid w:val="00B87B7F"/>
    <w:rsid w:val="00B928EF"/>
    <w:rsid w:val="00B9312B"/>
    <w:rsid w:val="00BA3C44"/>
    <w:rsid w:val="00BA5F56"/>
    <w:rsid w:val="00BC004D"/>
    <w:rsid w:val="00BC0F17"/>
    <w:rsid w:val="00BC3CFF"/>
    <w:rsid w:val="00BD2C9A"/>
    <w:rsid w:val="00BE1225"/>
    <w:rsid w:val="00BE5D38"/>
    <w:rsid w:val="00BF3A97"/>
    <w:rsid w:val="00BF5349"/>
    <w:rsid w:val="00C05D65"/>
    <w:rsid w:val="00C10DFA"/>
    <w:rsid w:val="00C1145C"/>
    <w:rsid w:val="00C13891"/>
    <w:rsid w:val="00C138E5"/>
    <w:rsid w:val="00C13943"/>
    <w:rsid w:val="00C241DF"/>
    <w:rsid w:val="00C31896"/>
    <w:rsid w:val="00C31BB8"/>
    <w:rsid w:val="00C40FE7"/>
    <w:rsid w:val="00C5090A"/>
    <w:rsid w:val="00C53E92"/>
    <w:rsid w:val="00C559B5"/>
    <w:rsid w:val="00C55CB3"/>
    <w:rsid w:val="00C655EF"/>
    <w:rsid w:val="00C73B1D"/>
    <w:rsid w:val="00C76043"/>
    <w:rsid w:val="00C7758D"/>
    <w:rsid w:val="00C8203C"/>
    <w:rsid w:val="00C86D06"/>
    <w:rsid w:val="00C914FF"/>
    <w:rsid w:val="00CA6EBF"/>
    <w:rsid w:val="00CB0483"/>
    <w:rsid w:val="00CB0BEC"/>
    <w:rsid w:val="00CB0C25"/>
    <w:rsid w:val="00CB45CE"/>
    <w:rsid w:val="00CB7C33"/>
    <w:rsid w:val="00CC2C5D"/>
    <w:rsid w:val="00CC4ACB"/>
    <w:rsid w:val="00CC7013"/>
    <w:rsid w:val="00CC75A8"/>
    <w:rsid w:val="00CE0BED"/>
    <w:rsid w:val="00CE5860"/>
    <w:rsid w:val="00CF0402"/>
    <w:rsid w:val="00D04CD9"/>
    <w:rsid w:val="00D07894"/>
    <w:rsid w:val="00D13AA1"/>
    <w:rsid w:val="00D306E5"/>
    <w:rsid w:val="00D34D11"/>
    <w:rsid w:val="00D363C1"/>
    <w:rsid w:val="00D45079"/>
    <w:rsid w:val="00D45BE9"/>
    <w:rsid w:val="00D46B29"/>
    <w:rsid w:val="00D504D0"/>
    <w:rsid w:val="00D506A2"/>
    <w:rsid w:val="00D55AC2"/>
    <w:rsid w:val="00D55CB3"/>
    <w:rsid w:val="00D62808"/>
    <w:rsid w:val="00D6767E"/>
    <w:rsid w:val="00D809B1"/>
    <w:rsid w:val="00D912D5"/>
    <w:rsid w:val="00DA736D"/>
    <w:rsid w:val="00DE3FC9"/>
    <w:rsid w:val="00DF55BA"/>
    <w:rsid w:val="00E04BF6"/>
    <w:rsid w:val="00E0684F"/>
    <w:rsid w:val="00E07F72"/>
    <w:rsid w:val="00E15C68"/>
    <w:rsid w:val="00E20EE9"/>
    <w:rsid w:val="00E23876"/>
    <w:rsid w:val="00E2652A"/>
    <w:rsid w:val="00E274D5"/>
    <w:rsid w:val="00E414A6"/>
    <w:rsid w:val="00E4293A"/>
    <w:rsid w:val="00E5433E"/>
    <w:rsid w:val="00E61BE3"/>
    <w:rsid w:val="00E6273E"/>
    <w:rsid w:val="00E63912"/>
    <w:rsid w:val="00E64095"/>
    <w:rsid w:val="00E642B5"/>
    <w:rsid w:val="00E728FE"/>
    <w:rsid w:val="00E7546D"/>
    <w:rsid w:val="00E819F7"/>
    <w:rsid w:val="00E83BC0"/>
    <w:rsid w:val="00E8617A"/>
    <w:rsid w:val="00EA03A4"/>
    <w:rsid w:val="00EA5110"/>
    <w:rsid w:val="00EB2F94"/>
    <w:rsid w:val="00EC39B3"/>
    <w:rsid w:val="00EC7456"/>
    <w:rsid w:val="00ED6475"/>
    <w:rsid w:val="00EE39AD"/>
    <w:rsid w:val="00EE48E5"/>
    <w:rsid w:val="00EE57A9"/>
    <w:rsid w:val="00EE6E19"/>
    <w:rsid w:val="00F03E31"/>
    <w:rsid w:val="00F13724"/>
    <w:rsid w:val="00F14175"/>
    <w:rsid w:val="00F24AC7"/>
    <w:rsid w:val="00F30B8D"/>
    <w:rsid w:val="00F319A0"/>
    <w:rsid w:val="00F44CAD"/>
    <w:rsid w:val="00F458BD"/>
    <w:rsid w:val="00F47F22"/>
    <w:rsid w:val="00F53D1A"/>
    <w:rsid w:val="00F7071E"/>
    <w:rsid w:val="00F71A16"/>
    <w:rsid w:val="00F7416A"/>
    <w:rsid w:val="00F7507D"/>
    <w:rsid w:val="00F76982"/>
    <w:rsid w:val="00F85520"/>
    <w:rsid w:val="00F86EBB"/>
    <w:rsid w:val="00FB05CA"/>
    <w:rsid w:val="00FE3236"/>
    <w:rsid w:val="00FE3759"/>
    <w:rsid w:val="00FE4850"/>
    <w:rsid w:val="00FF02A6"/>
    <w:rsid w:val="00FF3AEC"/>
    <w:rsid w:val="00FF407D"/>
    <w:rsid w:val="00FF6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5A9CED7"/>
  <w15:docId w15:val="{793124D1-AF80-4A7C-8372-F22E01931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both"/>
      <w:outlineLvl w:val="0"/>
    </w:pPr>
    <w:rPr>
      <w:u w:val="single"/>
    </w:rPr>
  </w:style>
  <w:style w:type="paragraph" w:styleId="Heading2">
    <w:name w:val="heading 2"/>
    <w:basedOn w:val="Normal"/>
    <w:next w:val="Normal"/>
    <w:qFormat/>
    <w:pPr>
      <w:keepNext/>
      <w:jc w:val="both"/>
      <w:outlineLvl w:val="1"/>
    </w:pPr>
    <w:rPr>
      <w:b/>
      <w:bCs/>
    </w:rPr>
  </w:style>
  <w:style w:type="paragraph" w:styleId="Heading3">
    <w:name w:val="heading 3"/>
    <w:basedOn w:val="Normal"/>
    <w:next w:val="Normal"/>
    <w:qFormat/>
    <w:pPr>
      <w:keepNext/>
      <w:ind w:left="1620"/>
      <w:jc w:val="both"/>
      <w:outlineLvl w:val="2"/>
    </w:pPr>
    <w:rPr>
      <w:sz w:val="22"/>
      <w:u w:val="single"/>
    </w:rPr>
  </w:style>
  <w:style w:type="paragraph" w:styleId="Heading4">
    <w:name w:val="heading 4"/>
    <w:basedOn w:val="Normal"/>
    <w:next w:val="Normal"/>
    <w:qFormat/>
    <w:pPr>
      <w:keepNext/>
      <w:ind w:left="720" w:hanging="720"/>
      <w:jc w:val="both"/>
      <w:outlineLvl w:val="3"/>
    </w:pPr>
    <w:rPr>
      <w:b/>
      <w:bCs/>
      <w:sz w:val="22"/>
      <w:u w:val="single"/>
    </w:rPr>
  </w:style>
  <w:style w:type="paragraph" w:styleId="Heading5">
    <w:name w:val="heading 5"/>
    <w:basedOn w:val="Normal"/>
    <w:next w:val="Normal"/>
    <w:qFormat/>
    <w:pPr>
      <w:keepNext/>
      <w:outlineLvl w:val="4"/>
    </w:pPr>
    <w:rPr>
      <w:b/>
      <w:bCs/>
      <w:sz w:val="22"/>
      <w:u w:val="single"/>
    </w:rPr>
  </w:style>
  <w:style w:type="paragraph" w:styleId="Heading6">
    <w:name w:val="heading 6"/>
    <w:basedOn w:val="Normal"/>
    <w:next w:val="Normal"/>
    <w:qFormat/>
    <w:pPr>
      <w:keepNext/>
      <w:keepLines/>
      <w:ind w:left="1170"/>
      <w:outlineLvl w:val="5"/>
    </w:pPr>
    <w:rPr>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Subtitle">
    <w:name w:val="Subtitle"/>
    <w:basedOn w:val="Normal"/>
    <w:qFormat/>
    <w:rPr>
      <w:u w:val="single"/>
    </w:rPr>
  </w:style>
  <w:style w:type="paragraph" w:styleId="BodyText">
    <w:name w:val="Body Text"/>
    <w:basedOn w:val="Normal"/>
    <w:pPr>
      <w:jc w:val="both"/>
    </w:pPr>
    <w:rPr>
      <w:sz w:val="22"/>
    </w:rPr>
  </w:style>
  <w:style w:type="paragraph" w:styleId="BodyTextIndent">
    <w:name w:val="Body Text Indent"/>
    <w:basedOn w:val="Normal"/>
    <w:pPr>
      <w:ind w:left="540" w:hanging="360"/>
      <w:jc w:val="both"/>
    </w:pPr>
    <w:rPr>
      <w:sz w:val="22"/>
    </w:rPr>
  </w:style>
  <w:style w:type="paragraph" w:styleId="BodyTextIndent2">
    <w:name w:val="Body Text Indent 2"/>
    <w:basedOn w:val="Normal"/>
    <w:pPr>
      <w:ind w:left="720" w:hanging="360"/>
      <w:jc w:val="both"/>
    </w:pPr>
    <w:rPr>
      <w:sz w:val="22"/>
    </w:rPr>
  </w:style>
  <w:style w:type="paragraph" w:styleId="BodyTextIndent3">
    <w:name w:val="Body Text Indent 3"/>
    <w:basedOn w:val="Normal"/>
    <w:pPr>
      <w:ind w:left="540" w:hanging="360"/>
    </w:pPr>
  </w:style>
  <w:style w:type="paragraph" w:customStyle="1" w:styleId="DefaultText">
    <w:name w:val="Default Text"/>
    <w:basedOn w:val="Normal"/>
    <w:pPr>
      <w:tabs>
        <w:tab w:val="left" w:pos="0"/>
      </w:tabs>
    </w:pPr>
    <w:rPr>
      <w:szCs w:val="20"/>
    </w:rPr>
  </w:style>
  <w:style w:type="paragraph" w:customStyle="1" w:styleId="HangIndent0">
    <w:name w:val="Hang Indent 0"/>
    <w:basedOn w:val="Normal"/>
    <w:autoRedefine/>
    <w:pPr>
      <w:spacing w:after="220"/>
      <w:ind w:left="720" w:hanging="720"/>
      <w:jc w:val="both"/>
    </w:pPr>
    <w:rPr>
      <w:noProof/>
      <w:szCs w:val="20"/>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BodyText2">
    <w:name w:val="Body Text 2"/>
    <w:basedOn w:val="Normal"/>
    <w:pPr>
      <w:jc w:val="both"/>
    </w:pPr>
    <w:rPr>
      <w:sz w:val="22"/>
      <w:szCs w:val="20"/>
    </w:rPr>
  </w:style>
  <w:style w:type="character" w:styleId="PageNumber">
    <w:name w:val="page number"/>
    <w:basedOn w:val="DefaultParagraphFont"/>
  </w:style>
  <w:style w:type="paragraph" w:styleId="BalloonText">
    <w:name w:val="Balloon Text"/>
    <w:basedOn w:val="Normal"/>
    <w:semiHidden/>
    <w:rsid w:val="00302F61"/>
    <w:rPr>
      <w:rFonts w:ascii="Tahoma" w:hAnsi="Tahoma" w:cs="Tahoma"/>
      <w:sz w:val="16"/>
      <w:szCs w:val="16"/>
    </w:rPr>
  </w:style>
  <w:style w:type="paragraph" w:styleId="ListParagraph">
    <w:name w:val="List Paragraph"/>
    <w:basedOn w:val="Normal"/>
    <w:uiPriority w:val="34"/>
    <w:qFormat/>
    <w:rsid w:val="00226CA8"/>
    <w:pPr>
      <w:spacing w:after="200" w:line="276" w:lineRule="auto"/>
      <w:ind w:left="720"/>
      <w:contextualSpacing/>
    </w:pPr>
    <w:rPr>
      <w:rFonts w:ascii="Calibri" w:hAnsi="Calibri"/>
      <w:sz w:val="22"/>
      <w:szCs w:val="22"/>
    </w:rPr>
  </w:style>
  <w:style w:type="paragraph" w:styleId="Revision">
    <w:name w:val="Revision"/>
    <w:hidden/>
    <w:uiPriority w:val="99"/>
    <w:semiHidden/>
    <w:rsid w:val="00CB0C25"/>
    <w:rPr>
      <w:sz w:val="24"/>
      <w:szCs w:val="24"/>
    </w:rPr>
  </w:style>
  <w:style w:type="paragraph" w:styleId="NormalWeb">
    <w:name w:val="Normal (Web)"/>
    <w:basedOn w:val="Normal"/>
    <w:rsid w:val="004016F2"/>
    <w:pPr>
      <w:spacing w:before="100" w:beforeAutospacing="1" w:after="100" w:afterAutospacing="1"/>
    </w:pPr>
    <w:rPr>
      <w:color w:val="000000"/>
      <w:sz w:val="20"/>
      <w:szCs w:val="20"/>
    </w:rPr>
  </w:style>
  <w:style w:type="paragraph" w:customStyle="1" w:styleId="Subtitle1">
    <w:name w:val="Subtitle1"/>
    <w:basedOn w:val="Normal"/>
    <w:rsid w:val="009B0612"/>
    <w:pPr>
      <w:tabs>
        <w:tab w:val="right" w:pos="1710"/>
      </w:tabs>
      <w:spacing w:after="800"/>
    </w:pPr>
    <w:rPr>
      <w:b/>
      <w:sz w:val="40"/>
      <w:szCs w:val="20"/>
    </w:rPr>
  </w:style>
  <w:style w:type="character" w:customStyle="1" w:styleId="CommentTextChar">
    <w:name w:val="Comment Text Char"/>
    <w:link w:val="CommentText"/>
    <w:rsid w:val="009B0612"/>
  </w:style>
  <w:style w:type="table" w:styleId="TableGrid">
    <w:name w:val="Table Grid"/>
    <w:basedOn w:val="TableNormal"/>
    <w:rsid w:val="00417A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C10DFA"/>
    <w:rPr>
      <w:b/>
      <w:bCs/>
    </w:rPr>
  </w:style>
  <w:style w:type="character" w:customStyle="1" w:styleId="CommentSubjectChar">
    <w:name w:val="Comment Subject Char"/>
    <w:basedOn w:val="CommentTextChar"/>
    <w:link w:val="CommentSubject"/>
    <w:rsid w:val="00C10DFA"/>
    <w:rPr>
      <w:b/>
      <w:bCs/>
    </w:rPr>
  </w:style>
  <w:style w:type="table" w:customStyle="1" w:styleId="TableGrid1">
    <w:name w:val="Table Grid1"/>
    <w:basedOn w:val="TableNormal"/>
    <w:rsid w:val="0087302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84991C1B3180A4492B9CCEF8C840639" ma:contentTypeVersion="4" ma:contentTypeDescription="Create a new document." ma:contentTypeScope="" ma:versionID="42f39ccc9b99535779ef14651101f31c">
  <xsd:schema xmlns:xsd="http://www.w3.org/2001/XMLSchema" xmlns:xs="http://www.w3.org/2001/XMLSchema" xmlns:p="http://schemas.microsoft.com/office/2006/metadata/properties" xmlns:ns2="3e03736c-8568-48a9-8b7e-53969cd8e3d4" targetNamespace="http://schemas.microsoft.com/office/2006/metadata/properties" ma:root="true" ma:fieldsID="fd098c1ea084cb3e1a57610163670566" ns2:_="">
    <xsd:import namespace="3e03736c-8568-48a9-8b7e-53969cd8e3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03736c-8568-48a9-8b7e-53969cd8e3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07436E-FE20-4A62-8C8E-326C9B92666A}">
  <ds:schemaRefs>
    <ds:schemaRef ds:uri="http://schemas.microsoft.com/sharepoint/v3/contenttype/forms"/>
  </ds:schemaRefs>
</ds:datastoreItem>
</file>

<file path=customXml/itemProps2.xml><?xml version="1.0" encoding="utf-8"?>
<ds:datastoreItem xmlns:ds="http://schemas.openxmlformats.org/officeDocument/2006/customXml" ds:itemID="{2032E0D0-E5FE-4251-8200-4E970F7978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03736c-8568-48a9-8b7e-53969cd8e3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D7ADC9-C0BE-4446-B3E0-DEF098253EBC}">
  <ds:schemaRefs>
    <ds:schemaRef ds:uri="http://schemas.openxmlformats.org/officeDocument/2006/bibliography"/>
  </ds:schemaRefs>
</ds:datastoreItem>
</file>

<file path=customXml/itemProps4.xml><?xml version="1.0" encoding="utf-8"?>
<ds:datastoreItem xmlns:ds="http://schemas.openxmlformats.org/officeDocument/2006/customXml" ds:itemID="{E7574FD2-0E70-48DA-8597-52393C6B9114}">
  <ds:schemaRefs>
    <ds:schemaRef ds:uri="http://purl.org/dc/terms/"/>
    <ds:schemaRef ds:uri="http://purl.org/dc/dcmitype/"/>
    <ds:schemaRef ds:uri="3e03736c-8568-48a9-8b7e-53969cd8e3d4"/>
    <ds:schemaRef ds:uri="http://schemas.openxmlformats.org/package/2006/metadata/core-properties"/>
    <ds:schemaRef ds:uri="http://schemas.microsoft.com/office/2006/metadata/properties"/>
    <ds:schemaRef ds:uri="http://purl.org/dc/elements/1.1/"/>
    <ds:schemaRef ds:uri="http://schemas.microsoft.com/office/2006/documentManagement/type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1389</TotalTime>
  <Pages>11</Pages>
  <Words>6360</Words>
  <Characters>36255</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Outline of Holding Company Analysis Framework</vt:lpstr>
    </vt:vector>
  </TitlesOfParts>
  <Company>NAIC</Company>
  <LinksUpToDate>false</LinksUpToDate>
  <CharactersWithSpaces>42530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Outline of Holding Company Analysis Framework</dc:title>
  <dc:creator>jkoenigs</dc:creator>
  <cp:lastModifiedBy>Bruce Jenson</cp:lastModifiedBy>
  <cp:revision>164</cp:revision>
  <cp:lastPrinted>2015-12-09T20:06:00Z</cp:lastPrinted>
  <dcterms:created xsi:type="dcterms:W3CDTF">2016-12-12T02:55:00Z</dcterms:created>
  <dcterms:modified xsi:type="dcterms:W3CDTF">2021-09-08T12:22:00Z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0x010100F84991C1B3180A4492B9CCEF8C840639</vt:lpwstr>
  </property>
</Properties>
</file>