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5581" w14:textId="06DDDE87" w:rsidR="000A2E3B" w:rsidRPr="00597BAB" w:rsidRDefault="000A2E3B" w:rsidP="00597BAB">
      <w:pPr>
        <w:pStyle w:val="BodyText"/>
        <w:rPr>
          <w:rFonts w:asciiTheme="minorHAnsi" w:hAnsiTheme="minorHAnsi"/>
          <w:color w:val="000000" w:themeColor="text1"/>
          <w:szCs w:val="22"/>
        </w:rPr>
      </w:pPr>
      <w:r w:rsidRPr="00597BAB">
        <w:rPr>
          <w:rFonts w:asciiTheme="minorHAnsi" w:hAnsiTheme="minorHAnsi"/>
          <w:bCs/>
          <w:iCs/>
          <w:color w:val="000000" w:themeColor="text1"/>
        </w:rPr>
        <w:t xml:space="preserve">The following information is intended to provide a narrative description of the issues/considerations for </w:t>
      </w:r>
      <w:r w:rsidR="00AE425B">
        <w:rPr>
          <w:rFonts w:asciiTheme="minorHAnsi" w:hAnsiTheme="minorHAnsi"/>
          <w:bCs/>
          <w:iCs/>
          <w:color w:val="000000" w:themeColor="text1"/>
        </w:rPr>
        <w:t>analysts</w:t>
      </w:r>
      <w:r w:rsidRPr="00597BAB">
        <w:rPr>
          <w:rFonts w:asciiTheme="minorHAnsi" w:hAnsiTheme="minorHAnsi"/>
          <w:bCs/>
          <w:iCs/>
          <w:color w:val="000000" w:themeColor="text1"/>
        </w:rPr>
        <w:t xml:space="preserve"> when performing </w:t>
      </w:r>
      <w:r w:rsidR="00F73CD2" w:rsidRPr="00597BAB">
        <w:rPr>
          <w:rFonts w:asciiTheme="minorHAnsi" w:hAnsiTheme="minorHAnsi"/>
          <w:bCs/>
          <w:iCs/>
          <w:color w:val="000000" w:themeColor="text1"/>
        </w:rPr>
        <w:t xml:space="preserve">insurance </w:t>
      </w:r>
      <w:r w:rsidRPr="00597BAB">
        <w:rPr>
          <w:rFonts w:asciiTheme="minorHAnsi" w:hAnsiTheme="minorHAnsi"/>
          <w:bCs/>
          <w:iCs/>
          <w:color w:val="000000" w:themeColor="text1"/>
        </w:rPr>
        <w:t>holding company analysis</w:t>
      </w:r>
      <w:r w:rsidR="00C74F09" w:rsidRPr="00597BAB">
        <w:rPr>
          <w:rFonts w:asciiTheme="minorHAnsi" w:hAnsiTheme="minorHAnsi"/>
          <w:bCs/>
          <w:iCs/>
          <w:color w:val="000000" w:themeColor="text1"/>
        </w:rPr>
        <w:t xml:space="preserve"> as well as procedures and processes for developing a Group Profile Summary</w:t>
      </w:r>
      <w:r w:rsidR="00EB1005">
        <w:rPr>
          <w:rFonts w:asciiTheme="minorHAnsi" w:hAnsiTheme="minorHAnsi"/>
          <w:bCs/>
          <w:iCs/>
          <w:color w:val="000000" w:themeColor="text1"/>
        </w:rPr>
        <w:t xml:space="preserve"> (GPS)</w:t>
      </w:r>
      <w:r w:rsidRPr="00597BAB">
        <w:rPr>
          <w:rFonts w:asciiTheme="minorHAnsi" w:hAnsiTheme="minorHAnsi"/>
          <w:bCs/>
          <w:iCs/>
          <w:color w:val="000000" w:themeColor="text1"/>
        </w:rPr>
        <w:t xml:space="preserve">. As discussed in </w:t>
      </w:r>
      <w:r w:rsidR="0052159D" w:rsidRPr="00597BAB">
        <w:rPr>
          <w:rFonts w:asciiTheme="minorHAnsi" w:hAnsiTheme="minorHAnsi"/>
          <w:bCs/>
          <w:iCs/>
          <w:color w:val="000000" w:themeColor="text1"/>
        </w:rPr>
        <w:t xml:space="preserve">Section </w:t>
      </w:r>
      <w:r w:rsidRPr="00597BAB">
        <w:rPr>
          <w:rFonts w:asciiTheme="minorHAnsi" w:hAnsiTheme="minorHAnsi"/>
          <w:bCs/>
          <w:iCs/>
          <w:color w:val="000000" w:themeColor="text1"/>
        </w:rPr>
        <w:t>V</w:t>
      </w:r>
      <w:r w:rsidR="00726486">
        <w:rPr>
          <w:rFonts w:asciiTheme="minorHAnsi" w:hAnsiTheme="minorHAnsi"/>
          <w:bCs/>
          <w:iCs/>
          <w:color w:val="000000" w:themeColor="text1"/>
        </w:rPr>
        <w:t>I</w:t>
      </w:r>
      <w:r w:rsidRPr="00597BAB">
        <w:rPr>
          <w:rFonts w:asciiTheme="minorHAnsi" w:hAnsiTheme="minorHAnsi"/>
          <w:bCs/>
          <w:iCs/>
          <w:color w:val="000000" w:themeColor="text1"/>
        </w:rPr>
        <w:t>.B</w:t>
      </w:r>
      <w:r w:rsidR="00053C4B" w:rsidRPr="00597BAB">
        <w:rPr>
          <w:rFonts w:asciiTheme="minorHAnsi" w:hAnsiTheme="minorHAnsi"/>
          <w:bCs/>
          <w:iCs/>
          <w:color w:val="000000" w:themeColor="text1"/>
        </w:rPr>
        <w:t xml:space="preserve"> </w:t>
      </w:r>
      <w:r w:rsidRPr="00597BAB">
        <w:rPr>
          <w:rFonts w:asciiTheme="minorHAnsi" w:hAnsiTheme="minorHAnsi"/>
          <w:bCs/>
          <w:iCs/>
          <w:color w:val="000000" w:themeColor="text1"/>
        </w:rPr>
        <w:t xml:space="preserve">Roles and Responsibilities of the </w:t>
      </w:r>
      <w:r w:rsidR="00053C4B" w:rsidRPr="00597BAB">
        <w:rPr>
          <w:rFonts w:asciiTheme="minorHAnsi" w:hAnsiTheme="minorHAnsi"/>
          <w:bCs/>
          <w:iCs/>
          <w:color w:val="000000" w:themeColor="text1"/>
        </w:rPr>
        <w:t xml:space="preserve">Lead State/Group-wide Supervisor, the </w:t>
      </w:r>
      <w:del w:id="0" w:author="Post Exposure" w:date="2021-08-09T09:13:00Z">
        <w:r w:rsidR="00053C4B" w:rsidRPr="00597BAB" w:rsidDel="00001F0A">
          <w:rPr>
            <w:rFonts w:asciiTheme="minorHAnsi" w:hAnsiTheme="minorHAnsi"/>
            <w:bCs/>
            <w:iCs/>
            <w:color w:val="000000" w:themeColor="text1"/>
          </w:rPr>
          <w:delText>G</w:delText>
        </w:r>
      </w:del>
      <w:ins w:id="1" w:author="Post Exposure" w:date="2021-08-09T09:13:00Z">
        <w:r w:rsidR="00001F0A">
          <w:rPr>
            <w:rFonts w:asciiTheme="minorHAnsi" w:hAnsiTheme="minorHAnsi"/>
            <w:bCs/>
            <w:iCs/>
            <w:color w:val="000000" w:themeColor="text1"/>
          </w:rPr>
          <w:t>g</w:t>
        </w:r>
      </w:ins>
      <w:r w:rsidRPr="00597BAB">
        <w:rPr>
          <w:rFonts w:asciiTheme="minorHAnsi" w:hAnsiTheme="minorHAnsi"/>
          <w:bCs/>
          <w:iCs/>
          <w:color w:val="000000" w:themeColor="text1"/>
        </w:rPr>
        <w:t xml:space="preserve">roup-wide </w:t>
      </w:r>
      <w:del w:id="2" w:author="Post Exposure" w:date="2021-08-09T09:13:00Z">
        <w:r w:rsidR="00053C4B" w:rsidRPr="00597BAB" w:rsidDel="00001F0A">
          <w:rPr>
            <w:rFonts w:asciiTheme="minorHAnsi" w:hAnsiTheme="minorHAnsi"/>
            <w:bCs/>
            <w:iCs/>
            <w:color w:val="000000" w:themeColor="text1"/>
          </w:rPr>
          <w:delText>S</w:delText>
        </w:r>
      </w:del>
      <w:ins w:id="3" w:author="Post Exposure" w:date="2021-08-09T09:13:00Z">
        <w:r w:rsidR="00001F0A">
          <w:rPr>
            <w:rFonts w:asciiTheme="minorHAnsi" w:hAnsiTheme="minorHAnsi"/>
            <w:bCs/>
            <w:iCs/>
            <w:color w:val="000000" w:themeColor="text1"/>
          </w:rPr>
          <w:t>s</w:t>
        </w:r>
      </w:ins>
      <w:r w:rsidR="00053C4B" w:rsidRPr="00597BAB">
        <w:rPr>
          <w:rFonts w:asciiTheme="minorHAnsi" w:hAnsiTheme="minorHAnsi"/>
          <w:bCs/>
          <w:iCs/>
          <w:color w:val="000000" w:themeColor="text1"/>
        </w:rPr>
        <w:t>u</w:t>
      </w:r>
      <w:r w:rsidRPr="00597BAB">
        <w:rPr>
          <w:rFonts w:asciiTheme="minorHAnsi" w:hAnsiTheme="minorHAnsi"/>
          <w:bCs/>
          <w:iCs/>
          <w:color w:val="000000" w:themeColor="text1"/>
        </w:rPr>
        <w:t>pervis</w:t>
      </w:r>
      <w:r w:rsidR="00053C4B" w:rsidRPr="00597BAB">
        <w:rPr>
          <w:rFonts w:asciiTheme="minorHAnsi" w:hAnsiTheme="minorHAnsi"/>
          <w:bCs/>
          <w:iCs/>
          <w:color w:val="000000" w:themeColor="text1"/>
        </w:rPr>
        <w:t>or</w:t>
      </w:r>
      <w:r w:rsidR="0052159D" w:rsidRPr="00597BAB">
        <w:rPr>
          <w:rFonts w:asciiTheme="minorHAnsi" w:hAnsiTheme="minorHAnsi"/>
          <w:bCs/>
          <w:iCs/>
          <w:color w:val="000000" w:themeColor="text1"/>
        </w:rPr>
        <w:t>/</w:t>
      </w:r>
      <w:del w:id="4" w:author="Post Exposure" w:date="2021-08-09T09:13:00Z">
        <w:r w:rsidR="0052159D" w:rsidRPr="00597BAB" w:rsidDel="00001F0A">
          <w:rPr>
            <w:rFonts w:asciiTheme="minorHAnsi" w:hAnsiTheme="minorHAnsi"/>
            <w:bCs/>
            <w:iCs/>
            <w:color w:val="000000" w:themeColor="text1"/>
          </w:rPr>
          <w:delText>L</w:delText>
        </w:r>
      </w:del>
      <w:ins w:id="5" w:author="Post Exposure" w:date="2021-08-09T09:13:00Z">
        <w:r w:rsidR="00001F0A">
          <w:rPr>
            <w:rFonts w:asciiTheme="minorHAnsi" w:hAnsiTheme="minorHAnsi"/>
            <w:bCs/>
            <w:iCs/>
            <w:color w:val="000000" w:themeColor="text1"/>
          </w:rPr>
          <w:t>l</w:t>
        </w:r>
      </w:ins>
      <w:r w:rsidR="0052159D" w:rsidRPr="00597BAB">
        <w:rPr>
          <w:rFonts w:asciiTheme="minorHAnsi" w:hAnsiTheme="minorHAnsi"/>
          <w:bCs/>
          <w:iCs/>
          <w:color w:val="000000" w:themeColor="text1"/>
        </w:rPr>
        <w:t xml:space="preserve">ead </w:t>
      </w:r>
      <w:del w:id="6" w:author="Post Exposure" w:date="2021-08-09T09:13:00Z">
        <w:r w:rsidR="0052159D" w:rsidRPr="00597BAB" w:rsidDel="00001F0A">
          <w:rPr>
            <w:rFonts w:asciiTheme="minorHAnsi" w:hAnsiTheme="minorHAnsi"/>
            <w:bCs/>
            <w:iCs/>
            <w:color w:val="000000" w:themeColor="text1"/>
          </w:rPr>
          <w:delText>S</w:delText>
        </w:r>
      </w:del>
      <w:ins w:id="7" w:author="Post Exposure" w:date="2021-08-09T09:13:00Z">
        <w:r w:rsidR="00001F0A">
          <w:rPr>
            <w:rFonts w:asciiTheme="minorHAnsi" w:hAnsiTheme="minorHAnsi"/>
            <w:bCs/>
            <w:iCs/>
            <w:color w:val="000000" w:themeColor="text1"/>
          </w:rPr>
          <w:t>s</w:t>
        </w:r>
      </w:ins>
      <w:r w:rsidR="0052159D" w:rsidRPr="00597BAB">
        <w:rPr>
          <w:rFonts w:asciiTheme="minorHAnsi" w:hAnsiTheme="minorHAnsi"/>
          <w:bCs/>
          <w:iCs/>
          <w:color w:val="000000" w:themeColor="text1"/>
        </w:rPr>
        <w:t>tate</w:t>
      </w:r>
      <w:r w:rsidRPr="00597BAB">
        <w:rPr>
          <w:rFonts w:asciiTheme="minorHAnsi" w:hAnsiTheme="minorHAnsi"/>
          <w:bCs/>
          <w:iCs/>
          <w:color w:val="000000" w:themeColor="text1"/>
        </w:rPr>
        <w:t xml:space="preserve"> is not intended to eliminate any authority that any jurisdiction has over a legal entity insurer. Rather, group-wide supervision is intended to </w:t>
      </w:r>
      <w:r w:rsidRPr="00597BAB">
        <w:rPr>
          <w:rFonts w:asciiTheme="minorHAnsi" w:hAnsiTheme="minorHAnsi"/>
          <w:color w:val="000000" w:themeColor="text1"/>
          <w:szCs w:val="22"/>
        </w:rPr>
        <w:t>increase the efficiencies and effectiveness for each insurance group by emphasizing that one state is responsible for completing certain duties that allow all other domestic states to focus their efforts in other areas.</w:t>
      </w:r>
    </w:p>
    <w:p w14:paraId="563906A3" w14:textId="77777777" w:rsidR="000A2E3B" w:rsidRPr="00597BAB" w:rsidRDefault="000A2E3B" w:rsidP="00597BAB">
      <w:pPr>
        <w:pStyle w:val="Heading1"/>
        <w:rPr>
          <w:rFonts w:asciiTheme="minorHAnsi" w:hAnsiTheme="minorHAnsi"/>
          <w:color w:val="000000" w:themeColor="text1"/>
          <w:sz w:val="18"/>
          <w:szCs w:val="18"/>
        </w:rPr>
      </w:pPr>
    </w:p>
    <w:p w14:paraId="64C06DB5" w14:textId="77777777" w:rsidR="000A2E3B" w:rsidRPr="00597BAB" w:rsidRDefault="000A2E3B" w:rsidP="00597BAB">
      <w:pPr>
        <w:pStyle w:val="BodyText"/>
        <w:pBdr>
          <w:bottom w:val="single" w:sz="4" w:space="1" w:color="auto"/>
        </w:pBdr>
        <w:spacing w:after="120"/>
        <w:rPr>
          <w:rFonts w:asciiTheme="minorHAnsi" w:hAnsiTheme="minorHAnsi"/>
          <w:b/>
          <w:bCs/>
          <w:color w:val="000000" w:themeColor="text1"/>
          <w:sz w:val="28"/>
          <w:szCs w:val="28"/>
        </w:rPr>
      </w:pPr>
      <w:r w:rsidRPr="00597BAB">
        <w:rPr>
          <w:rFonts w:asciiTheme="minorHAnsi" w:hAnsiTheme="minorHAnsi"/>
          <w:b/>
          <w:bCs/>
          <w:color w:val="000000" w:themeColor="text1"/>
          <w:sz w:val="28"/>
          <w:szCs w:val="28"/>
        </w:rPr>
        <w:t xml:space="preserve">States’ Roles in Performing </w:t>
      </w:r>
      <w:r w:rsidR="00D073E9" w:rsidRPr="00597BAB">
        <w:rPr>
          <w:rFonts w:asciiTheme="minorHAnsi" w:hAnsiTheme="minorHAnsi"/>
          <w:b/>
          <w:bCs/>
          <w:color w:val="000000" w:themeColor="text1"/>
          <w:sz w:val="28"/>
          <w:szCs w:val="28"/>
        </w:rPr>
        <w:t xml:space="preserve">Insurance </w:t>
      </w:r>
      <w:r w:rsidRPr="00597BAB">
        <w:rPr>
          <w:rFonts w:asciiTheme="minorHAnsi" w:hAnsiTheme="minorHAnsi"/>
          <w:b/>
          <w:bCs/>
          <w:color w:val="000000" w:themeColor="text1"/>
          <w:sz w:val="28"/>
          <w:szCs w:val="28"/>
        </w:rPr>
        <w:t>Holding Company Analysis</w:t>
      </w:r>
    </w:p>
    <w:p w14:paraId="453DB86F" w14:textId="1E4DFA65" w:rsidR="000A2E3B" w:rsidRPr="00597BAB" w:rsidRDefault="000A2E3B" w:rsidP="00FA4BC3">
      <w:pPr>
        <w:jc w:val="both"/>
        <w:rPr>
          <w:rFonts w:asciiTheme="minorHAnsi" w:hAnsiTheme="minorHAnsi"/>
          <w:color w:val="000000" w:themeColor="text1"/>
          <w:sz w:val="22"/>
          <w:szCs w:val="22"/>
        </w:rPr>
      </w:pPr>
      <w:r w:rsidRPr="00597BAB">
        <w:rPr>
          <w:rFonts w:asciiTheme="minorHAnsi" w:hAnsiTheme="minorHAnsi"/>
          <w:color w:val="000000" w:themeColor="text1"/>
          <w:sz w:val="22"/>
        </w:rPr>
        <w:t xml:space="preserve">It is important for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to understand the concept that the </w:t>
      </w:r>
      <w:r w:rsidR="00264DDD" w:rsidRPr="00597BAB">
        <w:rPr>
          <w:rFonts w:asciiTheme="minorHAnsi" w:hAnsiTheme="minorHAnsi"/>
          <w:color w:val="000000" w:themeColor="text1"/>
          <w:sz w:val="22"/>
        </w:rPr>
        <w:t>l</w:t>
      </w:r>
      <w:r w:rsidRPr="00597BAB">
        <w:rPr>
          <w:rFonts w:asciiTheme="minorHAnsi" w:hAnsiTheme="minorHAnsi"/>
          <w:color w:val="000000" w:themeColor="text1"/>
          <w:sz w:val="22"/>
        </w:rPr>
        <w:t xml:space="preserve">ead </w:t>
      </w:r>
      <w:r w:rsidR="00264DDD" w:rsidRPr="00597BAB">
        <w:rPr>
          <w:rFonts w:asciiTheme="minorHAnsi" w:hAnsiTheme="minorHAnsi"/>
          <w:color w:val="000000" w:themeColor="text1"/>
          <w:sz w:val="22"/>
        </w:rPr>
        <w:t>s</w:t>
      </w:r>
      <w:r w:rsidRPr="00597BAB">
        <w:rPr>
          <w:rFonts w:asciiTheme="minorHAnsi" w:hAnsiTheme="minorHAnsi"/>
          <w:color w:val="000000" w:themeColor="text1"/>
          <w:sz w:val="22"/>
        </w:rPr>
        <w:t xml:space="preserve">tate has certain responsibilities pertaining to </w:t>
      </w:r>
      <w:r w:rsidR="00F73CD2" w:rsidRPr="00597BAB">
        <w:rPr>
          <w:rFonts w:asciiTheme="minorHAnsi" w:hAnsiTheme="minorHAnsi"/>
          <w:color w:val="000000" w:themeColor="text1"/>
          <w:sz w:val="22"/>
        </w:rPr>
        <w:t xml:space="preserve">insurance </w:t>
      </w:r>
      <w:r w:rsidRPr="00597BAB">
        <w:rPr>
          <w:rFonts w:asciiTheme="minorHAnsi" w:hAnsiTheme="minorHAnsi"/>
          <w:color w:val="000000" w:themeColor="text1"/>
          <w:sz w:val="22"/>
        </w:rPr>
        <w:t xml:space="preserve">holding company analysis and understanding that many of these responsibilities focus on increasing communication and coordination. There are </w:t>
      </w:r>
      <w:r w:rsidR="00AE0314" w:rsidRPr="00597BAB">
        <w:rPr>
          <w:rFonts w:asciiTheme="minorHAnsi" w:hAnsiTheme="minorHAnsi"/>
          <w:color w:val="000000" w:themeColor="text1"/>
          <w:sz w:val="22"/>
        </w:rPr>
        <w:t>several</w:t>
      </w:r>
      <w:r w:rsidRPr="00597BAB">
        <w:rPr>
          <w:rFonts w:asciiTheme="minorHAnsi" w:hAnsiTheme="minorHAnsi"/>
          <w:color w:val="000000" w:themeColor="text1"/>
          <w:sz w:val="22"/>
        </w:rPr>
        <w:t xml:space="preserve"> other coordination activities involved with group-wide supervision, particularly if the result of the group analysis identifies areas that targeted examination procedures are warranted within the insurance operations and as a result involve other states. </w:t>
      </w:r>
      <w:r w:rsidRPr="00597BAB">
        <w:rPr>
          <w:rFonts w:asciiTheme="minorHAnsi" w:hAnsiTheme="minorHAnsi"/>
          <w:color w:val="000000" w:themeColor="text1"/>
          <w:sz w:val="22"/>
          <w:szCs w:val="22"/>
        </w:rPr>
        <w:t xml:space="preserve">The following table lists the possible scenarios and actions for </w:t>
      </w:r>
      <w:r w:rsidR="00264DDD" w:rsidRPr="00597BAB">
        <w:rPr>
          <w:rFonts w:asciiTheme="minorHAnsi" w:hAnsiTheme="minorHAnsi"/>
          <w:color w:val="000000" w:themeColor="text1"/>
          <w:sz w:val="22"/>
          <w:szCs w:val="22"/>
        </w:rPr>
        <w:t>l</w:t>
      </w:r>
      <w:r w:rsidRPr="00597BAB">
        <w:rPr>
          <w:rFonts w:asciiTheme="minorHAnsi" w:hAnsiTheme="minorHAnsi"/>
          <w:color w:val="000000" w:themeColor="text1"/>
          <w:sz w:val="22"/>
          <w:szCs w:val="22"/>
        </w:rPr>
        <w:t xml:space="preserve">ead and </w:t>
      </w:r>
      <w:r w:rsidR="00264DDD" w:rsidRPr="00597BAB">
        <w:rPr>
          <w:rFonts w:asciiTheme="minorHAnsi" w:hAnsiTheme="minorHAnsi"/>
          <w:color w:val="000000" w:themeColor="text1"/>
          <w:sz w:val="22"/>
          <w:szCs w:val="22"/>
        </w:rPr>
        <w:t>d</w:t>
      </w:r>
      <w:r w:rsidRPr="00597BAB">
        <w:rPr>
          <w:rFonts w:asciiTheme="minorHAnsi" w:hAnsiTheme="minorHAnsi"/>
          <w:color w:val="000000" w:themeColor="text1"/>
          <w:sz w:val="22"/>
          <w:szCs w:val="22"/>
        </w:rPr>
        <w:t xml:space="preserve">omestic </w:t>
      </w:r>
      <w:r w:rsidR="00264DDD" w:rsidRPr="00597BAB">
        <w:rPr>
          <w:rFonts w:asciiTheme="minorHAnsi" w:hAnsiTheme="minorHAnsi"/>
          <w:color w:val="000000" w:themeColor="text1"/>
          <w:sz w:val="22"/>
          <w:szCs w:val="22"/>
        </w:rPr>
        <w:t>s</w:t>
      </w:r>
      <w:r w:rsidRPr="00597BAB">
        <w:rPr>
          <w:rFonts w:asciiTheme="minorHAnsi" w:hAnsiTheme="minorHAnsi"/>
          <w:color w:val="000000" w:themeColor="text1"/>
          <w:sz w:val="22"/>
          <w:szCs w:val="22"/>
        </w:rPr>
        <w:t>tates completing a</w:t>
      </w:r>
      <w:r w:rsidR="00D073E9" w:rsidRPr="00597BAB">
        <w:rPr>
          <w:rFonts w:asciiTheme="minorHAnsi" w:hAnsiTheme="minorHAnsi"/>
          <w:color w:val="000000" w:themeColor="text1"/>
          <w:sz w:val="22"/>
          <w:szCs w:val="22"/>
        </w:rPr>
        <w:t>n</w:t>
      </w:r>
      <w:r w:rsidRPr="00597BAB">
        <w:rPr>
          <w:rFonts w:asciiTheme="minorHAnsi" w:hAnsiTheme="minorHAnsi"/>
          <w:color w:val="000000" w:themeColor="text1"/>
          <w:sz w:val="22"/>
          <w:szCs w:val="22"/>
        </w:rPr>
        <w:t xml:space="preserve"> </w:t>
      </w:r>
      <w:r w:rsidR="00D073E9" w:rsidRPr="00597BAB">
        <w:rPr>
          <w:rFonts w:asciiTheme="minorHAnsi" w:hAnsiTheme="minorHAnsi"/>
          <w:color w:val="000000" w:themeColor="text1"/>
          <w:sz w:val="22"/>
          <w:szCs w:val="22"/>
        </w:rPr>
        <w:t xml:space="preserve">insurance </w:t>
      </w:r>
      <w:r w:rsidRPr="00597BAB">
        <w:rPr>
          <w:rFonts w:asciiTheme="minorHAnsi" w:hAnsiTheme="minorHAnsi"/>
          <w:color w:val="000000" w:themeColor="text1"/>
          <w:sz w:val="22"/>
          <w:szCs w:val="22"/>
        </w:rPr>
        <w:t>holding company system analysis:</w:t>
      </w:r>
    </w:p>
    <w:p w14:paraId="6BD94194" w14:textId="77777777" w:rsidR="00E23177" w:rsidRPr="00FA4BC3" w:rsidRDefault="00E23177" w:rsidP="00FA4BC3">
      <w:pPr>
        <w:rPr>
          <w:rFonts w:asciiTheme="minorHAnsi" w:hAnsi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930"/>
        <w:gridCol w:w="1929"/>
        <w:gridCol w:w="1930"/>
        <w:gridCol w:w="1930"/>
      </w:tblGrid>
      <w:tr w:rsidR="00597BAB" w:rsidRPr="00597BAB" w14:paraId="6C5A0BBB" w14:textId="77777777" w:rsidTr="00B30C2E">
        <w:trPr>
          <w:trHeight w:val="1463"/>
          <w:jc w:val="center"/>
        </w:trPr>
        <w:tc>
          <w:tcPr>
            <w:tcW w:w="2325" w:type="dxa"/>
            <w:tcBorders>
              <w:bottom w:val="single" w:sz="24" w:space="0" w:color="auto"/>
            </w:tcBorders>
          </w:tcPr>
          <w:p w14:paraId="08B5C102" w14:textId="77777777" w:rsidR="000A2E3B" w:rsidRPr="00597BAB" w:rsidRDefault="000A2E3B" w:rsidP="00597BAB">
            <w:pPr>
              <w:pStyle w:val="BodyText"/>
              <w:spacing w:after="120"/>
              <w:rPr>
                <w:rFonts w:asciiTheme="minorHAnsi" w:hAnsiTheme="minorHAnsi"/>
                <w:b/>
                <w:color w:val="000000" w:themeColor="text1"/>
                <w:sz w:val="18"/>
                <w:szCs w:val="18"/>
              </w:rPr>
            </w:pPr>
            <w:r w:rsidRPr="00597BAB">
              <w:rPr>
                <w:rFonts w:asciiTheme="minorHAnsi" w:hAnsiTheme="minorHAnsi"/>
                <w:b/>
                <w:color w:val="000000" w:themeColor="text1"/>
                <w:sz w:val="18"/>
                <w:szCs w:val="18"/>
              </w:rPr>
              <w:t xml:space="preserve">When your state is the </w:t>
            </w:r>
            <w:r w:rsidR="00264DDD" w:rsidRPr="00597BAB">
              <w:rPr>
                <w:rFonts w:asciiTheme="minorHAnsi" w:hAnsiTheme="minorHAnsi"/>
                <w:b/>
                <w:color w:val="000000" w:themeColor="text1"/>
                <w:sz w:val="18"/>
                <w:szCs w:val="18"/>
              </w:rPr>
              <w:t>l</w:t>
            </w:r>
            <w:r w:rsidRPr="00597BAB">
              <w:rPr>
                <w:rFonts w:asciiTheme="minorHAnsi" w:hAnsiTheme="minorHAnsi"/>
                <w:b/>
                <w:color w:val="000000" w:themeColor="text1"/>
                <w:sz w:val="18"/>
                <w:szCs w:val="18"/>
              </w:rPr>
              <w:t xml:space="preserve">ead </w:t>
            </w:r>
            <w:proofErr w:type="gramStart"/>
            <w:r w:rsidR="00264DDD" w:rsidRPr="00597BAB">
              <w:rPr>
                <w:rFonts w:asciiTheme="minorHAnsi" w:hAnsiTheme="minorHAnsi"/>
                <w:b/>
                <w:color w:val="000000" w:themeColor="text1"/>
                <w:sz w:val="18"/>
                <w:szCs w:val="18"/>
              </w:rPr>
              <w:t>s</w:t>
            </w:r>
            <w:r w:rsidRPr="00597BAB">
              <w:rPr>
                <w:rFonts w:asciiTheme="minorHAnsi" w:hAnsiTheme="minorHAnsi"/>
                <w:b/>
                <w:color w:val="000000" w:themeColor="text1"/>
                <w:sz w:val="18"/>
                <w:szCs w:val="18"/>
              </w:rPr>
              <w:t>tate</w:t>
            </w:r>
            <w:proofErr w:type="gramEnd"/>
            <w:r w:rsidRPr="00597BAB">
              <w:rPr>
                <w:rFonts w:asciiTheme="minorHAnsi" w:hAnsiTheme="minorHAnsi"/>
                <w:b/>
                <w:color w:val="000000" w:themeColor="text1"/>
                <w:sz w:val="18"/>
                <w:szCs w:val="18"/>
              </w:rPr>
              <w:t xml:space="preserve"> and another state has a domestic in the group:</w:t>
            </w:r>
          </w:p>
        </w:tc>
        <w:tc>
          <w:tcPr>
            <w:tcW w:w="1930" w:type="dxa"/>
            <w:tcBorders>
              <w:bottom w:val="single" w:sz="24" w:space="0" w:color="auto"/>
            </w:tcBorders>
          </w:tcPr>
          <w:p w14:paraId="3FBA0F1E" w14:textId="77777777" w:rsidR="000A2E3B" w:rsidRPr="00597BAB" w:rsidRDefault="000A2E3B" w:rsidP="00597BAB">
            <w:pPr>
              <w:pStyle w:val="BodyText"/>
              <w:spacing w:after="120"/>
              <w:rPr>
                <w:rFonts w:asciiTheme="minorHAnsi" w:hAnsiTheme="minorHAnsi"/>
                <w:b/>
                <w:color w:val="000000" w:themeColor="text1"/>
                <w:sz w:val="18"/>
                <w:szCs w:val="18"/>
              </w:rPr>
            </w:pPr>
            <w:r w:rsidRPr="00597BAB">
              <w:rPr>
                <w:rFonts w:asciiTheme="minorHAnsi" w:hAnsiTheme="minorHAnsi"/>
                <w:b/>
                <w:color w:val="000000" w:themeColor="text1"/>
                <w:sz w:val="18"/>
                <w:szCs w:val="18"/>
              </w:rPr>
              <w:t xml:space="preserve">When your </w:t>
            </w:r>
            <w:r w:rsidR="00264DDD" w:rsidRPr="00597BAB">
              <w:rPr>
                <w:rFonts w:asciiTheme="minorHAnsi" w:hAnsiTheme="minorHAnsi"/>
                <w:b/>
                <w:color w:val="000000" w:themeColor="text1"/>
                <w:sz w:val="18"/>
                <w:szCs w:val="18"/>
              </w:rPr>
              <w:t>state is sharing duties with a l</w:t>
            </w:r>
            <w:r w:rsidRPr="00597BAB">
              <w:rPr>
                <w:rFonts w:asciiTheme="minorHAnsi" w:hAnsiTheme="minorHAnsi"/>
                <w:b/>
                <w:color w:val="000000" w:themeColor="text1"/>
                <w:sz w:val="18"/>
                <w:szCs w:val="18"/>
              </w:rPr>
              <w:t xml:space="preserve">ead </w:t>
            </w:r>
            <w:r w:rsidR="00264DDD" w:rsidRPr="00597BAB">
              <w:rPr>
                <w:rFonts w:asciiTheme="minorHAnsi" w:hAnsiTheme="minorHAnsi"/>
                <w:b/>
                <w:color w:val="000000" w:themeColor="text1"/>
                <w:sz w:val="18"/>
                <w:szCs w:val="18"/>
              </w:rPr>
              <w:t>s</w:t>
            </w:r>
            <w:r w:rsidRPr="00597BAB">
              <w:rPr>
                <w:rFonts w:asciiTheme="minorHAnsi" w:hAnsiTheme="minorHAnsi"/>
                <w:b/>
                <w:color w:val="000000" w:themeColor="text1"/>
                <w:sz w:val="18"/>
                <w:szCs w:val="18"/>
              </w:rPr>
              <w:t>tate:</w:t>
            </w:r>
          </w:p>
        </w:tc>
        <w:tc>
          <w:tcPr>
            <w:tcW w:w="1929" w:type="dxa"/>
            <w:tcBorders>
              <w:bottom w:val="single" w:sz="24" w:space="0" w:color="auto"/>
            </w:tcBorders>
          </w:tcPr>
          <w:p w14:paraId="5FE2BDE0" w14:textId="77777777" w:rsidR="000A2E3B" w:rsidRPr="00597BAB" w:rsidRDefault="000A2E3B" w:rsidP="00597BAB">
            <w:pPr>
              <w:pStyle w:val="BodyText"/>
              <w:spacing w:after="120"/>
              <w:rPr>
                <w:rFonts w:asciiTheme="minorHAnsi" w:hAnsiTheme="minorHAnsi"/>
                <w:b/>
                <w:color w:val="000000" w:themeColor="text1"/>
                <w:sz w:val="18"/>
                <w:szCs w:val="18"/>
              </w:rPr>
            </w:pPr>
            <w:r w:rsidRPr="00597BAB">
              <w:rPr>
                <w:rFonts w:asciiTheme="minorHAnsi" w:hAnsiTheme="minorHAnsi"/>
                <w:b/>
                <w:color w:val="000000" w:themeColor="text1"/>
                <w:sz w:val="18"/>
                <w:szCs w:val="18"/>
              </w:rPr>
              <w:t xml:space="preserve">When your state is the </w:t>
            </w:r>
            <w:r w:rsidR="00264DDD" w:rsidRPr="00597BAB">
              <w:rPr>
                <w:rFonts w:asciiTheme="minorHAnsi" w:hAnsiTheme="minorHAnsi"/>
                <w:b/>
                <w:color w:val="000000" w:themeColor="text1"/>
                <w:sz w:val="18"/>
                <w:szCs w:val="18"/>
              </w:rPr>
              <w:t>l</w:t>
            </w:r>
            <w:r w:rsidRPr="00597BAB">
              <w:rPr>
                <w:rFonts w:asciiTheme="minorHAnsi" w:hAnsiTheme="minorHAnsi"/>
                <w:b/>
                <w:color w:val="000000" w:themeColor="text1"/>
                <w:sz w:val="18"/>
                <w:szCs w:val="18"/>
              </w:rPr>
              <w:t xml:space="preserve">ead </w:t>
            </w:r>
            <w:r w:rsidR="00264DDD" w:rsidRPr="00597BAB">
              <w:rPr>
                <w:rFonts w:asciiTheme="minorHAnsi" w:hAnsiTheme="minorHAnsi"/>
                <w:b/>
                <w:color w:val="000000" w:themeColor="text1"/>
                <w:sz w:val="18"/>
                <w:szCs w:val="18"/>
              </w:rPr>
              <w:t>s</w:t>
            </w:r>
            <w:r w:rsidRPr="00597BAB">
              <w:rPr>
                <w:rFonts w:asciiTheme="minorHAnsi" w:hAnsiTheme="minorHAnsi"/>
                <w:b/>
                <w:color w:val="000000" w:themeColor="text1"/>
                <w:sz w:val="18"/>
                <w:szCs w:val="18"/>
              </w:rPr>
              <w:t>tate and all insurers within the group are domestics</w:t>
            </w:r>
            <w:r w:rsidR="001C4C8F" w:rsidRPr="00597BAB">
              <w:rPr>
                <w:rFonts w:asciiTheme="minorHAnsi" w:hAnsiTheme="minorHAnsi"/>
                <w:b/>
                <w:color w:val="000000" w:themeColor="text1"/>
                <w:sz w:val="18"/>
                <w:szCs w:val="18"/>
              </w:rPr>
              <w:t xml:space="preserve"> of your state</w:t>
            </w:r>
            <w:r w:rsidRPr="00597BAB">
              <w:rPr>
                <w:rFonts w:asciiTheme="minorHAnsi" w:hAnsiTheme="minorHAnsi"/>
                <w:b/>
                <w:color w:val="000000" w:themeColor="text1"/>
                <w:sz w:val="18"/>
                <w:szCs w:val="18"/>
              </w:rPr>
              <w:t>:</w:t>
            </w:r>
          </w:p>
        </w:tc>
        <w:tc>
          <w:tcPr>
            <w:tcW w:w="1930" w:type="dxa"/>
            <w:tcBorders>
              <w:bottom w:val="single" w:sz="24" w:space="0" w:color="auto"/>
            </w:tcBorders>
          </w:tcPr>
          <w:p w14:paraId="189B1B43" w14:textId="77777777" w:rsidR="000A2E3B" w:rsidRPr="00597BAB" w:rsidRDefault="000A2E3B" w:rsidP="00597BAB">
            <w:pPr>
              <w:pStyle w:val="BodyText"/>
              <w:spacing w:after="120"/>
              <w:rPr>
                <w:rFonts w:asciiTheme="minorHAnsi" w:hAnsiTheme="minorHAnsi"/>
                <w:b/>
                <w:color w:val="000000" w:themeColor="text1"/>
                <w:sz w:val="18"/>
                <w:szCs w:val="18"/>
              </w:rPr>
            </w:pPr>
            <w:r w:rsidRPr="00597BAB">
              <w:rPr>
                <w:rFonts w:asciiTheme="minorHAnsi" w:hAnsiTheme="minorHAnsi"/>
                <w:b/>
                <w:color w:val="000000" w:themeColor="text1"/>
                <w:sz w:val="18"/>
                <w:szCs w:val="18"/>
              </w:rPr>
              <w:t>When there is no group code, but your state’s domestic is a multi-state writer and part of a holding company system (i.e.</w:t>
            </w:r>
            <w:r w:rsidR="00AE0314" w:rsidRPr="00597BAB">
              <w:rPr>
                <w:rFonts w:asciiTheme="minorHAnsi" w:hAnsiTheme="minorHAnsi"/>
                <w:b/>
                <w:color w:val="000000" w:themeColor="text1"/>
                <w:sz w:val="18"/>
                <w:szCs w:val="18"/>
              </w:rPr>
              <w:t>,</w:t>
            </w:r>
            <w:r w:rsidRPr="00597BAB">
              <w:rPr>
                <w:rFonts w:asciiTheme="minorHAnsi" w:hAnsiTheme="minorHAnsi"/>
                <w:b/>
                <w:color w:val="000000" w:themeColor="text1"/>
                <w:sz w:val="18"/>
                <w:szCs w:val="18"/>
              </w:rPr>
              <w:t xml:space="preserve"> you receive a Form B):</w:t>
            </w:r>
          </w:p>
        </w:tc>
        <w:tc>
          <w:tcPr>
            <w:tcW w:w="1930" w:type="dxa"/>
            <w:tcBorders>
              <w:bottom w:val="single" w:sz="24" w:space="0" w:color="auto"/>
            </w:tcBorders>
          </w:tcPr>
          <w:p w14:paraId="11718780" w14:textId="77777777" w:rsidR="000A2E3B" w:rsidRPr="00597BAB" w:rsidRDefault="000A2E3B" w:rsidP="00597BAB">
            <w:pPr>
              <w:kinsoku w:val="0"/>
              <w:overflowPunct w:val="0"/>
              <w:spacing w:after="120"/>
              <w:ind w:left="104" w:hanging="142"/>
              <w:textAlignment w:val="baseline"/>
              <w:rPr>
                <w:rFonts w:asciiTheme="minorHAnsi" w:hAnsiTheme="minorHAnsi"/>
                <w:b/>
                <w:color w:val="000000" w:themeColor="text1"/>
                <w:sz w:val="18"/>
                <w:szCs w:val="18"/>
              </w:rPr>
            </w:pPr>
            <w:r w:rsidRPr="00597BAB">
              <w:rPr>
                <w:rFonts w:asciiTheme="minorHAnsi" w:eastAsia="+mn-ea" w:hAnsiTheme="minorHAnsi" w:cs="+mn-cs"/>
                <w:b/>
                <w:bCs/>
                <w:color w:val="000000" w:themeColor="text1"/>
                <w:kern w:val="24"/>
                <w:sz w:val="18"/>
                <w:szCs w:val="18"/>
              </w:rPr>
              <w:t xml:space="preserve">*When your state domestic has a group code, but your state is NOT the </w:t>
            </w:r>
            <w:r w:rsidR="00264DDD" w:rsidRPr="00597BAB">
              <w:rPr>
                <w:rFonts w:asciiTheme="minorHAnsi" w:eastAsia="+mn-ea" w:hAnsiTheme="minorHAnsi" w:cs="+mn-cs"/>
                <w:b/>
                <w:bCs/>
                <w:color w:val="000000" w:themeColor="text1"/>
                <w:kern w:val="24"/>
                <w:sz w:val="18"/>
                <w:szCs w:val="18"/>
              </w:rPr>
              <w:t>l</w:t>
            </w:r>
            <w:r w:rsidRPr="00597BAB">
              <w:rPr>
                <w:rFonts w:asciiTheme="minorHAnsi" w:eastAsia="+mn-ea" w:hAnsiTheme="minorHAnsi" w:cs="+mn-cs"/>
                <w:b/>
                <w:bCs/>
                <w:color w:val="000000" w:themeColor="text1"/>
                <w:kern w:val="24"/>
                <w:sz w:val="18"/>
                <w:szCs w:val="18"/>
              </w:rPr>
              <w:t xml:space="preserve">ead </w:t>
            </w:r>
            <w:r w:rsidR="00264DDD" w:rsidRPr="00597BAB">
              <w:rPr>
                <w:rFonts w:asciiTheme="minorHAnsi" w:eastAsia="+mn-ea" w:hAnsiTheme="minorHAnsi" w:cs="+mn-cs"/>
                <w:b/>
                <w:bCs/>
                <w:color w:val="000000" w:themeColor="text1"/>
                <w:kern w:val="24"/>
                <w:sz w:val="18"/>
                <w:szCs w:val="18"/>
              </w:rPr>
              <w:t>s</w:t>
            </w:r>
            <w:r w:rsidRPr="00597BAB">
              <w:rPr>
                <w:rFonts w:asciiTheme="minorHAnsi" w:eastAsia="+mn-ea" w:hAnsiTheme="minorHAnsi" w:cs="+mn-cs"/>
                <w:b/>
                <w:bCs/>
                <w:color w:val="000000" w:themeColor="text1"/>
                <w:kern w:val="24"/>
                <w:sz w:val="18"/>
                <w:szCs w:val="18"/>
              </w:rPr>
              <w:t>tate:</w:t>
            </w:r>
          </w:p>
          <w:p w14:paraId="4B67E8C8" w14:textId="77777777" w:rsidR="000A2E3B" w:rsidRPr="00597BAB" w:rsidRDefault="000A2E3B" w:rsidP="00597BAB">
            <w:pPr>
              <w:pStyle w:val="BodyText"/>
              <w:spacing w:after="120"/>
              <w:rPr>
                <w:rFonts w:asciiTheme="minorHAnsi" w:hAnsiTheme="minorHAnsi"/>
                <w:b/>
                <w:color w:val="000000" w:themeColor="text1"/>
                <w:sz w:val="18"/>
                <w:szCs w:val="18"/>
              </w:rPr>
            </w:pPr>
          </w:p>
        </w:tc>
      </w:tr>
      <w:tr w:rsidR="00597BAB" w:rsidRPr="00597BAB" w14:paraId="04344A7F" w14:textId="77777777" w:rsidTr="00B30C2E">
        <w:trPr>
          <w:trHeight w:val="6036"/>
          <w:jc w:val="center"/>
        </w:trPr>
        <w:tc>
          <w:tcPr>
            <w:tcW w:w="2325" w:type="dxa"/>
            <w:tcBorders>
              <w:top w:val="single" w:sz="24" w:space="0" w:color="auto"/>
            </w:tcBorders>
          </w:tcPr>
          <w:p w14:paraId="55810549" w14:textId="77777777" w:rsidR="000A2E3B" w:rsidRPr="00597BAB" w:rsidRDefault="000A2E3B" w:rsidP="00597BAB">
            <w:pPr>
              <w:pStyle w:val="BodyText"/>
              <w:numPr>
                <w:ilvl w:val="0"/>
                <w:numId w:val="8"/>
              </w:numPr>
              <w:spacing w:after="120"/>
              <w:ind w:left="180" w:hanging="180"/>
              <w:jc w:val="left"/>
              <w:rPr>
                <w:rFonts w:asciiTheme="minorHAnsi" w:hAnsiTheme="minorHAnsi"/>
                <w:color w:val="000000" w:themeColor="text1"/>
                <w:sz w:val="16"/>
                <w:szCs w:val="16"/>
              </w:rPr>
            </w:pPr>
            <w:r w:rsidRPr="00597BAB">
              <w:rPr>
                <w:rFonts w:asciiTheme="minorHAnsi" w:hAnsiTheme="minorHAnsi"/>
                <w:color w:val="000000" w:themeColor="text1"/>
                <w:sz w:val="16"/>
                <w:szCs w:val="16"/>
              </w:rPr>
              <w:t>Complete a</w:t>
            </w:r>
            <w:r w:rsidR="00D073E9" w:rsidRPr="00597BAB">
              <w:rPr>
                <w:rFonts w:asciiTheme="minorHAnsi" w:hAnsiTheme="minorHAnsi"/>
                <w:color w:val="000000" w:themeColor="text1"/>
                <w:sz w:val="16"/>
                <w:szCs w:val="16"/>
              </w:rPr>
              <w:t>n</w:t>
            </w:r>
            <w:r w:rsidRPr="00597BAB">
              <w:rPr>
                <w:rFonts w:asciiTheme="minorHAnsi" w:hAnsiTheme="minorHAnsi"/>
                <w:color w:val="000000" w:themeColor="text1"/>
                <w:sz w:val="16"/>
                <w:szCs w:val="16"/>
              </w:rPr>
              <w:t xml:space="preserve"> </w:t>
            </w:r>
            <w:r w:rsidR="00D073E9" w:rsidRPr="00597BAB">
              <w:rPr>
                <w:rFonts w:asciiTheme="minorHAnsi" w:hAnsiTheme="minorHAnsi"/>
                <w:color w:val="000000" w:themeColor="text1"/>
                <w:sz w:val="16"/>
                <w:szCs w:val="16"/>
              </w:rPr>
              <w:t xml:space="preserve">insurance </w:t>
            </w:r>
            <w:r w:rsidRPr="00597BAB">
              <w:rPr>
                <w:rFonts w:asciiTheme="minorHAnsi" w:hAnsiTheme="minorHAnsi"/>
                <w:color w:val="000000" w:themeColor="text1"/>
                <w:sz w:val="16"/>
                <w:szCs w:val="16"/>
              </w:rPr>
              <w:t xml:space="preserve">holding company analysis that considers procedures </w:t>
            </w:r>
            <w:proofErr w:type="gramStart"/>
            <w:r w:rsidRPr="00597BAB">
              <w:rPr>
                <w:rFonts w:asciiTheme="minorHAnsi" w:hAnsiTheme="minorHAnsi"/>
                <w:color w:val="000000" w:themeColor="text1"/>
                <w:sz w:val="16"/>
                <w:szCs w:val="16"/>
              </w:rPr>
              <w:t>similar to</w:t>
            </w:r>
            <w:proofErr w:type="gramEnd"/>
            <w:r w:rsidRPr="00597BAB">
              <w:rPr>
                <w:rFonts w:asciiTheme="minorHAnsi" w:hAnsiTheme="minorHAnsi"/>
                <w:color w:val="000000" w:themeColor="text1"/>
                <w:sz w:val="16"/>
                <w:szCs w:val="16"/>
              </w:rPr>
              <w:t xml:space="preserve"> those contained within the </w:t>
            </w:r>
            <w:r w:rsidR="00AE0314" w:rsidRPr="00597BAB">
              <w:rPr>
                <w:rFonts w:asciiTheme="minorHAnsi" w:hAnsiTheme="minorHAnsi"/>
                <w:i/>
                <w:color w:val="000000" w:themeColor="text1"/>
                <w:sz w:val="16"/>
                <w:szCs w:val="16"/>
              </w:rPr>
              <w:t xml:space="preserve">Financial Analysis </w:t>
            </w:r>
            <w:r w:rsidR="00AE0314" w:rsidRPr="00597BAB">
              <w:rPr>
                <w:rFonts w:asciiTheme="minorHAnsi" w:hAnsiTheme="minorHAnsi"/>
                <w:color w:val="000000" w:themeColor="text1"/>
                <w:sz w:val="16"/>
                <w:szCs w:val="16"/>
              </w:rPr>
              <w:t xml:space="preserve">Handbook Insurance </w:t>
            </w:r>
            <w:r w:rsidRPr="00597BAB">
              <w:rPr>
                <w:rFonts w:asciiTheme="minorHAnsi" w:hAnsiTheme="minorHAnsi"/>
                <w:color w:val="000000" w:themeColor="text1"/>
                <w:sz w:val="16"/>
                <w:szCs w:val="16"/>
              </w:rPr>
              <w:t>Holding</w:t>
            </w:r>
            <w:r w:rsidR="00AE0314" w:rsidRPr="00597BAB">
              <w:rPr>
                <w:rFonts w:asciiTheme="minorHAnsi" w:hAnsiTheme="minorHAnsi"/>
                <w:color w:val="000000" w:themeColor="text1"/>
                <w:sz w:val="16"/>
                <w:szCs w:val="16"/>
              </w:rPr>
              <w:t xml:space="preserve"> Company Analysis </w:t>
            </w:r>
            <w:r w:rsidR="000039CE">
              <w:rPr>
                <w:rFonts w:asciiTheme="minorHAnsi" w:hAnsiTheme="minorHAnsi"/>
                <w:color w:val="000000" w:themeColor="text1"/>
                <w:sz w:val="16"/>
                <w:szCs w:val="16"/>
              </w:rPr>
              <w:t xml:space="preserve">guidance </w:t>
            </w:r>
            <w:r w:rsidRPr="00597BAB">
              <w:rPr>
                <w:rFonts w:asciiTheme="minorHAnsi" w:hAnsiTheme="minorHAnsi"/>
                <w:color w:val="000000" w:themeColor="text1"/>
                <w:sz w:val="16"/>
                <w:szCs w:val="16"/>
              </w:rPr>
              <w:t xml:space="preserve">and </w:t>
            </w:r>
            <w:r w:rsidR="00B701A9" w:rsidRPr="00597BAB">
              <w:rPr>
                <w:rFonts w:asciiTheme="minorHAnsi" w:hAnsiTheme="minorHAnsi"/>
                <w:color w:val="000000" w:themeColor="text1"/>
                <w:sz w:val="16"/>
                <w:szCs w:val="16"/>
              </w:rPr>
              <w:t xml:space="preserve">document results in the </w:t>
            </w:r>
            <w:r w:rsidR="00EB1005">
              <w:rPr>
                <w:rFonts w:asciiTheme="minorHAnsi" w:hAnsiTheme="minorHAnsi"/>
                <w:color w:val="000000" w:themeColor="text1"/>
                <w:sz w:val="16"/>
                <w:szCs w:val="16"/>
              </w:rPr>
              <w:t>GPS</w:t>
            </w:r>
            <w:r w:rsidRPr="00597BAB">
              <w:rPr>
                <w:rFonts w:asciiTheme="minorHAnsi" w:hAnsiTheme="minorHAnsi"/>
                <w:color w:val="000000" w:themeColor="text1"/>
                <w:sz w:val="16"/>
                <w:szCs w:val="16"/>
              </w:rPr>
              <w:t>.</w:t>
            </w:r>
          </w:p>
          <w:p w14:paraId="51B4A134" w14:textId="77777777" w:rsidR="000A2E3B" w:rsidRPr="00597BAB" w:rsidRDefault="000A2E3B" w:rsidP="00597BAB">
            <w:pPr>
              <w:pStyle w:val="BodyText"/>
              <w:numPr>
                <w:ilvl w:val="0"/>
                <w:numId w:val="8"/>
              </w:numPr>
              <w:spacing w:after="120"/>
              <w:ind w:left="180" w:hanging="180"/>
              <w:jc w:val="left"/>
              <w:rPr>
                <w:rFonts w:asciiTheme="minorHAnsi" w:hAnsiTheme="minorHAnsi"/>
                <w:color w:val="000000" w:themeColor="text1"/>
                <w:sz w:val="16"/>
                <w:szCs w:val="16"/>
              </w:rPr>
            </w:pPr>
            <w:r w:rsidRPr="00597BAB">
              <w:rPr>
                <w:rFonts w:asciiTheme="minorHAnsi" w:hAnsiTheme="minorHAnsi"/>
                <w:color w:val="000000" w:themeColor="text1"/>
                <w:sz w:val="16"/>
                <w:szCs w:val="16"/>
              </w:rPr>
              <w:t xml:space="preserve">The </w:t>
            </w:r>
            <w:r w:rsidR="00D073E9" w:rsidRPr="00597BAB">
              <w:rPr>
                <w:rFonts w:asciiTheme="minorHAnsi" w:hAnsiTheme="minorHAnsi"/>
                <w:color w:val="000000" w:themeColor="text1"/>
                <w:sz w:val="16"/>
                <w:szCs w:val="16"/>
              </w:rPr>
              <w:t>insurance h</w:t>
            </w:r>
            <w:r w:rsidRPr="00597BAB">
              <w:rPr>
                <w:rFonts w:asciiTheme="minorHAnsi" w:hAnsiTheme="minorHAnsi"/>
                <w:color w:val="000000" w:themeColor="text1"/>
                <w:sz w:val="16"/>
                <w:szCs w:val="16"/>
              </w:rPr>
              <w:t xml:space="preserve">olding </w:t>
            </w:r>
            <w:r w:rsidR="00D073E9" w:rsidRPr="00597BAB">
              <w:rPr>
                <w:rFonts w:asciiTheme="minorHAnsi" w:hAnsiTheme="minorHAnsi"/>
                <w:color w:val="000000" w:themeColor="text1"/>
                <w:sz w:val="16"/>
                <w:szCs w:val="16"/>
              </w:rPr>
              <w:t>c</w:t>
            </w:r>
            <w:r w:rsidRPr="00597BAB">
              <w:rPr>
                <w:rFonts w:asciiTheme="minorHAnsi" w:hAnsiTheme="minorHAnsi"/>
                <w:color w:val="000000" w:themeColor="text1"/>
                <w:sz w:val="16"/>
                <w:szCs w:val="16"/>
              </w:rPr>
              <w:t xml:space="preserve">ompany </w:t>
            </w:r>
            <w:r w:rsidR="00A02084">
              <w:rPr>
                <w:rFonts w:asciiTheme="minorHAnsi" w:hAnsiTheme="minorHAnsi"/>
                <w:color w:val="000000" w:themeColor="text1"/>
                <w:sz w:val="16"/>
                <w:szCs w:val="16"/>
              </w:rPr>
              <w:t xml:space="preserve">analysis chapter </w:t>
            </w:r>
            <w:r w:rsidR="00AE0314" w:rsidRPr="00597BAB">
              <w:rPr>
                <w:rFonts w:asciiTheme="minorHAnsi" w:hAnsiTheme="minorHAnsi"/>
                <w:color w:val="000000" w:themeColor="text1"/>
                <w:sz w:val="16"/>
                <w:szCs w:val="16"/>
              </w:rPr>
              <w:t>represents guidance that the a</w:t>
            </w:r>
            <w:r w:rsidRPr="00597BAB">
              <w:rPr>
                <w:rFonts w:asciiTheme="minorHAnsi" w:hAnsiTheme="minorHAnsi"/>
                <w:color w:val="000000" w:themeColor="text1"/>
                <w:sz w:val="16"/>
                <w:szCs w:val="16"/>
              </w:rPr>
              <w:t xml:space="preserve">ccreditation </w:t>
            </w:r>
            <w:r w:rsidR="00AE0314" w:rsidRPr="00597BAB">
              <w:rPr>
                <w:rFonts w:asciiTheme="minorHAnsi" w:hAnsiTheme="minorHAnsi"/>
                <w:color w:val="000000" w:themeColor="text1"/>
                <w:sz w:val="16"/>
                <w:szCs w:val="16"/>
              </w:rPr>
              <w:t>t</w:t>
            </w:r>
            <w:r w:rsidRPr="00597BAB">
              <w:rPr>
                <w:rFonts w:asciiTheme="minorHAnsi" w:hAnsiTheme="minorHAnsi"/>
                <w:color w:val="000000" w:themeColor="text1"/>
                <w:sz w:val="16"/>
                <w:szCs w:val="16"/>
              </w:rPr>
              <w:t>eam will use to evaluate the sufficiency of depth and documentation considerations.</w:t>
            </w:r>
          </w:p>
          <w:p w14:paraId="19992002" w14:textId="6F178FC9" w:rsidR="000A2E3B" w:rsidRPr="00597BAB" w:rsidDel="00811A1B" w:rsidRDefault="000A2E3B" w:rsidP="00597BAB">
            <w:pPr>
              <w:pStyle w:val="BodyText"/>
              <w:numPr>
                <w:ilvl w:val="0"/>
                <w:numId w:val="8"/>
              </w:numPr>
              <w:spacing w:after="120"/>
              <w:ind w:left="180" w:hanging="180"/>
              <w:jc w:val="left"/>
              <w:rPr>
                <w:del w:id="8" w:author="Bruce Jenson" w:date="2021-02-18T09:25:00Z"/>
                <w:rFonts w:asciiTheme="minorHAnsi" w:hAnsiTheme="minorHAnsi"/>
                <w:color w:val="000000" w:themeColor="text1"/>
                <w:sz w:val="16"/>
                <w:szCs w:val="16"/>
              </w:rPr>
            </w:pPr>
            <w:del w:id="9" w:author="Bruce Jenson" w:date="2021-02-18T09:25:00Z">
              <w:r w:rsidRPr="00597BAB" w:rsidDel="00811A1B">
                <w:rPr>
                  <w:rFonts w:asciiTheme="minorHAnsi" w:hAnsiTheme="minorHAnsi"/>
                  <w:color w:val="000000" w:themeColor="text1"/>
                  <w:sz w:val="16"/>
                  <w:szCs w:val="16"/>
                </w:rPr>
                <w:delText xml:space="preserve">Notify the other domestic regulators in the group by the end of August regarding when the </w:delText>
              </w:r>
              <w:r w:rsidR="00D073E9" w:rsidRPr="00597BAB" w:rsidDel="00811A1B">
                <w:rPr>
                  <w:rFonts w:asciiTheme="minorHAnsi" w:hAnsiTheme="minorHAnsi"/>
                  <w:color w:val="000000" w:themeColor="text1"/>
                  <w:sz w:val="16"/>
                  <w:szCs w:val="16"/>
                </w:rPr>
                <w:delText xml:space="preserve">insurance </w:delText>
              </w:r>
              <w:r w:rsidRPr="00597BAB" w:rsidDel="00811A1B">
                <w:rPr>
                  <w:rFonts w:asciiTheme="minorHAnsi" w:hAnsiTheme="minorHAnsi"/>
                  <w:color w:val="000000" w:themeColor="text1"/>
                  <w:sz w:val="16"/>
                  <w:szCs w:val="16"/>
                </w:rPr>
                <w:delText>holding company analysis is anticipated to be completed.</w:delText>
              </w:r>
            </w:del>
          </w:p>
          <w:p w14:paraId="226DB795" w14:textId="77777777" w:rsidR="001C4C8F" w:rsidRPr="00597BAB" w:rsidRDefault="001C4C8F" w:rsidP="00597BAB">
            <w:pPr>
              <w:pStyle w:val="BodyText"/>
              <w:numPr>
                <w:ilvl w:val="0"/>
                <w:numId w:val="8"/>
              </w:numPr>
              <w:spacing w:after="120"/>
              <w:ind w:left="180" w:hanging="180"/>
              <w:jc w:val="left"/>
              <w:rPr>
                <w:rFonts w:asciiTheme="minorHAnsi" w:hAnsiTheme="minorHAnsi"/>
                <w:color w:val="000000" w:themeColor="text1"/>
                <w:sz w:val="16"/>
                <w:szCs w:val="16"/>
              </w:rPr>
            </w:pPr>
            <w:proofErr w:type="gramStart"/>
            <w:r w:rsidRPr="00597BAB">
              <w:rPr>
                <w:rFonts w:asciiTheme="minorHAnsi" w:hAnsiTheme="minorHAnsi"/>
                <w:color w:val="000000" w:themeColor="text1"/>
                <w:sz w:val="16"/>
                <w:szCs w:val="16"/>
              </w:rPr>
              <w:t>Complete  before</w:t>
            </w:r>
            <w:proofErr w:type="gramEnd"/>
            <w:r w:rsidRPr="00597BAB">
              <w:rPr>
                <w:rFonts w:asciiTheme="minorHAnsi" w:hAnsiTheme="minorHAnsi"/>
                <w:color w:val="000000" w:themeColor="text1"/>
                <w:sz w:val="16"/>
                <w:szCs w:val="16"/>
              </w:rPr>
              <w:t xml:space="preserve"> Oct</w:t>
            </w:r>
            <w:r w:rsidR="00FA4BC3">
              <w:rPr>
                <w:rFonts w:asciiTheme="minorHAnsi" w:hAnsiTheme="minorHAnsi"/>
                <w:color w:val="000000" w:themeColor="text1"/>
                <w:sz w:val="16"/>
                <w:szCs w:val="16"/>
              </w:rPr>
              <w:t>ober</w:t>
            </w:r>
            <w:r w:rsidRPr="00597BAB">
              <w:rPr>
                <w:rFonts w:asciiTheme="minorHAnsi" w:hAnsiTheme="minorHAnsi"/>
                <w:color w:val="000000" w:themeColor="text1"/>
                <w:sz w:val="16"/>
                <w:szCs w:val="16"/>
              </w:rPr>
              <w:t xml:space="preserve"> 31</w:t>
            </w:r>
            <w:r w:rsidRPr="00597BAB">
              <w:rPr>
                <w:rFonts w:asciiTheme="minorHAnsi" w:hAnsiTheme="minorHAnsi"/>
                <w:color w:val="000000" w:themeColor="text1"/>
                <w:sz w:val="16"/>
                <w:szCs w:val="16"/>
                <w:vertAlign w:val="superscript"/>
              </w:rPr>
              <w:t>st</w:t>
            </w:r>
            <w:r w:rsidRPr="00597BAB">
              <w:rPr>
                <w:rFonts w:asciiTheme="minorHAnsi" w:hAnsiTheme="minorHAnsi"/>
                <w:color w:val="000000" w:themeColor="text1"/>
                <w:sz w:val="16"/>
                <w:szCs w:val="16"/>
              </w:rPr>
              <w:t>.</w:t>
            </w:r>
          </w:p>
        </w:tc>
        <w:tc>
          <w:tcPr>
            <w:tcW w:w="1930" w:type="dxa"/>
            <w:tcBorders>
              <w:top w:val="single" w:sz="24" w:space="0" w:color="auto"/>
            </w:tcBorders>
          </w:tcPr>
          <w:p w14:paraId="66289436" w14:textId="77777777" w:rsidR="000A2E3B" w:rsidRPr="00597BAB" w:rsidRDefault="000A2E3B" w:rsidP="00597BAB">
            <w:pPr>
              <w:pStyle w:val="BodyText"/>
              <w:numPr>
                <w:ilvl w:val="0"/>
                <w:numId w:val="8"/>
              </w:numPr>
              <w:spacing w:after="120"/>
              <w:ind w:left="119" w:hanging="119"/>
              <w:jc w:val="left"/>
              <w:rPr>
                <w:rFonts w:asciiTheme="minorHAnsi" w:hAnsiTheme="minorHAnsi"/>
                <w:color w:val="000000" w:themeColor="text1"/>
                <w:sz w:val="16"/>
                <w:szCs w:val="16"/>
              </w:rPr>
            </w:pPr>
            <w:r w:rsidRPr="00597BAB">
              <w:rPr>
                <w:rFonts w:asciiTheme="minorHAnsi" w:hAnsiTheme="minorHAnsi"/>
                <w:color w:val="000000" w:themeColor="text1"/>
                <w:sz w:val="16"/>
                <w:szCs w:val="16"/>
              </w:rPr>
              <w:t xml:space="preserve">Coordinate the completion of holding company analysis and preparing a </w:t>
            </w:r>
            <w:r w:rsidR="00EB1005">
              <w:rPr>
                <w:rFonts w:asciiTheme="minorHAnsi" w:hAnsiTheme="minorHAnsi"/>
                <w:color w:val="000000" w:themeColor="text1"/>
                <w:sz w:val="16"/>
                <w:szCs w:val="16"/>
              </w:rPr>
              <w:t>GPS</w:t>
            </w:r>
            <w:r w:rsidRPr="00597BAB">
              <w:rPr>
                <w:rFonts w:asciiTheme="minorHAnsi" w:hAnsiTheme="minorHAnsi"/>
                <w:color w:val="000000" w:themeColor="text1"/>
                <w:sz w:val="16"/>
                <w:szCs w:val="16"/>
              </w:rPr>
              <w:t>.</w:t>
            </w:r>
          </w:p>
          <w:p w14:paraId="3DCAC797" w14:textId="77777777" w:rsidR="000A2E3B" w:rsidRPr="00597BAB" w:rsidRDefault="000A2E3B" w:rsidP="00597BAB">
            <w:pPr>
              <w:pStyle w:val="BodyText"/>
              <w:numPr>
                <w:ilvl w:val="0"/>
                <w:numId w:val="8"/>
              </w:numPr>
              <w:spacing w:after="120"/>
              <w:ind w:left="119" w:hanging="119"/>
              <w:jc w:val="left"/>
              <w:rPr>
                <w:rFonts w:asciiTheme="minorHAnsi" w:hAnsiTheme="minorHAnsi"/>
                <w:color w:val="000000" w:themeColor="text1"/>
                <w:sz w:val="16"/>
                <w:szCs w:val="16"/>
              </w:rPr>
            </w:pPr>
            <w:r w:rsidRPr="00597BAB">
              <w:rPr>
                <w:rFonts w:asciiTheme="minorHAnsi" w:hAnsiTheme="minorHAnsi"/>
                <w:color w:val="000000" w:themeColor="text1"/>
                <w:sz w:val="16"/>
                <w:szCs w:val="16"/>
              </w:rPr>
              <w:t xml:space="preserve">The </w:t>
            </w:r>
            <w:r w:rsidR="00AE0314" w:rsidRPr="00597BAB">
              <w:rPr>
                <w:rFonts w:asciiTheme="minorHAnsi" w:hAnsiTheme="minorHAnsi"/>
                <w:i/>
                <w:color w:val="000000" w:themeColor="text1"/>
                <w:sz w:val="16"/>
                <w:szCs w:val="16"/>
              </w:rPr>
              <w:t xml:space="preserve">Financial Analysis Handbook </w:t>
            </w:r>
            <w:r w:rsidR="00AE0314" w:rsidRPr="00597BAB">
              <w:rPr>
                <w:rFonts w:asciiTheme="minorHAnsi" w:hAnsiTheme="minorHAnsi"/>
                <w:color w:val="000000" w:themeColor="text1"/>
                <w:sz w:val="16"/>
                <w:szCs w:val="16"/>
              </w:rPr>
              <w:t xml:space="preserve">Insurance </w:t>
            </w:r>
            <w:r w:rsidRPr="00597BAB">
              <w:rPr>
                <w:rFonts w:asciiTheme="minorHAnsi" w:hAnsiTheme="minorHAnsi"/>
                <w:color w:val="000000" w:themeColor="text1"/>
                <w:sz w:val="16"/>
                <w:szCs w:val="16"/>
              </w:rPr>
              <w:t xml:space="preserve">Holding Company </w:t>
            </w:r>
            <w:r w:rsidR="000039CE">
              <w:rPr>
                <w:rFonts w:asciiTheme="minorHAnsi" w:hAnsiTheme="minorHAnsi"/>
                <w:color w:val="000000" w:themeColor="text1"/>
                <w:sz w:val="16"/>
                <w:szCs w:val="16"/>
              </w:rPr>
              <w:t>analysis</w:t>
            </w:r>
            <w:r w:rsidR="00A02084">
              <w:rPr>
                <w:rFonts w:asciiTheme="minorHAnsi" w:hAnsiTheme="minorHAnsi"/>
                <w:color w:val="000000" w:themeColor="text1"/>
                <w:sz w:val="16"/>
                <w:szCs w:val="16"/>
              </w:rPr>
              <w:t xml:space="preserve"> chapter </w:t>
            </w:r>
            <w:r w:rsidR="00AE0314" w:rsidRPr="00597BAB">
              <w:rPr>
                <w:rFonts w:asciiTheme="minorHAnsi" w:hAnsiTheme="minorHAnsi"/>
                <w:color w:val="000000" w:themeColor="text1"/>
                <w:sz w:val="16"/>
                <w:szCs w:val="16"/>
              </w:rPr>
              <w:t>represents guidance that the accreditation t</w:t>
            </w:r>
            <w:r w:rsidRPr="00597BAB">
              <w:rPr>
                <w:rFonts w:asciiTheme="minorHAnsi" w:hAnsiTheme="minorHAnsi"/>
                <w:color w:val="000000" w:themeColor="text1"/>
                <w:sz w:val="16"/>
                <w:szCs w:val="16"/>
              </w:rPr>
              <w:t>eam will use to evaluate the sufficiency of depth and documentation considerations.</w:t>
            </w:r>
          </w:p>
          <w:p w14:paraId="2757BBE1" w14:textId="33C38894" w:rsidR="000A2E3B" w:rsidRPr="00597BAB" w:rsidDel="00811A1B" w:rsidRDefault="000A2E3B" w:rsidP="00597BAB">
            <w:pPr>
              <w:pStyle w:val="BodyText"/>
              <w:numPr>
                <w:ilvl w:val="0"/>
                <w:numId w:val="8"/>
              </w:numPr>
              <w:spacing w:after="120"/>
              <w:ind w:left="119" w:hanging="119"/>
              <w:jc w:val="left"/>
              <w:rPr>
                <w:del w:id="10" w:author="Bruce Jenson" w:date="2021-02-18T09:25:00Z"/>
                <w:rFonts w:asciiTheme="minorHAnsi" w:hAnsiTheme="minorHAnsi"/>
                <w:color w:val="000000" w:themeColor="text1"/>
                <w:sz w:val="16"/>
                <w:szCs w:val="16"/>
              </w:rPr>
            </w:pPr>
            <w:del w:id="11" w:author="Bruce Jenson" w:date="2021-02-18T09:25:00Z">
              <w:r w:rsidRPr="00597BAB" w:rsidDel="00811A1B">
                <w:rPr>
                  <w:rFonts w:asciiTheme="minorHAnsi" w:hAnsiTheme="minorHAnsi"/>
                  <w:color w:val="000000" w:themeColor="text1"/>
                  <w:sz w:val="16"/>
                  <w:szCs w:val="16"/>
                </w:rPr>
                <w:delText>Notify the other domestic regulators in the group by the end of August regarding when the</w:delText>
              </w:r>
              <w:r w:rsidR="00D073E9" w:rsidRPr="00597BAB" w:rsidDel="00811A1B">
                <w:rPr>
                  <w:rFonts w:asciiTheme="minorHAnsi" w:hAnsiTheme="minorHAnsi"/>
                  <w:color w:val="000000" w:themeColor="text1"/>
                  <w:sz w:val="16"/>
                  <w:szCs w:val="16"/>
                </w:rPr>
                <w:delText xml:space="preserve"> insurance</w:delText>
              </w:r>
              <w:r w:rsidRPr="00597BAB" w:rsidDel="00811A1B">
                <w:rPr>
                  <w:rFonts w:asciiTheme="minorHAnsi" w:hAnsiTheme="minorHAnsi"/>
                  <w:color w:val="000000" w:themeColor="text1"/>
                  <w:sz w:val="16"/>
                  <w:szCs w:val="16"/>
                </w:rPr>
                <w:delText xml:space="preserve"> holding company analysis is anticipated to be completed.</w:delText>
              </w:r>
            </w:del>
          </w:p>
          <w:p w14:paraId="6BCF8046" w14:textId="77777777" w:rsidR="001C4C8F" w:rsidRPr="00597BAB" w:rsidRDefault="001C4C8F" w:rsidP="00597BAB">
            <w:pPr>
              <w:pStyle w:val="BodyText"/>
              <w:numPr>
                <w:ilvl w:val="0"/>
                <w:numId w:val="8"/>
              </w:numPr>
              <w:spacing w:after="120"/>
              <w:ind w:left="119" w:hanging="119"/>
              <w:jc w:val="left"/>
              <w:rPr>
                <w:rFonts w:asciiTheme="minorHAnsi" w:hAnsiTheme="minorHAnsi"/>
                <w:color w:val="000000" w:themeColor="text1"/>
                <w:sz w:val="16"/>
                <w:szCs w:val="16"/>
              </w:rPr>
            </w:pPr>
            <w:r w:rsidRPr="00597BAB">
              <w:rPr>
                <w:rFonts w:asciiTheme="minorHAnsi" w:hAnsiTheme="minorHAnsi"/>
                <w:color w:val="000000" w:themeColor="text1"/>
                <w:sz w:val="16"/>
                <w:szCs w:val="16"/>
              </w:rPr>
              <w:t>Complete before Oct</w:t>
            </w:r>
            <w:r w:rsidR="00FA4BC3">
              <w:rPr>
                <w:rFonts w:asciiTheme="minorHAnsi" w:hAnsiTheme="minorHAnsi"/>
                <w:color w:val="000000" w:themeColor="text1"/>
                <w:sz w:val="16"/>
                <w:szCs w:val="16"/>
              </w:rPr>
              <w:t>ober</w:t>
            </w:r>
            <w:r w:rsidRPr="00597BAB">
              <w:rPr>
                <w:rFonts w:asciiTheme="minorHAnsi" w:hAnsiTheme="minorHAnsi"/>
                <w:color w:val="000000" w:themeColor="text1"/>
                <w:sz w:val="16"/>
                <w:szCs w:val="16"/>
              </w:rPr>
              <w:t xml:space="preserve"> 31</w:t>
            </w:r>
            <w:r w:rsidRPr="00597BAB">
              <w:rPr>
                <w:rFonts w:asciiTheme="minorHAnsi" w:hAnsiTheme="minorHAnsi"/>
                <w:color w:val="000000" w:themeColor="text1"/>
                <w:sz w:val="16"/>
                <w:szCs w:val="16"/>
                <w:vertAlign w:val="superscript"/>
              </w:rPr>
              <w:t>st</w:t>
            </w:r>
            <w:r w:rsidRPr="00597BAB">
              <w:rPr>
                <w:rFonts w:asciiTheme="minorHAnsi" w:hAnsiTheme="minorHAnsi"/>
                <w:color w:val="000000" w:themeColor="text1"/>
                <w:sz w:val="16"/>
                <w:szCs w:val="16"/>
              </w:rPr>
              <w:t>.</w:t>
            </w:r>
          </w:p>
          <w:p w14:paraId="1278FFF5" w14:textId="77777777" w:rsidR="000A2E3B" w:rsidRPr="00597BAB" w:rsidRDefault="000A2E3B" w:rsidP="00597BAB">
            <w:pPr>
              <w:pStyle w:val="BodyText"/>
              <w:spacing w:after="120"/>
              <w:ind w:left="119"/>
              <w:jc w:val="left"/>
              <w:rPr>
                <w:rFonts w:asciiTheme="minorHAnsi" w:hAnsiTheme="minorHAnsi"/>
                <w:color w:val="000000" w:themeColor="text1"/>
                <w:sz w:val="16"/>
                <w:szCs w:val="16"/>
              </w:rPr>
            </w:pPr>
          </w:p>
        </w:tc>
        <w:tc>
          <w:tcPr>
            <w:tcW w:w="1929" w:type="dxa"/>
            <w:tcBorders>
              <w:top w:val="single" w:sz="24" w:space="0" w:color="auto"/>
            </w:tcBorders>
          </w:tcPr>
          <w:p w14:paraId="47001DAA" w14:textId="77777777" w:rsidR="000A2E3B" w:rsidRPr="00597BAB" w:rsidRDefault="000A2E3B" w:rsidP="00597BAB">
            <w:pPr>
              <w:pStyle w:val="BodyText"/>
              <w:numPr>
                <w:ilvl w:val="0"/>
                <w:numId w:val="8"/>
              </w:numPr>
              <w:spacing w:after="120"/>
              <w:ind w:left="148" w:hanging="148"/>
              <w:jc w:val="left"/>
              <w:rPr>
                <w:rFonts w:asciiTheme="minorHAnsi" w:hAnsiTheme="minorHAnsi"/>
                <w:color w:val="000000" w:themeColor="text1"/>
                <w:sz w:val="16"/>
                <w:szCs w:val="16"/>
              </w:rPr>
            </w:pPr>
            <w:r w:rsidRPr="00597BAB">
              <w:rPr>
                <w:rFonts w:asciiTheme="minorHAnsi" w:hAnsiTheme="minorHAnsi"/>
                <w:color w:val="000000" w:themeColor="text1"/>
                <w:sz w:val="16"/>
                <w:szCs w:val="16"/>
              </w:rPr>
              <w:t>Complete a</w:t>
            </w:r>
            <w:r w:rsidR="00D073E9" w:rsidRPr="00597BAB">
              <w:rPr>
                <w:rFonts w:asciiTheme="minorHAnsi" w:hAnsiTheme="minorHAnsi"/>
                <w:color w:val="000000" w:themeColor="text1"/>
                <w:sz w:val="16"/>
                <w:szCs w:val="16"/>
              </w:rPr>
              <w:t>n insurance</w:t>
            </w:r>
            <w:r w:rsidRPr="00597BAB">
              <w:rPr>
                <w:rFonts w:asciiTheme="minorHAnsi" w:hAnsiTheme="minorHAnsi"/>
                <w:color w:val="000000" w:themeColor="text1"/>
                <w:sz w:val="16"/>
                <w:szCs w:val="16"/>
              </w:rPr>
              <w:t xml:space="preserve"> holding company analysis that considers procedures </w:t>
            </w:r>
            <w:proofErr w:type="gramStart"/>
            <w:r w:rsidRPr="00597BAB">
              <w:rPr>
                <w:rFonts w:asciiTheme="minorHAnsi" w:hAnsiTheme="minorHAnsi"/>
                <w:color w:val="000000" w:themeColor="text1"/>
                <w:sz w:val="16"/>
                <w:szCs w:val="16"/>
              </w:rPr>
              <w:t>similar to</w:t>
            </w:r>
            <w:proofErr w:type="gramEnd"/>
            <w:r w:rsidRPr="00597BAB">
              <w:rPr>
                <w:rFonts w:asciiTheme="minorHAnsi" w:hAnsiTheme="minorHAnsi"/>
                <w:color w:val="000000" w:themeColor="text1"/>
                <w:sz w:val="16"/>
                <w:szCs w:val="16"/>
              </w:rPr>
              <w:t xml:space="preserve"> those contained within the </w:t>
            </w:r>
            <w:r w:rsidR="00AE0314" w:rsidRPr="00597BAB">
              <w:rPr>
                <w:rFonts w:asciiTheme="minorHAnsi" w:hAnsiTheme="minorHAnsi"/>
                <w:i/>
                <w:color w:val="000000" w:themeColor="text1"/>
                <w:sz w:val="16"/>
                <w:szCs w:val="16"/>
              </w:rPr>
              <w:t xml:space="preserve">Financial Analysis </w:t>
            </w:r>
            <w:r w:rsidR="00AE0314" w:rsidRPr="00597BAB">
              <w:rPr>
                <w:rFonts w:asciiTheme="minorHAnsi" w:hAnsiTheme="minorHAnsi"/>
                <w:color w:val="000000" w:themeColor="text1"/>
                <w:sz w:val="16"/>
                <w:szCs w:val="16"/>
              </w:rPr>
              <w:t xml:space="preserve">Handbook Insurance </w:t>
            </w:r>
            <w:r w:rsidRPr="00597BAB">
              <w:rPr>
                <w:rFonts w:asciiTheme="minorHAnsi" w:hAnsiTheme="minorHAnsi"/>
                <w:color w:val="000000" w:themeColor="text1"/>
                <w:sz w:val="16"/>
                <w:szCs w:val="16"/>
              </w:rPr>
              <w:t>Holding</w:t>
            </w:r>
            <w:r w:rsidR="00AE0314" w:rsidRPr="00597BAB">
              <w:rPr>
                <w:rFonts w:asciiTheme="minorHAnsi" w:hAnsiTheme="minorHAnsi"/>
                <w:color w:val="000000" w:themeColor="text1"/>
                <w:sz w:val="16"/>
                <w:szCs w:val="16"/>
              </w:rPr>
              <w:t xml:space="preserve"> Company Analysis </w:t>
            </w:r>
            <w:r w:rsidR="000039CE">
              <w:rPr>
                <w:rFonts w:asciiTheme="minorHAnsi" w:hAnsiTheme="minorHAnsi"/>
                <w:color w:val="000000" w:themeColor="text1"/>
                <w:sz w:val="16"/>
                <w:szCs w:val="16"/>
              </w:rPr>
              <w:t>guidance</w:t>
            </w:r>
            <w:r w:rsidRPr="00597BAB">
              <w:rPr>
                <w:rFonts w:asciiTheme="minorHAnsi" w:hAnsiTheme="minorHAnsi"/>
                <w:color w:val="000000" w:themeColor="text1"/>
                <w:sz w:val="16"/>
                <w:szCs w:val="16"/>
              </w:rPr>
              <w:t xml:space="preserve"> and</w:t>
            </w:r>
            <w:r w:rsidR="007E782C" w:rsidRPr="00597BAB">
              <w:rPr>
                <w:rFonts w:asciiTheme="minorHAnsi" w:hAnsiTheme="minorHAnsi"/>
                <w:color w:val="000000" w:themeColor="text1"/>
                <w:sz w:val="16"/>
                <w:szCs w:val="16"/>
              </w:rPr>
              <w:t xml:space="preserve"> document the analysis results in</w:t>
            </w:r>
            <w:r w:rsidRPr="00597BAB">
              <w:rPr>
                <w:rFonts w:asciiTheme="minorHAnsi" w:hAnsiTheme="minorHAnsi"/>
                <w:color w:val="000000" w:themeColor="text1"/>
                <w:sz w:val="16"/>
                <w:szCs w:val="16"/>
              </w:rPr>
              <w:t xml:space="preserve"> </w:t>
            </w:r>
            <w:r w:rsidR="000039CE">
              <w:rPr>
                <w:rFonts w:asciiTheme="minorHAnsi" w:hAnsiTheme="minorHAnsi"/>
                <w:color w:val="000000" w:themeColor="text1"/>
                <w:sz w:val="16"/>
                <w:szCs w:val="16"/>
              </w:rPr>
              <w:t xml:space="preserve">the </w:t>
            </w:r>
            <w:r w:rsidR="00EB1005">
              <w:rPr>
                <w:rFonts w:asciiTheme="minorHAnsi" w:hAnsiTheme="minorHAnsi"/>
                <w:color w:val="000000" w:themeColor="text1"/>
                <w:sz w:val="16"/>
                <w:szCs w:val="16"/>
              </w:rPr>
              <w:t>GPS</w:t>
            </w:r>
            <w:r w:rsidRPr="00597BAB">
              <w:rPr>
                <w:rFonts w:asciiTheme="minorHAnsi" w:hAnsiTheme="minorHAnsi"/>
                <w:color w:val="000000" w:themeColor="text1"/>
                <w:sz w:val="16"/>
                <w:szCs w:val="16"/>
              </w:rPr>
              <w:t>.</w:t>
            </w:r>
          </w:p>
          <w:p w14:paraId="6A7EDD6B" w14:textId="77777777" w:rsidR="000A2E3B" w:rsidRPr="00597BAB" w:rsidRDefault="000A2E3B" w:rsidP="00597BAB">
            <w:pPr>
              <w:pStyle w:val="BodyText"/>
              <w:numPr>
                <w:ilvl w:val="0"/>
                <w:numId w:val="8"/>
              </w:numPr>
              <w:spacing w:after="120"/>
              <w:ind w:left="148" w:hanging="148"/>
              <w:jc w:val="left"/>
              <w:rPr>
                <w:rFonts w:asciiTheme="minorHAnsi" w:hAnsiTheme="minorHAnsi"/>
                <w:color w:val="000000" w:themeColor="text1"/>
                <w:sz w:val="16"/>
                <w:szCs w:val="16"/>
              </w:rPr>
            </w:pPr>
            <w:r w:rsidRPr="00597BAB">
              <w:rPr>
                <w:rFonts w:asciiTheme="minorHAnsi" w:hAnsiTheme="minorHAnsi"/>
                <w:color w:val="000000" w:themeColor="text1"/>
                <w:sz w:val="16"/>
                <w:szCs w:val="16"/>
              </w:rPr>
              <w:t xml:space="preserve">Complete before </w:t>
            </w:r>
            <w:r w:rsidR="001C4C8F" w:rsidRPr="00597BAB">
              <w:rPr>
                <w:rFonts w:asciiTheme="minorHAnsi" w:hAnsiTheme="minorHAnsi"/>
                <w:color w:val="000000" w:themeColor="text1"/>
                <w:sz w:val="16"/>
                <w:szCs w:val="16"/>
              </w:rPr>
              <w:t>Dec</w:t>
            </w:r>
            <w:r w:rsidR="00FA4BC3">
              <w:rPr>
                <w:rFonts w:asciiTheme="minorHAnsi" w:hAnsiTheme="minorHAnsi"/>
                <w:color w:val="000000" w:themeColor="text1"/>
                <w:sz w:val="16"/>
                <w:szCs w:val="16"/>
              </w:rPr>
              <w:t>ember</w:t>
            </w:r>
            <w:r w:rsidRPr="00597BAB">
              <w:rPr>
                <w:rFonts w:asciiTheme="minorHAnsi" w:hAnsiTheme="minorHAnsi"/>
                <w:color w:val="000000" w:themeColor="text1"/>
                <w:sz w:val="16"/>
                <w:szCs w:val="16"/>
              </w:rPr>
              <w:t xml:space="preserve"> 31</w:t>
            </w:r>
            <w:r w:rsidRPr="00597BAB">
              <w:rPr>
                <w:rFonts w:asciiTheme="minorHAnsi" w:hAnsiTheme="minorHAnsi"/>
                <w:color w:val="000000" w:themeColor="text1"/>
                <w:sz w:val="16"/>
                <w:szCs w:val="16"/>
                <w:vertAlign w:val="superscript"/>
              </w:rPr>
              <w:t>st</w:t>
            </w:r>
            <w:r w:rsidRPr="00597BAB">
              <w:rPr>
                <w:rFonts w:asciiTheme="minorHAnsi" w:hAnsiTheme="minorHAnsi"/>
                <w:color w:val="000000" w:themeColor="text1"/>
                <w:sz w:val="16"/>
                <w:szCs w:val="16"/>
              </w:rPr>
              <w:t>.</w:t>
            </w:r>
          </w:p>
        </w:tc>
        <w:tc>
          <w:tcPr>
            <w:tcW w:w="1930" w:type="dxa"/>
            <w:tcBorders>
              <w:top w:val="single" w:sz="24" w:space="0" w:color="auto"/>
            </w:tcBorders>
          </w:tcPr>
          <w:p w14:paraId="200149D5" w14:textId="77777777" w:rsidR="000A2E3B" w:rsidRPr="00597BAB" w:rsidRDefault="000A2E3B" w:rsidP="00597BAB">
            <w:pPr>
              <w:pStyle w:val="BodyText"/>
              <w:numPr>
                <w:ilvl w:val="0"/>
                <w:numId w:val="8"/>
              </w:numPr>
              <w:spacing w:after="120"/>
              <w:ind w:left="148" w:hanging="148"/>
              <w:jc w:val="left"/>
              <w:rPr>
                <w:rFonts w:asciiTheme="minorHAnsi" w:hAnsiTheme="minorHAnsi"/>
                <w:color w:val="000000" w:themeColor="text1"/>
                <w:sz w:val="16"/>
                <w:szCs w:val="16"/>
              </w:rPr>
            </w:pPr>
            <w:r w:rsidRPr="00597BAB">
              <w:rPr>
                <w:rFonts w:asciiTheme="minorHAnsi" w:hAnsiTheme="minorHAnsi"/>
                <w:color w:val="000000" w:themeColor="text1"/>
                <w:sz w:val="16"/>
                <w:szCs w:val="16"/>
              </w:rPr>
              <w:t>Complete a</w:t>
            </w:r>
            <w:r w:rsidR="00E22F26" w:rsidRPr="00597BAB">
              <w:rPr>
                <w:rFonts w:asciiTheme="minorHAnsi" w:hAnsiTheme="minorHAnsi"/>
                <w:color w:val="000000" w:themeColor="text1"/>
                <w:sz w:val="16"/>
                <w:szCs w:val="16"/>
              </w:rPr>
              <w:t>n insurance</w:t>
            </w:r>
            <w:r w:rsidRPr="00597BAB">
              <w:rPr>
                <w:rFonts w:asciiTheme="minorHAnsi" w:hAnsiTheme="minorHAnsi"/>
                <w:color w:val="000000" w:themeColor="text1"/>
                <w:sz w:val="16"/>
                <w:szCs w:val="16"/>
              </w:rPr>
              <w:t xml:space="preserve"> holding company analysis that considers procedures </w:t>
            </w:r>
            <w:proofErr w:type="gramStart"/>
            <w:r w:rsidRPr="00597BAB">
              <w:rPr>
                <w:rFonts w:asciiTheme="minorHAnsi" w:hAnsiTheme="minorHAnsi"/>
                <w:color w:val="000000" w:themeColor="text1"/>
                <w:sz w:val="16"/>
                <w:szCs w:val="16"/>
              </w:rPr>
              <w:t>similar to</w:t>
            </w:r>
            <w:proofErr w:type="gramEnd"/>
            <w:r w:rsidRPr="00597BAB">
              <w:rPr>
                <w:rFonts w:asciiTheme="minorHAnsi" w:hAnsiTheme="minorHAnsi"/>
                <w:color w:val="000000" w:themeColor="text1"/>
                <w:sz w:val="16"/>
                <w:szCs w:val="16"/>
              </w:rPr>
              <w:t xml:space="preserve"> those contained within the </w:t>
            </w:r>
            <w:r w:rsidR="00AE0314" w:rsidRPr="00597BAB">
              <w:rPr>
                <w:rFonts w:asciiTheme="minorHAnsi" w:hAnsiTheme="minorHAnsi"/>
                <w:i/>
                <w:color w:val="000000" w:themeColor="text1"/>
                <w:sz w:val="16"/>
                <w:szCs w:val="16"/>
              </w:rPr>
              <w:t>Financial Analysis Handbook</w:t>
            </w:r>
            <w:r w:rsidR="00D073E9" w:rsidRPr="00597BAB">
              <w:rPr>
                <w:rFonts w:asciiTheme="minorHAnsi" w:hAnsiTheme="minorHAnsi"/>
                <w:color w:val="000000" w:themeColor="text1"/>
                <w:sz w:val="16"/>
                <w:szCs w:val="16"/>
              </w:rPr>
              <w:t xml:space="preserve"> Insurance</w:t>
            </w:r>
            <w:r w:rsidR="00AE0314" w:rsidRPr="00597BAB">
              <w:rPr>
                <w:rFonts w:asciiTheme="minorHAnsi" w:hAnsiTheme="minorHAnsi"/>
                <w:color w:val="000000" w:themeColor="text1"/>
                <w:sz w:val="16"/>
                <w:szCs w:val="16"/>
              </w:rPr>
              <w:t xml:space="preserve"> Holding Company Analysis </w:t>
            </w:r>
            <w:r w:rsidR="000039CE">
              <w:rPr>
                <w:rFonts w:asciiTheme="minorHAnsi" w:hAnsiTheme="minorHAnsi"/>
                <w:color w:val="000000" w:themeColor="text1"/>
                <w:sz w:val="16"/>
                <w:szCs w:val="16"/>
              </w:rPr>
              <w:t>guidance</w:t>
            </w:r>
            <w:r w:rsidR="000039CE" w:rsidRPr="00597BAB">
              <w:rPr>
                <w:rFonts w:asciiTheme="minorHAnsi" w:hAnsiTheme="minorHAnsi"/>
                <w:color w:val="000000" w:themeColor="text1"/>
                <w:sz w:val="16"/>
                <w:szCs w:val="16"/>
              </w:rPr>
              <w:t xml:space="preserve"> </w:t>
            </w:r>
            <w:r w:rsidRPr="00597BAB">
              <w:rPr>
                <w:rFonts w:asciiTheme="minorHAnsi" w:hAnsiTheme="minorHAnsi"/>
                <w:color w:val="000000" w:themeColor="text1"/>
                <w:sz w:val="16"/>
                <w:szCs w:val="16"/>
              </w:rPr>
              <w:t>and</w:t>
            </w:r>
            <w:r w:rsidR="007E782C" w:rsidRPr="00597BAB">
              <w:rPr>
                <w:rFonts w:asciiTheme="minorHAnsi" w:hAnsiTheme="minorHAnsi"/>
                <w:color w:val="000000" w:themeColor="text1"/>
                <w:sz w:val="16"/>
                <w:szCs w:val="16"/>
              </w:rPr>
              <w:t xml:space="preserve"> document the analysis results in </w:t>
            </w:r>
            <w:r w:rsidR="00EB1005">
              <w:rPr>
                <w:rFonts w:asciiTheme="minorHAnsi" w:hAnsiTheme="minorHAnsi"/>
                <w:color w:val="000000" w:themeColor="text1"/>
                <w:sz w:val="16"/>
                <w:szCs w:val="16"/>
              </w:rPr>
              <w:t>GPS.</w:t>
            </w:r>
            <w:r w:rsidRPr="00597BAB">
              <w:rPr>
                <w:rFonts w:asciiTheme="minorHAnsi" w:hAnsiTheme="minorHAnsi"/>
                <w:color w:val="000000" w:themeColor="text1"/>
                <w:sz w:val="16"/>
                <w:szCs w:val="16"/>
              </w:rPr>
              <w:t xml:space="preserve"> </w:t>
            </w:r>
          </w:p>
          <w:p w14:paraId="6C7A42CC" w14:textId="77777777" w:rsidR="000A2E3B" w:rsidRPr="00597BAB" w:rsidRDefault="000A2E3B" w:rsidP="00597BAB">
            <w:pPr>
              <w:pStyle w:val="BodyText"/>
              <w:numPr>
                <w:ilvl w:val="0"/>
                <w:numId w:val="8"/>
              </w:numPr>
              <w:spacing w:after="120"/>
              <w:ind w:left="177" w:hanging="180"/>
              <w:jc w:val="left"/>
              <w:rPr>
                <w:rFonts w:asciiTheme="minorHAnsi" w:hAnsiTheme="minorHAnsi"/>
                <w:color w:val="000000" w:themeColor="text1"/>
                <w:sz w:val="16"/>
                <w:szCs w:val="16"/>
              </w:rPr>
            </w:pPr>
            <w:r w:rsidRPr="00597BAB">
              <w:rPr>
                <w:rFonts w:asciiTheme="minorHAnsi" w:hAnsiTheme="minorHAnsi"/>
                <w:color w:val="000000" w:themeColor="text1"/>
                <w:sz w:val="16"/>
                <w:szCs w:val="16"/>
              </w:rPr>
              <w:t xml:space="preserve">Complete before </w:t>
            </w:r>
            <w:r w:rsidR="001C4C8F" w:rsidRPr="00597BAB">
              <w:rPr>
                <w:rFonts w:asciiTheme="minorHAnsi" w:hAnsiTheme="minorHAnsi"/>
                <w:color w:val="000000" w:themeColor="text1"/>
                <w:sz w:val="16"/>
                <w:szCs w:val="16"/>
              </w:rPr>
              <w:t>Dec</w:t>
            </w:r>
            <w:r w:rsidR="00FA4BC3">
              <w:rPr>
                <w:rFonts w:asciiTheme="minorHAnsi" w:hAnsiTheme="minorHAnsi"/>
                <w:color w:val="000000" w:themeColor="text1"/>
                <w:sz w:val="16"/>
                <w:szCs w:val="16"/>
              </w:rPr>
              <w:t>ember</w:t>
            </w:r>
            <w:r w:rsidRPr="00597BAB">
              <w:rPr>
                <w:rFonts w:asciiTheme="minorHAnsi" w:hAnsiTheme="minorHAnsi"/>
                <w:color w:val="000000" w:themeColor="text1"/>
                <w:sz w:val="16"/>
                <w:szCs w:val="16"/>
              </w:rPr>
              <w:t xml:space="preserve"> 31</w:t>
            </w:r>
            <w:r w:rsidRPr="00597BAB">
              <w:rPr>
                <w:rFonts w:asciiTheme="minorHAnsi" w:hAnsiTheme="minorHAnsi"/>
                <w:color w:val="000000" w:themeColor="text1"/>
                <w:sz w:val="16"/>
                <w:szCs w:val="16"/>
                <w:vertAlign w:val="superscript"/>
              </w:rPr>
              <w:t>st</w:t>
            </w:r>
            <w:r w:rsidRPr="00597BAB">
              <w:rPr>
                <w:rFonts w:asciiTheme="minorHAnsi" w:hAnsiTheme="minorHAnsi"/>
                <w:color w:val="000000" w:themeColor="text1"/>
                <w:sz w:val="16"/>
                <w:szCs w:val="16"/>
              </w:rPr>
              <w:t>.</w:t>
            </w:r>
          </w:p>
        </w:tc>
        <w:tc>
          <w:tcPr>
            <w:tcW w:w="1930" w:type="dxa"/>
            <w:tcBorders>
              <w:top w:val="single" w:sz="24" w:space="0" w:color="auto"/>
            </w:tcBorders>
          </w:tcPr>
          <w:p w14:paraId="296184D2" w14:textId="77777777" w:rsidR="000A2E3B" w:rsidRPr="00597BAB" w:rsidRDefault="000A2E3B" w:rsidP="00597BAB">
            <w:pPr>
              <w:pStyle w:val="BodyText"/>
              <w:numPr>
                <w:ilvl w:val="0"/>
                <w:numId w:val="8"/>
              </w:numPr>
              <w:spacing w:after="120"/>
              <w:ind w:left="116" w:hanging="180"/>
              <w:jc w:val="left"/>
              <w:rPr>
                <w:rFonts w:asciiTheme="minorHAnsi" w:hAnsiTheme="minorHAnsi"/>
                <w:color w:val="000000" w:themeColor="text1"/>
                <w:sz w:val="16"/>
                <w:szCs w:val="16"/>
              </w:rPr>
            </w:pPr>
            <w:r w:rsidRPr="00597BAB">
              <w:rPr>
                <w:rFonts w:asciiTheme="minorHAnsi" w:hAnsiTheme="minorHAnsi"/>
                <w:color w:val="000000" w:themeColor="text1"/>
                <w:sz w:val="16"/>
                <w:szCs w:val="16"/>
              </w:rPr>
              <w:t xml:space="preserve">Offer a copy of the “legal entity </w:t>
            </w:r>
            <w:r w:rsidR="00085DF7">
              <w:rPr>
                <w:rFonts w:asciiTheme="minorHAnsi" w:hAnsiTheme="minorHAnsi"/>
                <w:color w:val="000000" w:themeColor="text1"/>
                <w:sz w:val="16"/>
                <w:szCs w:val="16"/>
              </w:rPr>
              <w:t>IPS</w:t>
            </w:r>
            <w:r w:rsidRPr="00597BAB">
              <w:rPr>
                <w:rFonts w:asciiTheme="minorHAnsi" w:hAnsiTheme="minorHAnsi"/>
                <w:color w:val="000000" w:themeColor="text1"/>
                <w:sz w:val="16"/>
                <w:szCs w:val="16"/>
              </w:rPr>
              <w:t>” or other</w:t>
            </w:r>
            <w:r w:rsidR="00264DDD" w:rsidRPr="00597BAB">
              <w:rPr>
                <w:rFonts w:asciiTheme="minorHAnsi" w:hAnsiTheme="minorHAnsi"/>
                <w:color w:val="000000" w:themeColor="text1"/>
                <w:sz w:val="16"/>
                <w:szCs w:val="16"/>
              </w:rPr>
              <w:t xml:space="preserve"> applicable information to the l</w:t>
            </w:r>
            <w:r w:rsidRPr="00597BAB">
              <w:rPr>
                <w:rFonts w:asciiTheme="minorHAnsi" w:hAnsiTheme="minorHAnsi"/>
                <w:color w:val="000000" w:themeColor="text1"/>
                <w:sz w:val="16"/>
                <w:szCs w:val="16"/>
              </w:rPr>
              <w:t xml:space="preserve">ead </w:t>
            </w:r>
            <w:r w:rsidR="00264DDD" w:rsidRPr="00597BAB">
              <w:rPr>
                <w:rFonts w:asciiTheme="minorHAnsi" w:hAnsiTheme="minorHAnsi"/>
                <w:color w:val="000000" w:themeColor="text1"/>
                <w:sz w:val="16"/>
                <w:szCs w:val="16"/>
              </w:rPr>
              <w:t>s</w:t>
            </w:r>
            <w:r w:rsidRPr="00597BAB">
              <w:rPr>
                <w:rFonts w:asciiTheme="minorHAnsi" w:hAnsiTheme="minorHAnsi"/>
                <w:color w:val="000000" w:themeColor="text1"/>
                <w:sz w:val="16"/>
                <w:szCs w:val="16"/>
              </w:rPr>
              <w:t xml:space="preserve">tate to assist in the completion of the </w:t>
            </w:r>
            <w:r w:rsidR="00D073E9" w:rsidRPr="00597BAB">
              <w:rPr>
                <w:rFonts w:asciiTheme="minorHAnsi" w:hAnsiTheme="minorHAnsi"/>
                <w:color w:val="000000" w:themeColor="text1"/>
                <w:sz w:val="16"/>
                <w:szCs w:val="16"/>
              </w:rPr>
              <w:t xml:space="preserve">insurance </w:t>
            </w:r>
            <w:r w:rsidRPr="00597BAB">
              <w:rPr>
                <w:rFonts w:asciiTheme="minorHAnsi" w:hAnsiTheme="minorHAnsi"/>
                <w:color w:val="000000" w:themeColor="text1"/>
                <w:sz w:val="16"/>
                <w:szCs w:val="16"/>
              </w:rPr>
              <w:t>holding company analysis.</w:t>
            </w:r>
          </w:p>
          <w:p w14:paraId="20263262" w14:textId="4C1F6927" w:rsidR="00811A1B" w:rsidRDefault="00811A1B" w:rsidP="00597BAB">
            <w:pPr>
              <w:pStyle w:val="BodyText"/>
              <w:numPr>
                <w:ilvl w:val="0"/>
                <w:numId w:val="8"/>
              </w:numPr>
              <w:spacing w:after="120"/>
              <w:ind w:left="116" w:hanging="180"/>
              <w:jc w:val="left"/>
              <w:rPr>
                <w:ins w:id="12" w:author="Bruce Jenson" w:date="2021-02-18T09:26:00Z"/>
                <w:rFonts w:asciiTheme="minorHAnsi" w:hAnsiTheme="minorHAnsi"/>
                <w:color w:val="000000" w:themeColor="text1"/>
                <w:sz w:val="16"/>
                <w:szCs w:val="16"/>
              </w:rPr>
            </w:pPr>
            <w:ins w:id="13" w:author="Bruce Jenson" w:date="2021-02-18T09:26:00Z">
              <w:r>
                <w:rPr>
                  <w:rFonts w:asciiTheme="minorHAnsi" w:hAnsiTheme="minorHAnsi"/>
                  <w:color w:val="000000" w:themeColor="text1"/>
                  <w:sz w:val="16"/>
                  <w:szCs w:val="16"/>
                </w:rPr>
                <w:t xml:space="preserve">Obtain and review the GPS from the </w:t>
              </w:r>
              <w:del w:id="14" w:author="Post Exposure" w:date="2021-08-09T09:13:00Z">
                <w:r w:rsidDel="00473FF0">
                  <w:rPr>
                    <w:rFonts w:asciiTheme="minorHAnsi" w:hAnsiTheme="minorHAnsi"/>
                    <w:color w:val="000000" w:themeColor="text1"/>
                    <w:sz w:val="16"/>
                    <w:szCs w:val="16"/>
                  </w:rPr>
                  <w:delText>L</w:delText>
                </w:r>
              </w:del>
            </w:ins>
            <w:ins w:id="15" w:author="Post Exposure" w:date="2021-08-09T09:13:00Z">
              <w:r w:rsidR="00473FF0">
                <w:rPr>
                  <w:rFonts w:asciiTheme="minorHAnsi" w:hAnsiTheme="minorHAnsi"/>
                  <w:color w:val="000000" w:themeColor="text1"/>
                  <w:sz w:val="16"/>
                  <w:szCs w:val="16"/>
                </w:rPr>
                <w:t>l</w:t>
              </w:r>
            </w:ins>
            <w:ins w:id="16" w:author="Bruce Jenson" w:date="2021-02-18T09:26:00Z">
              <w:r>
                <w:rPr>
                  <w:rFonts w:asciiTheme="minorHAnsi" w:hAnsiTheme="minorHAnsi"/>
                  <w:color w:val="000000" w:themeColor="text1"/>
                  <w:sz w:val="16"/>
                  <w:szCs w:val="16"/>
                </w:rPr>
                <w:t xml:space="preserve">ead </w:t>
              </w:r>
              <w:del w:id="17" w:author="Post Exposure" w:date="2021-08-09T09:13:00Z">
                <w:r w:rsidDel="00473FF0">
                  <w:rPr>
                    <w:rFonts w:asciiTheme="minorHAnsi" w:hAnsiTheme="minorHAnsi"/>
                    <w:color w:val="000000" w:themeColor="text1"/>
                    <w:sz w:val="16"/>
                    <w:szCs w:val="16"/>
                  </w:rPr>
                  <w:delText>S</w:delText>
                </w:r>
              </w:del>
            </w:ins>
            <w:ins w:id="18" w:author="Post Exposure" w:date="2021-08-09T09:13:00Z">
              <w:r w:rsidR="00473FF0">
                <w:rPr>
                  <w:rFonts w:asciiTheme="minorHAnsi" w:hAnsiTheme="minorHAnsi"/>
                  <w:color w:val="000000" w:themeColor="text1"/>
                  <w:sz w:val="16"/>
                  <w:szCs w:val="16"/>
                </w:rPr>
                <w:t>s</w:t>
              </w:r>
            </w:ins>
            <w:ins w:id="19" w:author="Bruce Jenson" w:date="2021-02-18T09:26:00Z">
              <w:r>
                <w:rPr>
                  <w:rFonts w:asciiTheme="minorHAnsi" w:hAnsiTheme="minorHAnsi"/>
                  <w:color w:val="000000" w:themeColor="text1"/>
                  <w:sz w:val="16"/>
                  <w:szCs w:val="16"/>
                </w:rPr>
                <w:t xml:space="preserve">tate and </w:t>
              </w:r>
            </w:ins>
            <w:ins w:id="20" w:author="Bruce Jenson" w:date="2021-02-18T09:27:00Z">
              <w:r>
                <w:rPr>
                  <w:rFonts w:asciiTheme="minorHAnsi" w:hAnsiTheme="minorHAnsi"/>
                  <w:color w:val="000000" w:themeColor="text1"/>
                  <w:sz w:val="16"/>
                  <w:szCs w:val="16"/>
                </w:rPr>
                <w:t>update</w:t>
              </w:r>
            </w:ins>
            <w:ins w:id="21" w:author="Bruce Jenson" w:date="2021-02-18T09:28:00Z">
              <w:r>
                <w:rPr>
                  <w:rFonts w:asciiTheme="minorHAnsi" w:hAnsiTheme="minorHAnsi"/>
                  <w:color w:val="000000" w:themeColor="text1"/>
                  <w:sz w:val="16"/>
                  <w:szCs w:val="16"/>
                </w:rPr>
                <w:t xml:space="preserve"> the</w:t>
              </w:r>
            </w:ins>
            <w:ins w:id="22" w:author="Bruce Jenson" w:date="2021-02-18T09:27:00Z">
              <w:r>
                <w:rPr>
                  <w:rFonts w:asciiTheme="minorHAnsi" w:hAnsiTheme="minorHAnsi"/>
                  <w:color w:val="000000" w:themeColor="text1"/>
                  <w:sz w:val="16"/>
                  <w:szCs w:val="16"/>
                </w:rPr>
                <w:t xml:space="preserve"> </w:t>
              </w:r>
            </w:ins>
            <w:ins w:id="23" w:author="Bruce Jenson" w:date="2021-02-18T09:30:00Z">
              <w:r w:rsidR="00096330">
                <w:rPr>
                  <w:rFonts w:asciiTheme="minorHAnsi" w:hAnsiTheme="minorHAnsi"/>
                  <w:color w:val="000000" w:themeColor="text1"/>
                  <w:sz w:val="16"/>
                  <w:szCs w:val="16"/>
                </w:rPr>
                <w:t>i</w:t>
              </w:r>
            </w:ins>
            <w:ins w:id="24" w:author="Bruce Jenson" w:date="2021-02-18T09:27:00Z">
              <w:r>
                <w:rPr>
                  <w:rFonts w:asciiTheme="minorHAnsi" w:hAnsiTheme="minorHAnsi"/>
                  <w:color w:val="000000" w:themeColor="text1"/>
                  <w:sz w:val="16"/>
                  <w:szCs w:val="16"/>
                </w:rPr>
                <w:t xml:space="preserve">mpact of </w:t>
              </w:r>
            </w:ins>
            <w:ins w:id="25" w:author="Bruce Jenson" w:date="2021-02-18T09:30:00Z">
              <w:r w:rsidR="00096330">
                <w:rPr>
                  <w:rFonts w:asciiTheme="minorHAnsi" w:hAnsiTheme="minorHAnsi"/>
                  <w:color w:val="000000" w:themeColor="text1"/>
                  <w:sz w:val="16"/>
                  <w:szCs w:val="16"/>
                </w:rPr>
                <w:t>h</w:t>
              </w:r>
            </w:ins>
            <w:ins w:id="26" w:author="Bruce Jenson" w:date="2021-02-18T09:28:00Z">
              <w:r>
                <w:rPr>
                  <w:rFonts w:asciiTheme="minorHAnsi" w:hAnsiTheme="minorHAnsi"/>
                  <w:color w:val="000000" w:themeColor="text1"/>
                  <w:sz w:val="16"/>
                  <w:szCs w:val="16"/>
                </w:rPr>
                <w:t xml:space="preserve">olding </w:t>
              </w:r>
            </w:ins>
            <w:ins w:id="27" w:author="Bruce Jenson" w:date="2021-02-18T09:30:00Z">
              <w:r w:rsidR="00096330">
                <w:rPr>
                  <w:rFonts w:asciiTheme="minorHAnsi" w:hAnsiTheme="minorHAnsi"/>
                  <w:color w:val="000000" w:themeColor="text1"/>
                  <w:sz w:val="16"/>
                  <w:szCs w:val="16"/>
                </w:rPr>
                <w:t>c</w:t>
              </w:r>
            </w:ins>
            <w:ins w:id="28" w:author="Bruce Jenson" w:date="2021-02-18T09:28:00Z">
              <w:r>
                <w:rPr>
                  <w:rFonts w:asciiTheme="minorHAnsi" w:hAnsiTheme="minorHAnsi"/>
                  <w:color w:val="000000" w:themeColor="text1"/>
                  <w:sz w:val="16"/>
                  <w:szCs w:val="16"/>
                </w:rPr>
                <w:t xml:space="preserve">ompany </w:t>
              </w:r>
            </w:ins>
            <w:ins w:id="29" w:author="Bruce Jenson" w:date="2021-02-18T09:29:00Z">
              <w:r w:rsidR="00096330">
                <w:rPr>
                  <w:rFonts w:asciiTheme="minorHAnsi" w:hAnsiTheme="minorHAnsi"/>
                  <w:color w:val="000000" w:themeColor="text1"/>
                  <w:sz w:val="16"/>
                  <w:szCs w:val="16"/>
                </w:rPr>
                <w:t xml:space="preserve">on </w:t>
              </w:r>
            </w:ins>
            <w:ins w:id="30" w:author="Bruce Jenson" w:date="2021-02-18T09:30:00Z">
              <w:r w:rsidR="00096330">
                <w:rPr>
                  <w:rFonts w:asciiTheme="minorHAnsi" w:hAnsiTheme="minorHAnsi"/>
                  <w:color w:val="000000" w:themeColor="text1"/>
                  <w:sz w:val="16"/>
                  <w:szCs w:val="16"/>
                </w:rPr>
                <w:t>i</w:t>
              </w:r>
            </w:ins>
            <w:ins w:id="31" w:author="Bruce Jenson" w:date="2021-02-18T09:29:00Z">
              <w:r w:rsidR="00096330">
                <w:rPr>
                  <w:rFonts w:asciiTheme="minorHAnsi" w:hAnsiTheme="minorHAnsi"/>
                  <w:color w:val="000000" w:themeColor="text1"/>
                  <w:sz w:val="16"/>
                  <w:szCs w:val="16"/>
                </w:rPr>
                <w:t>nsurer</w:t>
              </w:r>
            </w:ins>
            <w:ins w:id="32" w:author="Bruce Jenson" w:date="2021-02-18T09:28:00Z">
              <w:r>
                <w:rPr>
                  <w:rFonts w:asciiTheme="minorHAnsi" w:hAnsiTheme="minorHAnsi"/>
                  <w:color w:val="000000" w:themeColor="text1"/>
                  <w:sz w:val="16"/>
                  <w:szCs w:val="16"/>
                </w:rPr>
                <w:t xml:space="preserve"> section of the domestic IPS. </w:t>
              </w:r>
            </w:ins>
          </w:p>
          <w:p w14:paraId="1D3137BF" w14:textId="6F5B645D" w:rsidR="000A2E3B" w:rsidRPr="00597BAB" w:rsidRDefault="000A2E3B" w:rsidP="00597BAB">
            <w:pPr>
              <w:pStyle w:val="BodyText"/>
              <w:numPr>
                <w:ilvl w:val="0"/>
                <w:numId w:val="8"/>
              </w:numPr>
              <w:spacing w:after="120"/>
              <w:ind w:left="116" w:hanging="180"/>
              <w:jc w:val="left"/>
              <w:rPr>
                <w:rFonts w:asciiTheme="minorHAnsi" w:hAnsiTheme="minorHAnsi"/>
                <w:color w:val="000000" w:themeColor="text1"/>
                <w:sz w:val="16"/>
                <w:szCs w:val="16"/>
              </w:rPr>
            </w:pPr>
            <w:r w:rsidRPr="00597BAB">
              <w:rPr>
                <w:rFonts w:asciiTheme="minorHAnsi" w:hAnsiTheme="minorHAnsi"/>
                <w:color w:val="000000" w:themeColor="text1"/>
                <w:sz w:val="16"/>
                <w:szCs w:val="16"/>
              </w:rPr>
              <w:t xml:space="preserve">If a copy of the analysis has not been received from the </w:t>
            </w:r>
            <w:r w:rsidR="00264DDD" w:rsidRPr="00597BAB">
              <w:rPr>
                <w:rFonts w:asciiTheme="minorHAnsi" w:hAnsiTheme="minorHAnsi"/>
                <w:color w:val="000000" w:themeColor="text1"/>
                <w:sz w:val="16"/>
                <w:szCs w:val="16"/>
              </w:rPr>
              <w:t>l</w:t>
            </w:r>
            <w:r w:rsidRPr="00597BAB">
              <w:rPr>
                <w:rFonts w:asciiTheme="minorHAnsi" w:hAnsiTheme="minorHAnsi"/>
                <w:color w:val="000000" w:themeColor="text1"/>
                <w:sz w:val="16"/>
                <w:szCs w:val="16"/>
              </w:rPr>
              <w:t xml:space="preserve">ead </w:t>
            </w:r>
            <w:r w:rsidR="00264DDD" w:rsidRPr="00597BAB">
              <w:rPr>
                <w:rFonts w:asciiTheme="minorHAnsi" w:hAnsiTheme="minorHAnsi"/>
                <w:color w:val="000000" w:themeColor="text1"/>
                <w:sz w:val="16"/>
                <w:szCs w:val="16"/>
              </w:rPr>
              <w:t>s</w:t>
            </w:r>
            <w:r w:rsidRPr="00597BAB">
              <w:rPr>
                <w:rFonts w:asciiTheme="minorHAnsi" w:hAnsiTheme="minorHAnsi"/>
                <w:color w:val="000000" w:themeColor="text1"/>
                <w:sz w:val="16"/>
                <w:szCs w:val="16"/>
              </w:rPr>
              <w:t>tate</w:t>
            </w:r>
            <w:r w:rsidR="00F7103E" w:rsidRPr="00597BAB">
              <w:rPr>
                <w:rFonts w:asciiTheme="minorHAnsi" w:hAnsiTheme="minorHAnsi"/>
                <w:color w:val="000000" w:themeColor="text1"/>
                <w:sz w:val="16"/>
                <w:szCs w:val="16"/>
              </w:rPr>
              <w:t xml:space="preserve"> by November</w:t>
            </w:r>
            <w:r w:rsidRPr="00597BAB">
              <w:rPr>
                <w:rFonts w:asciiTheme="minorHAnsi" w:hAnsiTheme="minorHAnsi"/>
                <w:color w:val="000000" w:themeColor="text1"/>
                <w:sz w:val="16"/>
                <w:szCs w:val="16"/>
              </w:rPr>
              <w:t xml:space="preserve">, contact the </w:t>
            </w:r>
            <w:r w:rsidR="00264DDD" w:rsidRPr="00597BAB">
              <w:rPr>
                <w:rFonts w:asciiTheme="minorHAnsi" w:hAnsiTheme="minorHAnsi"/>
                <w:color w:val="000000" w:themeColor="text1"/>
                <w:sz w:val="16"/>
                <w:szCs w:val="16"/>
              </w:rPr>
              <w:t>l</w:t>
            </w:r>
            <w:r w:rsidRPr="00597BAB">
              <w:rPr>
                <w:rFonts w:asciiTheme="minorHAnsi" w:hAnsiTheme="minorHAnsi"/>
                <w:color w:val="000000" w:themeColor="text1"/>
                <w:sz w:val="16"/>
                <w:szCs w:val="16"/>
              </w:rPr>
              <w:t xml:space="preserve">ead </w:t>
            </w:r>
            <w:r w:rsidR="00264DDD" w:rsidRPr="00597BAB">
              <w:rPr>
                <w:rFonts w:asciiTheme="minorHAnsi" w:hAnsiTheme="minorHAnsi"/>
                <w:color w:val="000000" w:themeColor="text1"/>
                <w:sz w:val="16"/>
                <w:szCs w:val="16"/>
              </w:rPr>
              <w:t>s</w:t>
            </w:r>
            <w:r w:rsidRPr="00597BAB">
              <w:rPr>
                <w:rFonts w:asciiTheme="minorHAnsi" w:hAnsiTheme="minorHAnsi"/>
                <w:color w:val="000000" w:themeColor="text1"/>
                <w:sz w:val="16"/>
                <w:szCs w:val="16"/>
              </w:rPr>
              <w:t xml:space="preserve">tate and consider completing your evaluation of the impact of the </w:t>
            </w:r>
            <w:r w:rsidR="00D073E9" w:rsidRPr="00597BAB">
              <w:rPr>
                <w:rFonts w:asciiTheme="minorHAnsi" w:hAnsiTheme="minorHAnsi"/>
                <w:color w:val="000000" w:themeColor="text1"/>
                <w:sz w:val="16"/>
                <w:szCs w:val="16"/>
              </w:rPr>
              <w:t xml:space="preserve">insurance </w:t>
            </w:r>
            <w:r w:rsidRPr="00597BAB">
              <w:rPr>
                <w:rFonts w:asciiTheme="minorHAnsi" w:hAnsiTheme="minorHAnsi"/>
                <w:color w:val="000000" w:themeColor="text1"/>
                <w:sz w:val="16"/>
                <w:szCs w:val="16"/>
              </w:rPr>
              <w:t xml:space="preserve">holding company system on the domestic insurer without the benefit of a detailed </w:t>
            </w:r>
            <w:r w:rsidR="00D073E9" w:rsidRPr="00597BAB">
              <w:rPr>
                <w:rFonts w:asciiTheme="minorHAnsi" w:hAnsiTheme="minorHAnsi"/>
                <w:color w:val="000000" w:themeColor="text1"/>
                <w:sz w:val="16"/>
                <w:szCs w:val="16"/>
              </w:rPr>
              <w:t xml:space="preserve">insurance </w:t>
            </w:r>
            <w:r w:rsidRPr="00597BAB">
              <w:rPr>
                <w:rFonts w:asciiTheme="minorHAnsi" w:hAnsiTheme="minorHAnsi"/>
                <w:color w:val="000000" w:themeColor="text1"/>
                <w:sz w:val="16"/>
                <w:szCs w:val="16"/>
              </w:rPr>
              <w:t xml:space="preserve">holding company analysis. </w:t>
            </w:r>
          </w:p>
        </w:tc>
      </w:tr>
    </w:tbl>
    <w:p w14:paraId="651A8EC6" w14:textId="77777777" w:rsidR="000A2E3B" w:rsidRPr="00597BAB" w:rsidRDefault="000A2E3B" w:rsidP="00597BAB">
      <w:pPr>
        <w:spacing w:after="120"/>
        <w:rPr>
          <w:rFonts w:asciiTheme="minorHAnsi" w:hAnsiTheme="minorHAnsi"/>
          <w:color w:val="000000" w:themeColor="text1"/>
          <w:sz w:val="12"/>
          <w:szCs w:val="12"/>
        </w:rPr>
      </w:pPr>
    </w:p>
    <w:p w14:paraId="46E43B50" w14:textId="77777777" w:rsidR="000A2E3B" w:rsidRDefault="000A2E3B" w:rsidP="00597BAB">
      <w:pPr>
        <w:pStyle w:val="BodyText"/>
        <w:spacing w:before="120" w:after="120"/>
        <w:rPr>
          <w:rFonts w:asciiTheme="minorHAnsi" w:hAnsiTheme="minorHAnsi"/>
          <w:color w:val="000000" w:themeColor="text1"/>
        </w:rPr>
      </w:pPr>
      <w:r w:rsidRPr="00597BAB">
        <w:rPr>
          <w:rFonts w:asciiTheme="minorHAnsi" w:hAnsiTheme="minorHAnsi"/>
          <w:color w:val="000000" w:themeColor="text1"/>
        </w:rPr>
        <w:t xml:space="preserve">*Each state should still review Form B for </w:t>
      </w:r>
      <w:r w:rsidR="00AE0314" w:rsidRPr="00597BAB">
        <w:rPr>
          <w:rFonts w:asciiTheme="minorHAnsi" w:hAnsiTheme="minorHAnsi"/>
          <w:color w:val="000000" w:themeColor="text1"/>
        </w:rPr>
        <w:t>its</w:t>
      </w:r>
      <w:r w:rsidRPr="00597BAB">
        <w:rPr>
          <w:rFonts w:asciiTheme="minorHAnsi" w:hAnsiTheme="minorHAnsi"/>
          <w:color w:val="000000" w:themeColor="text1"/>
        </w:rPr>
        <w:t xml:space="preserve"> domestic companies</w:t>
      </w:r>
      <w:r w:rsidR="00541348">
        <w:rPr>
          <w:rFonts w:asciiTheme="minorHAnsi" w:hAnsiTheme="minorHAnsi"/>
          <w:color w:val="000000" w:themeColor="text1"/>
        </w:rPr>
        <w:t xml:space="preserve"> </w:t>
      </w:r>
      <w:r w:rsidR="007E3915" w:rsidRPr="006827D2">
        <w:rPr>
          <w:rFonts w:asciiTheme="minorHAnsi" w:hAnsiTheme="minorHAnsi"/>
          <w:color w:val="000000" w:themeColor="text1"/>
          <w:szCs w:val="22"/>
        </w:rPr>
        <w:t xml:space="preserve">(See </w:t>
      </w:r>
      <w:r w:rsidR="007E3915">
        <w:rPr>
          <w:rFonts w:asciiTheme="minorHAnsi" w:hAnsiTheme="minorHAnsi"/>
          <w:color w:val="000000" w:themeColor="text1"/>
          <w:szCs w:val="22"/>
        </w:rPr>
        <w:t xml:space="preserve">also </w:t>
      </w:r>
      <w:r w:rsidR="007E3915" w:rsidRPr="006827D2">
        <w:rPr>
          <w:rFonts w:asciiTheme="minorHAnsi" w:hAnsiTheme="minorHAnsi"/>
          <w:color w:val="000000" w:themeColor="text1"/>
          <w:szCs w:val="22"/>
        </w:rPr>
        <w:t>chapter V.A.</w:t>
      </w:r>
      <w:r w:rsidR="009E7CB3">
        <w:rPr>
          <w:rFonts w:asciiTheme="minorHAnsi" w:hAnsiTheme="minorHAnsi"/>
          <w:color w:val="000000" w:themeColor="text1"/>
          <w:szCs w:val="22"/>
        </w:rPr>
        <w:t xml:space="preserve"> Holding Company Procedures (Non-Lead State)</w:t>
      </w:r>
      <w:r w:rsidR="007E3915" w:rsidRPr="006827D2">
        <w:rPr>
          <w:rFonts w:asciiTheme="minorHAnsi" w:hAnsiTheme="minorHAnsi"/>
          <w:color w:val="000000" w:themeColor="text1"/>
          <w:szCs w:val="22"/>
        </w:rPr>
        <w:t xml:space="preserve"> </w:t>
      </w:r>
      <w:r w:rsidR="007E3915">
        <w:rPr>
          <w:rFonts w:asciiTheme="minorHAnsi" w:hAnsiTheme="minorHAnsi"/>
          <w:color w:val="000000" w:themeColor="text1"/>
          <w:szCs w:val="22"/>
        </w:rPr>
        <w:t>and V.F.</w:t>
      </w:r>
      <w:r w:rsidR="009E7CB3">
        <w:rPr>
          <w:rFonts w:asciiTheme="minorHAnsi" w:hAnsiTheme="minorHAnsi"/>
          <w:color w:val="000000" w:themeColor="text1"/>
          <w:szCs w:val="22"/>
        </w:rPr>
        <w:t xml:space="preserve"> Holding Company Procedures (Non-Lead State</w:t>
      </w:r>
      <w:r w:rsidR="00A10C1E">
        <w:rPr>
          <w:rFonts w:asciiTheme="minorHAnsi" w:hAnsiTheme="minorHAnsi"/>
          <w:color w:val="000000" w:themeColor="text1"/>
          <w:szCs w:val="22"/>
        </w:rPr>
        <w:t>)</w:t>
      </w:r>
      <w:r w:rsidR="009E7CB3">
        <w:rPr>
          <w:rFonts w:asciiTheme="minorHAnsi" w:hAnsiTheme="minorHAnsi"/>
          <w:color w:val="000000" w:themeColor="text1"/>
          <w:szCs w:val="22"/>
        </w:rPr>
        <w:t xml:space="preserve"> Analyst Reference Guide</w:t>
      </w:r>
      <w:r w:rsidR="007E3915">
        <w:rPr>
          <w:rFonts w:asciiTheme="minorHAnsi" w:hAnsiTheme="minorHAnsi"/>
          <w:color w:val="000000" w:themeColor="text1"/>
          <w:szCs w:val="22"/>
        </w:rPr>
        <w:t xml:space="preserve"> </w:t>
      </w:r>
      <w:r w:rsidR="007E3915" w:rsidRPr="006827D2">
        <w:rPr>
          <w:rFonts w:asciiTheme="minorHAnsi" w:hAnsiTheme="minorHAnsi"/>
          <w:color w:val="000000" w:themeColor="text1"/>
          <w:szCs w:val="22"/>
        </w:rPr>
        <w:t xml:space="preserve">for possible </w:t>
      </w:r>
      <w:r w:rsidR="007E3915">
        <w:rPr>
          <w:rFonts w:asciiTheme="minorHAnsi" w:hAnsiTheme="minorHAnsi"/>
          <w:color w:val="000000" w:themeColor="text1"/>
          <w:szCs w:val="22"/>
        </w:rPr>
        <w:t xml:space="preserve">Form B and C compliance and assessment </w:t>
      </w:r>
      <w:r w:rsidR="007E3915" w:rsidRPr="006827D2">
        <w:rPr>
          <w:rFonts w:asciiTheme="minorHAnsi" w:hAnsiTheme="minorHAnsi"/>
          <w:color w:val="000000" w:themeColor="text1"/>
          <w:szCs w:val="22"/>
        </w:rPr>
        <w:t>procedures</w:t>
      </w:r>
      <w:r w:rsidR="007E3915">
        <w:rPr>
          <w:rFonts w:asciiTheme="minorHAnsi" w:hAnsiTheme="minorHAnsi"/>
          <w:color w:val="000000" w:themeColor="text1"/>
          <w:szCs w:val="22"/>
        </w:rPr>
        <w:t xml:space="preserve"> and guidance</w:t>
      </w:r>
      <w:r w:rsidR="007E3915" w:rsidRPr="006827D2">
        <w:rPr>
          <w:rFonts w:asciiTheme="minorHAnsi" w:hAnsiTheme="minorHAnsi"/>
          <w:color w:val="000000" w:themeColor="text1"/>
          <w:szCs w:val="22"/>
        </w:rPr>
        <w:t>)</w:t>
      </w:r>
      <w:r w:rsidRPr="00597BAB">
        <w:rPr>
          <w:rFonts w:asciiTheme="minorHAnsi" w:hAnsiTheme="minorHAnsi"/>
          <w:color w:val="000000" w:themeColor="text1"/>
        </w:rPr>
        <w:t>.</w:t>
      </w:r>
    </w:p>
    <w:p w14:paraId="3CC44FCB" w14:textId="77777777" w:rsidR="001C4C8F" w:rsidRPr="00597BAB" w:rsidRDefault="00C74F09" w:rsidP="00597BAB">
      <w:pPr>
        <w:keepNext/>
        <w:pBdr>
          <w:bottom w:val="single" w:sz="4" w:space="1" w:color="auto"/>
        </w:pBdr>
        <w:spacing w:after="120"/>
        <w:jc w:val="both"/>
        <w:rPr>
          <w:rFonts w:asciiTheme="minorHAnsi" w:hAnsiTheme="minorHAnsi" w:cs="TimesNewRoman,Bold"/>
          <w:bCs/>
          <w:color w:val="000000" w:themeColor="text1"/>
          <w:sz w:val="28"/>
          <w:szCs w:val="28"/>
        </w:rPr>
      </w:pPr>
      <w:r w:rsidRPr="00597BAB">
        <w:rPr>
          <w:rFonts w:asciiTheme="minorHAnsi" w:hAnsiTheme="minorHAnsi" w:cs="TimesNewRoman,Bold"/>
          <w:b/>
          <w:bCs/>
          <w:color w:val="000000" w:themeColor="text1"/>
          <w:sz w:val="28"/>
          <w:szCs w:val="28"/>
        </w:rPr>
        <w:lastRenderedPageBreak/>
        <w:t>Responsibilities of the Lead State</w:t>
      </w:r>
    </w:p>
    <w:p w14:paraId="5235EF85" w14:textId="77777777" w:rsidR="000A2E3B" w:rsidRPr="00597BAB" w:rsidRDefault="00E22F26" w:rsidP="00597BAB">
      <w:pPr>
        <w:keepNext/>
        <w:spacing w:after="120"/>
        <w:jc w:val="both"/>
        <w:rPr>
          <w:rFonts w:asciiTheme="minorHAnsi" w:hAnsiTheme="minorHAnsi" w:cs="TimesNewRoman,Bold"/>
          <w:bCs/>
          <w:color w:val="000000" w:themeColor="text1"/>
          <w:u w:val="single"/>
        </w:rPr>
      </w:pPr>
      <w:r w:rsidRPr="00597BAB">
        <w:rPr>
          <w:rFonts w:asciiTheme="minorHAnsi" w:hAnsiTheme="minorHAnsi" w:cs="TimesNewRoman,Bold"/>
          <w:bCs/>
          <w:color w:val="000000" w:themeColor="text1"/>
          <w:u w:val="single"/>
        </w:rPr>
        <w:t>Insur</w:t>
      </w:r>
      <w:r w:rsidR="00752BFA" w:rsidRPr="00597BAB">
        <w:rPr>
          <w:rFonts w:asciiTheme="minorHAnsi" w:hAnsiTheme="minorHAnsi" w:cs="TimesNewRoman,Bold"/>
          <w:bCs/>
          <w:color w:val="000000" w:themeColor="text1"/>
          <w:u w:val="single"/>
        </w:rPr>
        <w:t>a</w:t>
      </w:r>
      <w:r w:rsidRPr="00597BAB">
        <w:rPr>
          <w:rFonts w:asciiTheme="minorHAnsi" w:hAnsiTheme="minorHAnsi" w:cs="TimesNewRoman,Bold"/>
          <w:bCs/>
          <w:color w:val="000000" w:themeColor="text1"/>
          <w:u w:val="single"/>
        </w:rPr>
        <w:t xml:space="preserve">nce </w:t>
      </w:r>
      <w:r w:rsidR="000A2E3B" w:rsidRPr="00597BAB">
        <w:rPr>
          <w:rFonts w:asciiTheme="minorHAnsi" w:hAnsiTheme="minorHAnsi" w:cs="TimesNewRoman,Bold"/>
          <w:bCs/>
          <w:color w:val="000000" w:themeColor="text1"/>
          <w:u w:val="single"/>
        </w:rPr>
        <w:t>Holding Company System Analysis</w:t>
      </w:r>
    </w:p>
    <w:p w14:paraId="7A3293CF" w14:textId="77777777" w:rsidR="000A2E3B" w:rsidRPr="00597BAB" w:rsidRDefault="000A2E3B" w:rsidP="00597BAB">
      <w:pPr>
        <w:keepNext/>
        <w:spacing w:after="120"/>
        <w:jc w:val="both"/>
        <w:rPr>
          <w:rFonts w:asciiTheme="minorHAnsi" w:hAnsiTheme="minorHAnsi"/>
          <w:bCs/>
          <w:color w:val="000000" w:themeColor="text1"/>
          <w:sz w:val="22"/>
          <w:szCs w:val="22"/>
        </w:rPr>
      </w:pPr>
      <w:r w:rsidRPr="00597BAB">
        <w:rPr>
          <w:rFonts w:asciiTheme="minorHAnsi" w:hAnsiTheme="minorHAnsi"/>
          <w:bCs/>
          <w:color w:val="000000" w:themeColor="text1"/>
          <w:sz w:val="22"/>
          <w:szCs w:val="22"/>
        </w:rPr>
        <w:t xml:space="preserve">The </w:t>
      </w:r>
      <w:r w:rsidR="00264DDD" w:rsidRPr="00597BAB">
        <w:rPr>
          <w:rFonts w:asciiTheme="minorHAnsi" w:hAnsiTheme="minorHAnsi"/>
          <w:bCs/>
          <w:color w:val="000000" w:themeColor="text1"/>
          <w:sz w:val="22"/>
          <w:szCs w:val="22"/>
        </w:rPr>
        <w:t>l</w:t>
      </w:r>
      <w:r w:rsidRPr="00597BAB">
        <w:rPr>
          <w:rFonts w:asciiTheme="minorHAnsi" w:hAnsiTheme="minorHAnsi"/>
          <w:bCs/>
          <w:color w:val="000000" w:themeColor="text1"/>
          <w:sz w:val="22"/>
          <w:szCs w:val="22"/>
        </w:rPr>
        <w:t xml:space="preserve">ead </w:t>
      </w:r>
      <w:r w:rsidR="00264DDD" w:rsidRPr="00597BAB">
        <w:rPr>
          <w:rFonts w:asciiTheme="minorHAnsi" w:hAnsiTheme="minorHAnsi"/>
          <w:bCs/>
          <w:color w:val="000000" w:themeColor="text1"/>
          <w:sz w:val="22"/>
          <w:szCs w:val="22"/>
        </w:rPr>
        <w:t>s</w:t>
      </w:r>
      <w:r w:rsidRPr="00597BAB">
        <w:rPr>
          <w:rFonts w:asciiTheme="minorHAnsi" w:hAnsiTheme="minorHAnsi"/>
          <w:bCs/>
          <w:color w:val="000000" w:themeColor="text1"/>
          <w:sz w:val="22"/>
          <w:szCs w:val="22"/>
        </w:rPr>
        <w:t xml:space="preserve">tate or an agreed upon other designated state(s) is responsible for completing the </w:t>
      </w:r>
      <w:r w:rsidR="00E22F26" w:rsidRPr="00597BAB">
        <w:rPr>
          <w:rFonts w:asciiTheme="minorHAnsi" w:hAnsiTheme="minorHAnsi"/>
          <w:bCs/>
          <w:color w:val="000000" w:themeColor="text1"/>
          <w:sz w:val="22"/>
          <w:szCs w:val="22"/>
        </w:rPr>
        <w:t xml:space="preserve">insurance </w:t>
      </w:r>
      <w:r w:rsidRPr="00597BAB">
        <w:rPr>
          <w:rFonts w:asciiTheme="minorHAnsi" w:hAnsiTheme="minorHAnsi"/>
          <w:bCs/>
          <w:color w:val="000000" w:themeColor="text1"/>
          <w:sz w:val="22"/>
          <w:szCs w:val="22"/>
        </w:rPr>
        <w:t xml:space="preserve">holding company analysis. The domestic state is responsible for completing and documenting an evaluation/analysis of the impact of the </w:t>
      </w:r>
      <w:r w:rsidR="00E22F26" w:rsidRPr="00597BAB">
        <w:rPr>
          <w:rFonts w:asciiTheme="minorHAnsi" w:hAnsiTheme="minorHAnsi"/>
          <w:bCs/>
          <w:color w:val="000000" w:themeColor="text1"/>
          <w:sz w:val="22"/>
          <w:szCs w:val="22"/>
        </w:rPr>
        <w:t xml:space="preserve">insurance </w:t>
      </w:r>
      <w:r w:rsidRPr="00597BAB">
        <w:rPr>
          <w:rFonts w:asciiTheme="minorHAnsi" w:hAnsiTheme="minorHAnsi"/>
          <w:bCs/>
          <w:color w:val="000000" w:themeColor="text1"/>
          <w:sz w:val="22"/>
          <w:szCs w:val="22"/>
        </w:rPr>
        <w:t>holding company system on the domestic insurer. The distinction of these responsibilities is set forth in the following.</w:t>
      </w:r>
    </w:p>
    <w:p w14:paraId="015D6BE2" w14:textId="6BAD41DC" w:rsidR="000A2E3B" w:rsidRPr="00597BAB" w:rsidRDefault="000A2E3B" w:rsidP="00B30C2E">
      <w:pPr>
        <w:jc w:val="both"/>
        <w:rPr>
          <w:rFonts w:asciiTheme="minorHAnsi" w:hAnsiTheme="minorHAnsi"/>
          <w:color w:val="000000" w:themeColor="text1"/>
          <w:sz w:val="22"/>
          <w:szCs w:val="22"/>
        </w:rPr>
      </w:pPr>
      <w:r w:rsidRPr="00597BAB">
        <w:rPr>
          <w:rFonts w:asciiTheme="minorHAnsi" w:hAnsiTheme="minorHAnsi"/>
          <w:bCs/>
          <w:color w:val="000000" w:themeColor="text1"/>
          <w:sz w:val="22"/>
          <w:szCs w:val="22"/>
        </w:rPr>
        <w:t xml:space="preserve">The depth and frequency of the </w:t>
      </w:r>
      <w:r w:rsidR="00E22F26" w:rsidRPr="00597BAB">
        <w:rPr>
          <w:rFonts w:asciiTheme="minorHAnsi" w:hAnsiTheme="minorHAnsi"/>
          <w:bCs/>
          <w:color w:val="000000" w:themeColor="text1"/>
          <w:sz w:val="22"/>
          <w:szCs w:val="22"/>
        </w:rPr>
        <w:t xml:space="preserve">insurance </w:t>
      </w:r>
      <w:r w:rsidRPr="00597BAB">
        <w:rPr>
          <w:rFonts w:asciiTheme="minorHAnsi" w:hAnsiTheme="minorHAnsi"/>
          <w:bCs/>
          <w:color w:val="000000" w:themeColor="text1"/>
          <w:sz w:val="22"/>
          <w:szCs w:val="22"/>
        </w:rPr>
        <w:t xml:space="preserve">holding company analysis will depend on the </w:t>
      </w:r>
      <w:r w:rsidR="001624C3" w:rsidRPr="00597BAB">
        <w:rPr>
          <w:rFonts w:asciiTheme="minorHAnsi" w:hAnsiTheme="minorHAnsi"/>
          <w:bCs/>
          <w:color w:val="000000" w:themeColor="text1"/>
          <w:sz w:val="22"/>
          <w:szCs w:val="22"/>
        </w:rPr>
        <w:t>characterist</w:t>
      </w:r>
      <w:r w:rsidR="00925C30" w:rsidRPr="00597BAB">
        <w:rPr>
          <w:rFonts w:asciiTheme="minorHAnsi" w:hAnsiTheme="minorHAnsi"/>
          <w:bCs/>
          <w:color w:val="000000" w:themeColor="text1"/>
          <w:sz w:val="22"/>
          <w:szCs w:val="22"/>
        </w:rPr>
        <w:t>ic</w:t>
      </w:r>
      <w:r w:rsidR="001624C3" w:rsidRPr="00597BAB">
        <w:rPr>
          <w:rFonts w:asciiTheme="minorHAnsi" w:hAnsiTheme="minorHAnsi"/>
          <w:bCs/>
          <w:color w:val="000000" w:themeColor="text1"/>
          <w:sz w:val="22"/>
          <w:szCs w:val="22"/>
        </w:rPr>
        <w:t>s (i.e.</w:t>
      </w:r>
      <w:r w:rsidR="00A41220" w:rsidRPr="00597BAB">
        <w:rPr>
          <w:rFonts w:asciiTheme="minorHAnsi" w:hAnsiTheme="minorHAnsi"/>
          <w:bCs/>
          <w:color w:val="000000" w:themeColor="text1"/>
          <w:sz w:val="22"/>
          <w:szCs w:val="22"/>
        </w:rPr>
        <w:t>,</w:t>
      </w:r>
      <w:r w:rsidR="001624C3" w:rsidRPr="00597BAB">
        <w:rPr>
          <w:rFonts w:asciiTheme="minorHAnsi" w:hAnsiTheme="minorHAnsi"/>
          <w:bCs/>
          <w:color w:val="000000" w:themeColor="text1"/>
          <w:sz w:val="22"/>
          <w:szCs w:val="22"/>
        </w:rPr>
        <w:t xml:space="preserve"> </w:t>
      </w:r>
      <w:r w:rsidRPr="00597BAB">
        <w:rPr>
          <w:rFonts w:asciiTheme="minorHAnsi" w:hAnsiTheme="minorHAnsi"/>
          <w:bCs/>
          <w:color w:val="000000" w:themeColor="text1"/>
          <w:sz w:val="22"/>
          <w:szCs w:val="22"/>
        </w:rPr>
        <w:t>sophistication, complexity, financial strength</w:t>
      </w:r>
      <w:r w:rsidR="001624C3" w:rsidRPr="00597BAB">
        <w:rPr>
          <w:rFonts w:asciiTheme="minorHAnsi" w:hAnsiTheme="minorHAnsi"/>
          <w:bCs/>
          <w:color w:val="000000" w:themeColor="text1"/>
          <w:sz w:val="22"/>
          <w:szCs w:val="22"/>
        </w:rPr>
        <w:t>)</w:t>
      </w:r>
      <w:r w:rsidRPr="00597BAB">
        <w:rPr>
          <w:rFonts w:asciiTheme="minorHAnsi" w:hAnsiTheme="minorHAnsi"/>
          <w:bCs/>
          <w:color w:val="000000" w:themeColor="text1"/>
          <w:sz w:val="22"/>
          <w:szCs w:val="22"/>
        </w:rPr>
        <w:t xml:space="preserve"> of the </w:t>
      </w:r>
      <w:r w:rsidR="00F33694" w:rsidRPr="00597BAB">
        <w:rPr>
          <w:rFonts w:asciiTheme="minorHAnsi" w:hAnsiTheme="minorHAnsi"/>
          <w:bCs/>
          <w:color w:val="000000" w:themeColor="text1"/>
          <w:sz w:val="22"/>
          <w:szCs w:val="22"/>
        </w:rPr>
        <w:t xml:space="preserve">insurance </w:t>
      </w:r>
      <w:r w:rsidRPr="00597BAB">
        <w:rPr>
          <w:rFonts w:asciiTheme="minorHAnsi" w:hAnsiTheme="minorHAnsi"/>
          <w:bCs/>
          <w:color w:val="000000" w:themeColor="text1"/>
          <w:sz w:val="22"/>
          <w:szCs w:val="22"/>
        </w:rPr>
        <w:t>holding company system (or parts thereof), availability of information (e.g.</w:t>
      </w:r>
      <w:r w:rsidR="00F7103E" w:rsidRPr="00597BAB">
        <w:rPr>
          <w:rFonts w:asciiTheme="minorHAnsi" w:hAnsiTheme="minorHAnsi"/>
          <w:bCs/>
          <w:color w:val="000000" w:themeColor="text1"/>
          <w:sz w:val="22"/>
          <w:szCs w:val="22"/>
        </w:rPr>
        <w:t>,</w:t>
      </w:r>
      <w:r w:rsidRPr="00597BAB">
        <w:rPr>
          <w:rFonts w:asciiTheme="minorHAnsi" w:hAnsiTheme="minorHAnsi"/>
          <w:bCs/>
          <w:color w:val="000000" w:themeColor="text1"/>
          <w:sz w:val="22"/>
          <w:szCs w:val="22"/>
        </w:rPr>
        <w:t xml:space="preserve"> SEC </w:t>
      </w:r>
      <w:r w:rsidR="003F01F5" w:rsidRPr="00597BAB">
        <w:rPr>
          <w:rFonts w:asciiTheme="minorHAnsi" w:hAnsiTheme="minorHAnsi"/>
          <w:bCs/>
          <w:color w:val="000000" w:themeColor="text1"/>
          <w:sz w:val="22"/>
          <w:szCs w:val="22"/>
        </w:rPr>
        <w:t xml:space="preserve">Form </w:t>
      </w:r>
      <w:r w:rsidRPr="00597BAB">
        <w:rPr>
          <w:rFonts w:asciiTheme="minorHAnsi" w:hAnsiTheme="minorHAnsi"/>
          <w:bCs/>
          <w:color w:val="000000" w:themeColor="text1"/>
          <w:sz w:val="22"/>
          <w:szCs w:val="22"/>
        </w:rPr>
        <w:t xml:space="preserve">10K or </w:t>
      </w:r>
      <w:r w:rsidR="00F7103E" w:rsidRPr="00597BAB">
        <w:rPr>
          <w:rFonts w:asciiTheme="minorHAnsi" w:hAnsiTheme="minorHAnsi"/>
          <w:bCs/>
          <w:color w:val="000000" w:themeColor="text1"/>
          <w:sz w:val="22"/>
          <w:szCs w:val="22"/>
        </w:rPr>
        <w:t xml:space="preserve">Form </w:t>
      </w:r>
      <w:r w:rsidRPr="00597BAB">
        <w:rPr>
          <w:rFonts w:asciiTheme="minorHAnsi" w:hAnsiTheme="minorHAnsi"/>
          <w:bCs/>
          <w:color w:val="000000" w:themeColor="text1"/>
          <w:sz w:val="22"/>
          <w:szCs w:val="22"/>
        </w:rPr>
        <w:t xml:space="preserve">10Q) and the existing or potential issues and problems found during review of the </w:t>
      </w:r>
      <w:r w:rsidR="00E22F26" w:rsidRPr="00597BAB">
        <w:rPr>
          <w:rFonts w:asciiTheme="minorHAnsi" w:hAnsiTheme="minorHAnsi"/>
          <w:bCs/>
          <w:color w:val="000000" w:themeColor="text1"/>
          <w:sz w:val="22"/>
          <w:szCs w:val="22"/>
        </w:rPr>
        <w:t xml:space="preserve">insurance </w:t>
      </w:r>
      <w:r w:rsidRPr="00597BAB">
        <w:rPr>
          <w:rFonts w:asciiTheme="minorHAnsi" w:hAnsiTheme="minorHAnsi"/>
          <w:bCs/>
          <w:color w:val="000000" w:themeColor="text1"/>
          <w:sz w:val="22"/>
          <w:szCs w:val="22"/>
        </w:rPr>
        <w:t xml:space="preserve">holding company filings. </w:t>
      </w:r>
      <w:r w:rsidR="00AE425B">
        <w:rPr>
          <w:rFonts w:asciiTheme="minorHAnsi" w:hAnsiTheme="minorHAnsi"/>
          <w:color w:val="000000" w:themeColor="text1"/>
          <w:sz w:val="22"/>
          <w:szCs w:val="22"/>
        </w:rPr>
        <w:t>Analysts</w:t>
      </w:r>
      <w:r w:rsidRPr="00597BAB">
        <w:rPr>
          <w:rFonts w:asciiTheme="minorHAnsi" w:hAnsiTheme="minorHAnsi"/>
          <w:color w:val="000000" w:themeColor="text1"/>
          <w:sz w:val="22"/>
          <w:szCs w:val="22"/>
        </w:rPr>
        <w:t xml:space="preserve"> </w:t>
      </w:r>
      <w:r w:rsidR="00AE425B">
        <w:rPr>
          <w:rFonts w:asciiTheme="minorHAnsi" w:hAnsiTheme="minorHAnsi"/>
          <w:color w:val="000000" w:themeColor="text1"/>
          <w:sz w:val="22"/>
          <w:szCs w:val="22"/>
        </w:rPr>
        <w:t>are</w:t>
      </w:r>
      <w:r w:rsidRPr="00597BAB">
        <w:rPr>
          <w:rFonts w:asciiTheme="minorHAnsi" w:hAnsiTheme="minorHAnsi"/>
          <w:color w:val="000000" w:themeColor="text1"/>
          <w:sz w:val="22"/>
          <w:szCs w:val="22"/>
        </w:rPr>
        <w:t xml:space="preserve"> required to document the results of the </w:t>
      </w:r>
      <w:r w:rsidR="00E22F26" w:rsidRPr="00597BAB">
        <w:rPr>
          <w:rFonts w:asciiTheme="minorHAnsi" w:hAnsiTheme="minorHAnsi"/>
          <w:color w:val="000000" w:themeColor="text1"/>
          <w:sz w:val="22"/>
          <w:szCs w:val="22"/>
        </w:rPr>
        <w:t xml:space="preserve">insurance </w:t>
      </w:r>
      <w:r w:rsidRPr="00597BAB">
        <w:rPr>
          <w:rFonts w:asciiTheme="minorHAnsi" w:hAnsiTheme="minorHAnsi"/>
          <w:color w:val="000000" w:themeColor="text1"/>
          <w:sz w:val="22"/>
          <w:szCs w:val="22"/>
        </w:rPr>
        <w:t xml:space="preserve">holding company system analysis </w:t>
      </w:r>
      <w:r w:rsidRPr="00597BAB">
        <w:rPr>
          <w:rFonts w:asciiTheme="minorHAnsi" w:hAnsiTheme="minorHAnsi"/>
          <w:color w:val="000000" w:themeColor="text1"/>
          <w:sz w:val="22"/>
          <w:szCs w:val="22"/>
          <w:u w:val="single"/>
        </w:rPr>
        <w:t>once</w:t>
      </w:r>
      <w:r w:rsidRPr="00597BAB">
        <w:rPr>
          <w:rFonts w:asciiTheme="minorHAnsi" w:hAnsiTheme="minorHAnsi"/>
          <w:color w:val="000000" w:themeColor="text1"/>
          <w:sz w:val="22"/>
          <w:szCs w:val="22"/>
        </w:rPr>
        <w:t xml:space="preserve"> </w:t>
      </w:r>
      <w:r w:rsidR="00F14E49" w:rsidRPr="00597BAB">
        <w:rPr>
          <w:rFonts w:asciiTheme="minorHAnsi" w:hAnsiTheme="minorHAnsi"/>
          <w:color w:val="000000" w:themeColor="text1"/>
          <w:sz w:val="22"/>
          <w:szCs w:val="22"/>
        </w:rPr>
        <w:t>annually but</w:t>
      </w:r>
      <w:r w:rsidRPr="00597BAB">
        <w:rPr>
          <w:rFonts w:asciiTheme="minorHAnsi" w:hAnsiTheme="minorHAnsi"/>
          <w:color w:val="000000" w:themeColor="text1"/>
          <w:sz w:val="22"/>
          <w:szCs w:val="22"/>
        </w:rPr>
        <w:t xml:space="preserve"> will update </w:t>
      </w:r>
      <w:r w:rsidR="00A41220" w:rsidRPr="00597BAB">
        <w:rPr>
          <w:rFonts w:asciiTheme="minorHAnsi" w:hAnsiTheme="minorHAnsi"/>
          <w:color w:val="000000" w:themeColor="text1"/>
          <w:sz w:val="22"/>
          <w:szCs w:val="22"/>
        </w:rPr>
        <w:t xml:space="preserve">it </w:t>
      </w:r>
      <w:r w:rsidRPr="00597BAB">
        <w:rPr>
          <w:rFonts w:asciiTheme="minorHAnsi" w:hAnsiTheme="minorHAnsi"/>
          <w:color w:val="000000" w:themeColor="text1"/>
          <w:sz w:val="22"/>
          <w:szCs w:val="22"/>
        </w:rPr>
        <w:t>periodically as nee</w:t>
      </w:r>
      <w:r w:rsidRPr="001451B9">
        <w:rPr>
          <w:rFonts w:asciiTheme="minorHAnsi" w:hAnsiTheme="minorHAnsi"/>
          <w:color w:val="000000" w:themeColor="text1"/>
          <w:sz w:val="22"/>
          <w:szCs w:val="22"/>
        </w:rPr>
        <w:t>ded.</w:t>
      </w:r>
      <w:r w:rsidR="00B20C7B" w:rsidRPr="001451B9">
        <w:rPr>
          <w:rFonts w:asciiTheme="minorHAnsi" w:hAnsiTheme="minorHAnsi"/>
          <w:bCs/>
          <w:color w:val="000000" w:themeColor="text1"/>
          <w:sz w:val="22"/>
          <w:szCs w:val="22"/>
        </w:rPr>
        <w:t xml:space="preserve"> The Form B, Form C and any other holding company filings should be analyzed by Oct</w:t>
      </w:r>
      <w:r w:rsidR="009E7CB3">
        <w:rPr>
          <w:rFonts w:asciiTheme="minorHAnsi" w:hAnsiTheme="minorHAnsi"/>
          <w:bCs/>
          <w:color w:val="000000" w:themeColor="text1"/>
          <w:sz w:val="22"/>
          <w:szCs w:val="22"/>
        </w:rPr>
        <w:t>ober</w:t>
      </w:r>
      <w:r w:rsidR="00B20C7B" w:rsidRPr="001451B9">
        <w:rPr>
          <w:rFonts w:asciiTheme="minorHAnsi" w:hAnsiTheme="minorHAnsi"/>
          <w:bCs/>
          <w:color w:val="000000" w:themeColor="text1"/>
          <w:sz w:val="22"/>
          <w:szCs w:val="22"/>
        </w:rPr>
        <w:t xml:space="preserve"> 31</w:t>
      </w:r>
      <w:r w:rsidR="00B20C7B" w:rsidRPr="001451B9">
        <w:rPr>
          <w:rFonts w:asciiTheme="minorHAnsi" w:hAnsiTheme="minorHAnsi"/>
          <w:bCs/>
          <w:color w:val="000000" w:themeColor="text1"/>
          <w:sz w:val="22"/>
          <w:szCs w:val="22"/>
          <w:vertAlign w:val="superscript"/>
        </w:rPr>
        <w:t>st</w:t>
      </w:r>
      <w:r w:rsidR="00B20C7B" w:rsidRPr="001451B9">
        <w:rPr>
          <w:rFonts w:asciiTheme="minorHAnsi" w:hAnsiTheme="minorHAnsi"/>
          <w:bCs/>
          <w:color w:val="000000" w:themeColor="text1"/>
          <w:sz w:val="22"/>
          <w:szCs w:val="22"/>
        </w:rPr>
        <w:t xml:space="preserve"> for analysis conducted by the lead state.</w:t>
      </w:r>
      <w:r w:rsidR="007E3915" w:rsidRPr="007E3915">
        <w:rPr>
          <w:rFonts w:asciiTheme="minorHAnsi" w:hAnsiTheme="minorHAnsi"/>
          <w:color w:val="000000" w:themeColor="text1"/>
          <w:sz w:val="22"/>
          <w:szCs w:val="22"/>
        </w:rPr>
        <w:t xml:space="preserve"> </w:t>
      </w:r>
      <w:r w:rsidR="007E3915" w:rsidRPr="006827D2">
        <w:rPr>
          <w:rFonts w:asciiTheme="minorHAnsi" w:hAnsiTheme="minorHAnsi"/>
          <w:color w:val="000000" w:themeColor="text1"/>
          <w:sz w:val="22"/>
          <w:szCs w:val="22"/>
        </w:rPr>
        <w:t xml:space="preserve">(See </w:t>
      </w:r>
      <w:r w:rsidR="007E3915">
        <w:rPr>
          <w:rFonts w:asciiTheme="minorHAnsi" w:hAnsiTheme="minorHAnsi"/>
          <w:color w:val="000000" w:themeColor="text1"/>
          <w:sz w:val="22"/>
          <w:szCs w:val="22"/>
        </w:rPr>
        <w:t xml:space="preserve">also </w:t>
      </w:r>
      <w:r w:rsidR="007E3915" w:rsidRPr="006827D2">
        <w:rPr>
          <w:rFonts w:asciiTheme="minorHAnsi" w:hAnsiTheme="minorHAnsi"/>
          <w:color w:val="000000" w:themeColor="text1"/>
          <w:sz w:val="22"/>
          <w:szCs w:val="22"/>
        </w:rPr>
        <w:t xml:space="preserve">chapter V.A. </w:t>
      </w:r>
      <w:r w:rsidR="007E3915">
        <w:rPr>
          <w:rFonts w:asciiTheme="minorHAnsi" w:hAnsiTheme="minorHAnsi"/>
          <w:color w:val="000000" w:themeColor="text1"/>
          <w:sz w:val="22"/>
          <w:szCs w:val="22"/>
        </w:rPr>
        <w:t xml:space="preserve">and V.F. </w:t>
      </w:r>
      <w:r w:rsidR="007E3915" w:rsidRPr="006827D2">
        <w:rPr>
          <w:rFonts w:asciiTheme="minorHAnsi" w:hAnsiTheme="minorHAnsi"/>
          <w:color w:val="000000" w:themeColor="text1"/>
          <w:sz w:val="22"/>
          <w:szCs w:val="22"/>
        </w:rPr>
        <w:t xml:space="preserve">for possible </w:t>
      </w:r>
      <w:r w:rsidR="007E3915">
        <w:rPr>
          <w:rFonts w:asciiTheme="minorHAnsi" w:hAnsiTheme="minorHAnsi"/>
          <w:color w:val="000000" w:themeColor="text1"/>
          <w:sz w:val="22"/>
          <w:szCs w:val="22"/>
        </w:rPr>
        <w:t xml:space="preserve">Form B and C compliance and assessment </w:t>
      </w:r>
      <w:r w:rsidR="007E3915" w:rsidRPr="006827D2">
        <w:rPr>
          <w:rFonts w:asciiTheme="minorHAnsi" w:hAnsiTheme="minorHAnsi"/>
          <w:color w:val="000000" w:themeColor="text1"/>
          <w:sz w:val="22"/>
          <w:szCs w:val="22"/>
        </w:rPr>
        <w:t>procedures</w:t>
      </w:r>
      <w:r w:rsidR="007E3915">
        <w:rPr>
          <w:rFonts w:asciiTheme="minorHAnsi" w:hAnsiTheme="minorHAnsi"/>
          <w:color w:val="000000" w:themeColor="text1"/>
          <w:sz w:val="22"/>
          <w:szCs w:val="22"/>
        </w:rPr>
        <w:t xml:space="preserve"> and guidance.</w:t>
      </w:r>
      <w:r w:rsidR="007E3915" w:rsidRPr="006827D2">
        <w:rPr>
          <w:rFonts w:asciiTheme="minorHAnsi" w:hAnsiTheme="minorHAnsi"/>
          <w:color w:val="000000" w:themeColor="text1"/>
          <w:sz w:val="22"/>
          <w:szCs w:val="22"/>
        </w:rPr>
        <w:t>)</w:t>
      </w:r>
    </w:p>
    <w:p w14:paraId="78005DFE" w14:textId="77777777" w:rsidR="000A2E3B" w:rsidRPr="00597BAB" w:rsidRDefault="000A2E3B" w:rsidP="00B30C2E">
      <w:pPr>
        <w:jc w:val="both"/>
        <w:rPr>
          <w:rFonts w:asciiTheme="minorHAnsi" w:hAnsiTheme="minorHAnsi"/>
          <w:bCs/>
          <w:color w:val="000000" w:themeColor="text1"/>
          <w:sz w:val="22"/>
          <w:szCs w:val="22"/>
        </w:rPr>
      </w:pPr>
    </w:p>
    <w:p w14:paraId="4122CF83" w14:textId="77777777" w:rsidR="000A2E3B" w:rsidRPr="00726486" w:rsidRDefault="000A2E3B" w:rsidP="009E7CB3">
      <w:pPr>
        <w:keepNext/>
        <w:jc w:val="both"/>
        <w:rPr>
          <w:rFonts w:asciiTheme="minorHAnsi" w:hAnsiTheme="minorHAnsi" w:cs="TimesNewRoman,Bold"/>
          <w:bCs/>
          <w:color w:val="000000" w:themeColor="text1"/>
          <w:u w:val="single"/>
        </w:rPr>
      </w:pPr>
      <w:r w:rsidRPr="00726486">
        <w:rPr>
          <w:rFonts w:asciiTheme="minorHAnsi" w:hAnsiTheme="minorHAnsi" w:cs="TimesNewRoman,Bold"/>
          <w:bCs/>
          <w:color w:val="000000" w:themeColor="text1"/>
          <w:u w:val="single"/>
        </w:rPr>
        <w:t>Documentation</w:t>
      </w:r>
      <w:r w:rsidR="001624C3" w:rsidRPr="00726486">
        <w:rPr>
          <w:rFonts w:asciiTheme="minorHAnsi" w:hAnsiTheme="minorHAnsi" w:cs="TimesNewRoman,Bold"/>
          <w:bCs/>
          <w:color w:val="000000" w:themeColor="text1"/>
          <w:u w:val="single"/>
        </w:rPr>
        <w:t xml:space="preserve"> and Communication of </w:t>
      </w:r>
      <w:r w:rsidR="00E22F26" w:rsidRPr="00726486">
        <w:rPr>
          <w:rFonts w:asciiTheme="minorHAnsi" w:hAnsiTheme="minorHAnsi" w:cs="TimesNewRoman,Bold"/>
          <w:bCs/>
          <w:color w:val="000000" w:themeColor="text1"/>
          <w:u w:val="single"/>
        </w:rPr>
        <w:t xml:space="preserve">Insurance </w:t>
      </w:r>
      <w:r w:rsidR="001624C3" w:rsidRPr="00726486">
        <w:rPr>
          <w:rFonts w:asciiTheme="minorHAnsi" w:hAnsiTheme="minorHAnsi" w:cs="TimesNewRoman,Bold"/>
          <w:bCs/>
          <w:color w:val="000000" w:themeColor="text1"/>
          <w:u w:val="single"/>
        </w:rPr>
        <w:t>Holding Company System Analysis</w:t>
      </w:r>
    </w:p>
    <w:p w14:paraId="6F7FABBB" w14:textId="355B1817" w:rsidR="000A2E3B" w:rsidRPr="00597BAB" w:rsidRDefault="000A2E3B" w:rsidP="00597BAB">
      <w:pPr>
        <w:spacing w:after="120"/>
        <w:jc w:val="both"/>
        <w:rPr>
          <w:rFonts w:asciiTheme="minorHAnsi" w:hAnsiTheme="minorHAnsi" w:cs="TimesNewRoman,Bold"/>
          <w:bCs/>
          <w:color w:val="000000" w:themeColor="text1"/>
          <w:sz w:val="22"/>
          <w:szCs w:val="22"/>
        </w:rPr>
      </w:pPr>
      <w:r w:rsidRPr="00597BAB">
        <w:rPr>
          <w:rFonts w:asciiTheme="minorHAnsi" w:hAnsiTheme="minorHAnsi" w:cs="TimesNewRoman,Bold"/>
          <w:bCs/>
          <w:color w:val="000000" w:themeColor="text1"/>
          <w:sz w:val="22"/>
          <w:szCs w:val="22"/>
        </w:rPr>
        <w:t xml:space="preserve">Documentation </w:t>
      </w:r>
      <w:r w:rsidR="00FD0A46" w:rsidRPr="00597BAB">
        <w:rPr>
          <w:rFonts w:asciiTheme="minorHAnsi" w:hAnsiTheme="minorHAnsi" w:cs="TimesNewRoman,Bold"/>
          <w:bCs/>
          <w:color w:val="000000" w:themeColor="text1"/>
          <w:sz w:val="22"/>
          <w:szCs w:val="22"/>
        </w:rPr>
        <w:t xml:space="preserve">in the </w:t>
      </w:r>
      <w:r w:rsidR="00EB1005">
        <w:rPr>
          <w:rFonts w:asciiTheme="minorHAnsi" w:hAnsiTheme="minorHAnsi" w:cs="TimesNewRoman,Bold"/>
          <w:bCs/>
          <w:color w:val="000000" w:themeColor="text1"/>
          <w:sz w:val="22"/>
          <w:szCs w:val="22"/>
        </w:rPr>
        <w:t>GPS</w:t>
      </w:r>
      <w:r w:rsidR="00FD0A46" w:rsidRPr="00597BAB">
        <w:rPr>
          <w:rFonts w:asciiTheme="minorHAnsi" w:hAnsiTheme="minorHAnsi" w:cs="TimesNewRoman,Bold"/>
          <w:bCs/>
          <w:color w:val="000000" w:themeColor="text1"/>
          <w:sz w:val="22"/>
          <w:szCs w:val="22"/>
        </w:rPr>
        <w:t xml:space="preserve"> </w:t>
      </w:r>
      <w:r w:rsidRPr="00597BAB">
        <w:rPr>
          <w:rFonts w:asciiTheme="minorHAnsi" w:hAnsiTheme="minorHAnsi" w:cs="TimesNewRoman,Bold"/>
          <w:bCs/>
          <w:color w:val="000000" w:themeColor="text1"/>
          <w:sz w:val="22"/>
          <w:szCs w:val="22"/>
        </w:rPr>
        <w:t xml:space="preserve">of the analysis work performed </w:t>
      </w:r>
      <w:r w:rsidR="004966DB" w:rsidRPr="00597BAB">
        <w:rPr>
          <w:rFonts w:asciiTheme="minorHAnsi" w:hAnsiTheme="minorHAnsi" w:cs="TimesNewRoman,Bold"/>
          <w:bCs/>
          <w:color w:val="000000" w:themeColor="text1"/>
          <w:sz w:val="22"/>
          <w:szCs w:val="22"/>
        </w:rPr>
        <w:t xml:space="preserve">by the lead state (or the domestic state for those groups with only one multi-state insurer or with multi-state insurers domiciled in only one state) </w:t>
      </w:r>
      <w:r w:rsidRPr="00597BAB">
        <w:rPr>
          <w:rFonts w:asciiTheme="minorHAnsi" w:hAnsiTheme="minorHAnsi" w:cs="TimesNewRoman,Bold"/>
          <w:bCs/>
          <w:color w:val="000000" w:themeColor="text1"/>
          <w:sz w:val="22"/>
          <w:szCs w:val="22"/>
        </w:rPr>
        <w:t>should include sufficient evidence of a review of the</w:t>
      </w:r>
      <w:r w:rsidR="00E749B6" w:rsidRPr="00597BAB">
        <w:rPr>
          <w:rFonts w:asciiTheme="minorHAnsi" w:hAnsiTheme="minorHAnsi" w:cs="TimesNewRoman,Bold"/>
          <w:bCs/>
          <w:color w:val="000000" w:themeColor="text1"/>
          <w:sz w:val="22"/>
          <w:szCs w:val="22"/>
        </w:rPr>
        <w:t xml:space="preserve"> insurance</w:t>
      </w:r>
      <w:r w:rsidRPr="00597BAB">
        <w:rPr>
          <w:rFonts w:asciiTheme="minorHAnsi" w:hAnsiTheme="minorHAnsi" w:cs="TimesNewRoman,Bold"/>
          <w:bCs/>
          <w:color w:val="000000" w:themeColor="text1"/>
          <w:sz w:val="22"/>
          <w:szCs w:val="22"/>
        </w:rPr>
        <w:t xml:space="preserve"> holding company system. </w:t>
      </w:r>
      <w:r w:rsidR="00772A69" w:rsidRPr="00597BAB">
        <w:rPr>
          <w:rFonts w:asciiTheme="minorHAnsi" w:hAnsiTheme="minorHAnsi" w:cs="TimesNewRoman,Bold"/>
          <w:bCs/>
          <w:color w:val="000000" w:themeColor="text1"/>
          <w:sz w:val="22"/>
          <w:szCs w:val="22"/>
        </w:rPr>
        <w:t xml:space="preserve">The </w:t>
      </w:r>
      <w:r w:rsidR="00EB1005">
        <w:rPr>
          <w:rFonts w:asciiTheme="minorHAnsi" w:hAnsiTheme="minorHAnsi" w:cs="TimesNewRoman,Bold"/>
          <w:bCs/>
          <w:color w:val="000000" w:themeColor="text1"/>
          <w:sz w:val="22"/>
          <w:szCs w:val="22"/>
        </w:rPr>
        <w:t>GPS</w:t>
      </w:r>
      <w:r w:rsidR="00772A69" w:rsidRPr="00597BAB">
        <w:rPr>
          <w:rFonts w:asciiTheme="minorHAnsi" w:hAnsiTheme="minorHAnsi" w:cs="TimesNewRoman,Bold"/>
          <w:bCs/>
          <w:color w:val="000000" w:themeColor="text1"/>
          <w:sz w:val="22"/>
          <w:szCs w:val="22"/>
        </w:rPr>
        <w:t xml:space="preserve"> should be updated and shared with other domestic states within the group prior to Oct</w:t>
      </w:r>
      <w:r w:rsidR="009E7CB3">
        <w:rPr>
          <w:rFonts w:asciiTheme="minorHAnsi" w:hAnsiTheme="minorHAnsi" w:cs="TimesNewRoman,Bold"/>
          <w:bCs/>
          <w:color w:val="000000" w:themeColor="text1"/>
          <w:sz w:val="22"/>
          <w:szCs w:val="22"/>
        </w:rPr>
        <w:t>ober</w:t>
      </w:r>
      <w:r w:rsidR="00772A69" w:rsidRPr="00597BAB">
        <w:rPr>
          <w:rFonts w:asciiTheme="minorHAnsi" w:hAnsiTheme="minorHAnsi" w:cs="TimesNewRoman,Bold"/>
          <w:bCs/>
          <w:color w:val="000000" w:themeColor="text1"/>
          <w:sz w:val="22"/>
          <w:szCs w:val="22"/>
        </w:rPr>
        <w:t xml:space="preserve"> 31 each year. </w:t>
      </w:r>
      <w:r w:rsidR="00F80EFF" w:rsidRPr="00597BAB">
        <w:rPr>
          <w:rFonts w:asciiTheme="minorHAnsi" w:hAnsiTheme="minorHAnsi" w:cs="TimesNewRoman,Bold"/>
          <w:bCs/>
          <w:color w:val="000000" w:themeColor="text1"/>
          <w:sz w:val="22"/>
          <w:szCs w:val="22"/>
        </w:rPr>
        <w:t xml:space="preserve">If the </w:t>
      </w:r>
      <w:r w:rsidR="00EB1005">
        <w:rPr>
          <w:rFonts w:asciiTheme="minorHAnsi" w:hAnsiTheme="minorHAnsi" w:cs="TimesNewRoman,Bold"/>
          <w:bCs/>
          <w:color w:val="000000" w:themeColor="text1"/>
          <w:sz w:val="22"/>
          <w:szCs w:val="22"/>
        </w:rPr>
        <w:t>GPS</w:t>
      </w:r>
      <w:r w:rsidR="00F80EFF" w:rsidRPr="00597BAB">
        <w:rPr>
          <w:rFonts w:asciiTheme="minorHAnsi" w:hAnsiTheme="minorHAnsi" w:cs="TimesNewRoman,Bold"/>
          <w:bCs/>
          <w:color w:val="000000" w:themeColor="text1"/>
          <w:sz w:val="22"/>
          <w:szCs w:val="22"/>
        </w:rPr>
        <w:t xml:space="preserve"> includes information from the analyst’s summary of the </w:t>
      </w:r>
      <w:r w:rsidR="00307008">
        <w:rPr>
          <w:rFonts w:asciiTheme="minorHAnsi" w:hAnsiTheme="minorHAnsi" w:cs="TimesNewRoman,Bold"/>
          <w:bCs/>
          <w:color w:val="000000" w:themeColor="text1"/>
          <w:sz w:val="22"/>
          <w:szCs w:val="22"/>
        </w:rPr>
        <w:t>Own Risk and Solvency Assessment (</w:t>
      </w:r>
      <w:r w:rsidR="00F80EFF" w:rsidRPr="00597BAB">
        <w:rPr>
          <w:rFonts w:asciiTheme="minorHAnsi" w:hAnsiTheme="minorHAnsi" w:cs="TimesNewRoman,Bold"/>
          <w:bCs/>
          <w:color w:val="000000" w:themeColor="text1"/>
          <w:sz w:val="22"/>
          <w:szCs w:val="22"/>
        </w:rPr>
        <w:t>ORSA</w:t>
      </w:r>
      <w:r w:rsidR="00307008">
        <w:rPr>
          <w:rFonts w:asciiTheme="minorHAnsi" w:hAnsiTheme="minorHAnsi" w:cs="TimesNewRoman,Bold"/>
          <w:bCs/>
          <w:color w:val="000000" w:themeColor="text1"/>
          <w:sz w:val="22"/>
          <w:szCs w:val="22"/>
        </w:rPr>
        <w:t>)</w:t>
      </w:r>
      <w:r w:rsidR="00F80EFF" w:rsidRPr="00597BAB">
        <w:rPr>
          <w:rFonts w:asciiTheme="minorHAnsi" w:hAnsiTheme="minorHAnsi" w:cs="TimesNewRoman,Bold"/>
          <w:bCs/>
          <w:color w:val="000000" w:themeColor="text1"/>
          <w:sz w:val="22"/>
          <w:szCs w:val="22"/>
        </w:rPr>
        <w:t xml:space="preserve"> analysis, </w:t>
      </w:r>
      <w:r w:rsidR="00AE425B">
        <w:rPr>
          <w:rFonts w:asciiTheme="minorHAnsi" w:hAnsiTheme="minorHAnsi" w:cs="TimesNewRoman,Bold"/>
          <w:bCs/>
          <w:color w:val="000000" w:themeColor="text1"/>
          <w:sz w:val="22"/>
          <w:szCs w:val="22"/>
        </w:rPr>
        <w:t>analysts</w:t>
      </w:r>
      <w:r w:rsidR="00F80EFF" w:rsidRPr="00597BAB">
        <w:rPr>
          <w:rFonts w:asciiTheme="minorHAnsi" w:hAnsiTheme="minorHAnsi" w:cs="TimesNewRoman,Bold"/>
          <w:bCs/>
          <w:color w:val="000000" w:themeColor="text1"/>
          <w:sz w:val="22"/>
          <w:szCs w:val="22"/>
        </w:rPr>
        <w:t xml:space="preserve"> </w:t>
      </w:r>
      <w:r w:rsidR="00AE425B">
        <w:rPr>
          <w:rFonts w:asciiTheme="minorHAnsi" w:hAnsiTheme="minorHAnsi" w:cs="TimesNewRoman,Bold"/>
          <w:bCs/>
          <w:color w:val="000000" w:themeColor="text1"/>
          <w:sz w:val="22"/>
          <w:szCs w:val="22"/>
        </w:rPr>
        <w:t>are</w:t>
      </w:r>
      <w:r w:rsidR="00F80EFF" w:rsidRPr="00597BAB">
        <w:rPr>
          <w:rFonts w:asciiTheme="minorHAnsi" w:hAnsiTheme="minorHAnsi" w:cs="TimesNewRoman,Bold"/>
          <w:bCs/>
          <w:color w:val="000000" w:themeColor="text1"/>
          <w:sz w:val="22"/>
          <w:szCs w:val="22"/>
        </w:rPr>
        <w:t xml:space="preserve"> reminded of the sensitivity of the information in the ORSA Summary Report and that it includes proprietary and trade secret information</w:t>
      </w:r>
      <w:r w:rsidR="00B701A9" w:rsidRPr="00597BAB">
        <w:rPr>
          <w:rFonts w:asciiTheme="minorHAnsi" w:hAnsiTheme="minorHAnsi" w:cs="TimesNewRoman,Bold"/>
          <w:bCs/>
          <w:color w:val="000000" w:themeColor="text1"/>
          <w:sz w:val="22"/>
          <w:szCs w:val="22"/>
        </w:rPr>
        <w:t>.</w:t>
      </w:r>
      <w:r w:rsidR="00F80EFF" w:rsidRPr="00597BAB">
        <w:rPr>
          <w:rFonts w:asciiTheme="minorHAnsi" w:hAnsiTheme="minorHAnsi" w:cs="TimesNewRoman,Bold"/>
          <w:bCs/>
          <w:color w:val="000000" w:themeColor="text1"/>
          <w:sz w:val="22"/>
          <w:szCs w:val="22"/>
        </w:rPr>
        <w:t xml:space="preserve"> </w:t>
      </w:r>
      <w:r w:rsidR="00772A69" w:rsidRPr="00597BAB">
        <w:rPr>
          <w:rFonts w:asciiTheme="minorHAnsi" w:hAnsiTheme="minorHAnsi" w:cs="TimesNewRoman,Bold"/>
          <w:bCs/>
          <w:color w:val="000000" w:themeColor="text1"/>
          <w:sz w:val="22"/>
          <w:szCs w:val="22"/>
        </w:rPr>
        <w:t xml:space="preserve">Before sharing the </w:t>
      </w:r>
      <w:r w:rsidR="00EB1005">
        <w:rPr>
          <w:rFonts w:asciiTheme="minorHAnsi" w:hAnsiTheme="minorHAnsi" w:cs="TimesNewRoman,Bold"/>
          <w:bCs/>
          <w:color w:val="000000" w:themeColor="text1"/>
          <w:sz w:val="22"/>
          <w:szCs w:val="22"/>
        </w:rPr>
        <w:t>GPS</w:t>
      </w:r>
      <w:r w:rsidR="00772A69" w:rsidRPr="00597BAB">
        <w:rPr>
          <w:rFonts w:asciiTheme="minorHAnsi" w:hAnsiTheme="minorHAnsi" w:cs="TimesNewRoman,Bold"/>
          <w:bCs/>
          <w:color w:val="000000" w:themeColor="text1"/>
          <w:sz w:val="22"/>
          <w:szCs w:val="22"/>
        </w:rPr>
        <w:t xml:space="preserve"> with another domestic state or other impacted regulator, the lead state should verify the ability of each regulator to keep the shared information confidential</w:t>
      </w:r>
      <w:r w:rsidR="00F80EFF" w:rsidRPr="00597BAB">
        <w:rPr>
          <w:rFonts w:asciiTheme="minorHAnsi" w:hAnsiTheme="minorHAnsi" w:cs="TimesNewRoman,Bold"/>
          <w:bCs/>
          <w:color w:val="000000" w:themeColor="text1"/>
          <w:sz w:val="22"/>
          <w:szCs w:val="22"/>
        </w:rPr>
        <w:t xml:space="preserve">, consistent with state law. </w:t>
      </w:r>
      <w:r w:rsidR="00AE425B">
        <w:rPr>
          <w:rFonts w:asciiTheme="minorHAnsi" w:hAnsiTheme="minorHAnsi" w:cs="TimesNewRoman,Bold"/>
          <w:bCs/>
          <w:color w:val="000000" w:themeColor="text1"/>
          <w:sz w:val="22"/>
          <w:szCs w:val="22"/>
        </w:rPr>
        <w:t>Analysts</w:t>
      </w:r>
      <w:r w:rsidR="00F80EFF" w:rsidRPr="00597BAB">
        <w:rPr>
          <w:rFonts w:asciiTheme="minorHAnsi" w:hAnsiTheme="minorHAnsi" w:cs="TimesNewRoman,Bold"/>
          <w:bCs/>
          <w:color w:val="000000" w:themeColor="text1"/>
          <w:sz w:val="22"/>
          <w:szCs w:val="22"/>
        </w:rPr>
        <w:t xml:space="preserve"> may consider consulting with the state’s legal counsel before sharing with another regulator.</w:t>
      </w:r>
    </w:p>
    <w:p w14:paraId="0FEC084B" w14:textId="77777777" w:rsidR="00B26390" w:rsidRPr="00597BAB" w:rsidRDefault="00B26390" w:rsidP="00B30C2E">
      <w:pPr>
        <w:jc w:val="both"/>
        <w:rPr>
          <w:rFonts w:asciiTheme="minorHAnsi" w:eastAsia="SimSun" w:hAnsiTheme="minorHAnsi"/>
          <w:color w:val="000000" w:themeColor="text1"/>
          <w:sz w:val="22"/>
          <w:szCs w:val="22"/>
        </w:rPr>
      </w:pPr>
      <w:r w:rsidRPr="00597BAB">
        <w:rPr>
          <w:rFonts w:asciiTheme="minorHAnsi" w:eastAsia="SimSun" w:hAnsiTheme="minorHAnsi"/>
          <w:color w:val="000000" w:themeColor="text1"/>
          <w:sz w:val="22"/>
          <w:szCs w:val="22"/>
        </w:rPr>
        <w:t>The lead state may choose to rely on the analysis work performed by an international insurance supervisor (e.g., work products from a supervisory college) or another functional regulator. If such reliance takes place, the lead state is still responsible for documenting and distributing to other domestic states an analysis of the overall financial condition of the group, significant events</w:t>
      </w:r>
      <w:r w:rsidR="00A41220" w:rsidRPr="00597BAB">
        <w:rPr>
          <w:rFonts w:asciiTheme="minorHAnsi" w:eastAsia="SimSun" w:hAnsiTheme="minorHAnsi"/>
          <w:color w:val="000000" w:themeColor="text1"/>
          <w:sz w:val="22"/>
          <w:szCs w:val="22"/>
        </w:rPr>
        <w:t>,</w:t>
      </w:r>
      <w:r w:rsidRPr="00597BAB">
        <w:rPr>
          <w:rFonts w:asciiTheme="minorHAnsi" w:eastAsia="SimSun" w:hAnsiTheme="minorHAnsi"/>
          <w:color w:val="000000" w:themeColor="text1"/>
          <w:sz w:val="22"/>
          <w:szCs w:val="22"/>
        </w:rPr>
        <w:t xml:space="preserve"> and any material strengths and weaknesses of the holding company group. Additionally, if the lead state has material concerns with respect to the overall financial condition of the holding company group</w:t>
      </w:r>
      <w:r w:rsidR="00A41220" w:rsidRPr="00597BAB">
        <w:rPr>
          <w:rFonts w:asciiTheme="minorHAnsi" w:eastAsia="SimSun" w:hAnsiTheme="minorHAnsi"/>
          <w:color w:val="000000" w:themeColor="text1"/>
          <w:sz w:val="22"/>
          <w:szCs w:val="22"/>
        </w:rPr>
        <w:t>, it is</w:t>
      </w:r>
      <w:r w:rsidRPr="00597BAB">
        <w:rPr>
          <w:rFonts w:asciiTheme="minorHAnsi" w:eastAsia="SimSun" w:hAnsiTheme="minorHAnsi"/>
          <w:color w:val="000000" w:themeColor="text1"/>
          <w:sz w:val="22"/>
          <w:szCs w:val="22"/>
        </w:rPr>
        <w:t xml:space="preserve"> responsible for notifying all other domestic states.</w:t>
      </w:r>
    </w:p>
    <w:p w14:paraId="6D06D353" w14:textId="77777777" w:rsidR="00052EE0" w:rsidRPr="00597BAB" w:rsidRDefault="00052EE0" w:rsidP="00B30C2E">
      <w:pPr>
        <w:jc w:val="both"/>
        <w:rPr>
          <w:rFonts w:asciiTheme="minorHAnsi" w:eastAsia="SimSun" w:hAnsiTheme="minorHAnsi"/>
          <w:color w:val="000000" w:themeColor="text1"/>
          <w:sz w:val="22"/>
          <w:szCs w:val="22"/>
        </w:rPr>
      </w:pPr>
    </w:p>
    <w:p w14:paraId="39E60C31" w14:textId="77777777" w:rsidR="000A2E3B" w:rsidRPr="00597BAB" w:rsidRDefault="000A2E3B" w:rsidP="00597BAB">
      <w:pPr>
        <w:keepNext/>
        <w:pBdr>
          <w:bottom w:val="single" w:sz="4" w:space="1" w:color="auto"/>
        </w:pBdr>
        <w:spacing w:after="120"/>
        <w:jc w:val="both"/>
        <w:rPr>
          <w:rFonts w:asciiTheme="minorHAnsi" w:hAnsiTheme="minorHAnsi" w:cs="TimesNewRoman,Bold"/>
          <w:b/>
          <w:bCs/>
          <w:color w:val="000000" w:themeColor="text1"/>
          <w:sz w:val="28"/>
          <w:szCs w:val="28"/>
        </w:rPr>
      </w:pPr>
      <w:r w:rsidRPr="00597BAB">
        <w:rPr>
          <w:rFonts w:asciiTheme="minorHAnsi" w:hAnsiTheme="minorHAnsi" w:cs="TimesNewRoman,Bold"/>
          <w:b/>
          <w:bCs/>
          <w:color w:val="000000" w:themeColor="text1"/>
          <w:sz w:val="28"/>
          <w:szCs w:val="28"/>
        </w:rPr>
        <w:t>Responsibilities of Each Domestic State</w:t>
      </w:r>
    </w:p>
    <w:p w14:paraId="496E8326" w14:textId="77777777" w:rsidR="004966DB" w:rsidRPr="001451B9" w:rsidRDefault="004966DB" w:rsidP="001451B9">
      <w:pPr>
        <w:keepNext/>
        <w:spacing w:after="120"/>
        <w:jc w:val="both"/>
        <w:rPr>
          <w:rFonts w:asciiTheme="minorHAnsi" w:hAnsiTheme="minorHAnsi" w:cs="TimesNewRoman,Bold"/>
          <w:bCs/>
          <w:color w:val="000000" w:themeColor="text1"/>
          <w:u w:val="single"/>
        </w:rPr>
      </w:pPr>
      <w:r w:rsidRPr="001451B9">
        <w:rPr>
          <w:rFonts w:asciiTheme="minorHAnsi" w:hAnsiTheme="minorHAnsi" w:cs="TimesNewRoman,Bold"/>
          <w:bCs/>
          <w:color w:val="000000" w:themeColor="text1"/>
          <w:u w:val="single"/>
        </w:rPr>
        <w:t xml:space="preserve">Evaluation of the Impact of Holding Company </w:t>
      </w:r>
      <w:r w:rsidR="00DF6D64" w:rsidRPr="001451B9">
        <w:rPr>
          <w:rFonts w:asciiTheme="minorHAnsi" w:hAnsiTheme="minorHAnsi" w:cs="TimesNewRoman,Bold"/>
          <w:bCs/>
          <w:color w:val="000000" w:themeColor="text1"/>
          <w:u w:val="single"/>
        </w:rPr>
        <w:t>System</w:t>
      </w:r>
    </w:p>
    <w:p w14:paraId="2FAA305B" w14:textId="77777777" w:rsidR="000A2E3B" w:rsidRPr="00597BAB" w:rsidRDefault="000A2E3B" w:rsidP="00597BAB">
      <w:pPr>
        <w:spacing w:after="120"/>
        <w:jc w:val="both"/>
        <w:rPr>
          <w:rFonts w:asciiTheme="minorHAnsi" w:hAnsiTheme="minorHAnsi"/>
          <w:bCs/>
          <w:color w:val="000000" w:themeColor="text1"/>
          <w:sz w:val="22"/>
          <w:szCs w:val="22"/>
        </w:rPr>
      </w:pPr>
      <w:r w:rsidRPr="00597BAB">
        <w:rPr>
          <w:rFonts w:asciiTheme="minorHAnsi" w:hAnsiTheme="minorHAnsi"/>
          <w:bCs/>
          <w:color w:val="000000" w:themeColor="text1"/>
          <w:sz w:val="22"/>
          <w:szCs w:val="22"/>
        </w:rPr>
        <w:t xml:space="preserve">The domestic state is responsible for completing an evaluation of the impact of the </w:t>
      </w:r>
      <w:r w:rsidR="00F33694" w:rsidRPr="00597BAB">
        <w:rPr>
          <w:rFonts w:asciiTheme="minorHAnsi" w:hAnsiTheme="minorHAnsi"/>
          <w:bCs/>
          <w:color w:val="000000" w:themeColor="text1"/>
          <w:sz w:val="22"/>
          <w:szCs w:val="22"/>
        </w:rPr>
        <w:t xml:space="preserve">insurance </w:t>
      </w:r>
      <w:r w:rsidRPr="00597BAB">
        <w:rPr>
          <w:rFonts w:asciiTheme="minorHAnsi" w:hAnsiTheme="minorHAnsi"/>
          <w:bCs/>
          <w:color w:val="000000" w:themeColor="text1"/>
          <w:sz w:val="22"/>
          <w:szCs w:val="22"/>
        </w:rPr>
        <w:t xml:space="preserve">holding company system on the domestic insurer. In doing so, the domestic state is responsible for identifying and understanding the affiliated risks within the </w:t>
      </w:r>
      <w:r w:rsidR="00F33694" w:rsidRPr="00597BAB">
        <w:rPr>
          <w:rFonts w:asciiTheme="minorHAnsi" w:hAnsiTheme="minorHAnsi"/>
          <w:bCs/>
          <w:color w:val="000000" w:themeColor="text1"/>
          <w:sz w:val="22"/>
          <w:szCs w:val="22"/>
        </w:rPr>
        <w:t xml:space="preserve">insurance </w:t>
      </w:r>
      <w:r w:rsidRPr="00597BAB">
        <w:rPr>
          <w:rFonts w:asciiTheme="minorHAnsi" w:hAnsiTheme="minorHAnsi"/>
          <w:bCs/>
          <w:color w:val="000000" w:themeColor="text1"/>
          <w:sz w:val="22"/>
          <w:szCs w:val="22"/>
        </w:rPr>
        <w:t xml:space="preserve">holding company system. This information and understanding can be </w:t>
      </w:r>
      <w:r w:rsidRPr="001451B9">
        <w:rPr>
          <w:rFonts w:asciiTheme="minorHAnsi" w:hAnsiTheme="minorHAnsi"/>
          <w:bCs/>
          <w:color w:val="000000" w:themeColor="text1"/>
          <w:sz w:val="22"/>
          <w:szCs w:val="22"/>
        </w:rPr>
        <w:t>obtained from several sources, including the supplemental filings (i.e.</w:t>
      </w:r>
      <w:r w:rsidR="009B47C4" w:rsidRPr="001451B9">
        <w:rPr>
          <w:rFonts w:asciiTheme="minorHAnsi" w:hAnsiTheme="minorHAnsi"/>
          <w:bCs/>
          <w:color w:val="000000" w:themeColor="text1"/>
          <w:sz w:val="22"/>
          <w:szCs w:val="22"/>
        </w:rPr>
        <w:t>,</w:t>
      </w:r>
      <w:r w:rsidRPr="001451B9">
        <w:rPr>
          <w:rFonts w:asciiTheme="minorHAnsi" w:hAnsiTheme="minorHAnsi"/>
          <w:bCs/>
          <w:color w:val="000000" w:themeColor="text1"/>
          <w:sz w:val="22"/>
          <w:szCs w:val="22"/>
        </w:rPr>
        <w:t xml:space="preserve"> Form A, </w:t>
      </w:r>
      <w:r w:rsidR="00934BD9" w:rsidRPr="001451B9">
        <w:rPr>
          <w:rFonts w:asciiTheme="minorHAnsi" w:hAnsiTheme="minorHAnsi"/>
          <w:bCs/>
          <w:color w:val="000000" w:themeColor="text1"/>
          <w:sz w:val="22"/>
          <w:szCs w:val="22"/>
        </w:rPr>
        <w:t>Form B</w:t>
      </w:r>
      <w:r w:rsidRPr="001451B9">
        <w:rPr>
          <w:rFonts w:asciiTheme="minorHAnsi" w:hAnsiTheme="minorHAnsi"/>
          <w:bCs/>
          <w:color w:val="000000" w:themeColor="text1"/>
          <w:sz w:val="22"/>
          <w:szCs w:val="22"/>
        </w:rPr>
        <w:t xml:space="preserve">, </w:t>
      </w:r>
      <w:r w:rsidR="00A41220" w:rsidRPr="001451B9">
        <w:rPr>
          <w:rFonts w:asciiTheme="minorHAnsi" w:hAnsiTheme="minorHAnsi"/>
          <w:bCs/>
          <w:color w:val="000000" w:themeColor="text1"/>
          <w:sz w:val="22"/>
          <w:szCs w:val="22"/>
        </w:rPr>
        <w:t xml:space="preserve">Form </w:t>
      </w:r>
      <w:r w:rsidRPr="001451B9">
        <w:rPr>
          <w:rFonts w:asciiTheme="minorHAnsi" w:hAnsiTheme="minorHAnsi"/>
          <w:bCs/>
          <w:color w:val="000000" w:themeColor="text1"/>
          <w:sz w:val="22"/>
          <w:szCs w:val="22"/>
        </w:rPr>
        <w:t xml:space="preserve">D, </w:t>
      </w:r>
      <w:r w:rsidR="00A41220" w:rsidRPr="001451B9">
        <w:rPr>
          <w:rFonts w:asciiTheme="minorHAnsi" w:hAnsiTheme="minorHAnsi"/>
          <w:bCs/>
          <w:color w:val="000000" w:themeColor="text1"/>
          <w:sz w:val="22"/>
          <w:szCs w:val="22"/>
        </w:rPr>
        <w:t xml:space="preserve">Form </w:t>
      </w:r>
      <w:r w:rsidRPr="001451B9">
        <w:rPr>
          <w:rFonts w:asciiTheme="minorHAnsi" w:hAnsiTheme="minorHAnsi"/>
          <w:bCs/>
          <w:color w:val="000000" w:themeColor="text1"/>
          <w:sz w:val="22"/>
          <w:szCs w:val="22"/>
        </w:rPr>
        <w:t xml:space="preserve">E, and </w:t>
      </w:r>
      <w:r w:rsidR="005801B0" w:rsidRPr="001451B9">
        <w:rPr>
          <w:rFonts w:asciiTheme="minorHAnsi" w:hAnsiTheme="minorHAnsi"/>
          <w:bCs/>
          <w:color w:val="000000" w:themeColor="text1"/>
          <w:sz w:val="22"/>
          <w:szCs w:val="22"/>
        </w:rPr>
        <w:t>F</w:t>
      </w:r>
      <w:r w:rsidR="00A41220" w:rsidRPr="001451B9">
        <w:rPr>
          <w:rFonts w:asciiTheme="minorHAnsi" w:hAnsiTheme="minorHAnsi"/>
          <w:bCs/>
          <w:color w:val="000000" w:themeColor="text1"/>
          <w:sz w:val="22"/>
          <w:szCs w:val="22"/>
        </w:rPr>
        <w:t xml:space="preserve">orm </w:t>
      </w:r>
      <w:r w:rsidRPr="001451B9">
        <w:rPr>
          <w:rFonts w:asciiTheme="minorHAnsi" w:hAnsiTheme="minorHAnsi"/>
          <w:bCs/>
          <w:color w:val="000000" w:themeColor="text1"/>
          <w:sz w:val="22"/>
          <w:szCs w:val="22"/>
        </w:rPr>
        <w:t>F). The Form B</w:t>
      </w:r>
      <w:r w:rsidR="0081033C" w:rsidRPr="001451B9">
        <w:rPr>
          <w:rFonts w:asciiTheme="minorHAnsi" w:hAnsiTheme="minorHAnsi"/>
          <w:bCs/>
          <w:color w:val="000000" w:themeColor="text1"/>
          <w:sz w:val="22"/>
          <w:szCs w:val="22"/>
        </w:rPr>
        <w:t>,</w:t>
      </w:r>
      <w:r w:rsidRPr="001451B9">
        <w:rPr>
          <w:rFonts w:asciiTheme="minorHAnsi" w:hAnsiTheme="minorHAnsi"/>
          <w:bCs/>
          <w:color w:val="000000" w:themeColor="text1"/>
          <w:sz w:val="22"/>
          <w:szCs w:val="22"/>
        </w:rPr>
        <w:t xml:space="preserve"> </w:t>
      </w:r>
      <w:r w:rsidR="0081033C" w:rsidRPr="001451B9">
        <w:rPr>
          <w:rFonts w:asciiTheme="minorHAnsi" w:hAnsiTheme="minorHAnsi"/>
          <w:bCs/>
          <w:color w:val="000000" w:themeColor="text1"/>
          <w:sz w:val="22"/>
          <w:szCs w:val="22"/>
        </w:rPr>
        <w:t>Form</w:t>
      </w:r>
      <w:r w:rsidRPr="001451B9">
        <w:rPr>
          <w:rFonts w:asciiTheme="minorHAnsi" w:hAnsiTheme="minorHAnsi"/>
          <w:bCs/>
          <w:color w:val="000000" w:themeColor="text1"/>
          <w:sz w:val="22"/>
          <w:szCs w:val="22"/>
        </w:rPr>
        <w:t xml:space="preserve"> C and any other holding company filings should be analyzed, to at least some extent, </w:t>
      </w:r>
      <w:r w:rsidR="00B20C7B" w:rsidRPr="001451B9">
        <w:rPr>
          <w:rFonts w:asciiTheme="minorHAnsi" w:hAnsiTheme="minorHAnsi"/>
          <w:bCs/>
          <w:color w:val="000000" w:themeColor="text1"/>
          <w:sz w:val="22"/>
          <w:szCs w:val="22"/>
        </w:rPr>
        <w:t>by Dec</w:t>
      </w:r>
      <w:r w:rsidR="009E7CB3">
        <w:rPr>
          <w:rFonts w:asciiTheme="minorHAnsi" w:hAnsiTheme="minorHAnsi"/>
          <w:bCs/>
          <w:color w:val="000000" w:themeColor="text1"/>
          <w:sz w:val="22"/>
          <w:szCs w:val="22"/>
        </w:rPr>
        <w:t>ember</w:t>
      </w:r>
      <w:r w:rsidR="00B20C7B" w:rsidRPr="001451B9">
        <w:rPr>
          <w:rFonts w:asciiTheme="minorHAnsi" w:hAnsiTheme="minorHAnsi"/>
          <w:bCs/>
          <w:color w:val="000000" w:themeColor="text1"/>
          <w:sz w:val="22"/>
          <w:szCs w:val="22"/>
        </w:rPr>
        <w:t xml:space="preserve"> 31</w:t>
      </w:r>
      <w:r w:rsidR="00B20C7B" w:rsidRPr="001451B9">
        <w:rPr>
          <w:rFonts w:asciiTheme="minorHAnsi" w:hAnsiTheme="minorHAnsi"/>
          <w:bCs/>
          <w:color w:val="000000" w:themeColor="text1"/>
          <w:sz w:val="22"/>
          <w:szCs w:val="22"/>
          <w:vertAlign w:val="superscript"/>
        </w:rPr>
        <w:t>st</w:t>
      </w:r>
      <w:r w:rsidR="00B20C7B" w:rsidRPr="001451B9">
        <w:rPr>
          <w:rFonts w:asciiTheme="minorHAnsi" w:hAnsiTheme="minorHAnsi"/>
          <w:bCs/>
          <w:color w:val="000000" w:themeColor="text1"/>
          <w:sz w:val="22"/>
          <w:szCs w:val="22"/>
        </w:rPr>
        <w:t xml:space="preserve"> for analysis conducted by the domestic state</w:t>
      </w:r>
      <w:r w:rsidRPr="001451B9">
        <w:rPr>
          <w:rFonts w:asciiTheme="minorHAnsi" w:hAnsiTheme="minorHAnsi"/>
          <w:bCs/>
          <w:color w:val="000000" w:themeColor="text1"/>
          <w:sz w:val="22"/>
          <w:szCs w:val="22"/>
        </w:rPr>
        <w:t xml:space="preserve"> </w:t>
      </w:r>
      <w:r w:rsidR="007E3915" w:rsidRPr="006827D2">
        <w:rPr>
          <w:rFonts w:asciiTheme="minorHAnsi" w:hAnsiTheme="minorHAnsi"/>
          <w:color w:val="000000" w:themeColor="text1"/>
          <w:sz w:val="22"/>
          <w:szCs w:val="22"/>
        </w:rPr>
        <w:t xml:space="preserve">(See </w:t>
      </w:r>
      <w:r w:rsidR="007E3915">
        <w:rPr>
          <w:rFonts w:asciiTheme="minorHAnsi" w:hAnsiTheme="minorHAnsi"/>
          <w:color w:val="000000" w:themeColor="text1"/>
          <w:sz w:val="22"/>
          <w:szCs w:val="22"/>
        </w:rPr>
        <w:t xml:space="preserve">also </w:t>
      </w:r>
      <w:r w:rsidR="007E3915" w:rsidRPr="006827D2">
        <w:rPr>
          <w:rFonts w:asciiTheme="minorHAnsi" w:hAnsiTheme="minorHAnsi"/>
          <w:color w:val="000000" w:themeColor="text1"/>
          <w:sz w:val="22"/>
          <w:szCs w:val="22"/>
        </w:rPr>
        <w:t xml:space="preserve">chapter V.A. </w:t>
      </w:r>
      <w:r w:rsidR="007E3915">
        <w:rPr>
          <w:rFonts w:asciiTheme="minorHAnsi" w:hAnsiTheme="minorHAnsi"/>
          <w:color w:val="000000" w:themeColor="text1"/>
          <w:sz w:val="22"/>
          <w:szCs w:val="22"/>
        </w:rPr>
        <w:t xml:space="preserve">and V.F. </w:t>
      </w:r>
      <w:r w:rsidR="007E3915" w:rsidRPr="006827D2">
        <w:rPr>
          <w:rFonts w:asciiTheme="minorHAnsi" w:hAnsiTheme="minorHAnsi"/>
          <w:color w:val="000000" w:themeColor="text1"/>
          <w:sz w:val="22"/>
          <w:szCs w:val="22"/>
        </w:rPr>
        <w:t xml:space="preserve">for possible </w:t>
      </w:r>
      <w:r w:rsidR="007E3915">
        <w:rPr>
          <w:rFonts w:asciiTheme="minorHAnsi" w:hAnsiTheme="minorHAnsi"/>
          <w:color w:val="000000" w:themeColor="text1"/>
          <w:sz w:val="22"/>
          <w:szCs w:val="22"/>
        </w:rPr>
        <w:t xml:space="preserve">Form B and C compliance and assessment </w:t>
      </w:r>
      <w:r w:rsidR="007E3915" w:rsidRPr="006827D2">
        <w:rPr>
          <w:rFonts w:asciiTheme="minorHAnsi" w:hAnsiTheme="minorHAnsi"/>
          <w:color w:val="000000" w:themeColor="text1"/>
          <w:sz w:val="22"/>
          <w:szCs w:val="22"/>
        </w:rPr>
        <w:t>procedures</w:t>
      </w:r>
      <w:r w:rsidR="007E3915">
        <w:rPr>
          <w:rFonts w:asciiTheme="minorHAnsi" w:hAnsiTheme="minorHAnsi"/>
          <w:color w:val="000000" w:themeColor="text1"/>
          <w:sz w:val="22"/>
          <w:szCs w:val="22"/>
        </w:rPr>
        <w:t xml:space="preserve"> and guidance.</w:t>
      </w:r>
      <w:r w:rsidR="007E3915" w:rsidRPr="006827D2">
        <w:rPr>
          <w:rFonts w:asciiTheme="minorHAnsi" w:hAnsiTheme="minorHAnsi"/>
          <w:color w:val="000000" w:themeColor="text1"/>
          <w:sz w:val="22"/>
          <w:szCs w:val="22"/>
        </w:rPr>
        <w:t>)</w:t>
      </w:r>
      <w:r w:rsidR="006827D2">
        <w:rPr>
          <w:rFonts w:asciiTheme="minorHAnsi" w:hAnsiTheme="minorHAnsi"/>
          <w:color w:val="000000" w:themeColor="text1"/>
          <w:sz w:val="22"/>
          <w:szCs w:val="22"/>
        </w:rPr>
        <w:t xml:space="preserve"> </w:t>
      </w:r>
      <w:r w:rsidRPr="001451B9">
        <w:rPr>
          <w:rFonts w:asciiTheme="minorHAnsi" w:hAnsiTheme="minorHAnsi"/>
          <w:bCs/>
          <w:color w:val="000000" w:themeColor="text1"/>
          <w:sz w:val="22"/>
          <w:szCs w:val="22"/>
        </w:rPr>
        <w:t xml:space="preserve">Additionally, the domestic state should obtain a </w:t>
      </w:r>
      <w:r w:rsidR="00EB1005">
        <w:rPr>
          <w:rFonts w:asciiTheme="minorHAnsi" w:hAnsiTheme="minorHAnsi"/>
          <w:bCs/>
          <w:color w:val="000000" w:themeColor="text1"/>
          <w:sz w:val="22"/>
          <w:szCs w:val="22"/>
        </w:rPr>
        <w:t>GPS</w:t>
      </w:r>
      <w:r w:rsidRPr="001451B9">
        <w:rPr>
          <w:rFonts w:asciiTheme="minorHAnsi" w:hAnsiTheme="minorHAnsi"/>
          <w:bCs/>
          <w:color w:val="000000" w:themeColor="text1"/>
          <w:sz w:val="22"/>
          <w:szCs w:val="22"/>
        </w:rPr>
        <w:t xml:space="preserve"> from the </w:t>
      </w:r>
      <w:r w:rsidR="00264DDD" w:rsidRPr="001451B9">
        <w:rPr>
          <w:rFonts w:asciiTheme="minorHAnsi" w:hAnsiTheme="minorHAnsi"/>
          <w:bCs/>
          <w:color w:val="000000" w:themeColor="text1"/>
          <w:sz w:val="22"/>
          <w:szCs w:val="22"/>
        </w:rPr>
        <w:t>l</w:t>
      </w:r>
      <w:r w:rsidRPr="001451B9">
        <w:rPr>
          <w:rFonts w:asciiTheme="minorHAnsi" w:hAnsiTheme="minorHAnsi"/>
          <w:bCs/>
          <w:color w:val="000000" w:themeColor="text1"/>
          <w:sz w:val="22"/>
          <w:szCs w:val="22"/>
        </w:rPr>
        <w:t>ead</w:t>
      </w:r>
      <w:r w:rsidRPr="00597BAB">
        <w:rPr>
          <w:rFonts w:asciiTheme="minorHAnsi" w:hAnsiTheme="minorHAnsi"/>
          <w:bCs/>
          <w:color w:val="000000" w:themeColor="text1"/>
          <w:sz w:val="22"/>
          <w:szCs w:val="22"/>
        </w:rPr>
        <w:t xml:space="preserve"> </w:t>
      </w:r>
      <w:r w:rsidR="00264DDD" w:rsidRPr="00597BAB">
        <w:rPr>
          <w:rFonts w:asciiTheme="minorHAnsi" w:hAnsiTheme="minorHAnsi"/>
          <w:bCs/>
          <w:color w:val="000000" w:themeColor="text1"/>
          <w:sz w:val="22"/>
          <w:szCs w:val="22"/>
        </w:rPr>
        <w:t>s</w:t>
      </w:r>
      <w:r w:rsidRPr="00597BAB">
        <w:rPr>
          <w:rFonts w:asciiTheme="minorHAnsi" w:hAnsiTheme="minorHAnsi"/>
          <w:bCs/>
          <w:color w:val="000000" w:themeColor="text1"/>
          <w:sz w:val="22"/>
          <w:szCs w:val="22"/>
        </w:rPr>
        <w:t xml:space="preserve">tate </w:t>
      </w:r>
      <w:r w:rsidR="004966DB" w:rsidRPr="00597BAB">
        <w:rPr>
          <w:rFonts w:asciiTheme="minorHAnsi" w:hAnsiTheme="minorHAnsi"/>
          <w:bCs/>
          <w:color w:val="000000" w:themeColor="text1"/>
          <w:sz w:val="22"/>
          <w:szCs w:val="22"/>
        </w:rPr>
        <w:t>containing the risk assessment of the group</w:t>
      </w:r>
      <w:r w:rsidRPr="00597BAB">
        <w:rPr>
          <w:rFonts w:asciiTheme="minorHAnsi" w:hAnsiTheme="minorHAnsi"/>
          <w:bCs/>
          <w:color w:val="000000" w:themeColor="text1"/>
          <w:sz w:val="22"/>
          <w:szCs w:val="22"/>
        </w:rPr>
        <w:t xml:space="preserve"> that is necessary to evaluate the impact that the </w:t>
      </w:r>
      <w:r w:rsidR="00F33694" w:rsidRPr="00597BAB">
        <w:rPr>
          <w:rFonts w:asciiTheme="minorHAnsi" w:hAnsiTheme="minorHAnsi"/>
          <w:bCs/>
          <w:color w:val="000000" w:themeColor="text1"/>
          <w:sz w:val="22"/>
          <w:szCs w:val="22"/>
        </w:rPr>
        <w:t xml:space="preserve">insurance </w:t>
      </w:r>
      <w:r w:rsidRPr="00597BAB">
        <w:rPr>
          <w:rFonts w:asciiTheme="minorHAnsi" w:hAnsiTheme="minorHAnsi"/>
          <w:bCs/>
          <w:color w:val="000000" w:themeColor="text1"/>
          <w:sz w:val="22"/>
          <w:szCs w:val="22"/>
        </w:rPr>
        <w:t xml:space="preserve">holding company system could have on the domestic insurer. The domestic state is responsible for summarizing a conclusion regarding this evaluation. This should be included in either the annual or quarterly financial analysis work papers </w:t>
      </w:r>
      <w:r w:rsidR="004966DB" w:rsidRPr="00597BAB">
        <w:rPr>
          <w:rFonts w:asciiTheme="minorHAnsi" w:hAnsiTheme="minorHAnsi"/>
          <w:bCs/>
          <w:color w:val="000000" w:themeColor="text1"/>
          <w:sz w:val="22"/>
          <w:szCs w:val="22"/>
        </w:rPr>
        <w:t>and summarized in the Insurer Profile Summary</w:t>
      </w:r>
      <w:r w:rsidR="00EB1005">
        <w:rPr>
          <w:rFonts w:asciiTheme="minorHAnsi" w:hAnsiTheme="minorHAnsi"/>
          <w:bCs/>
          <w:color w:val="000000" w:themeColor="text1"/>
          <w:sz w:val="22"/>
          <w:szCs w:val="22"/>
        </w:rPr>
        <w:t xml:space="preserve"> (IPS</w:t>
      </w:r>
      <w:r w:rsidR="00085DF7">
        <w:rPr>
          <w:rFonts w:asciiTheme="minorHAnsi" w:hAnsiTheme="minorHAnsi"/>
          <w:bCs/>
          <w:color w:val="000000" w:themeColor="text1"/>
          <w:sz w:val="22"/>
          <w:szCs w:val="22"/>
        </w:rPr>
        <w:t>)</w:t>
      </w:r>
      <w:r w:rsidR="004966DB" w:rsidRPr="00597BAB">
        <w:rPr>
          <w:rFonts w:asciiTheme="minorHAnsi" w:hAnsiTheme="minorHAnsi"/>
          <w:bCs/>
          <w:color w:val="000000" w:themeColor="text1"/>
          <w:sz w:val="22"/>
          <w:szCs w:val="22"/>
        </w:rPr>
        <w:t xml:space="preserve"> </w:t>
      </w:r>
      <w:r w:rsidRPr="00597BAB">
        <w:rPr>
          <w:rFonts w:asciiTheme="minorHAnsi" w:hAnsiTheme="minorHAnsi"/>
          <w:bCs/>
          <w:color w:val="000000" w:themeColor="text1"/>
          <w:sz w:val="22"/>
          <w:szCs w:val="22"/>
        </w:rPr>
        <w:t>of the respective domestic insurer on a yearly basis.</w:t>
      </w:r>
    </w:p>
    <w:p w14:paraId="2F0DEDF3" w14:textId="77777777" w:rsidR="000A2E3B" w:rsidRPr="001451B9" w:rsidRDefault="000A2E3B" w:rsidP="001451B9">
      <w:pPr>
        <w:keepNext/>
        <w:spacing w:after="120"/>
        <w:jc w:val="both"/>
        <w:rPr>
          <w:rFonts w:asciiTheme="minorHAnsi" w:hAnsiTheme="minorHAnsi" w:cs="TimesNewRoman,Bold"/>
          <w:bCs/>
          <w:color w:val="000000" w:themeColor="text1"/>
          <w:u w:val="single"/>
        </w:rPr>
      </w:pPr>
      <w:r w:rsidRPr="001451B9">
        <w:rPr>
          <w:rFonts w:asciiTheme="minorHAnsi" w:hAnsiTheme="minorHAnsi" w:cs="TimesNewRoman,Bold"/>
          <w:bCs/>
          <w:color w:val="000000" w:themeColor="text1"/>
          <w:u w:val="single"/>
        </w:rPr>
        <w:t>Communication of Holding Company System Analysis</w:t>
      </w:r>
    </w:p>
    <w:p w14:paraId="446E436B" w14:textId="77777777" w:rsidR="000A2E3B" w:rsidRPr="00597BAB" w:rsidRDefault="000A2E3B" w:rsidP="00B30C2E">
      <w:pPr>
        <w:autoSpaceDE w:val="0"/>
        <w:autoSpaceDN w:val="0"/>
        <w:adjustRightInd w:val="0"/>
        <w:jc w:val="both"/>
        <w:rPr>
          <w:rFonts w:asciiTheme="minorHAnsi" w:hAnsiTheme="minorHAnsi" w:cs="TimesNewRoman,Bold"/>
          <w:bCs/>
          <w:color w:val="000000" w:themeColor="text1"/>
          <w:sz w:val="22"/>
          <w:szCs w:val="22"/>
        </w:rPr>
      </w:pPr>
      <w:r w:rsidRPr="00597BAB">
        <w:rPr>
          <w:rFonts w:asciiTheme="minorHAnsi" w:hAnsiTheme="minorHAnsi" w:cs="TimesNewRoman,Bold"/>
          <w:bCs/>
          <w:color w:val="000000" w:themeColor="text1"/>
          <w:sz w:val="22"/>
          <w:szCs w:val="22"/>
        </w:rPr>
        <w:t xml:space="preserve">The communication with the </w:t>
      </w:r>
      <w:r w:rsidR="00264DDD" w:rsidRPr="00597BAB">
        <w:rPr>
          <w:rFonts w:asciiTheme="minorHAnsi" w:hAnsiTheme="minorHAnsi" w:cs="TimesNewRoman,Bold"/>
          <w:bCs/>
          <w:color w:val="000000" w:themeColor="text1"/>
          <w:sz w:val="22"/>
          <w:szCs w:val="22"/>
        </w:rPr>
        <w:t>l</w:t>
      </w:r>
      <w:r w:rsidRPr="00597BAB">
        <w:rPr>
          <w:rFonts w:asciiTheme="minorHAnsi" w:hAnsiTheme="minorHAnsi" w:cs="TimesNewRoman,Bold"/>
          <w:bCs/>
          <w:color w:val="000000" w:themeColor="text1"/>
          <w:sz w:val="22"/>
          <w:szCs w:val="22"/>
        </w:rPr>
        <w:t xml:space="preserve">ead </w:t>
      </w:r>
      <w:r w:rsidR="00264DDD" w:rsidRPr="00597BAB">
        <w:rPr>
          <w:rFonts w:asciiTheme="minorHAnsi" w:hAnsiTheme="minorHAnsi" w:cs="TimesNewRoman,Bold"/>
          <w:bCs/>
          <w:color w:val="000000" w:themeColor="text1"/>
          <w:sz w:val="22"/>
          <w:szCs w:val="22"/>
        </w:rPr>
        <w:t>s</w:t>
      </w:r>
      <w:r w:rsidRPr="00597BAB">
        <w:rPr>
          <w:rFonts w:asciiTheme="minorHAnsi" w:hAnsiTheme="minorHAnsi" w:cs="TimesNewRoman,Bold"/>
          <w:bCs/>
          <w:color w:val="000000" w:themeColor="text1"/>
          <w:sz w:val="22"/>
          <w:szCs w:val="22"/>
        </w:rPr>
        <w:t xml:space="preserve">tate should be documented </w:t>
      </w:r>
      <w:proofErr w:type="gramStart"/>
      <w:r w:rsidRPr="00597BAB">
        <w:rPr>
          <w:rFonts w:asciiTheme="minorHAnsi" w:hAnsiTheme="minorHAnsi" w:cs="TimesNewRoman,Bold"/>
          <w:bCs/>
          <w:color w:val="000000" w:themeColor="text1"/>
          <w:sz w:val="22"/>
          <w:szCs w:val="22"/>
        </w:rPr>
        <w:t>in order to</w:t>
      </w:r>
      <w:proofErr w:type="gramEnd"/>
      <w:r w:rsidRPr="00597BAB">
        <w:rPr>
          <w:rFonts w:asciiTheme="minorHAnsi" w:hAnsiTheme="minorHAnsi" w:cs="TimesNewRoman,Bold"/>
          <w:bCs/>
          <w:color w:val="000000" w:themeColor="text1"/>
          <w:sz w:val="22"/>
          <w:szCs w:val="22"/>
        </w:rPr>
        <w:t xml:space="preserve"> substantiate the </w:t>
      </w:r>
      <w:r w:rsidR="005C5F6D" w:rsidRPr="00597BAB">
        <w:rPr>
          <w:rFonts w:asciiTheme="minorHAnsi" w:hAnsiTheme="minorHAnsi" w:cs="TimesNewRoman,Bold"/>
          <w:bCs/>
          <w:color w:val="000000" w:themeColor="text1"/>
          <w:sz w:val="22"/>
          <w:szCs w:val="22"/>
        </w:rPr>
        <w:t xml:space="preserve">domestic </w:t>
      </w:r>
      <w:r w:rsidR="007D1269" w:rsidRPr="00597BAB">
        <w:rPr>
          <w:rFonts w:asciiTheme="minorHAnsi" w:hAnsiTheme="minorHAnsi" w:cs="TimesNewRoman,Bold"/>
          <w:bCs/>
          <w:color w:val="000000" w:themeColor="text1"/>
          <w:sz w:val="22"/>
          <w:szCs w:val="22"/>
        </w:rPr>
        <w:t>d</w:t>
      </w:r>
      <w:r w:rsidRPr="00597BAB">
        <w:rPr>
          <w:rFonts w:asciiTheme="minorHAnsi" w:hAnsiTheme="minorHAnsi" w:cs="TimesNewRoman,Bold"/>
          <w:bCs/>
          <w:color w:val="000000" w:themeColor="text1"/>
          <w:sz w:val="22"/>
          <w:szCs w:val="22"/>
        </w:rPr>
        <w:t xml:space="preserve">epartment’s understanding of the </w:t>
      </w:r>
      <w:r w:rsidR="00F33694" w:rsidRPr="00597BAB">
        <w:rPr>
          <w:rFonts w:asciiTheme="minorHAnsi" w:hAnsiTheme="minorHAnsi" w:cs="TimesNewRoman,Bold"/>
          <w:bCs/>
          <w:color w:val="000000" w:themeColor="text1"/>
          <w:sz w:val="22"/>
          <w:szCs w:val="22"/>
        </w:rPr>
        <w:t xml:space="preserve">insurance </w:t>
      </w:r>
      <w:r w:rsidRPr="00597BAB">
        <w:rPr>
          <w:rFonts w:asciiTheme="minorHAnsi" w:hAnsiTheme="minorHAnsi" w:cs="TimesNewRoman,Bold"/>
          <w:bCs/>
          <w:color w:val="000000" w:themeColor="text1"/>
          <w:sz w:val="22"/>
          <w:szCs w:val="22"/>
        </w:rPr>
        <w:t>holding company analysis that was performed and included in the financial analysis work papers of the respective domestic insurer on a yearly basis. Such documentation should include the bulleted items in the section above</w:t>
      </w:r>
      <w:r w:rsidR="00772A69" w:rsidRPr="00597BAB">
        <w:rPr>
          <w:rFonts w:asciiTheme="minorHAnsi" w:hAnsiTheme="minorHAnsi" w:cs="TimesNewRoman,Bold"/>
          <w:bCs/>
          <w:color w:val="000000" w:themeColor="text1"/>
          <w:sz w:val="22"/>
          <w:szCs w:val="22"/>
        </w:rPr>
        <w:t xml:space="preserve"> included in the </w:t>
      </w:r>
      <w:r w:rsidR="00EB1005">
        <w:rPr>
          <w:rFonts w:asciiTheme="minorHAnsi" w:hAnsiTheme="minorHAnsi" w:cs="TimesNewRoman,Bold"/>
          <w:bCs/>
          <w:color w:val="000000" w:themeColor="text1"/>
          <w:sz w:val="22"/>
          <w:szCs w:val="22"/>
        </w:rPr>
        <w:t>GPS</w:t>
      </w:r>
      <w:r w:rsidRPr="00597BAB">
        <w:rPr>
          <w:rFonts w:asciiTheme="minorHAnsi" w:hAnsiTheme="minorHAnsi" w:cs="TimesNewRoman,Bold"/>
          <w:bCs/>
          <w:color w:val="000000" w:themeColor="text1"/>
          <w:sz w:val="22"/>
          <w:szCs w:val="22"/>
        </w:rPr>
        <w:t xml:space="preserve">. If a state relies on the </w:t>
      </w:r>
      <w:r w:rsidR="00AD7233" w:rsidRPr="00597BAB">
        <w:rPr>
          <w:rFonts w:asciiTheme="minorHAnsi" w:hAnsiTheme="minorHAnsi" w:cs="TimesNewRoman,Bold"/>
          <w:bCs/>
          <w:color w:val="000000" w:themeColor="text1"/>
          <w:sz w:val="22"/>
          <w:szCs w:val="22"/>
        </w:rPr>
        <w:t xml:space="preserve">insurance </w:t>
      </w:r>
      <w:r w:rsidRPr="00597BAB">
        <w:rPr>
          <w:rFonts w:asciiTheme="minorHAnsi" w:hAnsiTheme="minorHAnsi" w:cs="TimesNewRoman,Bold"/>
          <w:bCs/>
          <w:color w:val="000000" w:themeColor="text1"/>
          <w:sz w:val="22"/>
          <w:szCs w:val="22"/>
        </w:rPr>
        <w:t>holding company analysis of another regulator</w:t>
      </w:r>
      <w:r w:rsidR="00772A69" w:rsidRPr="00597BAB">
        <w:rPr>
          <w:rFonts w:asciiTheme="minorHAnsi" w:hAnsiTheme="minorHAnsi" w:cs="TimesNewRoman,Bold"/>
          <w:bCs/>
          <w:color w:val="000000" w:themeColor="text1"/>
          <w:sz w:val="22"/>
          <w:szCs w:val="22"/>
        </w:rPr>
        <w:t>,</w:t>
      </w:r>
      <w:r w:rsidRPr="00597BAB">
        <w:rPr>
          <w:rFonts w:asciiTheme="minorHAnsi" w:hAnsiTheme="minorHAnsi" w:cs="TimesNewRoman,Bold"/>
          <w:bCs/>
          <w:color w:val="000000" w:themeColor="text1"/>
          <w:sz w:val="22"/>
          <w:szCs w:val="22"/>
        </w:rPr>
        <w:t xml:space="preserve"> communication </w:t>
      </w:r>
      <w:r w:rsidR="00772A69" w:rsidRPr="00597BAB">
        <w:rPr>
          <w:rFonts w:asciiTheme="minorHAnsi" w:hAnsiTheme="minorHAnsi" w:cs="TimesNewRoman,Bold"/>
          <w:bCs/>
          <w:color w:val="000000" w:themeColor="text1"/>
          <w:sz w:val="22"/>
          <w:szCs w:val="22"/>
        </w:rPr>
        <w:t xml:space="preserve">of such by </w:t>
      </w:r>
      <w:r w:rsidRPr="00597BAB">
        <w:rPr>
          <w:rFonts w:asciiTheme="minorHAnsi" w:hAnsiTheme="minorHAnsi" w:cs="TimesNewRoman,Bold"/>
          <w:bCs/>
          <w:color w:val="000000" w:themeColor="text1"/>
          <w:sz w:val="22"/>
          <w:szCs w:val="22"/>
        </w:rPr>
        <w:t xml:space="preserve">the lead state should </w:t>
      </w:r>
      <w:r w:rsidR="00772A69" w:rsidRPr="00597BAB">
        <w:rPr>
          <w:rFonts w:asciiTheme="minorHAnsi" w:hAnsiTheme="minorHAnsi" w:cs="TimesNewRoman,Bold"/>
          <w:bCs/>
          <w:color w:val="000000" w:themeColor="text1"/>
          <w:sz w:val="22"/>
          <w:szCs w:val="22"/>
        </w:rPr>
        <w:t xml:space="preserve">be </w:t>
      </w:r>
      <w:r w:rsidRPr="00597BAB">
        <w:rPr>
          <w:rFonts w:asciiTheme="minorHAnsi" w:hAnsiTheme="minorHAnsi" w:cs="TimesNewRoman,Bold"/>
          <w:bCs/>
          <w:color w:val="000000" w:themeColor="text1"/>
          <w:sz w:val="22"/>
          <w:szCs w:val="22"/>
        </w:rPr>
        <w:t>complete</w:t>
      </w:r>
      <w:r w:rsidR="00772A69" w:rsidRPr="00597BAB">
        <w:rPr>
          <w:rFonts w:asciiTheme="minorHAnsi" w:hAnsiTheme="minorHAnsi" w:cs="TimesNewRoman,Bold"/>
          <w:bCs/>
          <w:color w:val="000000" w:themeColor="text1"/>
          <w:sz w:val="22"/>
          <w:szCs w:val="22"/>
        </w:rPr>
        <w:t>d</w:t>
      </w:r>
      <w:r w:rsidRPr="00597BAB">
        <w:rPr>
          <w:rFonts w:asciiTheme="minorHAnsi" w:hAnsiTheme="minorHAnsi" w:cs="TimesNewRoman,Bold"/>
          <w:bCs/>
          <w:color w:val="000000" w:themeColor="text1"/>
          <w:sz w:val="22"/>
          <w:szCs w:val="22"/>
        </w:rPr>
        <w:t xml:space="preserve"> by Oct</w:t>
      </w:r>
      <w:r w:rsidR="009E7CB3">
        <w:rPr>
          <w:rFonts w:asciiTheme="minorHAnsi" w:hAnsiTheme="minorHAnsi" w:cs="TimesNewRoman,Bold"/>
          <w:bCs/>
          <w:color w:val="000000" w:themeColor="text1"/>
          <w:sz w:val="22"/>
          <w:szCs w:val="22"/>
        </w:rPr>
        <w:t>ober</w:t>
      </w:r>
      <w:r w:rsidRPr="00597BAB">
        <w:rPr>
          <w:rFonts w:asciiTheme="minorHAnsi" w:hAnsiTheme="minorHAnsi" w:cs="TimesNewRoman,Bold"/>
          <w:bCs/>
          <w:color w:val="000000" w:themeColor="text1"/>
          <w:sz w:val="22"/>
          <w:szCs w:val="22"/>
        </w:rPr>
        <w:t xml:space="preserve"> 31.</w:t>
      </w:r>
    </w:p>
    <w:p w14:paraId="551D25EE" w14:textId="77777777" w:rsidR="005C5F6D" w:rsidRPr="00597BAB" w:rsidRDefault="005C5F6D" w:rsidP="00B30C2E">
      <w:pPr>
        <w:autoSpaceDE w:val="0"/>
        <w:autoSpaceDN w:val="0"/>
        <w:adjustRightInd w:val="0"/>
        <w:jc w:val="both"/>
        <w:rPr>
          <w:rFonts w:asciiTheme="minorHAnsi" w:hAnsiTheme="minorHAnsi" w:cs="TimesNewRoman,Bold"/>
          <w:bCs/>
          <w:color w:val="000000" w:themeColor="text1"/>
          <w:sz w:val="22"/>
          <w:szCs w:val="22"/>
        </w:rPr>
      </w:pPr>
    </w:p>
    <w:p w14:paraId="5A44EEEE" w14:textId="77777777" w:rsidR="005C5F6D" w:rsidRPr="00597BAB" w:rsidRDefault="005C5F6D" w:rsidP="00597BAB">
      <w:pPr>
        <w:keepNext/>
        <w:pBdr>
          <w:bottom w:val="single" w:sz="4" w:space="1" w:color="auto"/>
        </w:pBdr>
        <w:spacing w:after="120"/>
        <w:jc w:val="both"/>
        <w:rPr>
          <w:rFonts w:asciiTheme="minorHAnsi" w:hAnsiTheme="minorHAnsi" w:cs="TimesNewRoman,Bold"/>
          <w:b/>
          <w:bCs/>
          <w:color w:val="000000" w:themeColor="text1"/>
          <w:sz w:val="28"/>
          <w:szCs w:val="28"/>
        </w:rPr>
      </w:pPr>
      <w:r w:rsidRPr="00597BAB">
        <w:rPr>
          <w:rFonts w:asciiTheme="minorHAnsi" w:hAnsiTheme="minorHAnsi" w:cs="TimesNewRoman,Bold"/>
          <w:b/>
          <w:bCs/>
          <w:color w:val="000000" w:themeColor="text1"/>
          <w:sz w:val="28"/>
          <w:szCs w:val="28"/>
        </w:rPr>
        <w:t>Holding Company System Analysis Consideration and Guidance</w:t>
      </w:r>
    </w:p>
    <w:p w14:paraId="218F07A4" w14:textId="77777777" w:rsidR="000A2E3B" w:rsidRPr="001451B9" w:rsidRDefault="005C5F6D" w:rsidP="001451B9">
      <w:pPr>
        <w:keepNext/>
        <w:spacing w:after="120"/>
        <w:jc w:val="both"/>
        <w:rPr>
          <w:rFonts w:asciiTheme="minorHAnsi" w:hAnsiTheme="minorHAnsi" w:cs="TimesNewRoman,Bold"/>
          <w:bCs/>
          <w:color w:val="000000" w:themeColor="text1"/>
          <w:u w:val="single"/>
        </w:rPr>
      </w:pPr>
      <w:r w:rsidRPr="001451B9">
        <w:rPr>
          <w:rFonts w:asciiTheme="minorHAnsi" w:hAnsiTheme="minorHAnsi" w:cs="TimesNewRoman,Bold"/>
          <w:bCs/>
          <w:color w:val="000000" w:themeColor="text1"/>
          <w:u w:val="single"/>
        </w:rPr>
        <w:t xml:space="preserve">Overview of </w:t>
      </w:r>
      <w:r w:rsidR="00F33694" w:rsidRPr="001451B9">
        <w:rPr>
          <w:rFonts w:asciiTheme="minorHAnsi" w:hAnsiTheme="minorHAnsi" w:cs="TimesNewRoman,Bold"/>
          <w:bCs/>
          <w:color w:val="000000" w:themeColor="text1"/>
          <w:u w:val="single"/>
        </w:rPr>
        <w:t xml:space="preserve">Insurance </w:t>
      </w:r>
      <w:r w:rsidR="000A2E3B" w:rsidRPr="001451B9">
        <w:rPr>
          <w:rFonts w:asciiTheme="minorHAnsi" w:hAnsiTheme="minorHAnsi" w:cs="TimesNewRoman,Bold"/>
          <w:bCs/>
          <w:color w:val="000000" w:themeColor="text1"/>
          <w:u w:val="single"/>
        </w:rPr>
        <w:t>Holding Company System</w:t>
      </w:r>
      <w:r w:rsidRPr="001451B9">
        <w:rPr>
          <w:rFonts w:asciiTheme="minorHAnsi" w:hAnsiTheme="minorHAnsi" w:cs="TimesNewRoman,Bold"/>
          <w:bCs/>
          <w:color w:val="000000" w:themeColor="text1"/>
          <w:u w:val="single"/>
        </w:rPr>
        <w:t xml:space="preserve"> Structures</w:t>
      </w:r>
    </w:p>
    <w:p w14:paraId="0724D6A1" w14:textId="10EBCCA9" w:rsidR="005C5F6D" w:rsidRPr="00597BAB" w:rsidRDefault="005C5F6D"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 xml:space="preserve">It is important for </w:t>
      </w:r>
      <w:r w:rsidR="00AE425B">
        <w:rPr>
          <w:rFonts w:asciiTheme="minorHAnsi" w:hAnsiTheme="minorHAnsi"/>
          <w:color w:val="000000" w:themeColor="text1"/>
        </w:rPr>
        <w:t>analysts</w:t>
      </w:r>
      <w:r w:rsidRPr="00597BAB">
        <w:rPr>
          <w:rFonts w:asciiTheme="minorHAnsi" w:hAnsiTheme="minorHAnsi"/>
          <w:color w:val="000000" w:themeColor="text1"/>
        </w:rPr>
        <w:t xml:space="preserve"> to gain a thorough understanding of the organizational structure </w:t>
      </w:r>
      <w:proofErr w:type="gramStart"/>
      <w:r w:rsidRPr="00597BAB">
        <w:rPr>
          <w:rFonts w:asciiTheme="minorHAnsi" w:hAnsiTheme="minorHAnsi"/>
          <w:color w:val="000000" w:themeColor="text1"/>
        </w:rPr>
        <w:t>in order to</w:t>
      </w:r>
      <w:proofErr w:type="gramEnd"/>
      <w:r w:rsidRPr="00597BAB">
        <w:rPr>
          <w:rFonts w:asciiTheme="minorHAnsi" w:hAnsiTheme="minorHAnsi"/>
          <w:color w:val="000000" w:themeColor="text1"/>
        </w:rPr>
        <w:t xml:space="preserve"> properly analyze how each subsidiary/affiliate in the holding company operates. Organizational structures can vary significantly between insurance holding company systems. Larger holding company systems will often include </w:t>
      </w:r>
      <w:proofErr w:type="gramStart"/>
      <w:r w:rsidRPr="00597BAB">
        <w:rPr>
          <w:rFonts w:asciiTheme="minorHAnsi" w:hAnsiTheme="minorHAnsi"/>
          <w:color w:val="000000" w:themeColor="text1"/>
        </w:rPr>
        <w:t>lower-tier</w:t>
      </w:r>
      <w:proofErr w:type="gramEnd"/>
      <w:r w:rsidRPr="00597BAB">
        <w:rPr>
          <w:rFonts w:asciiTheme="minorHAnsi" w:hAnsiTheme="minorHAnsi"/>
          <w:color w:val="000000" w:themeColor="text1"/>
        </w:rPr>
        <w:t xml:space="preserve"> holding companies that manage both non-insurance and insurance subsidiaries independently of the ultimate holding company. Others may be partially held by different individuals and companies or have indirect ownership relationships.</w:t>
      </w:r>
    </w:p>
    <w:p w14:paraId="2B4A8CDF" w14:textId="77777777" w:rsidR="000A2E3B" w:rsidRPr="00597BAB" w:rsidRDefault="000A2E3B"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A</w:t>
      </w:r>
      <w:r w:rsidR="00F33694" w:rsidRPr="00597BAB">
        <w:rPr>
          <w:rFonts w:asciiTheme="minorHAnsi" w:hAnsiTheme="minorHAnsi"/>
          <w:color w:val="000000" w:themeColor="text1"/>
        </w:rPr>
        <w:t>n insurance</w:t>
      </w:r>
      <w:r w:rsidRPr="00597BAB">
        <w:rPr>
          <w:rFonts w:asciiTheme="minorHAnsi" w:hAnsiTheme="minorHAnsi"/>
          <w:color w:val="000000" w:themeColor="text1"/>
        </w:rPr>
        <w:t xml:space="preserve"> holding company system may consist of one company that directly or indirectly controls one or more other companies. Control may exist through ownership of the voting shares of a company’s common stock or, particularly in the case of a mutual insurer where ownership lies with the policyholders</w:t>
      </w:r>
      <w:r w:rsidR="00BE10BE" w:rsidRPr="00597BAB">
        <w:rPr>
          <w:rFonts w:asciiTheme="minorHAnsi" w:hAnsiTheme="minorHAnsi"/>
          <w:color w:val="000000" w:themeColor="text1"/>
        </w:rPr>
        <w:t>,</w:t>
      </w:r>
      <w:r w:rsidRPr="00597BAB">
        <w:rPr>
          <w:rFonts w:asciiTheme="minorHAnsi" w:hAnsiTheme="minorHAnsi"/>
          <w:color w:val="000000" w:themeColor="text1"/>
        </w:rPr>
        <w:t xml:space="preserve"> control may exist or be strengthened through contractual relationships and/or common management. The controlling entity often delegates operational functions to subsidiaries so that it can focus on the management of the overall </w:t>
      </w:r>
      <w:r w:rsidR="00F33694" w:rsidRPr="00597BAB">
        <w:rPr>
          <w:rFonts w:asciiTheme="minorHAnsi" w:hAnsiTheme="minorHAnsi"/>
          <w:color w:val="000000" w:themeColor="text1"/>
        </w:rPr>
        <w:t xml:space="preserve">insurance </w:t>
      </w:r>
      <w:r w:rsidRPr="00597BAB">
        <w:rPr>
          <w:rFonts w:asciiTheme="minorHAnsi" w:hAnsiTheme="minorHAnsi"/>
          <w:color w:val="000000" w:themeColor="text1"/>
        </w:rPr>
        <w:t xml:space="preserve">holding company system. Some </w:t>
      </w:r>
      <w:r w:rsidR="00AD7233" w:rsidRPr="00597BAB">
        <w:rPr>
          <w:rFonts w:asciiTheme="minorHAnsi" w:hAnsiTheme="minorHAnsi"/>
          <w:color w:val="000000" w:themeColor="text1"/>
        </w:rPr>
        <w:t xml:space="preserve">insurance </w:t>
      </w:r>
      <w:r w:rsidRPr="00597BAB">
        <w:rPr>
          <w:rFonts w:asciiTheme="minorHAnsi" w:hAnsiTheme="minorHAnsi"/>
          <w:color w:val="000000" w:themeColor="text1"/>
        </w:rPr>
        <w:t xml:space="preserve">holding company structures are established to hold only insurance operations, while others may be more complex and engage in multiple types of businesses. Understanding the </w:t>
      </w:r>
      <w:r w:rsidR="00AD7233" w:rsidRPr="00597BAB">
        <w:rPr>
          <w:rFonts w:asciiTheme="minorHAnsi" w:hAnsiTheme="minorHAnsi"/>
          <w:color w:val="000000" w:themeColor="text1"/>
        </w:rPr>
        <w:t xml:space="preserve">insurance </w:t>
      </w:r>
      <w:r w:rsidRPr="00597BAB">
        <w:rPr>
          <w:rFonts w:asciiTheme="minorHAnsi" w:hAnsiTheme="minorHAnsi"/>
          <w:color w:val="000000" w:themeColor="text1"/>
        </w:rPr>
        <w:t>holding company system structure and the various types of operations and obligations that the entities within the structure create is critical in performing</w:t>
      </w:r>
      <w:r w:rsidR="00AD7233" w:rsidRPr="00597BAB">
        <w:rPr>
          <w:rFonts w:asciiTheme="minorHAnsi" w:hAnsiTheme="minorHAnsi"/>
          <w:color w:val="000000" w:themeColor="text1"/>
        </w:rPr>
        <w:t xml:space="preserve"> insurance</w:t>
      </w:r>
      <w:r w:rsidRPr="00597BAB">
        <w:rPr>
          <w:rFonts w:asciiTheme="minorHAnsi" w:hAnsiTheme="minorHAnsi"/>
          <w:color w:val="000000" w:themeColor="text1"/>
        </w:rPr>
        <w:t xml:space="preserve"> holding company analysis. </w:t>
      </w:r>
    </w:p>
    <w:p w14:paraId="660B0B32" w14:textId="77777777" w:rsidR="008D6402" w:rsidRPr="00597BAB" w:rsidRDefault="008D6402" w:rsidP="00597BAB">
      <w:pPr>
        <w:pStyle w:val="BodyText"/>
        <w:spacing w:after="120"/>
        <w:rPr>
          <w:rFonts w:asciiTheme="minorHAnsi" w:hAnsiTheme="minorHAnsi"/>
          <w:color w:val="000000" w:themeColor="text1"/>
          <w:szCs w:val="22"/>
        </w:rPr>
      </w:pPr>
      <w:r w:rsidRPr="00597BAB">
        <w:rPr>
          <w:rFonts w:asciiTheme="minorHAnsi" w:hAnsiTheme="minorHAnsi"/>
          <w:color w:val="000000" w:themeColor="text1"/>
          <w:szCs w:val="22"/>
        </w:rPr>
        <w:t>A sophisticated/complex insurance holding company system may include</w:t>
      </w:r>
      <w:r w:rsidR="0052159D" w:rsidRPr="00597BAB">
        <w:rPr>
          <w:rFonts w:asciiTheme="minorHAnsi" w:hAnsiTheme="minorHAnsi"/>
          <w:color w:val="000000" w:themeColor="text1"/>
          <w:szCs w:val="22"/>
        </w:rPr>
        <w:t>, but not be limited to,</w:t>
      </w:r>
      <w:r w:rsidRPr="00597BAB">
        <w:rPr>
          <w:rFonts w:asciiTheme="minorHAnsi" w:hAnsiTheme="minorHAnsi"/>
          <w:color w:val="000000" w:themeColor="text1"/>
          <w:szCs w:val="22"/>
        </w:rPr>
        <w:t xml:space="preserve"> the following:</w:t>
      </w:r>
    </w:p>
    <w:p w14:paraId="50B9623E" w14:textId="77777777" w:rsidR="008D6402" w:rsidRPr="00597BAB" w:rsidRDefault="0052159D" w:rsidP="00B30C2E">
      <w:pPr>
        <w:pStyle w:val="BodyText"/>
        <w:numPr>
          <w:ilvl w:val="0"/>
          <w:numId w:val="13"/>
        </w:numPr>
        <w:spacing w:after="120"/>
        <w:ind w:left="360"/>
        <w:rPr>
          <w:rFonts w:asciiTheme="minorHAnsi" w:hAnsiTheme="minorHAnsi"/>
          <w:color w:val="000000" w:themeColor="text1"/>
          <w:szCs w:val="22"/>
        </w:rPr>
      </w:pPr>
      <w:r w:rsidRPr="00597BAB">
        <w:rPr>
          <w:rFonts w:asciiTheme="minorHAnsi" w:hAnsiTheme="minorHAnsi"/>
          <w:color w:val="000000" w:themeColor="text1"/>
          <w:szCs w:val="22"/>
        </w:rPr>
        <w:t>I</w:t>
      </w:r>
      <w:r w:rsidR="008D6402" w:rsidRPr="00597BAB">
        <w:rPr>
          <w:rFonts w:asciiTheme="minorHAnsi" w:hAnsiTheme="minorHAnsi"/>
          <w:color w:val="000000" w:themeColor="text1"/>
          <w:szCs w:val="22"/>
        </w:rPr>
        <w:t>nsurance and non-insurance operations</w:t>
      </w:r>
    </w:p>
    <w:p w14:paraId="72FABFA2" w14:textId="77777777" w:rsidR="008D6402" w:rsidRPr="00597BAB" w:rsidRDefault="008D6402" w:rsidP="00B30C2E">
      <w:pPr>
        <w:pStyle w:val="BodyText"/>
        <w:numPr>
          <w:ilvl w:val="0"/>
          <w:numId w:val="13"/>
        </w:numPr>
        <w:spacing w:after="120"/>
        <w:ind w:left="360"/>
        <w:rPr>
          <w:rFonts w:asciiTheme="minorHAnsi" w:hAnsiTheme="minorHAnsi"/>
          <w:color w:val="000000" w:themeColor="text1"/>
          <w:szCs w:val="22"/>
        </w:rPr>
      </w:pPr>
      <w:r w:rsidRPr="00597BAB">
        <w:rPr>
          <w:rFonts w:asciiTheme="minorHAnsi" w:hAnsiTheme="minorHAnsi"/>
          <w:color w:val="000000" w:themeColor="text1"/>
          <w:szCs w:val="22"/>
        </w:rPr>
        <w:t>International operations</w:t>
      </w:r>
    </w:p>
    <w:p w14:paraId="1896A543" w14:textId="77777777" w:rsidR="008D6402" w:rsidRPr="00597BAB" w:rsidRDefault="008D6402" w:rsidP="00B30C2E">
      <w:pPr>
        <w:pStyle w:val="BodyText"/>
        <w:numPr>
          <w:ilvl w:val="0"/>
          <w:numId w:val="13"/>
        </w:numPr>
        <w:spacing w:after="120"/>
        <w:ind w:left="360"/>
        <w:rPr>
          <w:rFonts w:asciiTheme="minorHAnsi" w:hAnsiTheme="minorHAnsi"/>
          <w:color w:val="000000" w:themeColor="text1"/>
          <w:szCs w:val="22"/>
        </w:rPr>
      </w:pPr>
      <w:r w:rsidRPr="00597BAB">
        <w:rPr>
          <w:rFonts w:asciiTheme="minorHAnsi" w:hAnsiTheme="minorHAnsi"/>
          <w:color w:val="000000" w:themeColor="text1"/>
          <w:szCs w:val="22"/>
        </w:rPr>
        <w:t>Multiple or diverse lines of business</w:t>
      </w:r>
    </w:p>
    <w:p w14:paraId="664EB51C" w14:textId="77777777" w:rsidR="008D6402" w:rsidRPr="00597BAB" w:rsidRDefault="00A10C1E" w:rsidP="00B30C2E">
      <w:pPr>
        <w:pStyle w:val="BodyText"/>
        <w:numPr>
          <w:ilvl w:val="0"/>
          <w:numId w:val="13"/>
        </w:numPr>
        <w:spacing w:after="120"/>
        <w:ind w:left="360"/>
        <w:rPr>
          <w:rFonts w:asciiTheme="minorHAnsi" w:hAnsiTheme="minorHAnsi"/>
          <w:color w:val="000000" w:themeColor="text1"/>
          <w:szCs w:val="22"/>
        </w:rPr>
      </w:pPr>
      <w:r w:rsidRPr="00597BAB">
        <w:rPr>
          <w:rFonts w:asciiTheme="minorHAnsi" w:hAnsiTheme="minorHAnsi"/>
          <w:noProof/>
          <w:color w:val="000000" w:themeColor="text1"/>
        </w:rPr>
        <w:drawing>
          <wp:anchor distT="0" distB="0" distL="114300" distR="114300" simplePos="0" relativeHeight="251658752" behindDoc="0" locked="0" layoutInCell="1" allowOverlap="1" wp14:anchorId="6E8C4749" wp14:editId="1697AED6">
            <wp:simplePos x="0" y="0"/>
            <wp:positionH relativeFrom="column">
              <wp:posOffset>-685800</wp:posOffset>
            </wp:positionH>
            <wp:positionV relativeFrom="paragraph">
              <wp:posOffset>326390</wp:posOffset>
            </wp:positionV>
            <wp:extent cx="3822065" cy="2400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206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402" w:rsidRPr="00597BAB">
        <w:rPr>
          <w:rFonts w:asciiTheme="minorHAnsi" w:hAnsiTheme="minorHAnsi"/>
          <w:color w:val="000000" w:themeColor="text1"/>
          <w:szCs w:val="22"/>
        </w:rPr>
        <w:t>Numerous entities or segments</w:t>
      </w:r>
    </w:p>
    <w:p w14:paraId="7486CEBB" w14:textId="77777777" w:rsidR="000A2E3B" w:rsidRPr="00597BAB" w:rsidRDefault="000A2E3B" w:rsidP="00AA711D">
      <w:pPr>
        <w:pStyle w:val="BodyText"/>
        <w:spacing w:after="120"/>
        <w:ind w:left="720"/>
        <w:rPr>
          <w:rFonts w:asciiTheme="minorHAnsi" w:hAnsiTheme="minorHAnsi"/>
          <w:color w:val="000000" w:themeColor="text1"/>
        </w:rPr>
      </w:pPr>
      <w:r w:rsidRPr="00597BAB">
        <w:rPr>
          <w:rFonts w:asciiTheme="minorHAnsi" w:hAnsiTheme="minorHAnsi"/>
          <w:color w:val="000000" w:themeColor="text1"/>
        </w:rPr>
        <w:t xml:space="preserve">This first step in understanding the </w:t>
      </w:r>
      <w:r w:rsidR="00F33694" w:rsidRPr="00597BAB">
        <w:rPr>
          <w:rFonts w:asciiTheme="minorHAnsi" w:hAnsiTheme="minorHAnsi"/>
          <w:color w:val="000000" w:themeColor="text1"/>
        </w:rPr>
        <w:t xml:space="preserve">insurance </w:t>
      </w:r>
      <w:r w:rsidRPr="00597BAB">
        <w:rPr>
          <w:rFonts w:asciiTheme="minorHAnsi" w:hAnsiTheme="minorHAnsi"/>
          <w:color w:val="000000" w:themeColor="text1"/>
        </w:rPr>
        <w:t xml:space="preserve">holding company structure is obtaining an organizational chart. Organizational charts are included </w:t>
      </w:r>
      <w:proofErr w:type="gramStart"/>
      <w:r w:rsidRPr="00597BAB">
        <w:rPr>
          <w:rFonts w:asciiTheme="minorHAnsi" w:hAnsiTheme="minorHAnsi"/>
          <w:color w:val="000000" w:themeColor="text1"/>
        </w:rPr>
        <w:t>in</w:t>
      </w:r>
      <w:r w:rsidR="00BE10BE" w:rsidRPr="00597BAB">
        <w:rPr>
          <w:rFonts w:asciiTheme="minorHAnsi" w:hAnsiTheme="minorHAnsi"/>
          <w:color w:val="000000" w:themeColor="text1"/>
        </w:rPr>
        <w:t>:</w:t>
      </w:r>
      <w:proofErr w:type="gramEnd"/>
      <w:r w:rsidRPr="00597BAB">
        <w:rPr>
          <w:rFonts w:asciiTheme="minorHAnsi" w:hAnsiTheme="minorHAnsi"/>
          <w:color w:val="000000" w:themeColor="text1"/>
        </w:rPr>
        <w:t xml:space="preserve"> </w:t>
      </w:r>
      <w:r w:rsidR="00BE10BE" w:rsidRPr="00597BAB">
        <w:rPr>
          <w:rFonts w:asciiTheme="minorHAnsi" w:hAnsiTheme="minorHAnsi"/>
          <w:color w:val="000000" w:themeColor="text1"/>
        </w:rPr>
        <w:t xml:space="preserve">1) </w:t>
      </w:r>
      <w:r w:rsidRPr="00597BAB">
        <w:rPr>
          <w:rFonts w:asciiTheme="minorHAnsi" w:hAnsiTheme="minorHAnsi"/>
          <w:color w:val="000000" w:themeColor="text1"/>
        </w:rPr>
        <w:t>initial applications for licensure</w:t>
      </w:r>
      <w:r w:rsidR="00BE10BE" w:rsidRPr="00597BAB">
        <w:rPr>
          <w:rFonts w:asciiTheme="minorHAnsi" w:hAnsiTheme="minorHAnsi"/>
          <w:color w:val="000000" w:themeColor="text1"/>
        </w:rPr>
        <w:t>;</w:t>
      </w:r>
      <w:r w:rsidRPr="00597BAB">
        <w:rPr>
          <w:rFonts w:asciiTheme="minorHAnsi" w:hAnsiTheme="minorHAnsi"/>
          <w:color w:val="000000" w:themeColor="text1"/>
        </w:rPr>
        <w:t xml:space="preserve"> </w:t>
      </w:r>
      <w:r w:rsidR="00BE10BE" w:rsidRPr="00597BAB">
        <w:rPr>
          <w:rFonts w:asciiTheme="minorHAnsi" w:hAnsiTheme="minorHAnsi"/>
          <w:color w:val="000000" w:themeColor="text1"/>
        </w:rPr>
        <w:t xml:space="preserve">2) </w:t>
      </w:r>
      <w:r w:rsidRPr="00597BAB">
        <w:rPr>
          <w:rFonts w:asciiTheme="minorHAnsi" w:hAnsiTheme="minorHAnsi"/>
          <w:color w:val="000000" w:themeColor="text1"/>
        </w:rPr>
        <w:t>holding company registration statements (Form B)</w:t>
      </w:r>
      <w:r w:rsidR="00BE10BE" w:rsidRPr="00597BAB">
        <w:rPr>
          <w:rFonts w:asciiTheme="minorHAnsi" w:hAnsiTheme="minorHAnsi"/>
          <w:color w:val="000000" w:themeColor="text1"/>
        </w:rPr>
        <w:t>;</w:t>
      </w:r>
      <w:r w:rsidRPr="00597BAB">
        <w:rPr>
          <w:rFonts w:asciiTheme="minorHAnsi" w:hAnsiTheme="minorHAnsi"/>
          <w:color w:val="000000" w:themeColor="text1"/>
        </w:rPr>
        <w:t xml:space="preserve"> </w:t>
      </w:r>
      <w:r w:rsidR="00BE10BE" w:rsidRPr="00597BAB">
        <w:rPr>
          <w:rFonts w:asciiTheme="minorHAnsi" w:hAnsiTheme="minorHAnsi"/>
          <w:color w:val="000000" w:themeColor="text1"/>
        </w:rPr>
        <w:t xml:space="preserve">and 3) </w:t>
      </w:r>
      <w:r w:rsidRPr="00597BAB">
        <w:rPr>
          <w:rFonts w:asciiTheme="minorHAnsi" w:hAnsiTheme="minorHAnsi"/>
          <w:color w:val="000000" w:themeColor="text1"/>
        </w:rPr>
        <w:t xml:space="preserve">the Annual </w:t>
      </w:r>
      <w:r w:rsidR="0081033C" w:rsidRPr="00597BAB">
        <w:rPr>
          <w:rFonts w:asciiTheme="minorHAnsi" w:hAnsiTheme="minorHAnsi"/>
          <w:color w:val="000000" w:themeColor="text1"/>
        </w:rPr>
        <w:t xml:space="preserve">Financial </w:t>
      </w:r>
      <w:r w:rsidRPr="00597BAB">
        <w:rPr>
          <w:rFonts w:asciiTheme="minorHAnsi" w:hAnsiTheme="minorHAnsi"/>
          <w:color w:val="000000" w:themeColor="text1"/>
        </w:rPr>
        <w:t>Statement Schedule Y, which is also required to be updated and reported to regulators quarterly if there any changes from the prior year-end. The first step in understanding the organizational chart is identifying all the insurance subsidiaries and non-insur</w:t>
      </w:r>
      <w:r w:rsidR="0081033C" w:rsidRPr="00597BAB">
        <w:rPr>
          <w:rFonts w:asciiTheme="minorHAnsi" w:hAnsiTheme="minorHAnsi"/>
          <w:color w:val="000000" w:themeColor="text1"/>
        </w:rPr>
        <w:t>ance affiliates</w:t>
      </w:r>
      <w:r w:rsidRPr="00597BAB">
        <w:rPr>
          <w:rFonts w:asciiTheme="minorHAnsi" w:hAnsiTheme="minorHAnsi"/>
          <w:color w:val="000000" w:themeColor="text1"/>
        </w:rPr>
        <w:t xml:space="preserve"> in addition to identifying all the states and other jurisdictions responsible for regulating those subsidiaries. </w:t>
      </w:r>
    </w:p>
    <w:p w14:paraId="72B5DAC9" w14:textId="77777777" w:rsidR="000A2E3B" w:rsidRPr="00597BAB" w:rsidRDefault="000A2E3B"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There can be variations as to how a</w:t>
      </w:r>
      <w:r w:rsidR="00F33694" w:rsidRPr="00597BAB">
        <w:rPr>
          <w:rFonts w:asciiTheme="minorHAnsi" w:hAnsiTheme="minorHAnsi"/>
          <w:color w:val="000000" w:themeColor="text1"/>
        </w:rPr>
        <w:t>n insurance</w:t>
      </w:r>
      <w:r w:rsidRPr="00597BAB">
        <w:rPr>
          <w:rFonts w:asciiTheme="minorHAnsi" w:hAnsiTheme="minorHAnsi"/>
          <w:color w:val="000000" w:themeColor="text1"/>
        </w:rPr>
        <w:t xml:space="preserve"> holding company is classified. The most common types of </w:t>
      </w:r>
      <w:r w:rsidR="00F33694" w:rsidRPr="00597BAB">
        <w:rPr>
          <w:rFonts w:asciiTheme="minorHAnsi" w:hAnsiTheme="minorHAnsi"/>
          <w:color w:val="000000" w:themeColor="text1"/>
        </w:rPr>
        <w:t xml:space="preserve">insurance </w:t>
      </w:r>
      <w:r w:rsidRPr="00597BAB">
        <w:rPr>
          <w:rFonts w:asciiTheme="minorHAnsi" w:hAnsiTheme="minorHAnsi"/>
          <w:color w:val="000000" w:themeColor="text1"/>
        </w:rPr>
        <w:t>holding company structures are described below, each of which has different implications for understanding the impact that the structure may have on the financial condition of the group</w:t>
      </w:r>
      <w:r w:rsidR="00F33694" w:rsidRPr="00597BAB">
        <w:rPr>
          <w:rFonts w:asciiTheme="minorHAnsi" w:hAnsiTheme="minorHAnsi"/>
          <w:color w:val="000000" w:themeColor="text1"/>
        </w:rPr>
        <w:t>.</w:t>
      </w:r>
    </w:p>
    <w:p w14:paraId="45973ECA" w14:textId="77777777" w:rsidR="000A2E3B" w:rsidRPr="001451B9" w:rsidRDefault="000A2E3B" w:rsidP="00597BAB">
      <w:pPr>
        <w:spacing w:after="120"/>
        <w:jc w:val="both"/>
        <w:rPr>
          <w:rFonts w:asciiTheme="minorHAnsi" w:hAnsiTheme="minorHAnsi"/>
          <w:b/>
          <w:color w:val="000000" w:themeColor="text1"/>
          <w:sz w:val="22"/>
        </w:rPr>
      </w:pPr>
      <w:r w:rsidRPr="001451B9">
        <w:rPr>
          <w:rFonts w:asciiTheme="minorHAnsi" w:hAnsiTheme="minorHAnsi"/>
          <w:b/>
          <w:color w:val="000000" w:themeColor="text1"/>
          <w:sz w:val="22"/>
        </w:rPr>
        <w:t>Public Holding Company</w:t>
      </w:r>
    </w:p>
    <w:p w14:paraId="5650A944" w14:textId="77777777" w:rsidR="000A2E3B" w:rsidRPr="00597BAB" w:rsidRDefault="000A2E3B"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 xml:space="preserve">A public holding company is an entity that controls various other affiliates, including financial intermediaries, such as insurance companies, banking institutions, security firms, etc. The shares in a public holding company are open to investors (thus making them shareholders), which can be purchased via a public securities exchange market, giving such entities greater abilities to access additional capital. Transactions that result from the public holding company are approved by the board of directors. </w:t>
      </w:r>
      <w:r w:rsidR="00BE10BE" w:rsidRPr="00597BAB">
        <w:rPr>
          <w:rFonts w:asciiTheme="minorHAnsi" w:hAnsiTheme="minorHAnsi"/>
          <w:color w:val="000000" w:themeColor="text1"/>
        </w:rPr>
        <w:t>A p</w:t>
      </w:r>
      <w:r w:rsidRPr="00597BAB">
        <w:rPr>
          <w:rFonts w:asciiTheme="minorHAnsi" w:hAnsiTheme="minorHAnsi"/>
          <w:color w:val="000000" w:themeColor="text1"/>
        </w:rPr>
        <w:t>ublic holding compan</w:t>
      </w:r>
      <w:r w:rsidR="00BE10BE" w:rsidRPr="00597BAB">
        <w:rPr>
          <w:rFonts w:asciiTheme="minorHAnsi" w:hAnsiTheme="minorHAnsi"/>
          <w:color w:val="000000" w:themeColor="text1"/>
        </w:rPr>
        <w:t>y</w:t>
      </w:r>
      <w:r w:rsidRPr="00597BAB">
        <w:rPr>
          <w:rFonts w:asciiTheme="minorHAnsi" w:hAnsiTheme="minorHAnsi"/>
          <w:color w:val="000000" w:themeColor="text1"/>
        </w:rPr>
        <w:t xml:space="preserve"> may be obligated to pay dividends </w:t>
      </w:r>
      <w:proofErr w:type="gramStart"/>
      <w:r w:rsidRPr="00597BAB">
        <w:rPr>
          <w:rFonts w:asciiTheme="minorHAnsi" w:hAnsiTheme="minorHAnsi"/>
          <w:color w:val="000000" w:themeColor="text1"/>
        </w:rPr>
        <w:t>in order to</w:t>
      </w:r>
      <w:proofErr w:type="gramEnd"/>
      <w:r w:rsidRPr="00597BAB">
        <w:rPr>
          <w:rFonts w:asciiTheme="minorHAnsi" w:hAnsiTheme="minorHAnsi"/>
          <w:color w:val="000000" w:themeColor="text1"/>
        </w:rPr>
        <w:t xml:space="preserve"> maintain expectations of their shareholders. No two groups are the same and, only through conversations with management and/or reviewing external historical actions can these things be properly evaluated. </w:t>
      </w:r>
    </w:p>
    <w:p w14:paraId="6F7A8665" w14:textId="77777777" w:rsidR="000A2E3B" w:rsidRPr="001451B9" w:rsidRDefault="000A2E3B" w:rsidP="00597BAB">
      <w:pPr>
        <w:keepNext/>
        <w:spacing w:after="120"/>
        <w:rPr>
          <w:rFonts w:asciiTheme="minorHAnsi" w:hAnsiTheme="minorHAnsi"/>
          <w:b/>
          <w:color w:val="000000" w:themeColor="text1"/>
          <w:sz w:val="22"/>
          <w:szCs w:val="22"/>
        </w:rPr>
      </w:pPr>
      <w:r w:rsidRPr="001451B9">
        <w:rPr>
          <w:rFonts w:asciiTheme="minorHAnsi" w:hAnsiTheme="minorHAnsi"/>
          <w:b/>
          <w:color w:val="000000" w:themeColor="text1"/>
          <w:sz w:val="22"/>
          <w:szCs w:val="22"/>
        </w:rPr>
        <w:t>Private Holding Company</w:t>
      </w:r>
    </w:p>
    <w:p w14:paraId="4A82B1B9" w14:textId="77777777" w:rsidR="000A2E3B" w:rsidRPr="00597BAB" w:rsidRDefault="000A2E3B" w:rsidP="00597BAB">
      <w:pPr>
        <w:keepNext/>
        <w:spacing w:after="120"/>
        <w:jc w:val="both"/>
        <w:rPr>
          <w:rFonts w:asciiTheme="minorHAnsi" w:hAnsiTheme="minorHAnsi"/>
          <w:color w:val="000000" w:themeColor="text1"/>
          <w:sz w:val="22"/>
          <w:szCs w:val="22"/>
        </w:rPr>
      </w:pPr>
      <w:r w:rsidRPr="00597BAB">
        <w:rPr>
          <w:rFonts w:asciiTheme="minorHAnsi" w:hAnsiTheme="minorHAnsi"/>
          <w:color w:val="000000" w:themeColor="text1"/>
          <w:sz w:val="22"/>
          <w:szCs w:val="22"/>
        </w:rPr>
        <w:t xml:space="preserve">A private holding company is a separate legal entity designed to hold either investments or operating assets. The shares in a private holding company are held by or on behalf of the beneficial owners. All transactions regarding the holding company must be approved by or on behalf of the beneficial owners. </w:t>
      </w:r>
      <w:r w:rsidR="00BE10BE" w:rsidRPr="00597BAB">
        <w:rPr>
          <w:rFonts w:asciiTheme="minorHAnsi" w:hAnsiTheme="minorHAnsi"/>
          <w:color w:val="000000" w:themeColor="text1"/>
          <w:sz w:val="22"/>
          <w:szCs w:val="22"/>
        </w:rPr>
        <w:t>A p</w:t>
      </w:r>
      <w:r w:rsidRPr="00597BAB">
        <w:rPr>
          <w:rFonts w:asciiTheme="minorHAnsi" w:hAnsiTheme="minorHAnsi"/>
          <w:color w:val="000000" w:themeColor="text1"/>
          <w:sz w:val="22"/>
          <w:szCs w:val="22"/>
        </w:rPr>
        <w:t>rivate compan</w:t>
      </w:r>
      <w:r w:rsidR="00BE10BE" w:rsidRPr="00597BAB">
        <w:rPr>
          <w:rFonts w:asciiTheme="minorHAnsi" w:hAnsiTheme="minorHAnsi"/>
          <w:color w:val="000000" w:themeColor="text1"/>
          <w:sz w:val="22"/>
          <w:szCs w:val="22"/>
        </w:rPr>
        <w:t>y</w:t>
      </w:r>
      <w:r w:rsidRPr="00597BAB">
        <w:rPr>
          <w:rFonts w:asciiTheme="minorHAnsi" w:hAnsiTheme="minorHAnsi"/>
          <w:color w:val="000000" w:themeColor="text1"/>
          <w:sz w:val="22"/>
          <w:szCs w:val="22"/>
        </w:rPr>
        <w:t xml:space="preserve"> ha</w:t>
      </w:r>
      <w:r w:rsidR="00BE10BE" w:rsidRPr="00597BAB">
        <w:rPr>
          <w:rFonts w:asciiTheme="minorHAnsi" w:hAnsiTheme="minorHAnsi"/>
          <w:color w:val="000000" w:themeColor="text1"/>
          <w:sz w:val="22"/>
          <w:szCs w:val="22"/>
        </w:rPr>
        <w:t>s</w:t>
      </w:r>
      <w:r w:rsidRPr="00597BAB">
        <w:rPr>
          <w:rFonts w:asciiTheme="minorHAnsi" w:hAnsiTheme="minorHAnsi"/>
          <w:color w:val="000000" w:themeColor="text1"/>
          <w:sz w:val="22"/>
          <w:szCs w:val="22"/>
        </w:rPr>
        <w:t xml:space="preserve"> some of the same characteristics as </w:t>
      </w:r>
      <w:r w:rsidR="00BE10BE" w:rsidRPr="00597BAB">
        <w:rPr>
          <w:rFonts w:asciiTheme="minorHAnsi" w:hAnsiTheme="minorHAnsi"/>
          <w:color w:val="000000" w:themeColor="text1"/>
          <w:sz w:val="22"/>
          <w:szCs w:val="22"/>
        </w:rPr>
        <w:t xml:space="preserve">a </w:t>
      </w:r>
      <w:r w:rsidRPr="00597BAB">
        <w:rPr>
          <w:rFonts w:asciiTheme="minorHAnsi" w:hAnsiTheme="minorHAnsi"/>
          <w:color w:val="000000" w:themeColor="text1"/>
          <w:sz w:val="22"/>
          <w:szCs w:val="22"/>
        </w:rPr>
        <w:t>public compan</w:t>
      </w:r>
      <w:r w:rsidR="00BE10BE" w:rsidRPr="00597BAB">
        <w:rPr>
          <w:rFonts w:asciiTheme="minorHAnsi" w:hAnsiTheme="minorHAnsi"/>
          <w:color w:val="000000" w:themeColor="text1"/>
          <w:sz w:val="22"/>
          <w:szCs w:val="22"/>
        </w:rPr>
        <w:t>y</w:t>
      </w:r>
      <w:r w:rsidRPr="00597BAB">
        <w:rPr>
          <w:rFonts w:asciiTheme="minorHAnsi" w:hAnsiTheme="minorHAnsi"/>
          <w:color w:val="000000" w:themeColor="text1"/>
          <w:sz w:val="22"/>
          <w:szCs w:val="22"/>
        </w:rPr>
        <w:t xml:space="preserve"> in terms of expectations, but usually such expectations differ from a public company. </w:t>
      </w:r>
      <w:r w:rsidR="00BE10BE" w:rsidRPr="00597BAB">
        <w:rPr>
          <w:rFonts w:asciiTheme="minorHAnsi" w:hAnsiTheme="minorHAnsi"/>
          <w:color w:val="000000" w:themeColor="text1"/>
          <w:sz w:val="22"/>
          <w:szCs w:val="22"/>
        </w:rPr>
        <w:t>A p</w:t>
      </w:r>
      <w:r w:rsidRPr="00597BAB">
        <w:rPr>
          <w:rFonts w:asciiTheme="minorHAnsi" w:hAnsiTheme="minorHAnsi"/>
          <w:color w:val="000000" w:themeColor="text1"/>
          <w:sz w:val="22"/>
          <w:szCs w:val="22"/>
        </w:rPr>
        <w:t>rivate compan</w:t>
      </w:r>
      <w:r w:rsidR="00BE10BE" w:rsidRPr="00597BAB">
        <w:rPr>
          <w:rFonts w:asciiTheme="minorHAnsi" w:hAnsiTheme="minorHAnsi"/>
          <w:color w:val="000000" w:themeColor="text1"/>
          <w:sz w:val="22"/>
          <w:szCs w:val="22"/>
        </w:rPr>
        <w:t>y</w:t>
      </w:r>
      <w:r w:rsidRPr="00597BAB">
        <w:rPr>
          <w:rFonts w:asciiTheme="minorHAnsi" w:hAnsiTheme="minorHAnsi"/>
          <w:color w:val="000000" w:themeColor="text1"/>
          <w:sz w:val="22"/>
          <w:szCs w:val="22"/>
        </w:rPr>
        <w:t xml:space="preserve"> may have some access to capital that mutual insurers do</w:t>
      </w:r>
      <w:r w:rsidR="00BE10BE" w:rsidRPr="00597BAB">
        <w:rPr>
          <w:rFonts w:asciiTheme="minorHAnsi" w:hAnsiTheme="minorHAnsi"/>
          <w:color w:val="000000" w:themeColor="text1"/>
          <w:sz w:val="22"/>
          <w:szCs w:val="22"/>
        </w:rPr>
        <w:t xml:space="preserve"> no</w:t>
      </w:r>
      <w:r w:rsidRPr="00597BAB">
        <w:rPr>
          <w:rFonts w:asciiTheme="minorHAnsi" w:hAnsiTheme="minorHAnsi"/>
          <w:color w:val="000000" w:themeColor="text1"/>
          <w:sz w:val="22"/>
          <w:szCs w:val="22"/>
        </w:rPr>
        <w:t xml:space="preserve">t have, but </w:t>
      </w:r>
      <w:r w:rsidR="00BE10BE" w:rsidRPr="00597BAB">
        <w:rPr>
          <w:rFonts w:asciiTheme="minorHAnsi" w:hAnsiTheme="minorHAnsi"/>
          <w:color w:val="000000" w:themeColor="text1"/>
          <w:sz w:val="22"/>
          <w:szCs w:val="22"/>
        </w:rPr>
        <w:t>it</w:t>
      </w:r>
      <w:r w:rsidRPr="00597BAB">
        <w:rPr>
          <w:rFonts w:asciiTheme="minorHAnsi" w:hAnsiTheme="minorHAnsi"/>
          <w:color w:val="000000" w:themeColor="text1"/>
          <w:sz w:val="22"/>
          <w:szCs w:val="22"/>
        </w:rPr>
        <w:t xml:space="preserve"> also may be just as limited. </w:t>
      </w:r>
    </w:p>
    <w:p w14:paraId="12E8E8BE" w14:textId="77777777" w:rsidR="000A2E3B" w:rsidRPr="001451B9" w:rsidRDefault="00BE10BE" w:rsidP="00597BAB">
      <w:pPr>
        <w:pStyle w:val="BodyText"/>
        <w:spacing w:after="120"/>
        <w:rPr>
          <w:rFonts w:asciiTheme="minorHAnsi" w:hAnsiTheme="minorHAnsi"/>
          <w:b/>
          <w:color w:val="000000" w:themeColor="text1"/>
        </w:rPr>
      </w:pPr>
      <w:r w:rsidRPr="001451B9">
        <w:rPr>
          <w:rFonts w:asciiTheme="minorHAnsi" w:hAnsiTheme="minorHAnsi"/>
          <w:b/>
          <w:color w:val="000000" w:themeColor="text1"/>
        </w:rPr>
        <w:t>Mutual Insurance Company</w:t>
      </w:r>
    </w:p>
    <w:p w14:paraId="0C356F08" w14:textId="77777777" w:rsidR="000A2E3B" w:rsidRPr="00597BAB" w:rsidRDefault="00BE10BE"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A m</w:t>
      </w:r>
      <w:r w:rsidR="000A2E3B" w:rsidRPr="00597BAB">
        <w:rPr>
          <w:rFonts w:asciiTheme="minorHAnsi" w:hAnsiTheme="minorHAnsi"/>
          <w:color w:val="000000" w:themeColor="text1"/>
        </w:rPr>
        <w:t>utual insurance compan</w:t>
      </w:r>
      <w:r w:rsidRPr="00597BAB">
        <w:rPr>
          <w:rFonts w:asciiTheme="minorHAnsi" w:hAnsiTheme="minorHAnsi"/>
          <w:color w:val="000000" w:themeColor="text1"/>
        </w:rPr>
        <w:t>y</w:t>
      </w:r>
      <w:r w:rsidR="000A2E3B" w:rsidRPr="00597BAB">
        <w:rPr>
          <w:rFonts w:asciiTheme="minorHAnsi" w:hAnsiTheme="minorHAnsi"/>
          <w:color w:val="000000" w:themeColor="text1"/>
        </w:rPr>
        <w:t xml:space="preserve"> </w:t>
      </w:r>
      <w:r w:rsidRPr="00597BAB">
        <w:rPr>
          <w:rFonts w:asciiTheme="minorHAnsi" w:hAnsiTheme="minorHAnsi"/>
          <w:color w:val="000000" w:themeColor="text1"/>
        </w:rPr>
        <w:t>is</w:t>
      </w:r>
      <w:r w:rsidR="000A2E3B" w:rsidRPr="00597BAB">
        <w:rPr>
          <w:rFonts w:asciiTheme="minorHAnsi" w:hAnsiTheme="minorHAnsi"/>
          <w:color w:val="000000" w:themeColor="text1"/>
        </w:rPr>
        <w:t xml:space="preserve"> formed and bound by its policyholders. </w:t>
      </w:r>
      <w:r w:rsidRPr="00597BAB">
        <w:rPr>
          <w:rFonts w:asciiTheme="minorHAnsi" w:hAnsiTheme="minorHAnsi"/>
          <w:color w:val="000000" w:themeColor="text1"/>
        </w:rPr>
        <w:t>A m</w:t>
      </w:r>
      <w:r w:rsidR="000A2E3B" w:rsidRPr="00597BAB">
        <w:rPr>
          <w:rFonts w:asciiTheme="minorHAnsi" w:hAnsiTheme="minorHAnsi"/>
          <w:color w:val="000000" w:themeColor="text1"/>
        </w:rPr>
        <w:t>utual insurer do</w:t>
      </w:r>
      <w:r w:rsidRPr="00597BAB">
        <w:rPr>
          <w:rFonts w:asciiTheme="minorHAnsi" w:hAnsiTheme="minorHAnsi"/>
          <w:color w:val="000000" w:themeColor="text1"/>
        </w:rPr>
        <w:t>es</w:t>
      </w:r>
      <w:r w:rsidR="000A2E3B" w:rsidRPr="00597BAB">
        <w:rPr>
          <w:rFonts w:asciiTheme="minorHAnsi" w:hAnsiTheme="minorHAnsi"/>
          <w:color w:val="000000" w:themeColor="text1"/>
        </w:rPr>
        <w:t xml:space="preserve"> not issue stock and, therefore, do</w:t>
      </w:r>
      <w:r w:rsidRPr="00597BAB">
        <w:rPr>
          <w:rFonts w:asciiTheme="minorHAnsi" w:hAnsiTheme="minorHAnsi"/>
          <w:color w:val="000000" w:themeColor="text1"/>
        </w:rPr>
        <w:t>es</w:t>
      </w:r>
      <w:r w:rsidR="000A2E3B" w:rsidRPr="00597BAB">
        <w:rPr>
          <w:rFonts w:asciiTheme="minorHAnsi" w:hAnsiTheme="minorHAnsi"/>
          <w:color w:val="000000" w:themeColor="text1"/>
        </w:rPr>
        <w:t xml:space="preserve"> not have stockholders. The initial net worth of a mutual insurer is limited to surplus paid-in by the original policyholders or by a third</w:t>
      </w:r>
      <w:r w:rsidRPr="00597BAB">
        <w:rPr>
          <w:rFonts w:asciiTheme="minorHAnsi" w:hAnsiTheme="minorHAnsi"/>
          <w:color w:val="000000" w:themeColor="text1"/>
        </w:rPr>
        <w:t>-</w:t>
      </w:r>
      <w:r w:rsidR="000A2E3B" w:rsidRPr="00597BAB">
        <w:rPr>
          <w:rFonts w:asciiTheme="minorHAnsi" w:hAnsiTheme="minorHAnsi"/>
          <w:color w:val="000000" w:themeColor="text1"/>
        </w:rPr>
        <w:t>party contributor. A mutual insurer can create or acquire subsidiaries, thus becoming the controlling affiliate of a</w:t>
      </w:r>
      <w:r w:rsidR="00F33694" w:rsidRPr="00597BAB">
        <w:rPr>
          <w:rFonts w:asciiTheme="minorHAnsi" w:hAnsiTheme="minorHAnsi"/>
          <w:color w:val="000000" w:themeColor="text1"/>
        </w:rPr>
        <w:t>n insurance</w:t>
      </w:r>
      <w:r w:rsidR="000A2E3B" w:rsidRPr="00597BAB">
        <w:rPr>
          <w:rFonts w:asciiTheme="minorHAnsi" w:hAnsiTheme="minorHAnsi"/>
          <w:color w:val="000000" w:themeColor="text1"/>
        </w:rPr>
        <w:t xml:space="preserve"> holding company system. It may also create a subsidiary to act as a holding company for downstream affiliates. Although </w:t>
      </w:r>
      <w:r w:rsidRPr="00597BAB">
        <w:rPr>
          <w:rFonts w:asciiTheme="minorHAnsi" w:hAnsiTheme="minorHAnsi"/>
          <w:color w:val="000000" w:themeColor="text1"/>
        </w:rPr>
        <w:t xml:space="preserve">a </w:t>
      </w:r>
      <w:r w:rsidR="000A2E3B" w:rsidRPr="00597BAB">
        <w:rPr>
          <w:rFonts w:asciiTheme="minorHAnsi" w:hAnsiTheme="minorHAnsi"/>
          <w:color w:val="000000" w:themeColor="text1"/>
        </w:rPr>
        <w:t xml:space="preserve">mutual insurer may be subject to some pressure from its policyholders, such pressure is usually much different </w:t>
      </w:r>
      <w:r w:rsidRPr="00597BAB">
        <w:rPr>
          <w:rFonts w:asciiTheme="minorHAnsi" w:hAnsiTheme="minorHAnsi"/>
          <w:color w:val="000000" w:themeColor="text1"/>
        </w:rPr>
        <w:t>from</w:t>
      </w:r>
      <w:r w:rsidR="000A2E3B" w:rsidRPr="00597BAB">
        <w:rPr>
          <w:rFonts w:asciiTheme="minorHAnsi" w:hAnsiTheme="minorHAnsi"/>
          <w:color w:val="000000" w:themeColor="text1"/>
        </w:rPr>
        <w:t xml:space="preserve"> what is experienced by a public company. However, </w:t>
      </w:r>
      <w:r w:rsidRPr="00597BAB">
        <w:rPr>
          <w:rFonts w:asciiTheme="minorHAnsi" w:hAnsiTheme="minorHAnsi"/>
          <w:color w:val="000000" w:themeColor="text1"/>
        </w:rPr>
        <w:t>a mutual insurer is</w:t>
      </w:r>
      <w:r w:rsidR="000A2E3B" w:rsidRPr="00597BAB">
        <w:rPr>
          <w:rFonts w:asciiTheme="minorHAnsi" w:hAnsiTheme="minorHAnsi"/>
          <w:color w:val="000000" w:themeColor="text1"/>
        </w:rPr>
        <w:t xml:space="preserve"> limited in terms of </w:t>
      </w:r>
      <w:r w:rsidRPr="00597BAB">
        <w:rPr>
          <w:rFonts w:asciiTheme="minorHAnsi" w:hAnsiTheme="minorHAnsi"/>
          <w:color w:val="000000" w:themeColor="text1"/>
        </w:rPr>
        <w:t>its</w:t>
      </w:r>
      <w:r w:rsidR="000A2E3B" w:rsidRPr="00597BAB">
        <w:rPr>
          <w:rFonts w:asciiTheme="minorHAnsi" w:hAnsiTheme="minorHAnsi"/>
          <w:color w:val="000000" w:themeColor="text1"/>
        </w:rPr>
        <w:t xml:space="preserve"> access to capital </w:t>
      </w:r>
      <w:r w:rsidR="0081033C" w:rsidRPr="00597BAB">
        <w:rPr>
          <w:rFonts w:asciiTheme="minorHAnsi" w:hAnsiTheme="minorHAnsi"/>
          <w:color w:val="000000" w:themeColor="text1"/>
        </w:rPr>
        <w:t>because</w:t>
      </w:r>
      <w:r w:rsidR="000A2E3B" w:rsidRPr="00597BAB">
        <w:rPr>
          <w:rFonts w:asciiTheme="minorHAnsi" w:hAnsiTheme="minorHAnsi"/>
          <w:color w:val="000000" w:themeColor="text1"/>
        </w:rPr>
        <w:t xml:space="preserve"> it cannot issue new stock. </w:t>
      </w:r>
      <w:r w:rsidR="000A2E3B" w:rsidRPr="00597BAB">
        <w:rPr>
          <w:rFonts w:asciiTheme="minorHAnsi" w:hAnsiTheme="minorHAnsi"/>
          <w:color w:val="000000" w:themeColor="text1"/>
          <w:szCs w:val="22"/>
        </w:rPr>
        <w:t>Again, no two groups are alike and understanding these issues usually can only be obtained through conversations with management and/or reviewing historical actions.</w:t>
      </w:r>
    </w:p>
    <w:p w14:paraId="78F14D9C" w14:textId="77777777" w:rsidR="000A2E3B" w:rsidRPr="001451B9" w:rsidRDefault="000A2E3B" w:rsidP="00597BAB">
      <w:pPr>
        <w:pStyle w:val="BodyText"/>
        <w:spacing w:after="120"/>
        <w:rPr>
          <w:rFonts w:asciiTheme="minorHAnsi" w:hAnsiTheme="minorHAnsi"/>
          <w:b/>
          <w:color w:val="000000" w:themeColor="text1"/>
        </w:rPr>
      </w:pPr>
      <w:r w:rsidRPr="001451B9">
        <w:rPr>
          <w:rFonts w:asciiTheme="minorHAnsi" w:hAnsiTheme="minorHAnsi"/>
          <w:b/>
          <w:color w:val="000000" w:themeColor="text1"/>
        </w:rPr>
        <w:t>Mutual Holding Company</w:t>
      </w:r>
    </w:p>
    <w:p w14:paraId="5C3B535B" w14:textId="77777777" w:rsidR="000A2E3B" w:rsidRPr="00597BAB" w:rsidRDefault="000A2E3B"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 xml:space="preserve">In most states, a mutual insurer may be permitted to restructure by converting from a mutual to a stock insurer, with a new upstream mutual holding company owning </w:t>
      </w:r>
      <w:proofErr w:type="gramStart"/>
      <w:r w:rsidRPr="00597BAB">
        <w:rPr>
          <w:rFonts w:asciiTheme="minorHAnsi" w:hAnsiTheme="minorHAnsi"/>
          <w:color w:val="000000" w:themeColor="text1"/>
        </w:rPr>
        <w:t>a majority of</w:t>
      </w:r>
      <w:proofErr w:type="gramEnd"/>
      <w:r w:rsidRPr="00597BAB">
        <w:rPr>
          <w:rFonts w:asciiTheme="minorHAnsi" w:hAnsiTheme="minorHAnsi"/>
          <w:color w:val="000000" w:themeColor="text1"/>
        </w:rPr>
        <w:t xml:space="preserve"> the voting stock. The mutual policyholders’ ownership rights are transferred to the mutual holding company. This structure gives the insurer more options to raise funds, through the issuance of stock. Such a conversion is subject to the approval of the policyholders and the domiciliary state’s commissioner. Because mutual holding companies have characteristics of both public companies and mutual companies, there are implications of how such a structure </w:t>
      </w:r>
      <w:r w:rsidR="00BE10BE" w:rsidRPr="00597BAB">
        <w:rPr>
          <w:rFonts w:asciiTheme="minorHAnsi" w:hAnsiTheme="minorHAnsi"/>
          <w:color w:val="000000" w:themeColor="text1"/>
        </w:rPr>
        <w:t>affects</w:t>
      </w:r>
      <w:r w:rsidRPr="00597BAB">
        <w:rPr>
          <w:rFonts w:asciiTheme="minorHAnsi" w:hAnsiTheme="minorHAnsi"/>
          <w:color w:val="000000" w:themeColor="text1"/>
        </w:rPr>
        <w:t xml:space="preserve"> its operations. </w:t>
      </w:r>
    </w:p>
    <w:p w14:paraId="6AF9A34C" w14:textId="77777777" w:rsidR="000A2E3B" w:rsidRPr="001451B9" w:rsidRDefault="003159AB" w:rsidP="00597BAB">
      <w:pPr>
        <w:pStyle w:val="BodyText"/>
        <w:spacing w:after="120"/>
        <w:rPr>
          <w:rFonts w:asciiTheme="minorHAnsi" w:hAnsiTheme="minorHAnsi"/>
          <w:b/>
          <w:color w:val="000000" w:themeColor="text1"/>
        </w:rPr>
      </w:pPr>
      <w:r w:rsidRPr="001451B9">
        <w:rPr>
          <w:rFonts w:asciiTheme="minorHAnsi" w:hAnsiTheme="minorHAnsi"/>
          <w:b/>
          <w:color w:val="000000" w:themeColor="text1"/>
        </w:rPr>
        <w:t xml:space="preserve">Non-profit Health </w:t>
      </w:r>
      <w:r w:rsidR="00934BD9" w:rsidRPr="001451B9">
        <w:rPr>
          <w:rFonts w:asciiTheme="minorHAnsi" w:hAnsiTheme="minorHAnsi"/>
          <w:b/>
          <w:color w:val="000000" w:themeColor="text1"/>
        </w:rPr>
        <w:t>Company</w:t>
      </w:r>
    </w:p>
    <w:p w14:paraId="05FA8144" w14:textId="77777777" w:rsidR="000A2E3B" w:rsidRPr="00597BAB" w:rsidRDefault="000A2E3B"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 xml:space="preserve">The term non-profit organization is generally most associated with the treatment of organizations under the Internal Revenue Code. The </w:t>
      </w:r>
      <w:r w:rsidR="00BE10BE" w:rsidRPr="00597BAB">
        <w:rPr>
          <w:rFonts w:asciiTheme="minorHAnsi" w:hAnsiTheme="minorHAnsi"/>
          <w:color w:val="000000" w:themeColor="text1"/>
        </w:rPr>
        <w:t>Internal Revenue Service (</w:t>
      </w:r>
      <w:r w:rsidRPr="00597BAB">
        <w:rPr>
          <w:rFonts w:asciiTheme="minorHAnsi" w:hAnsiTheme="minorHAnsi"/>
          <w:color w:val="000000" w:themeColor="text1"/>
        </w:rPr>
        <w:t>IRS</w:t>
      </w:r>
      <w:r w:rsidR="00BE10BE" w:rsidRPr="00597BAB">
        <w:rPr>
          <w:rFonts w:asciiTheme="minorHAnsi" w:hAnsiTheme="minorHAnsi"/>
          <w:color w:val="000000" w:themeColor="text1"/>
        </w:rPr>
        <w:t>)</w:t>
      </w:r>
      <w:r w:rsidRPr="00597BAB">
        <w:rPr>
          <w:rFonts w:asciiTheme="minorHAnsi" w:hAnsiTheme="minorHAnsi"/>
          <w:color w:val="000000" w:themeColor="text1"/>
        </w:rPr>
        <w:t xml:space="preserve"> generally associates not for profits with charitable organizations, churches and religious organizations, political </w:t>
      </w:r>
      <w:proofErr w:type="gramStart"/>
      <w:r w:rsidRPr="00597BAB">
        <w:rPr>
          <w:rFonts w:asciiTheme="minorHAnsi" w:hAnsiTheme="minorHAnsi"/>
          <w:color w:val="000000" w:themeColor="text1"/>
        </w:rPr>
        <w:t>organizations</w:t>
      </w:r>
      <w:proofErr w:type="gramEnd"/>
      <w:r w:rsidRPr="00597BAB">
        <w:rPr>
          <w:rFonts w:asciiTheme="minorHAnsi" w:hAnsiTheme="minorHAnsi"/>
          <w:color w:val="000000" w:themeColor="text1"/>
        </w:rPr>
        <w:t xml:space="preserve"> and private foundations. Insurers that are non-profits are generally charitable organizations and it</w:t>
      </w:r>
      <w:r w:rsidR="003159AB" w:rsidRPr="00597BAB">
        <w:rPr>
          <w:rFonts w:asciiTheme="minorHAnsi" w:hAnsiTheme="minorHAnsi"/>
          <w:color w:val="000000" w:themeColor="text1"/>
        </w:rPr>
        <w:t xml:space="preserve"> i</w:t>
      </w:r>
      <w:r w:rsidRPr="00597BAB">
        <w:rPr>
          <w:rFonts w:asciiTheme="minorHAnsi" w:hAnsiTheme="minorHAnsi"/>
          <w:color w:val="000000" w:themeColor="text1"/>
        </w:rPr>
        <w:t xml:space="preserve">s not uncommon that some types of insurers, particularly those that provide health insurance, to have some history as a non-profit. It may be helpful to understand these types of dynamics when considering a particular </w:t>
      </w:r>
      <w:r w:rsidR="00F33694" w:rsidRPr="00597BAB">
        <w:rPr>
          <w:rFonts w:asciiTheme="minorHAnsi" w:hAnsiTheme="minorHAnsi"/>
          <w:color w:val="000000" w:themeColor="text1"/>
        </w:rPr>
        <w:t xml:space="preserve">insurance </w:t>
      </w:r>
      <w:r w:rsidRPr="00597BAB">
        <w:rPr>
          <w:rFonts w:asciiTheme="minorHAnsi" w:hAnsiTheme="minorHAnsi"/>
          <w:color w:val="000000" w:themeColor="text1"/>
        </w:rPr>
        <w:t xml:space="preserve">holding company structure. </w:t>
      </w:r>
    </w:p>
    <w:p w14:paraId="763DBB7B" w14:textId="77777777" w:rsidR="007D69B0" w:rsidRDefault="000A2E3B" w:rsidP="007D69B0">
      <w:pPr>
        <w:pStyle w:val="BodyText"/>
        <w:keepNext/>
        <w:spacing w:after="120"/>
        <w:rPr>
          <w:rFonts w:asciiTheme="minorHAnsi" w:hAnsiTheme="minorHAnsi"/>
          <w:b/>
          <w:color w:val="000000" w:themeColor="text1"/>
        </w:rPr>
      </w:pPr>
      <w:r w:rsidRPr="001451B9">
        <w:rPr>
          <w:rFonts w:asciiTheme="minorHAnsi" w:hAnsiTheme="minorHAnsi"/>
          <w:b/>
          <w:color w:val="000000" w:themeColor="text1"/>
        </w:rPr>
        <w:t>Fraternal Associations</w:t>
      </w:r>
    </w:p>
    <w:p w14:paraId="394E5D36" w14:textId="77777777" w:rsidR="000A2E3B" w:rsidRPr="00597BAB" w:rsidRDefault="000A2E3B" w:rsidP="007D69B0">
      <w:pPr>
        <w:pStyle w:val="BodyText"/>
        <w:keepNext/>
        <w:spacing w:after="120"/>
        <w:rPr>
          <w:rFonts w:asciiTheme="minorHAnsi" w:hAnsiTheme="minorHAnsi"/>
          <w:color w:val="000000" w:themeColor="text1"/>
        </w:rPr>
      </w:pPr>
      <w:r w:rsidRPr="00597BAB">
        <w:rPr>
          <w:rFonts w:asciiTheme="minorHAnsi" w:hAnsiTheme="minorHAnsi"/>
          <w:color w:val="000000" w:themeColor="text1"/>
        </w:rPr>
        <w:t>State insurance departments have authority over fraternal benefit society insurers</w:t>
      </w:r>
      <w:r w:rsidR="003159AB" w:rsidRPr="00597BAB">
        <w:rPr>
          <w:rFonts w:asciiTheme="minorHAnsi" w:hAnsiTheme="minorHAnsi"/>
          <w:color w:val="000000" w:themeColor="text1"/>
        </w:rPr>
        <w:t>,</w:t>
      </w:r>
      <w:r w:rsidRPr="00597BAB">
        <w:rPr>
          <w:rFonts w:asciiTheme="minorHAnsi" w:hAnsiTheme="minorHAnsi"/>
          <w:color w:val="000000" w:themeColor="text1"/>
        </w:rPr>
        <w:t xml:space="preserve"> and although each state may define them slightly differently, such definitions usually provide that they are a corporation, society, order, supreme </w:t>
      </w:r>
      <w:proofErr w:type="gramStart"/>
      <w:r w:rsidRPr="00597BAB">
        <w:rPr>
          <w:rFonts w:asciiTheme="minorHAnsi" w:hAnsiTheme="minorHAnsi"/>
          <w:color w:val="000000" w:themeColor="text1"/>
        </w:rPr>
        <w:t>lodge</w:t>
      </w:r>
      <w:proofErr w:type="gramEnd"/>
      <w:r w:rsidRPr="00597BAB">
        <w:rPr>
          <w:rFonts w:asciiTheme="minorHAnsi" w:hAnsiTheme="minorHAnsi"/>
          <w:color w:val="000000" w:themeColor="text1"/>
        </w:rPr>
        <w:t xml:space="preserve"> or voluntary association, without capital stock, conducted solely for the benefit of its members and their beneficiaries. Because of this structure, regulators often find similarities between</w:t>
      </w:r>
      <w:r w:rsidR="003159AB" w:rsidRPr="00597BAB">
        <w:rPr>
          <w:rFonts w:asciiTheme="minorHAnsi" w:hAnsiTheme="minorHAnsi"/>
          <w:color w:val="000000" w:themeColor="text1"/>
        </w:rPr>
        <w:t xml:space="preserve"> a</w:t>
      </w:r>
      <w:r w:rsidRPr="00597BAB">
        <w:rPr>
          <w:rFonts w:asciiTheme="minorHAnsi" w:hAnsiTheme="minorHAnsi"/>
          <w:color w:val="000000" w:themeColor="text1"/>
        </w:rPr>
        <w:t xml:space="preserve"> fraternal benefit societ</w:t>
      </w:r>
      <w:r w:rsidR="003159AB" w:rsidRPr="00597BAB">
        <w:rPr>
          <w:rFonts w:asciiTheme="minorHAnsi" w:hAnsiTheme="minorHAnsi"/>
          <w:color w:val="000000" w:themeColor="text1"/>
        </w:rPr>
        <w:t>y</w:t>
      </w:r>
      <w:r w:rsidRPr="00597BAB">
        <w:rPr>
          <w:rFonts w:asciiTheme="minorHAnsi" w:hAnsiTheme="minorHAnsi"/>
          <w:color w:val="000000" w:themeColor="text1"/>
        </w:rPr>
        <w:t xml:space="preserve"> and </w:t>
      </w:r>
      <w:r w:rsidR="003159AB" w:rsidRPr="00597BAB">
        <w:rPr>
          <w:rFonts w:asciiTheme="minorHAnsi" w:hAnsiTheme="minorHAnsi"/>
          <w:color w:val="000000" w:themeColor="text1"/>
        </w:rPr>
        <w:t xml:space="preserve">a </w:t>
      </w:r>
      <w:r w:rsidRPr="00597BAB">
        <w:rPr>
          <w:rFonts w:asciiTheme="minorHAnsi" w:hAnsiTheme="minorHAnsi"/>
          <w:color w:val="000000" w:themeColor="text1"/>
        </w:rPr>
        <w:t xml:space="preserve">mutual insurer </w:t>
      </w:r>
      <w:r w:rsidR="0081033C" w:rsidRPr="00597BAB">
        <w:rPr>
          <w:rFonts w:asciiTheme="minorHAnsi" w:hAnsiTheme="minorHAnsi"/>
          <w:color w:val="000000" w:themeColor="text1"/>
        </w:rPr>
        <w:t>because</w:t>
      </w:r>
      <w:r w:rsidRPr="00597BAB">
        <w:rPr>
          <w:rFonts w:asciiTheme="minorHAnsi" w:hAnsiTheme="minorHAnsi"/>
          <w:color w:val="000000" w:themeColor="text1"/>
        </w:rPr>
        <w:t xml:space="preserve"> both can be limited in terms of their ability to raise additional funds. Although this is a general consideration for the regulator when evaluating the </w:t>
      </w:r>
      <w:r w:rsidR="00F33694" w:rsidRPr="00597BAB">
        <w:rPr>
          <w:rFonts w:asciiTheme="minorHAnsi" w:hAnsiTheme="minorHAnsi"/>
          <w:color w:val="000000" w:themeColor="text1"/>
        </w:rPr>
        <w:t xml:space="preserve">insurance </w:t>
      </w:r>
      <w:r w:rsidRPr="00597BAB">
        <w:rPr>
          <w:rFonts w:asciiTheme="minorHAnsi" w:hAnsiTheme="minorHAnsi"/>
          <w:color w:val="000000" w:themeColor="text1"/>
        </w:rPr>
        <w:t xml:space="preserve">holding company system, there is generally much more that must be understood before coming to this conclusion because in some cases, the fraternal may be able to assess its members or take other actions that can serve a similar purpose as raising capital. </w:t>
      </w:r>
    </w:p>
    <w:p w14:paraId="0E5AC074" w14:textId="77777777" w:rsidR="000A2E3B" w:rsidRPr="00AC0684" w:rsidRDefault="000A2E3B" w:rsidP="00597BAB">
      <w:pPr>
        <w:pStyle w:val="BodyText"/>
        <w:spacing w:after="120"/>
        <w:rPr>
          <w:rFonts w:asciiTheme="minorHAnsi" w:hAnsiTheme="minorHAnsi"/>
          <w:b/>
          <w:color w:val="000000" w:themeColor="text1"/>
        </w:rPr>
      </w:pPr>
      <w:r w:rsidRPr="00AC0684">
        <w:rPr>
          <w:rFonts w:asciiTheme="minorHAnsi" w:hAnsiTheme="minorHAnsi"/>
          <w:b/>
          <w:color w:val="000000" w:themeColor="text1"/>
        </w:rPr>
        <w:t>Reciprocal Exchanges</w:t>
      </w:r>
    </w:p>
    <w:p w14:paraId="4A95E1D4" w14:textId="77777777" w:rsidR="000A2E3B" w:rsidRPr="00597BAB" w:rsidRDefault="000A2E3B" w:rsidP="00B30C2E">
      <w:pPr>
        <w:pStyle w:val="BodyText"/>
        <w:rPr>
          <w:rFonts w:asciiTheme="minorHAnsi" w:hAnsiTheme="minorHAnsi"/>
          <w:color w:val="000000" w:themeColor="text1"/>
        </w:rPr>
      </w:pPr>
      <w:r w:rsidRPr="00597BAB">
        <w:rPr>
          <w:rFonts w:asciiTheme="minorHAnsi" w:hAnsiTheme="minorHAnsi"/>
          <w:color w:val="000000" w:themeColor="text1"/>
        </w:rPr>
        <w:t xml:space="preserve">State insurance departments have authority over reciprocal insurance exchanges and although each state may define them slightly differently, such definitions are generally centered on the notion of a group of persons who agree to share each other’s insurance losses. The IRS provides that a reciprocal is an organization or group of subscribers, including individuals, </w:t>
      </w:r>
      <w:proofErr w:type="gramStart"/>
      <w:r w:rsidRPr="00597BAB">
        <w:rPr>
          <w:rFonts w:asciiTheme="minorHAnsi" w:hAnsiTheme="minorHAnsi"/>
          <w:color w:val="000000" w:themeColor="text1"/>
        </w:rPr>
        <w:t>partnerships</w:t>
      </w:r>
      <w:proofErr w:type="gramEnd"/>
      <w:r w:rsidRPr="00597BAB">
        <w:rPr>
          <w:rFonts w:asciiTheme="minorHAnsi" w:hAnsiTheme="minorHAnsi"/>
          <w:color w:val="000000" w:themeColor="text1"/>
        </w:rPr>
        <w:t xml:space="preserve"> and corporations, who may insure each other by “exchanging” insurance contracts through their commonly appointed attorney-in-fact. All such insurance contracts are executed on behalf of all the subscribers by their designated attorney-in-fact. Because of this structure, regulators often find similarities between reciprocal exchanges and fraternal benefit societies and mutual insurers </w:t>
      </w:r>
      <w:r w:rsidR="0031083F" w:rsidRPr="00597BAB">
        <w:rPr>
          <w:rFonts w:asciiTheme="minorHAnsi" w:hAnsiTheme="minorHAnsi"/>
          <w:color w:val="000000" w:themeColor="text1"/>
        </w:rPr>
        <w:t>because</w:t>
      </w:r>
      <w:r w:rsidRPr="00597BAB">
        <w:rPr>
          <w:rFonts w:asciiTheme="minorHAnsi" w:hAnsiTheme="minorHAnsi"/>
          <w:color w:val="000000" w:themeColor="text1"/>
        </w:rPr>
        <w:t xml:space="preserve"> they can be limited in terms of their ability to raise additional funds. Although this is a general consideration for the regulator when evaluating the </w:t>
      </w:r>
      <w:r w:rsidR="00F33694" w:rsidRPr="00597BAB">
        <w:rPr>
          <w:rFonts w:asciiTheme="minorHAnsi" w:hAnsiTheme="minorHAnsi"/>
          <w:color w:val="000000" w:themeColor="text1"/>
        </w:rPr>
        <w:t xml:space="preserve">insurance </w:t>
      </w:r>
      <w:r w:rsidRPr="00597BAB">
        <w:rPr>
          <w:rFonts w:asciiTheme="minorHAnsi" w:hAnsiTheme="minorHAnsi"/>
          <w:color w:val="000000" w:themeColor="text1"/>
        </w:rPr>
        <w:t xml:space="preserve">holding company system, there is generally much more that must be understood before coming to this conclusion because in some cases, the reciprocal may be able to assess policies that can serve a similar purpose as raising capital. </w:t>
      </w:r>
    </w:p>
    <w:p w14:paraId="73056AFD" w14:textId="77777777" w:rsidR="00154718" w:rsidRPr="00597BAB" w:rsidRDefault="00154718" w:rsidP="00B30C2E">
      <w:pPr>
        <w:pStyle w:val="BodyText"/>
        <w:rPr>
          <w:rFonts w:asciiTheme="minorHAnsi" w:hAnsiTheme="minorHAnsi"/>
          <w:color w:val="000000" w:themeColor="text1"/>
        </w:rPr>
      </w:pPr>
    </w:p>
    <w:p w14:paraId="31E6581C" w14:textId="77777777" w:rsidR="000A2E3B" w:rsidRPr="00597BAB" w:rsidRDefault="00154718" w:rsidP="00597BAB">
      <w:pPr>
        <w:keepNext/>
        <w:pBdr>
          <w:bottom w:val="single" w:sz="4" w:space="1" w:color="auto"/>
        </w:pBdr>
        <w:spacing w:after="120"/>
        <w:jc w:val="both"/>
        <w:rPr>
          <w:rFonts w:asciiTheme="minorHAnsi" w:hAnsiTheme="minorHAnsi" w:cs="TimesNewRoman,Bold"/>
          <w:b/>
          <w:bCs/>
          <w:color w:val="000000" w:themeColor="text1"/>
          <w:sz w:val="28"/>
          <w:szCs w:val="28"/>
        </w:rPr>
      </w:pPr>
      <w:r w:rsidRPr="00597BAB">
        <w:rPr>
          <w:rFonts w:asciiTheme="minorHAnsi" w:hAnsiTheme="minorHAnsi" w:cs="TimesNewRoman,Bold"/>
          <w:b/>
          <w:bCs/>
          <w:color w:val="000000" w:themeColor="text1"/>
          <w:sz w:val="28"/>
          <w:szCs w:val="28"/>
        </w:rPr>
        <w:t>Sources of Insurance Holding Company Information</w:t>
      </w:r>
    </w:p>
    <w:p w14:paraId="6CCEE8BC" w14:textId="14BCEF33" w:rsidR="000A2E3B" w:rsidRPr="00597BAB" w:rsidRDefault="00154718" w:rsidP="00597BAB">
      <w:pPr>
        <w:pStyle w:val="BodyText"/>
        <w:spacing w:after="120"/>
        <w:rPr>
          <w:rFonts w:asciiTheme="minorHAnsi" w:hAnsiTheme="minorHAnsi"/>
          <w:color w:val="000000" w:themeColor="text1"/>
        </w:rPr>
      </w:pPr>
      <w:r w:rsidRPr="001451B9">
        <w:rPr>
          <w:rFonts w:asciiTheme="minorHAnsi" w:hAnsiTheme="minorHAnsi"/>
          <w:b/>
          <w:color w:val="000000" w:themeColor="text1"/>
        </w:rPr>
        <w:t>Statutorily Required Filings:</w:t>
      </w:r>
      <w:r w:rsidRPr="00597BAB">
        <w:rPr>
          <w:rFonts w:asciiTheme="minorHAnsi" w:hAnsiTheme="minorHAnsi"/>
          <w:color w:val="000000" w:themeColor="text1"/>
        </w:rPr>
        <w:t xml:space="preserve"> </w:t>
      </w:r>
      <w:r w:rsidR="000A2E3B" w:rsidRPr="00597BAB">
        <w:rPr>
          <w:rFonts w:asciiTheme="minorHAnsi" w:hAnsiTheme="minorHAnsi"/>
          <w:color w:val="000000" w:themeColor="text1"/>
        </w:rPr>
        <w:t>The most readily available source for gaining an understanding of a</w:t>
      </w:r>
      <w:r w:rsidR="00AD7233" w:rsidRPr="00597BAB">
        <w:rPr>
          <w:rFonts w:asciiTheme="minorHAnsi" w:hAnsiTheme="minorHAnsi"/>
          <w:color w:val="000000" w:themeColor="text1"/>
        </w:rPr>
        <w:t>n insurance</w:t>
      </w:r>
      <w:r w:rsidR="000A2E3B" w:rsidRPr="00597BAB">
        <w:rPr>
          <w:rFonts w:asciiTheme="minorHAnsi" w:hAnsiTheme="minorHAnsi"/>
          <w:color w:val="000000" w:themeColor="text1"/>
        </w:rPr>
        <w:t xml:space="preserve"> holding company structure is through the statutory filings submitted by insurers. </w:t>
      </w:r>
      <w:r w:rsidR="00AE425B">
        <w:rPr>
          <w:rFonts w:asciiTheme="minorHAnsi" w:hAnsiTheme="minorHAnsi"/>
          <w:color w:val="000000" w:themeColor="text1"/>
        </w:rPr>
        <w:t>Analysts</w:t>
      </w:r>
      <w:r w:rsidR="000A2E3B" w:rsidRPr="00597BAB">
        <w:rPr>
          <w:rFonts w:asciiTheme="minorHAnsi" w:hAnsiTheme="minorHAnsi"/>
          <w:color w:val="000000" w:themeColor="text1"/>
        </w:rPr>
        <w:t xml:space="preserve"> may use the statutory filings to gain an understanding </w:t>
      </w:r>
      <w:proofErr w:type="gramStart"/>
      <w:r w:rsidR="000A2E3B" w:rsidRPr="00597BAB">
        <w:rPr>
          <w:rFonts w:asciiTheme="minorHAnsi" w:hAnsiTheme="minorHAnsi"/>
          <w:color w:val="000000" w:themeColor="text1"/>
        </w:rPr>
        <w:t>of</w:t>
      </w:r>
      <w:r w:rsidR="003159AB" w:rsidRPr="00597BAB">
        <w:rPr>
          <w:rFonts w:asciiTheme="minorHAnsi" w:hAnsiTheme="minorHAnsi"/>
          <w:color w:val="000000" w:themeColor="text1"/>
        </w:rPr>
        <w:t>:</w:t>
      </w:r>
      <w:proofErr w:type="gramEnd"/>
      <w:r w:rsidR="000A2E3B" w:rsidRPr="00597BAB">
        <w:rPr>
          <w:rFonts w:asciiTheme="minorHAnsi" w:hAnsiTheme="minorHAnsi"/>
          <w:color w:val="000000" w:themeColor="text1"/>
        </w:rPr>
        <w:t xml:space="preserve"> </w:t>
      </w:r>
      <w:r w:rsidR="003159AB" w:rsidRPr="00597BAB">
        <w:rPr>
          <w:rFonts w:asciiTheme="minorHAnsi" w:hAnsiTheme="minorHAnsi"/>
          <w:color w:val="000000" w:themeColor="text1"/>
        </w:rPr>
        <w:t xml:space="preserve">1) </w:t>
      </w:r>
      <w:r w:rsidR="000A2E3B" w:rsidRPr="00597BAB">
        <w:rPr>
          <w:rFonts w:asciiTheme="minorHAnsi" w:hAnsiTheme="minorHAnsi"/>
          <w:color w:val="000000" w:themeColor="text1"/>
        </w:rPr>
        <w:t xml:space="preserve">the entities included in the </w:t>
      </w:r>
      <w:r w:rsidR="00DD52C2" w:rsidRPr="00597BAB">
        <w:rPr>
          <w:rFonts w:asciiTheme="minorHAnsi" w:hAnsiTheme="minorHAnsi"/>
          <w:color w:val="000000" w:themeColor="text1"/>
        </w:rPr>
        <w:t xml:space="preserve">insurance </w:t>
      </w:r>
      <w:r w:rsidR="000A2E3B" w:rsidRPr="00597BAB">
        <w:rPr>
          <w:rFonts w:asciiTheme="minorHAnsi" w:hAnsiTheme="minorHAnsi"/>
          <w:color w:val="000000" w:themeColor="text1"/>
        </w:rPr>
        <w:t>holding company system</w:t>
      </w:r>
      <w:r w:rsidR="003159AB" w:rsidRPr="00597BAB">
        <w:rPr>
          <w:rFonts w:asciiTheme="minorHAnsi" w:hAnsiTheme="minorHAnsi"/>
          <w:color w:val="000000" w:themeColor="text1"/>
        </w:rPr>
        <w:t>;</w:t>
      </w:r>
      <w:r w:rsidR="000A2E3B" w:rsidRPr="00597BAB">
        <w:rPr>
          <w:rFonts w:asciiTheme="minorHAnsi" w:hAnsiTheme="minorHAnsi"/>
          <w:color w:val="000000" w:themeColor="text1"/>
        </w:rPr>
        <w:t xml:space="preserve"> </w:t>
      </w:r>
      <w:r w:rsidR="003159AB" w:rsidRPr="00597BAB">
        <w:rPr>
          <w:rFonts w:asciiTheme="minorHAnsi" w:hAnsiTheme="minorHAnsi"/>
          <w:color w:val="000000" w:themeColor="text1"/>
        </w:rPr>
        <w:t xml:space="preserve">2) </w:t>
      </w:r>
      <w:r w:rsidR="000A2E3B" w:rsidRPr="00597BAB">
        <w:rPr>
          <w:rFonts w:asciiTheme="minorHAnsi" w:hAnsiTheme="minorHAnsi"/>
          <w:color w:val="000000" w:themeColor="text1"/>
        </w:rPr>
        <w:t>where revenue comes from</w:t>
      </w:r>
      <w:r w:rsidR="003159AB" w:rsidRPr="00597BAB">
        <w:rPr>
          <w:rFonts w:asciiTheme="minorHAnsi" w:hAnsiTheme="minorHAnsi"/>
          <w:color w:val="000000" w:themeColor="text1"/>
        </w:rPr>
        <w:t>;</w:t>
      </w:r>
      <w:r w:rsidR="000A2E3B" w:rsidRPr="00597BAB">
        <w:rPr>
          <w:rFonts w:asciiTheme="minorHAnsi" w:hAnsiTheme="minorHAnsi"/>
          <w:color w:val="000000" w:themeColor="text1"/>
        </w:rPr>
        <w:t xml:space="preserve"> </w:t>
      </w:r>
      <w:r w:rsidR="003159AB" w:rsidRPr="00597BAB">
        <w:rPr>
          <w:rFonts w:asciiTheme="minorHAnsi" w:hAnsiTheme="minorHAnsi"/>
          <w:color w:val="000000" w:themeColor="text1"/>
        </w:rPr>
        <w:t xml:space="preserve">3) </w:t>
      </w:r>
      <w:r w:rsidR="000A2E3B" w:rsidRPr="00597BAB">
        <w:rPr>
          <w:rFonts w:asciiTheme="minorHAnsi" w:hAnsiTheme="minorHAnsi"/>
          <w:color w:val="000000" w:themeColor="text1"/>
        </w:rPr>
        <w:t xml:space="preserve">how many jurisdictions the </w:t>
      </w:r>
      <w:r w:rsidR="00DD52C2" w:rsidRPr="00597BAB">
        <w:rPr>
          <w:rFonts w:asciiTheme="minorHAnsi" w:hAnsiTheme="minorHAnsi"/>
          <w:color w:val="000000" w:themeColor="text1"/>
        </w:rPr>
        <w:t xml:space="preserve">insurance </w:t>
      </w:r>
      <w:r w:rsidR="000A2E3B" w:rsidRPr="00597BAB">
        <w:rPr>
          <w:rFonts w:asciiTheme="minorHAnsi" w:hAnsiTheme="minorHAnsi"/>
          <w:color w:val="000000" w:themeColor="text1"/>
        </w:rPr>
        <w:t>holding company system writes in along with the percentage of U.S. versus foreign revenues</w:t>
      </w:r>
      <w:r w:rsidR="003159AB" w:rsidRPr="00597BAB">
        <w:rPr>
          <w:rFonts w:asciiTheme="minorHAnsi" w:hAnsiTheme="minorHAnsi"/>
          <w:color w:val="000000" w:themeColor="text1"/>
        </w:rPr>
        <w:t>;</w:t>
      </w:r>
      <w:r w:rsidR="000A2E3B" w:rsidRPr="00597BAB">
        <w:rPr>
          <w:rFonts w:asciiTheme="minorHAnsi" w:hAnsiTheme="minorHAnsi"/>
          <w:color w:val="000000" w:themeColor="text1"/>
        </w:rPr>
        <w:t xml:space="preserve"> and </w:t>
      </w:r>
      <w:r w:rsidR="003159AB" w:rsidRPr="00597BAB">
        <w:rPr>
          <w:rFonts w:asciiTheme="minorHAnsi" w:hAnsiTheme="minorHAnsi"/>
          <w:color w:val="000000" w:themeColor="text1"/>
        </w:rPr>
        <w:t xml:space="preserve">4) </w:t>
      </w:r>
      <w:r w:rsidR="000A2E3B" w:rsidRPr="00597BAB">
        <w:rPr>
          <w:rFonts w:asciiTheme="minorHAnsi" w:hAnsiTheme="minorHAnsi"/>
          <w:color w:val="000000" w:themeColor="text1"/>
        </w:rPr>
        <w:t>contagion risks. Insurers are required to submit an organizational chart and details of affiliated transactions in Schedule Y</w:t>
      </w:r>
      <w:r w:rsidR="009063DD" w:rsidRPr="00597BAB">
        <w:rPr>
          <w:rFonts w:asciiTheme="minorHAnsi" w:hAnsiTheme="minorHAnsi"/>
          <w:color w:val="000000" w:themeColor="text1"/>
        </w:rPr>
        <w:t>—</w:t>
      </w:r>
      <w:r w:rsidR="000A2E3B" w:rsidRPr="00597BAB">
        <w:rPr>
          <w:rFonts w:asciiTheme="minorHAnsi" w:hAnsiTheme="minorHAnsi"/>
          <w:color w:val="000000" w:themeColor="text1"/>
        </w:rPr>
        <w:t xml:space="preserve">Part 1, Part 1A, and Part 2. Part 1A includes the relationships within the </w:t>
      </w:r>
      <w:r w:rsidR="00DD52C2" w:rsidRPr="00597BAB">
        <w:rPr>
          <w:rFonts w:asciiTheme="minorHAnsi" w:hAnsiTheme="minorHAnsi"/>
          <w:color w:val="000000" w:themeColor="text1"/>
        </w:rPr>
        <w:t xml:space="preserve">insurance </w:t>
      </w:r>
      <w:r w:rsidR="000A2E3B" w:rsidRPr="00597BAB">
        <w:rPr>
          <w:rFonts w:asciiTheme="minorHAnsi" w:hAnsiTheme="minorHAnsi"/>
          <w:color w:val="000000" w:themeColor="text1"/>
        </w:rPr>
        <w:t xml:space="preserve">holding company system to the ultimate controlling person(s) or entity. This schedule provides valuable insight into the ownership structure, insurance holdings, </w:t>
      </w:r>
      <w:proofErr w:type="gramStart"/>
      <w:r w:rsidR="000A2E3B" w:rsidRPr="00597BAB">
        <w:rPr>
          <w:rFonts w:asciiTheme="minorHAnsi" w:hAnsiTheme="minorHAnsi"/>
          <w:color w:val="000000" w:themeColor="text1"/>
        </w:rPr>
        <w:t>locale</w:t>
      </w:r>
      <w:proofErr w:type="gramEnd"/>
      <w:r w:rsidR="000A2E3B" w:rsidRPr="00597BAB">
        <w:rPr>
          <w:rFonts w:asciiTheme="minorHAnsi" w:hAnsiTheme="minorHAnsi"/>
          <w:color w:val="000000" w:themeColor="text1"/>
        </w:rPr>
        <w:t xml:space="preserve"> and affiliated relationships within the</w:t>
      </w:r>
      <w:r w:rsidR="00AD7233" w:rsidRPr="00597BAB">
        <w:rPr>
          <w:rFonts w:asciiTheme="minorHAnsi" w:hAnsiTheme="minorHAnsi"/>
          <w:color w:val="000000" w:themeColor="text1"/>
        </w:rPr>
        <w:t xml:space="preserve"> insurance</w:t>
      </w:r>
      <w:r w:rsidR="000A2E3B" w:rsidRPr="00597BAB">
        <w:rPr>
          <w:rFonts w:asciiTheme="minorHAnsi" w:hAnsiTheme="minorHAnsi"/>
          <w:color w:val="000000" w:themeColor="text1"/>
        </w:rPr>
        <w:t xml:space="preserve"> holding company system. To understand the different levels of interconnectivity and impact within the </w:t>
      </w:r>
      <w:r w:rsidR="00DD52C2" w:rsidRPr="00597BAB">
        <w:rPr>
          <w:rFonts w:asciiTheme="minorHAnsi" w:hAnsiTheme="minorHAnsi"/>
          <w:color w:val="000000" w:themeColor="text1"/>
        </w:rPr>
        <w:t xml:space="preserve">insurance </w:t>
      </w:r>
      <w:r w:rsidR="000A2E3B" w:rsidRPr="00597BAB">
        <w:rPr>
          <w:rFonts w:asciiTheme="minorHAnsi" w:hAnsiTheme="minorHAnsi"/>
          <w:color w:val="000000" w:themeColor="text1"/>
        </w:rPr>
        <w:t xml:space="preserve">holding company system, </w:t>
      </w:r>
      <w:r w:rsidR="00AE425B">
        <w:rPr>
          <w:rFonts w:asciiTheme="minorHAnsi" w:hAnsiTheme="minorHAnsi"/>
          <w:color w:val="000000" w:themeColor="text1"/>
        </w:rPr>
        <w:t>analysts</w:t>
      </w:r>
      <w:r w:rsidR="000A2E3B" w:rsidRPr="00597BAB">
        <w:rPr>
          <w:rFonts w:asciiTheme="minorHAnsi" w:hAnsiTheme="minorHAnsi"/>
          <w:color w:val="000000" w:themeColor="text1"/>
        </w:rPr>
        <w:t xml:space="preserve"> should review Form D which includes the management service agreements, tax sharing agreements </w:t>
      </w:r>
      <w:r w:rsidR="003159AB" w:rsidRPr="00597BAB">
        <w:rPr>
          <w:rFonts w:asciiTheme="minorHAnsi" w:hAnsiTheme="minorHAnsi"/>
          <w:color w:val="000000" w:themeColor="text1"/>
        </w:rPr>
        <w:t xml:space="preserve">and </w:t>
      </w:r>
      <w:r w:rsidR="000A2E3B" w:rsidRPr="00597BAB">
        <w:rPr>
          <w:rFonts w:asciiTheme="minorHAnsi" w:hAnsiTheme="minorHAnsi"/>
          <w:color w:val="000000" w:themeColor="text1"/>
        </w:rPr>
        <w:t xml:space="preserve">affiliated reinsurance. </w:t>
      </w:r>
      <w:r w:rsidR="00AE425B">
        <w:rPr>
          <w:rFonts w:asciiTheme="minorHAnsi" w:hAnsiTheme="minorHAnsi"/>
          <w:color w:val="000000" w:themeColor="text1"/>
        </w:rPr>
        <w:t>Analysts</w:t>
      </w:r>
      <w:r w:rsidR="000A2E3B" w:rsidRPr="00597BAB">
        <w:rPr>
          <w:rFonts w:asciiTheme="minorHAnsi" w:hAnsiTheme="minorHAnsi"/>
          <w:color w:val="000000" w:themeColor="text1"/>
        </w:rPr>
        <w:t xml:space="preserve"> should also review Form B to assess the overall financial condition of the </w:t>
      </w:r>
      <w:r w:rsidR="00AD7233" w:rsidRPr="00597BAB">
        <w:rPr>
          <w:rFonts w:asciiTheme="minorHAnsi" w:hAnsiTheme="minorHAnsi"/>
          <w:color w:val="000000" w:themeColor="text1"/>
        </w:rPr>
        <w:t xml:space="preserve">insurance </w:t>
      </w:r>
      <w:r w:rsidR="000A2E3B" w:rsidRPr="00597BAB">
        <w:rPr>
          <w:rFonts w:asciiTheme="minorHAnsi" w:hAnsiTheme="minorHAnsi"/>
          <w:color w:val="000000" w:themeColor="text1"/>
        </w:rPr>
        <w:t xml:space="preserve">holding company system </w:t>
      </w:r>
      <w:r w:rsidR="0017379A" w:rsidRPr="00597BAB">
        <w:rPr>
          <w:rFonts w:asciiTheme="minorHAnsi" w:hAnsiTheme="minorHAnsi"/>
          <w:color w:val="000000" w:themeColor="text1"/>
        </w:rPr>
        <w:t xml:space="preserve">as </w:t>
      </w:r>
      <w:r w:rsidR="000A2E3B" w:rsidRPr="00597BAB">
        <w:rPr>
          <w:rFonts w:asciiTheme="minorHAnsi" w:hAnsiTheme="minorHAnsi"/>
          <w:color w:val="000000" w:themeColor="text1"/>
        </w:rPr>
        <w:t xml:space="preserve">Form B includes the holding company’s profitability, debt, </w:t>
      </w:r>
      <w:proofErr w:type="gramStart"/>
      <w:r w:rsidR="000A2E3B" w:rsidRPr="00597BAB">
        <w:rPr>
          <w:rFonts w:asciiTheme="minorHAnsi" w:hAnsiTheme="minorHAnsi"/>
          <w:color w:val="000000" w:themeColor="text1"/>
        </w:rPr>
        <w:t>equity</w:t>
      </w:r>
      <w:proofErr w:type="gramEnd"/>
      <w:r w:rsidR="000A2E3B" w:rsidRPr="00597BAB">
        <w:rPr>
          <w:rFonts w:asciiTheme="minorHAnsi" w:hAnsiTheme="minorHAnsi"/>
          <w:color w:val="000000" w:themeColor="text1"/>
        </w:rPr>
        <w:t xml:space="preserve"> and assets. Review and consider the impact any holding company debt reported by the holding company and whether the insurers fund this debt through upstream dividend payments</w:t>
      </w:r>
      <w:r w:rsidR="006827D2" w:rsidRPr="006827D2">
        <w:rPr>
          <w:rFonts w:asciiTheme="minorHAnsi" w:hAnsiTheme="minorHAnsi"/>
          <w:color w:val="000000" w:themeColor="text1"/>
        </w:rPr>
        <w:t xml:space="preserve"> </w:t>
      </w:r>
      <w:r w:rsidR="007E3915" w:rsidRPr="006827D2">
        <w:rPr>
          <w:rFonts w:asciiTheme="minorHAnsi" w:hAnsiTheme="minorHAnsi"/>
          <w:color w:val="000000" w:themeColor="text1"/>
          <w:szCs w:val="22"/>
        </w:rPr>
        <w:t xml:space="preserve">(See </w:t>
      </w:r>
      <w:r w:rsidR="007E3915">
        <w:rPr>
          <w:rFonts w:asciiTheme="minorHAnsi" w:hAnsiTheme="minorHAnsi"/>
          <w:color w:val="000000" w:themeColor="text1"/>
          <w:szCs w:val="22"/>
        </w:rPr>
        <w:t xml:space="preserve">also </w:t>
      </w:r>
      <w:r w:rsidR="007E3915" w:rsidRPr="006827D2">
        <w:rPr>
          <w:rFonts w:asciiTheme="minorHAnsi" w:hAnsiTheme="minorHAnsi"/>
          <w:color w:val="000000" w:themeColor="text1"/>
          <w:szCs w:val="22"/>
        </w:rPr>
        <w:t xml:space="preserve">chapter V.A. </w:t>
      </w:r>
      <w:r w:rsidR="007E3915">
        <w:rPr>
          <w:rFonts w:asciiTheme="minorHAnsi" w:hAnsiTheme="minorHAnsi"/>
          <w:color w:val="000000" w:themeColor="text1"/>
          <w:szCs w:val="22"/>
        </w:rPr>
        <w:t xml:space="preserve">and V.F. </w:t>
      </w:r>
      <w:r w:rsidR="007E3915" w:rsidRPr="006827D2">
        <w:rPr>
          <w:rFonts w:asciiTheme="minorHAnsi" w:hAnsiTheme="minorHAnsi"/>
          <w:color w:val="000000" w:themeColor="text1"/>
          <w:szCs w:val="22"/>
        </w:rPr>
        <w:t xml:space="preserve">for possible </w:t>
      </w:r>
      <w:r w:rsidR="007E3915">
        <w:rPr>
          <w:rFonts w:asciiTheme="minorHAnsi" w:hAnsiTheme="minorHAnsi"/>
          <w:color w:val="000000" w:themeColor="text1"/>
          <w:szCs w:val="22"/>
        </w:rPr>
        <w:t xml:space="preserve">Form B and C compliance and assessment </w:t>
      </w:r>
      <w:r w:rsidR="007E3915" w:rsidRPr="006827D2">
        <w:rPr>
          <w:rFonts w:asciiTheme="minorHAnsi" w:hAnsiTheme="minorHAnsi"/>
          <w:color w:val="000000" w:themeColor="text1"/>
          <w:szCs w:val="22"/>
        </w:rPr>
        <w:t>procedures</w:t>
      </w:r>
      <w:r w:rsidR="007E3915">
        <w:rPr>
          <w:rFonts w:asciiTheme="minorHAnsi" w:hAnsiTheme="minorHAnsi"/>
          <w:color w:val="000000" w:themeColor="text1"/>
          <w:szCs w:val="22"/>
        </w:rPr>
        <w:t xml:space="preserve"> and guidance</w:t>
      </w:r>
      <w:r w:rsidR="007E3915" w:rsidRPr="006827D2">
        <w:rPr>
          <w:rFonts w:asciiTheme="minorHAnsi" w:hAnsiTheme="minorHAnsi"/>
          <w:color w:val="000000" w:themeColor="text1"/>
          <w:szCs w:val="22"/>
        </w:rPr>
        <w:t>)</w:t>
      </w:r>
      <w:r w:rsidR="007E3915">
        <w:rPr>
          <w:rFonts w:asciiTheme="minorHAnsi" w:hAnsiTheme="minorHAnsi"/>
          <w:color w:val="000000" w:themeColor="text1"/>
          <w:szCs w:val="22"/>
        </w:rPr>
        <w:t>.</w:t>
      </w:r>
    </w:p>
    <w:p w14:paraId="58C367D6" w14:textId="77777777" w:rsidR="000A2E3B" w:rsidRPr="00597BAB" w:rsidRDefault="000A2E3B" w:rsidP="00597BAB">
      <w:pPr>
        <w:spacing w:after="120"/>
        <w:jc w:val="both"/>
        <w:rPr>
          <w:rFonts w:asciiTheme="minorHAnsi" w:hAnsiTheme="minorHAnsi"/>
          <w:color w:val="000000" w:themeColor="text1"/>
          <w:sz w:val="22"/>
        </w:rPr>
      </w:pPr>
      <w:r w:rsidRPr="001451B9">
        <w:rPr>
          <w:rFonts w:asciiTheme="minorHAnsi" w:hAnsiTheme="minorHAnsi"/>
          <w:b/>
          <w:color w:val="000000" w:themeColor="text1"/>
          <w:sz w:val="22"/>
        </w:rPr>
        <w:t>Form B</w:t>
      </w:r>
      <w:r w:rsidR="00053C4B" w:rsidRPr="001451B9">
        <w:rPr>
          <w:rFonts w:asciiTheme="minorHAnsi" w:hAnsiTheme="minorHAnsi"/>
          <w:b/>
          <w:color w:val="000000" w:themeColor="text1"/>
          <w:sz w:val="22"/>
        </w:rPr>
        <w:t xml:space="preserve"> - </w:t>
      </w:r>
      <w:r w:rsidRPr="001451B9">
        <w:rPr>
          <w:rFonts w:asciiTheme="minorHAnsi" w:hAnsiTheme="minorHAnsi"/>
          <w:b/>
          <w:color w:val="000000" w:themeColor="text1"/>
          <w:sz w:val="22"/>
        </w:rPr>
        <w:t>Insurance Holding Company System Annual Registration Statement</w:t>
      </w:r>
      <w:r w:rsidR="00154718" w:rsidRPr="001451B9">
        <w:rPr>
          <w:rFonts w:asciiTheme="minorHAnsi" w:hAnsiTheme="minorHAnsi"/>
          <w:b/>
          <w:color w:val="000000" w:themeColor="text1"/>
          <w:sz w:val="22"/>
        </w:rPr>
        <w:t>:</w:t>
      </w:r>
      <w:r w:rsidR="00154718" w:rsidRPr="00597BAB">
        <w:rPr>
          <w:rFonts w:asciiTheme="minorHAnsi" w:hAnsiTheme="minorHAnsi"/>
          <w:color w:val="000000" w:themeColor="text1"/>
          <w:sz w:val="22"/>
        </w:rPr>
        <w:t xml:space="preserve"> Form </w:t>
      </w:r>
      <w:proofErr w:type="gramStart"/>
      <w:r w:rsidR="00154718" w:rsidRPr="00597BAB">
        <w:rPr>
          <w:rFonts w:asciiTheme="minorHAnsi" w:hAnsiTheme="minorHAnsi"/>
          <w:color w:val="000000" w:themeColor="text1"/>
          <w:sz w:val="22"/>
        </w:rPr>
        <w:t>B</w:t>
      </w:r>
      <w:r w:rsidR="0017379A" w:rsidRPr="00597BAB">
        <w:rPr>
          <w:rFonts w:asciiTheme="minorHAnsi" w:hAnsiTheme="minorHAnsi"/>
          <w:color w:val="000000" w:themeColor="text1"/>
          <w:sz w:val="22"/>
        </w:rPr>
        <w:t xml:space="preserve"> </w:t>
      </w:r>
      <w:r w:rsidRPr="00597BAB">
        <w:rPr>
          <w:rFonts w:asciiTheme="minorHAnsi" w:hAnsiTheme="minorHAnsi"/>
          <w:color w:val="000000" w:themeColor="text1"/>
          <w:sz w:val="22"/>
        </w:rPr>
        <w:t xml:space="preserve"> is</w:t>
      </w:r>
      <w:proofErr w:type="gramEnd"/>
      <w:r w:rsidRPr="00597BAB">
        <w:rPr>
          <w:rFonts w:asciiTheme="minorHAnsi" w:hAnsiTheme="minorHAnsi"/>
          <w:color w:val="000000" w:themeColor="text1"/>
          <w:sz w:val="22"/>
        </w:rPr>
        <w:t xml:space="preserve"> filed </w:t>
      </w:r>
      <w:r w:rsidR="0017379A" w:rsidRPr="00597BAB">
        <w:rPr>
          <w:rFonts w:asciiTheme="minorHAnsi" w:hAnsiTheme="minorHAnsi"/>
          <w:color w:val="000000" w:themeColor="text1"/>
          <w:sz w:val="22"/>
        </w:rPr>
        <w:t xml:space="preserve">annually </w:t>
      </w:r>
      <w:r w:rsidRPr="00597BAB">
        <w:rPr>
          <w:rFonts w:asciiTheme="minorHAnsi" w:hAnsiTheme="minorHAnsi"/>
          <w:color w:val="000000" w:themeColor="text1"/>
          <w:sz w:val="22"/>
        </w:rPr>
        <w:t>on June 1</w:t>
      </w:r>
      <w:r w:rsidR="0017379A" w:rsidRPr="00597BAB">
        <w:rPr>
          <w:rFonts w:asciiTheme="minorHAnsi" w:hAnsiTheme="minorHAnsi"/>
          <w:color w:val="000000" w:themeColor="text1"/>
          <w:sz w:val="22"/>
        </w:rPr>
        <w:t xml:space="preserve"> </w:t>
      </w:r>
      <w:r w:rsidRPr="00597BAB">
        <w:rPr>
          <w:rFonts w:asciiTheme="minorHAnsi" w:hAnsiTheme="minorHAnsi"/>
          <w:color w:val="000000" w:themeColor="text1"/>
          <w:sz w:val="22"/>
        </w:rPr>
        <w:t>and contains information on identity and control of the registrant, organizational structure, ultimate controlling person(s), biographical information on directors and officers, transactions, relationships and agreements, litigation, statement regarding plans or service transactions, and financial statements and exhibits.</w:t>
      </w:r>
    </w:p>
    <w:p w14:paraId="5B735A2D" w14:textId="77777777" w:rsidR="000A2E3B" w:rsidRPr="00597BAB" w:rsidRDefault="00154718" w:rsidP="00597BAB">
      <w:pPr>
        <w:pStyle w:val="BodyText"/>
        <w:spacing w:after="120"/>
        <w:rPr>
          <w:rFonts w:asciiTheme="minorHAnsi" w:hAnsiTheme="minorHAnsi"/>
          <w:color w:val="000000" w:themeColor="text1"/>
        </w:rPr>
      </w:pPr>
      <w:r w:rsidRPr="001451B9">
        <w:rPr>
          <w:rFonts w:asciiTheme="minorHAnsi" w:hAnsiTheme="minorHAnsi"/>
          <w:b/>
          <w:color w:val="000000" w:themeColor="text1"/>
        </w:rPr>
        <w:t>Note #10:</w:t>
      </w:r>
      <w:r w:rsidRPr="00597BAB">
        <w:rPr>
          <w:rFonts w:asciiTheme="minorHAnsi" w:hAnsiTheme="minorHAnsi"/>
          <w:color w:val="000000" w:themeColor="text1"/>
        </w:rPr>
        <w:t xml:space="preserve"> </w:t>
      </w:r>
      <w:r w:rsidR="000A2E3B" w:rsidRPr="00597BAB">
        <w:rPr>
          <w:rFonts w:asciiTheme="minorHAnsi" w:hAnsiTheme="minorHAnsi"/>
          <w:color w:val="000000" w:themeColor="text1"/>
        </w:rPr>
        <w:t xml:space="preserve">Under guidance from </w:t>
      </w:r>
      <w:r w:rsidR="0017379A" w:rsidRPr="00597BAB">
        <w:rPr>
          <w:rFonts w:asciiTheme="minorHAnsi" w:hAnsiTheme="minorHAnsi"/>
          <w:i/>
          <w:color w:val="000000" w:themeColor="text1"/>
        </w:rPr>
        <w:t xml:space="preserve">Statement of Statutory Accounting Principles (SSAP) No. 25 - </w:t>
      </w:r>
      <w:r w:rsidR="000A2E3B" w:rsidRPr="00597BAB">
        <w:rPr>
          <w:rFonts w:asciiTheme="minorHAnsi" w:hAnsiTheme="minorHAnsi"/>
          <w:i/>
          <w:color w:val="000000" w:themeColor="text1"/>
        </w:rPr>
        <w:t>Affiliates and Other Related Parties</w:t>
      </w:r>
      <w:r w:rsidR="000A2E3B" w:rsidRPr="00597BAB">
        <w:rPr>
          <w:rFonts w:asciiTheme="minorHAnsi" w:hAnsiTheme="minorHAnsi"/>
          <w:color w:val="000000" w:themeColor="text1"/>
        </w:rPr>
        <w:t xml:space="preserve">, insurers are also required to provide detailed information on related party transactions and relationships in Note #10. Refer to </w:t>
      </w:r>
      <w:r w:rsidR="0031083F" w:rsidRPr="00597BAB">
        <w:rPr>
          <w:rFonts w:asciiTheme="minorHAnsi" w:hAnsiTheme="minorHAnsi"/>
          <w:color w:val="000000" w:themeColor="text1"/>
        </w:rPr>
        <w:t>S</w:t>
      </w:r>
      <w:r w:rsidR="000A2E3B" w:rsidRPr="00597BAB">
        <w:rPr>
          <w:rFonts w:asciiTheme="minorHAnsi" w:hAnsiTheme="minorHAnsi"/>
          <w:color w:val="000000" w:themeColor="text1"/>
        </w:rPr>
        <w:t xml:space="preserve">ection </w:t>
      </w:r>
      <w:r w:rsidR="00A00D67">
        <w:rPr>
          <w:rFonts w:asciiTheme="minorHAnsi" w:hAnsiTheme="minorHAnsi"/>
          <w:color w:val="000000" w:themeColor="text1"/>
        </w:rPr>
        <w:t>I</w:t>
      </w:r>
      <w:r w:rsidR="000A2E3B" w:rsidRPr="00597BAB">
        <w:rPr>
          <w:rFonts w:asciiTheme="minorHAnsi" w:hAnsiTheme="minorHAnsi"/>
          <w:color w:val="000000" w:themeColor="text1"/>
        </w:rPr>
        <w:t>V.</w:t>
      </w:r>
      <w:r w:rsidR="00A00D67">
        <w:rPr>
          <w:rFonts w:asciiTheme="minorHAnsi" w:hAnsiTheme="minorHAnsi"/>
          <w:color w:val="000000" w:themeColor="text1"/>
        </w:rPr>
        <w:t>B.</w:t>
      </w:r>
      <w:r w:rsidR="000A2E3B" w:rsidRPr="00597BAB">
        <w:rPr>
          <w:rFonts w:asciiTheme="minorHAnsi" w:hAnsiTheme="minorHAnsi"/>
          <w:color w:val="000000" w:themeColor="text1"/>
        </w:rPr>
        <w:t xml:space="preserve"> </w:t>
      </w:r>
      <w:r w:rsidR="006A0631" w:rsidRPr="00597BAB">
        <w:rPr>
          <w:rFonts w:asciiTheme="minorHAnsi" w:hAnsiTheme="minorHAnsi"/>
          <w:color w:val="000000" w:themeColor="text1"/>
        </w:rPr>
        <w:t xml:space="preserve"> </w:t>
      </w:r>
      <w:r w:rsidR="00A00D67">
        <w:rPr>
          <w:rFonts w:asciiTheme="minorHAnsi" w:hAnsiTheme="minorHAnsi"/>
          <w:color w:val="000000" w:themeColor="text1"/>
        </w:rPr>
        <w:t>Analysis of</w:t>
      </w:r>
      <w:r w:rsidR="000A2E3B" w:rsidRPr="00597BAB">
        <w:rPr>
          <w:rFonts w:asciiTheme="minorHAnsi" w:hAnsiTheme="minorHAnsi"/>
          <w:color w:val="000000" w:themeColor="text1"/>
        </w:rPr>
        <w:t xml:space="preserve"> Notes to Financial</w:t>
      </w:r>
      <w:r w:rsidR="00A00D67">
        <w:rPr>
          <w:rFonts w:asciiTheme="minorHAnsi" w:hAnsiTheme="minorHAnsi"/>
          <w:color w:val="000000" w:themeColor="text1"/>
        </w:rPr>
        <w:t>s</w:t>
      </w:r>
      <w:r w:rsidR="000A2E3B" w:rsidRPr="00597BAB">
        <w:rPr>
          <w:rFonts w:asciiTheme="minorHAnsi" w:hAnsiTheme="minorHAnsi"/>
          <w:color w:val="000000" w:themeColor="text1"/>
        </w:rPr>
        <w:t xml:space="preserve"> </w:t>
      </w:r>
      <w:r w:rsidR="0052159D" w:rsidRPr="00597BAB">
        <w:rPr>
          <w:rFonts w:asciiTheme="minorHAnsi" w:hAnsiTheme="minorHAnsi"/>
          <w:color w:val="000000" w:themeColor="text1"/>
        </w:rPr>
        <w:t>for more information</w:t>
      </w:r>
      <w:r w:rsidR="000A2E3B" w:rsidRPr="00597BAB">
        <w:rPr>
          <w:rFonts w:asciiTheme="minorHAnsi" w:hAnsiTheme="minorHAnsi"/>
          <w:color w:val="000000" w:themeColor="text1"/>
        </w:rPr>
        <w:t xml:space="preserve">. </w:t>
      </w:r>
    </w:p>
    <w:p w14:paraId="73575D97" w14:textId="77777777" w:rsidR="000A2E3B" w:rsidRPr="00597BAB" w:rsidRDefault="000A2E3B" w:rsidP="00597BAB">
      <w:pPr>
        <w:spacing w:after="120"/>
        <w:jc w:val="both"/>
        <w:rPr>
          <w:rFonts w:asciiTheme="minorHAnsi" w:hAnsiTheme="minorHAnsi"/>
          <w:color w:val="000000" w:themeColor="text1"/>
          <w:sz w:val="22"/>
        </w:rPr>
      </w:pPr>
      <w:r w:rsidRPr="001451B9">
        <w:rPr>
          <w:rFonts w:asciiTheme="minorHAnsi" w:hAnsiTheme="minorHAnsi"/>
          <w:b/>
          <w:color w:val="000000" w:themeColor="text1"/>
          <w:sz w:val="22"/>
        </w:rPr>
        <w:t>MD&amp;A and Audited Financial Statement</w:t>
      </w:r>
      <w:r w:rsidR="00154718" w:rsidRPr="001451B9">
        <w:rPr>
          <w:rFonts w:asciiTheme="minorHAnsi" w:hAnsiTheme="minorHAnsi"/>
          <w:b/>
          <w:color w:val="000000" w:themeColor="text1"/>
          <w:sz w:val="22"/>
        </w:rPr>
        <w:t xml:space="preserve">: </w:t>
      </w:r>
      <w:r w:rsidR="00154718" w:rsidRPr="00597BAB">
        <w:rPr>
          <w:rFonts w:asciiTheme="minorHAnsi" w:hAnsiTheme="minorHAnsi"/>
          <w:color w:val="000000" w:themeColor="text1"/>
          <w:sz w:val="22"/>
        </w:rPr>
        <w:t>These filings</w:t>
      </w:r>
      <w:r w:rsidRPr="00597BAB">
        <w:rPr>
          <w:rFonts w:asciiTheme="minorHAnsi" w:hAnsiTheme="minorHAnsi"/>
          <w:color w:val="000000" w:themeColor="text1"/>
          <w:sz w:val="22"/>
        </w:rPr>
        <w:t xml:space="preserve"> also contain information on the </w:t>
      </w:r>
      <w:r w:rsidR="00DD52C2" w:rsidRPr="00597BAB">
        <w:rPr>
          <w:rFonts w:asciiTheme="minorHAnsi" w:hAnsiTheme="minorHAnsi"/>
          <w:color w:val="000000" w:themeColor="text1"/>
          <w:sz w:val="22"/>
        </w:rPr>
        <w:t xml:space="preserve">insurance </w:t>
      </w:r>
      <w:r w:rsidRPr="00597BAB">
        <w:rPr>
          <w:rFonts w:asciiTheme="minorHAnsi" w:hAnsiTheme="minorHAnsi"/>
          <w:color w:val="000000" w:themeColor="text1"/>
          <w:sz w:val="22"/>
        </w:rPr>
        <w:t xml:space="preserve">holding company structure. These reports are filed with the NAIC by April 1 and June 1, respectively, of the year following the annual reporting period. Specifically, the MD&amp;A provides background information on organizational structure, product lines, marketing systems, and actions such as corporate restructuring, acquisitions, and dispositions. It is a narrative that provides information to regulators that enhances understanding of the insurer’s financial position, results of operations, changes in capital and surplus, and cash flows. The report often explains transactions or events that have occurred during the year that </w:t>
      </w:r>
      <w:r w:rsidR="0017379A" w:rsidRPr="00597BAB">
        <w:rPr>
          <w:rFonts w:asciiTheme="minorHAnsi" w:hAnsiTheme="minorHAnsi"/>
          <w:color w:val="000000" w:themeColor="text1"/>
          <w:sz w:val="22"/>
        </w:rPr>
        <w:t>affect</w:t>
      </w:r>
      <w:r w:rsidRPr="00597BAB">
        <w:rPr>
          <w:rFonts w:asciiTheme="minorHAnsi" w:hAnsiTheme="minorHAnsi"/>
          <w:color w:val="000000" w:themeColor="text1"/>
          <w:sz w:val="22"/>
        </w:rPr>
        <w:t xml:space="preserve"> the financial condition of the insurer. It may also contain information about affiliated relationships or changes in those relationships. </w:t>
      </w:r>
    </w:p>
    <w:p w14:paraId="79AE639C" w14:textId="4A4EBC55" w:rsidR="000A2E3B" w:rsidRPr="00597BAB" w:rsidRDefault="000A2E3B" w:rsidP="00597BAB">
      <w:pPr>
        <w:pStyle w:val="BodyText"/>
        <w:spacing w:after="120"/>
        <w:rPr>
          <w:rFonts w:asciiTheme="minorHAnsi" w:hAnsiTheme="minorHAnsi"/>
          <w:color w:val="000000" w:themeColor="text1"/>
          <w:sz w:val="16"/>
          <w:szCs w:val="16"/>
        </w:rPr>
      </w:pPr>
      <w:r w:rsidRPr="00AC0684">
        <w:rPr>
          <w:rFonts w:asciiTheme="minorHAnsi" w:hAnsiTheme="minorHAnsi"/>
          <w:b/>
          <w:color w:val="000000" w:themeColor="text1"/>
        </w:rPr>
        <w:t>Audited Financial Statement</w:t>
      </w:r>
      <w:r w:rsidR="00910D8D" w:rsidRPr="00AC0684">
        <w:rPr>
          <w:rFonts w:asciiTheme="minorHAnsi" w:hAnsiTheme="minorHAnsi"/>
          <w:b/>
          <w:color w:val="000000" w:themeColor="text1"/>
        </w:rPr>
        <w:t>:</w:t>
      </w:r>
      <w:r w:rsidR="00910D8D" w:rsidRPr="00597BAB">
        <w:rPr>
          <w:rFonts w:asciiTheme="minorHAnsi" w:hAnsiTheme="minorHAnsi"/>
          <w:color w:val="000000" w:themeColor="text1"/>
        </w:rPr>
        <w:t xml:space="preserve"> Th</w:t>
      </w:r>
      <w:r w:rsidR="00002FAA" w:rsidRPr="00597BAB">
        <w:rPr>
          <w:rFonts w:asciiTheme="minorHAnsi" w:hAnsiTheme="minorHAnsi"/>
          <w:color w:val="000000" w:themeColor="text1"/>
        </w:rPr>
        <w:t>is</w:t>
      </w:r>
      <w:r w:rsidR="00910D8D" w:rsidRPr="00597BAB">
        <w:rPr>
          <w:rFonts w:asciiTheme="minorHAnsi" w:hAnsiTheme="minorHAnsi"/>
          <w:color w:val="000000" w:themeColor="text1"/>
        </w:rPr>
        <w:t xml:space="preserve"> statement</w:t>
      </w:r>
      <w:r w:rsidRPr="00597BAB">
        <w:rPr>
          <w:rFonts w:asciiTheme="minorHAnsi" w:hAnsiTheme="minorHAnsi"/>
          <w:color w:val="000000" w:themeColor="text1"/>
        </w:rPr>
        <w:t xml:space="preserve"> provides </w:t>
      </w:r>
      <w:r w:rsidR="003504CB" w:rsidRPr="00597BAB">
        <w:rPr>
          <w:rFonts w:asciiTheme="minorHAnsi" w:hAnsiTheme="minorHAnsi"/>
          <w:color w:val="000000" w:themeColor="text1"/>
        </w:rPr>
        <w:t>an overview o</w:t>
      </w:r>
      <w:r w:rsidR="00002FAA" w:rsidRPr="00597BAB">
        <w:rPr>
          <w:rFonts w:asciiTheme="minorHAnsi" w:hAnsiTheme="minorHAnsi"/>
          <w:color w:val="000000" w:themeColor="text1"/>
        </w:rPr>
        <w:t>f</w:t>
      </w:r>
      <w:r w:rsidR="003504CB" w:rsidRPr="00597BAB">
        <w:rPr>
          <w:rFonts w:asciiTheme="minorHAnsi" w:hAnsiTheme="minorHAnsi"/>
          <w:color w:val="000000" w:themeColor="text1"/>
        </w:rPr>
        <w:t xml:space="preserve"> the </w:t>
      </w:r>
      <w:r w:rsidRPr="00597BAB">
        <w:rPr>
          <w:rFonts w:asciiTheme="minorHAnsi" w:hAnsiTheme="minorHAnsi"/>
          <w:color w:val="000000" w:themeColor="text1"/>
        </w:rPr>
        <w:t>background, operation</w:t>
      </w:r>
      <w:r w:rsidR="00002FAA" w:rsidRPr="00597BAB">
        <w:rPr>
          <w:rFonts w:asciiTheme="minorHAnsi" w:hAnsiTheme="minorHAnsi"/>
          <w:color w:val="000000" w:themeColor="text1"/>
        </w:rPr>
        <w:t xml:space="preserve">s, </w:t>
      </w:r>
      <w:r w:rsidRPr="00597BAB">
        <w:rPr>
          <w:rFonts w:asciiTheme="minorHAnsi" w:hAnsiTheme="minorHAnsi"/>
          <w:color w:val="000000" w:themeColor="text1"/>
        </w:rPr>
        <w:t xml:space="preserve">affiliated transactions, </w:t>
      </w:r>
      <w:proofErr w:type="gramStart"/>
      <w:r w:rsidRPr="00597BAB">
        <w:rPr>
          <w:rFonts w:asciiTheme="minorHAnsi" w:hAnsiTheme="minorHAnsi"/>
          <w:color w:val="000000" w:themeColor="text1"/>
        </w:rPr>
        <w:t>mergers</w:t>
      </w:r>
      <w:proofErr w:type="gramEnd"/>
      <w:r w:rsidRPr="00597BAB">
        <w:rPr>
          <w:rFonts w:asciiTheme="minorHAnsi" w:hAnsiTheme="minorHAnsi"/>
          <w:color w:val="000000" w:themeColor="text1"/>
        </w:rPr>
        <w:t xml:space="preserve"> and subsidiary holdings</w:t>
      </w:r>
      <w:r w:rsidR="003504CB" w:rsidRPr="00597BAB">
        <w:rPr>
          <w:rFonts w:asciiTheme="minorHAnsi" w:hAnsiTheme="minorHAnsi"/>
          <w:color w:val="000000" w:themeColor="text1"/>
        </w:rPr>
        <w:t xml:space="preserve"> </w:t>
      </w:r>
      <w:r w:rsidR="00002FAA" w:rsidRPr="00597BAB">
        <w:rPr>
          <w:rFonts w:asciiTheme="minorHAnsi" w:hAnsiTheme="minorHAnsi"/>
          <w:color w:val="000000" w:themeColor="text1"/>
        </w:rPr>
        <w:t>regarding</w:t>
      </w:r>
      <w:r w:rsidR="003504CB" w:rsidRPr="00597BAB">
        <w:rPr>
          <w:rFonts w:asciiTheme="minorHAnsi" w:hAnsiTheme="minorHAnsi"/>
          <w:color w:val="000000" w:themeColor="text1"/>
        </w:rPr>
        <w:t xml:space="preserve"> a holding company</w:t>
      </w:r>
      <w:r w:rsidRPr="00597BAB">
        <w:rPr>
          <w:rFonts w:asciiTheme="minorHAnsi" w:hAnsiTheme="minorHAnsi"/>
          <w:color w:val="000000" w:themeColor="text1"/>
        </w:rPr>
        <w:t xml:space="preserve">. Several of the footnotes (Related Party Information, Reinsurance and Other Insurance Transactions, Reorganization, Acquisitions and Dispositions, and Summary of Ownership Relationships of Significant Affiliated Companies) also provide valuable insight into organizational structure and affiliated transactions. These footnotes provide disclosures on such issues as affiliated transactions, agreements, guarantees, reinsurance transactions, capital contributions, and organizational structure, which allow </w:t>
      </w:r>
      <w:r w:rsidR="00AE425B">
        <w:rPr>
          <w:rFonts w:asciiTheme="minorHAnsi" w:hAnsiTheme="minorHAnsi"/>
          <w:color w:val="000000" w:themeColor="text1"/>
        </w:rPr>
        <w:t>analysts</w:t>
      </w:r>
      <w:r w:rsidRPr="00597BAB">
        <w:rPr>
          <w:rFonts w:asciiTheme="minorHAnsi" w:hAnsiTheme="minorHAnsi"/>
          <w:color w:val="000000" w:themeColor="text1"/>
        </w:rPr>
        <w:t xml:space="preserve"> to gain an understanding of how the different entities within the holding company operate together. </w:t>
      </w:r>
    </w:p>
    <w:p w14:paraId="32305E52" w14:textId="7D7D9131" w:rsidR="000A2E3B" w:rsidRPr="00597BAB" w:rsidRDefault="00910D8D" w:rsidP="00597BAB">
      <w:pPr>
        <w:pStyle w:val="BodyText"/>
        <w:spacing w:after="120"/>
        <w:rPr>
          <w:rFonts w:asciiTheme="minorHAnsi" w:hAnsiTheme="minorHAnsi"/>
          <w:color w:val="000000" w:themeColor="text1"/>
        </w:rPr>
      </w:pPr>
      <w:r w:rsidRPr="00AC0684">
        <w:rPr>
          <w:rFonts w:asciiTheme="minorHAnsi" w:hAnsiTheme="minorHAnsi"/>
          <w:b/>
          <w:color w:val="000000" w:themeColor="text1"/>
        </w:rPr>
        <w:t>SEC Filings:</w:t>
      </w:r>
      <w:r w:rsidRPr="00597BAB">
        <w:rPr>
          <w:rFonts w:asciiTheme="minorHAnsi" w:hAnsiTheme="minorHAnsi"/>
          <w:color w:val="000000" w:themeColor="text1"/>
        </w:rPr>
        <w:t xml:space="preserve"> </w:t>
      </w:r>
      <w:r w:rsidR="000A2E3B" w:rsidRPr="00597BAB">
        <w:rPr>
          <w:rFonts w:asciiTheme="minorHAnsi" w:hAnsiTheme="minorHAnsi"/>
          <w:color w:val="000000" w:themeColor="text1"/>
        </w:rPr>
        <w:t xml:space="preserve">Disclosures on non-insurance entities found within the holding company may be limited. For publicly traded companies, </w:t>
      </w:r>
      <w:r w:rsidR="00AE425B">
        <w:rPr>
          <w:rFonts w:asciiTheme="minorHAnsi" w:hAnsiTheme="minorHAnsi"/>
          <w:color w:val="000000" w:themeColor="text1"/>
        </w:rPr>
        <w:t>analysts</w:t>
      </w:r>
      <w:r w:rsidR="000A2E3B" w:rsidRPr="00597BAB">
        <w:rPr>
          <w:rFonts w:asciiTheme="minorHAnsi" w:hAnsiTheme="minorHAnsi"/>
          <w:color w:val="000000" w:themeColor="text1"/>
        </w:rPr>
        <w:t xml:space="preserve"> can reference reports filed with the </w:t>
      </w:r>
      <w:r w:rsidR="0017379A" w:rsidRPr="00597BAB">
        <w:rPr>
          <w:rFonts w:asciiTheme="minorHAnsi" w:hAnsiTheme="minorHAnsi"/>
          <w:color w:val="000000" w:themeColor="text1"/>
        </w:rPr>
        <w:t>U.S. Securities and Exchange Commission (</w:t>
      </w:r>
      <w:r w:rsidR="000A2E3B" w:rsidRPr="00597BAB">
        <w:rPr>
          <w:rFonts w:asciiTheme="minorHAnsi" w:hAnsiTheme="minorHAnsi"/>
          <w:color w:val="000000" w:themeColor="text1"/>
        </w:rPr>
        <w:t>SEC</w:t>
      </w:r>
      <w:r w:rsidR="0017379A" w:rsidRPr="00597BAB">
        <w:rPr>
          <w:rFonts w:asciiTheme="minorHAnsi" w:hAnsiTheme="minorHAnsi"/>
          <w:color w:val="000000" w:themeColor="text1"/>
        </w:rPr>
        <w:t>)</w:t>
      </w:r>
      <w:r w:rsidR="000A2E3B" w:rsidRPr="00597BAB">
        <w:rPr>
          <w:rFonts w:asciiTheme="minorHAnsi" w:hAnsiTheme="minorHAnsi"/>
          <w:color w:val="000000" w:themeColor="text1"/>
        </w:rPr>
        <w:t xml:space="preserve"> to gain insight on the </w:t>
      </w:r>
      <w:r w:rsidR="00AD7233" w:rsidRPr="00597BAB">
        <w:rPr>
          <w:rFonts w:asciiTheme="minorHAnsi" w:hAnsiTheme="minorHAnsi"/>
          <w:color w:val="000000" w:themeColor="text1"/>
        </w:rPr>
        <w:t xml:space="preserve">insurance </w:t>
      </w:r>
      <w:r w:rsidR="000A2E3B" w:rsidRPr="00597BAB">
        <w:rPr>
          <w:rFonts w:asciiTheme="minorHAnsi" w:hAnsiTheme="minorHAnsi"/>
          <w:color w:val="000000" w:themeColor="text1"/>
        </w:rPr>
        <w:t xml:space="preserve">holding company structure. The SEC filings provide significant background information about the holding company and its subsidiaries. Form 10-K is used to report the entities’ annual financial data. An example of sections within the </w:t>
      </w:r>
      <w:r w:rsidR="009F7656" w:rsidRPr="00597BAB">
        <w:rPr>
          <w:rFonts w:asciiTheme="minorHAnsi" w:hAnsiTheme="minorHAnsi"/>
          <w:color w:val="000000" w:themeColor="text1"/>
        </w:rPr>
        <w:t xml:space="preserve">Form </w:t>
      </w:r>
      <w:r w:rsidR="000A2E3B" w:rsidRPr="00597BAB">
        <w:rPr>
          <w:rFonts w:asciiTheme="minorHAnsi" w:hAnsiTheme="minorHAnsi"/>
          <w:color w:val="000000" w:themeColor="text1"/>
        </w:rPr>
        <w:t xml:space="preserve">10-K that may provide valuable background information includes: </w:t>
      </w:r>
    </w:p>
    <w:p w14:paraId="049F3301" w14:textId="55380214" w:rsidR="000A2E3B" w:rsidRPr="009063DD" w:rsidRDefault="000A2E3B" w:rsidP="009063DD">
      <w:pPr>
        <w:pStyle w:val="BodyText"/>
        <w:numPr>
          <w:ilvl w:val="0"/>
          <w:numId w:val="28"/>
        </w:numPr>
        <w:spacing w:after="120"/>
        <w:ind w:left="360"/>
        <w:rPr>
          <w:rFonts w:asciiTheme="minorHAnsi" w:hAnsiTheme="minorHAnsi"/>
          <w:color w:val="000000" w:themeColor="text1"/>
        </w:rPr>
      </w:pPr>
      <w:r w:rsidRPr="009063DD">
        <w:rPr>
          <w:rFonts w:asciiTheme="minorHAnsi" w:hAnsiTheme="minorHAnsi"/>
          <w:iCs/>
          <w:color w:val="000000" w:themeColor="text1"/>
          <w:u w:val="single"/>
        </w:rPr>
        <w:t>Business</w:t>
      </w:r>
      <w:r w:rsidR="009063DD">
        <w:rPr>
          <w:rFonts w:asciiTheme="minorHAnsi" w:hAnsiTheme="minorHAnsi"/>
          <w:b/>
          <w:iCs/>
          <w:color w:val="000000" w:themeColor="text1"/>
        </w:rPr>
        <w:t>:</w:t>
      </w:r>
      <w:r w:rsidR="009063DD">
        <w:rPr>
          <w:rFonts w:asciiTheme="minorHAnsi" w:hAnsiTheme="minorHAnsi"/>
          <w:color w:val="000000" w:themeColor="text1"/>
        </w:rPr>
        <w:t xml:space="preserve"> </w:t>
      </w:r>
      <w:r w:rsidRPr="009063DD">
        <w:rPr>
          <w:rFonts w:asciiTheme="minorHAnsi" w:hAnsiTheme="minorHAnsi"/>
          <w:color w:val="000000" w:themeColor="text1"/>
        </w:rPr>
        <w:t xml:space="preserve">This section includes a general discussion of the entity’s business, financial information, and industry segments. The industry segment section allows </w:t>
      </w:r>
      <w:r w:rsidR="00AE425B">
        <w:rPr>
          <w:rFonts w:asciiTheme="minorHAnsi" w:hAnsiTheme="minorHAnsi"/>
          <w:color w:val="000000" w:themeColor="text1"/>
        </w:rPr>
        <w:t>analysts</w:t>
      </w:r>
      <w:r w:rsidRPr="009063DD">
        <w:rPr>
          <w:rFonts w:asciiTheme="minorHAnsi" w:hAnsiTheme="minorHAnsi"/>
          <w:color w:val="000000" w:themeColor="text1"/>
        </w:rPr>
        <w:t xml:space="preserve"> to assess the organization by its major operating business segments. </w:t>
      </w:r>
    </w:p>
    <w:p w14:paraId="6A745E37" w14:textId="60B4AE14" w:rsidR="000A2E3B" w:rsidRPr="009063DD" w:rsidRDefault="000A2E3B" w:rsidP="009063DD">
      <w:pPr>
        <w:pStyle w:val="BodyText"/>
        <w:numPr>
          <w:ilvl w:val="0"/>
          <w:numId w:val="28"/>
        </w:numPr>
        <w:spacing w:after="120"/>
        <w:ind w:left="360"/>
        <w:rPr>
          <w:rFonts w:asciiTheme="minorHAnsi" w:hAnsiTheme="minorHAnsi"/>
          <w:color w:val="000000" w:themeColor="text1"/>
        </w:rPr>
      </w:pPr>
      <w:r w:rsidRPr="009063DD">
        <w:rPr>
          <w:rFonts w:asciiTheme="minorHAnsi" w:hAnsiTheme="minorHAnsi"/>
          <w:iCs/>
          <w:color w:val="000000" w:themeColor="text1"/>
          <w:u w:val="single"/>
        </w:rPr>
        <w:t>Directors and Executive Officers</w:t>
      </w:r>
      <w:r w:rsidR="009063DD">
        <w:rPr>
          <w:rFonts w:asciiTheme="minorHAnsi" w:hAnsiTheme="minorHAnsi"/>
          <w:color w:val="000000" w:themeColor="text1"/>
        </w:rPr>
        <w:t xml:space="preserve">: </w:t>
      </w:r>
      <w:r w:rsidRPr="009063DD">
        <w:rPr>
          <w:rFonts w:asciiTheme="minorHAnsi" w:hAnsiTheme="minorHAnsi"/>
          <w:color w:val="000000" w:themeColor="text1"/>
        </w:rPr>
        <w:t xml:space="preserve">This section helps </w:t>
      </w:r>
      <w:r w:rsidR="00AE425B">
        <w:rPr>
          <w:rFonts w:asciiTheme="minorHAnsi" w:hAnsiTheme="minorHAnsi"/>
          <w:color w:val="000000" w:themeColor="text1"/>
        </w:rPr>
        <w:t>analysts</w:t>
      </w:r>
      <w:r w:rsidRPr="009063DD">
        <w:rPr>
          <w:rFonts w:asciiTheme="minorHAnsi" w:hAnsiTheme="minorHAnsi"/>
          <w:color w:val="000000" w:themeColor="text1"/>
        </w:rPr>
        <w:t xml:space="preserve"> identify key officers, owners, and family relationships.</w:t>
      </w:r>
    </w:p>
    <w:p w14:paraId="0D4F4E4F" w14:textId="77777777" w:rsidR="000A2E3B" w:rsidRPr="009063DD" w:rsidRDefault="000A2E3B" w:rsidP="009063DD">
      <w:pPr>
        <w:pStyle w:val="BodyText"/>
        <w:numPr>
          <w:ilvl w:val="0"/>
          <w:numId w:val="28"/>
        </w:numPr>
        <w:spacing w:after="120"/>
        <w:ind w:left="360"/>
        <w:rPr>
          <w:rFonts w:asciiTheme="minorHAnsi" w:hAnsiTheme="minorHAnsi"/>
          <w:color w:val="000000" w:themeColor="text1"/>
        </w:rPr>
      </w:pPr>
      <w:r w:rsidRPr="009063DD">
        <w:rPr>
          <w:rFonts w:asciiTheme="minorHAnsi" w:hAnsiTheme="minorHAnsi"/>
          <w:iCs/>
          <w:color w:val="000000" w:themeColor="text1"/>
          <w:u w:val="single"/>
        </w:rPr>
        <w:t>Security Ownership of Certain Beneficial Owners and Management</w:t>
      </w:r>
      <w:r w:rsidR="009063DD">
        <w:rPr>
          <w:rFonts w:asciiTheme="minorHAnsi" w:hAnsiTheme="minorHAnsi"/>
          <w:color w:val="000000" w:themeColor="text1"/>
        </w:rPr>
        <w:t xml:space="preserve">: </w:t>
      </w:r>
      <w:r w:rsidRPr="009063DD">
        <w:rPr>
          <w:rFonts w:asciiTheme="minorHAnsi" w:hAnsiTheme="minorHAnsi"/>
          <w:color w:val="000000" w:themeColor="text1"/>
        </w:rPr>
        <w:t>This section identifies certain beneficial owners of the filer’s securities and possible subsequent changes in control.</w:t>
      </w:r>
    </w:p>
    <w:p w14:paraId="367BD683" w14:textId="77777777" w:rsidR="000A2E3B" w:rsidRPr="009063DD" w:rsidRDefault="000A2E3B" w:rsidP="009063DD">
      <w:pPr>
        <w:pStyle w:val="BodyText"/>
        <w:numPr>
          <w:ilvl w:val="0"/>
          <w:numId w:val="28"/>
        </w:numPr>
        <w:spacing w:after="120"/>
        <w:ind w:left="360"/>
        <w:rPr>
          <w:rFonts w:asciiTheme="minorHAnsi" w:hAnsiTheme="minorHAnsi"/>
          <w:color w:val="000000" w:themeColor="text1"/>
        </w:rPr>
      </w:pPr>
      <w:r w:rsidRPr="009063DD">
        <w:rPr>
          <w:rFonts w:asciiTheme="minorHAnsi" w:hAnsiTheme="minorHAnsi"/>
          <w:iCs/>
          <w:color w:val="000000" w:themeColor="text1"/>
          <w:u w:val="single"/>
        </w:rPr>
        <w:t>Certain Relationships and Related Transactions</w:t>
      </w:r>
      <w:r w:rsidR="009063DD">
        <w:rPr>
          <w:rFonts w:asciiTheme="minorHAnsi" w:hAnsiTheme="minorHAnsi"/>
          <w:color w:val="000000" w:themeColor="text1"/>
        </w:rPr>
        <w:t xml:space="preserve">: </w:t>
      </w:r>
      <w:r w:rsidRPr="009063DD">
        <w:rPr>
          <w:rFonts w:asciiTheme="minorHAnsi" w:hAnsiTheme="minorHAnsi"/>
          <w:color w:val="000000" w:themeColor="text1"/>
        </w:rPr>
        <w:t>This section discusses affiliated transactions and business relationships.</w:t>
      </w:r>
    </w:p>
    <w:p w14:paraId="47E120B4" w14:textId="77777777" w:rsidR="000A2E3B" w:rsidRPr="00597BAB" w:rsidRDefault="000A2E3B"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 xml:space="preserve">Form 10-Q is used to report quarterly financial data and is much more limited in scope than Form 10-K, but </w:t>
      </w:r>
      <w:r w:rsidR="0017379A" w:rsidRPr="00597BAB">
        <w:rPr>
          <w:rFonts w:asciiTheme="minorHAnsi" w:hAnsiTheme="minorHAnsi"/>
          <w:color w:val="000000" w:themeColor="text1"/>
        </w:rPr>
        <w:t xml:space="preserve">it </w:t>
      </w:r>
      <w:r w:rsidRPr="00597BAB">
        <w:rPr>
          <w:rFonts w:asciiTheme="minorHAnsi" w:hAnsiTheme="minorHAnsi"/>
          <w:color w:val="000000" w:themeColor="text1"/>
        </w:rPr>
        <w:t xml:space="preserve">does require condensed financials as well as some background information. Form 8-K is required after certain significant changes in business occur, including change in control, bankruptcy or receivership, and resignation of directors. </w:t>
      </w:r>
    </w:p>
    <w:p w14:paraId="22B06D50" w14:textId="77777777" w:rsidR="000A2E3B" w:rsidRPr="00597BAB" w:rsidRDefault="000A2E3B" w:rsidP="00597BAB">
      <w:pPr>
        <w:spacing w:after="120"/>
        <w:jc w:val="both"/>
        <w:rPr>
          <w:rFonts w:asciiTheme="minorHAnsi" w:hAnsiTheme="minorHAnsi"/>
          <w:color w:val="000000" w:themeColor="text1"/>
          <w:sz w:val="22"/>
        </w:rPr>
      </w:pPr>
      <w:r w:rsidRPr="00AC0684">
        <w:rPr>
          <w:rFonts w:asciiTheme="minorHAnsi" w:hAnsiTheme="minorHAnsi"/>
          <w:b/>
          <w:color w:val="000000" w:themeColor="text1"/>
          <w:sz w:val="22"/>
        </w:rPr>
        <w:t xml:space="preserve">Combined </w:t>
      </w:r>
      <w:r w:rsidR="007D0809" w:rsidRPr="00AC0684">
        <w:rPr>
          <w:rFonts w:asciiTheme="minorHAnsi" w:hAnsiTheme="minorHAnsi"/>
          <w:b/>
          <w:color w:val="000000" w:themeColor="text1"/>
          <w:sz w:val="22"/>
        </w:rPr>
        <w:t>S</w:t>
      </w:r>
      <w:r w:rsidRPr="00AC0684">
        <w:rPr>
          <w:rFonts w:asciiTheme="minorHAnsi" w:hAnsiTheme="minorHAnsi"/>
          <w:b/>
          <w:color w:val="000000" w:themeColor="text1"/>
          <w:sz w:val="22"/>
        </w:rPr>
        <w:t xml:space="preserve">tatutory </w:t>
      </w:r>
      <w:r w:rsidR="007D0809" w:rsidRPr="00AC0684">
        <w:rPr>
          <w:rFonts w:asciiTheme="minorHAnsi" w:hAnsiTheme="minorHAnsi"/>
          <w:b/>
          <w:color w:val="000000" w:themeColor="text1"/>
          <w:sz w:val="22"/>
        </w:rPr>
        <w:t>F</w:t>
      </w:r>
      <w:r w:rsidRPr="00AC0684">
        <w:rPr>
          <w:rFonts w:asciiTheme="minorHAnsi" w:hAnsiTheme="minorHAnsi"/>
          <w:b/>
          <w:color w:val="000000" w:themeColor="text1"/>
          <w:sz w:val="22"/>
        </w:rPr>
        <w:t xml:space="preserve">inancial </w:t>
      </w:r>
      <w:r w:rsidR="007D0809" w:rsidRPr="00AC0684">
        <w:rPr>
          <w:rFonts w:asciiTheme="minorHAnsi" w:hAnsiTheme="minorHAnsi"/>
          <w:b/>
          <w:color w:val="000000" w:themeColor="text1"/>
          <w:sz w:val="22"/>
        </w:rPr>
        <w:t>S</w:t>
      </w:r>
      <w:r w:rsidRPr="00AC0684">
        <w:rPr>
          <w:rFonts w:asciiTheme="minorHAnsi" w:hAnsiTheme="minorHAnsi"/>
          <w:b/>
          <w:color w:val="000000" w:themeColor="text1"/>
          <w:sz w:val="22"/>
        </w:rPr>
        <w:t>tatements</w:t>
      </w:r>
      <w:r w:rsidR="007D0809" w:rsidRPr="00AC0684">
        <w:rPr>
          <w:rFonts w:asciiTheme="minorHAnsi" w:hAnsiTheme="minorHAnsi"/>
          <w:b/>
          <w:color w:val="000000" w:themeColor="text1"/>
          <w:sz w:val="22"/>
        </w:rPr>
        <w:t>:</w:t>
      </w:r>
      <w:r w:rsidRPr="00597BAB">
        <w:rPr>
          <w:rFonts w:asciiTheme="minorHAnsi" w:hAnsiTheme="minorHAnsi"/>
          <w:color w:val="000000" w:themeColor="text1"/>
          <w:sz w:val="22"/>
        </w:rPr>
        <w:t xml:space="preserve"> </w:t>
      </w:r>
      <w:r w:rsidR="007D0809" w:rsidRPr="00597BAB">
        <w:rPr>
          <w:rFonts w:asciiTheme="minorHAnsi" w:hAnsiTheme="minorHAnsi"/>
          <w:color w:val="000000" w:themeColor="text1"/>
          <w:sz w:val="22"/>
        </w:rPr>
        <w:t xml:space="preserve">These statements </w:t>
      </w:r>
      <w:r w:rsidRPr="00597BAB">
        <w:rPr>
          <w:rFonts w:asciiTheme="minorHAnsi" w:hAnsiTheme="minorHAnsi"/>
          <w:color w:val="000000" w:themeColor="text1"/>
          <w:sz w:val="22"/>
        </w:rPr>
        <w:t xml:space="preserve">are required for </w:t>
      </w:r>
      <w:r w:rsidR="00A00D67">
        <w:rPr>
          <w:rFonts w:asciiTheme="minorHAnsi" w:hAnsiTheme="minorHAnsi"/>
          <w:color w:val="000000" w:themeColor="text1"/>
          <w:sz w:val="22"/>
        </w:rPr>
        <w:t>property/casualty</w:t>
      </w:r>
      <w:r w:rsidRPr="00597BAB">
        <w:rPr>
          <w:rFonts w:asciiTheme="minorHAnsi" w:hAnsiTheme="minorHAnsi"/>
          <w:color w:val="000000" w:themeColor="text1"/>
          <w:sz w:val="22"/>
        </w:rPr>
        <w:t xml:space="preserve"> insurers only. These statements have been adjusted for intercompany transactions and affiliated investments. </w:t>
      </w:r>
    </w:p>
    <w:p w14:paraId="655E5A52" w14:textId="77777777" w:rsidR="000A2E3B" w:rsidRPr="00597BAB" w:rsidRDefault="000A2E3B" w:rsidP="00597BAB">
      <w:pPr>
        <w:spacing w:after="120"/>
        <w:jc w:val="both"/>
        <w:rPr>
          <w:rFonts w:asciiTheme="minorHAnsi" w:hAnsiTheme="minorHAnsi"/>
          <w:color w:val="000000" w:themeColor="text1"/>
          <w:sz w:val="22"/>
        </w:rPr>
      </w:pPr>
      <w:r w:rsidRPr="00AC0684">
        <w:rPr>
          <w:rFonts w:asciiTheme="minorHAnsi" w:hAnsiTheme="minorHAnsi"/>
          <w:b/>
          <w:color w:val="000000" w:themeColor="text1"/>
          <w:sz w:val="22"/>
        </w:rPr>
        <w:t>Shareholders</w:t>
      </w:r>
      <w:r w:rsidR="0017379A" w:rsidRPr="00AC0684">
        <w:rPr>
          <w:rFonts w:asciiTheme="minorHAnsi" w:hAnsiTheme="minorHAnsi"/>
          <w:b/>
          <w:color w:val="000000" w:themeColor="text1"/>
          <w:sz w:val="22"/>
        </w:rPr>
        <w:t>’</w:t>
      </w:r>
      <w:r w:rsidRPr="00AC0684">
        <w:rPr>
          <w:rFonts w:asciiTheme="minorHAnsi" w:hAnsiTheme="minorHAnsi"/>
          <w:b/>
          <w:color w:val="000000" w:themeColor="text1"/>
          <w:sz w:val="22"/>
        </w:rPr>
        <w:t xml:space="preserve"> </w:t>
      </w:r>
      <w:r w:rsidR="007D0809" w:rsidRPr="00AC0684">
        <w:rPr>
          <w:rFonts w:asciiTheme="minorHAnsi" w:hAnsiTheme="minorHAnsi"/>
          <w:b/>
          <w:color w:val="000000" w:themeColor="text1"/>
          <w:sz w:val="22"/>
        </w:rPr>
        <w:t>R</w:t>
      </w:r>
      <w:r w:rsidRPr="00AC0684">
        <w:rPr>
          <w:rFonts w:asciiTheme="minorHAnsi" w:hAnsiTheme="minorHAnsi"/>
          <w:b/>
          <w:color w:val="000000" w:themeColor="text1"/>
          <w:sz w:val="22"/>
        </w:rPr>
        <w:t>eports</w:t>
      </w:r>
      <w:r w:rsidR="007D0809" w:rsidRPr="00AC0684">
        <w:rPr>
          <w:rFonts w:asciiTheme="minorHAnsi" w:hAnsiTheme="minorHAnsi"/>
          <w:b/>
          <w:color w:val="000000" w:themeColor="text1"/>
          <w:sz w:val="22"/>
        </w:rPr>
        <w:t>:</w:t>
      </w:r>
      <w:r w:rsidRPr="00597BAB">
        <w:rPr>
          <w:rFonts w:asciiTheme="minorHAnsi" w:hAnsiTheme="minorHAnsi"/>
          <w:iCs/>
          <w:color w:val="000000" w:themeColor="text1"/>
          <w:sz w:val="22"/>
        </w:rPr>
        <w:t xml:space="preserve"> </w:t>
      </w:r>
      <w:r w:rsidR="007D0809" w:rsidRPr="00597BAB">
        <w:rPr>
          <w:rFonts w:asciiTheme="minorHAnsi" w:hAnsiTheme="minorHAnsi"/>
          <w:iCs/>
          <w:color w:val="000000" w:themeColor="text1"/>
          <w:sz w:val="22"/>
        </w:rPr>
        <w:t xml:space="preserve">These </w:t>
      </w:r>
      <w:r w:rsidRPr="00597BAB">
        <w:rPr>
          <w:rFonts w:asciiTheme="minorHAnsi" w:hAnsiTheme="minorHAnsi"/>
          <w:color w:val="000000" w:themeColor="text1"/>
          <w:sz w:val="22"/>
        </w:rPr>
        <w:t xml:space="preserve">are generally available on a holding company’s website. The scope of the shareholder’s report may vary between companies but is generally reported on a consolidated </w:t>
      </w:r>
      <w:r w:rsidR="0017379A" w:rsidRPr="00597BAB">
        <w:rPr>
          <w:rFonts w:asciiTheme="minorHAnsi" w:hAnsiTheme="minorHAnsi"/>
          <w:color w:val="000000" w:themeColor="text1"/>
          <w:sz w:val="22"/>
        </w:rPr>
        <w:t>generally accepted accounting principles (</w:t>
      </w:r>
      <w:r w:rsidRPr="00597BAB">
        <w:rPr>
          <w:rFonts w:asciiTheme="minorHAnsi" w:hAnsiTheme="minorHAnsi"/>
          <w:color w:val="000000" w:themeColor="text1"/>
          <w:sz w:val="22"/>
        </w:rPr>
        <w:t>GAAP</w:t>
      </w:r>
      <w:r w:rsidR="0017379A" w:rsidRPr="00597BAB">
        <w:rPr>
          <w:rFonts w:asciiTheme="minorHAnsi" w:hAnsiTheme="minorHAnsi"/>
          <w:color w:val="000000" w:themeColor="text1"/>
          <w:sz w:val="22"/>
        </w:rPr>
        <w:t>)</w:t>
      </w:r>
      <w:r w:rsidRPr="00597BAB">
        <w:rPr>
          <w:rFonts w:asciiTheme="minorHAnsi" w:hAnsiTheme="minorHAnsi"/>
          <w:color w:val="000000" w:themeColor="text1"/>
          <w:sz w:val="22"/>
        </w:rPr>
        <w:t xml:space="preserve"> basis and may contain segment information. A</w:t>
      </w:r>
      <w:r w:rsidR="00DD52C2" w:rsidRPr="00597BAB">
        <w:rPr>
          <w:rFonts w:asciiTheme="minorHAnsi" w:hAnsiTheme="minorHAnsi"/>
          <w:color w:val="000000" w:themeColor="text1"/>
          <w:sz w:val="22"/>
        </w:rPr>
        <w:t>n insurance</w:t>
      </w:r>
      <w:r w:rsidRPr="00597BAB">
        <w:rPr>
          <w:rFonts w:asciiTheme="minorHAnsi" w:hAnsiTheme="minorHAnsi"/>
          <w:color w:val="000000" w:themeColor="text1"/>
          <w:sz w:val="22"/>
        </w:rPr>
        <w:t xml:space="preserve"> holding company system’s </w:t>
      </w:r>
      <w:r w:rsidR="0017379A" w:rsidRPr="00597BAB">
        <w:rPr>
          <w:rFonts w:asciiTheme="minorHAnsi" w:hAnsiTheme="minorHAnsi"/>
          <w:color w:val="000000" w:themeColor="text1"/>
          <w:sz w:val="22"/>
        </w:rPr>
        <w:t>W</w:t>
      </w:r>
      <w:r w:rsidRPr="00597BAB">
        <w:rPr>
          <w:rFonts w:asciiTheme="minorHAnsi" w:hAnsiTheme="minorHAnsi"/>
          <w:color w:val="000000" w:themeColor="text1"/>
          <w:sz w:val="22"/>
        </w:rPr>
        <w:t xml:space="preserve">eb page may contain additional information such as current stock price information, company history, descriptions of products or business segments, and recent press releases. The insurer’s website can be obtained from the Jurat page of the insurer’s </w:t>
      </w:r>
      <w:r w:rsidR="009F7656" w:rsidRPr="00597BAB">
        <w:rPr>
          <w:rFonts w:asciiTheme="minorHAnsi" w:hAnsiTheme="minorHAnsi"/>
          <w:color w:val="000000" w:themeColor="text1"/>
          <w:sz w:val="22"/>
        </w:rPr>
        <w:t>a</w:t>
      </w:r>
      <w:r w:rsidRPr="00597BAB">
        <w:rPr>
          <w:rFonts w:asciiTheme="minorHAnsi" w:hAnsiTheme="minorHAnsi"/>
          <w:color w:val="000000" w:themeColor="text1"/>
          <w:sz w:val="22"/>
        </w:rPr>
        <w:t xml:space="preserve">nnual </w:t>
      </w:r>
      <w:r w:rsidR="009F7656" w:rsidRPr="00597BAB">
        <w:rPr>
          <w:rFonts w:asciiTheme="minorHAnsi" w:hAnsiTheme="minorHAnsi"/>
          <w:color w:val="000000" w:themeColor="text1"/>
          <w:sz w:val="22"/>
        </w:rPr>
        <w:t>and quarterly statutory f</w:t>
      </w:r>
      <w:r w:rsidRPr="00597BAB">
        <w:rPr>
          <w:rFonts w:asciiTheme="minorHAnsi" w:hAnsiTheme="minorHAnsi"/>
          <w:color w:val="000000" w:themeColor="text1"/>
          <w:sz w:val="22"/>
        </w:rPr>
        <w:t xml:space="preserve">inancial </w:t>
      </w:r>
      <w:r w:rsidR="009F7656" w:rsidRPr="00597BAB">
        <w:rPr>
          <w:rFonts w:asciiTheme="minorHAnsi" w:hAnsiTheme="minorHAnsi"/>
          <w:color w:val="000000" w:themeColor="text1"/>
          <w:sz w:val="22"/>
        </w:rPr>
        <w:t>s</w:t>
      </w:r>
      <w:r w:rsidRPr="00597BAB">
        <w:rPr>
          <w:rFonts w:asciiTheme="minorHAnsi" w:hAnsiTheme="minorHAnsi"/>
          <w:color w:val="000000" w:themeColor="text1"/>
          <w:sz w:val="22"/>
        </w:rPr>
        <w:t>tatement</w:t>
      </w:r>
      <w:r w:rsidR="009F7656" w:rsidRPr="00597BAB">
        <w:rPr>
          <w:rFonts w:asciiTheme="minorHAnsi" w:hAnsiTheme="minorHAnsi"/>
          <w:color w:val="000000" w:themeColor="text1"/>
          <w:sz w:val="22"/>
        </w:rPr>
        <w:t>s</w:t>
      </w:r>
      <w:r w:rsidRPr="00597BAB">
        <w:rPr>
          <w:rFonts w:asciiTheme="minorHAnsi" w:hAnsiTheme="minorHAnsi"/>
          <w:color w:val="000000" w:themeColor="text1"/>
          <w:sz w:val="22"/>
        </w:rPr>
        <w:t>. Links to company websites can also be obtained from the rating agency websites, as well as other financial websites or through tools such as Bloomberg Financial.</w:t>
      </w:r>
    </w:p>
    <w:p w14:paraId="6FBBE7D5" w14:textId="77777777" w:rsidR="000A2E3B" w:rsidRPr="00597BAB" w:rsidRDefault="00C84898" w:rsidP="00597BAB">
      <w:pPr>
        <w:spacing w:after="120"/>
        <w:jc w:val="both"/>
        <w:rPr>
          <w:rFonts w:asciiTheme="minorHAnsi" w:hAnsiTheme="minorHAnsi"/>
          <w:color w:val="000000" w:themeColor="text1"/>
          <w:sz w:val="22"/>
        </w:rPr>
      </w:pPr>
      <w:r w:rsidRPr="00AC0684">
        <w:rPr>
          <w:rFonts w:asciiTheme="minorHAnsi" w:hAnsiTheme="minorHAnsi"/>
          <w:b/>
          <w:color w:val="000000" w:themeColor="text1"/>
          <w:sz w:val="22"/>
        </w:rPr>
        <w:t>Rating Agency Reports:</w:t>
      </w:r>
      <w:r w:rsidRPr="00AC0684">
        <w:rPr>
          <w:rFonts w:asciiTheme="minorHAnsi" w:hAnsiTheme="minorHAnsi"/>
          <w:color w:val="000000" w:themeColor="text1"/>
          <w:sz w:val="22"/>
        </w:rPr>
        <w:t xml:space="preserve"> </w:t>
      </w:r>
      <w:r w:rsidR="000A2E3B" w:rsidRPr="00597BAB">
        <w:rPr>
          <w:rFonts w:asciiTheme="minorHAnsi" w:hAnsiTheme="minorHAnsi"/>
          <w:color w:val="000000" w:themeColor="text1"/>
          <w:sz w:val="22"/>
        </w:rPr>
        <w:t xml:space="preserve">Credit </w:t>
      </w:r>
      <w:r w:rsidR="00275220" w:rsidRPr="00597BAB">
        <w:rPr>
          <w:rFonts w:asciiTheme="minorHAnsi" w:hAnsiTheme="minorHAnsi"/>
          <w:color w:val="000000" w:themeColor="text1"/>
          <w:sz w:val="22"/>
        </w:rPr>
        <w:t>r</w:t>
      </w:r>
      <w:r w:rsidR="000A2E3B" w:rsidRPr="00597BAB">
        <w:rPr>
          <w:rFonts w:asciiTheme="minorHAnsi" w:hAnsiTheme="minorHAnsi"/>
          <w:color w:val="000000" w:themeColor="text1"/>
          <w:sz w:val="22"/>
        </w:rPr>
        <w:t xml:space="preserve">ating </w:t>
      </w:r>
      <w:r w:rsidR="00275220" w:rsidRPr="00597BAB">
        <w:rPr>
          <w:rFonts w:asciiTheme="minorHAnsi" w:hAnsiTheme="minorHAnsi"/>
          <w:color w:val="000000" w:themeColor="text1"/>
          <w:sz w:val="22"/>
        </w:rPr>
        <w:t>p</w:t>
      </w:r>
      <w:r w:rsidR="000A2E3B" w:rsidRPr="00597BAB">
        <w:rPr>
          <w:rFonts w:asciiTheme="minorHAnsi" w:hAnsiTheme="minorHAnsi"/>
          <w:color w:val="000000" w:themeColor="text1"/>
          <w:sz w:val="22"/>
        </w:rPr>
        <w:t xml:space="preserve">roviders, each with their own unique methodology for assigning ratings, often provide financial data and/or analysis of an insurer or insurance group. This information is available through purchase or subscription. Some of the organizations </w:t>
      </w:r>
      <w:proofErr w:type="gramStart"/>
      <w:r w:rsidR="000A2E3B" w:rsidRPr="00597BAB">
        <w:rPr>
          <w:rFonts w:asciiTheme="minorHAnsi" w:hAnsiTheme="minorHAnsi"/>
          <w:color w:val="000000" w:themeColor="text1"/>
          <w:sz w:val="22"/>
        </w:rPr>
        <w:t>include:</w:t>
      </w:r>
      <w:proofErr w:type="gramEnd"/>
      <w:r w:rsidR="000A2E3B" w:rsidRPr="00597BAB">
        <w:rPr>
          <w:rFonts w:asciiTheme="minorHAnsi" w:hAnsiTheme="minorHAnsi"/>
          <w:color w:val="000000" w:themeColor="text1"/>
          <w:sz w:val="22"/>
        </w:rPr>
        <w:t xml:space="preserve"> A.M. Best</w:t>
      </w:r>
      <w:r w:rsidR="0017379A" w:rsidRPr="00597BAB">
        <w:rPr>
          <w:rFonts w:asciiTheme="minorHAnsi" w:hAnsiTheme="minorHAnsi"/>
          <w:color w:val="000000" w:themeColor="text1"/>
          <w:sz w:val="22"/>
        </w:rPr>
        <w:t>;</w:t>
      </w:r>
      <w:r w:rsidR="000A2E3B" w:rsidRPr="00597BAB">
        <w:rPr>
          <w:rFonts w:asciiTheme="minorHAnsi" w:hAnsiTheme="minorHAnsi"/>
          <w:color w:val="000000" w:themeColor="text1"/>
          <w:sz w:val="22"/>
        </w:rPr>
        <w:t xml:space="preserve"> Fitch Ratings</w:t>
      </w:r>
      <w:r w:rsidR="0017379A" w:rsidRPr="00597BAB">
        <w:rPr>
          <w:rFonts w:asciiTheme="minorHAnsi" w:hAnsiTheme="minorHAnsi"/>
          <w:color w:val="000000" w:themeColor="text1"/>
          <w:sz w:val="22"/>
        </w:rPr>
        <w:t>;</w:t>
      </w:r>
      <w:r w:rsidR="000A2E3B" w:rsidRPr="00597BAB">
        <w:rPr>
          <w:rFonts w:asciiTheme="minorHAnsi" w:hAnsiTheme="minorHAnsi"/>
          <w:color w:val="000000" w:themeColor="text1"/>
          <w:sz w:val="22"/>
        </w:rPr>
        <w:t xml:space="preserve"> Moody’s Investor’s Service</w:t>
      </w:r>
      <w:r w:rsidR="0017379A" w:rsidRPr="00597BAB">
        <w:rPr>
          <w:rFonts w:asciiTheme="minorHAnsi" w:hAnsiTheme="minorHAnsi"/>
          <w:color w:val="000000" w:themeColor="text1"/>
          <w:sz w:val="22"/>
        </w:rPr>
        <w:t>;</w:t>
      </w:r>
      <w:r w:rsidR="000A2E3B" w:rsidRPr="00597BAB">
        <w:rPr>
          <w:rFonts w:asciiTheme="minorHAnsi" w:hAnsiTheme="minorHAnsi"/>
          <w:color w:val="000000" w:themeColor="text1"/>
          <w:sz w:val="22"/>
        </w:rPr>
        <w:t xml:space="preserve"> Standard and Poor’s</w:t>
      </w:r>
      <w:r w:rsidR="0017379A" w:rsidRPr="00597BAB">
        <w:rPr>
          <w:rFonts w:asciiTheme="minorHAnsi" w:hAnsiTheme="minorHAnsi"/>
          <w:color w:val="000000" w:themeColor="text1"/>
          <w:sz w:val="22"/>
        </w:rPr>
        <w:t xml:space="preserve"> (S&amp;P);</w:t>
      </w:r>
      <w:r w:rsidR="000A2E3B" w:rsidRPr="00597BAB">
        <w:rPr>
          <w:rFonts w:asciiTheme="minorHAnsi" w:hAnsiTheme="minorHAnsi"/>
          <w:color w:val="000000" w:themeColor="text1"/>
          <w:sz w:val="22"/>
        </w:rPr>
        <w:t xml:space="preserve"> Dominion Bond Rating Service</w:t>
      </w:r>
      <w:r w:rsidR="0017379A" w:rsidRPr="00597BAB">
        <w:rPr>
          <w:rFonts w:asciiTheme="minorHAnsi" w:hAnsiTheme="minorHAnsi"/>
          <w:color w:val="000000" w:themeColor="text1"/>
          <w:sz w:val="22"/>
        </w:rPr>
        <w:t>;</w:t>
      </w:r>
      <w:r w:rsidR="000A2E3B" w:rsidRPr="00597BAB">
        <w:rPr>
          <w:rFonts w:asciiTheme="minorHAnsi" w:hAnsiTheme="minorHAnsi"/>
          <w:color w:val="000000" w:themeColor="text1"/>
          <w:sz w:val="22"/>
        </w:rPr>
        <w:t xml:space="preserve"> </w:t>
      </w:r>
      <w:proofErr w:type="spellStart"/>
      <w:r w:rsidR="000A2E3B" w:rsidRPr="00597BAB">
        <w:rPr>
          <w:rFonts w:asciiTheme="minorHAnsi" w:hAnsiTheme="minorHAnsi"/>
          <w:color w:val="000000" w:themeColor="text1"/>
          <w:sz w:val="22"/>
        </w:rPr>
        <w:t>RealPoint</w:t>
      </w:r>
      <w:proofErr w:type="spellEnd"/>
      <w:r w:rsidR="000A2E3B" w:rsidRPr="00597BAB">
        <w:rPr>
          <w:rFonts w:asciiTheme="minorHAnsi" w:hAnsiTheme="minorHAnsi"/>
          <w:color w:val="000000" w:themeColor="text1"/>
          <w:sz w:val="22"/>
        </w:rPr>
        <w:t>, LLC (for CMBS only)</w:t>
      </w:r>
      <w:r w:rsidR="0017379A" w:rsidRPr="00597BAB">
        <w:rPr>
          <w:rFonts w:asciiTheme="minorHAnsi" w:hAnsiTheme="minorHAnsi"/>
          <w:color w:val="000000" w:themeColor="text1"/>
          <w:sz w:val="22"/>
        </w:rPr>
        <w:t>;</w:t>
      </w:r>
      <w:r w:rsidR="000A2E3B" w:rsidRPr="00597BAB">
        <w:rPr>
          <w:rFonts w:asciiTheme="minorHAnsi" w:hAnsiTheme="minorHAnsi"/>
          <w:color w:val="000000" w:themeColor="text1"/>
          <w:sz w:val="22"/>
        </w:rPr>
        <w:t xml:space="preserve"> Kroll Bond Rating Agency</w:t>
      </w:r>
      <w:r w:rsidR="0017379A" w:rsidRPr="00597BAB">
        <w:rPr>
          <w:rFonts w:asciiTheme="minorHAnsi" w:hAnsiTheme="minorHAnsi"/>
          <w:color w:val="000000" w:themeColor="text1"/>
          <w:sz w:val="22"/>
        </w:rPr>
        <w:t xml:space="preserve"> (KBRA);</w:t>
      </w:r>
      <w:r w:rsidR="000A2E3B" w:rsidRPr="00597BAB">
        <w:rPr>
          <w:rFonts w:asciiTheme="minorHAnsi" w:hAnsiTheme="minorHAnsi"/>
          <w:color w:val="000000" w:themeColor="text1"/>
          <w:sz w:val="22"/>
        </w:rPr>
        <w:t xml:space="preserve"> and TheStreet.com Ratings.</w:t>
      </w:r>
    </w:p>
    <w:p w14:paraId="16B9D3BD" w14:textId="77777777" w:rsidR="000A2E3B" w:rsidRPr="00597BAB" w:rsidRDefault="000A2E3B" w:rsidP="00597BAB">
      <w:pPr>
        <w:spacing w:after="120"/>
        <w:jc w:val="both"/>
        <w:rPr>
          <w:rFonts w:asciiTheme="minorHAnsi" w:hAnsiTheme="minorHAnsi"/>
          <w:color w:val="000000" w:themeColor="text1"/>
          <w:sz w:val="22"/>
        </w:rPr>
      </w:pPr>
      <w:r w:rsidRPr="00AC0684">
        <w:rPr>
          <w:rFonts w:asciiTheme="minorHAnsi" w:hAnsiTheme="minorHAnsi"/>
          <w:b/>
          <w:color w:val="000000" w:themeColor="text1"/>
          <w:sz w:val="22"/>
        </w:rPr>
        <w:t xml:space="preserve">NAIC </w:t>
      </w:r>
      <w:r w:rsidR="00275220" w:rsidRPr="00AC0684">
        <w:rPr>
          <w:rFonts w:asciiTheme="minorHAnsi" w:hAnsiTheme="minorHAnsi"/>
          <w:b/>
          <w:color w:val="000000" w:themeColor="text1"/>
          <w:sz w:val="22"/>
        </w:rPr>
        <w:t>d</w:t>
      </w:r>
      <w:r w:rsidRPr="00AC0684">
        <w:rPr>
          <w:rFonts w:asciiTheme="minorHAnsi" w:hAnsiTheme="minorHAnsi"/>
          <w:b/>
          <w:color w:val="000000" w:themeColor="text1"/>
          <w:sz w:val="22"/>
        </w:rPr>
        <w:t xml:space="preserve">atabase and </w:t>
      </w:r>
      <w:proofErr w:type="spellStart"/>
      <w:r w:rsidR="009E2A45">
        <w:rPr>
          <w:rFonts w:asciiTheme="minorHAnsi" w:hAnsiTheme="minorHAnsi"/>
          <w:b/>
          <w:color w:val="000000" w:themeColor="text1"/>
          <w:sz w:val="22"/>
        </w:rPr>
        <w:t>iSite</w:t>
      </w:r>
      <w:proofErr w:type="spellEnd"/>
      <w:r w:rsidR="009E2A45">
        <w:rPr>
          <w:rFonts w:asciiTheme="minorHAnsi" w:hAnsiTheme="minorHAnsi"/>
          <w:b/>
          <w:color w:val="000000" w:themeColor="text1"/>
          <w:sz w:val="22"/>
        </w:rPr>
        <w:t>+</w:t>
      </w:r>
      <w:r w:rsidR="00C84898" w:rsidRPr="00AC0684">
        <w:rPr>
          <w:rFonts w:asciiTheme="minorHAnsi" w:hAnsiTheme="minorHAnsi"/>
          <w:b/>
          <w:color w:val="000000" w:themeColor="text1"/>
          <w:sz w:val="22"/>
        </w:rPr>
        <w:t xml:space="preserve"> Reports:</w:t>
      </w:r>
      <w:r w:rsidR="00C84898" w:rsidRPr="00597BAB">
        <w:rPr>
          <w:rFonts w:asciiTheme="minorHAnsi" w:hAnsiTheme="minorHAnsi"/>
          <w:color w:val="000000" w:themeColor="text1"/>
          <w:sz w:val="22"/>
        </w:rPr>
        <w:t xml:space="preserve"> These </w:t>
      </w:r>
      <w:proofErr w:type="spellStart"/>
      <w:r w:rsidR="009E2A45">
        <w:rPr>
          <w:rFonts w:asciiTheme="minorHAnsi" w:hAnsiTheme="minorHAnsi"/>
          <w:color w:val="000000" w:themeColor="text1"/>
          <w:sz w:val="22"/>
        </w:rPr>
        <w:t>iSite</w:t>
      </w:r>
      <w:proofErr w:type="spellEnd"/>
      <w:r w:rsidR="009E2A45">
        <w:rPr>
          <w:rFonts w:asciiTheme="minorHAnsi" w:hAnsiTheme="minorHAnsi"/>
          <w:color w:val="000000" w:themeColor="text1"/>
          <w:sz w:val="22"/>
        </w:rPr>
        <w:t>+</w:t>
      </w:r>
      <w:r w:rsidR="00C84898" w:rsidRPr="00597BAB">
        <w:rPr>
          <w:rFonts w:asciiTheme="minorHAnsi" w:hAnsiTheme="minorHAnsi"/>
          <w:color w:val="000000" w:themeColor="text1"/>
          <w:sz w:val="22"/>
        </w:rPr>
        <w:t xml:space="preserve"> applications</w:t>
      </w:r>
      <w:r w:rsidRPr="00597BAB">
        <w:rPr>
          <w:rFonts w:asciiTheme="minorHAnsi" w:hAnsiTheme="minorHAnsi"/>
          <w:color w:val="000000" w:themeColor="text1"/>
          <w:sz w:val="22"/>
        </w:rPr>
        <w:t xml:space="preserve"> provide information primarily on the insurance companies, rather than the</w:t>
      </w:r>
      <w:r w:rsidR="00DD52C2" w:rsidRPr="00597BAB">
        <w:rPr>
          <w:rFonts w:asciiTheme="minorHAnsi" w:hAnsiTheme="minorHAnsi"/>
          <w:color w:val="000000" w:themeColor="text1"/>
          <w:sz w:val="22"/>
        </w:rPr>
        <w:t xml:space="preserve"> insurance</w:t>
      </w:r>
      <w:r w:rsidRPr="00597BAB">
        <w:rPr>
          <w:rFonts w:asciiTheme="minorHAnsi" w:hAnsiTheme="minorHAnsi"/>
          <w:color w:val="000000" w:themeColor="text1"/>
          <w:sz w:val="22"/>
        </w:rPr>
        <w:t xml:space="preserve"> holding company system, </w:t>
      </w:r>
      <w:proofErr w:type="gramStart"/>
      <w:r w:rsidRPr="00597BAB">
        <w:rPr>
          <w:rFonts w:asciiTheme="minorHAnsi" w:hAnsiTheme="minorHAnsi"/>
          <w:color w:val="000000" w:themeColor="text1"/>
          <w:sz w:val="22"/>
        </w:rPr>
        <w:t>with the exception of</w:t>
      </w:r>
      <w:proofErr w:type="gramEnd"/>
      <w:r w:rsidRPr="00597BAB">
        <w:rPr>
          <w:rFonts w:asciiTheme="minorHAnsi" w:hAnsiTheme="minorHAnsi"/>
          <w:color w:val="000000" w:themeColor="text1"/>
          <w:sz w:val="22"/>
        </w:rPr>
        <w:t xml:space="preserve"> the property and casualty combined annual </w:t>
      </w:r>
      <w:r w:rsidR="0052159D" w:rsidRPr="00597BAB">
        <w:rPr>
          <w:rFonts w:asciiTheme="minorHAnsi" w:hAnsiTheme="minorHAnsi"/>
          <w:color w:val="000000" w:themeColor="text1"/>
          <w:sz w:val="22"/>
        </w:rPr>
        <w:t xml:space="preserve">financial </w:t>
      </w:r>
      <w:r w:rsidRPr="00597BAB">
        <w:rPr>
          <w:rFonts w:asciiTheme="minorHAnsi" w:hAnsiTheme="minorHAnsi"/>
          <w:color w:val="000000" w:themeColor="text1"/>
          <w:sz w:val="22"/>
        </w:rPr>
        <w:t xml:space="preserve">statement. However, other information or resources on </w:t>
      </w:r>
      <w:proofErr w:type="spellStart"/>
      <w:r w:rsidR="009E2A45">
        <w:rPr>
          <w:rFonts w:asciiTheme="minorHAnsi" w:hAnsiTheme="minorHAnsi"/>
          <w:color w:val="000000" w:themeColor="text1"/>
          <w:sz w:val="22"/>
        </w:rPr>
        <w:t>iSite</w:t>
      </w:r>
      <w:proofErr w:type="spellEnd"/>
      <w:r w:rsidR="009E2A45">
        <w:rPr>
          <w:rFonts w:asciiTheme="minorHAnsi" w:hAnsiTheme="minorHAnsi"/>
          <w:color w:val="000000" w:themeColor="text1"/>
          <w:sz w:val="22"/>
        </w:rPr>
        <w:t>+</w:t>
      </w:r>
      <w:r w:rsidRPr="00597BAB">
        <w:rPr>
          <w:rFonts w:asciiTheme="minorHAnsi" w:hAnsiTheme="minorHAnsi"/>
          <w:color w:val="000000" w:themeColor="text1"/>
          <w:sz w:val="22"/>
        </w:rPr>
        <w:t xml:space="preserve"> may be helpful when reviewing collectively the insurance companies within a</w:t>
      </w:r>
      <w:r w:rsidR="00DD52C2" w:rsidRPr="00597BAB">
        <w:rPr>
          <w:rFonts w:asciiTheme="minorHAnsi" w:hAnsiTheme="minorHAnsi"/>
          <w:color w:val="000000" w:themeColor="text1"/>
          <w:sz w:val="22"/>
        </w:rPr>
        <w:t>n insurance</w:t>
      </w:r>
      <w:r w:rsidRPr="00597BAB">
        <w:rPr>
          <w:rFonts w:asciiTheme="minorHAnsi" w:hAnsiTheme="minorHAnsi"/>
          <w:color w:val="000000" w:themeColor="text1"/>
          <w:sz w:val="22"/>
        </w:rPr>
        <w:t xml:space="preserve"> holding company system. In addition to the financial statement and financial analysis solvency tools, other reports exist such as summary reports, the Lead State </w:t>
      </w:r>
      <w:r w:rsidR="00867B62" w:rsidRPr="00597BAB">
        <w:rPr>
          <w:rFonts w:asciiTheme="minorHAnsi" w:hAnsiTheme="minorHAnsi"/>
          <w:color w:val="000000" w:themeColor="text1"/>
          <w:sz w:val="22"/>
        </w:rPr>
        <w:t>Summary</w:t>
      </w:r>
      <w:r w:rsidR="00275220" w:rsidRPr="00597BAB">
        <w:rPr>
          <w:rFonts w:asciiTheme="minorHAnsi" w:hAnsiTheme="minorHAnsi"/>
          <w:color w:val="000000" w:themeColor="text1"/>
          <w:sz w:val="22"/>
        </w:rPr>
        <w:t xml:space="preserve"> </w:t>
      </w:r>
      <w:r w:rsidR="00DD52C2" w:rsidRPr="00597BAB">
        <w:rPr>
          <w:rFonts w:asciiTheme="minorHAnsi" w:hAnsiTheme="minorHAnsi"/>
          <w:color w:val="000000" w:themeColor="text1"/>
          <w:sz w:val="22"/>
        </w:rPr>
        <w:t>R</w:t>
      </w:r>
      <w:r w:rsidR="00275220" w:rsidRPr="00597BAB">
        <w:rPr>
          <w:rFonts w:asciiTheme="minorHAnsi" w:hAnsiTheme="minorHAnsi"/>
          <w:color w:val="000000" w:themeColor="text1"/>
          <w:sz w:val="22"/>
        </w:rPr>
        <w:t>eport</w:t>
      </w:r>
      <w:r w:rsidRPr="00597BAB">
        <w:rPr>
          <w:rFonts w:asciiTheme="minorHAnsi" w:hAnsiTheme="minorHAnsi"/>
          <w:color w:val="000000" w:themeColor="text1"/>
          <w:sz w:val="22"/>
        </w:rPr>
        <w:t xml:space="preserve"> and market analysis information. Line reports may be useful in collecting selected lines of data from the financial statements for all insurers within a</w:t>
      </w:r>
      <w:r w:rsidR="00DD52C2" w:rsidRPr="00597BAB">
        <w:rPr>
          <w:rFonts w:asciiTheme="minorHAnsi" w:hAnsiTheme="minorHAnsi"/>
          <w:color w:val="000000" w:themeColor="text1"/>
          <w:sz w:val="22"/>
        </w:rPr>
        <w:t>n insurance</w:t>
      </w:r>
      <w:r w:rsidRPr="00597BAB">
        <w:rPr>
          <w:rFonts w:asciiTheme="minorHAnsi" w:hAnsiTheme="minorHAnsi"/>
          <w:color w:val="000000" w:themeColor="text1"/>
          <w:sz w:val="22"/>
        </w:rPr>
        <w:t xml:space="preserve"> holding company system.</w:t>
      </w:r>
    </w:p>
    <w:p w14:paraId="71FCA8CA" w14:textId="77777777" w:rsidR="000A2E3B" w:rsidRPr="00597BAB" w:rsidRDefault="00C84898" w:rsidP="00597BAB">
      <w:pPr>
        <w:spacing w:after="120"/>
        <w:jc w:val="both"/>
        <w:rPr>
          <w:rFonts w:asciiTheme="minorHAnsi" w:hAnsiTheme="minorHAnsi"/>
          <w:color w:val="000000" w:themeColor="text1"/>
          <w:sz w:val="22"/>
        </w:rPr>
      </w:pPr>
      <w:r w:rsidRPr="00AC0684">
        <w:rPr>
          <w:rFonts w:asciiTheme="minorHAnsi" w:hAnsiTheme="minorHAnsi"/>
          <w:b/>
          <w:color w:val="000000" w:themeColor="text1"/>
          <w:sz w:val="22"/>
        </w:rPr>
        <w:t>Internet/Websites:</w:t>
      </w:r>
      <w:r w:rsidRPr="00597BAB">
        <w:rPr>
          <w:rFonts w:asciiTheme="minorHAnsi" w:hAnsiTheme="minorHAnsi"/>
          <w:color w:val="000000" w:themeColor="text1"/>
          <w:sz w:val="22"/>
        </w:rPr>
        <w:t xml:space="preserve"> </w:t>
      </w:r>
      <w:r w:rsidR="000A2E3B" w:rsidRPr="00597BAB">
        <w:rPr>
          <w:rFonts w:asciiTheme="minorHAnsi" w:hAnsiTheme="minorHAnsi"/>
          <w:color w:val="000000" w:themeColor="text1"/>
          <w:sz w:val="22"/>
        </w:rPr>
        <w:t xml:space="preserve">The Internet offers a variety of websites that contain information on the financial background of publicly traded companies. Some financial websites provide a comparison of the company’s own financial results to that of their closest competitors and to industry averages. Some of these sites may provide information such as the buying and selling activities of company stock by senior level employees of the company. Additionally, links to news articles concerning the company and the industry are available. </w:t>
      </w:r>
    </w:p>
    <w:p w14:paraId="04E430E4" w14:textId="77777777" w:rsidR="000A2E3B" w:rsidRPr="00597BAB" w:rsidRDefault="000A2E3B" w:rsidP="00597BAB">
      <w:pPr>
        <w:spacing w:after="120"/>
        <w:jc w:val="both"/>
        <w:rPr>
          <w:rFonts w:asciiTheme="minorHAnsi" w:hAnsiTheme="minorHAnsi"/>
          <w:color w:val="000000" w:themeColor="text1"/>
          <w:sz w:val="22"/>
        </w:rPr>
      </w:pPr>
      <w:r w:rsidRPr="00AC0684">
        <w:rPr>
          <w:rFonts w:asciiTheme="minorHAnsi" w:hAnsiTheme="minorHAnsi"/>
          <w:b/>
          <w:color w:val="000000" w:themeColor="text1"/>
          <w:sz w:val="22"/>
        </w:rPr>
        <w:t xml:space="preserve">Other </w:t>
      </w:r>
      <w:r w:rsidR="00C84898" w:rsidRPr="00AC0684">
        <w:rPr>
          <w:rFonts w:asciiTheme="minorHAnsi" w:hAnsiTheme="minorHAnsi"/>
          <w:b/>
          <w:color w:val="000000" w:themeColor="text1"/>
          <w:sz w:val="22"/>
        </w:rPr>
        <w:t>I</w:t>
      </w:r>
      <w:r w:rsidRPr="00AC0684">
        <w:rPr>
          <w:rFonts w:asciiTheme="minorHAnsi" w:hAnsiTheme="minorHAnsi"/>
          <w:b/>
          <w:color w:val="000000" w:themeColor="text1"/>
          <w:sz w:val="22"/>
        </w:rPr>
        <w:t xml:space="preserve">nformation </w:t>
      </w:r>
      <w:r w:rsidR="00C84898" w:rsidRPr="00AC0684">
        <w:rPr>
          <w:rFonts w:asciiTheme="minorHAnsi" w:hAnsiTheme="minorHAnsi"/>
          <w:b/>
          <w:color w:val="000000" w:themeColor="text1"/>
          <w:sz w:val="22"/>
        </w:rPr>
        <w:t>S</w:t>
      </w:r>
      <w:r w:rsidRPr="00AC0684">
        <w:rPr>
          <w:rFonts w:asciiTheme="minorHAnsi" w:hAnsiTheme="minorHAnsi"/>
          <w:b/>
          <w:color w:val="000000" w:themeColor="text1"/>
          <w:sz w:val="22"/>
        </w:rPr>
        <w:t>ources</w:t>
      </w:r>
      <w:r w:rsidR="00C84898" w:rsidRPr="00AC0684">
        <w:rPr>
          <w:rFonts w:asciiTheme="minorHAnsi" w:hAnsiTheme="minorHAnsi"/>
          <w:b/>
          <w:color w:val="000000" w:themeColor="text1"/>
          <w:sz w:val="22"/>
        </w:rPr>
        <w:t xml:space="preserve">: </w:t>
      </w:r>
      <w:r w:rsidRPr="00AC0684">
        <w:rPr>
          <w:rFonts w:asciiTheme="minorHAnsi" w:hAnsiTheme="minorHAnsi"/>
          <w:b/>
          <w:color w:val="000000" w:themeColor="text1"/>
          <w:sz w:val="22"/>
        </w:rPr>
        <w:t xml:space="preserve"> </w:t>
      </w:r>
      <w:r w:rsidR="00C84898" w:rsidRPr="00597BAB">
        <w:rPr>
          <w:rFonts w:asciiTheme="minorHAnsi" w:hAnsiTheme="minorHAnsi"/>
          <w:color w:val="000000" w:themeColor="text1"/>
          <w:sz w:val="22"/>
        </w:rPr>
        <w:t xml:space="preserve">These may </w:t>
      </w:r>
      <w:r w:rsidRPr="00597BAB">
        <w:rPr>
          <w:rFonts w:asciiTheme="minorHAnsi" w:hAnsiTheme="minorHAnsi"/>
          <w:color w:val="000000" w:themeColor="text1"/>
          <w:sz w:val="22"/>
        </w:rPr>
        <w:t xml:space="preserve">include prior analysis performed on the </w:t>
      </w:r>
      <w:r w:rsidR="00DD52C2" w:rsidRPr="00597BAB">
        <w:rPr>
          <w:rFonts w:asciiTheme="minorHAnsi" w:hAnsiTheme="minorHAnsi"/>
          <w:color w:val="000000" w:themeColor="text1"/>
          <w:sz w:val="22"/>
        </w:rPr>
        <w:t xml:space="preserve">insurance </w:t>
      </w:r>
      <w:r w:rsidRPr="00597BAB">
        <w:rPr>
          <w:rFonts w:asciiTheme="minorHAnsi" w:hAnsiTheme="minorHAnsi"/>
          <w:color w:val="000000" w:themeColor="text1"/>
          <w:sz w:val="22"/>
        </w:rPr>
        <w:t xml:space="preserve">holding company system, financial and market examination reports, target examinations or special studies, discussions and other communications with other </w:t>
      </w:r>
      <w:r w:rsidR="00867B62" w:rsidRPr="00597BAB">
        <w:rPr>
          <w:rFonts w:asciiTheme="minorHAnsi" w:hAnsiTheme="minorHAnsi"/>
          <w:color w:val="000000" w:themeColor="text1"/>
          <w:sz w:val="22"/>
        </w:rPr>
        <w:t>l</w:t>
      </w:r>
      <w:r w:rsidRPr="00597BAB">
        <w:rPr>
          <w:rFonts w:asciiTheme="minorHAnsi" w:hAnsiTheme="minorHAnsi"/>
          <w:color w:val="000000" w:themeColor="text1"/>
          <w:sz w:val="22"/>
        </w:rPr>
        <w:t xml:space="preserve">ead </w:t>
      </w:r>
      <w:r w:rsidR="00867B62" w:rsidRPr="00597BAB">
        <w:rPr>
          <w:rFonts w:asciiTheme="minorHAnsi" w:hAnsiTheme="minorHAnsi"/>
          <w:color w:val="000000" w:themeColor="text1"/>
          <w:sz w:val="22"/>
        </w:rPr>
        <w:t>s</w:t>
      </w:r>
      <w:r w:rsidRPr="00597BAB">
        <w:rPr>
          <w:rFonts w:asciiTheme="minorHAnsi" w:hAnsiTheme="minorHAnsi"/>
          <w:color w:val="000000" w:themeColor="text1"/>
          <w:sz w:val="22"/>
        </w:rPr>
        <w:t xml:space="preserve">tates or foreign regulators, and discussions with company management. The last point to make is that discussions with company management should not be minimized. This may be necessary particularly in those </w:t>
      </w:r>
      <w:r w:rsidR="00DD52C2" w:rsidRPr="00597BAB">
        <w:rPr>
          <w:rFonts w:asciiTheme="minorHAnsi" w:hAnsiTheme="minorHAnsi"/>
          <w:color w:val="000000" w:themeColor="text1"/>
          <w:sz w:val="22"/>
        </w:rPr>
        <w:t xml:space="preserve">insurance </w:t>
      </w:r>
      <w:r w:rsidRPr="00597BAB">
        <w:rPr>
          <w:rFonts w:asciiTheme="minorHAnsi" w:hAnsiTheme="minorHAnsi"/>
          <w:color w:val="000000" w:themeColor="text1"/>
          <w:sz w:val="22"/>
        </w:rPr>
        <w:t xml:space="preserve">holding company systems where the structure is more complicated, and more difficult to understand. The group should be willing to explain its structure and the purpose of such a structure to its regulators, including more in-depth discussions with the </w:t>
      </w:r>
      <w:r w:rsidR="00867B62" w:rsidRPr="00597BAB">
        <w:rPr>
          <w:rFonts w:asciiTheme="minorHAnsi" w:hAnsiTheme="minorHAnsi"/>
          <w:color w:val="000000" w:themeColor="text1"/>
          <w:sz w:val="22"/>
        </w:rPr>
        <w:t>l</w:t>
      </w:r>
      <w:r w:rsidRPr="00597BAB">
        <w:rPr>
          <w:rFonts w:asciiTheme="minorHAnsi" w:hAnsiTheme="minorHAnsi"/>
          <w:color w:val="000000" w:themeColor="text1"/>
          <w:sz w:val="22"/>
        </w:rPr>
        <w:t xml:space="preserve">ead </w:t>
      </w:r>
      <w:r w:rsidR="00867B62" w:rsidRPr="00597BAB">
        <w:rPr>
          <w:rFonts w:asciiTheme="minorHAnsi" w:hAnsiTheme="minorHAnsi"/>
          <w:color w:val="000000" w:themeColor="text1"/>
          <w:sz w:val="22"/>
        </w:rPr>
        <w:t>s</w:t>
      </w:r>
      <w:r w:rsidRPr="00597BAB">
        <w:rPr>
          <w:rFonts w:asciiTheme="minorHAnsi" w:hAnsiTheme="minorHAnsi"/>
          <w:color w:val="000000" w:themeColor="text1"/>
          <w:sz w:val="22"/>
        </w:rPr>
        <w:t xml:space="preserve">tate or group wide supervisor. If the </w:t>
      </w:r>
      <w:r w:rsidR="00867B62" w:rsidRPr="00597BAB">
        <w:rPr>
          <w:rFonts w:asciiTheme="minorHAnsi" w:hAnsiTheme="minorHAnsi"/>
          <w:color w:val="000000" w:themeColor="text1"/>
          <w:sz w:val="22"/>
        </w:rPr>
        <w:t>l</w:t>
      </w:r>
      <w:r w:rsidRPr="00597BAB">
        <w:rPr>
          <w:rFonts w:asciiTheme="minorHAnsi" w:hAnsiTheme="minorHAnsi"/>
          <w:color w:val="000000" w:themeColor="text1"/>
          <w:sz w:val="22"/>
        </w:rPr>
        <w:t xml:space="preserve">ead </w:t>
      </w:r>
      <w:r w:rsidR="00867B62" w:rsidRPr="00597BAB">
        <w:rPr>
          <w:rFonts w:asciiTheme="minorHAnsi" w:hAnsiTheme="minorHAnsi"/>
          <w:color w:val="000000" w:themeColor="text1"/>
          <w:sz w:val="22"/>
        </w:rPr>
        <w:t>s</w:t>
      </w:r>
      <w:r w:rsidRPr="00597BAB">
        <w:rPr>
          <w:rFonts w:asciiTheme="minorHAnsi" w:hAnsiTheme="minorHAnsi"/>
          <w:color w:val="000000" w:themeColor="text1"/>
          <w:sz w:val="22"/>
        </w:rPr>
        <w:t xml:space="preserve">tate or other regulators believe the structure is opaque, or difficult to understand, it should raise the issue with management. In rare cases, the </w:t>
      </w:r>
      <w:r w:rsidR="00867B62" w:rsidRPr="00597BAB">
        <w:rPr>
          <w:rFonts w:asciiTheme="minorHAnsi" w:hAnsiTheme="minorHAnsi"/>
          <w:color w:val="000000" w:themeColor="text1"/>
          <w:sz w:val="22"/>
        </w:rPr>
        <w:t>l</w:t>
      </w:r>
      <w:r w:rsidRPr="00597BAB">
        <w:rPr>
          <w:rFonts w:asciiTheme="minorHAnsi" w:hAnsiTheme="minorHAnsi"/>
          <w:color w:val="000000" w:themeColor="text1"/>
          <w:sz w:val="22"/>
        </w:rPr>
        <w:t xml:space="preserve">ead </w:t>
      </w:r>
      <w:r w:rsidR="00867B62" w:rsidRPr="00597BAB">
        <w:rPr>
          <w:rFonts w:asciiTheme="minorHAnsi" w:hAnsiTheme="minorHAnsi"/>
          <w:color w:val="000000" w:themeColor="text1"/>
          <w:sz w:val="22"/>
        </w:rPr>
        <w:t>s</w:t>
      </w:r>
      <w:r w:rsidRPr="00597BAB">
        <w:rPr>
          <w:rFonts w:asciiTheme="minorHAnsi" w:hAnsiTheme="minorHAnsi"/>
          <w:color w:val="000000" w:themeColor="text1"/>
          <w:sz w:val="22"/>
        </w:rPr>
        <w:t>tate and/or other regulators may want to suggest that management consider some changes to either eliminate such confusion or determine if some additional disclosure could be made to in the public financial statements to reduce such confusion.  The domestic regulator may initiate discussions to suggest dissolving, merging, de-</w:t>
      </w:r>
      <w:proofErr w:type="gramStart"/>
      <w:r w:rsidRPr="00597BAB">
        <w:rPr>
          <w:rFonts w:asciiTheme="minorHAnsi" w:hAnsiTheme="minorHAnsi"/>
          <w:color w:val="000000" w:themeColor="text1"/>
          <w:sz w:val="22"/>
        </w:rPr>
        <w:t>stacking</w:t>
      </w:r>
      <w:proofErr w:type="gramEnd"/>
      <w:r w:rsidRPr="00597BAB">
        <w:rPr>
          <w:rFonts w:asciiTheme="minorHAnsi" w:hAnsiTheme="minorHAnsi"/>
          <w:color w:val="000000" w:themeColor="text1"/>
          <w:sz w:val="22"/>
        </w:rPr>
        <w:t xml:space="preserve"> or other such transactions with legal entities within the </w:t>
      </w:r>
      <w:r w:rsidR="00DD52C2" w:rsidRPr="00597BAB">
        <w:rPr>
          <w:rFonts w:asciiTheme="minorHAnsi" w:hAnsiTheme="minorHAnsi"/>
          <w:color w:val="000000" w:themeColor="text1"/>
          <w:sz w:val="22"/>
        </w:rPr>
        <w:t xml:space="preserve">insurance </w:t>
      </w:r>
      <w:r w:rsidRPr="00597BAB">
        <w:rPr>
          <w:rFonts w:asciiTheme="minorHAnsi" w:hAnsiTheme="minorHAnsi"/>
          <w:color w:val="000000" w:themeColor="text1"/>
          <w:sz w:val="22"/>
        </w:rPr>
        <w:t>holding company system to facilitate corporate efficiencies and minimize complicated structuring.</w:t>
      </w:r>
    </w:p>
    <w:p w14:paraId="413456B2" w14:textId="77777777" w:rsidR="000A2E3B" w:rsidRPr="00597BAB" w:rsidRDefault="000A2E3B" w:rsidP="009063DD">
      <w:pPr>
        <w:pStyle w:val="BodyText"/>
        <w:spacing w:after="120"/>
        <w:rPr>
          <w:rFonts w:asciiTheme="minorHAnsi" w:hAnsiTheme="minorHAnsi"/>
          <w:color w:val="000000" w:themeColor="text1"/>
        </w:rPr>
      </w:pPr>
      <w:r w:rsidRPr="00AC0684">
        <w:rPr>
          <w:rFonts w:asciiTheme="minorHAnsi" w:hAnsiTheme="minorHAnsi"/>
          <w:b/>
          <w:color w:val="000000" w:themeColor="text1"/>
        </w:rPr>
        <w:t>International Data Sources</w:t>
      </w:r>
      <w:r w:rsidR="009063DD">
        <w:rPr>
          <w:rFonts w:asciiTheme="minorHAnsi" w:hAnsiTheme="minorHAnsi"/>
          <w:b/>
          <w:color w:val="000000" w:themeColor="text1"/>
        </w:rPr>
        <w:t>:</w:t>
      </w:r>
      <w:r w:rsidR="009063DD">
        <w:rPr>
          <w:rFonts w:asciiTheme="minorHAnsi" w:hAnsiTheme="minorHAnsi"/>
          <w:color w:val="000000" w:themeColor="text1"/>
        </w:rPr>
        <w:t xml:space="preserve"> </w:t>
      </w:r>
      <w:r w:rsidRPr="00597BAB">
        <w:rPr>
          <w:rFonts w:asciiTheme="minorHAnsi" w:hAnsiTheme="minorHAnsi"/>
          <w:color w:val="000000" w:themeColor="text1"/>
        </w:rPr>
        <w:t>When a</w:t>
      </w:r>
      <w:r w:rsidR="00DD52C2" w:rsidRPr="00597BAB">
        <w:rPr>
          <w:rFonts w:asciiTheme="minorHAnsi" w:hAnsiTheme="minorHAnsi"/>
          <w:color w:val="000000" w:themeColor="text1"/>
        </w:rPr>
        <w:t>n insurance</w:t>
      </w:r>
      <w:r w:rsidRPr="00597BAB">
        <w:rPr>
          <w:rFonts w:asciiTheme="minorHAnsi" w:hAnsiTheme="minorHAnsi"/>
          <w:color w:val="000000" w:themeColor="text1"/>
        </w:rPr>
        <w:t xml:space="preserve"> holding company system is domiciled in a foreign country, it is necessary to determine the supervisory authority in that country and the filing requirements. Some countries have an agency that functions </w:t>
      </w:r>
      <w:proofErr w:type="gramStart"/>
      <w:r w:rsidRPr="00597BAB">
        <w:rPr>
          <w:rFonts w:asciiTheme="minorHAnsi" w:hAnsiTheme="minorHAnsi"/>
          <w:color w:val="000000" w:themeColor="text1"/>
        </w:rPr>
        <w:t>similar to</w:t>
      </w:r>
      <w:proofErr w:type="gramEnd"/>
      <w:r w:rsidRPr="00597BAB">
        <w:rPr>
          <w:rFonts w:asciiTheme="minorHAnsi" w:hAnsiTheme="minorHAnsi"/>
          <w:color w:val="000000" w:themeColor="text1"/>
        </w:rPr>
        <w:t xml:space="preserve"> the SEC, and financial statements may be available through that agency. For example, The System for Electronic Document Analysis and Retrieval is the official site for the filing of documents by public companies as required by securities laws in Canada. This website can provide the annual report for publicly traded insurance companies domiciled in Canada. When information is not readily available through a government source, the company’s shareholder’s report or other information may be available on the company’s website or through regulator request. </w:t>
      </w:r>
    </w:p>
    <w:p w14:paraId="0FEEC987" w14:textId="77777777" w:rsidR="000A2E3B" w:rsidRDefault="000A2E3B" w:rsidP="00B30C2E">
      <w:pPr>
        <w:jc w:val="both"/>
        <w:rPr>
          <w:rFonts w:asciiTheme="minorHAnsi" w:hAnsiTheme="minorHAnsi"/>
          <w:color w:val="000000" w:themeColor="text1"/>
          <w:sz w:val="22"/>
        </w:rPr>
      </w:pPr>
      <w:r w:rsidRPr="00597BAB">
        <w:rPr>
          <w:rFonts w:asciiTheme="minorHAnsi" w:hAnsiTheme="minorHAnsi"/>
          <w:color w:val="000000" w:themeColor="text1"/>
          <w:sz w:val="22"/>
        </w:rPr>
        <w:t xml:space="preserve">For foreign holding companies, certain sources of information may require conversion of financial data to U.S. currency. Conversion rates can be found on a variety of different Internet websites. </w:t>
      </w:r>
    </w:p>
    <w:p w14:paraId="56B5F1DF" w14:textId="77777777" w:rsidR="009063DD" w:rsidRDefault="009063DD" w:rsidP="00B30C2E">
      <w:pPr>
        <w:jc w:val="both"/>
        <w:rPr>
          <w:rFonts w:asciiTheme="minorHAnsi" w:hAnsiTheme="minorHAnsi"/>
          <w:color w:val="000000" w:themeColor="text1"/>
          <w:sz w:val="22"/>
        </w:rPr>
      </w:pPr>
    </w:p>
    <w:p w14:paraId="1D0CC9D6" w14:textId="77777777" w:rsidR="007E5E58" w:rsidRPr="00597BAB" w:rsidRDefault="007E5E58" w:rsidP="00597BAB">
      <w:pPr>
        <w:pStyle w:val="Heading2"/>
        <w:pBdr>
          <w:bottom w:val="single" w:sz="4" w:space="1" w:color="auto"/>
        </w:pBdr>
        <w:spacing w:after="120"/>
        <w:rPr>
          <w:rFonts w:asciiTheme="minorHAnsi" w:hAnsiTheme="minorHAnsi"/>
          <w:color w:val="000000" w:themeColor="text1"/>
          <w:sz w:val="28"/>
          <w:szCs w:val="28"/>
        </w:rPr>
      </w:pPr>
      <w:r w:rsidRPr="00597BAB">
        <w:rPr>
          <w:rFonts w:asciiTheme="minorHAnsi" w:hAnsiTheme="minorHAnsi"/>
          <w:color w:val="000000" w:themeColor="text1"/>
          <w:sz w:val="28"/>
          <w:szCs w:val="28"/>
        </w:rPr>
        <w:t>Recent News and Rating Information</w:t>
      </w:r>
    </w:p>
    <w:p w14:paraId="0EA7D7B5" w14:textId="0E8715ED" w:rsidR="007E5E58" w:rsidRPr="00597BAB" w:rsidRDefault="00AE425B" w:rsidP="00597BAB">
      <w:pPr>
        <w:pStyle w:val="BodyText"/>
        <w:spacing w:after="120"/>
        <w:rPr>
          <w:rFonts w:asciiTheme="minorHAnsi" w:hAnsiTheme="minorHAnsi"/>
          <w:color w:val="000000" w:themeColor="text1"/>
        </w:rPr>
      </w:pPr>
      <w:r>
        <w:rPr>
          <w:rFonts w:asciiTheme="minorHAnsi" w:hAnsiTheme="minorHAnsi"/>
          <w:color w:val="000000" w:themeColor="text1"/>
        </w:rPr>
        <w:t>Analysts</w:t>
      </w:r>
      <w:r w:rsidR="007E5E58" w:rsidRPr="00597BAB">
        <w:rPr>
          <w:rFonts w:asciiTheme="minorHAnsi" w:hAnsiTheme="minorHAnsi"/>
          <w:color w:val="000000" w:themeColor="text1"/>
        </w:rPr>
        <w:t xml:space="preserve"> should research recent news relevant to the insurance holding company system. Press releases and publications may provide valuable insight about important events and management decisions. These items may include significant transaction activity, changes in the company’s stock price, legal or regulatory issues, employee layoffs, losses of key personnel, and issues with customers or providers.</w:t>
      </w:r>
    </w:p>
    <w:p w14:paraId="580B00BC" w14:textId="77777777" w:rsidR="007E5E58" w:rsidRPr="00597BAB" w:rsidRDefault="007E5E58"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 xml:space="preserve"> Review current financial strength and debt ratings of the group. Rating agencies often issue separate ratings and analyses on the credit and claims-paying ability of insurers or the holding company. Reports of rating agencies provide a quick overview of a company. Such reports should be scanned for background information about the company’s operations, management, and significant changes. If a report of the entire insurance group is available, it may be useful as an early step in understanding the relationships of each entity within the insurance group. </w:t>
      </w:r>
    </w:p>
    <w:p w14:paraId="39281F2A" w14:textId="77777777" w:rsidR="007E5E58" w:rsidRPr="00597BAB" w:rsidRDefault="007E5E58" w:rsidP="00B30C2E">
      <w:pPr>
        <w:pStyle w:val="BodyText"/>
        <w:rPr>
          <w:rFonts w:asciiTheme="minorHAnsi" w:hAnsiTheme="minorHAnsi"/>
          <w:color w:val="000000" w:themeColor="text1"/>
        </w:rPr>
      </w:pPr>
      <w:r w:rsidRPr="00597BAB">
        <w:rPr>
          <w:rFonts w:asciiTheme="minorHAnsi" w:hAnsiTheme="minorHAnsi"/>
          <w:color w:val="000000" w:themeColor="text1"/>
        </w:rPr>
        <w:t>Rating agencies focus on liquidity available at the holding company, so much of a subsidiary’s cash may be pushed up to the holding company through dividends, management fees, or other intercompany arrangements to gain a better rating. A rating downgrade may have a material effect on the ability of the company to sell its products (particularly in the commercial property/casualty and annuity lines of business), to obtain reinsurance, or to compete in the marketplace in general. Events such as these may place a greater strain on the insurance companies, which may already be coping with various financial issues such as high debt servicing requirements.</w:t>
      </w:r>
    </w:p>
    <w:p w14:paraId="53405331" w14:textId="77777777" w:rsidR="007E5E58" w:rsidRPr="00597BAB" w:rsidRDefault="007E5E58" w:rsidP="00B30C2E">
      <w:pPr>
        <w:rPr>
          <w:rFonts w:asciiTheme="minorHAnsi" w:hAnsiTheme="minorHAnsi"/>
          <w:b/>
          <w:bCs/>
          <w:color w:val="000000" w:themeColor="text1"/>
          <w:sz w:val="22"/>
          <w:szCs w:val="22"/>
        </w:rPr>
      </w:pPr>
    </w:p>
    <w:p w14:paraId="65C45CD5" w14:textId="77777777" w:rsidR="007E5E58" w:rsidRPr="00597BAB" w:rsidRDefault="007E5E58" w:rsidP="00597BAB">
      <w:pPr>
        <w:pStyle w:val="Heading2"/>
        <w:pBdr>
          <w:bottom w:val="single" w:sz="4" w:space="1" w:color="auto"/>
        </w:pBdr>
        <w:spacing w:after="120"/>
        <w:rPr>
          <w:rFonts w:asciiTheme="minorHAnsi" w:hAnsiTheme="minorHAnsi"/>
          <w:color w:val="000000" w:themeColor="text1"/>
          <w:sz w:val="28"/>
          <w:szCs w:val="28"/>
        </w:rPr>
      </w:pPr>
      <w:r w:rsidRPr="00597BAB">
        <w:rPr>
          <w:rFonts w:asciiTheme="minorHAnsi" w:hAnsiTheme="minorHAnsi"/>
          <w:color w:val="000000" w:themeColor="text1"/>
          <w:sz w:val="28"/>
          <w:szCs w:val="28"/>
        </w:rPr>
        <w:t>Stock Price Evaluation/Debt Prices/Credit Default Swaps</w:t>
      </w:r>
    </w:p>
    <w:p w14:paraId="392A5602" w14:textId="05FF2195" w:rsidR="007E5E58" w:rsidRPr="00597BAB" w:rsidRDefault="007E5E58" w:rsidP="00B30C2E">
      <w:pPr>
        <w:pStyle w:val="BodyText"/>
        <w:rPr>
          <w:rFonts w:asciiTheme="minorHAnsi" w:hAnsiTheme="minorHAnsi"/>
          <w:color w:val="000000" w:themeColor="text1"/>
        </w:rPr>
      </w:pPr>
      <w:r w:rsidRPr="00597BAB">
        <w:rPr>
          <w:rFonts w:asciiTheme="minorHAnsi" w:hAnsiTheme="minorHAnsi"/>
          <w:color w:val="000000" w:themeColor="text1"/>
        </w:rPr>
        <w:t xml:space="preserve">If the stock of the intermediate or ultimate holding company is publicly traded, monitor the stock price and volume. Compare the trends of price and volume of the holding company with peer organizations. </w:t>
      </w:r>
      <w:r w:rsidR="00AE425B">
        <w:rPr>
          <w:rFonts w:asciiTheme="minorHAnsi" w:hAnsiTheme="minorHAnsi"/>
          <w:color w:val="000000" w:themeColor="text1"/>
        </w:rPr>
        <w:t>Analysts</w:t>
      </w:r>
      <w:r w:rsidRPr="00597BAB">
        <w:rPr>
          <w:rFonts w:asciiTheme="minorHAnsi" w:hAnsiTheme="minorHAnsi"/>
          <w:color w:val="000000" w:themeColor="text1"/>
        </w:rPr>
        <w:t xml:space="preserve"> should strive to determine the factors affecting stock prices, which extend well beyond the financial status of the insurer. The use of professional securities analyst reports may provide additional insight regarding the fluctuation of stock prices. In some cases, the intermediate or ultimate holding company debt may also be publicly traded, in which case </w:t>
      </w:r>
      <w:proofErr w:type="gramStart"/>
      <w:r w:rsidRPr="00597BAB">
        <w:rPr>
          <w:rFonts w:asciiTheme="minorHAnsi" w:hAnsiTheme="minorHAnsi"/>
          <w:color w:val="000000" w:themeColor="text1"/>
        </w:rPr>
        <w:t>similar to</w:t>
      </w:r>
      <w:proofErr w:type="gramEnd"/>
      <w:r w:rsidRPr="00597BAB">
        <w:rPr>
          <w:rFonts w:asciiTheme="minorHAnsi" w:hAnsiTheme="minorHAnsi"/>
          <w:color w:val="000000" w:themeColor="text1"/>
        </w:rPr>
        <w:t xml:space="preserve"> stocks; </w:t>
      </w:r>
      <w:r w:rsidR="00AE425B">
        <w:rPr>
          <w:rFonts w:asciiTheme="minorHAnsi" w:hAnsiTheme="minorHAnsi"/>
          <w:color w:val="000000" w:themeColor="text1"/>
        </w:rPr>
        <w:t>analysts</w:t>
      </w:r>
      <w:r w:rsidRPr="00597BAB">
        <w:rPr>
          <w:rFonts w:asciiTheme="minorHAnsi" w:hAnsiTheme="minorHAnsi"/>
          <w:color w:val="000000" w:themeColor="text1"/>
        </w:rPr>
        <w:t xml:space="preserve"> should monitor the price and volume. </w:t>
      </w:r>
      <w:r w:rsidR="00AE425B">
        <w:rPr>
          <w:rFonts w:asciiTheme="minorHAnsi" w:hAnsiTheme="minorHAnsi"/>
          <w:color w:val="000000" w:themeColor="text1"/>
        </w:rPr>
        <w:t>Analysts</w:t>
      </w:r>
      <w:r w:rsidRPr="00597BAB">
        <w:rPr>
          <w:rFonts w:asciiTheme="minorHAnsi" w:hAnsiTheme="minorHAnsi"/>
          <w:color w:val="000000" w:themeColor="text1"/>
        </w:rPr>
        <w:t xml:space="preserve"> should strive to determine the factors impacting the change in bond prices. Finally, some intermediate or ultimate holding companies may have credit default swaps issued on them. These should also be monitored where they exist. The NAIC Capital Markets Bureau monitors such information and summarizes the changes in the weekly reports available to </w:t>
      </w:r>
      <w:r w:rsidR="0052159D" w:rsidRPr="00597BAB">
        <w:rPr>
          <w:rFonts w:asciiTheme="minorHAnsi" w:hAnsiTheme="minorHAnsi"/>
          <w:color w:val="000000" w:themeColor="text1"/>
        </w:rPr>
        <w:t xml:space="preserve">state </w:t>
      </w:r>
      <w:r w:rsidRPr="00597BAB">
        <w:rPr>
          <w:rFonts w:asciiTheme="minorHAnsi" w:hAnsiTheme="minorHAnsi"/>
          <w:color w:val="000000" w:themeColor="text1"/>
        </w:rPr>
        <w:t xml:space="preserve">insurance regulators. </w:t>
      </w:r>
    </w:p>
    <w:p w14:paraId="28326385" w14:textId="77777777" w:rsidR="007E5E58" w:rsidRPr="00597BAB" w:rsidRDefault="007E5E58" w:rsidP="00B30C2E">
      <w:pPr>
        <w:pStyle w:val="BodyText"/>
        <w:rPr>
          <w:rFonts w:asciiTheme="minorHAnsi" w:hAnsiTheme="minorHAnsi"/>
          <w:color w:val="000000" w:themeColor="text1"/>
        </w:rPr>
      </w:pPr>
    </w:p>
    <w:p w14:paraId="3020A229" w14:textId="77777777" w:rsidR="007E5E58" w:rsidRPr="00597BAB" w:rsidRDefault="007E5E58" w:rsidP="00597BAB">
      <w:pPr>
        <w:pStyle w:val="Heading2"/>
        <w:pBdr>
          <w:bottom w:val="single" w:sz="4" w:space="1" w:color="auto"/>
        </w:pBdr>
        <w:spacing w:after="120"/>
        <w:rPr>
          <w:rFonts w:asciiTheme="minorHAnsi" w:hAnsiTheme="minorHAnsi"/>
          <w:color w:val="000000" w:themeColor="text1"/>
          <w:sz w:val="28"/>
          <w:szCs w:val="28"/>
        </w:rPr>
      </w:pPr>
      <w:r w:rsidRPr="00597BAB">
        <w:rPr>
          <w:rFonts w:asciiTheme="minorHAnsi" w:hAnsiTheme="minorHAnsi"/>
          <w:color w:val="000000" w:themeColor="text1"/>
          <w:sz w:val="28"/>
          <w:szCs w:val="28"/>
        </w:rPr>
        <w:t>International Holding Company Considerations</w:t>
      </w:r>
    </w:p>
    <w:p w14:paraId="6EF9C540" w14:textId="27B80F65" w:rsidR="007E5E58" w:rsidRPr="00597BAB" w:rsidRDefault="007E5E58"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 xml:space="preserve">Many insurance companies domiciled in the U.S. are owned by holding companies that </w:t>
      </w:r>
      <w:proofErr w:type="gramStart"/>
      <w:r w:rsidRPr="00597BAB">
        <w:rPr>
          <w:rFonts w:asciiTheme="minorHAnsi" w:hAnsiTheme="minorHAnsi"/>
          <w:color w:val="000000" w:themeColor="text1"/>
        </w:rPr>
        <w:t>are located in</w:t>
      </w:r>
      <w:proofErr w:type="gramEnd"/>
      <w:r w:rsidRPr="00597BAB">
        <w:rPr>
          <w:rFonts w:asciiTheme="minorHAnsi" w:hAnsiTheme="minorHAnsi"/>
          <w:color w:val="000000" w:themeColor="text1"/>
        </w:rPr>
        <w:t xml:space="preserve"> foreign countries. Depending on the country of domicile, for some, financial information is not readily available through a government-sponsored source </w:t>
      </w:r>
      <w:proofErr w:type="gramStart"/>
      <w:r w:rsidRPr="00597BAB">
        <w:rPr>
          <w:rFonts w:asciiTheme="minorHAnsi" w:hAnsiTheme="minorHAnsi"/>
          <w:color w:val="000000" w:themeColor="text1"/>
        </w:rPr>
        <w:t>similar to</w:t>
      </w:r>
      <w:proofErr w:type="gramEnd"/>
      <w:r w:rsidRPr="00597BAB">
        <w:rPr>
          <w:rFonts w:asciiTheme="minorHAnsi" w:hAnsiTheme="minorHAnsi"/>
          <w:color w:val="000000" w:themeColor="text1"/>
        </w:rPr>
        <w:t xml:space="preserve"> the SEC. </w:t>
      </w:r>
      <w:r w:rsidR="00AE425B">
        <w:rPr>
          <w:rFonts w:asciiTheme="minorHAnsi" w:hAnsiTheme="minorHAnsi"/>
          <w:color w:val="000000" w:themeColor="text1"/>
        </w:rPr>
        <w:t>Analysts</w:t>
      </w:r>
      <w:r w:rsidRPr="00597BAB">
        <w:rPr>
          <w:rFonts w:asciiTheme="minorHAnsi" w:hAnsiTheme="minorHAnsi"/>
          <w:color w:val="000000" w:themeColor="text1"/>
        </w:rPr>
        <w:t xml:space="preserve"> may find that the investor’s page of publicly held international holding companies’ websites will provide the best source of financial information.</w:t>
      </w:r>
    </w:p>
    <w:p w14:paraId="7F111797" w14:textId="5BFB6E81" w:rsidR="007E5E58" w:rsidRPr="00597BAB" w:rsidRDefault="007E5E58"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 xml:space="preserve">The regulation of international holding companies varies according to the laws of its country of origin. For most European </w:t>
      </w:r>
      <w:r w:rsidR="00227331" w:rsidRPr="00597BAB">
        <w:rPr>
          <w:rFonts w:asciiTheme="minorHAnsi" w:hAnsiTheme="minorHAnsi"/>
          <w:color w:val="000000" w:themeColor="text1"/>
        </w:rPr>
        <w:t>Union</w:t>
      </w:r>
      <w:r w:rsidRPr="00597BAB">
        <w:rPr>
          <w:rFonts w:asciiTheme="minorHAnsi" w:hAnsiTheme="minorHAnsi"/>
          <w:color w:val="000000" w:themeColor="text1"/>
        </w:rPr>
        <w:t xml:space="preserve"> organizations, accounting treatment and reporting is somewhat consistent and is improving due to the efforts of many groups working with the standards developed by the International Accounting Standards Board (IASB). However, for many organizations domiciled in offshore countries, such as Ireland, those located in the Caribbean, and others, </w:t>
      </w:r>
      <w:ins w:id="33" w:author="Post Exposure" w:date="2021-08-16T07:47:00Z">
        <w:r w:rsidR="004D6DF6">
          <w:rPr>
            <w:rFonts w:asciiTheme="minorHAnsi" w:hAnsiTheme="minorHAnsi"/>
            <w:color w:val="000000" w:themeColor="text1"/>
          </w:rPr>
          <w:t xml:space="preserve">the regulation around </w:t>
        </w:r>
        <w:r w:rsidR="00A10ABB" w:rsidRPr="00A10ABB">
          <w:rPr>
            <w:rFonts w:asciiTheme="minorHAnsi" w:hAnsiTheme="minorHAnsi"/>
            <w:color w:val="000000" w:themeColor="text1"/>
          </w:rPr>
          <w:t>public financial reporting may be less robust</w:t>
        </w:r>
      </w:ins>
      <w:del w:id="34" w:author="Post Exposure" w:date="2021-08-16T07:47:00Z">
        <w:r w:rsidRPr="00597BAB" w:rsidDel="00A10ABB">
          <w:rPr>
            <w:rFonts w:asciiTheme="minorHAnsi" w:hAnsiTheme="minorHAnsi"/>
            <w:color w:val="000000" w:themeColor="text1"/>
          </w:rPr>
          <w:delText>no regulation regarding public financial reporting exists</w:delText>
        </w:r>
      </w:del>
      <w:r w:rsidRPr="00597BAB">
        <w:rPr>
          <w:rFonts w:asciiTheme="minorHAnsi" w:hAnsiTheme="minorHAnsi"/>
          <w:color w:val="000000" w:themeColor="text1"/>
        </w:rPr>
        <w:t>.</w:t>
      </w:r>
    </w:p>
    <w:p w14:paraId="4DC2F90F" w14:textId="5EF729D4" w:rsidR="007E5E58" w:rsidRPr="00597BAB" w:rsidRDefault="00AE425B" w:rsidP="00597BAB">
      <w:pPr>
        <w:pStyle w:val="BodyText"/>
        <w:spacing w:after="120"/>
        <w:rPr>
          <w:rFonts w:asciiTheme="minorHAnsi" w:hAnsiTheme="minorHAnsi"/>
          <w:color w:val="000000" w:themeColor="text1"/>
        </w:rPr>
      </w:pPr>
      <w:r>
        <w:rPr>
          <w:rFonts w:asciiTheme="minorHAnsi" w:hAnsiTheme="minorHAnsi"/>
          <w:color w:val="000000" w:themeColor="text1"/>
        </w:rPr>
        <w:t>Analysts</w:t>
      </w:r>
      <w:r w:rsidR="007E5E58" w:rsidRPr="00597BAB">
        <w:rPr>
          <w:rFonts w:asciiTheme="minorHAnsi" w:hAnsiTheme="minorHAnsi"/>
          <w:color w:val="000000" w:themeColor="text1"/>
        </w:rPr>
        <w:t xml:space="preserve"> should understand the contact structure of the organization. For example, a German-based holding company may have advisory boards established to communicate with U.S. regulators. </w:t>
      </w:r>
      <w:r>
        <w:rPr>
          <w:rFonts w:asciiTheme="minorHAnsi" w:hAnsiTheme="minorHAnsi"/>
          <w:color w:val="000000" w:themeColor="text1"/>
        </w:rPr>
        <w:t>Analysts</w:t>
      </w:r>
      <w:r w:rsidR="007E5E58" w:rsidRPr="00597BAB">
        <w:rPr>
          <w:rFonts w:asciiTheme="minorHAnsi" w:hAnsiTheme="minorHAnsi"/>
          <w:color w:val="000000" w:themeColor="text1"/>
        </w:rPr>
        <w:t xml:space="preserve"> should direct any regulatory concerns to the proper organization contact to ensure a prompt reply or resolution. </w:t>
      </w:r>
    </w:p>
    <w:p w14:paraId="4BD9A25E" w14:textId="77777777" w:rsidR="007E5E58" w:rsidRPr="00597BAB" w:rsidRDefault="007E5E58"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Many transactions between a foreign holding company and U.S. companies, including the holding company’s U.S. subsidiaries, are governed by special requirements. Transactions such as reinsurance, servicing, investment, the handling of pooling taxes, etc., are controlled by requirements that are in many cases quite different from similar transactions between two domestic entities.</w:t>
      </w:r>
    </w:p>
    <w:p w14:paraId="7736DBE4" w14:textId="77777777" w:rsidR="007E5E58" w:rsidRPr="00597BAB" w:rsidRDefault="007E5E58"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Foreign holding companies invest in their U.S. subsidiaries to nurture profitable operations, to complement existing operations or to add to existing capacity. Some foreign holding companies may consider their U.S. enterprises non-core and consequently show weaker commitment to their ongoing business operations or financial support. In recent years, after sustaining continued losses from U.S. subsidiaries, several prominent foreign holding companies decided to cease their U.S. operations and liquidate their assets.</w:t>
      </w:r>
    </w:p>
    <w:p w14:paraId="0E9EC1AD" w14:textId="4B0C87D3" w:rsidR="007E5E58" w:rsidRPr="00597BAB" w:rsidRDefault="00AE425B" w:rsidP="00597BAB">
      <w:pPr>
        <w:pStyle w:val="BodyTextIndent2"/>
        <w:spacing w:after="120"/>
        <w:ind w:left="0" w:firstLine="0"/>
        <w:rPr>
          <w:rFonts w:asciiTheme="minorHAnsi" w:hAnsiTheme="minorHAnsi"/>
          <w:color w:val="000000" w:themeColor="text1"/>
        </w:rPr>
      </w:pPr>
      <w:r>
        <w:rPr>
          <w:rFonts w:asciiTheme="minorHAnsi" w:hAnsiTheme="minorHAnsi"/>
          <w:color w:val="000000" w:themeColor="text1"/>
        </w:rPr>
        <w:t>Analysts</w:t>
      </w:r>
      <w:r w:rsidR="007E5E58" w:rsidRPr="00597BAB">
        <w:rPr>
          <w:rFonts w:asciiTheme="minorHAnsi" w:hAnsiTheme="minorHAnsi"/>
          <w:color w:val="000000" w:themeColor="text1"/>
        </w:rPr>
        <w:t xml:space="preserve"> should be aware of a holding company’s stated commitment to ensure the continued stability of U.S. operations. This commitment may include a written or verbal parental guarantee.</w:t>
      </w:r>
    </w:p>
    <w:p w14:paraId="7B78C975" w14:textId="77777777" w:rsidR="007E5E58" w:rsidRPr="00597BAB" w:rsidRDefault="007E5E58" w:rsidP="00597BAB">
      <w:pPr>
        <w:pStyle w:val="BodyTextIndent2"/>
        <w:spacing w:after="120"/>
        <w:ind w:left="0" w:firstLine="0"/>
        <w:rPr>
          <w:rFonts w:asciiTheme="minorHAnsi" w:hAnsiTheme="minorHAnsi"/>
          <w:color w:val="000000" w:themeColor="text1"/>
        </w:rPr>
      </w:pPr>
      <w:r w:rsidRPr="00597BAB">
        <w:rPr>
          <w:rFonts w:asciiTheme="minorHAnsi" w:hAnsiTheme="minorHAnsi"/>
          <w:color w:val="000000" w:themeColor="text1"/>
        </w:rPr>
        <w:t>Some points to consider when assessing a holding company’s commitment regarding continued U.S. operations include:</w:t>
      </w:r>
    </w:p>
    <w:p w14:paraId="63D595DF" w14:textId="77777777" w:rsidR="007E5E58" w:rsidRPr="00597BAB" w:rsidRDefault="007E5E58" w:rsidP="00B30C2E">
      <w:pPr>
        <w:pStyle w:val="BodyTextIndent2"/>
        <w:numPr>
          <w:ilvl w:val="0"/>
          <w:numId w:val="10"/>
        </w:numPr>
        <w:tabs>
          <w:tab w:val="clear" w:pos="1080"/>
        </w:tabs>
        <w:spacing w:after="120"/>
        <w:ind w:left="360"/>
        <w:rPr>
          <w:rFonts w:asciiTheme="minorHAnsi" w:hAnsiTheme="minorHAnsi"/>
          <w:color w:val="000000" w:themeColor="text1"/>
        </w:rPr>
      </w:pPr>
      <w:r w:rsidRPr="00597BAB">
        <w:rPr>
          <w:rFonts w:asciiTheme="minorHAnsi" w:hAnsiTheme="minorHAnsi"/>
          <w:color w:val="000000" w:themeColor="text1"/>
        </w:rPr>
        <w:t>The importance of the U.S. operations in the insurance holding company structure</w:t>
      </w:r>
    </w:p>
    <w:p w14:paraId="13E37C55" w14:textId="77777777" w:rsidR="007E5E58" w:rsidRPr="00597BAB" w:rsidRDefault="007E5E58" w:rsidP="00B30C2E">
      <w:pPr>
        <w:pStyle w:val="BodyTextIndent2"/>
        <w:numPr>
          <w:ilvl w:val="0"/>
          <w:numId w:val="10"/>
        </w:numPr>
        <w:tabs>
          <w:tab w:val="clear" w:pos="1080"/>
        </w:tabs>
        <w:spacing w:after="120"/>
        <w:ind w:left="360"/>
        <w:rPr>
          <w:rFonts w:asciiTheme="minorHAnsi" w:hAnsiTheme="minorHAnsi"/>
          <w:color w:val="000000" w:themeColor="text1"/>
        </w:rPr>
      </w:pPr>
      <w:r w:rsidRPr="00597BAB">
        <w:rPr>
          <w:rFonts w:asciiTheme="minorHAnsi" w:hAnsiTheme="minorHAnsi"/>
          <w:color w:val="000000" w:themeColor="text1"/>
        </w:rPr>
        <w:t>The holding company’s historical involvement in supporting its subsidiaries</w:t>
      </w:r>
    </w:p>
    <w:p w14:paraId="19258712" w14:textId="77777777" w:rsidR="007E5E58" w:rsidRPr="00597BAB" w:rsidRDefault="007E5E58" w:rsidP="00B30C2E">
      <w:pPr>
        <w:pStyle w:val="BodyTextIndent2"/>
        <w:numPr>
          <w:ilvl w:val="0"/>
          <w:numId w:val="10"/>
        </w:numPr>
        <w:tabs>
          <w:tab w:val="clear" w:pos="1080"/>
        </w:tabs>
        <w:ind w:left="360"/>
        <w:rPr>
          <w:rFonts w:asciiTheme="minorHAnsi" w:hAnsiTheme="minorHAnsi"/>
          <w:color w:val="000000" w:themeColor="text1"/>
        </w:rPr>
      </w:pPr>
      <w:r w:rsidRPr="00597BAB">
        <w:rPr>
          <w:rFonts w:asciiTheme="minorHAnsi" w:hAnsiTheme="minorHAnsi"/>
          <w:color w:val="000000" w:themeColor="text1"/>
        </w:rPr>
        <w:t>Parental guarantees or commitments of financial support, or failures to act on these commitments</w:t>
      </w:r>
    </w:p>
    <w:p w14:paraId="4FBB8E3C" w14:textId="77777777" w:rsidR="00302421" w:rsidRPr="00597BAB" w:rsidRDefault="00302421" w:rsidP="00B30C2E">
      <w:pPr>
        <w:rPr>
          <w:rFonts w:asciiTheme="minorHAnsi" w:hAnsiTheme="minorHAnsi"/>
          <w:color w:val="000000" w:themeColor="text1"/>
          <w:sz w:val="22"/>
        </w:rPr>
      </w:pPr>
    </w:p>
    <w:p w14:paraId="694C85B0" w14:textId="77777777" w:rsidR="007E5E58" w:rsidRPr="00597BAB" w:rsidRDefault="007E5E58" w:rsidP="00B30C2E">
      <w:pPr>
        <w:pStyle w:val="Heading3"/>
        <w:pBdr>
          <w:bottom w:val="single" w:sz="4" w:space="1" w:color="auto"/>
        </w:pBdr>
        <w:spacing w:after="120"/>
        <w:ind w:left="0"/>
        <w:rPr>
          <w:rFonts w:asciiTheme="minorHAnsi" w:hAnsiTheme="minorHAnsi"/>
          <w:b/>
          <w:color w:val="000000" w:themeColor="text1"/>
          <w:sz w:val="28"/>
          <w:szCs w:val="28"/>
          <w:u w:val="none"/>
        </w:rPr>
      </w:pPr>
      <w:r w:rsidRPr="00597BAB">
        <w:rPr>
          <w:rFonts w:asciiTheme="minorHAnsi" w:hAnsiTheme="minorHAnsi"/>
          <w:b/>
          <w:color w:val="000000" w:themeColor="text1"/>
          <w:sz w:val="28"/>
          <w:szCs w:val="28"/>
          <w:u w:val="none"/>
        </w:rPr>
        <w:t>Forms A, B, D, E, and Extraordinary Dividend/Distribution</w:t>
      </w:r>
    </w:p>
    <w:p w14:paraId="37B18E60" w14:textId="77777777" w:rsidR="007E5E58" w:rsidRPr="00597BAB" w:rsidRDefault="007E5E58" w:rsidP="00B30C2E">
      <w:pPr>
        <w:jc w:val="both"/>
        <w:rPr>
          <w:rFonts w:asciiTheme="minorHAnsi" w:hAnsiTheme="minorHAnsi"/>
          <w:bCs/>
          <w:color w:val="000000" w:themeColor="text1"/>
          <w:sz w:val="22"/>
          <w:szCs w:val="22"/>
        </w:rPr>
      </w:pPr>
      <w:r w:rsidRPr="00597BAB">
        <w:rPr>
          <w:rFonts w:asciiTheme="minorHAnsi" w:hAnsiTheme="minorHAnsi"/>
          <w:bCs/>
          <w:color w:val="000000" w:themeColor="text1"/>
          <w:sz w:val="22"/>
          <w:szCs w:val="22"/>
        </w:rPr>
        <w:t>Form</w:t>
      </w:r>
      <w:r w:rsidR="00227331" w:rsidRPr="00597BAB">
        <w:rPr>
          <w:rFonts w:asciiTheme="minorHAnsi" w:hAnsiTheme="minorHAnsi"/>
          <w:bCs/>
          <w:color w:val="000000" w:themeColor="text1"/>
          <w:sz w:val="22"/>
          <w:szCs w:val="22"/>
        </w:rPr>
        <w:t>s</w:t>
      </w:r>
      <w:r w:rsidRPr="00597BAB">
        <w:rPr>
          <w:rFonts w:asciiTheme="minorHAnsi" w:hAnsiTheme="minorHAnsi"/>
          <w:bCs/>
          <w:color w:val="000000" w:themeColor="text1"/>
          <w:sz w:val="22"/>
          <w:szCs w:val="22"/>
        </w:rPr>
        <w:t xml:space="preserve"> A, D, E and Extraordinary Dividend/Distribution are transaction-specific and are not part of the regular annual/quarterly analysis process. The review of these transactions may vary as some states may have regulations that differ from the </w:t>
      </w:r>
      <w:r w:rsidRPr="00597BAB">
        <w:rPr>
          <w:rFonts w:asciiTheme="minorHAnsi" w:hAnsiTheme="minorHAnsi"/>
          <w:bCs/>
          <w:i/>
          <w:color w:val="000000" w:themeColor="text1"/>
          <w:sz w:val="22"/>
          <w:szCs w:val="22"/>
        </w:rPr>
        <w:t xml:space="preserve">Insurance Holding Company System Model Regulation with Reporting Forms and Instructions </w:t>
      </w:r>
      <w:r w:rsidRPr="00597BAB">
        <w:rPr>
          <w:rFonts w:asciiTheme="minorHAnsi" w:hAnsiTheme="minorHAnsi"/>
          <w:bCs/>
          <w:color w:val="000000" w:themeColor="text1"/>
          <w:sz w:val="22"/>
          <w:szCs w:val="22"/>
        </w:rPr>
        <w:t xml:space="preserve">(#450). See </w:t>
      </w:r>
      <w:r w:rsidR="001D7D32">
        <w:rPr>
          <w:rFonts w:asciiTheme="minorHAnsi" w:hAnsiTheme="minorHAnsi"/>
          <w:bCs/>
          <w:color w:val="000000" w:themeColor="text1"/>
          <w:sz w:val="22"/>
          <w:szCs w:val="22"/>
        </w:rPr>
        <w:t xml:space="preserve">section V. </w:t>
      </w:r>
      <w:r w:rsidRPr="00597BAB">
        <w:rPr>
          <w:rFonts w:asciiTheme="minorHAnsi" w:hAnsiTheme="minorHAnsi"/>
          <w:bCs/>
          <w:color w:val="000000" w:themeColor="text1"/>
          <w:sz w:val="22"/>
          <w:szCs w:val="22"/>
        </w:rPr>
        <w:t>procedures for holding company considerations for domestic and non-lead states.</w:t>
      </w:r>
    </w:p>
    <w:p w14:paraId="31AFBFC2" w14:textId="77777777" w:rsidR="007E5E58" w:rsidRPr="00597BAB" w:rsidRDefault="007E5E58" w:rsidP="00B30C2E">
      <w:pPr>
        <w:rPr>
          <w:rFonts w:asciiTheme="minorHAnsi" w:hAnsiTheme="minorHAnsi"/>
          <w:bCs/>
          <w:color w:val="000000" w:themeColor="text1"/>
          <w:sz w:val="22"/>
          <w:szCs w:val="22"/>
        </w:rPr>
      </w:pPr>
    </w:p>
    <w:p w14:paraId="3E5C48DF" w14:textId="77777777" w:rsidR="007E5E58" w:rsidRPr="00597BAB" w:rsidRDefault="007E5E58" w:rsidP="00597BAB">
      <w:pPr>
        <w:pStyle w:val="Heading3"/>
        <w:pBdr>
          <w:bottom w:val="single" w:sz="4" w:space="1" w:color="auto"/>
        </w:pBdr>
        <w:spacing w:after="120"/>
        <w:ind w:left="0"/>
        <w:rPr>
          <w:rFonts w:asciiTheme="minorHAnsi" w:hAnsiTheme="minorHAnsi"/>
          <w:b/>
          <w:color w:val="000000" w:themeColor="text1"/>
          <w:sz w:val="28"/>
          <w:szCs w:val="28"/>
          <w:u w:val="none"/>
        </w:rPr>
      </w:pPr>
      <w:r w:rsidRPr="00597BAB">
        <w:rPr>
          <w:rFonts w:asciiTheme="minorHAnsi" w:hAnsiTheme="minorHAnsi"/>
          <w:b/>
          <w:color w:val="000000" w:themeColor="text1"/>
          <w:sz w:val="28"/>
          <w:szCs w:val="28"/>
          <w:u w:val="none"/>
        </w:rPr>
        <w:t>Lead State Holding Company Analysis – Process and Procedures</w:t>
      </w:r>
    </w:p>
    <w:p w14:paraId="75647337" w14:textId="77777777" w:rsidR="00734450" w:rsidRPr="00597BAB" w:rsidRDefault="00734450" w:rsidP="00597BAB">
      <w:pPr>
        <w:pStyle w:val="Subtitle"/>
        <w:spacing w:after="120"/>
        <w:jc w:val="both"/>
        <w:rPr>
          <w:rFonts w:asciiTheme="minorHAnsi" w:hAnsiTheme="minorHAnsi"/>
          <w:bCs/>
          <w:color w:val="000000" w:themeColor="text1"/>
          <w:sz w:val="22"/>
          <w:szCs w:val="22"/>
          <w:u w:val="none"/>
        </w:rPr>
      </w:pPr>
      <w:r w:rsidRPr="00597BAB">
        <w:rPr>
          <w:rFonts w:asciiTheme="minorHAnsi" w:hAnsiTheme="minorHAnsi"/>
          <w:color w:val="000000" w:themeColor="text1"/>
          <w:sz w:val="22"/>
          <w:szCs w:val="22"/>
          <w:u w:val="none"/>
        </w:rPr>
        <w:t xml:space="preserve">In completing the process of holding company analysis and developing a </w:t>
      </w:r>
      <w:r w:rsidR="00EB1005">
        <w:rPr>
          <w:rFonts w:asciiTheme="minorHAnsi" w:hAnsiTheme="minorHAnsi"/>
          <w:color w:val="000000" w:themeColor="text1"/>
          <w:sz w:val="22"/>
          <w:szCs w:val="22"/>
          <w:u w:val="none"/>
        </w:rPr>
        <w:t>GPS</w:t>
      </w:r>
      <w:r w:rsidRPr="00597BAB">
        <w:rPr>
          <w:rFonts w:asciiTheme="minorHAnsi" w:hAnsiTheme="minorHAnsi"/>
          <w:color w:val="000000" w:themeColor="text1"/>
          <w:sz w:val="22"/>
          <w:szCs w:val="22"/>
          <w:u w:val="none"/>
        </w:rPr>
        <w:t xml:space="preserve">, analysts are encouraged to customize the work performed and documented at a level commensurate with the nature and complexity of the group. Analysts may elect to limit the amount of analysis and supporting documentation performed outside of the </w:t>
      </w:r>
      <w:r w:rsidR="00EB1005">
        <w:rPr>
          <w:rFonts w:asciiTheme="minorHAnsi" w:hAnsiTheme="minorHAnsi"/>
          <w:color w:val="000000" w:themeColor="text1"/>
          <w:sz w:val="22"/>
          <w:szCs w:val="22"/>
          <w:u w:val="none"/>
        </w:rPr>
        <w:t>GPS</w:t>
      </w:r>
      <w:r w:rsidRPr="00597BAB">
        <w:rPr>
          <w:rFonts w:asciiTheme="minorHAnsi" w:hAnsiTheme="minorHAnsi"/>
          <w:color w:val="000000" w:themeColor="text1"/>
          <w:sz w:val="22"/>
          <w:szCs w:val="22"/>
          <w:u w:val="none"/>
        </w:rPr>
        <w:t xml:space="preserve"> and/or eliminate certain sections of the </w:t>
      </w:r>
      <w:r w:rsidR="00EB1005">
        <w:rPr>
          <w:rFonts w:asciiTheme="minorHAnsi" w:hAnsiTheme="minorHAnsi"/>
          <w:color w:val="000000" w:themeColor="text1"/>
          <w:sz w:val="22"/>
          <w:szCs w:val="22"/>
          <w:u w:val="none"/>
        </w:rPr>
        <w:t>GPS</w:t>
      </w:r>
      <w:r w:rsidRPr="00597BAB">
        <w:rPr>
          <w:rFonts w:asciiTheme="minorHAnsi" w:hAnsiTheme="minorHAnsi"/>
          <w:color w:val="000000" w:themeColor="text1"/>
          <w:sz w:val="22"/>
          <w:szCs w:val="22"/>
          <w:u w:val="none"/>
        </w:rPr>
        <w:t xml:space="preserve"> to promote efficiencies in conducting analysis work. Conversely, analysts working on very complex groups may elect to perform additional analysis (including those listed in the Additional Procedures on Key Risk Areas – Insurance Holding Company System) as well as provide additional documentation within the </w:t>
      </w:r>
      <w:r w:rsidR="00EB1005">
        <w:rPr>
          <w:rFonts w:asciiTheme="minorHAnsi" w:hAnsiTheme="minorHAnsi"/>
          <w:color w:val="000000" w:themeColor="text1"/>
          <w:sz w:val="22"/>
          <w:szCs w:val="22"/>
          <w:u w:val="none"/>
        </w:rPr>
        <w:t>GPS</w:t>
      </w:r>
      <w:r w:rsidRPr="00597BAB">
        <w:rPr>
          <w:rFonts w:asciiTheme="minorHAnsi" w:hAnsiTheme="minorHAnsi"/>
          <w:color w:val="000000" w:themeColor="text1"/>
          <w:sz w:val="22"/>
          <w:szCs w:val="22"/>
          <w:u w:val="none"/>
        </w:rPr>
        <w:t xml:space="preserve"> and/or in supporting analysis workpapers. Keep in mind, the </w:t>
      </w:r>
      <w:r w:rsidR="00EB1005">
        <w:rPr>
          <w:rFonts w:asciiTheme="minorHAnsi" w:hAnsiTheme="minorHAnsi"/>
          <w:color w:val="000000" w:themeColor="text1"/>
          <w:sz w:val="22"/>
          <w:szCs w:val="22"/>
          <w:u w:val="none"/>
        </w:rPr>
        <w:t>GPS</w:t>
      </w:r>
      <w:r w:rsidRPr="00597BAB">
        <w:rPr>
          <w:rFonts w:asciiTheme="minorHAnsi" w:hAnsiTheme="minorHAnsi"/>
          <w:color w:val="000000" w:themeColor="text1"/>
          <w:sz w:val="22"/>
          <w:szCs w:val="22"/>
          <w:u w:val="none"/>
        </w:rPr>
        <w:t xml:space="preserve"> should provide sufficient information about the group and its risks to enable other state, federal and international regulators to understand the group risks that may be relevant to their regulated legal entities.</w:t>
      </w:r>
    </w:p>
    <w:p w14:paraId="29A50DE0" w14:textId="77777777" w:rsidR="007E5E58" w:rsidRPr="00597BAB" w:rsidRDefault="00734450" w:rsidP="00597BAB">
      <w:pPr>
        <w:spacing w:after="120"/>
        <w:jc w:val="both"/>
        <w:rPr>
          <w:rFonts w:asciiTheme="minorHAnsi" w:hAnsiTheme="minorHAnsi"/>
          <w:bCs/>
          <w:iCs/>
          <w:color w:val="000000" w:themeColor="text1"/>
          <w:sz w:val="22"/>
          <w:szCs w:val="22"/>
        </w:rPr>
      </w:pPr>
      <w:r w:rsidRPr="00597BAB">
        <w:rPr>
          <w:rFonts w:asciiTheme="minorHAnsi" w:hAnsiTheme="minorHAnsi"/>
          <w:bCs/>
          <w:iCs/>
          <w:color w:val="000000" w:themeColor="text1"/>
          <w:sz w:val="22"/>
          <w:szCs w:val="22"/>
        </w:rPr>
        <w:t>If the domestic insurers in a holding company system consist of only run-off companies, the domestic regulator, at its discretion, should determine the value, if any of performing a holding company system analysis. If it is determined that a holding company system analysis would be of no added value, this determination should be documented.</w:t>
      </w:r>
    </w:p>
    <w:p w14:paraId="1E352CF7" w14:textId="77777777" w:rsidR="00734450" w:rsidRPr="00597BAB" w:rsidRDefault="00A5482F" w:rsidP="00597BAB">
      <w:pPr>
        <w:spacing w:after="120"/>
        <w:jc w:val="both"/>
        <w:rPr>
          <w:rFonts w:asciiTheme="minorHAnsi" w:hAnsiTheme="minorHAnsi"/>
          <w:color w:val="000000" w:themeColor="text1"/>
          <w:sz w:val="22"/>
          <w:szCs w:val="22"/>
        </w:rPr>
      </w:pPr>
      <w:r w:rsidRPr="00597BAB">
        <w:rPr>
          <w:rFonts w:asciiTheme="minorHAnsi" w:hAnsiTheme="minorHAnsi"/>
          <w:color w:val="000000" w:themeColor="text1"/>
          <w:sz w:val="22"/>
          <w:szCs w:val="22"/>
        </w:rPr>
        <w:t xml:space="preserve">As the lead state, the department should coordinate the ongoing surveillance of companies within the group with input from other affected states (with the understanding that the domestic state has the ultimate authority over the regulation of the domestic insurer under its jurisdiction). The documentation contained in the </w:t>
      </w:r>
      <w:r w:rsidR="00EB1005">
        <w:rPr>
          <w:rFonts w:asciiTheme="minorHAnsi" w:hAnsiTheme="minorHAnsi"/>
          <w:color w:val="000000" w:themeColor="text1"/>
          <w:sz w:val="22"/>
          <w:szCs w:val="22"/>
        </w:rPr>
        <w:t>GPS</w:t>
      </w:r>
      <w:r w:rsidRPr="00597BAB">
        <w:rPr>
          <w:rFonts w:asciiTheme="minorHAnsi" w:hAnsiTheme="minorHAnsi"/>
          <w:color w:val="000000" w:themeColor="text1"/>
          <w:sz w:val="22"/>
          <w:szCs w:val="22"/>
        </w:rPr>
        <w:t xml:space="preserve"> </w:t>
      </w:r>
      <w:proofErr w:type="gramStart"/>
      <w:r w:rsidRPr="00597BAB">
        <w:rPr>
          <w:rFonts w:asciiTheme="minorHAnsi" w:hAnsiTheme="minorHAnsi"/>
          <w:color w:val="000000" w:themeColor="text1"/>
          <w:sz w:val="22"/>
          <w:szCs w:val="22"/>
        </w:rPr>
        <w:t>is considered to be</w:t>
      </w:r>
      <w:proofErr w:type="gramEnd"/>
      <w:r w:rsidRPr="00597BAB">
        <w:rPr>
          <w:rFonts w:asciiTheme="minorHAnsi" w:hAnsiTheme="minorHAnsi"/>
          <w:color w:val="000000" w:themeColor="text1"/>
          <w:sz w:val="22"/>
          <w:szCs w:val="22"/>
        </w:rPr>
        <w:t xml:space="preserve"> part of the workpapers, and represents proprietary, confidential information that is not intended to be distributed to individuals other than state regulators.</w:t>
      </w:r>
    </w:p>
    <w:p w14:paraId="10DDEE0B" w14:textId="1488BC47" w:rsidR="00E55401" w:rsidRDefault="008B786B" w:rsidP="0062477F">
      <w:pPr>
        <w:pStyle w:val="Header"/>
        <w:tabs>
          <w:tab w:val="clear" w:pos="4320"/>
          <w:tab w:val="clear" w:pos="8640"/>
        </w:tabs>
        <w:spacing w:after="120"/>
        <w:jc w:val="both"/>
        <w:rPr>
          <w:rFonts w:asciiTheme="minorHAnsi" w:hAnsiTheme="minorHAnsi"/>
          <w:color w:val="000000" w:themeColor="text1"/>
          <w:sz w:val="22"/>
        </w:rPr>
      </w:pPr>
      <w:r w:rsidRPr="00597BAB">
        <w:rPr>
          <w:rFonts w:asciiTheme="minorHAnsi" w:hAnsiTheme="minorHAnsi"/>
          <w:b/>
          <w:color w:val="000000" w:themeColor="text1"/>
          <w:sz w:val="22"/>
        </w:rPr>
        <w:t xml:space="preserve">Confidentiality of Information: </w:t>
      </w:r>
      <w:r w:rsidR="00FA1FBD" w:rsidRPr="00597BAB">
        <w:rPr>
          <w:rFonts w:asciiTheme="minorHAnsi" w:hAnsiTheme="minorHAnsi"/>
          <w:color w:val="000000" w:themeColor="text1"/>
          <w:sz w:val="22"/>
        </w:rPr>
        <w:t xml:space="preserve">Financial analysts are reminded that information collected from the group, generally under the authority of their holding company statutes or their more specific statutes dealing with the ORSA Summary Report may be confidential by law. Accordingly, before sharing statutorily confidential information with other jurisdictions, regulators will need to review their own statutory authority to do so, which generally requires that the receiving jurisdiction is able to </w:t>
      </w:r>
      <w:proofErr w:type="gramStart"/>
      <w:r w:rsidR="00FA1FBD" w:rsidRPr="00597BAB">
        <w:rPr>
          <w:rFonts w:asciiTheme="minorHAnsi" w:hAnsiTheme="minorHAnsi"/>
          <w:color w:val="000000" w:themeColor="text1"/>
          <w:sz w:val="22"/>
        </w:rPr>
        <w:t>maintain also</w:t>
      </w:r>
      <w:proofErr w:type="gramEnd"/>
      <w:r w:rsidR="00FA1FBD" w:rsidRPr="00597BAB">
        <w:rPr>
          <w:rFonts w:asciiTheme="minorHAnsi" w:hAnsiTheme="minorHAnsi"/>
          <w:color w:val="000000" w:themeColor="text1"/>
          <w:sz w:val="22"/>
        </w:rPr>
        <w:t xml:space="preserve"> the confidentiality of such information. </w:t>
      </w:r>
    </w:p>
    <w:p w14:paraId="1F0C3548" w14:textId="1D0D8387" w:rsidR="00E55401" w:rsidRPr="00597BAB" w:rsidRDefault="00E55401" w:rsidP="0062477F">
      <w:pPr>
        <w:pStyle w:val="BodyText"/>
        <w:rPr>
          <w:rFonts w:asciiTheme="minorHAnsi" w:hAnsiTheme="minorHAnsi"/>
          <w:color w:val="000000" w:themeColor="text1"/>
          <w:szCs w:val="22"/>
        </w:rPr>
      </w:pPr>
      <w:r w:rsidRPr="00F26F80">
        <w:rPr>
          <w:rFonts w:asciiTheme="minorHAnsi" w:hAnsiTheme="minorHAnsi"/>
          <w:b/>
          <w:color w:val="000000" w:themeColor="text1"/>
          <w:szCs w:val="22"/>
        </w:rPr>
        <w:t>UCP is an Insurer:</w:t>
      </w:r>
      <w:r>
        <w:rPr>
          <w:rFonts w:asciiTheme="minorHAnsi" w:hAnsiTheme="minorHAnsi"/>
          <w:color w:val="000000" w:themeColor="text1"/>
          <w:szCs w:val="22"/>
        </w:rPr>
        <w:t xml:space="preserve"> </w:t>
      </w:r>
      <w:r w:rsidRPr="00597BAB">
        <w:rPr>
          <w:rFonts w:asciiTheme="minorHAnsi" w:hAnsiTheme="minorHAnsi"/>
          <w:color w:val="000000" w:themeColor="text1"/>
          <w:szCs w:val="22"/>
        </w:rPr>
        <w:t xml:space="preserve">If the ultimate controlling person </w:t>
      </w:r>
      <w:r>
        <w:rPr>
          <w:rFonts w:asciiTheme="minorHAnsi" w:hAnsiTheme="minorHAnsi"/>
          <w:color w:val="000000" w:themeColor="text1"/>
          <w:szCs w:val="22"/>
        </w:rPr>
        <w:t xml:space="preserve">(UCP) </w:t>
      </w:r>
      <w:r w:rsidRPr="00597BAB">
        <w:rPr>
          <w:rFonts w:asciiTheme="minorHAnsi" w:hAnsiTheme="minorHAnsi"/>
          <w:color w:val="000000" w:themeColor="text1"/>
          <w:szCs w:val="22"/>
        </w:rPr>
        <w:t>of the holding company is a</w:t>
      </w:r>
      <w:r>
        <w:rPr>
          <w:rFonts w:asciiTheme="minorHAnsi" w:hAnsiTheme="minorHAnsi"/>
          <w:color w:val="000000" w:themeColor="text1"/>
          <w:szCs w:val="22"/>
        </w:rPr>
        <w:t xml:space="preserve"> U.S. domiciled</w:t>
      </w:r>
      <w:r w:rsidRPr="00597BAB">
        <w:rPr>
          <w:rFonts w:asciiTheme="minorHAnsi" w:hAnsiTheme="minorHAnsi"/>
          <w:color w:val="000000" w:themeColor="text1"/>
          <w:szCs w:val="22"/>
        </w:rPr>
        <w:t xml:space="preserve"> insurance company</w:t>
      </w:r>
      <w:r>
        <w:rPr>
          <w:rFonts w:asciiTheme="minorHAnsi" w:hAnsiTheme="minorHAnsi"/>
          <w:color w:val="000000" w:themeColor="text1"/>
          <w:szCs w:val="22"/>
        </w:rPr>
        <w:t xml:space="preserve"> with a </w:t>
      </w:r>
      <w:proofErr w:type="spellStart"/>
      <w:r>
        <w:rPr>
          <w:rFonts w:asciiTheme="minorHAnsi" w:hAnsiTheme="minorHAnsi"/>
          <w:color w:val="000000" w:themeColor="text1"/>
          <w:szCs w:val="22"/>
        </w:rPr>
        <w:t>cocode</w:t>
      </w:r>
      <w:proofErr w:type="spellEnd"/>
      <w:r w:rsidRPr="00597BAB">
        <w:rPr>
          <w:rFonts w:asciiTheme="minorHAnsi" w:hAnsiTheme="minorHAnsi"/>
          <w:color w:val="000000" w:themeColor="text1"/>
          <w:szCs w:val="22"/>
        </w:rPr>
        <w:t xml:space="preserve">, </w:t>
      </w:r>
      <w:r w:rsidR="00AE425B">
        <w:rPr>
          <w:rFonts w:asciiTheme="minorHAnsi" w:hAnsiTheme="minorHAnsi"/>
          <w:color w:val="000000" w:themeColor="text1"/>
          <w:szCs w:val="22"/>
        </w:rPr>
        <w:t>analysts</w:t>
      </w:r>
      <w:r w:rsidRPr="00597BAB">
        <w:rPr>
          <w:rFonts w:asciiTheme="minorHAnsi" w:hAnsiTheme="minorHAnsi"/>
          <w:color w:val="000000" w:themeColor="text1"/>
          <w:szCs w:val="22"/>
        </w:rPr>
        <w:t xml:space="preserve"> may consider preparing one document that includes </w:t>
      </w:r>
      <w:r>
        <w:rPr>
          <w:rFonts w:asciiTheme="minorHAnsi" w:hAnsiTheme="minorHAnsi"/>
          <w:color w:val="000000" w:themeColor="text1"/>
          <w:szCs w:val="22"/>
        </w:rPr>
        <w:t xml:space="preserve">all the </w:t>
      </w:r>
      <w:r w:rsidRPr="00597BAB">
        <w:rPr>
          <w:rFonts w:asciiTheme="minorHAnsi" w:hAnsiTheme="minorHAnsi"/>
          <w:color w:val="000000" w:themeColor="text1"/>
          <w:szCs w:val="22"/>
        </w:rPr>
        <w:t xml:space="preserve">elements of the </w:t>
      </w:r>
      <w:r>
        <w:rPr>
          <w:rFonts w:asciiTheme="minorHAnsi" w:hAnsiTheme="minorHAnsi"/>
          <w:color w:val="000000" w:themeColor="text1"/>
          <w:szCs w:val="22"/>
        </w:rPr>
        <w:t>IPS</w:t>
      </w:r>
      <w:r w:rsidRPr="00597BAB">
        <w:rPr>
          <w:rFonts w:asciiTheme="minorHAnsi" w:hAnsiTheme="minorHAnsi"/>
          <w:color w:val="000000" w:themeColor="text1"/>
          <w:szCs w:val="22"/>
        </w:rPr>
        <w:t xml:space="preserve"> and the </w:t>
      </w:r>
      <w:r>
        <w:rPr>
          <w:rFonts w:asciiTheme="minorHAnsi" w:hAnsiTheme="minorHAnsi"/>
          <w:color w:val="000000" w:themeColor="text1"/>
          <w:szCs w:val="22"/>
        </w:rPr>
        <w:t>GPS</w:t>
      </w:r>
      <w:r w:rsidRPr="00597BAB">
        <w:rPr>
          <w:rFonts w:asciiTheme="minorHAnsi" w:hAnsiTheme="minorHAnsi"/>
          <w:color w:val="000000" w:themeColor="text1"/>
          <w:szCs w:val="22"/>
        </w:rPr>
        <w:t xml:space="preserve">, </w:t>
      </w:r>
      <w:proofErr w:type="gramStart"/>
      <w:r w:rsidRPr="00597BAB">
        <w:rPr>
          <w:rFonts w:asciiTheme="minorHAnsi" w:hAnsiTheme="minorHAnsi"/>
          <w:color w:val="000000" w:themeColor="text1"/>
          <w:szCs w:val="22"/>
        </w:rPr>
        <w:t>in order to</w:t>
      </w:r>
      <w:proofErr w:type="gramEnd"/>
      <w:r w:rsidRPr="00597BAB">
        <w:rPr>
          <w:rFonts w:asciiTheme="minorHAnsi" w:hAnsiTheme="minorHAnsi"/>
          <w:color w:val="000000" w:themeColor="text1"/>
          <w:szCs w:val="22"/>
        </w:rPr>
        <w:t xml:space="preserve"> promote efficiency in the overall analysis. For example, in addition to the standard elements of the </w:t>
      </w:r>
      <w:r>
        <w:rPr>
          <w:rFonts w:asciiTheme="minorHAnsi" w:hAnsiTheme="minorHAnsi"/>
          <w:color w:val="000000" w:themeColor="text1"/>
          <w:szCs w:val="22"/>
        </w:rPr>
        <w:t>IPS</w:t>
      </w:r>
      <w:r w:rsidRPr="00597BAB">
        <w:rPr>
          <w:rFonts w:asciiTheme="minorHAnsi" w:hAnsiTheme="minorHAnsi"/>
          <w:color w:val="000000" w:themeColor="text1"/>
          <w:szCs w:val="22"/>
        </w:rPr>
        <w:t xml:space="preserve">, </w:t>
      </w:r>
      <w:r>
        <w:rPr>
          <w:rFonts w:asciiTheme="minorHAnsi" w:hAnsiTheme="minorHAnsi"/>
          <w:color w:val="000000" w:themeColor="text1"/>
          <w:szCs w:val="22"/>
        </w:rPr>
        <w:t>the</w:t>
      </w:r>
      <w:r w:rsidRPr="00597BAB">
        <w:rPr>
          <w:rFonts w:asciiTheme="minorHAnsi" w:hAnsiTheme="minorHAnsi"/>
          <w:color w:val="000000" w:themeColor="text1"/>
          <w:szCs w:val="22"/>
        </w:rPr>
        <w:t xml:space="preserve"> document may also include sections such as corporate governance, ERM/ORSA, non-insurance affiliates/subsidiaries, etc.</w:t>
      </w:r>
      <w:bookmarkStart w:id="35" w:name="_Hlk5104623"/>
      <w:r>
        <w:rPr>
          <w:rFonts w:asciiTheme="minorHAnsi" w:hAnsiTheme="minorHAnsi"/>
          <w:color w:val="000000" w:themeColor="text1"/>
          <w:szCs w:val="22"/>
        </w:rPr>
        <w:t xml:space="preserve"> In addition, depending on the nature and extent of risks, </w:t>
      </w:r>
      <w:r w:rsidR="00AE425B">
        <w:rPr>
          <w:rFonts w:asciiTheme="minorHAnsi" w:hAnsiTheme="minorHAnsi"/>
          <w:color w:val="000000" w:themeColor="text1"/>
          <w:szCs w:val="22"/>
        </w:rPr>
        <w:t>analysts</w:t>
      </w:r>
      <w:r>
        <w:rPr>
          <w:rFonts w:asciiTheme="minorHAnsi" w:hAnsiTheme="minorHAnsi"/>
          <w:color w:val="000000" w:themeColor="text1"/>
          <w:szCs w:val="22"/>
        </w:rPr>
        <w:t xml:space="preserve"> should consider whether it is more appropriate to assess</w:t>
      </w:r>
      <w:r w:rsidRPr="00F26F80">
        <w:rPr>
          <w:rFonts w:asciiTheme="minorHAnsi" w:hAnsiTheme="minorHAnsi"/>
          <w:color w:val="000000" w:themeColor="text1"/>
          <w:szCs w:val="22"/>
        </w:rPr>
        <w:t xml:space="preserve"> and document</w:t>
      </w:r>
      <w:r>
        <w:rPr>
          <w:rFonts w:asciiTheme="minorHAnsi" w:hAnsiTheme="minorHAnsi"/>
          <w:color w:val="000000" w:themeColor="text1"/>
          <w:szCs w:val="22"/>
        </w:rPr>
        <w:t xml:space="preserve"> certain risk exposures </w:t>
      </w:r>
      <w:r w:rsidRPr="00F26F80">
        <w:rPr>
          <w:rFonts w:asciiTheme="minorHAnsi" w:hAnsiTheme="minorHAnsi"/>
          <w:color w:val="000000" w:themeColor="text1"/>
          <w:szCs w:val="22"/>
        </w:rPr>
        <w:t xml:space="preserve">from a group </w:t>
      </w:r>
      <w:r>
        <w:rPr>
          <w:rFonts w:asciiTheme="minorHAnsi" w:hAnsiTheme="minorHAnsi"/>
          <w:color w:val="000000" w:themeColor="text1"/>
          <w:szCs w:val="22"/>
        </w:rPr>
        <w:t>or</w:t>
      </w:r>
      <w:r w:rsidRPr="00F26F80">
        <w:rPr>
          <w:rFonts w:asciiTheme="minorHAnsi" w:hAnsiTheme="minorHAnsi"/>
          <w:color w:val="000000" w:themeColor="text1"/>
          <w:szCs w:val="22"/>
        </w:rPr>
        <w:t xml:space="preserve"> legal entity perspective</w:t>
      </w:r>
      <w:r>
        <w:rPr>
          <w:rFonts w:asciiTheme="minorHAnsi" w:hAnsiTheme="minorHAnsi"/>
          <w:color w:val="000000" w:themeColor="text1"/>
          <w:szCs w:val="22"/>
        </w:rPr>
        <w:t xml:space="preserve"> (or both) in the IPS/GPS.</w:t>
      </w:r>
      <w:r w:rsidRPr="00F26F80">
        <w:rPr>
          <w:rFonts w:asciiTheme="minorHAnsi" w:hAnsiTheme="minorHAnsi"/>
          <w:color w:val="000000" w:themeColor="text1"/>
          <w:szCs w:val="22"/>
        </w:rPr>
        <w:t xml:space="preserve"> </w:t>
      </w:r>
      <w:r>
        <w:rPr>
          <w:rFonts w:asciiTheme="minorHAnsi" w:hAnsiTheme="minorHAnsi"/>
          <w:color w:val="000000" w:themeColor="text1"/>
          <w:szCs w:val="22"/>
        </w:rPr>
        <w:t xml:space="preserve">In all cases, </w:t>
      </w:r>
      <w:r w:rsidR="00AE425B">
        <w:rPr>
          <w:rFonts w:asciiTheme="minorHAnsi" w:hAnsiTheme="minorHAnsi"/>
          <w:color w:val="000000" w:themeColor="text1"/>
          <w:szCs w:val="22"/>
        </w:rPr>
        <w:t>analysts</w:t>
      </w:r>
      <w:r>
        <w:rPr>
          <w:rFonts w:asciiTheme="minorHAnsi" w:hAnsiTheme="minorHAnsi"/>
          <w:color w:val="000000" w:themeColor="text1"/>
          <w:szCs w:val="22"/>
        </w:rPr>
        <w:t xml:space="preserve"> </w:t>
      </w:r>
      <w:r w:rsidR="00AE425B">
        <w:rPr>
          <w:rFonts w:asciiTheme="minorHAnsi" w:hAnsiTheme="minorHAnsi"/>
          <w:color w:val="000000" w:themeColor="text1"/>
          <w:szCs w:val="22"/>
        </w:rPr>
        <w:t>are</w:t>
      </w:r>
      <w:r>
        <w:rPr>
          <w:rFonts w:asciiTheme="minorHAnsi" w:hAnsiTheme="minorHAnsi"/>
          <w:color w:val="000000" w:themeColor="text1"/>
          <w:szCs w:val="22"/>
        </w:rPr>
        <w:t xml:space="preserve"> expected to document and complete both the legal entity and holding company analysis work in accordance with timeliness expectations.</w:t>
      </w:r>
      <w:bookmarkEnd w:id="35"/>
      <w:r>
        <w:rPr>
          <w:rFonts w:asciiTheme="minorHAnsi" w:hAnsiTheme="minorHAnsi"/>
          <w:color w:val="000000" w:themeColor="text1"/>
          <w:szCs w:val="22"/>
        </w:rPr>
        <w:t xml:space="preserve"> Therefore, the analyst and supervisor should demonstrate that the combined IPS/GPS is updated for both the results of legal entity analysis and holding company analysis through separate signoffs at different dates, as necessary. </w:t>
      </w:r>
    </w:p>
    <w:p w14:paraId="3889F1C0" w14:textId="77777777" w:rsidR="00E55401" w:rsidRPr="00597BAB" w:rsidRDefault="00E55401" w:rsidP="00B30C2E">
      <w:pPr>
        <w:pStyle w:val="Header"/>
        <w:tabs>
          <w:tab w:val="clear" w:pos="4320"/>
          <w:tab w:val="clear" w:pos="8640"/>
        </w:tabs>
        <w:jc w:val="both"/>
        <w:rPr>
          <w:rFonts w:asciiTheme="minorHAnsi" w:hAnsiTheme="minorHAnsi"/>
          <w:color w:val="000000" w:themeColor="text1"/>
          <w:sz w:val="22"/>
        </w:rPr>
      </w:pPr>
    </w:p>
    <w:p w14:paraId="64D96E08" w14:textId="77777777" w:rsidR="008B786B" w:rsidRPr="00597BAB" w:rsidRDefault="008B786B" w:rsidP="00597BAB">
      <w:pPr>
        <w:pStyle w:val="Heading2"/>
        <w:pBdr>
          <w:bottom w:val="single" w:sz="4" w:space="1" w:color="auto"/>
        </w:pBdr>
        <w:spacing w:after="120"/>
        <w:rPr>
          <w:rFonts w:asciiTheme="minorHAnsi" w:hAnsiTheme="minorHAnsi"/>
          <w:color w:val="000000" w:themeColor="text1"/>
          <w:sz w:val="28"/>
          <w:szCs w:val="28"/>
        </w:rPr>
      </w:pPr>
      <w:r w:rsidRPr="00597BAB">
        <w:rPr>
          <w:rFonts w:asciiTheme="minorHAnsi" w:hAnsiTheme="minorHAnsi"/>
          <w:color w:val="000000" w:themeColor="text1"/>
          <w:sz w:val="28"/>
          <w:szCs w:val="28"/>
        </w:rPr>
        <w:t>Specific Procedures for Completing the Insurance Holding Company Analysis</w:t>
      </w:r>
    </w:p>
    <w:p w14:paraId="045F0EAA" w14:textId="0B5CFB5F" w:rsidR="008B786B" w:rsidRPr="00597BAB" w:rsidRDefault="00760BE2" w:rsidP="00597BAB">
      <w:pPr>
        <w:pStyle w:val="Header"/>
        <w:tabs>
          <w:tab w:val="clear" w:pos="4320"/>
          <w:tab w:val="clear" w:pos="8640"/>
        </w:tabs>
        <w:spacing w:after="120"/>
        <w:jc w:val="both"/>
        <w:rPr>
          <w:rFonts w:asciiTheme="minorHAnsi" w:hAnsiTheme="minorHAnsi"/>
          <w:color w:val="000000" w:themeColor="text1"/>
          <w:sz w:val="22"/>
        </w:rPr>
      </w:pPr>
      <w:r w:rsidRPr="00597BAB">
        <w:rPr>
          <w:rFonts w:asciiTheme="minorHAnsi" w:hAnsiTheme="minorHAnsi"/>
          <w:color w:val="000000" w:themeColor="text1"/>
          <w:sz w:val="22"/>
        </w:rPr>
        <w:t xml:space="preserve">The following procedures are intended to assist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completing a holding company analysis documented in the </w:t>
      </w:r>
      <w:r w:rsidR="00EB1005">
        <w:rPr>
          <w:rFonts w:asciiTheme="minorHAnsi" w:hAnsiTheme="minorHAnsi"/>
          <w:color w:val="000000" w:themeColor="text1"/>
          <w:sz w:val="22"/>
        </w:rPr>
        <w:t>GPS</w:t>
      </w:r>
      <w:r w:rsidRPr="00597BAB">
        <w:rPr>
          <w:rFonts w:asciiTheme="minorHAnsi" w:hAnsiTheme="minorHAnsi"/>
          <w:color w:val="000000" w:themeColor="text1"/>
          <w:sz w:val="22"/>
        </w:rPr>
        <w:t>. The following procedures do not represent additional documentation requirements.</w:t>
      </w:r>
    </w:p>
    <w:p w14:paraId="4DC2367F" w14:textId="77777777" w:rsidR="00760BE2" w:rsidRPr="00B30C2E" w:rsidRDefault="00760BE2" w:rsidP="00597BAB">
      <w:pPr>
        <w:pStyle w:val="Subtitle"/>
        <w:keepNext/>
        <w:spacing w:after="120"/>
        <w:jc w:val="both"/>
        <w:rPr>
          <w:rFonts w:asciiTheme="minorHAnsi" w:hAnsiTheme="minorHAnsi"/>
          <w:b/>
          <w:bCs/>
          <w:color w:val="000000" w:themeColor="text1"/>
          <w:sz w:val="22"/>
          <w:szCs w:val="22"/>
          <w:u w:val="none"/>
        </w:rPr>
      </w:pPr>
      <w:r w:rsidRPr="00B30C2E">
        <w:rPr>
          <w:rFonts w:asciiTheme="minorHAnsi" w:hAnsiTheme="minorHAnsi"/>
          <w:b/>
          <w:bCs/>
          <w:color w:val="000000" w:themeColor="text1"/>
          <w:sz w:val="22"/>
          <w:szCs w:val="22"/>
          <w:u w:val="none"/>
        </w:rPr>
        <w:t xml:space="preserve">Understand the Insurance Holding Company System </w:t>
      </w:r>
    </w:p>
    <w:p w14:paraId="2EB17C75" w14:textId="092420B7" w:rsidR="00760BE2" w:rsidRPr="00597BAB" w:rsidRDefault="00760BE2" w:rsidP="00B30C2E">
      <w:pPr>
        <w:pStyle w:val="BodyText"/>
        <w:keepNext/>
        <w:numPr>
          <w:ilvl w:val="0"/>
          <w:numId w:val="1"/>
        </w:numPr>
        <w:tabs>
          <w:tab w:val="clear" w:pos="450"/>
        </w:tabs>
        <w:spacing w:after="120"/>
        <w:ind w:left="360"/>
        <w:rPr>
          <w:rFonts w:asciiTheme="minorHAnsi" w:hAnsiTheme="minorHAnsi"/>
          <w:color w:val="000000" w:themeColor="text1"/>
        </w:rPr>
      </w:pPr>
      <w:r w:rsidRPr="00597BAB">
        <w:rPr>
          <w:rFonts w:asciiTheme="minorHAnsi" w:hAnsiTheme="minorHAnsi"/>
          <w:color w:val="000000" w:themeColor="text1"/>
        </w:rPr>
        <w:t xml:space="preserve">Evaluate and document an understanding of the insurance holding company system. Consider using the following if available and/or applicable: statutory Schedule Y, Form B Registration Statement, </w:t>
      </w:r>
      <w:r w:rsidR="003B2F6C" w:rsidRPr="00597BAB">
        <w:rPr>
          <w:rFonts w:asciiTheme="minorHAnsi" w:hAnsiTheme="minorHAnsi"/>
          <w:color w:val="000000" w:themeColor="text1"/>
        </w:rPr>
        <w:t>ORSA Summary Report</w:t>
      </w:r>
      <w:r w:rsidRPr="00597BAB">
        <w:rPr>
          <w:rFonts w:asciiTheme="minorHAnsi" w:hAnsiTheme="minorHAnsi"/>
          <w:color w:val="000000" w:themeColor="text1"/>
        </w:rPr>
        <w:t xml:space="preserve">, and financial filings of the insurance holding company system and/or person. Summarize the understanding of the holding company in the </w:t>
      </w:r>
      <w:r w:rsidR="00EB1005">
        <w:rPr>
          <w:rFonts w:asciiTheme="minorHAnsi" w:hAnsiTheme="minorHAnsi"/>
          <w:color w:val="000000" w:themeColor="text1"/>
        </w:rPr>
        <w:t>GPS</w:t>
      </w:r>
      <w:r w:rsidRPr="00597BAB">
        <w:rPr>
          <w:rFonts w:asciiTheme="minorHAnsi" w:hAnsiTheme="minorHAnsi"/>
          <w:color w:val="000000" w:themeColor="text1"/>
        </w:rPr>
        <w:t xml:space="preserve">. If necessary, </w:t>
      </w:r>
      <w:r w:rsidR="00AE425B">
        <w:rPr>
          <w:rFonts w:asciiTheme="minorHAnsi" w:hAnsiTheme="minorHAnsi"/>
          <w:color w:val="000000" w:themeColor="text1"/>
        </w:rPr>
        <w:t>analysts</w:t>
      </w:r>
      <w:r w:rsidRPr="00597BAB">
        <w:rPr>
          <w:rFonts w:asciiTheme="minorHAnsi" w:hAnsiTheme="minorHAnsi"/>
          <w:color w:val="000000" w:themeColor="text1"/>
        </w:rPr>
        <w:t xml:space="preserve"> may also document further details below.</w:t>
      </w:r>
    </w:p>
    <w:p w14:paraId="6A005191" w14:textId="77777777" w:rsidR="00760BE2" w:rsidRPr="00597BAB" w:rsidRDefault="00760BE2" w:rsidP="00B30C2E">
      <w:pPr>
        <w:numPr>
          <w:ilvl w:val="0"/>
          <w:numId w:val="2"/>
        </w:numPr>
        <w:tabs>
          <w:tab w:val="clear" w:pos="720"/>
        </w:tabs>
        <w:spacing w:after="120"/>
        <w:jc w:val="both"/>
        <w:rPr>
          <w:rFonts w:asciiTheme="minorHAnsi" w:hAnsiTheme="minorHAnsi"/>
          <w:color w:val="000000" w:themeColor="text1"/>
          <w:sz w:val="22"/>
          <w:szCs w:val="22"/>
        </w:rPr>
      </w:pPr>
      <w:r w:rsidRPr="00597BAB">
        <w:rPr>
          <w:rFonts w:asciiTheme="minorHAnsi" w:hAnsiTheme="minorHAnsi"/>
          <w:color w:val="000000" w:themeColor="text1"/>
          <w:sz w:val="22"/>
          <w:szCs w:val="22"/>
        </w:rPr>
        <w:t>Ultimate controlling entity(</w:t>
      </w:r>
      <w:proofErr w:type="spellStart"/>
      <w:r w:rsidRPr="00597BAB">
        <w:rPr>
          <w:rFonts w:asciiTheme="minorHAnsi" w:hAnsiTheme="minorHAnsi"/>
          <w:color w:val="000000" w:themeColor="text1"/>
          <w:sz w:val="22"/>
          <w:szCs w:val="22"/>
        </w:rPr>
        <w:t>ies</w:t>
      </w:r>
      <w:proofErr w:type="spellEnd"/>
      <w:r w:rsidRPr="00597BAB">
        <w:rPr>
          <w:rFonts w:asciiTheme="minorHAnsi" w:hAnsiTheme="minorHAnsi"/>
          <w:color w:val="000000" w:themeColor="text1"/>
          <w:sz w:val="22"/>
          <w:szCs w:val="22"/>
        </w:rPr>
        <w:t>) or person(s).</w:t>
      </w:r>
    </w:p>
    <w:p w14:paraId="2946294E" w14:textId="77777777" w:rsidR="00760BE2" w:rsidRPr="00597BAB" w:rsidRDefault="00760BE2" w:rsidP="00B30C2E">
      <w:pPr>
        <w:numPr>
          <w:ilvl w:val="0"/>
          <w:numId w:val="2"/>
        </w:numPr>
        <w:tabs>
          <w:tab w:val="clear" w:pos="720"/>
        </w:tabs>
        <w:spacing w:after="120"/>
        <w:jc w:val="both"/>
        <w:rPr>
          <w:rFonts w:asciiTheme="minorHAnsi" w:hAnsiTheme="minorHAnsi"/>
          <w:color w:val="000000" w:themeColor="text1"/>
          <w:sz w:val="22"/>
          <w:szCs w:val="22"/>
        </w:rPr>
      </w:pPr>
      <w:r w:rsidRPr="00597BAB">
        <w:rPr>
          <w:rFonts w:asciiTheme="minorHAnsi" w:hAnsiTheme="minorHAnsi"/>
          <w:color w:val="000000" w:themeColor="text1"/>
          <w:sz w:val="22"/>
          <w:szCs w:val="22"/>
        </w:rPr>
        <w:t>Nature and level of complexity of structure (e.g., public, non-public, mutual, complex, simple, etc.) including the level of interdependence within the group structure (e.g., pooling, guarantees, risk structure, etc.).</w:t>
      </w:r>
    </w:p>
    <w:p w14:paraId="03AB51F5" w14:textId="77777777" w:rsidR="00760BE2" w:rsidRPr="00597BAB" w:rsidRDefault="00760BE2" w:rsidP="00B30C2E">
      <w:pPr>
        <w:numPr>
          <w:ilvl w:val="0"/>
          <w:numId w:val="2"/>
        </w:numPr>
        <w:tabs>
          <w:tab w:val="clear" w:pos="720"/>
        </w:tabs>
        <w:spacing w:after="120"/>
        <w:jc w:val="both"/>
        <w:rPr>
          <w:rFonts w:asciiTheme="minorHAnsi" w:hAnsiTheme="minorHAnsi"/>
          <w:color w:val="000000" w:themeColor="text1"/>
          <w:sz w:val="22"/>
          <w:szCs w:val="22"/>
        </w:rPr>
      </w:pPr>
      <w:r w:rsidRPr="00597BAB">
        <w:rPr>
          <w:rFonts w:asciiTheme="minorHAnsi" w:hAnsiTheme="minorHAnsi"/>
          <w:color w:val="000000" w:themeColor="text1"/>
          <w:sz w:val="22"/>
          <w:szCs w:val="22"/>
        </w:rPr>
        <w:t>Business segments and percent of overall revenue per segment (</w:t>
      </w:r>
      <w:r w:rsidR="003B2F6C" w:rsidRPr="00597BAB">
        <w:rPr>
          <w:rFonts w:asciiTheme="minorHAnsi" w:hAnsiTheme="minorHAnsi"/>
          <w:color w:val="000000" w:themeColor="text1"/>
          <w:sz w:val="22"/>
          <w:szCs w:val="22"/>
        </w:rPr>
        <w:t>u</w:t>
      </w:r>
      <w:r w:rsidRPr="00597BAB">
        <w:rPr>
          <w:rFonts w:asciiTheme="minorHAnsi" w:hAnsiTheme="minorHAnsi"/>
          <w:color w:val="000000" w:themeColor="text1"/>
          <w:sz w:val="22"/>
          <w:szCs w:val="22"/>
        </w:rPr>
        <w:t>se segments as defined in the most current 10-K or financial statement, if available), including how the group sells and distributes its primary products and whether they expose the group to risk concentrations (geographic or product related).</w:t>
      </w:r>
    </w:p>
    <w:p w14:paraId="5E73D574" w14:textId="77777777" w:rsidR="00760BE2" w:rsidRPr="00597BAB" w:rsidRDefault="00760BE2" w:rsidP="00B30C2E">
      <w:pPr>
        <w:numPr>
          <w:ilvl w:val="0"/>
          <w:numId w:val="2"/>
        </w:numPr>
        <w:tabs>
          <w:tab w:val="clear" w:pos="720"/>
        </w:tabs>
        <w:spacing w:after="120"/>
        <w:jc w:val="both"/>
        <w:rPr>
          <w:rFonts w:asciiTheme="minorHAnsi" w:hAnsiTheme="minorHAnsi"/>
          <w:color w:val="000000" w:themeColor="text1"/>
          <w:sz w:val="22"/>
          <w:szCs w:val="22"/>
        </w:rPr>
      </w:pPr>
      <w:r w:rsidRPr="00597BAB">
        <w:rPr>
          <w:rFonts w:asciiTheme="minorHAnsi" w:hAnsiTheme="minorHAnsi"/>
          <w:color w:val="000000" w:themeColor="text1"/>
          <w:sz w:val="22"/>
          <w:szCs w:val="22"/>
        </w:rPr>
        <w:t xml:space="preserve">Number of insurers and respective jurisdictions, including the level of international insurance activities (including branches) within the group. Where are the largest concentrations of international business and </w:t>
      </w:r>
      <w:r w:rsidR="003B2F6C" w:rsidRPr="00597BAB">
        <w:rPr>
          <w:rFonts w:asciiTheme="minorHAnsi" w:hAnsiTheme="minorHAnsi"/>
          <w:color w:val="000000" w:themeColor="text1"/>
          <w:sz w:val="22"/>
          <w:szCs w:val="22"/>
        </w:rPr>
        <w:t>which</w:t>
      </w:r>
      <w:r w:rsidRPr="00597BAB">
        <w:rPr>
          <w:rFonts w:asciiTheme="minorHAnsi" w:hAnsiTheme="minorHAnsi"/>
          <w:color w:val="000000" w:themeColor="text1"/>
          <w:sz w:val="22"/>
          <w:szCs w:val="22"/>
        </w:rPr>
        <w:t xml:space="preserve"> regulatory authorities </w:t>
      </w:r>
      <w:r w:rsidR="003B2F6C" w:rsidRPr="00597BAB">
        <w:rPr>
          <w:rFonts w:asciiTheme="minorHAnsi" w:hAnsiTheme="minorHAnsi"/>
          <w:color w:val="000000" w:themeColor="text1"/>
          <w:sz w:val="22"/>
          <w:szCs w:val="22"/>
        </w:rPr>
        <w:t xml:space="preserve">are </w:t>
      </w:r>
      <w:r w:rsidRPr="00597BAB">
        <w:rPr>
          <w:rFonts w:asciiTheme="minorHAnsi" w:hAnsiTheme="minorHAnsi"/>
          <w:color w:val="000000" w:themeColor="text1"/>
          <w:sz w:val="22"/>
          <w:szCs w:val="22"/>
        </w:rPr>
        <w:t>charged with oversight?</w:t>
      </w:r>
    </w:p>
    <w:p w14:paraId="1CD0BEDA" w14:textId="77777777" w:rsidR="00760BE2" w:rsidRPr="00597BAB" w:rsidRDefault="00760BE2" w:rsidP="00B30C2E">
      <w:pPr>
        <w:numPr>
          <w:ilvl w:val="0"/>
          <w:numId w:val="2"/>
        </w:numPr>
        <w:tabs>
          <w:tab w:val="clear" w:pos="720"/>
        </w:tabs>
        <w:spacing w:after="120"/>
        <w:jc w:val="both"/>
        <w:rPr>
          <w:rFonts w:asciiTheme="minorHAnsi" w:hAnsiTheme="minorHAnsi"/>
          <w:color w:val="000000" w:themeColor="text1"/>
          <w:sz w:val="22"/>
          <w:szCs w:val="22"/>
        </w:rPr>
      </w:pPr>
      <w:r w:rsidRPr="00597BAB">
        <w:rPr>
          <w:rFonts w:asciiTheme="minorHAnsi" w:hAnsiTheme="minorHAnsi"/>
          <w:color w:val="000000" w:themeColor="text1"/>
          <w:sz w:val="22"/>
          <w:szCs w:val="22"/>
        </w:rPr>
        <w:t>The existence of captive insurance vehicles within the insurance holding company system as well as their specific purpose and domicile. What type of financial reporting is available/provided to the state of domicile for the entities? What risks do these captives pose to the insurance holding company system?</w:t>
      </w:r>
    </w:p>
    <w:p w14:paraId="0F366067" w14:textId="77777777" w:rsidR="00760BE2" w:rsidRPr="00597BAB" w:rsidRDefault="00760BE2" w:rsidP="00B30C2E">
      <w:pPr>
        <w:numPr>
          <w:ilvl w:val="0"/>
          <w:numId w:val="2"/>
        </w:numPr>
        <w:tabs>
          <w:tab w:val="clear" w:pos="720"/>
        </w:tabs>
        <w:spacing w:after="120"/>
        <w:jc w:val="both"/>
        <w:rPr>
          <w:rFonts w:asciiTheme="minorHAnsi" w:hAnsiTheme="minorHAnsi"/>
          <w:color w:val="000000" w:themeColor="text1"/>
          <w:sz w:val="22"/>
          <w:szCs w:val="22"/>
        </w:rPr>
      </w:pPr>
      <w:r w:rsidRPr="00597BAB">
        <w:rPr>
          <w:rFonts w:asciiTheme="minorHAnsi" w:hAnsiTheme="minorHAnsi"/>
          <w:color w:val="000000" w:themeColor="text1"/>
          <w:sz w:val="22"/>
          <w:szCs w:val="22"/>
        </w:rPr>
        <w:t xml:space="preserve">Nature and function of material non-insurance legal entities that pose a material risk to the insurance holding company system. Are there material risks presented by these non-insurance entities? (Note: It is recommended that the insurer supply information via the non-insurance company grid provided [Excel] to assist with this determination. See also procedure 2 to be completed in conjunction with </w:t>
      </w:r>
      <w:r w:rsidR="003B2F6C" w:rsidRPr="00597BAB">
        <w:rPr>
          <w:rFonts w:asciiTheme="minorHAnsi" w:hAnsiTheme="minorHAnsi"/>
          <w:color w:val="000000" w:themeColor="text1"/>
          <w:sz w:val="22"/>
          <w:szCs w:val="22"/>
        </w:rPr>
        <w:t>P</w:t>
      </w:r>
      <w:r w:rsidRPr="00597BAB">
        <w:rPr>
          <w:rFonts w:asciiTheme="minorHAnsi" w:hAnsiTheme="minorHAnsi"/>
          <w:color w:val="000000" w:themeColor="text1"/>
          <w:sz w:val="22"/>
          <w:szCs w:val="22"/>
        </w:rPr>
        <w:t>rocedure 1, to determine how to tailor this grid to the risks of the group and therefore the focus of the remaining analysis)</w:t>
      </w:r>
    </w:p>
    <w:p w14:paraId="341D1387" w14:textId="77777777" w:rsidR="00760BE2" w:rsidRPr="00597BAB" w:rsidRDefault="00760BE2" w:rsidP="00B30C2E">
      <w:pPr>
        <w:numPr>
          <w:ilvl w:val="0"/>
          <w:numId w:val="2"/>
        </w:numPr>
        <w:tabs>
          <w:tab w:val="clear" w:pos="720"/>
        </w:tabs>
        <w:spacing w:after="120"/>
        <w:jc w:val="both"/>
        <w:rPr>
          <w:rFonts w:asciiTheme="minorHAnsi" w:hAnsiTheme="minorHAnsi"/>
          <w:color w:val="000000" w:themeColor="text1"/>
          <w:sz w:val="22"/>
          <w:szCs w:val="22"/>
        </w:rPr>
      </w:pPr>
      <w:r w:rsidRPr="00597BAB">
        <w:rPr>
          <w:rFonts w:asciiTheme="minorHAnsi" w:hAnsiTheme="minorHAnsi"/>
          <w:color w:val="000000" w:themeColor="text1"/>
          <w:sz w:val="22"/>
          <w:szCs w:val="22"/>
        </w:rPr>
        <w:t>Recent news, press releases or other information received from the group that identify changes in the holding company system or financial results.</w:t>
      </w:r>
    </w:p>
    <w:p w14:paraId="5A830027" w14:textId="77777777" w:rsidR="00760BE2" w:rsidRPr="00A10C1E" w:rsidRDefault="004D5B15" w:rsidP="00A10C1E">
      <w:pPr>
        <w:pStyle w:val="ListParagraph"/>
        <w:numPr>
          <w:ilvl w:val="0"/>
          <w:numId w:val="2"/>
        </w:numPr>
        <w:jc w:val="both"/>
        <w:rPr>
          <w:rFonts w:asciiTheme="minorHAnsi" w:hAnsiTheme="minorHAnsi"/>
          <w:color w:val="000000" w:themeColor="text1"/>
        </w:rPr>
      </w:pPr>
      <w:r w:rsidRPr="00A10C1E">
        <w:rPr>
          <w:rFonts w:asciiTheme="minorHAnsi" w:hAnsiTheme="minorHAnsi"/>
          <w:color w:val="000000" w:themeColor="text1"/>
        </w:rPr>
        <w:t xml:space="preserve">Obtain </w:t>
      </w:r>
      <w:r w:rsidR="00760BE2" w:rsidRPr="00A10C1E">
        <w:rPr>
          <w:rFonts w:asciiTheme="minorHAnsi" w:hAnsiTheme="minorHAnsi"/>
          <w:color w:val="000000" w:themeColor="text1"/>
        </w:rPr>
        <w:t>and review information to consider whether high-level management of the insurance holding company system is suitable for the respective positions held (</w:t>
      </w:r>
      <w:r w:rsidR="00085DF7" w:rsidRPr="00A10C1E">
        <w:rPr>
          <w:rFonts w:asciiTheme="minorHAnsi" w:hAnsiTheme="minorHAnsi"/>
          <w:color w:val="000000" w:themeColor="text1"/>
        </w:rPr>
        <w:t>e.g.</w:t>
      </w:r>
      <w:r w:rsidR="00760BE2" w:rsidRPr="00A10C1E">
        <w:rPr>
          <w:rFonts w:asciiTheme="minorHAnsi" w:hAnsiTheme="minorHAnsi"/>
          <w:color w:val="000000" w:themeColor="text1"/>
        </w:rPr>
        <w:t xml:space="preserve">, does the individual have the appropriate background and experience to perform the duties expected of him/her?). Any suitability and other governance-related concerns identified should be communicated in writing to other relevant regulators both domestically and internationally. Follow-up on any </w:t>
      </w:r>
      <w:proofErr w:type="gramStart"/>
      <w:r w:rsidR="00760BE2" w:rsidRPr="00A10C1E">
        <w:rPr>
          <w:rFonts w:asciiTheme="minorHAnsi" w:hAnsiTheme="minorHAnsi"/>
          <w:color w:val="000000" w:themeColor="text1"/>
        </w:rPr>
        <w:t>previously-identified</w:t>
      </w:r>
      <w:proofErr w:type="gramEnd"/>
      <w:r w:rsidR="00760BE2" w:rsidRPr="00A10C1E">
        <w:rPr>
          <w:rFonts w:asciiTheme="minorHAnsi" w:hAnsiTheme="minorHAnsi"/>
          <w:color w:val="000000" w:themeColor="text1"/>
        </w:rPr>
        <w:t xml:space="preserve"> corporate governance issues of the insurance holding company system.</w:t>
      </w:r>
    </w:p>
    <w:p w14:paraId="6EA9B766" w14:textId="77777777" w:rsidR="00A10C1E" w:rsidRPr="00A10C1E" w:rsidRDefault="00A10C1E" w:rsidP="00A10C1E">
      <w:pPr>
        <w:pStyle w:val="ListParagraph"/>
        <w:spacing w:after="0" w:line="240" w:lineRule="auto"/>
        <w:contextualSpacing w:val="0"/>
        <w:jc w:val="both"/>
        <w:rPr>
          <w:rFonts w:asciiTheme="minorHAnsi" w:hAnsiTheme="minorHAnsi"/>
          <w:color w:val="000000" w:themeColor="text1"/>
        </w:rPr>
      </w:pPr>
    </w:p>
    <w:p w14:paraId="7FEDBF15" w14:textId="4A07BE9B" w:rsidR="00FA1FBD" w:rsidRPr="00597BAB" w:rsidRDefault="00FA1FBD" w:rsidP="00597BAB">
      <w:pPr>
        <w:pStyle w:val="Header"/>
        <w:tabs>
          <w:tab w:val="clear" w:pos="4320"/>
          <w:tab w:val="clear" w:pos="8640"/>
        </w:tabs>
        <w:spacing w:after="120"/>
        <w:jc w:val="both"/>
        <w:rPr>
          <w:rFonts w:asciiTheme="minorHAnsi" w:hAnsiTheme="minorHAnsi"/>
          <w:color w:val="000000" w:themeColor="text1"/>
          <w:sz w:val="22"/>
        </w:rPr>
      </w:pPr>
      <w:r w:rsidRPr="006827D2">
        <w:rPr>
          <w:rFonts w:asciiTheme="minorHAnsi" w:hAnsiTheme="minorHAnsi"/>
          <w:b/>
          <w:i/>
          <w:iCs/>
          <w:caps/>
          <w:color w:val="000000" w:themeColor="text1"/>
          <w:sz w:val="22"/>
        </w:rPr>
        <w:t>Procedures #1</w:t>
      </w:r>
      <w:r w:rsidR="00B701A9" w:rsidRPr="006827D2">
        <w:rPr>
          <w:rFonts w:asciiTheme="minorHAnsi" w:hAnsiTheme="minorHAnsi"/>
          <w:b/>
          <w:i/>
          <w:iCs/>
          <w:caps/>
          <w:color w:val="000000" w:themeColor="text1"/>
          <w:sz w:val="22"/>
        </w:rPr>
        <w:t xml:space="preserve"> </w:t>
      </w:r>
      <w:r w:rsidRPr="006827D2">
        <w:rPr>
          <w:rFonts w:asciiTheme="minorHAnsi" w:hAnsiTheme="minorHAnsi"/>
          <w:b/>
          <w:i/>
          <w:iCs/>
          <w:caps/>
          <w:color w:val="000000" w:themeColor="text1"/>
          <w:sz w:val="22"/>
        </w:rPr>
        <w:t>-</w:t>
      </w:r>
      <w:r w:rsidR="00B701A9" w:rsidRPr="006827D2">
        <w:rPr>
          <w:rFonts w:asciiTheme="minorHAnsi" w:hAnsiTheme="minorHAnsi"/>
          <w:b/>
          <w:i/>
          <w:iCs/>
          <w:caps/>
          <w:color w:val="000000" w:themeColor="text1"/>
          <w:sz w:val="22"/>
        </w:rPr>
        <w:t xml:space="preserve"> </w:t>
      </w:r>
      <w:r w:rsidRPr="006827D2">
        <w:rPr>
          <w:rFonts w:asciiTheme="minorHAnsi" w:hAnsiTheme="minorHAnsi"/>
          <w:b/>
          <w:i/>
          <w:iCs/>
          <w:caps/>
          <w:color w:val="000000" w:themeColor="text1"/>
          <w:sz w:val="22"/>
        </w:rPr>
        <w:t>2</w:t>
      </w:r>
      <w:r w:rsidRPr="00597BAB">
        <w:rPr>
          <w:rFonts w:asciiTheme="minorHAnsi" w:hAnsiTheme="minorHAnsi"/>
          <w:i/>
          <w:iCs/>
          <w:color w:val="000000" w:themeColor="text1"/>
          <w:sz w:val="22"/>
        </w:rPr>
        <w:t xml:space="preserve"> </w:t>
      </w:r>
      <w:r w:rsidRPr="00597BAB">
        <w:rPr>
          <w:rFonts w:asciiTheme="minorHAnsi" w:hAnsiTheme="minorHAnsi"/>
          <w:iCs/>
          <w:color w:val="000000" w:themeColor="text1"/>
          <w:sz w:val="22"/>
        </w:rPr>
        <w:t>are</w:t>
      </w:r>
      <w:r w:rsidRPr="00597BAB">
        <w:rPr>
          <w:rFonts w:asciiTheme="minorHAnsi" w:hAnsiTheme="minorHAnsi"/>
          <w:color w:val="000000" w:themeColor="text1"/>
          <w:sz w:val="22"/>
        </w:rPr>
        <w:t xml:space="preserve"> intended to be completed simultaneously, as each is anticipated to be informative to the other. In many cases, information obtained from prior years may not have changed</w:t>
      </w:r>
      <w:r w:rsidRPr="00597BAB">
        <w:rPr>
          <w:rFonts w:asciiTheme="minorHAnsi" w:hAnsiTheme="minorHAnsi"/>
          <w:b/>
          <w:color w:val="000000" w:themeColor="text1"/>
          <w:sz w:val="22"/>
        </w:rPr>
        <w:t>.</w:t>
      </w:r>
      <w:r w:rsidRPr="00597BAB">
        <w:rPr>
          <w:rFonts w:asciiTheme="minorHAnsi" w:hAnsiTheme="minorHAnsi"/>
          <w:color w:val="000000" w:themeColor="text1"/>
          <w:sz w:val="22"/>
        </w:rPr>
        <w:t xml:space="preserve"> That prior information can also be helpful in determining the extent of information regarding individual companies (non-insurance and insurance) that needs to be collected from the group in accordance with </w:t>
      </w:r>
      <w:r w:rsidR="0031083F" w:rsidRPr="00597BAB">
        <w:rPr>
          <w:rFonts w:asciiTheme="minorHAnsi" w:hAnsiTheme="minorHAnsi"/>
          <w:color w:val="000000" w:themeColor="text1"/>
          <w:sz w:val="22"/>
        </w:rPr>
        <w:t>P</w:t>
      </w:r>
      <w:r w:rsidRPr="00597BAB">
        <w:rPr>
          <w:rFonts w:asciiTheme="minorHAnsi" w:hAnsiTheme="minorHAnsi"/>
          <w:color w:val="000000" w:themeColor="text1"/>
          <w:sz w:val="22"/>
        </w:rPr>
        <w:t xml:space="preserve">rocedure </w:t>
      </w:r>
      <w:r w:rsidR="0031083F" w:rsidRPr="00597BAB">
        <w:rPr>
          <w:rFonts w:asciiTheme="minorHAnsi" w:hAnsiTheme="minorHAnsi"/>
          <w:color w:val="000000" w:themeColor="text1"/>
          <w:sz w:val="22"/>
        </w:rPr>
        <w:t>#</w:t>
      </w:r>
      <w:r w:rsidRPr="00597BAB">
        <w:rPr>
          <w:rFonts w:asciiTheme="minorHAnsi" w:hAnsiTheme="minorHAnsi"/>
          <w:color w:val="000000" w:themeColor="text1"/>
          <w:sz w:val="22"/>
        </w:rPr>
        <w:t>1</w:t>
      </w:r>
      <w:r w:rsidR="00444D8D" w:rsidRPr="00597BAB">
        <w:rPr>
          <w:rFonts w:asciiTheme="minorHAnsi" w:hAnsiTheme="minorHAnsi"/>
          <w:color w:val="000000" w:themeColor="text1"/>
          <w:sz w:val="22"/>
        </w:rPr>
        <w:t>f</w:t>
      </w:r>
      <w:r w:rsidRPr="00597BAB">
        <w:rPr>
          <w:rFonts w:asciiTheme="minorHAnsi" w:hAnsiTheme="minorHAnsi"/>
          <w:color w:val="000000" w:themeColor="text1"/>
          <w:sz w:val="22"/>
        </w:rPr>
        <w:t xml:space="preserve"> and </w:t>
      </w:r>
      <w:r w:rsidR="0031083F" w:rsidRPr="00597BAB">
        <w:rPr>
          <w:rFonts w:asciiTheme="minorHAnsi" w:hAnsiTheme="minorHAnsi"/>
          <w:color w:val="000000" w:themeColor="text1"/>
          <w:sz w:val="22"/>
        </w:rPr>
        <w:t>Procedure #</w:t>
      </w:r>
      <w:r w:rsidRPr="00597BAB">
        <w:rPr>
          <w:rFonts w:asciiTheme="minorHAnsi" w:hAnsiTheme="minorHAnsi"/>
          <w:color w:val="000000" w:themeColor="text1"/>
          <w:sz w:val="22"/>
        </w:rPr>
        <w:t xml:space="preserve">2.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should use such prior analysis and prior knowledge, as well as updated financial and nonfinancial information on the group, or members of the group, to help determine what information update is requested from the group and its affiliates. The information requested is intended to be focused on the primary risks of the group, and changes in the group or economic environment which require additional information to evaluate. For example, a lead state that has previously identified possible concerns with the overall profitability of the group will commonly track measures of profits against some measure, and individual company by company information would be used by the lead state to monitor and better understand and continue to evaluate that risk. Another example may be a group for which the lead state has seen a substantial increase in business written without a corresponding increase in group capital. The lead state should use information from other filings (e.g.</w:t>
      </w:r>
      <w:r w:rsidR="0031083F" w:rsidRPr="00597BAB">
        <w:rPr>
          <w:rFonts w:asciiTheme="minorHAnsi" w:hAnsiTheme="minorHAnsi"/>
          <w:color w:val="000000" w:themeColor="text1"/>
          <w:sz w:val="22"/>
        </w:rPr>
        <w:t>,</w:t>
      </w:r>
      <w:r w:rsidRPr="00597BAB">
        <w:rPr>
          <w:rFonts w:asciiTheme="minorHAnsi" w:hAnsiTheme="minorHAnsi"/>
          <w:color w:val="000000" w:themeColor="text1"/>
          <w:sz w:val="22"/>
        </w:rPr>
        <w:t xml:space="preserve"> ORSA Summary Report and/or Form F) in understanding the business </w:t>
      </w:r>
      <w:proofErr w:type="gramStart"/>
      <w:r w:rsidRPr="00597BAB">
        <w:rPr>
          <w:rFonts w:asciiTheme="minorHAnsi" w:hAnsiTheme="minorHAnsi"/>
          <w:color w:val="000000" w:themeColor="text1"/>
          <w:sz w:val="22"/>
        </w:rPr>
        <w:t>change, but</w:t>
      </w:r>
      <w:proofErr w:type="gramEnd"/>
      <w:r w:rsidRPr="00597BAB">
        <w:rPr>
          <w:rFonts w:asciiTheme="minorHAnsi" w:hAnsiTheme="minorHAnsi"/>
          <w:color w:val="000000" w:themeColor="text1"/>
          <w:sz w:val="22"/>
        </w:rPr>
        <w:t xml:space="preserve"> may require further detail on the specific products and legal entities for which the business is written to fully understand and evaluate the change in risk. The exclusion or inclusion of entities from the focus of the group-supervision should be re-assessed annually.</w:t>
      </w:r>
    </w:p>
    <w:p w14:paraId="5EC892B8" w14:textId="5B977908" w:rsidR="000A2E3B" w:rsidRPr="00597BAB" w:rsidRDefault="000A2E3B" w:rsidP="00597BAB">
      <w:pPr>
        <w:pStyle w:val="Header"/>
        <w:tabs>
          <w:tab w:val="clear" w:pos="4320"/>
          <w:tab w:val="clear" w:pos="8640"/>
        </w:tabs>
        <w:spacing w:after="120"/>
        <w:jc w:val="both"/>
        <w:rPr>
          <w:rFonts w:asciiTheme="minorHAnsi" w:hAnsiTheme="minorHAnsi"/>
          <w:color w:val="000000" w:themeColor="text1"/>
          <w:sz w:val="22"/>
        </w:rPr>
      </w:pPr>
      <w:r w:rsidRPr="006827D2">
        <w:rPr>
          <w:rFonts w:asciiTheme="minorHAnsi" w:hAnsiTheme="minorHAnsi"/>
          <w:b/>
          <w:i/>
          <w:iCs/>
          <w:caps/>
          <w:color w:val="000000" w:themeColor="text1"/>
          <w:sz w:val="22"/>
        </w:rPr>
        <w:t>Procedure #</w:t>
      </w:r>
      <w:r w:rsidR="00D3048C" w:rsidRPr="006827D2">
        <w:rPr>
          <w:rFonts w:asciiTheme="minorHAnsi" w:hAnsiTheme="minorHAnsi"/>
          <w:b/>
          <w:i/>
          <w:iCs/>
          <w:caps/>
          <w:color w:val="000000" w:themeColor="text1"/>
          <w:sz w:val="22"/>
        </w:rPr>
        <w:t>1</w:t>
      </w:r>
      <w:r w:rsidRPr="00597BAB">
        <w:rPr>
          <w:rFonts w:asciiTheme="minorHAnsi" w:hAnsiTheme="minorHAnsi"/>
          <w:i/>
          <w:iCs/>
          <w:color w:val="000000" w:themeColor="text1"/>
          <w:sz w:val="22"/>
        </w:rPr>
        <w:t xml:space="preserve"> </w:t>
      </w:r>
      <w:r w:rsidRPr="00597BAB">
        <w:rPr>
          <w:rFonts w:asciiTheme="minorHAnsi" w:hAnsiTheme="minorHAnsi"/>
          <w:color w:val="000000" w:themeColor="text1"/>
          <w:sz w:val="22"/>
        </w:rPr>
        <w:t xml:space="preserve">assists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in documenting </w:t>
      </w:r>
      <w:r w:rsidR="005F75E4" w:rsidRPr="00597BAB">
        <w:rPr>
          <w:rFonts w:asciiTheme="minorHAnsi" w:hAnsiTheme="minorHAnsi"/>
          <w:color w:val="000000" w:themeColor="text1"/>
          <w:sz w:val="22"/>
        </w:rPr>
        <w:t>his or her</w:t>
      </w:r>
      <w:r w:rsidRPr="00597BAB">
        <w:rPr>
          <w:rFonts w:asciiTheme="minorHAnsi" w:hAnsiTheme="minorHAnsi"/>
          <w:color w:val="000000" w:themeColor="text1"/>
          <w:sz w:val="22"/>
        </w:rPr>
        <w:t xml:space="preserve"> understanding of the </w:t>
      </w:r>
      <w:r w:rsidR="00DD52C2" w:rsidRPr="00597BAB">
        <w:rPr>
          <w:rFonts w:asciiTheme="minorHAnsi" w:hAnsiTheme="minorHAnsi"/>
          <w:color w:val="000000" w:themeColor="text1"/>
          <w:sz w:val="22"/>
        </w:rPr>
        <w:t xml:space="preserve">insurance </w:t>
      </w:r>
      <w:r w:rsidRPr="00597BAB">
        <w:rPr>
          <w:rFonts w:asciiTheme="minorHAnsi" w:hAnsiTheme="minorHAnsi"/>
          <w:color w:val="000000" w:themeColor="text1"/>
          <w:sz w:val="22"/>
        </w:rPr>
        <w:t xml:space="preserve">holding company system. Various documents are available as a resource in helping to understand the </w:t>
      </w:r>
      <w:r w:rsidR="00DD52C2" w:rsidRPr="00597BAB">
        <w:rPr>
          <w:rFonts w:asciiTheme="minorHAnsi" w:hAnsiTheme="minorHAnsi"/>
          <w:color w:val="000000" w:themeColor="text1"/>
          <w:sz w:val="22"/>
        </w:rPr>
        <w:t xml:space="preserve">insurance </w:t>
      </w:r>
      <w:r w:rsidRPr="00597BAB">
        <w:rPr>
          <w:rFonts w:asciiTheme="minorHAnsi" w:hAnsiTheme="minorHAnsi"/>
          <w:color w:val="000000" w:themeColor="text1"/>
          <w:sz w:val="22"/>
        </w:rPr>
        <w:t xml:space="preserve">holding company system and its business </w:t>
      </w:r>
      <w:r w:rsidR="00743AAF" w:rsidRPr="00597BAB">
        <w:rPr>
          <w:rFonts w:asciiTheme="minorHAnsi" w:hAnsiTheme="minorHAnsi"/>
          <w:color w:val="000000" w:themeColor="text1"/>
          <w:sz w:val="22"/>
        </w:rPr>
        <w:t>purpose,</w:t>
      </w:r>
      <w:r w:rsidRPr="00597BAB">
        <w:rPr>
          <w:rFonts w:asciiTheme="minorHAnsi" w:hAnsiTheme="minorHAnsi"/>
          <w:color w:val="000000" w:themeColor="text1"/>
          <w:sz w:val="22"/>
        </w:rPr>
        <w:t xml:space="preserve"> but it is also anticipated that much of this information will be accumulated and updated by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through inquiries to the group. </w:t>
      </w:r>
    </w:p>
    <w:p w14:paraId="4FB1940E" w14:textId="5D0B112E" w:rsidR="009B11BF" w:rsidRDefault="009B11BF" w:rsidP="00A10C1E">
      <w:pPr>
        <w:pStyle w:val="Header"/>
        <w:tabs>
          <w:tab w:val="clear" w:pos="4320"/>
          <w:tab w:val="clear" w:pos="8640"/>
        </w:tabs>
        <w:jc w:val="both"/>
        <w:rPr>
          <w:rFonts w:asciiTheme="minorHAnsi" w:hAnsiTheme="minorHAnsi"/>
          <w:color w:val="000000" w:themeColor="text1"/>
          <w:sz w:val="22"/>
        </w:rPr>
      </w:pPr>
      <w:r w:rsidRPr="00597BAB">
        <w:rPr>
          <w:rFonts w:asciiTheme="minorHAnsi" w:hAnsiTheme="minorHAnsi"/>
          <w:color w:val="000000" w:themeColor="text1"/>
          <w:sz w:val="22"/>
        </w:rPr>
        <w:t xml:space="preserve">As part of this review,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should also consider on a regular basis whether high-level management of the </w:t>
      </w:r>
      <w:r w:rsidR="00AD7233" w:rsidRPr="00597BAB">
        <w:rPr>
          <w:rFonts w:asciiTheme="minorHAnsi" w:hAnsiTheme="minorHAnsi"/>
          <w:color w:val="000000" w:themeColor="text1"/>
          <w:sz w:val="22"/>
        </w:rPr>
        <w:t xml:space="preserve">insurance </w:t>
      </w:r>
      <w:r w:rsidRPr="00597BAB">
        <w:rPr>
          <w:rFonts w:asciiTheme="minorHAnsi" w:hAnsiTheme="minorHAnsi"/>
          <w:color w:val="000000" w:themeColor="text1"/>
          <w:sz w:val="22"/>
        </w:rPr>
        <w:t>holding company system is suitable for the respective positions held. Suitability includes considering whether the individual has the appropriate background and experience to perform the duties expected of his/her position. Any suitability and other governance-related concerns identified should be communicated to other relevant state insurance departments (</w:t>
      </w:r>
      <w:proofErr w:type="gramStart"/>
      <w:r w:rsidRPr="00597BAB">
        <w:rPr>
          <w:rFonts w:asciiTheme="minorHAnsi" w:hAnsiTheme="minorHAnsi"/>
          <w:color w:val="000000" w:themeColor="text1"/>
          <w:sz w:val="22"/>
        </w:rPr>
        <w:t>and also</w:t>
      </w:r>
      <w:proofErr w:type="gramEnd"/>
      <w:r w:rsidRPr="00597BAB">
        <w:rPr>
          <w:rFonts w:asciiTheme="minorHAnsi" w:hAnsiTheme="minorHAnsi"/>
          <w:color w:val="000000" w:themeColor="text1"/>
          <w:sz w:val="22"/>
        </w:rPr>
        <w:t xml:space="preserve"> possibly with international regulators).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should also follow-up on any </w:t>
      </w:r>
      <w:r w:rsidR="00743AAF" w:rsidRPr="00597BAB">
        <w:rPr>
          <w:rFonts w:asciiTheme="minorHAnsi" w:hAnsiTheme="minorHAnsi"/>
          <w:color w:val="000000" w:themeColor="text1"/>
          <w:sz w:val="22"/>
        </w:rPr>
        <w:t>previously identified</w:t>
      </w:r>
      <w:r w:rsidRPr="00597BAB">
        <w:rPr>
          <w:rFonts w:asciiTheme="minorHAnsi" w:hAnsiTheme="minorHAnsi"/>
          <w:color w:val="000000" w:themeColor="text1"/>
          <w:sz w:val="22"/>
        </w:rPr>
        <w:t xml:space="preserve"> corporate governance issues of the </w:t>
      </w:r>
      <w:r w:rsidR="00DD52C2" w:rsidRPr="00597BAB">
        <w:rPr>
          <w:rFonts w:asciiTheme="minorHAnsi" w:hAnsiTheme="minorHAnsi"/>
          <w:color w:val="000000" w:themeColor="text1"/>
          <w:sz w:val="22"/>
        </w:rPr>
        <w:t xml:space="preserve">insurance </w:t>
      </w:r>
      <w:r w:rsidRPr="00597BAB">
        <w:rPr>
          <w:rFonts w:asciiTheme="minorHAnsi" w:hAnsiTheme="minorHAnsi"/>
          <w:color w:val="000000" w:themeColor="text1"/>
          <w:sz w:val="22"/>
        </w:rPr>
        <w:t>holding company system.</w:t>
      </w:r>
    </w:p>
    <w:p w14:paraId="6A89B68C" w14:textId="77777777" w:rsidR="00A10C1E" w:rsidRPr="00597BAB" w:rsidRDefault="00A10C1E" w:rsidP="00A10C1E">
      <w:pPr>
        <w:pStyle w:val="Header"/>
        <w:tabs>
          <w:tab w:val="clear" w:pos="4320"/>
          <w:tab w:val="clear" w:pos="8640"/>
        </w:tabs>
        <w:jc w:val="both"/>
        <w:rPr>
          <w:rFonts w:asciiTheme="minorHAnsi" w:hAnsiTheme="minorHAnsi"/>
          <w:color w:val="000000" w:themeColor="text1"/>
          <w:sz w:val="22"/>
        </w:rPr>
      </w:pPr>
    </w:p>
    <w:p w14:paraId="402D146B" w14:textId="77777777" w:rsidR="00714366" w:rsidRPr="00B30C2E" w:rsidRDefault="00714366" w:rsidP="00B30C2E">
      <w:pPr>
        <w:pStyle w:val="Subtitle"/>
        <w:keepNext/>
        <w:spacing w:after="120"/>
        <w:jc w:val="both"/>
        <w:rPr>
          <w:rFonts w:asciiTheme="minorHAnsi" w:hAnsiTheme="minorHAnsi"/>
          <w:b/>
          <w:color w:val="000000" w:themeColor="text1"/>
          <w:sz w:val="22"/>
          <w:szCs w:val="22"/>
          <w:u w:val="none"/>
        </w:rPr>
      </w:pPr>
      <w:r w:rsidRPr="00B30C2E">
        <w:rPr>
          <w:rFonts w:asciiTheme="minorHAnsi" w:hAnsiTheme="minorHAnsi"/>
          <w:b/>
          <w:color w:val="000000" w:themeColor="text1"/>
          <w:sz w:val="22"/>
          <w:szCs w:val="22"/>
          <w:u w:val="none"/>
        </w:rPr>
        <w:t>Complete Lead State Analysis Considerations</w:t>
      </w:r>
    </w:p>
    <w:p w14:paraId="1C751481" w14:textId="77777777" w:rsidR="00714366" w:rsidRPr="00597BAB" w:rsidRDefault="00714366" w:rsidP="00597BAB">
      <w:pPr>
        <w:spacing w:after="120"/>
        <w:jc w:val="both"/>
        <w:rPr>
          <w:rFonts w:asciiTheme="minorHAnsi" w:hAnsiTheme="minorHAnsi"/>
          <w:color w:val="000000" w:themeColor="text1"/>
          <w:sz w:val="22"/>
        </w:rPr>
      </w:pPr>
      <w:r w:rsidRPr="00597BAB">
        <w:rPr>
          <w:rFonts w:asciiTheme="minorHAnsi" w:hAnsiTheme="minorHAnsi"/>
          <w:color w:val="000000" w:themeColor="text1"/>
          <w:sz w:val="22"/>
        </w:rPr>
        <w:t xml:space="preserve">After gaining an understanding of the holding company system, complete the following considerations to assist in determining the detailed analysis procedures to be performed. </w:t>
      </w:r>
    </w:p>
    <w:p w14:paraId="52A06537" w14:textId="77777777" w:rsidR="00714366" w:rsidRPr="00597BAB" w:rsidRDefault="00714366" w:rsidP="00B30C2E">
      <w:pPr>
        <w:pStyle w:val="BodyText"/>
        <w:keepNext/>
        <w:numPr>
          <w:ilvl w:val="0"/>
          <w:numId w:val="1"/>
        </w:numPr>
        <w:tabs>
          <w:tab w:val="clear" w:pos="450"/>
        </w:tabs>
        <w:spacing w:after="120"/>
        <w:ind w:left="360"/>
        <w:rPr>
          <w:rFonts w:asciiTheme="minorHAnsi" w:hAnsiTheme="minorHAnsi"/>
          <w:color w:val="000000" w:themeColor="text1"/>
        </w:rPr>
      </w:pPr>
      <w:r w:rsidRPr="00597BAB">
        <w:rPr>
          <w:rFonts w:asciiTheme="minorHAnsi" w:hAnsiTheme="minorHAnsi"/>
          <w:color w:val="000000" w:themeColor="text1"/>
        </w:rPr>
        <w:t xml:space="preserve">Based upon the information obtained in </w:t>
      </w:r>
      <w:r w:rsidR="003B2F6C" w:rsidRPr="00597BAB">
        <w:rPr>
          <w:rFonts w:asciiTheme="minorHAnsi" w:hAnsiTheme="minorHAnsi"/>
          <w:color w:val="000000" w:themeColor="text1"/>
        </w:rPr>
        <w:t>P</w:t>
      </w:r>
      <w:r w:rsidRPr="00597BAB">
        <w:rPr>
          <w:rFonts w:asciiTheme="minorHAnsi" w:hAnsiTheme="minorHAnsi"/>
          <w:color w:val="000000" w:themeColor="text1"/>
        </w:rPr>
        <w:t xml:space="preserve">rocedure 1, and in combination of prior year analysis or prior knowledge of the group, determine the focus of this year’s annual holding company analysis. Specifically consider the information obtained regarding both insurance and non-insurance entities and their impact on the entire group. Additionally, include a summary within this analysis that discusses the focus areas and why. </w:t>
      </w:r>
    </w:p>
    <w:p w14:paraId="6E57CC57" w14:textId="2D5249F9" w:rsidR="00714366" w:rsidRPr="00597BAB" w:rsidRDefault="00714366" w:rsidP="00B30C2E">
      <w:pPr>
        <w:pStyle w:val="BodyText"/>
        <w:numPr>
          <w:ilvl w:val="0"/>
          <w:numId w:val="1"/>
        </w:numPr>
        <w:tabs>
          <w:tab w:val="clear" w:pos="450"/>
        </w:tabs>
        <w:spacing w:after="120"/>
        <w:ind w:left="360"/>
        <w:rPr>
          <w:rFonts w:asciiTheme="minorHAnsi" w:hAnsiTheme="minorHAnsi"/>
          <w:color w:val="000000" w:themeColor="text1"/>
        </w:rPr>
      </w:pPr>
      <w:r w:rsidRPr="00597BAB">
        <w:rPr>
          <w:rFonts w:asciiTheme="minorHAnsi" w:hAnsiTheme="minorHAnsi"/>
          <w:color w:val="000000" w:themeColor="text1"/>
        </w:rPr>
        <w:t xml:space="preserve">Using the </w:t>
      </w:r>
      <w:r w:rsidR="00B319D9" w:rsidRPr="00597BAB">
        <w:rPr>
          <w:rFonts w:asciiTheme="minorHAnsi" w:hAnsiTheme="minorHAnsi"/>
          <w:color w:val="000000" w:themeColor="text1"/>
        </w:rPr>
        <w:t>Lead State Report</w:t>
      </w:r>
      <w:r w:rsidRPr="00597BAB">
        <w:rPr>
          <w:rFonts w:asciiTheme="minorHAnsi" w:hAnsiTheme="minorHAnsi"/>
          <w:color w:val="000000" w:themeColor="text1"/>
        </w:rPr>
        <w:t xml:space="preserve"> on </w:t>
      </w:r>
      <w:proofErr w:type="spellStart"/>
      <w:r w:rsidR="009063DD">
        <w:rPr>
          <w:rFonts w:asciiTheme="minorHAnsi" w:hAnsiTheme="minorHAnsi"/>
          <w:color w:val="000000" w:themeColor="text1"/>
        </w:rPr>
        <w:t>iSite</w:t>
      </w:r>
      <w:proofErr w:type="spellEnd"/>
      <w:r w:rsidR="009063DD">
        <w:rPr>
          <w:rFonts w:asciiTheme="minorHAnsi" w:hAnsiTheme="minorHAnsi"/>
          <w:color w:val="000000" w:themeColor="text1"/>
        </w:rPr>
        <w:t>+</w:t>
      </w:r>
      <w:r w:rsidRPr="00597BAB">
        <w:rPr>
          <w:rFonts w:asciiTheme="minorHAnsi" w:hAnsiTheme="minorHAnsi"/>
          <w:color w:val="000000" w:themeColor="text1"/>
        </w:rPr>
        <w:t xml:space="preserve">, identify the primary contact of other involved domestic states. Based on the analysis of the overall holding company structure and the state’s preference, </w:t>
      </w:r>
      <w:r w:rsidR="00AE425B">
        <w:rPr>
          <w:rFonts w:asciiTheme="minorHAnsi" w:hAnsiTheme="minorHAnsi"/>
          <w:color w:val="000000" w:themeColor="text1"/>
        </w:rPr>
        <w:t>analysts</w:t>
      </w:r>
      <w:r w:rsidRPr="00597BAB">
        <w:rPr>
          <w:rFonts w:asciiTheme="minorHAnsi" w:hAnsiTheme="minorHAnsi"/>
          <w:color w:val="000000" w:themeColor="text1"/>
        </w:rPr>
        <w:t xml:space="preserve"> may consider whether there is a need to request the confidential </w:t>
      </w:r>
      <w:r w:rsidR="00EB1005">
        <w:rPr>
          <w:rFonts w:asciiTheme="minorHAnsi" w:hAnsiTheme="minorHAnsi"/>
          <w:color w:val="000000" w:themeColor="text1"/>
        </w:rPr>
        <w:t>IPS</w:t>
      </w:r>
      <w:r w:rsidRPr="00597BAB">
        <w:rPr>
          <w:rFonts w:asciiTheme="minorHAnsi" w:hAnsiTheme="minorHAnsi"/>
          <w:color w:val="000000" w:themeColor="text1"/>
        </w:rPr>
        <w:t xml:space="preserve"> report(s) from the applicable U.S. domestic states for insurers within the holding company system, pursuant to the NAIC’s Insurer Profile Summary Sharing Best Practices. </w:t>
      </w:r>
      <w:r w:rsidR="003B2F6C" w:rsidRPr="00597BAB">
        <w:rPr>
          <w:rFonts w:asciiTheme="minorHAnsi" w:hAnsiTheme="minorHAnsi"/>
          <w:color w:val="000000" w:themeColor="text1"/>
        </w:rPr>
        <w:t>(</w:t>
      </w:r>
      <w:r w:rsidR="009063DD">
        <w:rPr>
          <w:rFonts w:asciiTheme="minorHAnsi" w:hAnsiTheme="minorHAnsi"/>
          <w:color w:val="000000" w:themeColor="text1"/>
        </w:rPr>
        <w:t>E.g.,</w:t>
      </w:r>
      <w:r w:rsidRPr="00597BAB">
        <w:rPr>
          <w:rFonts w:asciiTheme="minorHAnsi" w:hAnsiTheme="minorHAnsi"/>
          <w:color w:val="000000" w:themeColor="text1"/>
        </w:rPr>
        <w:t xml:space="preserve"> A state may consider using the NAIC Prioritization Summary Report to assess the need to request such reports.</w:t>
      </w:r>
      <w:r w:rsidR="003B2F6C" w:rsidRPr="00597BAB">
        <w:rPr>
          <w:rFonts w:asciiTheme="minorHAnsi" w:hAnsiTheme="minorHAnsi"/>
          <w:color w:val="000000" w:themeColor="text1"/>
        </w:rPr>
        <w:t>)</w:t>
      </w:r>
      <w:r w:rsidRPr="00597BAB">
        <w:rPr>
          <w:rFonts w:asciiTheme="minorHAnsi" w:hAnsiTheme="minorHAnsi"/>
          <w:color w:val="000000" w:themeColor="text1"/>
        </w:rPr>
        <w:t xml:space="preserve"> If the </w:t>
      </w:r>
      <w:r w:rsidR="00085DF7">
        <w:rPr>
          <w:rFonts w:asciiTheme="minorHAnsi" w:hAnsiTheme="minorHAnsi"/>
          <w:color w:val="000000" w:themeColor="text1"/>
        </w:rPr>
        <w:t>IPSs</w:t>
      </w:r>
      <w:r w:rsidRPr="00597BAB">
        <w:rPr>
          <w:rFonts w:asciiTheme="minorHAnsi" w:hAnsiTheme="minorHAnsi"/>
          <w:color w:val="000000" w:themeColor="text1"/>
        </w:rPr>
        <w:t xml:space="preserve"> are requested, </w:t>
      </w:r>
      <w:proofErr w:type="gramStart"/>
      <w:r w:rsidRPr="00597BAB">
        <w:rPr>
          <w:rFonts w:asciiTheme="minorHAnsi" w:hAnsiTheme="minorHAnsi"/>
          <w:color w:val="000000" w:themeColor="text1"/>
        </w:rPr>
        <w:t>identify</w:t>
      </w:r>
      <w:proofErr w:type="gramEnd"/>
      <w:r w:rsidRPr="00597BAB">
        <w:rPr>
          <w:rFonts w:asciiTheme="minorHAnsi" w:hAnsiTheme="minorHAnsi"/>
          <w:color w:val="000000" w:themeColor="text1"/>
        </w:rPr>
        <w:t xml:space="preserve"> and document any material concerns or risks that were not covered elsewhere in this analysis.</w:t>
      </w:r>
    </w:p>
    <w:p w14:paraId="39470BE2" w14:textId="0FB499DE" w:rsidR="00714366" w:rsidRPr="00597BAB" w:rsidRDefault="00714366" w:rsidP="00B30C2E">
      <w:pPr>
        <w:pStyle w:val="BodyTextIndent3"/>
        <w:keepNext/>
        <w:keepLines/>
        <w:numPr>
          <w:ilvl w:val="0"/>
          <w:numId w:val="1"/>
        </w:numPr>
        <w:tabs>
          <w:tab w:val="clear" w:pos="450"/>
        </w:tabs>
        <w:spacing w:after="120"/>
        <w:ind w:left="360"/>
        <w:jc w:val="both"/>
        <w:rPr>
          <w:rFonts w:asciiTheme="minorHAnsi" w:hAnsiTheme="minorHAnsi"/>
          <w:color w:val="000000" w:themeColor="text1"/>
          <w:sz w:val="22"/>
          <w:szCs w:val="22"/>
        </w:rPr>
      </w:pPr>
      <w:r w:rsidRPr="00597BAB">
        <w:rPr>
          <w:rFonts w:asciiTheme="minorHAnsi" w:hAnsiTheme="minorHAnsi"/>
          <w:color w:val="000000" w:themeColor="text1"/>
          <w:sz w:val="22"/>
        </w:rPr>
        <w:t xml:space="preserve">Identify and document any other regulated entities within the holding company system and the respective involved supervisor. (Note: Consider using </w:t>
      </w:r>
      <w:r w:rsidR="009063DD">
        <w:rPr>
          <w:rFonts w:asciiTheme="minorHAnsi" w:hAnsiTheme="minorHAnsi"/>
          <w:color w:val="000000" w:themeColor="text1"/>
          <w:sz w:val="22"/>
        </w:rPr>
        <w:t xml:space="preserve">Annual Financial Statement, </w:t>
      </w:r>
      <w:r w:rsidRPr="00597BAB">
        <w:rPr>
          <w:rFonts w:asciiTheme="minorHAnsi" w:hAnsiTheme="minorHAnsi"/>
          <w:color w:val="000000" w:themeColor="text1"/>
          <w:sz w:val="22"/>
        </w:rPr>
        <w:t xml:space="preserve">General Interrogatories – Part 1, #8.1 through #8.4). </w:t>
      </w:r>
      <w:r w:rsidRPr="00597BAB">
        <w:rPr>
          <w:rFonts w:asciiTheme="minorHAnsi" w:hAnsiTheme="minorHAnsi"/>
          <w:color w:val="000000" w:themeColor="text1"/>
          <w:sz w:val="22"/>
          <w:szCs w:val="22"/>
        </w:rPr>
        <w:t>Consider the following:</w:t>
      </w:r>
    </w:p>
    <w:p w14:paraId="759FB4B1" w14:textId="77777777" w:rsidR="00714366" w:rsidRPr="00597BAB" w:rsidRDefault="00714366" w:rsidP="00B30C2E">
      <w:pPr>
        <w:numPr>
          <w:ilvl w:val="0"/>
          <w:numId w:val="4"/>
        </w:numPr>
        <w:spacing w:after="120"/>
        <w:jc w:val="both"/>
        <w:rPr>
          <w:rFonts w:asciiTheme="minorHAnsi" w:hAnsiTheme="minorHAnsi"/>
          <w:color w:val="000000" w:themeColor="text1"/>
          <w:sz w:val="22"/>
        </w:rPr>
      </w:pPr>
      <w:r w:rsidRPr="00597BAB">
        <w:rPr>
          <w:rFonts w:asciiTheme="minorHAnsi" w:hAnsiTheme="minorHAnsi"/>
          <w:color w:val="000000" w:themeColor="text1"/>
          <w:sz w:val="22"/>
        </w:rPr>
        <w:t>Does the size, complexity and/or interconnectivity of the entity with the holding company system warrant communication with the respective regulator/supervisor? If “yes,” describe any communication between state, federal and international regulators that has been planned or initiated.</w:t>
      </w:r>
    </w:p>
    <w:p w14:paraId="0AE3D11B" w14:textId="77777777" w:rsidR="00714366" w:rsidRPr="00597BAB" w:rsidRDefault="00714366" w:rsidP="00B30C2E">
      <w:pPr>
        <w:numPr>
          <w:ilvl w:val="0"/>
          <w:numId w:val="4"/>
        </w:numPr>
        <w:spacing w:after="120"/>
        <w:jc w:val="both"/>
        <w:rPr>
          <w:rFonts w:asciiTheme="minorHAnsi" w:hAnsiTheme="minorHAnsi"/>
          <w:color w:val="000000" w:themeColor="text1"/>
          <w:sz w:val="22"/>
        </w:rPr>
      </w:pPr>
      <w:r w:rsidRPr="00597BAB">
        <w:rPr>
          <w:rFonts w:asciiTheme="minorHAnsi" w:hAnsiTheme="minorHAnsi"/>
          <w:color w:val="000000" w:themeColor="text1"/>
          <w:sz w:val="22"/>
        </w:rPr>
        <w:t>If there is international insurance activity, document which jurisdiction(s) is considered the group-wide supervisor(s) of the insurance holding company system.</w:t>
      </w:r>
    </w:p>
    <w:p w14:paraId="60D9B460" w14:textId="77777777" w:rsidR="00714366" w:rsidRPr="00597BAB" w:rsidRDefault="00714366" w:rsidP="00B30C2E">
      <w:pPr>
        <w:numPr>
          <w:ilvl w:val="0"/>
          <w:numId w:val="4"/>
        </w:numPr>
        <w:spacing w:after="120"/>
        <w:jc w:val="both"/>
        <w:rPr>
          <w:rFonts w:asciiTheme="minorHAnsi" w:hAnsiTheme="minorHAnsi"/>
          <w:color w:val="000000" w:themeColor="text1"/>
          <w:sz w:val="22"/>
        </w:rPr>
      </w:pPr>
      <w:r w:rsidRPr="00597BAB">
        <w:rPr>
          <w:rFonts w:asciiTheme="minorHAnsi" w:hAnsiTheme="minorHAnsi"/>
          <w:color w:val="000000" w:themeColor="text1"/>
          <w:sz w:val="22"/>
        </w:rPr>
        <w:t>Does the size, complexity and/or interconnectivity of the entity with the holding company system warrant a potential supervisory college? If “yes,” describe any communication between state, federal and international regulators that has been planned or initiated.</w:t>
      </w:r>
    </w:p>
    <w:p w14:paraId="1AE9B03A" w14:textId="77777777" w:rsidR="00714366" w:rsidRPr="00597BAB" w:rsidRDefault="00714366" w:rsidP="00B30C2E">
      <w:pPr>
        <w:numPr>
          <w:ilvl w:val="0"/>
          <w:numId w:val="4"/>
        </w:numPr>
        <w:spacing w:after="120"/>
        <w:jc w:val="both"/>
        <w:rPr>
          <w:rFonts w:asciiTheme="minorHAnsi" w:hAnsiTheme="minorHAnsi"/>
          <w:color w:val="000000" w:themeColor="text1"/>
          <w:sz w:val="22"/>
        </w:rPr>
      </w:pPr>
      <w:r w:rsidRPr="00597BAB">
        <w:rPr>
          <w:rFonts w:asciiTheme="minorHAnsi" w:hAnsiTheme="minorHAnsi"/>
          <w:color w:val="000000" w:themeColor="text1"/>
          <w:sz w:val="22"/>
        </w:rPr>
        <w:t xml:space="preserve">Does the </w:t>
      </w:r>
      <w:r w:rsidR="006135E7" w:rsidRPr="00597BAB">
        <w:rPr>
          <w:rFonts w:asciiTheme="minorHAnsi" w:hAnsiTheme="minorHAnsi"/>
          <w:color w:val="000000" w:themeColor="text1"/>
          <w:sz w:val="22"/>
        </w:rPr>
        <w:t>d</w:t>
      </w:r>
      <w:r w:rsidRPr="00597BAB">
        <w:rPr>
          <w:rFonts w:asciiTheme="minorHAnsi" w:hAnsiTheme="minorHAnsi"/>
          <w:color w:val="000000" w:themeColor="text1"/>
          <w:sz w:val="22"/>
        </w:rPr>
        <w:t>epartment and/or other domestic state(s) within the group have a MoU to share confidential information with the involved supervisor(s)?</w:t>
      </w:r>
    </w:p>
    <w:p w14:paraId="121A6363" w14:textId="77777777" w:rsidR="00714366" w:rsidRPr="00597BAB" w:rsidRDefault="00714366" w:rsidP="00B30C2E">
      <w:pPr>
        <w:numPr>
          <w:ilvl w:val="0"/>
          <w:numId w:val="4"/>
        </w:numPr>
        <w:spacing w:after="120"/>
        <w:jc w:val="both"/>
        <w:rPr>
          <w:rFonts w:asciiTheme="minorHAnsi" w:hAnsiTheme="minorHAnsi"/>
          <w:color w:val="000000" w:themeColor="text1"/>
          <w:sz w:val="22"/>
        </w:rPr>
      </w:pPr>
      <w:proofErr w:type="gramStart"/>
      <w:r w:rsidRPr="00597BAB">
        <w:rPr>
          <w:rFonts w:asciiTheme="minorHAnsi" w:hAnsiTheme="minorHAnsi"/>
          <w:color w:val="000000" w:themeColor="text1"/>
          <w:sz w:val="22"/>
        </w:rPr>
        <w:t>Have</w:t>
      </w:r>
      <w:proofErr w:type="gramEnd"/>
      <w:r w:rsidRPr="00597BAB">
        <w:rPr>
          <w:rFonts w:asciiTheme="minorHAnsi" w:hAnsiTheme="minorHAnsi"/>
          <w:color w:val="000000" w:themeColor="text1"/>
          <w:sz w:val="22"/>
        </w:rPr>
        <w:t xml:space="preserve"> any state, federal and/or international regulatory action(s) been taken? If “yes,” describe.</w:t>
      </w:r>
    </w:p>
    <w:p w14:paraId="196376ED" w14:textId="77777777" w:rsidR="00714366" w:rsidRPr="00597BAB" w:rsidRDefault="00714366" w:rsidP="00B30C2E">
      <w:pPr>
        <w:numPr>
          <w:ilvl w:val="0"/>
          <w:numId w:val="4"/>
        </w:numPr>
        <w:spacing w:after="120"/>
        <w:jc w:val="both"/>
        <w:rPr>
          <w:rFonts w:asciiTheme="minorHAnsi" w:hAnsiTheme="minorHAnsi"/>
          <w:color w:val="000000" w:themeColor="text1"/>
          <w:sz w:val="22"/>
          <w:szCs w:val="22"/>
        </w:rPr>
      </w:pPr>
      <w:r w:rsidRPr="00597BAB">
        <w:rPr>
          <w:rFonts w:asciiTheme="minorHAnsi" w:hAnsiTheme="minorHAnsi"/>
          <w:color w:val="000000" w:themeColor="text1"/>
          <w:sz w:val="22"/>
          <w:szCs w:val="22"/>
        </w:rPr>
        <w:t>Determine and document whether it is necessary to develop an overall understanding of the relevant regulatory and supervisory requirements of the authority and document accordingly.</w:t>
      </w:r>
    </w:p>
    <w:p w14:paraId="17D63126" w14:textId="77777777" w:rsidR="00714366" w:rsidRPr="00597BAB" w:rsidRDefault="00714366" w:rsidP="00B30C2E">
      <w:pPr>
        <w:pStyle w:val="BodyText"/>
        <w:numPr>
          <w:ilvl w:val="0"/>
          <w:numId w:val="1"/>
        </w:numPr>
        <w:tabs>
          <w:tab w:val="clear" w:pos="450"/>
        </w:tabs>
        <w:spacing w:after="120"/>
        <w:ind w:left="360"/>
        <w:rPr>
          <w:rFonts w:asciiTheme="minorHAnsi" w:hAnsiTheme="minorHAnsi"/>
          <w:color w:val="000000" w:themeColor="text1"/>
        </w:rPr>
      </w:pPr>
      <w:r w:rsidRPr="00597BAB">
        <w:rPr>
          <w:rFonts w:asciiTheme="minorHAnsi" w:hAnsiTheme="minorHAnsi"/>
          <w:color w:val="000000" w:themeColor="text1"/>
        </w:rPr>
        <w:t>If applicable, identify and document contact information for federal or international involved supervisor(s).</w:t>
      </w:r>
    </w:p>
    <w:p w14:paraId="0F284A7C" w14:textId="77777777" w:rsidR="00714366" w:rsidRPr="00597BAB" w:rsidRDefault="00714366" w:rsidP="00B30C2E">
      <w:pPr>
        <w:pStyle w:val="BodyText"/>
        <w:numPr>
          <w:ilvl w:val="0"/>
          <w:numId w:val="1"/>
        </w:numPr>
        <w:tabs>
          <w:tab w:val="clear" w:pos="450"/>
        </w:tabs>
        <w:spacing w:after="120"/>
        <w:ind w:left="360"/>
        <w:rPr>
          <w:rFonts w:asciiTheme="minorHAnsi" w:hAnsiTheme="minorHAnsi"/>
          <w:color w:val="000000" w:themeColor="text1"/>
        </w:rPr>
      </w:pPr>
      <w:r w:rsidRPr="00597BAB">
        <w:rPr>
          <w:rFonts w:asciiTheme="minorHAnsi" w:hAnsiTheme="minorHAnsi"/>
          <w:color w:val="000000" w:themeColor="text1"/>
        </w:rPr>
        <w:t>Establish a plan for communicating and coordinating with the domestic state(s) and other involved supervisors if significant events, material concerns, adverse financial condition or pr</w:t>
      </w:r>
      <w:r w:rsidR="00962AB2" w:rsidRPr="00597BAB">
        <w:rPr>
          <w:rFonts w:asciiTheme="minorHAnsi" w:hAnsiTheme="minorHAnsi"/>
          <w:color w:val="000000" w:themeColor="text1"/>
        </w:rPr>
        <w:t>ospective risks are identified.</w:t>
      </w:r>
    </w:p>
    <w:p w14:paraId="17BE3C0F" w14:textId="77777777" w:rsidR="00962AB2" w:rsidRDefault="00962AB2" w:rsidP="00A10C1E">
      <w:pPr>
        <w:pStyle w:val="BodyText"/>
        <w:numPr>
          <w:ilvl w:val="0"/>
          <w:numId w:val="1"/>
        </w:numPr>
        <w:tabs>
          <w:tab w:val="clear" w:pos="450"/>
        </w:tabs>
        <w:ind w:left="360"/>
        <w:rPr>
          <w:rFonts w:asciiTheme="minorHAnsi" w:hAnsiTheme="minorHAnsi"/>
          <w:color w:val="000000" w:themeColor="text1"/>
        </w:rPr>
      </w:pPr>
      <w:r w:rsidRPr="00597BAB">
        <w:rPr>
          <w:rFonts w:asciiTheme="minorHAnsi" w:hAnsiTheme="minorHAnsi"/>
          <w:color w:val="000000" w:themeColor="text1"/>
        </w:rPr>
        <w:t xml:space="preserve">If your state is leading or participating in a </w:t>
      </w:r>
      <w:r w:rsidR="006135E7" w:rsidRPr="00597BAB">
        <w:rPr>
          <w:rFonts w:asciiTheme="minorHAnsi" w:hAnsiTheme="minorHAnsi"/>
          <w:color w:val="000000" w:themeColor="text1"/>
        </w:rPr>
        <w:t>s</w:t>
      </w:r>
      <w:r w:rsidRPr="00597BAB">
        <w:rPr>
          <w:rFonts w:asciiTheme="minorHAnsi" w:hAnsiTheme="minorHAnsi"/>
          <w:color w:val="000000" w:themeColor="text1"/>
        </w:rPr>
        <w:t xml:space="preserve">upervisory </w:t>
      </w:r>
      <w:r w:rsidR="006135E7" w:rsidRPr="00597BAB">
        <w:rPr>
          <w:rFonts w:asciiTheme="minorHAnsi" w:hAnsiTheme="minorHAnsi"/>
          <w:color w:val="000000" w:themeColor="text1"/>
        </w:rPr>
        <w:t>c</w:t>
      </w:r>
      <w:r w:rsidRPr="00597BAB">
        <w:rPr>
          <w:rFonts w:asciiTheme="minorHAnsi" w:hAnsiTheme="minorHAnsi"/>
          <w:color w:val="000000" w:themeColor="text1"/>
        </w:rPr>
        <w:t xml:space="preserve">ollege of the holding company system, review the most recent information obtained as part of the </w:t>
      </w:r>
      <w:r w:rsidR="006135E7" w:rsidRPr="00597BAB">
        <w:rPr>
          <w:rFonts w:asciiTheme="minorHAnsi" w:hAnsiTheme="minorHAnsi"/>
          <w:color w:val="000000" w:themeColor="text1"/>
        </w:rPr>
        <w:t>s</w:t>
      </w:r>
      <w:r w:rsidRPr="00597BAB">
        <w:rPr>
          <w:rFonts w:asciiTheme="minorHAnsi" w:hAnsiTheme="minorHAnsi"/>
          <w:color w:val="000000" w:themeColor="text1"/>
        </w:rPr>
        <w:t xml:space="preserve">upervisory </w:t>
      </w:r>
      <w:r w:rsidR="006135E7" w:rsidRPr="00597BAB">
        <w:rPr>
          <w:rFonts w:asciiTheme="minorHAnsi" w:hAnsiTheme="minorHAnsi"/>
          <w:color w:val="000000" w:themeColor="text1"/>
        </w:rPr>
        <w:t>c</w:t>
      </w:r>
      <w:r w:rsidRPr="00597BAB">
        <w:rPr>
          <w:rFonts w:asciiTheme="minorHAnsi" w:hAnsiTheme="minorHAnsi"/>
          <w:color w:val="000000" w:themeColor="text1"/>
        </w:rPr>
        <w:t>ollege to determine if there are any areas of risk that require follow-up or additional analysis.</w:t>
      </w:r>
    </w:p>
    <w:p w14:paraId="7812CA16" w14:textId="77777777" w:rsidR="00A10C1E" w:rsidRPr="00597BAB" w:rsidRDefault="00A10C1E" w:rsidP="00A10C1E">
      <w:pPr>
        <w:pStyle w:val="BodyText"/>
        <w:ind w:left="360"/>
        <w:rPr>
          <w:rFonts w:asciiTheme="minorHAnsi" w:hAnsiTheme="minorHAnsi"/>
          <w:color w:val="000000" w:themeColor="text1"/>
        </w:rPr>
      </w:pPr>
    </w:p>
    <w:p w14:paraId="03DFA881" w14:textId="1175A934" w:rsidR="00FA1FBD" w:rsidRPr="00597BAB" w:rsidRDefault="00FA1FBD" w:rsidP="00597BAB">
      <w:pPr>
        <w:pStyle w:val="Header"/>
        <w:tabs>
          <w:tab w:val="clear" w:pos="4320"/>
          <w:tab w:val="clear" w:pos="8640"/>
        </w:tabs>
        <w:spacing w:after="120"/>
        <w:jc w:val="both"/>
        <w:rPr>
          <w:rFonts w:asciiTheme="minorHAnsi" w:hAnsiTheme="minorHAnsi"/>
          <w:color w:val="000000" w:themeColor="text1"/>
          <w:sz w:val="22"/>
          <w:szCs w:val="22"/>
        </w:rPr>
      </w:pPr>
      <w:r w:rsidRPr="006827D2">
        <w:rPr>
          <w:rFonts w:asciiTheme="minorHAnsi" w:hAnsiTheme="minorHAnsi"/>
          <w:b/>
          <w:i/>
          <w:iCs/>
          <w:caps/>
          <w:color w:val="000000" w:themeColor="text1"/>
          <w:sz w:val="22"/>
        </w:rPr>
        <w:t>Procedure #2</w:t>
      </w:r>
      <w:r w:rsidRPr="00597BAB">
        <w:rPr>
          <w:rFonts w:asciiTheme="minorHAnsi" w:hAnsiTheme="minorHAnsi"/>
          <w:i/>
          <w:iCs/>
          <w:color w:val="000000" w:themeColor="text1"/>
          <w:sz w:val="22"/>
          <w:szCs w:val="22"/>
        </w:rPr>
        <w:t xml:space="preserve"> </w:t>
      </w:r>
      <w:r w:rsidRPr="00597BAB">
        <w:rPr>
          <w:rFonts w:asciiTheme="minorHAnsi" w:hAnsiTheme="minorHAnsi"/>
          <w:color w:val="000000" w:themeColor="text1"/>
          <w:sz w:val="22"/>
          <w:szCs w:val="22"/>
        </w:rPr>
        <w:t xml:space="preserve">assists </w:t>
      </w:r>
      <w:r w:rsidR="00AE425B">
        <w:rPr>
          <w:rFonts w:asciiTheme="minorHAnsi" w:hAnsiTheme="minorHAnsi"/>
          <w:color w:val="000000" w:themeColor="text1"/>
          <w:sz w:val="22"/>
          <w:szCs w:val="22"/>
        </w:rPr>
        <w:t>analysts</w:t>
      </w:r>
      <w:r w:rsidRPr="00597BAB">
        <w:rPr>
          <w:rFonts w:asciiTheme="minorHAnsi" w:hAnsiTheme="minorHAnsi"/>
          <w:color w:val="000000" w:themeColor="text1"/>
          <w:sz w:val="22"/>
          <w:szCs w:val="22"/>
        </w:rPr>
        <w:t xml:space="preserve"> in determining the focus of this year’s annual holding company analysis. A practical method of determining the entities to focus on may begin with some type of internal unaudited consolidating financial statements prepared by the group, if applicable although other </w:t>
      </w:r>
      <w:proofErr w:type="gramStart"/>
      <w:r w:rsidRPr="00597BAB">
        <w:rPr>
          <w:rFonts w:asciiTheme="minorHAnsi" w:hAnsiTheme="minorHAnsi"/>
          <w:color w:val="000000" w:themeColor="text1"/>
          <w:sz w:val="22"/>
          <w:szCs w:val="22"/>
        </w:rPr>
        <w:t>more simple</w:t>
      </w:r>
      <w:proofErr w:type="gramEnd"/>
      <w:r w:rsidRPr="00597BAB">
        <w:rPr>
          <w:rFonts w:asciiTheme="minorHAnsi" w:hAnsiTheme="minorHAnsi"/>
          <w:color w:val="000000" w:themeColor="text1"/>
          <w:sz w:val="22"/>
          <w:szCs w:val="22"/>
        </w:rPr>
        <w:t xml:space="preserve"> methods could be used once the lead state had a better recognition of the size and risks of the individual legal entities. Alternatively, if internal unaudited consolidating financial statements are not prepared by the group, </w:t>
      </w:r>
      <w:r w:rsidR="00AE425B">
        <w:rPr>
          <w:rFonts w:asciiTheme="minorHAnsi" w:hAnsiTheme="minorHAnsi"/>
          <w:color w:val="000000" w:themeColor="text1"/>
          <w:sz w:val="22"/>
          <w:szCs w:val="22"/>
        </w:rPr>
        <w:t>analysts</w:t>
      </w:r>
      <w:r w:rsidRPr="00597BAB">
        <w:rPr>
          <w:rFonts w:asciiTheme="minorHAnsi" w:hAnsiTheme="minorHAnsi"/>
          <w:color w:val="000000" w:themeColor="text1"/>
          <w:sz w:val="22"/>
          <w:szCs w:val="22"/>
        </w:rPr>
        <w:t xml:space="preserve"> may be able to obtain some information from the ORSA Summary Report. However, in many cases, that report will not contain legal entity information, therefore </w:t>
      </w:r>
      <w:r w:rsidR="00AE425B">
        <w:rPr>
          <w:rFonts w:asciiTheme="minorHAnsi" w:hAnsiTheme="minorHAnsi"/>
          <w:color w:val="000000" w:themeColor="text1"/>
          <w:sz w:val="22"/>
          <w:szCs w:val="22"/>
        </w:rPr>
        <w:t>analysts</w:t>
      </w:r>
      <w:r w:rsidRPr="00597BAB">
        <w:rPr>
          <w:rFonts w:asciiTheme="minorHAnsi" w:hAnsiTheme="minorHAnsi"/>
          <w:color w:val="000000" w:themeColor="text1"/>
          <w:sz w:val="22"/>
          <w:szCs w:val="22"/>
        </w:rPr>
        <w:t xml:space="preserve"> may instead choose to request the insurer supply information via the non-insurance company grid provided. </w:t>
      </w:r>
      <w:r w:rsidR="00AE425B">
        <w:rPr>
          <w:rFonts w:asciiTheme="minorHAnsi" w:hAnsiTheme="minorHAnsi"/>
          <w:color w:val="000000" w:themeColor="text1"/>
          <w:sz w:val="22"/>
          <w:szCs w:val="22"/>
        </w:rPr>
        <w:t>Analysts</w:t>
      </w:r>
      <w:r w:rsidRPr="00597BAB">
        <w:rPr>
          <w:rFonts w:asciiTheme="minorHAnsi" w:hAnsiTheme="minorHAnsi"/>
          <w:color w:val="000000" w:themeColor="text1"/>
          <w:sz w:val="22"/>
          <w:szCs w:val="22"/>
        </w:rPr>
        <w:t xml:space="preserve"> should also consider if there are other entities that pose a risk to the group, and for which the lead state analyst can only obtain qualitative information from the group in better evaluating such risks (such entities and these situations are presumed to be rare but can occur under some unique situations). The purpose of this step is to consider if there are any individual legal entities that can be excluded from the scope of group-wide supervision, </w:t>
      </w:r>
      <w:r w:rsidR="0031083F" w:rsidRPr="00597BAB">
        <w:rPr>
          <w:rFonts w:asciiTheme="minorHAnsi" w:hAnsiTheme="minorHAnsi"/>
          <w:color w:val="000000" w:themeColor="text1"/>
          <w:sz w:val="22"/>
          <w:szCs w:val="22"/>
        </w:rPr>
        <w:t>b</w:t>
      </w:r>
      <w:r w:rsidRPr="00597BAB">
        <w:rPr>
          <w:rFonts w:asciiTheme="minorHAnsi" w:hAnsiTheme="minorHAnsi"/>
          <w:color w:val="000000" w:themeColor="text1"/>
          <w:sz w:val="22"/>
          <w:szCs w:val="22"/>
        </w:rPr>
        <w:t>e</w:t>
      </w:r>
      <w:r w:rsidR="0031083F" w:rsidRPr="00597BAB">
        <w:rPr>
          <w:rFonts w:asciiTheme="minorHAnsi" w:hAnsiTheme="minorHAnsi"/>
          <w:color w:val="000000" w:themeColor="text1"/>
          <w:sz w:val="22"/>
          <w:szCs w:val="22"/>
        </w:rPr>
        <w:t>cause</w:t>
      </w:r>
      <w:r w:rsidRPr="00597BAB">
        <w:rPr>
          <w:rFonts w:asciiTheme="minorHAnsi" w:hAnsiTheme="minorHAnsi"/>
          <w:color w:val="000000" w:themeColor="text1"/>
          <w:sz w:val="22"/>
          <w:szCs w:val="22"/>
        </w:rPr>
        <w:t xml:space="preserve"> individual legal entities that are negligible to the group should be excluded. This procedure also assists </w:t>
      </w:r>
      <w:r w:rsidR="00AE425B">
        <w:rPr>
          <w:rFonts w:asciiTheme="minorHAnsi" w:hAnsiTheme="minorHAnsi"/>
          <w:color w:val="000000" w:themeColor="text1"/>
          <w:sz w:val="22"/>
          <w:szCs w:val="22"/>
        </w:rPr>
        <w:t>analysts</w:t>
      </w:r>
      <w:r w:rsidRPr="00597BAB">
        <w:rPr>
          <w:rFonts w:asciiTheme="minorHAnsi" w:hAnsiTheme="minorHAnsi"/>
          <w:color w:val="000000" w:themeColor="text1"/>
          <w:sz w:val="22"/>
          <w:szCs w:val="22"/>
        </w:rPr>
        <w:t xml:space="preserve"> in putting together </w:t>
      </w:r>
      <w:r w:rsidR="00444D8D" w:rsidRPr="00597BAB">
        <w:rPr>
          <w:rFonts w:asciiTheme="minorHAnsi" w:hAnsiTheme="minorHAnsi"/>
          <w:color w:val="000000" w:themeColor="text1"/>
          <w:sz w:val="22"/>
          <w:szCs w:val="22"/>
        </w:rPr>
        <w:t xml:space="preserve">the Holding Company System Summary section of the </w:t>
      </w:r>
      <w:r w:rsidR="00EB1005">
        <w:rPr>
          <w:rFonts w:asciiTheme="minorHAnsi" w:hAnsiTheme="minorHAnsi"/>
          <w:color w:val="000000" w:themeColor="text1"/>
          <w:sz w:val="22"/>
          <w:szCs w:val="22"/>
        </w:rPr>
        <w:t>GPS</w:t>
      </w:r>
      <w:r w:rsidR="00444D8D" w:rsidRPr="00597BAB">
        <w:rPr>
          <w:rFonts w:asciiTheme="minorHAnsi" w:hAnsiTheme="minorHAnsi"/>
          <w:color w:val="000000" w:themeColor="text1"/>
          <w:sz w:val="22"/>
          <w:szCs w:val="22"/>
        </w:rPr>
        <w:t xml:space="preserve"> to indicate which entities have been subject to review and to be</w:t>
      </w:r>
      <w:r w:rsidRPr="00597BAB">
        <w:rPr>
          <w:rFonts w:asciiTheme="minorHAnsi" w:hAnsiTheme="minorHAnsi"/>
          <w:color w:val="000000" w:themeColor="text1"/>
          <w:sz w:val="22"/>
          <w:szCs w:val="22"/>
        </w:rPr>
        <w:t xml:space="preserve"> used as a starting point </w:t>
      </w:r>
      <w:r w:rsidR="00444D8D" w:rsidRPr="00597BAB">
        <w:rPr>
          <w:rFonts w:asciiTheme="minorHAnsi" w:hAnsiTheme="minorHAnsi"/>
          <w:color w:val="000000" w:themeColor="text1"/>
          <w:sz w:val="22"/>
          <w:szCs w:val="22"/>
        </w:rPr>
        <w:t>in</w:t>
      </w:r>
      <w:r w:rsidRPr="00597BAB">
        <w:rPr>
          <w:rFonts w:asciiTheme="minorHAnsi" w:hAnsiTheme="minorHAnsi"/>
          <w:color w:val="000000" w:themeColor="text1"/>
          <w:sz w:val="22"/>
          <w:szCs w:val="22"/>
        </w:rPr>
        <w:t xml:space="preserve"> ensur</w:t>
      </w:r>
      <w:r w:rsidR="00444D8D" w:rsidRPr="00597BAB">
        <w:rPr>
          <w:rFonts w:asciiTheme="minorHAnsi" w:hAnsiTheme="minorHAnsi"/>
          <w:color w:val="000000" w:themeColor="text1"/>
          <w:sz w:val="22"/>
          <w:szCs w:val="22"/>
        </w:rPr>
        <w:t>ing</w:t>
      </w:r>
      <w:r w:rsidRPr="00597BAB">
        <w:rPr>
          <w:rFonts w:asciiTheme="minorHAnsi" w:hAnsiTheme="minorHAnsi"/>
          <w:color w:val="000000" w:themeColor="text1"/>
          <w:sz w:val="22"/>
          <w:szCs w:val="22"/>
        </w:rPr>
        <w:t xml:space="preserve"> there are no gaps or duplication in regulatory oversight between </w:t>
      </w:r>
      <w:proofErr w:type="gramStart"/>
      <w:r w:rsidRPr="00597BAB">
        <w:rPr>
          <w:rFonts w:asciiTheme="minorHAnsi" w:hAnsiTheme="minorHAnsi"/>
          <w:color w:val="000000" w:themeColor="text1"/>
          <w:sz w:val="22"/>
          <w:szCs w:val="22"/>
        </w:rPr>
        <w:t>all of</w:t>
      </w:r>
      <w:proofErr w:type="gramEnd"/>
      <w:r w:rsidRPr="00597BAB">
        <w:rPr>
          <w:rFonts w:asciiTheme="minorHAnsi" w:hAnsiTheme="minorHAnsi"/>
          <w:color w:val="000000" w:themeColor="text1"/>
          <w:sz w:val="22"/>
          <w:szCs w:val="22"/>
        </w:rPr>
        <w:t xml:space="preserve"> the states. Such process would conclude when the </w:t>
      </w:r>
      <w:r w:rsidR="00EB1005">
        <w:rPr>
          <w:rFonts w:asciiTheme="minorHAnsi" w:hAnsiTheme="minorHAnsi"/>
          <w:color w:val="000000" w:themeColor="text1"/>
          <w:sz w:val="22"/>
          <w:szCs w:val="22"/>
        </w:rPr>
        <w:t>GPS</w:t>
      </w:r>
      <w:r w:rsidRPr="00597BAB">
        <w:rPr>
          <w:rFonts w:asciiTheme="minorHAnsi" w:hAnsiTheme="minorHAnsi"/>
          <w:color w:val="000000" w:themeColor="text1"/>
          <w:sz w:val="22"/>
          <w:szCs w:val="22"/>
        </w:rPr>
        <w:t xml:space="preserve"> is distributed and reviewed by the other domestic states and the lead state receives no feedback which would suggest otherwise. Although duplication is expected to be rare, obtaining input from other domestic states regarding the focus of the analysis is considered appropriate </w:t>
      </w:r>
      <w:r w:rsidR="001554A5" w:rsidRPr="00597BAB">
        <w:rPr>
          <w:rFonts w:asciiTheme="minorHAnsi" w:hAnsiTheme="minorHAnsi"/>
          <w:color w:val="000000" w:themeColor="text1"/>
          <w:sz w:val="22"/>
          <w:szCs w:val="22"/>
        </w:rPr>
        <w:t>b</w:t>
      </w:r>
      <w:r w:rsidRPr="00597BAB">
        <w:rPr>
          <w:rFonts w:asciiTheme="minorHAnsi" w:hAnsiTheme="minorHAnsi"/>
          <w:color w:val="000000" w:themeColor="text1"/>
          <w:sz w:val="22"/>
          <w:szCs w:val="22"/>
        </w:rPr>
        <w:t>e</w:t>
      </w:r>
      <w:r w:rsidR="001554A5" w:rsidRPr="00597BAB">
        <w:rPr>
          <w:rFonts w:asciiTheme="minorHAnsi" w:hAnsiTheme="minorHAnsi"/>
          <w:color w:val="000000" w:themeColor="text1"/>
          <w:sz w:val="22"/>
          <w:szCs w:val="22"/>
        </w:rPr>
        <w:t>cause</w:t>
      </w:r>
      <w:r w:rsidRPr="00597BAB">
        <w:rPr>
          <w:rFonts w:asciiTheme="minorHAnsi" w:hAnsiTheme="minorHAnsi"/>
          <w:color w:val="000000" w:themeColor="text1"/>
          <w:sz w:val="22"/>
          <w:szCs w:val="22"/>
        </w:rPr>
        <w:t xml:space="preserve"> the group can have an impact on each of the domestic insurance entities.</w:t>
      </w:r>
    </w:p>
    <w:p w14:paraId="36500FBE" w14:textId="297DDB42" w:rsidR="00CE0040" w:rsidRDefault="00CE0040" w:rsidP="00A10C1E">
      <w:pPr>
        <w:jc w:val="both"/>
        <w:rPr>
          <w:rFonts w:asciiTheme="minorHAnsi" w:hAnsiTheme="minorHAnsi"/>
          <w:color w:val="000000" w:themeColor="text1"/>
          <w:sz w:val="22"/>
          <w:szCs w:val="16"/>
        </w:rPr>
      </w:pPr>
      <w:r w:rsidRPr="006827D2">
        <w:rPr>
          <w:rFonts w:asciiTheme="minorHAnsi" w:hAnsiTheme="minorHAnsi"/>
          <w:b/>
          <w:i/>
          <w:iCs/>
          <w:caps/>
          <w:color w:val="000000" w:themeColor="text1"/>
          <w:sz w:val="22"/>
        </w:rPr>
        <w:t>Procedures #3</w:t>
      </w:r>
      <w:r w:rsidR="00B701A9" w:rsidRPr="006827D2">
        <w:rPr>
          <w:rFonts w:asciiTheme="minorHAnsi" w:hAnsiTheme="minorHAnsi"/>
          <w:b/>
          <w:i/>
          <w:iCs/>
          <w:caps/>
          <w:color w:val="000000" w:themeColor="text1"/>
          <w:sz w:val="22"/>
        </w:rPr>
        <w:t xml:space="preserve"> </w:t>
      </w:r>
      <w:r w:rsidRPr="006827D2">
        <w:rPr>
          <w:rFonts w:asciiTheme="minorHAnsi" w:hAnsiTheme="minorHAnsi"/>
          <w:b/>
          <w:i/>
          <w:iCs/>
          <w:caps/>
          <w:color w:val="000000" w:themeColor="text1"/>
          <w:sz w:val="22"/>
        </w:rPr>
        <w:t>- 7</w:t>
      </w:r>
      <w:r w:rsidRPr="00597BAB">
        <w:rPr>
          <w:rFonts w:asciiTheme="minorHAnsi" w:hAnsiTheme="minorHAnsi"/>
          <w:i/>
          <w:iCs/>
          <w:color w:val="000000" w:themeColor="text1"/>
          <w:sz w:val="22"/>
          <w:szCs w:val="16"/>
        </w:rPr>
        <w:t xml:space="preserve"> </w:t>
      </w:r>
      <w:r w:rsidRPr="00597BAB">
        <w:rPr>
          <w:rFonts w:asciiTheme="minorHAnsi" w:hAnsiTheme="minorHAnsi"/>
          <w:color w:val="000000" w:themeColor="text1"/>
          <w:sz w:val="22"/>
          <w:szCs w:val="16"/>
        </w:rPr>
        <w:t xml:space="preserve">assist </w:t>
      </w:r>
      <w:r w:rsidR="00AE425B">
        <w:rPr>
          <w:rFonts w:asciiTheme="minorHAnsi" w:hAnsiTheme="minorHAnsi"/>
          <w:color w:val="000000" w:themeColor="text1"/>
          <w:sz w:val="22"/>
          <w:szCs w:val="16"/>
        </w:rPr>
        <w:t>analysts</w:t>
      </w:r>
      <w:r w:rsidRPr="00597BAB">
        <w:rPr>
          <w:rFonts w:asciiTheme="minorHAnsi" w:hAnsiTheme="minorHAnsi"/>
          <w:color w:val="000000" w:themeColor="text1"/>
          <w:sz w:val="22"/>
          <w:szCs w:val="16"/>
        </w:rPr>
        <w:t xml:space="preserve"> with regulator/supervisor communication and coordination and supervisory college considerations. See Section V</w:t>
      </w:r>
      <w:r w:rsidR="00307008">
        <w:rPr>
          <w:rFonts w:asciiTheme="minorHAnsi" w:hAnsiTheme="minorHAnsi"/>
          <w:color w:val="000000" w:themeColor="text1"/>
          <w:sz w:val="22"/>
          <w:szCs w:val="16"/>
        </w:rPr>
        <w:t>I</w:t>
      </w:r>
      <w:r w:rsidRPr="00597BAB">
        <w:rPr>
          <w:rFonts w:asciiTheme="minorHAnsi" w:hAnsiTheme="minorHAnsi"/>
          <w:color w:val="000000" w:themeColor="text1"/>
          <w:sz w:val="22"/>
          <w:szCs w:val="16"/>
        </w:rPr>
        <w:t>.</w:t>
      </w:r>
      <w:r w:rsidR="00757A38" w:rsidRPr="00597BAB">
        <w:rPr>
          <w:rFonts w:asciiTheme="minorHAnsi" w:hAnsiTheme="minorHAnsi"/>
          <w:color w:val="000000" w:themeColor="text1"/>
          <w:sz w:val="22"/>
          <w:szCs w:val="16"/>
        </w:rPr>
        <w:t>J</w:t>
      </w:r>
      <w:r w:rsidRPr="00597BAB">
        <w:rPr>
          <w:rFonts w:asciiTheme="minorHAnsi" w:hAnsiTheme="minorHAnsi"/>
          <w:color w:val="000000" w:themeColor="text1"/>
          <w:sz w:val="22"/>
          <w:szCs w:val="16"/>
        </w:rPr>
        <w:t>. Supervisory Colleges</w:t>
      </w:r>
      <w:r w:rsidR="009063DD">
        <w:rPr>
          <w:rFonts w:asciiTheme="minorHAnsi" w:hAnsiTheme="minorHAnsi"/>
          <w:color w:val="000000" w:themeColor="text1"/>
          <w:sz w:val="22"/>
          <w:szCs w:val="16"/>
        </w:rPr>
        <w:t xml:space="preserve"> Guidance</w:t>
      </w:r>
      <w:r w:rsidRPr="00597BAB">
        <w:rPr>
          <w:rFonts w:asciiTheme="minorHAnsi" w:hAnsiTheme="minorHAnsi"/>
          <w:color w:val="000000" w:themeColor="text1"/>
          <w:sz w:val="22"/>
          <w:szCs w:val="16"/>
        </w:rPr>
        <w:t xml:space="preserve"> for a more detailed discussion of supervisory colleges utilized for internationally active insurance groups. </w:t>
      </w:r>
    </w:p>
    <w:p w14:paraId="3878AC50" w14:textId="77777777" w:rsidR="00A10C1E" w:rsidRPr="00597BAB" w:rsidRDefault="00A10C1E" w:rsidP="00A10C1E">
      <w:pPr>
        <w:jc w:val="both"/>
        <w:rPr>
          <w:rFonts w:asciiTheme="minorHAnsi" w:hAnsiTheme="minorHAnsi"/>
          <w:color w:val="000000" w:themeColor="text1"/>
          <w:sz w:val="22"/>
          <w:szCs w:val="16"/>
        </w:rPr>
      </w:pPr>
    </w:p>
    <w:p w14:paraId="08774D10" w14:textId="77777777" w:rsidR="00B33DFD" w:rsidRPr="00B30C2E" w:rsidRDefault="00B33DFD" w:rsidP="00B30C2E">
      <w:pPr>
        <w:pStyle w:val="Heading2"/>
        <w:spacing w:after="120"/>
        <w:rPr>
          <w:rFonts w:asciiTheme="minorHAnsi" w:hAnsiTheme="minorHAnsi"/>
          <w:color w:val="000000" w:themeColor="text1"/>
          <w:sz w:val="22"/>
          <w:szCs w:val="22"/>
        </w:rPr>
      </w:pPr>
      <w:r w:rsidRPr="00B30C2E">
        <w:rPr>
          <w:rFonts w:asciiTheme="minorHAnsi" w:hAnsiTheme="minorHAnsi"/>
          <w:color w:val="000000" w:themeColor="text1"/>
          <w:sz w:val="22"/>
          <w:szCs w:val="22"/>
        </w:rPr>
        <w:t>Conduct Detailed Analysis of the Insurance Holding Company System</w:t>
      </w:r>
    </w:p>
    <w:p w14:paraId="63D403AD" w14:textId="77777777" w:rsidR="00B33DFD" w:rsidRPr="00597BAB" w:rsidRDefault="00B33DFD" w:rsidP="00597BAB">
      <w:pPr>
        <w:pStyle w:val="BodyText"/>
        <w:spacing w:after="120"/>
        <w:rPr>
          <w:rFonts w:asciiTheme="minorHAnsi" w:hAnsiTheme="minorHAnsi"/>
          <w:bCs/>
          <w:iCs/>
          <w:color w:val="000000" w:themeColor="text1"/>
        </w:rPr>
      </w:pPr>
      <w:r w:rsidRPr="00597BAB">
        <w:rPr>
          <w:rFonts w:asciiTheme="minorHAnsi" w:hAnsiTheme="minorHAnsi"/>
          <w:bCs/>
          <w:iCs/>
          <w:color w:val="000000" w:themeColor="text1"/>
        </w:rPr>
        <w:t xml:space="preserve">Conduct detailed analysis by evaluating the overall financial condition of the holding company system through an assessment of the group’s exposure to each of the nine branded risk classifications. </w:t>
      </w:r>
      <w:r w:rsidR="00A4005D" w:rsidRPr="00597BAB">
        <w:rPr>
          <w:rFonts w:asciiTheme="minorHAnsi" w:hAnsiTheme="minorHAnsi"/>
          <w:bCs/>
          <w:iCs/>
          <w:color w:val="000000" w:themeColor="text1"/>
        </w:rPr>
        <w:t xml:space="preserve">Consider both the financial review of insurance and non-insurance entities within the insurance holding company system. In certain cases, the review of non-insurance entities may be mitigated by the lack of interdependence of the entities. </w:t>
      </w:r>
      <w:r w:rsidRPr="00597BAB">
        <w:rPr>
          <w:rFonts w:asciiTheme="minorHAnsi" w:hAnsiTheme="minorHAnsi"/>
          <w:bCs/>
          <w:iCs/>
          <w:color w:val="000000" w:themeColor="text1"/>
        </w:rPr>
        <w:t xml:space="preserve">Conduct the assessment by using quantitative and qualitative information. Consider utilizing the following, if available and/or applicable: legal entity </w:t>
      </w:r>
      <w:r w:rsidR="00085DF7">
        <w:rPr>
          <w:rFonts w:asciiTheme="minorHAnsi" w:hAnsiTheme="minorHAnsi"/>
          <w:bCs/>
          <w:iCs/>
          <w:color w:val="000000" w:themeColor="text1"/>
        </w:rPr>
        <w:t>IPSs</w:t>
      </w:r>
      <w:r w:rsidRPr="00597BAB">
        <w:rPr>
          <w:rFonts w:asciiTheme="minorHAnsi" w:hAnsiTheme="minorHAnsi"/>
          <w:bCs/>
          <w:iCs/>
          <w:color w:val="000000" w:themeColor="text1"/>
        </w:rPr>
        <w:t xml:space="preserve">; Form B and Form F; ORSA; shareholders’ report; combined financial statements; quarterly and annual SEC filings; International Financial Reporting Standards (IFRS) filings; personal net worth statements; audited financial statements; management’s assessment of internal controls; auditor’s assessment of management’s assessment of internal controls; </w:t>
      </w:r>
      <w:r w:rsidR="00B94688" w:rsidRPr="00597BAB">
        <w:rPr>
          <w:rFonts w:asciiTheme="minorHAnsi" w:hAnsiTheme="minorHAnsi"/>
          <w:bCs/>
          <w:iCs/>
          <w:color w:val="000000" w:themeColor="text1"/>
        </w:rPr>
        <w:t>press</w:t>
      </w:r>
      <w:r w:rsidRPr="00597BAB">
        <w:rPr>
          <w:rFonts w:asciiTheme="minorHAnsi" w:hAnsiTheme="minorHAnsi"/>
          <w:bCs/>
          <w:iCs/>
          <w:color w:val="000000" w:themeColor="text1"/>
        </w:rPr>
        <w:t xml:space="preserve"> releases; confidential information from other regulatory/supervisory bodies; and any other available sources. </w:t>
      </w:r>
    </w:p>
    <w:p w14:paraId="579DEBC6" w14:textId="0C9F0A6D" w:rsidR="00B33DFD" w:rsidRPr="00597BAB" w:rsidRDefault="00B33DFD" w:rsidP="00597BAB">
      <w:pPr>
        <w:pStyle w:val="BodyText"/>
        <w:keepNext/>
        <w:spacing w:after="120"/>
        <w:rPr>
          <w:rFonts w:asciiTheme="minorHAnsi" w:hAnsiTheme="minorHAnsi"/>
          <w:bCs/>
          <w:color w:val="000000" w:themeColor="text1"/>
        </w:rPr>
      </w:pPr>
      <w:r w:rsidRPr="00597BAB">
        <w:rPr>
          <w:rFonts w:asciiTheme="minorHAnsi" w:hAnsiTheme="minorHAnsi"/>
          <w:bCs/>
          <w:color w:val="000000" w:themeColor="text1"/>
        </w:rPr>
        <w:t xml:space="preserve">The following are key areas of review of financial solvency. Below each are examples of the branded risks that may be identified through the analyst’s review. The examples of related risks shown below do not represent a complete list; </w:t>
      </w:r>
      <w:r w:rsidR="00743AAF" w:rsidRPr="00597BAB">
        <w:rPr>
          <w:rFonts w:asciiTheme="minorHAnsi" w:hAnsiTheme="minorHAnsi"/>
          <w:bCs/>
          <w:color w:val="000000" w:themeColor="text1"/>
        </w:rPr>
        <w:t>therefore,</w:t>
      </w:r>
      <w:r w:rsidRPr="00597BAB">
        <w:rPr>
          <w:rFonts w:asciiTheme="minorHAnsi" w:hAnsiTheme="minorHAnsi"/>
          <w:bCs/>
          <w:color w:val="000000" w:themeColor="text1"/>
        </w:rPr>
        <w:t xml:space="preserve"> </w:t>
      </w:r>
      <w:r w:rsidR="00AE425B">
        <w:rPr>
          <w:rFonts w:asciiTheme="minorHAnsi" w:hAnsiTheme="minorHAnsi"/>
          <w:bCs/>
          <w:color w:val="000000" w:themeColor="text1"/>
        </w:rPr>
        <w:t>analysts</w:t>
      </w:r>
      <w:r w:rsidRPr="00597BAB">
        <w:rPr>
          <w:rFonts w:asciiTheme="minorHAnsi" w:hAnsiTheme="minorHAnsi"/>
          <w:bCs/>
          <w:color w:val="000000" w:themeColor="text1"/>
        </w:rPr>
        <w:t xml:space="preserve"> should use professional judgment in categorizing issues identified during analysis into the risk categories.</w:t>
      </w:r>
      <w:r w:rsidRPr="00597BAB">
        <w:rPr>
          <w:rFonts w:asciiTheme="minorHAnsi" w:hAnsiTheme="minorHAnsi"/>
          <w:color w:val="000000" w:themeColor="text1"/>
        </w:rPr>
        <w:t xml:space="preserve"> Summarize the overall analysis of the holding company in the branded risk assessment section of the </w:t>
      </w:r>
      <w:r w:rsidR="00EB1005">
        <w:rPr>
          <w:rFonts w:asciiTheme="minorHAnsi" w:hAnsiTheme="minorHAnsi"/>
          <w:color w:val="000000" w:themeColor="text1"/>
        </w:rPr>
        <w:t>GPS</w:t>
      </w:r>
      <w:r w:rsidRPr="00597BAB">
        <w:rPr>
          <w:rFonts w:asciiTheme="minorHAnsi" w:hAnsiTheme="minorHAnsi"/>
          <w:color w:val="000000" w:themeColor="text1"/>
        </w:rPr>
        <w:t xml:space="preserve">. If necessary, </w:t>
      </w:r>
      <w:r w:rsidR="00AE425B">
        <w:rPr>
          <w:rFonts w:asciiTheme="minorHAnsi" w:hAnsiTheme="minorHAnsi"/>
          <w:color w:val="000000" w:themeColor="text1"/>
        </w:rPr>
        <w:t>analysts</w:t>
      </w:r>
      <w:r w:rsidRPr="00597BAB">
        <w:rPr>
          <w:rFonts w:asciiTheme="minorHAnsi" w:hAnsiTheme="minorHAnsi"/>
          <w:color w:val="000000" w:themeColor="text1"/>
        </w:rPr>
        <w:t xml:space="preserve"> may also document further details below.  </w:t>
      </w:r>
    </w:p>
    <w:p w14:paraId="606AE24B" w14:textId="77777777" w:rsidR="00B33DFD" w:rsidRPr="00597BAB" w:rsidRDefault="00B33DFD" w:rsidP="00B30C2E">
      <w:pPr>
        <w:pStyle w:val="BodyText"/>
        <w:numPr>
          <w:ilvl w:val="0"/>
          <w:numId w:val="1"/>
        </w:numPr>
        <w:tabs>
          <w:tab w:val="clear" w:pos="450"/>
        </w:tabs>
        <w:spacing w:after="120"/>
        <w:ind w:left="360"/>
        <w:rPr>
          <w:rFonts w:asciiTheme="minorHAnsi" w:hAnsiTheme="minorHAnsi"/>
          <w:bCs/>
          <w:color w:val="000000" w:themeColor="text1"/>
        </w:rPr>
      </w:pPr>
      <w:r w:rsidRPr="009063DD">
        <w:rPr>
          <w:rFonts w:asciiTheme="minorHAnsi" w:hAnsiTheme="minorHAnsi"/>
          <w:bCs/>
          <w:color w:val="000000" w:themeColor="text1"/>
        </w:rPr>
        <w:t>Profitability</w:t>
      </w:r>
      <w:r w:rsidRPr="00597BAB">
        <w:rPr>
          <w:rFonts w:asciiTheme="minorHAnsi" w:hAnsiTheme="minorHAnsi"/>
          <w:bCs/>
          <w:color w:val="000000" w:themeColor="text1"/>
        </w:rPr>
        <w:t>: Evaluate the insurance holding company system’s operating and net income over the past three years, as well as return on equity (ROE) and document any trends as well as the primary drivers of those trends.</w:t>
      </w:r>
    </w:p>
    <w:p w14:paraId="7F784F81" w14:textId="77777777" w:rsidR="00B33DFD" w:rsidRPr="009063DD" w:rsidRDefault="00B33DFD" w:rsidP="00B30C2E">
      <w:pPr>
        <w:pStyle w:val="BodyText"/>
        <w:numPr>
          <w:ilvl w:val="0"/>
          <w:numId w:val="15"/>
        </w:numPr>
        <w:spacing w:after="120"/>
        <w:ind w:left="720"/>
        <w:rPr>
          <w:rFonts w:asciiTheme="minorHAnsi" w:hAnsiTheme="minorHAnsi"/>
          <w:bCs/>
          <w:color w:val="000000" w:themeColor="text1"/>
        </w:rPr>
      </w:pPr>
      <w:r w:rsidRPr="009063DD">
        <w:rPr>
          <w:rFonts w:asciiTheme="minorHAnsi" w:hAnsiTheme="minorHAnsi"/>
          <w:bCs/>
          <w:color w:val="000000" w:themeColor="text1"/>
        </w:rPr>
        <w:t>Pricing and Underwriting Risk—e.g., volume/growth; new product lines; geographic concentrations; pricing policies; price adequacy as identified through quantitative metrics; segment information identifying profitable vs. non-profitable product lines; impact of insurance vs. non-insurance operations on the profitability of the insurer: etc.</w:t>
      </w:r>
    </w:p>
    <w:p w14:paraId="458EF628" w14:textId="77777777" w:rsidR="00B33DFD" w:rsidRPr="009063DD" w:rsidRDefault="00B33DFD" w:rsidP="00B30C2E">
      <w:pPr>
        <w:pStyle w:val="BodyText"/>
        <w:numPr>
          <w:ilvl w:val="0"/>
          <w:numId w:val="15"/>
        </w:numPr>
        <w:tabs>
          <w:tab w:val="left" w:pos="-3150"/>
        </w:tabs>
        <w:spacing w:after="120"/>
        <w:ind w:left="720"/>
        <w:rPr>
          <w:rFonts w:asciiTheme="minorHAnsi" w:hAnsiTheme="minorHAnsi"/>
          <w:bCs/>
          <w:color w:val="000000" w:themeColor="text1"/>
        </w:rPr>
      </w:pPr>
      <w:r w:rsidRPr="009063DD">
        <w:rPr>
          <w:rFonts w:asciiTheme="minorHAnsi" w:hAnsiTheme="minorHAnsi"/>
          <w:bCs/>
          <w:color w:val="000000" w:themeColor="text1"/>
        </w:rPr>
        <w:t>Reserving Risk—e.g., reserve development &amp; trends; reserve adjustments; crediting rates; shifts in exposures to product lines: etc.</w:t>
      </w:r>
    </w:p>
    <w:p w14:paraId="188644C2" w14:textId="77777777" w:rsidR="00B33DFD" w:rsidRPr="009063DD" w:rsidRDefault="00B33DFD" w:rsidP="00B30C2E">
      <w:pPr>
        <w:pStyle w:val="BodyText"/>
        <w:numPr>
          <w:ilvl w:val="0"/>
          <w:numId w:val="15"/>
        </w:numPr>
        <w:tabs>
          <w:tab w:val="left" w:pos="-3150"/>
        </w:tabs>
        <w:spacing w:after="120"/>
        <w:ind w:left="720"/>
        <w:rPr>
          <w:rFonts w:asciiTheme="minorHAnsi" w:hAnsiTheme="minorHAnsi"/>
          <w:bCs/>
          <w:color w:val="000000" w:themeColor="text1"/>
        </w:rPr>
      </w:pPr>
      <w:r w:rsidRPr="009063DD">
        <w:rPr>
          <w:rFonts w:asciiTheme="minorHAnsi" w:hAnsiTheme="minorHAnsi"/>
          <w:bCs/>
          <w:color w:val="000000" w:themeColor="text1"/>
        </w:rPr>
        <w:t xml:space="preserve">Market Risk—e.g., impact of market changes on investment income/yields; impact of/exposure to interest rate changes; impact of/exposure to changes in foreign exchange rates: etc. </w:t>
      </w:r>
    </w:p>
    <w:p w14:paraId="7208935A" w14:textId="77777777" w:rsidR="00B33DFD" w:rsidRPr="009063DD" w:rsidRDefault="00B33DFD" w:rsidP="00B30C2E">
      <w:pPr>
        <w:pStyle w:val="BodyText"/>
        <w:numPr>
          <w:ilvl w:val="0"/>
          <w:numId w:val="15"/>
        </w:numPr>
        <w:tabs>
          <w:tab w:val="left" w:pos="-3150"/>
        </w:tabs>
        <w:spacing w:after="120"/>
        <w:ind w:left="720"/>
        <w:rPr>
          <w:rFonts w:asciiTheme="minorHAnsi" w:hAnsiTheme="minorHAnsi"/>
          <w:bCs/>
          <w:color w:val="000000" w:themeColor="text1"/>
        </w:rPr>
      </w:pPr>
      <w:r w:rsidRPr="009063DD">
        <w:rPr>
          <w:rFonts w:asciiTheme="minorHAnsi" w:hAnsiTheme="minorHAnsi"/>
          <w:bCs/>
          <w:color w:val="000000" w:themeColor="text1"/>
        </w:rPr>
        <w:t>Strategic Risk—e.g., planned growth/decline in writings; management expertise; variance to business plans and ability for group to adequately project future profitability; investment strategy and the adherence to it: etc.</w:t>
      </w:r>
    </w:p>
    <w:p w14:paraId="4E09CB78" w14:textId="77777777" w:rsidR="00B33DFD" w:rsidRPr="00597BAB" w:rsidRDefault="00B33DFD" w:rsidP="00B30C2E">
      <w:pPr>
        <w:pStyle w:val="BodyText"/>
        <w:numPr>
          <w:ilvl w:val="0"/>
          <w:numId w:val="15"/>
        </w:numPr>
        <w:tabs>
          <w:tab w:val="left" w:pos="-3150"/>
        </w:tabs>
        <w:spacing w:after="120"/>
        <w:ind w:left="720"/>
        <w:rPr>
          <w:rFonts w:asciiTheme="minorHAnsi" w:hAnsiTheme="minorHAnsi"/>
          <w:bCs/>
          <w:color w:val="000000" w:themeColor="text1"/>
        </w:rPr>
      </w:pPr>
      <w:r w:rsidRPr="009063DD">
        <w:rPr>
          <w:rFonts w:asciiTheme="minorHAnsi" w:hAnsiTheme="minorHAnsi"/>
          <w:bCs/>
          <w:color w:val="000000" w:themeColor="text1"/>
        </w:rPr>
        <w:t>Operational Risk</w:t>
      </w:r>
      <w:r w:rsidRPr="00597BAB">
        <w:rPr>
          <w:rFonts w:asciiTheme="minorHAnsi" w:hAnsiTheme="minorHAnsi"/>
          <w:bCs/>
          <w:color w:val="000000" w:themeColor="text1"/>
        </w:rPr>
        <w:t xml:space="preserve">—e.g., risk of events impacting the overall financial results, such as catastrophe events impacting P/C lines of business, issues with IT systems, cyber-security risks; degree of variability in profitability; high expense structures; </w:t>
      </w:r>
      <w:r w:rsidR="001D7D32" w:rsidRPr="00597BAB">
        <w:rPr>
          <w:rFonts w:asciiTheme="minorHAnsi" w:hAnsiTheme="minorHAnsi"/>
          <w:bCs/>
          <w:color w:val="000000" w:themeColor="text1"/>
        </w:rPr>
        <w:t xml:space="preserve">TPA/MGA relationships; </w:t>
      </w:r>
      <w:r w:rsidRPr="00597BAB">
        <w:rPr>
          <w:rFonts w:asciiTheme="minorHAnsi" w:hAnsiTheme="minorHAnsi"/>
          <w:bCs/>
          <w:color w:val="000000" w:themeColor="text1"/>
        </w:rPr>
        <w:t xml:space="preserve">risks associated with distribution/sales channels; risks associated with unprofitable segments or lines of business: etc. </w:t>
      </w:r>
    </w:p>
    <w:p w14:paraId="68CFAA76" w14:textId="77777777" w:rsidR="00B33DFD" w:rsidRPr="00597BAB" w:rsidRDefault="00B33DFD" w:rsidP="00B30C2E">
      <w:pPr>
        <w:pStyle w:val="BodyText"/>
        <w:numPr>
          <w:ilvl w:val="0"/>
          <w:numId w:val="1"/>
        </w:numPr>
        <w:spacing w:after="120"/>
        <w:ind w:left="360"/>
        <w:rPr>
          <w:rFonts w:asciiTheme="minorHAnsi" w:hAnsiTheme="minorHAnsi"/>
          <w:bCs/>
          <w:color w:val="000000" w:themeColor="text1"/>
        </w:rPr>
      </w:pPr>
      <w:r w:rsidRPr="009063DD">
        <w:rPr>
          <w:rFonts w:asciiTheme="minorHAnsi" w:hAnsiTheme="minorHAnsi"/>
          <w:bCs/>
          <w:color w:val="000000" w:themeColor="text1"/>
        </w:rPr>
        <w:t>Financial Position</w:t>
      </w:r>
      <w:r w:rsidRPr="00597BAB">
        <w:rPr>
          <w:rFonts w:asciiTheme="minorHAnsi" w:hAnsiTheme="minorHAnsi"/>
          <w:b/>
          <w:bCs/>
          <w:color w:val="000000" w:themeColor="text1"/>
        </w:rPr>
        <w:t>:</w:t>
      </w:r>
      <w:r w:rsidRPr="00597BAB">
        <w:rPr>
          <w:rFonts w:asciiTheme="minorHAnsi" w:hAnsiTheme="minorHAnsi"/>
          <w:bCs/>
          <w:color w:val="000000" w:themeColor="text1"/>
        </w:rPr>
        <w:t xml:space="preserve"> Evaluate the insurance holding company system’s shareholder’s equity (or equivalent</w:t>
      </w:r>
      <w:proofErr w:type="gramStart"/>
      <w:r w:rsidRPr="00597BAB">
        <w:rPr>
          <w:rFonts w:asciiTheme="minorHAnsi" w:hAnsiTheme="minorHAnsi"/>
          <w:bCs/>
          <w:color w:val="000000" w:themeColor="text1"/>
        </w:rPr>
        <w:t>), and</w:t>
      </w:r>
      <w:proofErr w:type="gramEnd"/>
      <w:r w:rsidRPr="00597BAB">
        <w:rPr>
          <w:rFonts w:asciiTheme="minorHAnsi" w:hAnsiTheme="minorHAnsi"/>
          <w:bCs/>
          <w:color w:val="000000" w:themeColor="text1"/>
        </w:rPr>
        <w:t xml:space="preserve"> document any negative deterioration.</w:t>
      </w:r>
    </w:p>
    <w:p w14:paraId="01CB51FA" w14:textId="77777777" w:rsidR="00B33DFD" w:rsidRPr="00597BAB" w:rsidRDefault="00B33DFD" w:rsidP="00B30C2E">
      <w:pPr>
        <w:pStyle w:val="BodyText"/>
        <w:numPr>
          <w:ilvl w:val="0"/>
          <w:numId w:val="17"/>
        </w:numPr>
        <w:spacing w:after="120"/>
        <w:ind w:left="720"/>
        <w:rPr>
          <w:rFonts w:asciiTheme="minorHAnsi" w:hAnsiTheme="minorHAnsi"/>
          <w:bCs/>
          <w:color w:val="000000" w:themeColor="text1"/>
        </w:rPr>
      </w:pPr>
      <w:r w:rsidRPr="00597BAB">
        <w:rPr>
          <w:rFonts w:asciiTheme="minorHAnsi" w:hAnsiTheme="minorHAnsi"/>
          <w:bCs/>
          <w:color w:val="000000" w:themeColor="text1"/>
        </w:rPr>
        <w:t>If publicly traded, review the holding company’s stock price history. Has the value of common stock declined significantly over the past year? If “yes,” explain the reasons for the negative trend.</w:t>
      </w:r>
    </w:p>
    <w:p w14:paraId="7014A6E1" w14:textId="77777777" w:rsidR="00B33DFD" w:rsidRPr="00597BAB" w:rsidRDefault="00B33DFD" w:rsidP="00B30C2E">
      <w:pPr>
        <w:pStyle w:val="BodyText"/>
        <w:numPr>
          <w:ilvl w:val="0"/>
          <w:numId w:val="17"/>
        </w:numPr>
        <w:spacing w:after="120"/>
        <w:ind w:left="720"/>
        <w:rPr>
          <w:rFonts w:asciiTheme="minorHAnsi" w:hAnsiTheme="minorHAnsi"/>
          <w:bCs/>
          <w:color w:val="000000" w:themeColor="text1"/>
        </w:rPr>
      </w:pPr>
      <w:r w:rsidRPr="00597BAB">
        <w:rPr>
          <w:rFonts w:asciiTheme="minorHAnsi" w:hAnsiTheme="minorHAnsi"/>
          <w:bCs/>
          <w:color w:val="000000" w:themeColor="text1"/>
        </w:rPr>
        <w:t>Assess the holding company’s sources of capital.</w:t>
      </w:r>
    </w:p>
    <w:p w14:paraId="6352F562" w14:textId="77777777" w:rsidR="00B33DFD" w:rsidRPr="009063DD" w:rsidRDefault="00B33DFD" w:rsidP="00B30C2E">
      <w:pPr>
        <w:pStyle w:val="BodyText"/>
        <w:numPr>
          <w:ilvl w:val="0"/>
          <w:numId w:val="16"/>
        </w:numPr>
        <w:tabs>
          <w:tab w:val="clear" w:pos="1800"/>
        </w:tabs>
        <w:spacing w:after="120"/>
        <w:ind w:left="1080"/>
        <w:rPr>
          <w:rFonts w:asciiTheme="minorHAnsi" w:hAnsiTheme="minorHAnsi"/>
          <w:bCs/>
          <w:color w:val="000000" w:themeColor="text1"/>
        </w:rPr>
      </w:pPr>
      <w:r w:rsidRPr="009063DD">
        <w:rPr>
          <w:rFonts w:asciiTheme="minorHAnsi" w:hAnsiTheme="minorHAnsi"/>
          <w:bCs/>
          <w:color w:val="000000" w:themeColor="text1"/>
        </w:rPr>
        <w:t xml:space="preserve">Reputational Risk—e.g., sharp fluctuations and/or drops in stock prices or changes in financial strength and credit ratings that may impact market perceptions, sales </w:t>
      </w:r>
      <w:proofErr w:type="gramStart"/>
      <w:r w:rsidRPr="009063DD">
        <w:rPr>
          <w:rFonts w:asciiTheme="minorHAnsi" w:hAnsiTheme="minorHAnsi"/>
          <w:bCs/>
          <w:color w:val="000000" w:themeColor="text1"/>
        </w:rPr>
        <w:t>growth</w:t>
      </w:r>
      <w:proofErr w:type="gramEnd"/>
      <w:r w:rsidRPr="009063DD">
        <w:rPr>
          <w:rFonts w:asciiTheme="minorHAnsi" w:hAnsiTheme="minorHAnsi"/>
          <w:bCs/>
          <w:color w:val="000000" w:themeColor="text1"/>
        </w:rPr>
        <w:t xml:space="preserve"> and access to capital markets, etc.</w:t>
      </w:r>
    </w:p>
    <w:p w14:paraId="009C93E3" w14:textId="77777777" w:rsidR="00B33DFD" w:rsidRPr="009063DD" w:rsidRDefault="00B33DFD" w:rsidP="00B30C2E">
      <w:pPr>
        <w:pStyle w:val="BodyText"/>
        <w:numPr>
          <w:ilvl w:val="0"/>
          <w:numId w:val="16"/>
        </w:numPr>
        <w:tabs>
          <w:tab w:val="clear" w:pos="1800"/>
        </w:tabs>
        <w:spacing w:after="120"/>
        <w:ind w:left="1080"/>
        <w:rPr>
          <w:rFonts w:asciiTheme="minorHAnsi" w:hAnsiTheme="minorHAnsi"/>
          <w:bCs/>
          <w:color w:val="000000" w:themeColor="text1"/>
        </w:rPr>
      </w:pPr>
      <w:r w:rsidRPr="009063DD">
        <w:rPr>
          <w:rFonts w:asciiTheme="minorHAnsi" w:hAnsiTheme="minorHAnsi"/>
          <w:bCs/>
          <w:color w:val="000000" w:themeColor="text1"/>
        </w:rPr>
        <w:t xml:space="preserve">Credit Risk—e.g., concentrations in investments; materiality of high risk or </w:t>
      </w:r>
      <w:proofErr w:type="gramStart"/>
      <w:r w:rsidRPr="009063DD">
        <w:rPr>
          <w:rFonts w:asciiTheme="minorHAnsi" w:hAnsiTheme="minorHAnsi"/>
          <w:bCs/>
          <w:color w:val="000000" w:themeColor="text1"/>
        </w:rPr>
        <w:t>low quality</w:t>
      </w:r>
      <w:proofErr w:type="gramEnd"/>
      <w:r w:rsidRPr="009063DD">
        <w:rPr>
          <w:rFonts w:asciiTheme="minorHAnsi" w:hAnsiTheme="minorHAnsi"/>
          <w:bCs/>
          <w:color w:val="000000" w:themeColor="text1"/>
        </w:rPr>
        <w:t xml:space="preserve"> investments; credit risks concentrated within certain segments of the group that impact the overall group financial position, etc. </w:t>
      </w:r>
    </w:p>
    <w:p w14:paraId="11E2126E" w14:textId="77777777" w:rsidR="00B33DFD" w:rsidRPr="009063DD" w:rsidRDefault="00B33DFD" w:rsidP="00B30C2E">
      <w:pPr>
        <w:pStyle w:val="BodyText"/>
        <w:numPr>
          <w:ilvl w:val="0"/>
          <w:numId w:val="16"/>
        </w:numPr>
        <w:tabs>
          <w:tab w:val="clear" w:pos="1800"/>
        </w:tabs>
        <w:spacing w:after="120"/>
        <w:ind w:left="1080"/>
        <w:rPr>
          <w:rFonts w:asciiTheme="minorHAnsi" w:hAnsiTheme="minorHAnsi"/>
          <w:bCs/>
          <w:color w:val="000000" w:themeColor="text1"/>
        </w:rPr>
      </w:pPr>
      <w:r w:rsidRPr="009063DD">
        <w:rPr>
          <w:rFonts w:asciiTheme="minorHAnsi" w:hAnsiTheme="minorHAnsi"/>
          <w:bCs/>
          <w:color w:val="000000" w:themeColor="text1"/>
        </w:rPr>
        <w:t xml:space="preserve">Market Risk—e.g., stress test results, concentrations in certain </w:t>
      </w:r>
      <w:r w:rsidR="001D7D32" w:rsidRPr="009063DD">
        <w:rPr>
          <w:rFonts w:asciiTheme="minorHAnsi" w:hAnsiTheme="minorHAnsi"/>
          <w:bCs/>
          <w:color w:val="000000" w:themeColor="text1"/>
        </w:rPr>
        <w:t xml:space="preserve">investment </w:t>
      </w:r>
      <w:r w:rsidRPr="009063DD">
        <w:rPr>
          <w:rFonts w:asciiTheme="minorHAnsi" w:hAnsiTheme="minorHAnsi"/>
          <w:bCs/>
          <w:color w:val="000000" w:themeColor="text1"/>
        </w:rPr>
        <w:t>market segments, changes in asset valuation due to market shifts, etc.</w:t>
      </w:r>
    </w:p>
    <w:p w14:paraId="28E9CAD3" w14:textId="77777777" w:rsidR="00B33DFD" w:rsidRPr="009063DD" w:rsidRDefault="00B33DFD" w:rsidP="00B30C2E">
      <w:pPr>
        <w:pStyle w:val="BodyText"/>
        <w:numPr>
          <w:ilvl w:val="0"/>
          <w:numId w:val="16"/>
        </w:numPr>
        <w:tabs>
          <w:tab w:val="clear" w:pos="1800"/>
        </w:tabs>
        <w:spacing w:after="120"/>
        <w:ind w:left="1080"/>
        <w:rPr>
          <w:rFonts w:asciiTheme="minorHAnsi" w:hAnsiTheme="minorHAnsi"/>
          <w:bCs/>
          <w:color w:val="000000" w:themeColor="text1"/>
        </w:rPr>
      </w:pPr>
      <w:r w:rsidRPr="009063DD">
        <w:rPr>
          <w:rFonts w:asciiTheme="minorHAnsi" w:hAnsiTheme="minorHAnsi"/>
          <w:bCs/>
          <w:color w:val="000000" w:themeColor="text1"/>
        </w:rPr>
        <w:t>Operational Risk—e.g., impact of overall financial results; have sufficient profits been generated to meet business model needs and to generate capital, etc.</w:t>
      </w:r>
    </w:p>
    <w:p w14:paraId="2C16BCDC" w14:textId="77777777" w:rsidR="00B33DFD" w:rsidRPr="009063DD" w:rsidRDefault="00B33DFD" w:rsidP="00B30C2E">
      <w:pPr>
        <w:pStyle w:val="BodyText"/>
        <w:numPr>
          <w:ilvl w:val="0"/>
          <w:numId w:val="16"/>
        </w:numPr>
        <w:tabs>
          <w:tab w:val="clear" w:pos="1800"/>
        </w:tabs>
        <w:spacing w:after="120"/>
        <w:ind w:left="1080"/>
        <w:rPr>
          <w:rFonts w:asciiTheme="minorHAnsi" w:hAnsiTheme="minorHAnsi"/>
          <w:bCs/>
          <w:color w:val="000000" w:themeColor="text1"/>
        </w:rPr>
      </w:pPr>
      <w:r w:rsidRPr="009063DD">
        <w:rPr>
          <w:rFonts w:asciiTheme="minorHAnsi" w:hAnsiTheme="minorHAnsi"/>
          <w:bCs/>
          <w:color w:val="000000" w:themeColor="text1"/>
        </w:rPr>
        <w:t xml:space="preserve">Strategic Risk—e.g., </w:t>
      </w:r>
      <w:r w:rsidR="001D7D32" w:rsidRPr="009063DD">
        <w:rPr>
          <w:rFonts w:asciiTheme="minorHAnsi" w:hAnsiTheme="minorHAnsi"/>
          <w:bCs/>
          <w:color w:val="000000" w:themeColor="text1"/>
        </w:rPr>
        <w:t xml:space="preserve">capital position; </w:t>
      </w:r>
      <w:r w:rsidRPr="009063DD">
        <w:rPr>
          <w:rFonts w:asciiTheme="minorHAnsi" w:hAnsiTheme="minorHAnsi"/>
          <w:bCs/>
          <w:color w:val="000000" w:themeColor="text1"/>
        </w:rPr>
        <w:t>capital plans as may be outlined in ORSA or ERM planning; impact of changes in corporate structure, etc.</w:t>
      </w:r>
    </w:p>
    <w:p w14:paraId="7F580897" w14:textId="77777777" w:rsidR="00B33DFD" w:rsidRPr="00597BAB" w:rsidRDefault="00B33DFD" w:rsidP="00B30C2E">
      <w:pPr>
        <w:pStyle w:val="BodyText"/>
        <w:numPr>
          <w:ilvl w:val="0"/>
          <w:numId w:val="16"/>
        </w:numPr>
        <w:tabs>
          <w:tab w:val="clear" w:pos="1800"/>
        </w:tabs>
        <w:spacing w:after="120"/>
        <w:ind w:left="1080"/>
        <w:rPr>
          <w:rFonts w:asciiTheme="minorHAnsi" w:hAnsiTheme="minorHAnsi"/>
          <w:bCs/>
          <w:color w:val="000000" w:themeColor="text1"/>
        </w:rPr>
      </w:pPr>
      <w:r w:rsidRPr="009063DD">
        <w:rPr>
          <w:rFonts w:asciiTheme="minorHAnsi" w:hAnsiTheme="minorHAnsi"/>
          <w:bCs/>
          <w:color w:val="000000" w:themeColor="text1"/>
        </w:rPr>
        <w:t xml:space="preserve">Legal Risk - e.g., </w:t>
      </w:r>
      <w:r w:rsidR="00AF22FB" w:rsidRPr="009063DD">
        <w:rPr>
          <w:rFonts w:asciiTheme="minorHAnsi" w:hAnsiTheme="minorHAnsi"/>
          <w:bCs/>
          <w:color w:val="000000" w:themeColor="text1"/>
        </w:rPr>
        <w:t>l</w:t>
      </w:r>
      <w:r w:rsidRPr="00597BAB">
        <w:rPr>
          <w:rFonts w:asciiTheme="minorHAnsi" w:hAnsiTheme="minorHAnsi"/>
          <w:bCs/>
          <w:color w:val="000000" w:themeColor="text1"/>
        </w:rPr>
        <w:t>itigation resulting in material contingent liabilities, etc.</w:t>
      </w:r>
    </w:p>
    <w:p w14:paraId="6F4E880B" w14:textId="4E00FAB1" w:rsidR="00B33DFD" w:rsidRPr="00597BAB" w:rsidRDefault="00B33DFD" w:rsidP="00B30C2E">
      <w:pPr>
        <w:pStyle w:val="BodyText"/>
        <w:numPr>
          <w:ilvl w:val="0"/>
          <w:numId w:val="1"/>
        </w:numPr>
        <w:spacing w:after="120"/>
        <w:ind w:left="360"/>
        <w:rPr>
          <w:rFonts w:asciiTheme="minorHAnsi" w:hAnsiTheme="minorHAnsi"/>
          <w:bCs/>
          <w:color w:val="000000" w:themeColor="text1"/>
        </w:rPr>
      </w:pPr>
      <w:r w:rsidRPr="009063DD">
        <w:rPr>
          <w:rFonts w:asciiTheme="minorHAnsi" w:hAnsiTheme="minorHAnsi"/>
          <w:bCs/>
          <w:color w:val="000000" w:themeColor="text1"/>
        </w:rPr>
        <w:t>Leverag</w:t>
      </w:r>
      <w:r w:rsidRPr="00743AAF">
        <w:rPr>
          <w:rFonts w:asciiTheme="minorHAnsi" w:hAnsiTheme="minorHAnsi"/>
          <w:bCs/>
          <w:color w:val="000000" w:themeColor="text1"/>
        </w:rPr>
        <w:t>e:</w:t>
      </w:r>
      <w:r w:rsidRPr="00597BAB">
        <w:rPr>
          <w:rFonts w:asciiTheme="minorHAnsi" w:hAnsiTheme="minorHAnsi"/>
          <w:bCs/>
          <w:color w:val="000000" w:themeColor="text1"/>
        </w:rPr>
        <w:t xml:space="preserve"> Review the insurance holding company system’s leverage </w:t>
      </w:r>
      <w:r w:rsidR="00743AAF" w:rsidRPr="00597BAB">
        <w:rPr>
          <w:rFonts w:asciiTheme="minorHAnsi" w:hAnsiTheme="minorHAnsi"/>
          <w:bCs/>
          <w:color w:val="000000" w:themeColor="text1"/>
        </w:rPr>
        <w:t>positions and</w:t>
      </w:r>
      <w:r w:rsidRPr="00597BAB">
        <w:rPr>
          <w:rFonts w:asciiTheme="minorHAnsi" w:hAnsiTheme="minorHAnsi"/>
          <w:bCs/>
          <w:color w:val="000000" w:themeColor="text1"/>
        </w:rPr>
        <w:t xml:space="preserve"> document any negative trends and/or deteriorating ranges. In addition to traditional measures of financing leverage (debt to equity, interest coverage, etc.) and operating leverage (e.g., writings to surplus, surplus aid from reinsurance, etc.), evaluate the group’s use of derivatives and their purpose including collateral held/required, trends, etc.</w:t>
      </w:r>
    </w:p>
    <w:p w14:paraId="32C607E8" w14:textId="77777777" w:rsidR="00B33DFD" w:rsidRPr="009063DD" w:rsidRDefault="00B33DFD" w:rsidP="00B30C2E">
      <w:pPr>
        <w:pStyle w:val="BodyText"/>
        <w:numPr>
          <w:ilvl w:val="0"/>
          <w:numId w:val="18"/>
        </w:numPr>
        <w:spacing w:after="120"/>
        <w:ind w:left="720"/>
        <w:rPr>
          <w:rFonts w:asciiTheme="minorHAnsi" w:hAnsiTheme="minorHAnsi"/>
          <w:bCs/>
          <w:color w:val="000000" w:themeColor="text1"/>
        </w:rPr>
      </w:pPr>
      <w:r w:rsidRPr="009063DD">
        <w:rPr>
          <w:rFonts w:asciiTheme="minorHAnsi" w:hAnsiTheme="minorHAnsi"/>
          <w:bCs/>
          <w:color w:val="000000" w:themeColor="text1"/>
        </w:rPr>
        <w:t xml:space="preserve">Market Risk – e.g., </w:t>
      </w:r>
      <w:r w:rsidR="00AF22FB" w:rsidRPr="009063DD">
        <w:rPr>
          <w:rFonts w:asciiTheme="minorHAnsi" w:hAnsiTheme="minorHAnsi"/>
          <w:bCs/>
          <w:color w:val="000000" w:themeColor="text1"/>
        </w:rPr>
        <w:t>u</w:t>
      </w:r>
      <w:r w:rsidRPr="009063DD">
        <w:rPr>
          <w:rFonts w:asciiTheme="minorHAnsi" w:hAnsiTheme="minorHAnsi"/>
          <w:bCs/>
          <w:color w:val="000000" w:themeColor="text1"/>
        </w:rPr>
        <w:t>se of derivatives to mitigate economic conditions, generate profit, etc.</w:t>
      </w:r>
    </w:p>
    <w:p w14:paraId="722A1722" w14:textId="77777777" w:rsidR="00B33DFD" w:rsidRPr="009063DD" w:rsidRDefault="00B33DFD" w:rsidP="00B30C2E">
      <w:pPr>
        <w:pStyle w:val="BodyText"/>
        <w:numPr>
          <w:ilvl w:val="0"/>
          <w:numId w:val="18"/>
        </w:numPr>
        <w:spacing w:after="120"/>
        <w:ind w:left="720"/>
        <w:rPr>
          <w:rFonts w:asciiTheme="minorHAnsi" w:hAnsiTheme="minorHAnsi"/>
          <w:bCs/>
          <w:color w:val="000000" w:themeColor="text1"/>
        </w:rPr>
      </w:pPr>
      <w:r w:rsidRPr="009063DD">
        <w:rPr>
          <w:rFonts w:asciiTheme="minorHAnsi" w:hAnsiTheme="minorHAnsi"/>
          <w:bCs/>
          <w:color w:val="000000" w:themeColor="text1"/>
        </w:rPr>
        <w:t>Credit Risk—e.g., asset leverage risk in the insurance vs. non-insurance investment portfolios, extensive use of reinsurance, etc.</w:t>
      </w:r>
    </w:p>
    <w:p w14:paraId="53C67AF9" w14:textId="77777777" w:rsidR="00B33DFD" w:rsidRPr="009063DD" w:rsidRDefault="00B33DFD" w:rsidP="00B30C2E">
      <w:pPr>
        <w:pStyle w:val="BodyText"/>
        <w:numPr>
          <w:ilvl w:val="0"/>
          <w:numId w:val="18"/>
        </w:numPr>
        <w:spacing w:after="120"/>
        <w:ind w:left="720"/>
        <w:rPr>
          <w:rFonts w:asciiTheme="minorHAnsi" w:hAnsiTheme="minorHAnsi"/>
          <w:bCs/>
          <w:color w:val="000000" w:themeColor="text1"/>
        </w:rPr>
      </w:pPr>
      <w:r w:rsidRPr="009063DD">
        <w:rPr>
          <w:rFonts w:asciiTheme="minorHAnsi" w:hAnsiTheme="minorHAnsi"/>
          <w:bCs/>
          <w:color w:val="000000" w:themeColor="text1"/>
        </w:rPr>
        <w:t>Reserving Risk—e.g., level of operating leverage created by premium growth, etc.</w:t>
      </w:r>
    </w:p>
    <w:p w14:paraId="0068739C" w14:textId="77777777" w:rsidR="00B33DFD" w:rsidRPr="009063DD" w:rsidRDefault="00B33DFD" w:rsidP="00B30C2E">
      <w:pPr>
        <w:pStyle w:val="BodyText"/>
        <w:numPr>
          <w:ilvl w:val="0"/>
          <w:numId w:val="18"/>
        </w:numPr>
        <w:spacing w:after="120"/>
        <w:ind w:left="720"/>
        <w:rPr>
          <w:rFonts w:asciiTheme="minorHAnsi" w:hAnsiTheme="minorHAnsi"/>
          <w:bCs/>
          <w:color w:val="000000" w:themeColor="text1"/>
        </w:rPr>
      </w:pPr>
      <w:r w:rsidRPr="009063DD">
        <w:rPr>
          <w:rFonts w:asciiTheme="minorHAnsi" w:hAnsiTheme="minorHAnsi"/>
          <w:bCs/>
          <w:color w:val="000000" w:themeColor="text1"/>
        </w:rPr>
        <w:t xml:space="preserve">Strategic Risk—e.g., effectiveness of risk mitigation strategies as may be outlined in ORSA, ERM filings or business plans; risks posed </w:t>
      </w:r>
      <w:proofErr w:type="gramStart"/>
      <w:r w:rsidRPr="009063DD">
        <w:rPr>
          <w:rFonts w:asciiTheme="minorHAnsi" w:hAnsiTheme="minorHAnsi"/>
          <w:bCs/>
          <w:color w:val="000000" w:themeColor="text1"/>
        </w:rPr>
        <w:t>by the use of</w:t>
      </w:r>
      <w:proofErr w:type="gramEnd"/>
      <w:r w:rsidRPr="009063DD">
        <w:rPr>
          <w:rFonts w:asciiTheme="minorHAnsi" w:hAnsiTheme="minorHAnsi"/>
          <w:bCs/>
          <w:color w:val="000000" w:themeColor="text1"/>
        </w:rPr>
        <w:t xml:space="preserve"> captive insurance vehicles, etc.</w:t>
      </w:r>
    </w:p>
    <w:p w14:paraId="4227D049" w14:textId="77777777" w:rsidR="00B33DFD" w:rsidRPr="009063DD" w:rsidRDefault="00B33DFD" w:rsidP="00B30C2E">
      <w:pPr>
        <w:pStyle w:val="BodyText"/>
        <w:numPr>
          <w:ilvl w:val="0"/>
          <w:numId w:val="18"/>
        </w:numPr>
        <w:spacing w:after="120"/>
        <w:ind w:left="720"/>
        <w:rPr>
          <w:rFonts w:asciiTheme="minorHAnsi" w:hAnsiTheme="minorHAnsi"/>
          <w:bCs/>
          <w:color w:val="000000" w:themeColor="text1"/>
        </w:rPr>
      </w:pPr>
      <w:r w:rsidRPr="009063DD">
        <w:rPr>
          <w:rFonts w:asciiTheme="minorHAnsi" w:hAnsiTheme="minorHAnsi"/>
          <w:bCs/>
          <w:color w:val="000000" w:themeColor="text1"/>
        </w:rPr>
        <w:t xml:space="preserve">Operational Risk—e.g., financing leverage as indicated through measurements such as interest coverage ratio and debt-to-equity ratio; amount/type/trend in debt issuance and ability to meet payment schedules, etc. </w:t>
      </w:r>
    </w:p>
    <w:p w14:paraId="0C6E453C" w14:textId="77777777" w:rsidR="00B33DFD" w:rsidRPr="00597BAB" w:rsidRDefault="00B33DFD" w:rsidP="00B30C2E">
      <w:pPr>
        <w:pStyle w:val="BodyText"/>
        <w:numPr>
          <w:ilvl w:val="0"/>
          <w:numId w:val="18"/>
        </w:numPr>
        <w:spacing w:after="120"/>
        <w:ind w:left="720"/>
        <w:rPr>
          <w:rFonts w:asciiTheme="minorHAnsi" w:hAnsiTheme="minorHAnsi"/>
          <w:bCs/>
          <w:color w:val="000000" w:themeColor="text1"/>
        </w:rPr>
      </w:pPr>
      <w:r w:rsidRPr="009063DD">
        <w:rPr>
          <w:rFonts w:asciiTheme="minorHAnsi" w:hAnsiTheme="minorHAnsi"/>
          <w:bCs/>
          <w:color w:val="000000" w:themeColor="text1"/>
        </w:rPr>
        <w:t>Reputational Risk—e.g</w:t>
      </w:r>
      <w:r w:rsidRPr="00597BAB">
        <w:rPr>
          <w:rFonts w:asciiTheme="minorHAnsi" w:hAnsiTheme="minorHAnsi"/>
          <w:bCs/>
          <w:color w:val="000000" w:themeColor="text1"/>
        </w:rPr>
        <w:t xml:space="preserve">., impact of reputational risk changes, such as ratings, on debt covenants, sales, etc. </w:t>
      </w:r>
    </w:p>
    <w:p w14:paraId="7D62BFF2" w14:textId="77777777" w:rsidR="00B33DFD" w:rsidRPr="00597BAB" w:rsidRDefault="00B33DFD" w:rsidP="00B30C2E">
      <w:pPr>
        <w:pStyle w:val="BodyText"/>
        <w:numPr>
          <w:ilvl w:val="0"/>
          <w:numId w:val="1"/>
        </w:numPr>
        <w:spacing w:after="120"/>
        <w:ind w:left="360"/>
        <w:rPr>
          <w:rFonts w:asciiTheme="minorHAnsi" w:hAnsiTheme="minorHAnsi"/>
          <w:bCs/>
          <w:color w:val="000000" w:themeColor="text1"/>
        </w:rPr>
      </w:pPr>
      <w:r w:rsidRPr="009063DD">
        <w:rPr>
          <w:rFonts w:asciiTheme="minorHAnsi" w:hAnsiTheme="minorHAnsi"/>
          <w:bCs/>
          <w:color w:val="000000" w:themeColor="text1"/>
        </w:rPr>
        <w:t>Liquidity</w:t>
      </w:r>
      <w:r w:rsidRPr="00597BAB">
        <w:rPr>
          <w:rFonts w:asciiTheme="minorHAnsi" w:hAnsiTheme="minorHAnsi"/>
          <w:bCs/>
          <w:color w:val="000000" w:themeColor="text1"/>
        </w:rPr>
        <w:t>: Evaluate the insurance holding company’s liquidity and document any negative trends and overall strength.</w:t>
      </w:r>
    </w:p>
    <w:p w14:paraId="506AAD1C" w14:textId="77777777" w:rsidR="00B33DFD" w:rsidRPr="00597BAB" w:rsidRDefault="00B33DFD" w:rsidP="00EA6260">
      <w:pPr>
        <w:pStyle w:val="BodyText"/>
        <w:keepNext/>
        <w:spacing w:after="120"/>
        <w:ind w:left="360"/>
        <w:rPr>
          <w:rFonts w:asciiTheme="minorHAnsi" w:hAnsiTheme="minorHAnsi"/>
          <w:bCs/>
          <w:color w:val="000000" w:themeColor="text1"/>
        </w:rPr>
      </w:pPr>
      <w:r w:rsidRPr="009063DD">
        <w:rPr>
          <w:rFonts w:asciiTheme="minorHAnsi" w:hAnsiTheme="minorHAnsi"/>
          <w:bCs/>
          <w:color w:val="000000" w:themeColor="text1"/>
        </w:rPr>
        <w:t>Liquidity Risk</w:t>
      </w:r>
      <w:r w:rsidRPr="00597BAB">
        <w:rPr>
          <w:rFonts w:asciiTheme="minorHAnsi" w:hAnsiTheme="minorHAnsi"/>
          <w:bCs/>
          <w:color w:val="000000" w:themeColor="text1"/>
        </w:rPr>
        <w:t>—e.g., assessment of cash flow trends; cash and short-term investments held; indications of liquidity shortfalls reflected in quantitative ratios (</w:t>
      </w:r>
      <w:proofErr w:type="gramStart"/>
      <w:r w:rsidRPr="00597BAB">
        <w:rPr>
          <w:rFonts w:asciiTheme="minorHAnsi" w:hAnsiTheme="minorHAnsi"/>
          <w:bCs/>
          <w:color w:val="000000" w:themeColor="text1"/>
        </w:rPr>
        <w:t>i.e.</w:t>
      </w:r>
      <w:proofErr w:type="gramEnd"/>
      <w:r w:rsidRPr="00597BAB">
        <w:rPr>
          <w:rFonts w:asciiTheme="minorHAnsi" w:hAnsiTheme="minorHAnsi"/>
          <w:bCs/>
          <w:color w:val="000000" w:themeColor="text1"/>
        </w:rPr>
        <w:t xml:space="preserve"> liquidity ratio); liquidity needs for high surrender activity impacted by economic changes; liquidity needs created by catastrophic events; liquidity requirements for future debt payments; available lines of credit; stress testing.</w:t>
      </w:r>
    </w:p>
    <w:p w14:paraId="277FF14D" w14:textId="77777777" w:rsidR="00B33DFD" w:rsidRPr="00597BAB" w:rsidRDefault="00B33DFD" w:rsidP="00B30C2E">
      <w:pPr>
        <w:pStyle w:val="BodyText"/>
        <w:numPr>
          <w:ilvl w:val="0"/>
          <w:numId w:val="1"/>
        </w:numPr>
        <w:spacing w:after="120"/>
        <w:ind w:left="360"/>
        <w:rPr>
          <w:rFonts w:asciiTheme="minorHAnsi" w:hAnsiTheme="minorHAnsi"/>
          <w:color w:val="000000" w:themeColor="text1"/>
        </w:rPr>
      </w:pPr>
      <w:r w:rsidRPr="00597BAB">
        <w:rPr>
          <w:rFonts w:asciiTheme="minorHAnsi" w:hAnsiTheme="minorHAnsi"/>
          <w:color w:val="000000" w:themeColor="text1"/>
        </w:rPr>
        <w:t xml:space="preserve">If applicable, review the insurance holding company system’s independent public audit report. Comment on the following: </w:t>
      </w:r>
    </w:p>
    <w:p w14:paraId="7258E08D" w14:textId="77777777" w:rsidR="00B33DFD" w:rsidRPr="00597BAB" w:rsidRDefault="00B33DFD" w:rsidP="00085DF7">
      <w:pPr>
        <w:pStyle w:val="ListParagraph"/>
        <w:numPr>
          <w:ilvl w:val="0"/>
          <w:numId w:val="14"/>
        </w:numPr>
        <w:tabs>
          <w:tab w:val="num" w:pos="5760"/>
          <w:tab w:val="num" w:pos="6120"/>
        </w:tabs>
        <w:spacing w:after="120" w:line="240" w:lineRule="auto"/>
        <w:ind w:left="720"/>
        <w:contextualSpacing w:val="0"/>
        <w:jc w:val="both"/>
        <w:rPr>
          <w:rFonts w:asciiTheme="minorHAnsi" w:hAnsiTheme="minorHAnsi"/>
          <w:color w:val="000000" w:themeColor="text1"/>
        </w:rPr>
      </w:pPr>
      <w:r w:rsidRPr="00597BAB">
        <w:rPr>
          <w:rFonts w:asciiTheme="minorHAnsi" w:hAnsiTheme="minorHAnsi"/>
          <w:color w:val="000000" w:themeColor="text1"/>
        </w:rPr>
        <w:t>Auditor’s Opinion</w:t>
      </w:r>
    </w:p>
    <w:p w14:paraId="56AB694C" w14:textId="77777777" w:rsidR="00B33DFD" w:rsidRPr="00597BAB" w:rsidRDefault="00B33DFD" w:rsidP="00085DF7">
      <w:pPr>
        <w:pStyle w:val="ListParagraph"/>
        <w:numPr>
          <w:ilvl w:val="0"/>
          <w:numId w:val="14"/>
        </w:numPr>
        <w:tabs>
          <w:tab w:val="num" w:pos="5760"/>
          <w:tab w:val="num" w:pos="6120"/>
        </w:tabs>
        <w:spacing w:after="120" w:line="240" w:lineRule="auto"/>
        <w:ind w:left="720"/>
        <w:contextualSpacing w:val="0"/>
        <w:jc w:val="both"/>
        <w:rPr>
          <w:rFonts w:asciiTheme="minorHAnsi" w:hAnsiTheme="minorHAnsi"/>
          <w:color w:val="000000" w:themeColor="text1"/>
        </w:rPr>
      </w:pPr>
      <w:r w:rsidRPr="00597BAB">
        <w:rPr>
          <w:rFonts w:asciiTheme="minorHAnsi" w:hAnsiTheme="minorHAnsi"/>
          <w:color w:val="000000" w:themeColor="text1"/>
        </w:rPr>
        <w:t>Notes to Financial Statements</w:t>
      </w:r>
    </w:p>
    <w:p w14:paraId="08F36DFE" w14:textId="77777777" w:rsidR="00B33DFD" w:rsidRPr="00597BAB" w:rsidRDefault="00B33DFD" w:rsidP="00085DF7">
      <w:pPr>
        <w:pStyle w:val="ListParagraph"/>
        <w:numPr>
          <w:ilvl w:val="0"/>
          <w:numId w:val="14"/>
        </w:numPr>
        <w:tabs>
          <w:tab w:val="num" w:pos="5760"/>
          <w:tab w:val="num" w:pos="6120"/>
        </w:tabs>
        <w:spacing w:after="120" w:line="240" w:lineRule="auto"/>
        <w:ind w:left="720"/>
        <w:contextualSpacing w:val="0"/>
        <w:jc w:val="both"/>
        <w:rPr>
          <w:rFonts w:asciiTheme="minorHAnsi" w:hAnsiTheme="minorHAnsi"/>
          <w:color w:val="000000" w:themeColor="text1"/>
        </w:rPr>
      </w:pPr>
      <w:r w:rsidRPr="00597BAB">
        <w:rPr>
          <w:rFonts w:asciiTheme="minorHAnsi" w:hAnsiTheme="minorHAnsi"/>
          <w:color w:val="000000" w:themeColor="text1"/>
        </w:rPr>
        <w:t>Management’s Assessment of Internal Controls</w:t>
      </w:r>
    </w:p>
    <w:p w14:paraId="7DCF5388" w14:textId="77777777" w:rsidR="00B33DFD" w:rsidRPr="00597BAB" w:rsidRDefault="00B33DFD" w:rsidP="00EA6260">
      <w:pPr>
        <w:pStyle w:val="ListParagraph"/>
        <w:numPr>
          <w:ilvl w:val="0"/>
          <w:numId w:val="14"/>
        </w:numPr>
        <w:tabs>
          <w:tab w:val="num" w:pos="5760"/>
          <w:tab w:val="num" w:pos="6120"/>
        </w:tabs>
        <w:spacing w:after="120"/>
        <w:ind w:left="720"/>
        <w:contextualSpacing w:val="0"/>
        <w:jc w:val="both"/>
        <w:rPr>
          <w:rFonts w:asciiTheme="minorHAnsi" w:hAnsiTheme="minorHAnsi"/>
          <w:color w:val="000000" w:themeColor="text1"/>
        </w:rPr>
      </w:pPr>
      <w:r w:rsidRPr="00597BAB">
        <w:rPr>
          <w:rFonts w:asciiTheme="minorHAnsi" w:hAnsiTheme="minorHAnsi"/>
          <w:color w:val="000000" w:themeColor="text1"/>
        </w:rPr>
        <w:t>Auditor’s Assessment of Management’s Assessment of Internal Controls</w:t>
      </w:r>
    </w:p>
    <w:p w14:paraId="15C47355" w14:textId="77777777" w:rsidR="00B33DFD" w:rsidRPr="00597BAB" w:rsidRDefault="00B33DFD" w:rsidP="00B30C2E">
      <w:pPr>
        <w:pStyle w:val="BodyText"/>
        <w:numPr>
          <w:ilvl w:val="0"/>
          <w:numId w:val="1"/>
        </w:numPr>
        <w:spacing w:after="120"/>
        <w:ind w:left="360"/>
        <w:rPr>
          <w:rFonts w:asciiTheme="minorHAnsi" w:hAnsiTheme="minorHAnsi"/>
          <w:color w:val="000000" w:themeColor="text1"/>
        </w:rPr>
      </w:pPr>
      <w:r w:rsidRPr="00597BAB">
        <w:rPr>
          <w:rFonts w:asciiTheme="minorHAnsi" w:hAnsiTheme="minorHAnsi"/>
          <w:color w:val="000000" w:themeColor="text1"/>
        </w:rPr>
        <w:t xml:space="preserve">Document in this analysis any concerns that arose during the lead state’s evaluation of its domestic insurer(s) that in the opinion of the lead state have an impact on the evaluation of the overall financial condition of the insurance holding company system. </w:t>
      </w:r>
    </w:p>
    <w:p w14:paraId="2C893F26" w14:textId="77777777" w:rsidR="00906651" w:rsidRDefault="00906651" w:rsidP="00A10C1E">
      <w:pPr>
        <w:pStyle w:val="BodyText"/>
        <w:numPr>
          <w:ilvl w:val="0"/>
          <w:numId w:val="1"/>
        </w:numPr>
        <w:ind w:left="360"/>
        <w:rPr>
          <w:rFonts w:asciiTheme="minorHAnsi" w:hAnsiTheme="minorHAnsi"/>
          <w:color w:val="000000" w:themeColor="text1"/>
        </w:rPr>
      </w:pPr>
      <w:r w:rsidRPr="00597BAB">
        <w:rPr>
          <w:rFonts w:asciiTheme="minorHAnsi" w:hAnsiTheme="minorHAnsi"/>
          <w:color w:val="000000" w:themeColor="text1"/>
        </w:rPr>
        <w:t xml:space="preserve">During the holding company analysis process, identify and document any material concerns or conditions within the group that may have a material impact on the lead state’s domestic companies. Update the </w:t>
      </w:r>
      <w:r w:rsidR="00EB1005">
        <w:rPr>
          <w:rFonts w:asciiTheme="minorHAnsi" w:hAnsiTheme="minorHAnsi"/>
          <w:color w:val="000000" w:themeColor="text1"/>
        </w:rPr>
        <w:t>IPS</w:t>
      </w:r>
      <w:r w:rsidRPr="00597BAB">
        <w:rPr>
          <w:rFonts w:asciiTheme="minorHAnsi" w:hAnsiTheme="minorHAnsi"/>
          <w:color w:val="000000" w:themeColor="text1"/>
        </w:rPr>
        <w:t xml:space="preserve"> of the state’s domestic insurer(s) in the group for the impact of the Holding Company on that insurer(s).</w:t>
      </w:r>
    </w:p>
    <w:p w14:paraId="28486248" w14:textId="77777777" w:rsidR="00A10C1E" w:rsidRPr="00597BAB" w:rsidRDefault="00A10C1E" w:rsidP="00A10C1E">
      <w:pPr>
        <w:pStyle w:val="BodyText"/>
        <w:ind w:left="360"/>
        <w:rPr>
          <w:rFonts w:asciiTheme="minorHAnsi" w:hAnsiTheme="minorHAnsi"/>
          <w:color w:val="000000" w:themeColor="text1"/>
        </w:rPr>
      </w:pPr>
    </w:p>
    <w:p w14:paraId="7BEF36F3" w14:textId="7B6E06E6" w:rsidR="000A2E3B" w:rsidRPr="00597BAB" w:rsidRDefault="000A2E3B" w:rsidP="00597BAB">
      <w:pPr>
        <w:pStyle w:val="BodyText3"/>
        <w:jc w:val="both"/>
        <w:rPr>
          <w:rFonts w:asciiTheme="minorHAnsi" w:hAnsiTheme="minorHAnsi"/>
          <w:color w:val="000000" w:themeColor="text1"/>
          <w:sz w:val="22"/>
        </w:rPr>
      </w:pPr>
      <w:r w:rsidRPr="006827D2">
        <w:rPr>
          <w:rFonts w:asciiTheme="minorHAnsi" w:hAnsiTheme="minorHAnsi"/>
          <w:b/>
          <w:i/>
          <w:iCs/>
          <w:caps/>
          <w:color w:val="000000" w:themeColor="text1"/>
          <w:sz w:val="22"/>
          <w:szCs w:val="24"/>
        </w:rPr>
        <w:t>Procedures #</w:t>
      </w:r>
      <w:r w:rsidR="001554A5" w:rsidRPr="006827D2">
        <w:rPr>
          <w:rFonts w:asciiTheme="minorHAnsi" w:hAnsiTheme="minorHAnsi"/>
          <w:b/>
          <w:i/>
          <w:iCs/>
          <w:caps/>
          <w:color w:val="000000" w:themeColor="text1"/>
          <w:sz w:val="22"/>
          <w:szCs w:val="24"/>
        </w:rPr>
        <w:t>8</w:t>
      </w:r>
      <w:r w:rsidR="00B701A9" w:rsidRPr="006827D2">
        <w:rPr>
          <w:rFonts w:asciiTheme="minorHAnsi" w:hAnsiTheme="minorHAnsi"/>
          <w:b/>
          <w:i/>
          <w:iCs/>
          <w:caps/>
          <w:color w:val="000000" w:themeColor="text1"/>
          <w:sz w:val="22"/>
          <w:szCs w:val="24"/>
        </w:rPr>
        <w:t xml:space="preserve"> - 13</w:t>
      </w:r>
      <w:r w:rsidRPr="00597BAB">
        <w:rPr>
          <w:rFonts w:asciiTheme="minorHAnsi" w:hAnsiTheme="minorHAnsi"/>
          <w:i/>
          <w:iCs/>
          <w:color w:val="000000" w:themeColor="text1"/>
          <w:sz w:val="22"/>
        </w:rPr>
        <w:t xml:space="preserve"> </w:t>
      </w:r>
      <w:r w:rsidRPr="00597BAB">
        <w:rPr>
          <w:rFonts w:asciiTheme="minorHAnsi" w:hAnsiTheme="minorHAnsi"/>
          <w:color w:val="000000" w:themeColor="text1"/>
          <w:sz w:val="22"/>
        </w:rPr>
        <w:t xml:space="preserve">assists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in determining and understanding the overall financial condition of the </w:t>
      </w:r>
      <w:r w:rsidR="00863697" w:rsidRPr="00597BAB">
        <w:rPr>
          <w:rFonts w:asciiTheme="minorHAnsi" w:hAnsiTheme="minorHAnsi"/>
          <w:color w:val="000000" w:themeColor="text1"/>
          <w:sz w:val="22"/>
        </w:rPr>
        <w:t xml:space="preserve">insurance </w:t>
      </w:r>
      <w:r w:rsidRPr="00597BAB">
        <w:rPr>
          <w:rFonts w:asciiTheme="minorHAnsi" w:hAnsiTheme="minorHAnsi"/>
          <w:color w:val="000000" w:themeColor="text1"/>
          <w:sz w:val="22"/>
        </w:rPr>
        <w:t xml:space="preserve">holding company system which includes understanding profitability, financial position, leverage, </w:t>
      </w:r>
      <w:proofErr w:type="gramStart"/>
      <w:r w:rsidRPr="00597BAB">
        <w:rPr>
          <w:rFonts w:asciiTheme="minorHAnsi" w:hAnsiTheme="minorHAnsi"/>
          <w:color w:val="000000" w:themeColor="text1"/>
          <w:sz w:val="22"/>
        </w:rPr>
        <w:t>liquidity</w:t>
      </w:r>
      <w:proofErr w:type="gramEnd"/>
      <w:r w:rsidR="009B11BF" w:rsidRPr="00597BAB">
        <w:rPr>
          <w:rFonts w:asciiTheme="minorHAnsi" w:hAnsiTheme="minorHAnsi"/>
          <w:color w:val="000000" w:themeColor="text1"/>
          <w:sz w:val="22"/>
        </w:rPr>
        <w:t xml:space="preserve"> and the organization’s use of derivatives (if </w:t>
      </w:r>
      <w:r w:rsidR="00A81880" w:rsidRPr="00597BAB">
        <w:rPr>
          <w:rFonts w:asciiTheme="minorHAnsi" w:hAnsiTheme="minorHAnsi"/>
          <w:color w:val="000000" w:themeColor="text1"/>
          <w:sz w:val="22"/>
        </w:rPr>
        <w:t>applicable</w:t>
      </w:r>
      <w:r w:rsidR="009B11BF" w:rsidRPr="00597BAB">
        <w:rPr>
          <w:rFonts w:asciiTheme="minorHAnsi" w:hAnsiTheme="minorHAnsi"/>
          <w:color w:val="000000" w:themeColor="text1"/>
          <w:sz w:val="22"/>
        </w:rPr>
        <w:t>)</w:t>
      </w:r>
      <w:r w:rsidRPr="00597BAB">
        <w:rPr>
          <w:rFonts w:asciiTheme="minorHAnsi" w:hAnsiTheme="minorHAnsi"/>
          <w:color w:val="000000" w:themeColor="text1"/>
          <w:sz w:val="22"/>
        </w:rPr>
        <w:t xml:space="preserve">. These procedures, and any additional/supplemental procedures that are chosen from the list below, are generally the most critical aspect of the </w:t>
      </w:r>
      <w:r w:rsidR="00AD7233" w:rsidRPr="00597BAB">
        <w:rPr>
          <w:rFonts w:asciiTheme="minorHAnsi" w:hAnsiTheme="minorHAnsi"/>
          <w:color w:val="000000" w:themeColor="text1"/>
          <w:sz w:val="22"/>
        </w:rPr>
        <w:t xml:space="preserve">insurance </w:t>
      </w:r>
      <w:r w:rsidRPr="00597BAB">
        <w:rPr>
          <w:rFonts w:asciiTheme="minorHAnsi" w:hAnsiTheme="minorHAnsi"/>
          <w:color w:val="000000" w:themeColor="text1"/>
          <w:sz w:val="22"/>
        </w:rPr>
        <w:t>holding company analysis</w:t>
      </w:r>
      <w:r w:rsidR="006303B2" w:rsidRPr="00597BAB">
        <w:rPr>
          <w:rFonts w:asciiTheme="minorHAnsi" w:hAnsiTheme="minorHAnsi"/>
          <w:color w:val="000000" w:themeColor="text1"/>
          <w:sz w:val="22"/>
        </w:rPr>
        <w:t xml:space="preserve"> and contribute significantly to the identification and assessment of branded risk exposures as presented in the </w:t>
      </w:r>
      <w:r w:rsidR="00EB1005">
        <w:rPr>
          <w:rFonts w:asciiTheme="minorHAnsi" w:hAnsiTheme="minorHAnsi"/>
          <w:color w:val="000000" w:themeColor="text1"/>
          <w:sz w:val="22"/>
        </w:rPr>
        <w:t>GPS</w:t>
      </w:r>
      <w:r w:rsidRPr="00597BAB">
        <w:rPr>
          <w:rFonts w:asciiTheme="minorHAnsi" w:hAnsiTheme="minorHAnsi"/>
          <w:color w:val="000000" w:themeColor="text1"/>
          <w:sz w:val="22"/>
        </w:rPr>
        <w:t xml:space="preserve">. The following summarizes some approaches/issues for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to consider when completing these procedures. In most cases,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will require further information from the group </w:t>
      </w:r>
      <w:proofErr w:type="gramStart"/>
      <w:r w:rsidRPr="00597BAB">
        <w:rPr>
          <w:rFonts w:asciiTheme="minorHAnsi" w:hAnsiTheme="minorHAnsi"/>
          <w:color w:val="000000" w:themeColor="text1"/>
          <w:sz w:val="22"/>
        </w:rPr>
        <w:t>in order to</w:t>
      </w:r>
      <w:proofErr w:type="gramEnd"/>
      <w:r w:rsidRPr="00597BAB">
        <w:rPr>
          <w:rFonts w:asciiTheme="minorHAnsi" w:hAnsiTheme="minorHAnsi"/>
          <w:color w:val="000000" w:themeColor="text1"/>
          <w:sz w:val="22"/>
        </w:rPr>
        <w:t xml:space="preserve"> complete </w:t>
      </w:r>
      <w:r w:rsidR="005F75E4" w:rsidRPr="00597BAB">
        <w:rPr>
          <w:rFonts w:asciiTheme="minorHAnsi" w:hAnsiTheme="minorHAnsi"/>
          <w:color w:val="000000" w:themeColor="text1"/>
          <w:sz w:val="22"/>
        </w:rPr>
        <w:t>his or her</w:t>
      </w:r>
      <w:r w:rsidRPr="00597BAB">
        <w:rPr>
          <w:rFonts w:asciiTheme="minorHAnsi" w:hAnsiTheme="minorHAnsi"/>
          <w:color w:val="000000" w:themeColor="text1"/>
          <w:sz w:val="22"/>
        </w:rPr>
        <w:t xml:space="preserve"> evaluation of these key areas. Such information is necessary in part because no two groups are the same, and no two groups </w:t>
      </w:r>
      <w:r w:rsidR="0047757E" w:rsidRPr="00597BAB">
        <w:rPr>
          <w:rFonts w:asciiTheme="minorHAnsi" w:hAnsiTheme="minorHAnsi"/>
          <w:color w:val="000000" w:themeColor="text1"/>
          <w:sz w:val="22"/>
        </w:rPr>
        <w:t>manage themselves</w:t>
      </w:r>
      <w:r w:rsidRPr="00597BAB">
        <w:rPr>
          <w:rFonts w:asciiTheme="minorHAnsi" w:hAnsiTheme="minorHAnsi"/>
          <w:color w:val="000000" w:themeColor="text1"/>
          <w:sz w:val="22"/>
        </w:rPr>
        <w:t xml:space="preserve"> in the same way. </w:t>
      </w:r>
      <w:r w:rsidR="00FA1FBD" w:rsidRPr="00597BAB">
        <w:rPr>
          <w:rFonts w:asciiTheme="minorHAnsi" w:hAnsiTheme="minorHAnsi"/>
          <w:color w:val="000000" w:themeColor="text1"/>
          <w:sz w:val="22"/>
        </w:rPr>
        <w:t xml:space="preserve">For example, </w:t>
      </w:r>
      <w:proofErr w:type="gramStart"/>
      <w:r w:rsidR="00FA1FBD" w:rsidRPr="00597BAB">
        <w:rPr>
          <w:rFonts w:asciiTheme="minorHAnsi" w:hAnsiTheme="minorHAnsi"/>
          <w:color w:val="000000" w:themeColor="text1"/>
          <w:sz w:val="22"/>
        </w:rPr>
        <w:t>in the area of</w:t>
      </w:r>
      <w:proofErr w:type="gramEnd"/>
      <w:r w:rsidR="00FA1FBD" w:rsidRPr="00597BAB">
        <w:rPr>
          <w:rFonts w:asciiTheme="minorHAnsi" w:hAnsiTheme="minorHAnsi"/>
          <w:color w:val="000000" w:themeColor="text1"/>
          <w:sz w:val="22"/>
        </w:rPr>
        <w:t xml:space="preserve"> profitability, it may be necessary to request more detail information at a particular legal entity or even product level to determine the cause of the changing trend</w:t>
      </w:r>
      <w:r w:rsidR="006303B2" w:rsidRPr="00597BAB">
        <w:rPr>
          <w:rFonts w:asciiTheme="minorHAnsi" w:hAnsiTheme="minorHAnsi"/>
          <w:color w:val="000000" w:themeColor="text1"/>
          <w:sz w:val="22"/>
        </w:rPr>
        <w:t xml:space="preserve"> and its impact on branded risk assessments</w:t>
      </w:r>
      <w:r w:rsidR="00FA1FBD" w:rsidRPr="00597BAB">
        <w:rPr>
          <w:rFonts w:asciiTheme="minorHAnsi" w:hAnsiTheme="minorHAnsi"/>
          <w:color w:val="000000" w:themeColor="text1"/>
          <w:sz w:val="22"/>
        </w:rPr>
        <w:t xml:space="preserve">. Another example is that the group may appear to have a greater than average amount of operating leverage and it may be necessary to gather more legal entity information to understand the source of this leverage. Although this may be discussed in the ORSA Summary Report, in many cases it may not. This approach of requesting further information to further isolate the causes of the profitability, leverage and liquidity trends is consistent with general techniques used in financial analysis. </w:t>
      </w:r>
      <w:r w:rsidRPr="00597BAB">
        <w:rPr>
          <w:rFonts w:asciiTheme="minorHAnsi" w:hAnsiTheme="minorHAnsi"/>
          <w:color w:val="000000" w:themeColor="text1"/>
          <w:sz w:val="22"/>
        </w:rPr>
        <w:t xml:space="preserve">This </w:t>
      </w:r>
      <w:r w:rsidR="00FA1FBD" w:rsidRPr="00597BAB">
        <w:rPr>
          <w:rFonts w:asciiTheme="minorHAnsi" w:hAnsiTheme="minorHAnsi"/>
          <w:color w:val="000000" w:themeColor="text1"/>
          <w:sz w:val="22"/>
        </w:rPr>
        <w:t xml:space="preserve">use of general financial analysis techniques </w:t>
      </w:r>
      <w:r w:rsidRPr="00597BAB">
        <w:rPr>
          <w:rFonts w:asciiTheme="minorHAnsi" w:hAnsiTheme="minorHAnsi"/>
          <w:color w:val="000000" w:themeColor="text1"/>
          <w:sz w:val="22"/>
        </w:rPr>
        <w:t xml:space="preserve">is the primary reason the states approach to group reporting requires only limited information. Consequently, much of the information that should be requested is centered more </w:t>
      </w:r>
      <w:r w:rsidR="005F75E4" w:rsidRPr="00597BAB">
        <w:rPr>
          <w:rFonts w:asciiTheme="minorHAnsi" w:hAnsiTheme="minorHAnsi"/>
          <w:color w:val="000000" w:themeColor="text1"/>
          <w:sz w:val="22"/>
        </w:rPr>
        <w:t>on</w:t>
      </w:r>
      <w:r w:rsidRPr="00597BAB">
        <w:rPr>
          <w:rFonts w:asciiTheme="minorHAnsi" w:hAnsiTheme="minorHAnsi"/>
          <w:color w:val="000000" w:themeColor="text1"/>
          <w:sz w:val="22"/>
        </w:rPr>
        <w:t xml:space="preserve"> the way the group manages itself and its risks. </w:t>
      </w:r>
    </w:p>
    <w:p w14:paraId="231BFD78" w14:textId="470B97F8" w:rsidR="000A2E3B" w:rsidRPr="00597BAB" w:rsidRDefault="000A2E3B" w:rsidP="00597BAB">
      <w:pPr>
        <w:pStyle w:val="BodyText3"/>
        <w:jc w:val="both"/>
        <w:rPr>
          <w:rFonts w:asciiTheme="minorHAnsi" w:hAnsiTheme="minorHAnsi"/>
          <w:color w:val="000000" w:themeColor="text1"/>
          <w:sz w:val="22"/>
        </w:rPr>
      </w:pPr>
      <w:r w:rsidRPr="006827D2">
        <w:rPr>
          <w:rFonts w:asciiTheme="minorHAnsi" w:hAnsiTheme="minorHAnsi"/>
          <w:b/>
          <w:i/>
          <w:iCs/>
          <w:caps/>
          <w:color w:val="000000" w:themeColor="text1"/>
          <w:sz w:val="22"/>
          <w:szCs w:val="24"/>
        </w:rPr>
        <w:t>Procedure #</w:t>
      </w:r>
      <w:r w:rsidR="006303B2" w:rsidRPr="006827D2">
        <w:rPr>
          <w:rFonts w:asciiTheme="minorHAnsi" w:hAnsiTheme="minorHAnsi"/>
          <w:b/>
          <w:i/>
          <w:iCs/>
          <w:caps/>
          <w:color w:val="000000" w:themeColor="text1"/>
          <w:sz w:val="22"/>
          <w:szCs w:val="24"/>
        </w:rPr>
        <w:t>8</w:t>
      </w:r>
      <w:r w:rsidRPr="00597BAB">
        <w:rPr>
          <w:rFonts w:asciiTheme="minorHAnsi" w:hAnsiTheme="minorHAnsi"/>
          <w:i/>
          <w:iCs/>
          <w:color w:val="000000" w:themeColor="text1"/>
          <w:sz w:val="22"/>
        </w:rPr>
        <w:t xml:space="preserve"> </w:t>
      </w:r>
      <w:r w:rsidRPr="00597BAB">
        <w:rPr>
          <w:rFonts w:asciiTheme="minorHAnsi" w:hAnsiTheme="minorHAnsi"/>
          <w:iCs/>
          <w:color w:val="000000" w:themeColor="text1"/>
          <w:sz w:val="22"/>
        </w:rPr>
        <w:t xml:space="preserve">assists </w:t>
      </w:r>
      <w:r w:rsidR="00AE425B">
        <w:rPr>
          <w:rFonts w:asciiTheme="minorHAnsi" w:hAnsiTheme="minorHAnsi"/>
          <w:iCs/>
          <w:color w:val="000000" w:themeColor="text1"/>
          <w:sz w:val="22"/>
        </w:rPr>
        <w:t>analysts</w:t>
      </w:r>
      <w:r w:rsidRPr="00597BAB">
        <w:rPr>
          <w:rFonts w:asciiTheme="minorHAnsi" w:hAnsiTheme="minorHAnsi"/>
          <w:iCs/>
          <w:color w:val="000000" w:themeColor="text1"/>
          <w:sz w:val="22"/>
        </w:rPr>
        <w:t xml:space="preserve"> in evaluating the profitability of the group</w:t>
      </w:r>
      <w:r w:rsidR="006303B2" w:rsidRPr="00597BAB">
        <w:rPr>
          <w:rFonts w:asciiTheme="minorHAnsi" w:hAnsiTheme="minorHAnsi"/>
          <w:iCs/>
          <w:color w:val="000000" w:themeColor="text1"/>
          <w:sz w:val="22"/>
        </w:rPr>
        <w:t xml:space="preserve"> and the impact of profitability issues on the group’s exposure to branded risks</w:t>
      </w:r>
      <w:r w:rsidRPr="00597BAB">
        <w:rPr>
          <w:rFonts w:asciiTheme="minorHAnsi" w:hAnsiTheme="minorHAnsi"/>
          <w:iCs/>
          <w:color w:val="000000" w:themeColor="text1"/>
          <w:sz w:val="22"/>
        </w:rPr>
        <w:t>. The first step in making such</w:t>
      </w:r>
      <w:r w:rsidRPr="00597BAB">
        <w:rPr>
          <w:rFonts w:asciiTheme="minorHAnsi" w:hAnsiTheme="minorHAnsi"/>
          <w:color w:val="000000" w:themeColor="text1"/>
          <w:sz w:val="22"/>
        </w:rPr>
        <w:t xml:space="preserve"> an evaluation would typically begin with analyzing the group’s experience over a sufficient </w:t>
      </w:r>
      <w:proofErr w:type="gramStart"/>
      <w:r w:rsidRPr="00597BAB">
        <w:rPr>
          <w:rFonts w:asciiTheme="minorHAnsi" w:hAnsiTheme="minorHAnsi"/>
          <w:color w:val="000000" w:themeColor="text1"/>
          <w:sz w:val="22"/>
        </w:rPr>
        <w:t>period of time</w:t>
      </w:r>
      <w:proofErr w:type="gramEnd"/>
      <w:r w:rsidRPr="00597BAB">
        <w:rPr>
          <w:rFonts w:asciiTheme="minorHAnsi" w:hAnsiTheme="minorHAnsi"/>
          <w:color w:val="000000" w:themeColor="text1"/>
          <w:sz w:val="22"/>
        </w:rPr>
        <w:t xml:space="preserve"> so as to draw some conclusions. Although no two groups are the same, a good starting point for evaluating profitability would be looking at the group’s </w:t>
      </w:r>
      <w:r w:rsidR="006303B2" w:rsidRPr="00597BAB">
        <w:rPr>
          <w:rFonts w:asciiTheme="minorHAnsi" w:hAnsiTheme="minorHAnsi"/>
          <w:color w:val="000000" w:themeColor="text1"/>
          <w:sz w:val="22"/>
        </w:rPr>
        <w:t xml:space="preserve">operating and net income, as well as </w:t>
      </w:r>
      <w:r w:rsidRPr="00597BAB">
        <w:rPr>
          <w:rFonts w:asciiTheme="minorHAnsi" w:hAnsiTheme="minorHAnsi"/>
          <w:color w:val="000000" w:themeColor="text1"/>
          <w:sz w:val="22"/>
        </w:rPr>
        <w:t xml:space="preserve">return on equity </w:t>
      </w:r>
      <w:r w:rsidR="005F75E4" w:rsidRPr="00597BAB">
        <w:rPr>
          <w:rFonts w:asciiTheme="minorHAnsi" w:hAnsiTheme="minorHAnsi"/>
          <w:color w:val="000000" w:themeColor="text1"/>
          <w:sz w:val="22"/>
        </w:rPr>
        <w:t xml:space="preserve">(ROE) </w:t>
      </w:r>
      <w:r w:rsidRPr="00597BAB">
        <w:rPr>
          <w:rFonts w:asciiTheme="minorHAnsi" w:hAnsiTheme="minorHAnsi"/>
          <w:color w:val="000000" w:themeColor="text1"/>
          <w:sz w:val="22"/>
        </w:rPr>
        <w:t>(</w:t>
      </w:r>
      <w:r w:rsidR="009E08C0" w:rsidRPr="00597BAB">
        <w:rPr>
          <w:rFonts w:asciiTheme="minorHAnsi" w:hAnsiTheme="minorHAnsi"/>
          <w:color w:val="000000" w:themeColor="text1"/>
          <w:sz w:val="22"/>
        </w:rPr>
        <w:t xml:space="preserve">i.e., </w:t>
      </w:r>
      <w:r w:rsidRPr="00597BAB">
        <w:rPr>
          <w:rFonts w:asciiTheme="minorHAnsi" w:hAnsiTheme="minorHAnsi"/>
          <w:color w:val="000000" w:themeColor="text1"/>
          <w:sz w:val="22"/>
        </w:rPr>
        <w:t>net income/</w:t>
      </w:r>
      <w:proofErr w:type="gramStart"/>
      <w:r w:rsidRPr="00597BAB">
        <w:rPr>
          <w:rFonts w:asciiTheme="minorHAnsi" w:hAnsiTheme="minorHAnsi"/>
          <w:color w:val="000000" w:themeColor="text1"/>
          <w:sz w:val="22"/>
        </w:rPr>
        <w:t>stockholders</w:t>
      </w:r>
      <w:proofErr w:type="gramEnd"/>
      <w:r w:rsidRPr="00597BAB">
        <w:rPr>
          <w:rFonts w:asciiTheme="minorHAnsi" w:hAnsiTheme="minorHAnsi"/>
          <w:color w:val="000000" w:themeColor="text1"/>
          <w:sz w:val="22"/>
        </w:rPr>
        <w:t xml:space="preserve"> equity) over a five</w:t>
      </w:r>
      <w:r w:rsidR="005F75E4" w:rsidRPr="00597BAB">
        <w:rPr>
          <w:rFonts w:asciiTheme="minorHAnsi" w:hAnsiTheme="minorHAnsi"/>
          <w:color w:val="000000" w:themeColor="text1"/>
          <w:sz w:val="22"/>
        </w:rPr>
        <w:t>-</w:t>
      </w:r>
      <w:r w:rsidRPr="00597BAB">
        <w:rPr>
          <w:rFonts w:asciiTheme="minorHAnsi" w:hAnsiTheme="minorHAnsi"/>
          <w:color w:val="000000" w:themeColor="text1"/>
          <w:sz w:val="22"/>
        </w:rPr>
        <w:t xml:space="preserve">year period. The use of </w:t>
      </w:r>
      <w:r w:rsidR="005F75E4" w:rsidRPr="00597BAB">
        <w:rPr>
          <w:rFonts w:asciiTheme="minorHAnsi" w:hAnsiTheme="minorHAnsi"/>
          <w:color w:val="000000" w:themeColor="text1"/>
          <w:sz w:val="22"/>
        </w:rPr>
        <w:t>ROE</w:t>
      </w:r>
      <w:r w:rsidRPr="00597BAB">
        <w:rPr>
          <w:rFonts w:asciiTheme="minorHAnsi" w:hAnsiTheme="minorHAnsi"/>
          <w:color w:val="000000" w:themeColor="text1"/>
          <w:sz w:val="22"/>
        </w:rPr>
        <w:t xml:space="preserve"> is </w:t>
      </w:r>
      <w:r w:rsidR="006303B2" w:rsidRPr="00597BAB">
        <w:rPr>
          <w:rFonts w:asciiTheme="minorHAnsi" w:hAnsiTheme="minorHAnsi"/>
          <w:color w:val="000000" w:themeColor="text1"/>
          <w:sz w:val="22"/>
        </w:rPr>
        <w:t>a</w:t>
      </w:r>
      <w:r w:rsidRPr="00597BAB">
        <w:rPr>
          <w:rFonts w:asciiTheme="minorHAnsi" w:hAnsiTheme="minorHAnsi"/>
          <w:color w:val="000000" w:themeColor="text1"/>
          <w:sz w:val="22"/>
        </w:rPr>
        <w:t xml:space="preserve"> common measure because it considers the perspective that the most common stakeholder, a shareholder, may use. Shareholders, or at least potential investors, commonly use </w:t>
      </w:r>
      <w:r w:rsidR="005F75E4" w:rsidRPr="00597BAB">
        <w:rPr>
          <w:rFonts w:asciiTheme="minorHAnsi" w:hAnsiTheme="minorHAnsi"/>
          <w:color w:val="000000" w:themeColor="text1"/>
          <w:sz w:val="22"/>
        </w:rPr>
        <w:t>ROE</w:t>
      </w:r>
      <w:r w:rsidRPr="00597BAB">
        <w:rPr>
          <w:rFonts w:asciiTheme="minorHAnsi" w:hAnsiTheme="minorHAnsi"/>
          <w:color w:val="000000" w:themeColor="text1"/>
          <w:sz w:val="22"/>
        </w:rPr>
        <w:t xml:space="preserve"> since it provides a measurement of the benefit that the company is generating for the potential use of shareholders. The measurement, although simple, can be effective because investor</w:t>
      </w:r>
      <w:r w:rsidR="006303B2" w:rsidRPr="00597BAB">
        <w:rPr>
          <w:rFonts w:asciiTheme="minorHAnsi" w:hAnsiTheme="minorHAnsi"/>
          <w:color w:val="000000" w:themeColor="text1"/>
          <w:sz w:val="22"/>
        </w:rPr>
        <w:t>s</w:t>
      </w:r>
      <w:r w:rsidRPr="00597BAB">
        <w:rPr>
          <w:rFonts w:asciiTheme="minorHAnsi" w:hAnsiTheme="minorHAnsi"/>
          <w:color w:val="000000" w:themeColor="text1"/>
          <w:sz w:val="22"/>
        </w:rPr>
        <w:t xml:space="preserve"> </w:t>
      </w:r>
      <w:r w:rsidR="006303B2" w:rsidRPr="00597BAB">
        <w:rPr>
          <w:rFonts w:asciiTheme="minorHAnsi" w:hAnsiTheme="minorHAnsi"/>
          <w:color w:val="000000" w:themeColor="text1"/>
          <w:sz w:val="22"/>
        </w:rPr>
        <w:t>may</w:t>
      </w:r>
      <w:r w:rsidRPr="00597BAB">
        <w:rPr>
          <w:rFonts w:asciiTheme="minorHAnsi" w:hAnsiTheme="minorHAnsi"/>
          <w:color w:val="000000" w:themeColor="text1"/>
          <w:sz w:val="22"/>
        </w:rPr>
        <w:t xml:space="preserve"> </w:t>
      </w:r>
      <w:proofErr w:type="gramStart"/>
      <w:r w:rsidRPr="00597BAB">
        <w:rPr>
          <w:rFonts w:asciiTheme="minorHAnsi" w:hAnsiTheme="minorHAnsi"/>
          <w:color w:val="000000" w:themeColor="text1"/>
          <w:sz w:val="22"/>
        </w:rPr>
        <w:t>make a decision</w:t>
      </w:r>
      <w:proofErr w:type="gramEnd"/>
      <w:r w:rsidRPr="00597BAB">
        <w:rPr>
          <w:rFonts w:asciiTheme="minorHAnsi" w:hAnsiTheme="minorHAnsi"/>
          <w:color w:val="000000" w:themeColor="text1"/>
          <w:sz w:val="22"/>
        </w:rPr>
        <w:t xml:space="preserve"> to invest, or continue to invest, based on the value that the group can bring to the investors. Although return on equity does not indicate specifically how much value a group has generated for an investor, it provides a good starting point. It is suggested that it be measured over a five-year period, because such a time period is usually likely to show the results of the group under different economic conditions and therefore </w:t>
      </w:r>
      <w:proofErr w:type="gramStart"/>
      <w:r w:rsidRPr="00597BAB">
        <w:rPr>
          <w:rFonts w:asciiTheme="minorHAnsi" w:hAnsiTheme="minorHAnsi"/>
          <w:color w:val="000000" w:themeColor="text1"/>
          <w:sz w:val="22"/>
        </w:rPr>
        <w:t>stresses, and</w:t>
      </w:r>
      <w:proofErr w:type="gramEnd"/>
      <w:r w:rsidRPr="00597BAB">
        <w:rPr>
          <w:rFonts w:asciiTheme="minorHAnsi" w:hAnsiTheme="minorHAnsi"/>
          <w:color w:val="000000" w:themeColor="text1"/>
          <w:sz w:val="22"/>
        </w:rPr>
        <w:t xml:space="preserve"> can help to establish a normal expectation along with an expectation as to variable</w:t>
      </w:r>
      <w:r w:rsidR="008A67E4" w:rsidRPr="00597BAB">
        <w:rPr>
          <w:rFonts w:asciiTheme="minorHAnsi" w:hAnsiTheme="minorHAnsi"/>
          <w:color w:val="000000" w:themeColor="text1"/>
          <w:sz w:val="22"/>
        </w:rPr>
        <w:t>s in the group’s business plan.</w:t>
      </w:r>
    </w:p>
    <w:p w14:paraId="03D79B5F" w14:textId="1939CCF9" w:rsidR="000A2E3B" w:rsidRPr="00597BAB" w:rsidRDefault="000A2E3B"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 xml:space="preserve">As discussed in other areas, public company investors have different expectations than private investors, and stakeholders of mutual companies and mutual holding companies have even different expectations. Consequently,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should use caution in assuming certain things about the group only because its ROE is higher or lower than some of its peers. It is suggested that the information be used instead as a starting point to better understand the specific group.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should use the information in connection with the latest business plan to better understand how the profits compare to what the group expected, and what its investors expect, on a short-term and long-term basis. The group may use other measures to track their experience (e.g.</w:t>
      </w:r>
      <w:r w:rsidR="009E08C0" w:rsidRPr="00597BAB">
        <w:rPr>
          <w:rFonts w:asciiTheme="minorHAnsi" w:hAnsiTheme="minorHAnsi"/>
          <w:color w:val="000000" w:themeColor="text1"/>
          <w:sz w:val="22"/>
        </w:rPr>
        <w:t>,</w:t>
      </w:r>
      <w:r w:rsidRPr="00597BAB">
        <w:rPr>
          <w:rFonts w:asciiTheme="minorHAnsi" w:hAnsiTheme="minorHAnsi"/>
          <w:color w:val="000000" w:themeColor="text1"/>
          <w:sz w:val="22"/>
        </w:rPr>
        <w:t xml:space="preserve"> return on assets, return on revenue) but what is important is to understand how well the group is performing compared to its business plan, and how well that business plan allows them to continue to meet </w:t>
      </w:r>
      <w:proofErr w:type="gramStart"/>
      <w:r w:rsidRPr="00597BAB">
        <w:rPr>
          <w:rFonts w:asciiTheme="minorHAnsi" w:hAnsiTheme="minorHAnsi"/>
          <w:color w:val="000000" w:themeColor="text1"/>
          <w:sz w:val="22"/>
        </w:rPr>
        <w:t>all of</w:t>
      </w:r>
      <w:proofErr w:type="gramEnd"/>
      <w:r w:rsidRPr="00597BAB">
        <w:rPr>
          <w:rFonts w:asciiTheme="minorHAnsi" w:hAnsiTheme="minorHAnsi"/>
          <w:color w:val="000000" w:themeColor="text1"/>
          <w:sz w:val="22"/>
        </w:rPr>
        <w:t xml:space="preserve"> the demands of being part of a regulated insurance group. The measurement of profitability should not be minimized because, in virtually every single business sector, it is a major driver of strategic actions. The inability to generate sufficient profits can prevent the ability to generate additional capital. Consequently, although the regulator is primarily concerned about the ability of the insurance company, and therefore the group, to have sufficient capital/equity to absorb certain events or situations, a group that is unable to generate sufficient profits may have no ability to generate any new capital. As history has shown, in most cases, groups with insurance operations do</w:t>
      </w:r>
      <w:r w:rsidR="005F75E4" w:rsidRPr="00597BAB">
        <w:rPr>
          <w:rFonts w:asciiTheme="minorHAnsi" w:hAnsiTheme="minorHAnsi"/>
          <w:color w:val="000000" w:themeColor="text1"/>
          <w:sz w:val="22"/>
        </w:rPr>
        <w:t xml:space="preserve"> not</w:t>
      </w:r>
      <w:r w:rsidRPr="00597BAB">
        <w:rPr>
          <w:rFonts w:asciiTheme="minorHAnsi" w:hAnsiTheme="minorHAnsi"/>
          <w:color w:val="000000" w:themeColor="text1"/>
          <w:sz w:val="22"/>
        </w:rPr>
        <w:t xml:space="preserve"> simply raise additional capital in time of stress, but rather find ways to reduce risk. This must be well understood in evaluating the financial condition of a group, and generally speaking, the starting point is the inability to generate the appropriate </w:t>
      </w:r>
      <w:proofErr w:type="gramStart"/>
      <w:r w:rsidRPr="00597BAB">
        <w:rPr>
          <w:rFonts w:asciiTheme="minorHAnsi" w:hAnsiTheme="minorHAnsi"/>
          <w:color w:val="000000" w:themeColor="text1"/>
          <w:sz w:val="22"/>
        </w:rPr>
        <w:t>amount</w:t>
      </w:r>
      <w:proofErr w:type="gramEnd"/>
      <w:r w:rsidRPr="00597BAB">
        <w:rPr>
          <w:rFonts w:asciiTheme="minorHAnsi" w:hAnsiTheme="minorHAnsi"/>
          <w:color w:val="000000" w:themeColor="text1"/>
          <w:sz w:val="22"/>
        </w:rPr>
        <w:t xml:space="preserve"> of profits to meet the business model needs. However, because this is a starting point for analyzing the group, and although most group analysis would be done using consolidated GAAP, that is currently not a requirement and therefore insurers may use different accounting basis that can skew such results. In such situations,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should consider asking for input from the group itself on the effect that such an issue has on the analysis and again, consistent with previous comments, ask the group to discuss the measures its stakeholders use to measure profitability. </w:t>
      </w:r>
    </w:p>
    <w:p w14:paraId="01703686" w14:textId="19DBA231" w:rsidR="003C42AF" w:rsidRPr="00597BAB" w:rsidRDefault="003C42AF" w:rsidP="00597BAB">
      <w:pPr>
        <w:spacing w:after="120"/>
        <w:jc w:val="both"/>
        <w:rPr>
          <w:rFonts w:asciiTheme="minorHAnsi" w:hAnsiTheme="minorHAnsi"/>
          <w:color w:val="000000" w:themeColor="text1"/>
          <w:sz w:val="22"/>
          <w:szCs w:val="16"/>
        </w:rPr>
      </w:pPr>
      <w:r w:rsidRPr="00597BAB">
        <w:rPr>
          <w:rFonts w:asciiTheme="minorHAnsi" w:hAnsiTheme="minorHAnsi"/>
          <w:color w:val="000000" w:themeColor="text1"/>
          <w:sz w:val="22"/>
          <w:szCs w:val="16"/>
        </w:rPr>
        <w:t xml:space="preserve">In addition to measuring, </w:t>
      </w:r>
      <w:proofErr w:type="gramStart"/>
      <w:r w:rsidRPr="00597BAB">
        <w:rPr>
          <w:rFonts w:asciiTheme="minorHAnsi" w:hAnsiTheme="minorHAnsi"/>
          <w:color w:val="000000" w:themeColor="text1"/>
          <w:sz w:val="22"/>
          <w:szCs w:val="16"/>
        </w:rPr>
        <w:t>tracking</w:t>
      </w:r>
      <w:proofErr w:type="gramEnd"/>
      <w:r w:rsidRPr="00597BAB">
        <w:rPr>
          <w:rFonts w:asciiTheme="minorHAnsi" w:hAnsiTheme="minorHAnsi"/>
          <w:color w:val="000000" w:themeColor="text1"/>
          <w:sz w:val="22"/>
          <w:szCs w:val="16"/>
        </w:rPr>
        <w:t xml:space="preserve"> and monitoring profitability, </w:t>
      </w:r>
      <w:r w:rsidR="00AE425B">
        <w:rPr>
          <w:rFonts w:asciiTheme="minorHAnsi" w:hAnsiTheme="minorHAnsi"/>
          <w:color w:val="000000" w:themeColor="text1"/>
          <w:sz w:val="22"/>
          <w:szCs w:val="16"/>
        </w:rPr>
        <w:t>analysts</w:t>
      </w:r>
      <w:r w:rsidRPr="00597BAB">
        <w:rPr>
          <w:rFonts w:asciiTheme="minorHAnsi" w:hAnsiTheme="minorHAnsi"/>
          <w:color w:val="000000" w:themeColor="text1"/>
          <w:sz w:val="22"/>
          <w:szCs w:val="16"/>
        </w:rPr>
        <w:t xml:space="preserve"> will need to obtain an understanding of what activities drive the profitability (or lack thereof) of the holding company system. As the group may be involved in various business activities across </w:t>
      </w:r>
      <w:proofErr w:type="gramStart"/>
      <w:r w:rsidRPr="00597BAB">
        <w:rPr>
          <w:rFonts w:asciiTheme="minorHAnsi" w:hAnsiTheme="minorHAnsi"/>
          <w:color w:val="000000" w:themeColor="text1"/>
          <w:sz w:val="22"/>
          <w:szCs w:val="16"/>
        </w:rPr>
        <w:t>a number of</w:t>
      </w:r>
      <w:proofErr w:type="gramEnd"/>
      <w:r w:rsidRPr="00597BAB">
        <w:rPr>
          <w:rFonts w:asciiTheme="minorHAnsi" w:hAnsiTheme="minorHAnsi"/>
          <w:color w:val="000000" w:themeColor="text1"/>
          <w:sz w:val="22"/>
          <w:szCs w:val="16"/>
        </w:rPr>
        <w:t xml:space="preserve"> segments, profitability may need to be reviewed and considered at the business segment level. Profitability challenges experienced by the group may indicate, or result from, any one of </w:t>
      </w:r>
      <w:proofErr w:type="gramStart"/>
      <w:r w:rsidRPr="00597BAB">
        <w:rPr>
          <w:rFonts w:asciiTheme="minorHAnsi" w:hAnsiTheme="minorHAnsi"/>
          <w:color w:val="000000" w:themeColor="text1"/>
          <w:sz w:val="22"/>
          <w:szCs w:val="16"/>
        </w:rPr>
        <w:t>a number of</w:t>
      </w:r>
      <w:proofErr w:type="gramEnd"/>
      <w:r w:rsidRPr="00597BAB">
        <w:rPr>
          <w:rFonts w:asciiTheme="minorHAnsi" w:hAnsiTheme="minorHAnsi"/>
          <w:color w:val="000000" w:themeColor="text1"/>
          <w:sz w:val="22"/>
          <w:szCs w:val="16"/>
        </w:rPr>
        <w:t xml:space="preserve"> branded risk exposures </w:t>
      </w:r>
      <w:r w:rsidR="00085DF7">
        <w:rPr>
          <w:rFonts w:asciiTheme="minorHAnsi" w:hAnsiTheme="minorHAnsi"/>
          <w:color w:val="000000" w:themeColor="text1"/>
          <w:sz w:val="22"/>
          <w:szCs w:val="16"/>
        </w:rPr>
        <w:t>(</w:t>
      </w:r>
      <w:r w:rsidR="009E08C0" w:rsidRPr="00597BAB">
        <w:rPr>
          <w:rFonts w:asciiTheme="minorHAnsi" w:hAnsiTheme="minorHAnsi"/>
          <w:color w:val="000000" w:themeColor="text1"/>
          <w:sz w:val="22"/>
          <w:szCs w:val="16"/>
        </w:rPr>
        <w:t>e.g.,</w:t>
      </w:r>
      <w:r w:rsidRPr="00597BAB">
        <w:rPr>
          <w:rFonts w:asciiTheme="minorHAnsi" w:hAnsiTheme="minorHAnsi"/>
          <w:color w:val="000000" w:themeColor="text1"/>
          <w:sz w:val="22"/>
          <w:szCs w:val="16"/>
        </w:rPr>
        <w:t xml:space="preserve"> </w:t>
      </w:r>
      <w:r w:rsidR="009E08C0" w:rsidRPr="00597BAB">
        <w:rPr>
          <w:rFonts w:asciiTheme="minorHAnsi" w:hAnsiTheme="minorHAnsi"/>
          <w:color w:val="000000" w:themeColor="text1"/>
          <w:sz w:val="22"/>
          <w:szCs w:val="16"/>
        </w:rPr>
        <w:t>p</w:t>
      </w:r>
      <w:r w:rsidRPr="00597BAB">
        <w:rPr>
          <w:rFonts w:asciiTheme="minorHAnsi" w:hAnsiTheme="minorHAnsi"/>
          <w:color w:val="000000" w:themeColor="text1"/>
          <w:sz w:val="22"/>
          <w:szCs w:val="16"/>
        </w:rPr>
        <w:t xml:space="preserve">ricing and </w:t>
      </w:r>
      <w:r w:rsidR="009E08C0" w:rsidRPr="00597BAB">
        <w:rPr>
          <w:rFonts w:asciiTheme="minorHAnsi" w:hAnsiTheme="minorHAnsi"/>
          <w:color w:val="000000" w:themeColor="text1"/>
          <w:sz w:val="22"/>
          <w:szCs w:val="16"/>
        </w:rPr>
        <w:t>u</w:t>
      </w:r>
      <w:r w:rsidRPr="00597BAB">
        <w:rPr>
          <w:rFonts w:asciiTheme="minorHAnsi" w:hAnsiTheme="minorHAnsi"/>
          <w:color w:val="000000" w:themeColor="text1"/>
          <w:sz w:val="22"/>
          <w:szCs w:val="16"/>
        </w:rPr>
        <w:t xml:space="preserve">nderwriting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eserving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w:t>
      </w:r>
      <w:r w:rsidR="009E08C0" w:rsidRPr="00597BAB">
        <w:rPr>
          <w:rFonts w:asciiTheme="minorHAnsi" w:hAnsiTheme="minorHAnsi"/>
          <w:color w:val="000000" w:themeColor="text1"/>
          <w:sz w:val="22"/>
          <w:szCs w:val="16"/>
        </w:rPr>
        <w:t>m</w:t>
      </w:r>
      <w:r w:rsidRPr="00597BAB">
        <w:rPr>
          <w:rFonts w:asciiTheme="minorHAnsi" w:hAnsiTheme="minorHAnsi"/>
          <w:color w:val="000000" w:themeColor="text1"/>
          <w:sz w:val="22"/>
          <w:szCs w:val="16"/>
        </w:rPr>
        <w:t xml:space="preserve">arket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w:t>
      </w:r>
      <w:r w:rsidR="009E08C0" w:rsidRPr="00597BAB">
        <w:rPr>
          <w:rFonts w:asciiTheme="minorHAnsi" w:hAnsiTheme="minorHAnsi"/>
          <w:color w:val="000000" w:themeColor="text1"/>
          <w:sz w:val="22"/>
          <w:szCs w:val="16"/>
        </w:rPr>
        <w:t>s</w:t>
      </w:r>
      <w:r w:rsidRPr="00597BAB">
        <w:rPr>
          <w:rFonts w:asciiTheme="minorHAnsi" w:hAnsiTheme="minorHAnsi"/>
          <w:color w:val="000000" w:themeColor="text1"/>
          <w:sz w:val="22"/>
          <w:szCs w:val="16"/>
        </w:rPr>
        <w:t xml:space="preserve">trategic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and/or </w:t>
      </w:r>
      <w:r w:rsidR="009E08C0" w:rsidRPr="00597BAB">
        <w:rPr>
          <w:rFonts w:asciiTheme="minorHAnsi" w:hAnsiTheme="minorHAnsi"/>
          <w:color w:val="000000" w:themeColor="text1"/>
          <w:sz w:val="22"/>
          <w:szCs w:val="16"/>
        </w:rPr>
        <w:t>o</w:t>
      </w:r>
      <w:r w:rsidRPr="00597BAB">
        <w:rPr>
          <w:rFonts w:asciiTheme="minorHAnsi" w:hAnsiTheme="minorHAnsi"/>
          <w:color w:val="000000" w:themeColor="text1"/>
          <w:sz w:val="22"/>
          <w:szCs w:val="16"/>
        </w:rPr>
        <w:t xml:space="preserve">perational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isk</w:t>
      </w:r>
      <w:r w:rsidR="00085DF7">
        <w:rPr>
          <w:rFonts w:asciiTheme="minorHAnsi" w:hAnsiTheme="minorHAnsi"/>
          <w:color w:val="000000" w:themeColor="text1"/>
          <w:sz w:val="22"/>
          <w:szCs w:val="16"/>
        </w:rPr>
        <w:t>)</w:t>
      </w:r>
      <w:r w:rsidRPr="00597BAB">
        <w:rPr>
          <w:rFonts w:asciiTheme="minorHAnsi" w:hAnsiTheme="minorHAnsi"/>
          <w:color w:val="000000" w:themeColor="text1"/>
          <w:sz w:val="22"/>
          <w:szCs w:val="16"/>
        </w:rPr>
        <w:t xml:space="preserve">. Therefore, </w:t>
      </w:r>
      <w:r w:rsidR="00AE425B">
        <w:rPr>
          <w:rFonts w:asciiTheme="minorHAnsi" w:hAnsiTheme="minorHAnsi"/>
          <w:color w:val="000000" w:themeColor="text1"/>
          <w:sz w:val="22"/>
          <w:szCs w:val="16"/>
        </w:rPr>
        <w:t>analysts</w:t>
      </w:r>
      <w:r w:rsidRPr="00597BAB">
        <w:rPr>
          <w:rFonts w:asciiTheme="minorHAnsi" w:hAnsiTheme="minorHAnsi"/>
          <w:color w:val="000000" w:themeColor="text1"/>
          <w:sz w:val="22"/>
          <w:szCs w:val="16"/>
        </w:rPr>
        <w:t xml:space="preserve"> will need to investigate the cause of profitability challenges to determine the extent of the group’s exposure to branded risks in these areas.     </w:t>
      </w:r>
    </w:p>
    <w:p w14:paraId="48E87032" w14:textId="3E7162BA" w:rsidR="000A2E3B" w:rsidRPr="00597BAB" w:rsidRDefault="007D64A7" w:rsidP="00597BAB">
      <w:pPr>
        <w:pStyle w:val="BodyText3"/>
        <w:jc w:val="both"/>
        <w:rPr>
          <w:rFonts w:asciiTheme="minorHAnsi" w:hAnsiTheme="minorHAnsi"/>
          <w:iCs/>
          <w:color w:val="000000" w:themeColor="text1"/>
          <w:sz w:val="22"/>
        </w:rPr>
      </w:pPr>
      <w:r w:rsidRPr="006827D2">
        <w:rPr>
          <w:rFonts w:asciiTheme="minorHAnsi" w:hAnsiTheme="minorHAnsi"/>
          <w:b/>
          <w:i/>
          <w:iCs/>
          <w:caps/>
          <w:color w:val="000000" w:themeColor="text1"/>
          <w:sz w:val="22"/>
          <w:szCs w:val="24"/>
        </w:rPr>
        <w:t>Procedure #9</w:t>
      </w:r>
      <w:r w:rsidRPr="00597BAB">
        <w:rPr>
          <w:rFonts w:asciiTheme="minorHAnsi" w:hAnsiTheme="minorHAnsi"/>
          <w:i/>
          <w:iCs/>
          <w:color w:val="000000" w:themeColor="text1"/>
          <w:sz w:val="22"/>
        </w:rPr>
        <w:t xml:space="preserve"> </w:t>
      </w:r>
      <w:r w:rsidRPr="00597BAB">
        <w:rPr>
          <w:rFonts w:asciiTheme="minorHAnsi" w:hAnsiTheme="minorHAnsi"/>
          <w:iCs/>
          <w:color w:val="000000" w:themeColor="text1"/>
          <w:sz w:val="22"/>
        </w:rPr>
        <w:t xml:space="preserve">assists </w:t>
      </w:r>
      <w:r w:rsidR="00AE425B">
        <w:rPr>
          <w:rFonts w:asciiTheme="minorHAnsi" w:hAnsiTheme="minorHAnsi"/>
          <w:iCs/>
          <w:color w:val="000000" w:themeColor="text1"/>
          <w:sz w:val="22"/>
        </w:rPr>
        <w:t>analysts</w:t>
      </w:r>
      <w:r w:rsidRPr="00597BAB">
        <w:rPr>
          <w:rFonts w:asciiTheme="minorHAnsi" w:hAnsiTheme="minorHAnsi"/>
          <w:iCs/>
          <w:color w:val="000000" w:themeColor="text1"/>
          <w:sz w:val="22"/>
        </w:rPr>
        <w:t xml:space="preserve"> in evaluating the overall financial condition of the group and its impact on the group’s exposure to branded risks. When performing this procedure, it is necessary for </w:t>
      </w:r>
      <w:r w:rsidR="00AE425B">
        <w:rPr>
          <w:rFonts w:asciiTheme="minorHAnsi" w:hAnsiTheme="minorHAnsi"/>
          <w:iCs/>
          <w:color w:val="000000" w:themeColor="text1"/>
          <w:sz w:val="22"/>
        </w:rPr>
        <w:t>analysts</w:t>
      </w:r>
      <w:r w:rsidRPr="00597BAB">
        <w:rPr>
          <w:rFonts w:asciiTheme="minorHAnsi" w:hAnsiTheme="minorHAnsi"/>
          <w:iCs/>
          <w:color w:val="000000" w:themeColor="text1"/>
          <w:sz w:val="22"/>
        </w:rPr>
        <w:t xml:space="preserve"> to consider the requirement to obtain and understand the nature and function of all non-insurance entities within the group. </w:t>
      </w:r>
      <w:r w:rsidR="000A2E3B" w:rsidRPr="00597BAB">
        <w:rPr>
          <w:rFonts w:asciiTheme="minorHAnsi" w:hAnsiTheme="minorHAnsi"/>
          <w:iCs/>
          <w:color w:val="000000" w:themeColor="text1"/>
          <w:sz w:val="22"/>
        </w:rPr>
        <w:t xml:space="preserve">This is needed </w:t>
      </w:r>
      <w:proofErr w:type="gramStart"/>
      <w:r w:rsidR="000A2E3B" w:rsidRPr="00597BAB">
        <w:rPr>
          <w:rFonts w:asciiTheme="minorHAnsi" w:hAnsiTheme="minorHAnsi"/>
          <w:iCs/>
          <w:color w:val="000000" w:themeColor="text1"/>
          <w:sz w:val="22"/>
        </w:rPr>
        <w:t>in order to</w:t>
      </w:r>
      <w:proofErr w:type="gramEnd"/>
      <w:r w:rsidR="000A2E3B" w:rsidRPr="00597BAB">
        <w:rPr>
          <w:rFonts w:asciiTheme="minorHAnsi" w:hAnsiTheme="minorHAnsi"/>
          <w:iCs/>
          <w:color w:val="000000" w:themeColor="text1"/>
          <w:sz w:val="22"/>
        </w:rPr>
        <w:t xml:space="preserve"> evaluate the potential risk associated with each entity. In connection with obtaining five years </w:t>
      </w:r>
      <w:r w:rsidR="005F75E4" w:rsidRPr="00597BAB">
        <w:rPr>
          <w:rFonts w:asciiTheme="minorHAnsi" w:hAnsiTheme="minorHAnsi"/>
          <w:iCs/>
          <w:color w:val="000000" w:themeColor="text1"/>
          <w:sz w:val="22"/>
        </w:rPr>
        <w:t xml:space="preserve">of </w:t>
      </w:r>
      <w:r w:rsidR="000A2E3B" w:rsidRPr="00597BAB">
        <w:rPr>
          <w:rFonts w:asciiTheme="minorHAnsi" w:hAnsiTheme="minorHAnsi"/>
          <w:iCs/>
          <w:color w:val="000000" w:themeColor="text1"/>
          <w:sz w:val="22"/>
        </w:rPr>
        <w:t xml:space="preserve">historical profitability figures and obtaining an understanding of the risks of the non-regulated entity, </w:t>
      </w:r>
      <w:r w:rsidR="00AE425B">
        <w:rPr>
          <w:rFonts w:asciiTheme="minorHAnsi" w:hAnsiTheme="minorHAnsi"/>
          <w:iCs/>
          <w:color w:val="000000" w:themeColor="text1"/>
          <w:sz w:val="22"/>
        </w:rPr>
        <w:t>analysts</w:t>
      </w:r>
      <w:r w:rsidR="000A2E3B" w:rsidRPr="00597BAB">
        <w:rPr>
          <w:rFonts w:asciiTheme="minorHAnsi" w:hAnsiTheme="minorHAnsi"/>
          <w:iCs/>
          <w:color w:val="000000" w:themeColor="text1"/>
          <w:sz w:val="22"/>
        </w:rPr>
        <w:t xml:space="preserve"> may want to consider requesting consolidating information from those groups that either have a higher degree of variability in their profitability over a five</w:t>
      </w:r>
      <w:r w:rsidR="005F75E4" w:rsidRPr="00597BAB">
        <w:rPr>
          <w:rFonts w:asciiTheme="minorHAnsi" w:hAnsiTheme="minorHAnsi"/>
          <w:iCs/>
          <w:color w:val="000000" w:themeColor="text1"/>
          <w:sz w:val="22"/>
        </w:rPr>
        <w:t>-</w:t>
      </w:r>
      <w:r w:rsidR="000A2E3B" w:rsidRPr="00597BAB">
        <w:rPr>
          <w:rFonts w:asciiTheme="minorHAnsi" w:hAnsiTheme="minorHAnsi"/>
          <w:iCs/>
          <w:color w:val="000000" w:themeColor="text1"/>
          <w:sz w:val="22"/>
        </w:rPr>
        <w:t xml:space="preserve">year period or those groups that have non-insurance entities that have higher potential risk. These are factors that can drive the capital that a group may need to operate its business plan in addition to the capital that is needed for the insurance operations itself, which can be determined at a more granular level at an insurance legal entity and then accumulated up to the group level. Alternatively, or in addition, for those entities that prepare an ORSA, the latter can be easily determined through such a report and can be used as a better starting point for discussing the same issues </w:t>
      </w:r>
      <w:r w:rsidR="009E08C0" w:rsidRPr="00597BAB">
        <w:rPr>
          <w:rFonts w:asciiTheme="minorHAnsi" w:hAnsiTheme="minorHAnsi"/>
          <w:iCs/>
          <w:color w:val="000000" w:themeColor="text1"/>
          <w:sz w:val="22"/>
        </w:rPr>
        <w:t>because</w:t>
      </w:r>
      <w:r w:rsidR="000A2E3B" w:rsidRPr="00597BAB">
        <w:rPr>
          <w:rFonts w:asciiTheme="minorHAnsi" w:hAnsiTheme="minorHAnsi"/>
          <w:iCs/>
          <w:color w:val="000000" w:themeColor="text1"/>
          <w:sz w:val="22"/>
        </w:rPr>
        <w:t xml:space="preserve"> they are from the perspective of how the group is managing such risk. </w:t>
      </w:r>
      <w:r w:rsidR="005F75E4" w:rsidRPr="00597BAB">
        <w:rPr>
          <w:rFonts w:asciiTheme="minorHAnsi" w:hAnsiTheme="minorHAnsi"/>
          <w:iCs/>
          <w:color w:val="000000" w:themeColor="text1"/>
          <w:sz w:val="22"/>
        </w:rPr>
        <w:t>(See section V</w:t>
      </w:r>
      <w:r w:rsidR="00307008">
        <w:rPr>
          <w:rFonts w:asciiTheme="minorHAnsi" w:hAnsiTheme="minorHAnsi"/>
          <w:iCs/>
          <w:color w:val="000000" w:themeColor="text1"/>
          <w:sz w:val="22"/>
        </w:rPr>
        <w:t>I</w:t>
      </w:r>
      <w:r w:rsidR="005F75E4" w:rsidRPr="00597BAB">
        <w:rPr>
          <w:rFonts w:asciiTheme="minorHAnsi" w:hAnsiTheme="minorHAnsi"/>
          <w:iCs/>
          <w:color w:val="000000" w:themeColor="text1"/>
          <w:sz w:val="22"/>
        </w:rPr>
        <w:t>.</w:t>
      </w:r>
      <w:r w:rsidR="005E1A15" w:rsidRPr="00597BAB">
        <w:rPr>
          <w:rFonts w:asciiTheme="minorHAnsi" w:hAnsiTheme="minorHAnsi"/>
          <w:iCs/>
          <w:color w:val="000000" w:themeColor="text1"/>
          <w:sz w:val="22"/>
        </w:rPr>
        <w:t>E</w:t>
      </w:r>
      <w:r w:rsidR="005801B0" w:rsidRPr="00597BAB">
        <w:rPr>
          <w:rFonts w:asciiTheme="minorHAnsi" w:hAnsiTheme="minorHAnsi"/>
          <w:iCs/>
          <w:color w:val="000000" w:themeColor="text1"/>
          <w:sz w:val="22"/>
        </w:rPr>
        <w:t>. Enterprise Risk Management Process Risks Guidance</w:t>
      </w:r>
      <w:r w:rsidR="005F75E4" w:rsidRPr="00597BAB">
        <w:rPr>
          <w:rFonts w:asciiTheme="minorHAnsi" w:hAnsiTheme="minorHAnsi"/>
          <w:iCs/>
          <w:color w:val="000000" w:themeColor="text1"/>
          <w:sz w:val="22"/>
        </w:rPr>
        <w:t xml:space="preserve"> for discussion of procedures related to ORSA reports). </w:t>
      </w:r>
      <w:r w:rsidR="000A2E3B" w:rsidRPr="00597BAB">
        <w:rPr>
          <w:rFonts w:asciiTheme="minorHAnsi" w:hAnsiTheme="minorHAnsi"/>
          <w:iCs/>
          <w:color w:val="000000" w:themeColor="text1"/>
          <w:sz w:val="22"/>
        </w:rPr>
        <w:t xml:space="preserve">For those entities that do not, the regulator should use the information from Form F, as well as </w:t>
      </w:r>
      <w:proofErr w:type="gramStart"/>
      <w:r w:rsidR="000A2E3B" w:rsidRPr="00597BAB">
        <w:rPr>
          <w:rFonts w:asciiTheme="minorHAnsi" w:hAnsiTheme="minorHAnsi"/>
          <w:iCs/>
          <w:color w:val="000000" w:themeColor="text1"/>
          <w:sz w:val="22"/>
        </w:rPr>
        <w:t>all of</w:t>
      </w:r>
      <w:proofErr w:type="gramEnd"/>
      <w:r w:rsidR="000A2E3B" w:rsidRPr="00597BAB">
        <w:rPr>
          <w:rFonts w:asciiTheme="minorHAnsi" w:hAnsiTheme="minorHAnsi"/>
          <w:iCs/>
          <w:color w:val="000000" w:themeColor="text1"/>
          <w:sz w:val="22"/>
        </w:rPr>
        <w:t xml:space="preserve"> the regulated entities required capital levels, in connection with any additional consolidating information to determine if existing equity levels within non-insurance entities are sufficient to address the needs of the group. However, bear in mind that the ORSA is a report of internal management processes and </w:t>
      </w:r>
      <w:r w:rsidR="008B6567" w:rsidRPr="00597BAB">
        <w:rPr>
          <w:rFonts w:asciiTheme="minorHAnsi" w:hAnsiTheme="minorHAnsi"/>
          <w:iCs/>
          <w:color w:val="000000" w:themeColor="text1"/>
          <w:sz w:val="22"/>
        </w:rPr>
        <w:t>c</w:t>
      </w:r>
      <w:r w:rsidR="000A2E3B" w:rsidRPr="00597BAB">
        <w:rPr>
          <w:rFonts w:asciiTheme="minorHAnsi" w:hAnsiTheme="minorHAnsi"/>
          <w:iCs/>
          <w:color w:val="000000" w:themeColor="text1"/>
          <w:sz w:val="22"/>
        </w:rPr>
        <w:t xml:space="preserve">ompany business plans and strategies involve management judgment and flexible elements. A deeper discussion with management can provide input to </w:t>
      </w:r>
      <w:r w:rsidR="003C42AF" w:rsidRPr="00597BAB">
        <w:rPr>
          <w:rFonts w:asciiTheme="minorHAnsi" w:hAnsiTheme="minorHAnsi"/>
          <w:iCs/>
          <w:color w:val="000000" w:themeColor="text1"/>
          <w:sz w:val="22"/>
        </w:rPr>
        <w:t xml:space="preserve">understand </w:t>
      </w:r>
      <w:r w:rsidR="000A2E3B" w:rsidRPr="00597BAB">
        <w:rPr>
          <w:rFonts w:asciiTheme="minorHAnsi" w:hAnsiTheme="minorHAnsi"/>
          <w:iCs/>
          <w:color w:val="000000" w:themeColor="text1"/>
          <w:sz w:val="22"/>
        </w:rPr>
        <w:t xml:space="preserve">management’s view of the adequacy of the capital for </w:t>
      </w:r>
      <w:r w:rsidR="008B6567" w:rsidRPr="00597BAB">
        <w:rPr>
          <w:rFonts w:asciiTheme="minorHAnsi" w:hAnsiTheme="minorHAnsi"/>
          <w:iCs/>
          <w:color w:val="000000" w:themeColor="text1"/>
          <w:sz w:val="22"/>
        </w:rPr>
        <w:t>its</w:t>
      </w:r>
      <w:r w:rsidR="000A2E3B" w:rsidRPr="00597BAB">
        <w:rPr>
          <w:rFonts w:asciiTheme="minorHAnsi" w:hAnsiTheme="minorHAnsi"/>
          <w:iCs/>
          <w:color w:val="000000" w:themeColor="text1"/>
          <w:sz w:val="22"/>
        </w:rPr>
        <w:t xml:space="preserve"> business and help </w:t>
      </w:r>
      <w:r w:rsidR="00AE425B">
        <w:rPr>
          <w:rFonts w:asciiTheme="minorHAnsi" w:hAnsiTheme="minorHAnsi"/>
          <w:iCs/>
          <w:color w:val="000000" w:themeColor="text1"/>
          <w:sz w:val="22"/>
        </w:rPr>
        <w:t>analysts</w:t>
      </w:r>
      <w:r w:rsidR="000A2E3B" w:rsidRPr="00597BAB">
        <w:rPr>
          <w:rFonts w:asciiTheme="minorHAnsi" w:hAnsiTheme="minorHAnsi"/>
          <w:iCs/>
          <w:color w:val="000000" w:themeColor="text1"/>
          <w:sz w:val="22"/>
        </w:rPr>
        <w:t xml:space="preserve"> better make an appropriate assessment in this area. </w:t>
      </w:r>
    </w:p>
    <w:p w14:paraId="18250CE1" w14:textId="1EE540C1" w:rsidR="003C42AF" w:rsidRPr="00597BAB" w:rsidRDefault="003C42AF" w:rsidP="00597BAB">
      <w:pPr>
        <w:spacing w:after="120"/>
        <w:jc w:val="both"/>
        <w:rPr>
          <w:rFonts w:asciiTheme="minorHAnsi" w:hAnsiTheme="minorHAnsi"/>
          <w:iCs/>
          <w:color w:val="000000" w:themeColor="text1"/>
          <w:sz w:val="22"/>
          <w:szCs w:val="16"/>
        </w:rPr>
      </w:pPr>
      <w:r w:rsidRPr="00597BAB">
        <w:rPr>
          <w:rFonts w:asciiTheme="minorHAnsi" w:hAnsiTheme="minorHAnsi"/>
          <w:iCs/>
          <w:color w:val="000000" w:themeColor="text1"/>
          <w:sz w:val="22"/>
          <w:szCs w:val="16"/>
        </w:rPr>
        <w:t xml:space="preserve">In addition to evaluating the </w:t>
      </w:r>
      <w:proofErr w:type="gramStart"/>
      <w:r w:rsidRPr="00597BAB">
        <w:rPr>
          <w:rFonts w:asciiTheme="minorHAnsi" w:hAnsiTheme="minorHAnsi"/>
          <w:iCs/>
          <w:color w:val="000000" w:themeColor="text1"/>
          <w:sz w:val="22"/>
          <w:szCs w:val="16"/>
        </w:rPr>
        <w:t>group’s</w:t>
      </w:r>
      <w:proofErr w:type="gramEnd"/>
      <w:r w:rsidRPr="00597BAB">
        <w:rPr>
          <w:rFonts w:asciiTheme="minorHAnsi" w:hAnsiTheme="minorHAnsi"/>
          <w:iCs/>
          <w:color w:val="000000" w:themeColor="text1"/>
          <w:sz w:val="22"/>
          <w:szCs w:val="16"/>
        </w:rPr>
        <w:t xml:space="preserve"> and individual entity’s equity/surplus position, </w:t>
      </w:r>
      <w:r w:rsidR="00AE425B">
        <w:rPr>
          <w:rFonts w:asciiTheme="minorHAnsi" w:hAnsiTheme="minorHAnsi"/>
          <w:iCs/>
          <w:color w:val="000000" w:themeColor="text1"/>
          <w:sz w:val="22"/>
          <w:szCs w:val="16"/>
        </w:rPr>
        <w:t>analysts</w:t>
      </w:r>
      <w:r w:rsidRPr="00597BAB">
        <w:rPr>
          <w:rFonts w:asciiTheme="minorHAnsi" w:hAnsiTheme="minorHAnsi"/>
          <w:iCs/>
          <w:color w:val="000000" w:themeColor="text1"/>
          <w:sz w:val="22"/>
          <w:szCs w:val="16"/>
        </w:rPr>
        <w:t xml:space="preserve"> may choose to evaluate the group’s stock price and recent trading activity (if publicly traded) and access to additional sources of capital. If the group has been exposed to significant shifts in its stock price, this may be indicative of market concerns regarding the group’s financial position. In addition, the sources of capital for the group may provide insight to sources of strength that can be accessed in a troubled company situation and provide greater stability for the group. However, if the sources of additional capital are questionable, this may indicate broader concerns regarding the group’s strategy and prospective solvency. </w:t>
      </w:r>
    </w:p>
    <w:p w14:paraId="606BC317" w14:textId="5BF1F504" w:rsidR="00330CE9" w:rsidRPr="00597BAB" w:rsidRDefault="003C42AF" w:rsidP="00597BAB">
      <w:pPr>
        <w:spacing w:after="120"/>
        <w:jc w:val="both"/>
        <w:rPr>
          <w:rFonts w:asciiTheme="minorHAnsi" w:hAnsiTheme="minorHAnsi"/>
          <w:color w:val="000000" w:themeColor="text1"/>
          <w:sz w:val="22"/>
          <w:szCs w:val="16"/>
        </w:rPr>
      </w:pPr>
      <w:r w:rsidRPr="00597BAB">
        <w:rPr>
          <w:rFonts w:asciiTheme="minorHAnsi" w:hAnsiTheme="minorHAnsi"/>
          <w:color w:val="000000" w:themeColor="text1"/>
          <w:sz w:val="22"/>
          <w:szCs w:val="16"/>
        </w:rPr>
        <w:t xml:space="preserve">Concerns regarding the group’s financial position may indicate, or result from, any one of </w:t>
      </w:r>
      <w:proofErr w:type="gramStart"/>
      <w:r w:rsidRPr="00597BAB">
        <w:rPr>
          <w:rFonts w:asciiTheme="minorHAnsi" w:hAnsiTheme="minorHAnsi"/>
          <w:color w:val="000000" w:themeColor="text1"/>
          <w:sz w:val="22"/>
          <w:szCs w:val="16"/>
        </w:rPr>
        <w:t>a number of</w:t>
      </w:r>
      <w:proofErr w:type="gramEnd"/>
      <w:r w:rsidRPr="00597BAB">
        <w:rPr>
          <w:rFonts w:asciiTheme="minorHAnsi" w:hAnsiTheme="minorHAnsi"/>
          <w:color w:val="000000" w:themeColor="text1"/>
          <w:sz w:val="22"/>
          <w:szCs w:val="16"/>
        </w:rPr>
        <w:t xml:space="preserve"> branded risk exposures including, for example,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eputational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w:t>
      </w:r>
      <w:r w:rsidR="009E08C0" w:rsidRPr="00597BAB">
        <w:rPr>
          <w:rFonts w:asciiTheme="minorHAnsi" w:hAnsiTheme="minorHAnsi"/>
          <w:color w:val="000000" w:themeColor="text1"/>
          <w:sz w:val="22"/>
          <w:szCs w:val="16"/>
        </w:rPr>
        <w:t>c</w:t>
      </w:r>
      <w:r w:rsidRPr="00597BAB">
        <w:rPr>
          <w:rFonts w:asciiTheme="minorHAnsi" w:hAnsiTheme="minorHAnsi"/>
          <w:color w:val="000000" w:themeColor="text1"/>
          <w:sz w:val="22"/>
          <w:szCs w:val="16"/>
        </w:rPr>
        <w:t xml:space="preserve">redit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w:t>
      </w:r>
      <w:r w:rsidR="009E08C0" w:rsidRPr="00597BAB">
        <w:rPr>
          <w:rFonts w:asciiTheme="minorHAnsi" w:hAnsiTheme="minorHAnsi"/>
          <w:color w:val="000000" w:themeColor="text1"/>
          <w:sz w:val="22"/>
          <w:szCs w:val="16"/>
        </w:rPr>
        <w:t>m</w:t>
      </w:r>
      <w:r w:rsidRPr="00597BAB">
        <w:rPr>
          <w:rFonts w:asciiTheme="minorHAnsi" w:hAnsiTheme="minorHAnsi"/>
          <w:color w:val="000000" w:themeColor="text1"/>
          <w:sz w:val="22"/>
          <w:szCs w:val="16"/>
        </w:rPr>
        <w:t xml:space="preserve">arket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w:t>
      </w:r>
      <w:r w:rsidR="009E08C0" w:rsidRPr="00597BAB">
        <w:rPr>
          <w:rFonts w:asciiTheme="minorHAnsi" w:hAnsiTheme="minorHAnsi"/>
          <w:color w:val="000000" w:themeColor="text1"/>
          <w:sz w:val="22"/>
          <w:szCs w:val="16"/>
        </w:rPr>
        <w:t>o</w:t>
      </w:r>
      <w:r w:rsidRPr="00597BAB">
        <w:rPr>
          <w:rFonts w:asciiTheme="minorHAnsi" w:hAnsiTheme="minorHAnsi"/>
          <w:color w:val="000000" w:themeColor="text1"/>
          <w:sz w:val="22"/>
          <w:szCs w:val="16"/>
        </w:rPr>
        <w:t xml:space="preserve">perational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w:t>
      </w:r>
      <w:r w:rsidR="009E08C0" w:rsidRPr="00597BAB">
        <w:rPr>
          <w:rFonts w:asciiTheme="minorHAnsi" w:hAnsiTheme="minorHAnsi"/>
          <w:color w:val="000000" w:themeColor="text1"/>
          <w:sz w:val="22"/>
          <w:szCs w:val="16"/>
        </w:rPr>
        <w:t>s</w:t>
      </w:r>
      <w:r w:rsidRPr="00597BAB">
        <w:rPr>
          <w:rFonts w:asciiTheme="minorHAnsi" w:hAnsiTheme="minorHAnsi"/>
          <w:color w:val="000000" w:themeColor="text1"/>
          <w:sz w:val="22"/>
          <w:szCs w:val="16"/>
        </w:rPr>
        <w:t xml:space="preserve">trategic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and/or </w:t>
      </w:r>
      <w:r w:rsidR="009E08C0" w:rsidRPr="00597BAB">
        <w:rPr>
          <w:rFonts w:asciiTheme="minorHAnsi" w:hAnsiTheme="minorHAnsi"/>
          <w:color w:val="000000" w:themeColor="text1"/>
          <w:sz w:val="22"/>
          <w:szCs w:val="16"/>
        </w:rPr>
        <w:t>l</w:t>
      </w:r>
      <w:r w:rsidRPr="00597BAB">
        <w:rPr>
          <w:rFonts w:asciiTheme="minorHAnsi" w:hAnsiTheme="minorHAnsi"/>
          <w:color w:val="000000" w:themeColor="text1"/>
          <w:sz w:val="22"/>
          <w:szCs w:val="16"/>
        </w:rPr>
        <w:t xml:space="preserve">egal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Therefore, </w:t>
      </w:r>
      <w:r w:rsidR="00AE425B">
        <w:rPr>
          <w:rFonts w:asciiTheme="minorHAnsi" w:hAnsiTheme="minorHAnsi"/>
          <w:color w:val="000000" w:themeColor="text1"/>
          <w:sz w:val="22"/>
          <w:szCs w:val="16"/>
        </w:rPr>
        <w:t>analysts</w:t>
      </w:r>
      <w:r w:rsidRPr="00597BAB">
        <w:rPr>
          <w:rFonts w:asciiTheme="minorHAnsi" w:hAnsiTheme="minorHAnsi"/>
          <w:color w:val="000000" w:themeColor="text1"/>
          <w:sz w:val="22"/>
          <w:szCs w:val="16"/>
        </w:rPr>
        <w:t xml:space="preserve"> will need to investigate the cause of financial condition concerns to determine the extent of the group’s exposure to branded risks in these areas.</w:t>
      </w:r>
    </w:p>
    <w:p w14:paraId="212841C4" w14:textId="1022E22A" w:rsidR="000A2E3B" w:rsidRDefault="000A2E3B" w:rsidP="00C903F8">
      <w:pPr>
        <w:pStyle w:val="BodyText3"/>
        <w:spacing w:after="0"/>
        <w:jc w:val="both"/>
        <w:rPr>
          <w:rFonts w:asciiTheme="minorHAnsi" w:hAnsiTheme="minorHAnsi"/>
          <w:iCs/>
          <w:color w:val="000000" w:themeColor="text1"/>
          <w:sz w:val="22"/>
        </w:rPr>
      </w:pPr>
      <w:r w:rsidRPr="006827D2">
        <w:rPr>
          <w:rFonts w:asciiTheme="minorHAnsi" w:hAnsiTheme="minorHAnsi"/>
          <w:b/>
          <w:i/>
          <w:iCs/>
          <w:caps/>
          <w:color w:val="000000" w:themeColor="text1"/>
          <w:sz w:val="22"/>
          <w:szCs w:val="24"/>
        </w:rPr>
        <w:t>Procedure #</w:t>
      </w:r>
      <w:r w:rsidR="003C42AF" w:rsidRPr="006827D2">
        <w:rPr>
          <w:rFonts w:asciiTheme="minorHAnsi" w:hAnsiTheme="minorHAnsi"/>
          <w:b/>
          <w:i/>
          <w:iCs/>
          <w:caps/>
          <w:color w:val="000000" w:themeColor="text1"/>
          <w:sz w:val="22"/>
          <w:szCs w:val="24"/>
        </w:rPr>
        <w:t>10</w:t>
      </w:r>
      <w:r w:rsidRPr="00597BAB">
        <w:rPr>
          <w:rFonts w:asciiTheme="minorHAnsi" w:hAnsiTheme="minorHAnsi"/>
          <w:i/>
          <w:iCs/>
          <w:color w:val="000000" w:themeColor="text1"/>
          <w:sz w:val="22"/>
        </w:rPr>
        <w:t xml:space="preserve"> </w:t>
      </w:r>
      <w:r w:rsidRPr="00597BAB">
        <w:rPr>
          <w:rFonts w:asciiTheme="minorHAnsi" w:hAnsiTheme="minorHAnsi"/>
          <w:iCs/>
          <w:color w:val="000000" w:themeColor="text1"/>
          <w:sz w:val="22"/>
        </w:rPr>
        <w:t xml:space="preserve">assists </w:t>
      </w:r>
      <w:r w:rsidR="00AE425B">
        <w:rPr>
          <w:rFonts w:asciiTheme="minorHAnsi" w:hAnsiTheme="minorHAnsi"/>
          <w:iCs/>
          <w:color w:val="000000" w:themeColor="text1"/>
          <w:sz w:val="22"/>
        </w:rPr>
        <w:t>analysts</w:t>
      </w:r>
      <w:r w:rsidRPr="00597BAB">
        <w:rPr>
          <w:rFonts w:asciiTheme="minorHAnsi" w:hAnsiTheme="minorHAnsi"/>
          <w:iCs/>
          <w:color w:val="000000" w:themeColor="text1"/>
          <w:sz w:val="22"/>
        </w:rPr>
        <w:t xml:space="preserve"> in evaluating the leverage of the group. There are generally two kinds of leverage</w:t>
      </w:r>
      <w:r w:rsidR="00B04D52" w:rsidRPr="00597BAB">
        <w:rPr>
          <w:rFonts w:asciiTheme="minorHAnsi" w:hAnsiTheme="minorHAnsi"/>
          <w:iCs/>
          <w:color w:val="000000" w:themeColor="text1"/>
          <w:sz w:val="22"/>
        </w:rPr>
        <w:t>:</w:t>
      </w:r>
      <w:r w:rsidRPr="00597BAB">
        <w:rPr>
          <w:rFonts w:asciiTheme="minorHAnsi" w:hAnsiTheme="minorHAnsi"/>
          <w:iCs/>
          <w:color w:val="000000" w:themeColor="text1"/>
          <w:sz w:val="22"/>
        </w:rPr>
        <w:t xml:space="preserve"> </w:t>
      </w:r>
      <w:r w:rsidR="00B04D52" w:rsidRPr="00597BAB">
        <w:rPr>
          <w:rFonts w:asciiTheme="minorHAnsi" w:hAnsiTheme="minorHAnsi"/>
          <w:iCs/>
          <w:color w:val="000000" w:themeColor="text1"/>
          <w:sz w:val="22"/>
        </w:rPr>
        <w:t xml:space="preserve">1) </w:t>
      </w:r>
      <w:r w:rsidRPr="00597BAB">
        <w:rPr>
          <w:rFonts w:asciiTheme="minorHAnsi" w:hAnsiTheme="minorHAnsi"/>
          <w:iCs/>
          <w:color w:val="000000" w:themeColor="text1"/>
          <w:sz w:val="22"/>
        </w:rPr>
        <w:t>operating leverage</w:t>
      </w:r>
      <w:r w:rsidR="00B04D52" w:rsidRPr="00597BAB">
        <w:rPr>
          <w:rFonts w:asciiTheme="minorHAnsi" w:hAnsiTheme="minorHAnsi"/>
          <w:iCs/>
          <w:color w:val="000000" w:themeColor="text1"/>
          <w:sz w:val="22"/>
        </w:rPr>
        <w:t>;</w:t>
      </w:r>
      <w:r w:rsidRPr="00597BAB">
        <w:rPr>
          <w:rFonts w:asciiTheme="minorHAnsi" w:hAnsiTheme="minorHAnsi"/>
          <w:iCs/>
          <w:color w:val="000000" w:themeColor="text1"/>
          <w:sz w:val="22"/>
        </w:rPr>
        <w:t xml:space="preserve"> and </w:t>
      </w:r>
      <w:r w:rsidR="00B04D52" w:rsidRPr="00597BAB">
        <w:rPr>
          <w:rFonts w:asciiTheme="minorHAnsi" w:hAnsiTheme="minorHAnsi"/>
          <w:iCs/>
          <w:color w:val="000000" w:themeColor="text1"/>
          <w:sz w:val="22"/>
        </w:rPr>
        <w:t xml:space="preserve">2) </w:t>
      </w:r>
      <w:r w:rsidRPr="00597BAB">
        <w:rPr>
          <w:rFonts w:asciiTheme="minorHAnsi" w:hAnsiTheme="minorHAnsi"/>
          <w:iCs/>
          <w:color w:val="000000" w:themeColor="text1"/>
          <w:sz w:val="22"/>
        </w:rPr>
        <w:t xml:space="preserve">financing leverage. Procedures related to operating leverage are generally very closely related to those regarding overall capital/equity adequacy/evaluation. This is </w:t>
      </w:r>
      <w:proofErr w:type="gramStart"/>
      <w:r w:rsidRPr="00597BAB">
        <w:rPr>
          <w:rFonts w:asciiTheme="minorHAnsi" w:hAnsiTheme="minorHAnsi"/>
          <w:iCs/>
          <w:color w:val="000000" w:themeColor="text1"/>
          <w:sz w:val="22"/>
        </w:rPr>
        <w:t>because by definition, leverage</w:t>
      </w:r>
      <w:proofErr w:type="gramEnd"/>
      <w:r w:rsidRPr="00597BAB">
        <w:rPr>
          <w:rFonts w:asciiTheme="minorHAnsi" w:hAnsiTheme="minorHAnsi"/>
          <w:iCs/>
          <w:color w:val="000000" w:themeColor="text1"/>
          <w:sz w:val="22"/>
        </w:rPr>
        <w:t xml:space="preserve"> is generally intended to be a relative measure of risk</w:t>
      </w:r>
      <w:r w:rsidR="00B04D52" w:rsidRPr="00597BAB">
        <w:rPr>
          <w:rFonts w:asciiTheme="minorHAnsi" w:hAnsiTheme="minorHAnsi"/>
          <w:iCs/>
          <w:color w:val="000000" w:themeColor="text1"/>
          <w:sz w:val="22"/>
        </w:rPr>
        <w:t>,</w:t>
      </w:r>
      <w:r w:rsidRPr="00597BAB">
        <w:rPr>
          <w:rFonts w:asciiTheme="minorHAnsi" w:hAnsiTheme="minorHAnsi"/>
          <w:iCs/>
          <w:color w:val="000000" w:themeColor="text1"/>
          <w:sz w:val="22"/>
        </w:rPr>
        <w:t xml:space="preserve"> and for insurers, operating leverage is created every time they generate an insurance policy. As </w:t>
      </w:r>
      <w:r w:rsidR="007D64A7" w:rsidRPr="00597BAB">
        <w:rPr>
          <w:rFonts w:asciiTheme="minorHAnsi" w:hAnsiTheme="minorHAnsi"/>
          <w:iCs/>
          <w:color w:val="000000" w:themeColor="text1"/>
          <w:sz w:val="22"/>
        </w:rPr>
        <w:t>alluded</w:t>
      </w:r>
      <w:r w:rsidRPr="00597BAB">
        <w:rPr>
          <w:rFonts w:asciiTheme="minorHAnsi" w:hAnsiTheme="minorHAnsi"/>
          <w:iCs/>
          <w:color w:val="000000" w:themeColor="text1"/>
          <w:sz w:val="22"/>
        </w:rPr>
        <w:t xml:space="preserve"> to within </w:t>
      </w:r>
      <w:r w:rsidR="009E08C0" w:rsidRPr="00597BAB">
        <w:rPr>
          <w:rFonts w:asciiTheme="minorHAnsi" w:hAnsiTheme="minorHAnsi"/>
          <w:iCs/>
          <w:color w:val="000000" w:themeColor="text1"/>
          <w:sz w:val="22"/>
        </w:rPr>
        <w:t>P</w:t>
      </w:r>
      <w:r w:rsidRPr="00597BAB">
        <w:rPr>
          <w:rFonts w:asciiTheme="minorHAnsi" w:hAnsiTheme="minorHAnsi"/>
          <w:iCs/>
          <w:color w:val="000000" w:themeColor="text1"/>
          <w:sz w:val="22"/>
        </w:rPr>
        <w:t>rocedure #4, insurance legal entity capital requirements already address such facts. Additionally, insurance legal entity capital requirements already address the other major causes of leverage created from operations, includ</w:t>
      </w:r>
      <w:r w:rsidR="00B04D52" w:rsidRPr="00597BAB">
        <w:rPr>
          <w:rFonts w:asciiTheme="minorHAnsi" w:hAnsiTheme="minorHAnsi"/>
          <w:iCs/>
          <w:color w:val="000000" w:themeColor="text1"/>
          <w:sz w:val="22"/>
        </w:rPr>
        <w:t>ing</w:t>
      </w:r>
      <w:r w:rsidRPr="00597BAB">
        <w:rPr>
          <w:rFonts w:asciiTheme="minorHAnsi" w:hAnsiTheme="minorHAnsi"/>
          <w:iCs/>
          <w:color w:val="000000" w:themeColor="text1"/>
          <w:sz w:val="22"/>
        </w:rPr>
        <w:t xml:space="preserve"> asset leverage. Asset leverage is created when insurers generate risk within their invested asset portfolios. However, when considering the </w:t>
      </w:r>
      <w:r w:rsidR="00B04D52" w:rsidRPr="00597BAB">
        <w:rPr>
          <w:rFonts w:asciiTheme="minorHAnsi" w:hAnsiTheme="minorHAnsi"/>
          <w:iCs/>
          <w:color w:val="000000" w:themeColor="text1"/>
          <w:sz w:val="22"/>
        </w:rPr>
        <w:t xml:space="preserve">group’s </w:t>
      </w:r>
      <w:r w:rsidRPr="00597BAB">
        <w:rPr>
          <w:rFonts w:asciiTheme="minorHAnsi" w:hAnsiTheme="minorHAnsi"/>
          <w:iCs/>
          <w:color w:val="000000" w:themeColor="text1"/>
          <w:sz w:val="22"/>
        </w:rPr>
        <w:t xml:space="preserve">financial condition </w:t>
      </w:r>
      <w:r w:rsidR="00B04D52" w:rsidRPr="00597BAB">
        <w:rPr>
          <w:rFonts w:asciiTheme="minorHAnsi" w:hAnsiTheme="minorHAnsi"/>
          <w:iCs/>
          <w:color w:val="000000" w:themeColor="text1"/>
          <w:sz w:val="22"/>
        </w:rPr>
        <w:t>and</w:t>
      </w:r>
      <w:r w:rsidRPr="00597BAB">
        <w:rPr>
          <w:rFonts w:asciiTheme="minorHAnsi" w:hAnsiTheme="minorHAnsi"/>
          <w:iCs/>
          <w:color w:val="000000" w:themeColor="text1"/>
          <w:sz w:val="22"/>
        </w:rPr>
        <w:t xml:space="preserve"> leverage, </w:t>
      </w:r>
      <w:r w:rsidR="00AE425B">
        <w:rPr>
          <w:rFonts w:asciiTheme="minorHAnsi" w:hAnsiTheme="minorHAnsi"/>
          <w:iCs/>
          <w:color w:val="000000" w:themeColor="text1"/>
          <w:sz w:val="22"/>
        </w:rPr>
        <w:t>analysts</w:t>
      </w:r>
      <w:r w:rsidRPr="00597BAB">
        <w:rPr>
          <w:rFonts w:asciiTheme="minorHAnsi" w:hAnsiTheme="minorHAnsi"/>
          <w:iCs/>
          <w:color w:val="000000" w:themeColor="text1"/>
          <w:sz w:val="22"/>
        </w:rPr>
        <w:t xml:space="preserve"> must consider the extent to which these same types of operating leverage are created by non-insur</w:t>
      </w:r>
      <w:r w:rsidR="009E08C0" w:rsidRPr="00597BAB">
        <w:rPr>
          <w:rFonts w:asciiTheme="minorHAnsi" w:hAnsiTheme="minorHAnsi"/>
          <w:iCs/>
          <w:color w:val="000000" w:themeColor="text1"/>
          <w:sz w:val="22"/>
        </w:rPr>
        <w:t>ance affiliates</w:t>
      </w:r>
      <w:r w:rsidRPr="00597BAB">
        <w:rPr>
          <w:rFonts w:asciiTheme="minorHAnsi" w:hAnsiTheme="minorHAnsi"/>
          <w:iCs/>
          <w:color w:val="000000" w:themeColor="text1"/>
          <w:sz w:val="22"/>
        </w:rPr>
        <w:t xml:space="preserve"> within the group. Consistent with </w:t>
      </w:r>
      <w:r w:rsidR="009E08C0" w:rsidRPr="00597BAB">
        <w:rPr>
          <w:rFonts w:asciiTheme="minorHAnsi" w:hAnsiTheme="minorHAnsi"/>
          <w:iCs/>
          <w:color w:val="000000" w:themeColor="text1"/>
          <w:sz w:val="22"/>
        </w:rPr>
        <w:t>P</w:t>
      </w:r>
      <w:r w:rsidRPr="00597BAB">
        <w:rPr>
          <w:rFonts w:asciiTheme="minorHAnsi" w:hAnsiTheme="minorHAnsi"/>
          <w:iCs/>
          <w:color w:val="000000" w:themeColor="text1"/>
          <w:sz w:val="22"/>
        </w:rPr>
        <w:t>rocedure #</w:t>
      </w:r>
      <w:r w:rsidR="00551F4B" w:rsidRPr="00597BAB">
        <w:rPr>
          <w:rFonts w:asciiTheme="minorHAnsi" w:hAnsiTheme="minorHAnsi"/>
          <w:iCs/>
          <w:color w:val="000000" w:themeColor="text1"/>
          <w:sz w:val="22"/>
        </w:rPr>
        <w:t>8</w:t>
      </w:r>
      <w:r w:rsidRPr="00597BAB">
        <w:rPr>
          <w:rFonts w:asciiTheme="minorHAnsi" w:hAnsiTheme="minorHAnsi"/>
          <w:iCs/>
          <w:color w:val="000000" w:themeColor="text1"/>
          <w:sz w:val="22"/>
        </w:rPr>
        <w:t xml:space="preserve">, leverage can be measured by reviewing the ORSA Summary Report. For those entities that do not prepare an ORSA, the regulator should use the information from the Form F, in connection with any additional consolidating information to determine if there is other operating leverage within the group. Financing leverage is more easily analyzed when its source is debt, which is generally very transparent and easily analyzed in terms of its impact or potential impact on a group’s operations. Most public groups that own insurance operations have some level of debt, although most insurance groups </w:t>
      </w:r>
      <w:r w:rsidR="009E08C0" w:rsidRPr="00597BAB">
        <w:rPr>
          <w:rFonts w:asciiTheme="minorHAnsi" w:hAnsiTheme="minorHAnsi"/>
          <w:iCs/>
          <w:color w:val="000000" w:themeColor="text1"/>
          <w:sz w:val="22"/>
        </w:rPr>
        <w:t>do not</w:t>
      </w:r>
      <w:r w:rsidRPr="00597BAB">
        <w:rPr>
          <w:rFonts w:asciiTheme="minorHAnsi" w:hAnsiTheme="minorHAnsi"/>
          <w:iCs/>
          <w:color w:val="000000" w:themeColor="text1"/>
          <w:sz w:val="22"/>
        </w:rPr>
        <w:t xml:space="preserve"> carry the same level of debt as other financial institutions. This is important because debt by its very nature can generate a significant amount of strain on any entity. This strain can be captured with another simple ratio that should be considered for analysis on any group with debt, the interest coverage ratio (income/interest expense). </w:t>
      </w:r>
      <w:proofErr w:type="gramStart"/>
      <w:r w:rsidRPr="00597BAB">
        <w:rPr>
          <w:rFonts w:asciiTheme="minorHAnsi" w:hAnsiTheme="minorHAnsi"/>
          <w:iCs/>
          <w:color w:val="000000" w:themeColor="text1"/>
          <w:sz w:val="22"/>
        </w:rPr>
        <w:t>Similar to</w:t>
      </w:r>
      <w:proofErr w:type="gramEnd"/>
      <w:r w:rsidRPr="00597BAB">
        <w:rPr>
          <w:rFonts w:asciiTheme="minorHAnsi" w:hAnsiTheme="minorHAnsi"/>
          <w:iCs/>
          <w:color w:val="000000" w:themeColor="text1"/>
          <w:sz w:val="22"/>
        </w:rPr>
        <w:t xml:space="preserve"> the debt/equity ratio, this ratio should be looked at over a period of time (e.g.</w:t>
      </w:r>
      <w:r w:rsidR="009E08C0" w:rsidRPr="00597BAB">
        <w:rPr>
          <w:rFonts w:asciiTheme="minorHAnsi" w:hAnsiTheme="minorHAnsi"/>
          <w:iCs/>
          <w:color w:val="000000" w:themeColor="text1"/>
          <w:sz w:val="22"/>
        </w:rPr>
        <w:t>,</w:t>
      </w:r>
      <w:r w:rsidRPr="00597BAB">
        <w:rPr>
          <w:rFonts w:asciiTheme="minorHAnsi" w:hAnsiTheme="minorHAnsi"/>
          <w:iCs/>
          <w:color w:val="000000" w:themeColor="text1"/>
          <w:sz w:val="22"/>
        </w:rPr>
        <w:t xml:space="preserve"> </w:t>
      </w:r>
      <w:r w:rsidR="009E08C0" w:rsidRPr="00597BAB">
        <w:rPr>
          <w:rFonts w:asciiTheme="minorHAnsi" w:hAnsiTheme="minorHAnsi"/>
          <w:iCs/>
          <w:color w:val="000000" w:themeColor="text1"/>
          <w:sz w:val="22"/>
        </w:rPr>
        <w:t>five</w:t>
      </w:r>
      <w:r w:rsidRPr="00597BAB">
        <w:rPr>
          <w:rFonts w:asciiTheme="minorHAnsi" w:hAnsiTheme="minorHAnsi"/>
          <w:iCs/>
          <w:color w:val="000000" w:themeColor="text1"/>
          <w:sz w:val="22"/>
        </w:rPr>
        <w:t xml:space="preserve"> years). The following presents different gauges for evaluating this ratio. </w:t>
      </w:r>
    </w:p>
    <w:p w14:paraId="206FD213" w14:textId="77777777" w:rsidR="00F51875" w:rsidRPr="00597BAB" w:rsidRDefault="00F51875" w:rsidP="00C903F8">
      <w:pPr>
        <w:pStyle w:val="BodyText3"/>
        <w:spacing w:after="0"/>
        <w:jc w:val="both"/>
        <w:rPr>
          <w:rFonts w:asciiTheme="minorHAnsi" w:hAnsiTheme="minorHAnsi"/>
          <w:iCs/>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20"/>
      </w:tblGrid>
      <w:tr w:rsidR="00597BAB" w:rsidRPr="00597BAB" w14:paraId="17D96712" w14:textId="77777777" w:rsidTr="00F51875">
        <w:trPr>
          <w:jc w:val="center"/>
        </w:trPr>
        <w:tc>
          <w:tcPr>
            <w:tcW w:w="2538" w:type="dxa"/>
            <w:vAlign w:val="center"/>
          </w:tcPr>
          <w:p w14:paraId="7CDADC85" w14:textId="77777777" w:rsidR="000A2E3B" w:rsidRPr="00597BAB" w:rsidRDefault="000A2E3B"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Int</w:t>
            </w:r>
            <w:r w:rsidR="008B6567" w:rsidRPr="00597BAB">
              <w:rPr>
                <w:rFonts w:asciiTheme="minorHAnsi" w:hAnsiTheme="minorHAnsi"/>
                <w:color w:val="000000" w:themeColor="text1"/>
                <w:sz w:val="22"/>
              </w:rPr>
              <w:t>erest</w:t>
            </w:r>
            <w:r w:rsidRPr="00597BAB">
              <w:rPr>
                <w:rFonts w:asciiTheme="minorHAnsi" w:hAnsiTheme="minorHAnsi"/>
                <w:color w:val="000000" w:themeColor="text1"/>
                <w:sz w:val="22"/>
              </w:rPr>
              <w:t xml:space="preserve"> Coverage</w:t>
            </w:r>
          </w:p>
        </w:tc>
        <w:tc>
          <w:tcPr>
            <w:tcW w:w="2520" w:type="dxa"/>
            <w:vAlign w:val="center"/>
          </w:tcPr>
          <w:p w14:paraId="734ACE4D" w14:textId="77777777" w:rsidR="000A2E3B" w:rsidRPr="00597BAB" w:rsidRDefault="005A7561"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Benchmarks</w:t>
            </w:r>
          </w:p>
        </w:tc>
      </w:tr>
      <w:tr w:rsidR="00597BAB" w:rsidRPr="00597BAB" w14:paraId="1F598107" w14:textId="77777777" w:rsidTr="00F51875">
        <w:trPr>
          <w:jc w:val="center"/>
        </w:trPr>
        <w:tc>
          <w:tcPr>
            <w:tcW w:w="2538" w:type="dxa"/>
            <w:vAlign w:val="center"/>
          </w:tcPr>
          <w:p w14:paraId="0A53E433" w14:textId="77777777" w:rsidR="000A2E3B" w:rsidRPr="00597BAB" w:rsidRDefault="000A2E3B" w:rsidP="00597BAB">
            <w:pPr>
              <w:pStyle w:val="BodyText3"/>
              <w:jc w:val="both"/>
              <w:rPr>
                <w:rFonts w:asciiTheme="minorHAnsi" w:hAnsiTheme="minorHAnsi"/>
                <w:color w:val="000000" w:themeColor="text1"/>
                <w:sz w:val="22"/>
                <w:highlight w:val="yellow"/>
              </w:rPr>
            </w:pPr>
            <w:r w:rsidRPr="00597BAB">
              <w:rPr>
                <w:rFonts w:asciiTheme="minorHAnsi" w:hAnsiTheme="minorHAnsi"/>
                <w:color w:val="000000" w:themeColor="text1"/>
                <w:sz w:val="22"/>
              </w:rPr>
              <w:t>Extremely strong</w:t>
            </w:r>
          </w:p>
        </w:tc>
        <w:tc>
          <w:tcPr>
            <w:tcW w:w="2520" w:type="dxa"/>
            <w:vAlign w:val="center"/>
          </w:tcPr>
          <w:p w14:paraId="4F663704" w14:textId="77777777" w:rsidR="000A2E3B" w:rsidRPr="00597BAB" w:rsidRDefault="000A2E3B"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10 to 1 and higher</w:t>
            </w:r>
          </w:p>
        </w:tc>
      </w:tr>
      <w:tr w:rsidR="00597BAB" w:rsidRPr="00597BAB" w14:paraId="756E4DC1" w14:textId="77777777" w:rsidTr="00F51875">
        <w:trPr>
          <w:jc w:val="center"/>
        </w:trPr>
        <w:tc>
          <w:tcPr>
            <w:tcW w:w="2538" w:type="dxa"/>
            <w:vAlign w:val="center"/>
          </w:tcPr>
          <w:p w14:paraId="47B7A496" w14:textId="77777777" w:rsidR="000A2E3B" w:rsidRPr="00597BAB" w:rsidRDefault="000A2E3B" w:rsidP="00597BAB">
            <w:pPr>
              <w:pStyle w:val="BodyText3"/>
              <w:jc w:val="both"/>
              <w:rPr>
                <w:rFonts w:asciiTheme="minorHAnsi" w:hAnsiTheme="minorHAnsi"/>
                <w:color w:val="000000" w:themeColor="text1"/>
                <w:sz w:val="22"/>
                <w:highlight w:val="yellow"/>
              </w:rPr>
            </w:pPr>
            <w:r w:rsidRPr="00597BAB">
              <w:rPr>
                <w:rFonts w:asciiTheme="minorHAnsi" w:hAnsiTheme="minorHAnsi"/>
                <w:color w:val="000000" w:themeColor="text1"/>
                <w:sz w:val="22"/>
              </w:rPr>
              <w:t>Strong</w:t>
            </w:r>
          </w:p>
        </w:tc>
        <w:tc>
          <w:tcPr>
            <w:tcW w:w="2520" w:type="dxa"/>
            <w:vAlign w:val="center"/>
          </w:tcPr>
          <w:p w14:paraId="6B31ED6D" w14:textId="77777777" w:rsidR="000A2E3B" w:rsidRPr="00597BAB" w:rsidRDefault="000A2E3B"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5 to 1</w:t>
            </w:r>
          </w:p>
        </w:tc>
      </w:tr>
      <w:tr w:rsidR="00597BAB" w:rsidRPr="00597BAB" w14:paraId="04F617D7" w14:textId="77777777" w:rsidTr="00F51875">
        <w:trPr>
          <w:jc w:val="center"/>
        </w:trPr>
        <w:tc>
          <w:tcPr>
            <w:tcW w:w="2538" w:type="dxa"/>
            <w:vAlign w:val="center"/>
          </w:tcPr>
          <w:p w14:paraId="23A9D954" w14:textId="77777777" w:rsidR="000A2E3B" w:rsidRPr="00597BAB" w:rsidRDefault="000A2E3B" w:rsidP="00597BAB">
            <w:pPr>
              <w:pStyle w:val="BodyText3"/>
              <w:jc w:val="both"/>
              <w:rPr>
                <w:rFonts w:asciiTheme="minorHAnsi" w:hAnsiTheme="minorHAnsi"/>
                <w:color w:val="000000" w:themeColor="text1"/>
                <w:sz w:val="22"/>
                <w:highlight w:val="yellow"/>
              </w:rPr>
            </w:pPr>
            <w:r w:rsidRPr="00597BAB">
              <w:rPr>
                <w:rFonts w:asciiTheme="minorHAnsi" w:hAnsiTheme="minorHAnsi"/>
                <w:color w:val="000000" w:themeColor="text1"/>
                <w:sz w:val="22"/>
              </w:rPr>
              <w:t>Adequate</w:t>
            </w:r>
          </w:p>
        </w:tc>
        <w:tc>
          <w:tcPr>
            <w:tcW w:w="2520" w:type="dxa"/>
            <w:vAlign w:val="center"/>
          </w:tcPr>
          <w:p w14:paraId="46033ADD" w14:textId="77777777" w:rsidR="000A2E3B" w:rsidRPr="00597BAB" w:rsidRDefault="000A2E3B"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4 to 1</w:t>
            </w:r>
          </w:p>
        </w:tc>
      </w:tr>
      <w:tr w:rsidR="00597BAB" w:rsidRPr="00597BAB" w14:paraId="5AD1C355" w14:textId="77777777" w:rsidTr="00F51875">
        <w:trPr>
          <w:jc w:val="center"/>
        </w:trPr>
        <w:tc>
          <w:tcPr>
            <w:tcW w:w="2538" w:type="dxa"/>
          </w:tcPr>
          <w:p w14:paraId="6FFD47A1" w14:textId="77777777" w:rsidR="000A2E3B" w:rsidRPr="00597BAB" w:rsidRDefault="000A2E3B"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Marginal</w:t>
            </w:r>
          </w:p>
        </w:tc>
        <w:tc>
          <w:tcPr>
            <w:tcW w:w="2520" w:type="dxa"/>
          </w:tcPr>
          <w:p w14:paraId="62B1D1FD" w14:textId="77777777" w:rsidR="000A2E3B" w:rsidRPr="00597BAB" w:rsidRDefault="000A2E3B"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3 to 1</w:t>
            </w:r>
          </w:p>
        </w:tc>
      </w:tr>
      <w:tr w:rsidR="00597BAB" w:rsidRPr="00597BAB" w14:paraId="4E8961A3" w14:textId="77777777" w:rsidTr="00F51875">
        <w:trPr>
          <w:jc w:val="center"/>
        </w:trPr>
        <w:tc>
          <w:tcPr>
            <w:tcW w:w="2538" w:type="dxa"/>
          </w:tcPr>
          <w:p w14:paraId="3C3F6759" w14:textId="77777777" w:rsidR="000A2E3B" w:rsidRPr="00597BAB" w:rsidRDefault="000A2E3B"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Weak</w:t>
            </w:r>
          </w:p>
        </w:tc>
        <w:tc>
          <w:tcPr>
            <w:tcW w:w="2520" w:type="dxa"/>
          </w:tcPr>
          <w:p w14:paraId="676CA882" w14:textId="77777777" w:rsidR="000A2E3B" w:rsidRPr="00597BAB" w:rsidRDefault="000A2E3B"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2 to 1</w:t>
            </w:r>
          </w:p>
        </w:tc>
      </w:tr>
      <w:tr w:rsidR="000A2E3B" w:rsidRPr="00597BAB" w14:paraId="79C3714C" w14:textId="77777777" w:rsidTr="00F51875">
        <w:trPr>
          <w:jc w:val="center"/>
        </w:trPr>
        <w:tc>
          <w:tcPr>
            <w:tcW w:w="2538" w:type="dxa"/>
          </w:tcPr>
          <w:p w14:paraId="07737EF6" w14:textId="77777777" w:rsidR="000A2E3B" w:rsidRPr="00597BAB" w:rsidRDefault="000A2E3B"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Extremely weak</w:t>
            </w:r>
          </w:p>
        </w:tc>
        <w:tc>
          <w:tcPr>
            <w:tcW w:w="2520" w:type="dxa"/>
          </w:tcPr>
          <w:p w14:paraId="74DA678D" w14:textId="77777777" w:rsidR="000A2E3B" w:rsidRPr="00597BAB" w:rsidRDefault="000A2E3B" w:rsidP="00597BAB">
            <w:pPr>
              <w:pStyle w:val="BodyText3"/>
              <w:jc w:val="both"/>
              <w:rPr>
                <w:rFonts w:asciiTheme="minorHAnsi" w:hAnsiTheme="minorHAnsi"/>
                <w:color w:val="000000" w:themeColor="text1"/>
                <w:sz w:val="22"/>
              </w:rPr>
            </w:pPr>
            <w:r w:rsidRPr="00597BAB">
              <w:rPr>
                <w:rFonts w:asciiTheme="minorHAnsi" w:hAnsiTheme="minorHAnsi"/>
                <w:color w:val="000000" w:themeColor="text1"/>
                <w:sz w:val="22"/>
              </w:rPr>
              <w:t>1 to 1</w:t>
            </w:r>
          </w:p>
        </w:tc>
      </w:tr>
    </w:tbl>
    <w:p w14:paraId="59DE7229" w14:textId="77777777" w:rsidR="00085DF7" w:rsidRDefault="00085DF7" w:rsidP="00085DF7">
      <w:pPr>
        <w:pStyle w:val="BodyText3"/>
        <w:spacing w:after="0"/>
        <w:jc w:val="both"/>
        <w:rPr>
          <w:rFonts w:asciiTheme="minorHAnsi" w:hAnsiTheme="minorHAnsi"/>
          <w:iCs/>
          <w:color w:val="000000" w:themeColor="text1"/>
          <w:sz w:val="22"/>
        </w:rPr>
      </w:pPr>
    </w:p>
    <w:p w14:paraId="45CE6AFB" w14:textId="77777777" w:rsidR="008B6567" w:rsidRPr="00597BAB" w:rsidRDefault="000A2E3B" w:rsidP="00085DF7">
      <w:pPr>
        <w:pStyle w:val="BodyText3"/>
        <w:jc w:val="both"/>
        <w:rPr>
          <w:rFonts w:asciiTheme="minorHAnsi" w:hAnsiTheme="minorHAnsi"/>
          <w:iCs/>
          <w:color w:val="000000" w:themeColor="text1"/>
          <w:sz w:val="22"/>
        </w:rPr>
      </w:pPr>
      <w:r w:rsidRPr="00597BAB">
        <w:rPr>
          <w:rFonts w:asciiTheme="minorHAnsi" w:hAnsiTheme="minorHAnsi"/>
          <w:iCs/>
          <w:color w:val="000000" w:themeColor="text1"/>
          <w:sz w:val="22"/>
        </w:rPr>
        <w:t>The interest coverage ratio can either be expressed as a percentage or as a factor over 1. The interest coverage ratio is a major driver of any corporate entity’s credit rating, and in many cases, it can be as high as 10 to 1 or 1000%. A ratio this high demonstrates that the interest expense is only a small portion of the group’s operations, or a very small strain on the operations. As this number decreases, it suggests that such debt is a strain. It also demonstrates the amount of funds that are not available for stockholder dividends</w:t>
      </w:r>
      <w:r w:rsidR="00B04D52" w:rsidRPr="00597BAB">
        <w:rPr>
          <w:rFonts w:asciiTheme="minorHAnsi" w:hAnsiTheme="minorHAnsi"/>
          <w:iCs/>
          <w:color w:val="000000" w:themeColor="text1"/>
          <w:sz w:val="22"/>
        </w:rPr>
        <w:t>.</w:t>
      </w:r>
      <w:r w:rsidRPr="00597BAB">
        <w:rPr>
          <w:rFonts w:asciiTheme="minorHAnsi" w:hAnsiTheme="minorHAnsi"/>
          <w:iCs/>
          <w:color w:val="000000" w:themeColor="text1"/>
          <w:sz w:val="22"/>
        </w:rPr>
        <w:t xml:space="preserve"> </w:t>
      </w:r>
      <w:r w:rsidR="00B04D52" w:rsidRPr="00597BAB">
        <w:rPr>
          <w:rFonts w:asciiTheme="minorHAnsi" w:hAnsiTheme="minorHAnsi"/>
          <w:iCs/>
          <w:color w:val="000000" w:themeColor="text1"/>
          <w:sz w:val="22"/>
        </w:rPr>
        <w:t>T</w:t>
      </w:r>
      <w:r w:rsidRPr="00597BAB">
        <w:rPr>
          <w:rFonts w:asciiTheme="minorHAnsi" w:hAnsiTheme="minorHAnsi"/>
          <w:iCs/>
          <w:color w:val="000000" w:themeColor="text1"/>
          <w:sz w:val="22"/>
        </w:rPr>
        <w:t>herefore</w:t>
      </w:r>
      <w:r w:rsidR="00551F4B" w:rsidRPr="00597BAB">
        <w:rPr>
          <w:rFonts w:asciiTheme="minorHAnsi" w:hAnsiTheme="minorHAnsi"/>
          <w:iCs/>
          <w:color w:val="000000" w:themeColor="text1"/>
          <w:sz w:val="22"/>
        </w:rPr>
        <w:t>, it</w:t>
      </w:r>
      <w:r w:rsidRPr="00597BAB">
        <w:rPr>
          <w:rFonts w:asciiTheme="minorHAnsi" w:hAnsiTheme="minorHAnsi"/>
          <w:iCs/>
          <w:color w:val="000000" w:themeColor="text1"/>
          <w:sz w:val="22"/>
        </w:rPr>
        <w:t xml:space="preserve"> can also indicate a potential concern for investors, and </w:t>
      </w:r>
      <w:r w:rsidR="00B04D52" w:rsidRPr="00597BAB">
        <w:rPr>
          <w:rFonts w:asciiTheme="minorHAnsi" w:hAnsiTheme="minorHAnsi"/>
          <w:iCs/>
          <w:color w:val="000000" w:themeColor="text1"/>
          <w:sz w:val="22"/>
        </w:rPr>
        <w:t xml:space="preserve">as a result, </w:t>
      </w:r>
      <w:r w:rsidRPr="00597BAB">
        <w:rPr>
          <w:rFonts w:asciiTheme="minorHAnsi" w:hAnsiTheme="minorHAnsi"/>
          <w:iCs/>
          <w:color w:val="000000" w:themeColor="text1"/>
          <w:sz w:val="22"/>
        </w:rPr>
        <w:t xml:space="preserve">the ability to raise additional capital, or at a minimum be subject to more pressure from shareholders. More pressure to generate higher profits </w:t>
      </w:r>
      <w:proofErr w:type="gramStart"/>
      <w:r w:rsidRPr="00597BAB">
        <w:rPr>
          <w:rFonts w:asciiTheme="minorHAnsi" w:hAnsiTheme="minorHAnsi"/>
          <w:iCs/>
          <w:color w:val="000000" w:themeColor="text1"/>
          <w:sz w:val="22"/>
        </w:rPr>
        <w:t>often times</w:t>
      </w:r>
      <w:proofErr w:type="gramEnd"/>
      <w:r w:rsidRPr="00597BAB">
        <w:rPr>
          <w:rFonts w:asciiTheme="minorHAnsi" w:hAnsiTheme="minorHAnsi"/>
          <w:iCs/>
          <w:color w:val="000000" w:themeColor="text1"/>
          <w:sz w:val="22"/>
        </w:rPr>
        <w:t xml:space="preserve"> forces a group to take higher risks, and thus </w:t>
      </w:r>
      <w:r w:rsidR="0047757E" w:rsidRPr="00597BAB">
        <w:rPr>
          <w:rFonts w:asciiTheme="minorHAnsi" w:hAnsiTheme="minorHAnsi"/>
          <w:iCs/>
          <w:color w:val="000000" w:themeColor="text1"/>
          <w:sz w:val="22"/>
        </w:rPr>
        <w:t>creates</w:t>
      </w:r>
      <w:r w:rsidRPr="00597BAB">
        <w:rPr>
          <w:rFonts w:asciiTheme="minorHAnsi" w:hAnsiTheme="minorHAnsi"/>
          <w:iCs/>
          <w:color w:val="000000" w:themeColor="text1"/>
          <w:sz w:val="22"/>
        </w:rPr>
        <w:t xml:space="preserve"> more leverage.</w:t>
      </w:r>
    </w:p>
    <w:p w14:paraId="1AEB0217" w14:textId="77777777" w:rsidR="000A2E3B" w:rsidRPr="00597BAB" w:rsidRDefault="000A2E3B" w:rsidP="00597BAB">
      <w:pPr>
        <w:pStyle w:val="BodyText3"/>
        <w:jc w:val="both"/>
        <w:rPr>
          <w:rFonts w:asciiTheme="minorHAnsi" w:hAnsiTheme="minorHAnsi"/>
          <w:iCs/>
          <w:color w:val="000000" w:themeColor="text1"/>
          <w:sz w:val="22"/>
        </w:rPr>
      </w:pPr>
      <w:r w:rsidRPr="00597BAB">
        <w:rPr>
          <w:rFonts w:asciiTheme="minorHAnsi" w:hAnsiTheme="minorHAnsi"/>
          <w:iCs/>
          <w:color w:val="000000" w:themeColor="text1"/>
          <w:sz w:val="22"/>
        </w:rPr>
        <w:t xml:space="preserve">Another measure of debt is the </w:t>
      </w:r>
      <w:proofErr w:type="gramStart"/>
      <w:r w:rsidRPr="00597BAB">
        <w:rPr>
          <w:rFonts w:asciiTheme="minorHAnsi" w:hAnsiTheme="minorHAnsi"/>
          <w:iCs/>
          <w:color w:val="000000" w:themeColor="text1"/>
          <w:sz w:val="22"/>
        </w:rPr>
        <w:t>debt to equity</w:t>
      </w:r>
      <w:proofErr w:type="gramEnd"/>
      <w:r w:rsidRPr="00597BAB">
        <w:rPr>
          <w:rFonts w:asciiTheme="minorHAnsi" w:hAnsiTheme="minorHAnsi"/>
          <w:iCs/>
          <w:color w:val="000000" w:themeColor="text1"/>
          <w:sz w:val="22"/>
        </w:rPr>
        <w:t xml:space="preserve"> ratio (debt/equity). There are different ways to measure this ratio, and usually short-term operating debt is excluded because the intent of the ratio is to demonstrate the overall capital position of the group. As the ratio increases, it creates a </w:t>
      </w:r>
      <w:r w:rsidR="00551F4B" w:rsidRPr="00597BAB">
        <w:rPr>
          <w:rFonts w:asciiTheme="minorHAnsi" w:hAnsiTheme="minorHAnsi"/>
          <w:iCs/>
          <w:color w:val="000000" w:themeColor="text1"/>
          <w:sz w:val="22"/>
        </w:rPr>
        <w:t>greater</w:t>
      </w:r>
      <w:r w:rsidRPr="00597BAB">
        <w:rPr>
          <w:rFonts w:asciiTheme="minorHAnsi" w:hAnsiTheme="minorHAnsi"/>
          <w:iCs/>
          <w:color w:val="000000" w:themeColor="text1"/>
          <w:sz w:val="22"/>
        </w:rPr>
        <w:t xml:space="preserve"> possibility that shareholders would be left with less value in a bankruptcy </w:t>
      </w:r>
      <w:r w:rsidR="009E08C0" w:rsidRPr="00597BAB">
        <w:rPr>
          <w:rFonts w:asciiTheme="minorHAnsi" w:hAnsiTheme="minorHAnsi"/>
          <w:iCs/>
          <w:color w:val="000000" w:themeColor="text1"/>
          <w:sz w:val="22"/>
        </w:rPr>
        <w:t>because</w:t>
      </w:r>
      <w:r w:rsidRPr="00597BAB">
        <w:rPr>
          <w:rFonts w:asciiTheme="minorHAnsi" w:hAnsiTheme="minorHAnsi"/>
          <w:iCs/>
          <w:color w:val="000000" w:themeColor="text1"/>
          <w:sz w:val="22"/>
        </w:rPr>
        <w:t xml:space="preserve"> stockholders’ claims are subordinate to bondholders. Therefore, </w:t>
      </w:r>
      <w:proofErr w:type="gramStart"/>
      <w:r w:rsidRPr="00597BAB">
        <w:rPr>
          <w:rFonts w:asciiTheme="minorHAnsi" w:hAnsiTheme="minorHAnsi"/>
          <w:iCs/>
          <w:color w:val="000000" w:themeColor="text1"/>
          <w:sz w:val="22"/>
        </w:rPr>
        <w:t>similar to</w:t>
      </w:r>
      <w:proofErr w:type="gramEnd"/>
      <w:r w:rsidRPr="00597BAB">
        <w:rPr>
          <w:rFonts w:asciiTheme="minorHAnsi" w:hAnsiTheme="minorHAnsi"/>
          <w:iCs/>
          <w:color w:val="000000" w:themeColor="text1"/>
          <w:sz w:val="22"/>
        </w:rPr>
        <w:t xml:space="preserve"> other ratios, it is an indicator that it may be difficult for the group to obtain more capital </w:t>
      </w:r>
      <w:r w:rsidR="009E08C0" w:rsidRPr="00597BAB">
        <w:rPr>
          <w:rFonts w:asciiTheme="minorHAnsi" w:hAnsiTheme="minorHAnsi"/>
          <w:iCs/>
          <w:color w:val="000000" w:themeColor="text1"/>
          <w:sz w:val="22"/>
        </w:rPr>
        <w:t>because</w:t>
      </w:r>
      <w:r w:rsidRPr="00597BAB">
        <w:rPr>
          <w:rFonts w:asciiTheme="minorHAnsi" w:hAnsiTheme="minorHAnsi"/>
          <w:iCs/>
          <w:color w:val="000000" w:themeColor="text1"/>
          <w:sz w:val="22"/>
        </w:rPr>
        <w:t xml:space="preserve"> investors may n</w:t>
      </w:r>
      <w:r w:rsidR="005E1A15" w:rsidRPr="00597BAB">
        <w:rPr>
          <w:rFonts w:asciiTheme="minorHAnsi" w:hAnsiTheme="minorHAnsi"/>
          <w:iCs/>
          <w:color w:val="000000" w:themeColor="text1"/>
          <w:sz w:val="22"/>
        </w:rPr>
        <w:t>ot be attracted to such groups.</w:t>
      </w:r>
    </w:p>
    <w:p w14:paraId="44BBFD34" w14:textId="77777777" w:rsidR="00551F4B" w:rsidRPr="00597BAB" w:rsidRDefault="00551F4B" w:rsidP="00597BAB">
      <w:pPr>
        <w:spacing w:after="120"/>
        <w:jc w:val="both"/>
        <w:rPr>
          <w:rFonts w:asciiTheme="minorHAnsi" w:hAnsiTheme="minorHAnsi"/>
          <w:iCs/>
          <w:color w:val="000000" w:themeColor="text1"/>
          <w:sz w:val="22"/>
          <w:szCs w:val="16"/>
        </w:rPr>
      </w:pPr>
      <w:r w:rsidRPr="00597BAB">
        <w:rPr>
          <w:rFonts w:asciiTheme="minorHAnsi" w:hAnsiTheme="minorHAnsi"/>
          <w:iCs/>
          <w:color w:val="000000" w:themeColor="text1"/>
          <w:sz w:val="22"/>
          <w:szCs w:val="16"/>
        </w:rPr>
        <w:t xml:space="preserve">Asset leverage may be demonstrated through the group’s use of derivatives or other complex invested assets. Analysts should work with the group to gain a full understanding of the group’s purpose for using these instruments, as they may be subject to significant shifts that can impact the profitability, financial position and/or liquidity of the group. Derivatives may be held by the company to hedge against existing business risks or to generate income for the group. The purpose of the group’s use of derivatives as well as their effectiveness over an extended </w:t>
      </w:r>
      <w:proofErr w:type="gramStart"/>
      <w:r w:rsidRPr="00597BAB">
        <w:rPr>
          <w:rFonts w:asciiTheme="minorHAnsi" w:hAnsiTheme="minorHAnsi"/>
          <w:iCs/>
          <w:color w:val="000000" w:themeColor="text1"/>
          <w:sz w:val="22"/>
          <w:szCs w:val="16"/>
        </w:rPr>
        <w:t>period of time</w:t>
      </w:r>
      <w:proofErr w:type="gramEnd"/>
      <w:r w:rsidRPr="00597BAB">
        <w:rPr>
          <w:rFonts w:asciiTheme="minorHAnsi" w:hAnsiTheme="minorHAnsi"/>
          <w:iCs/>
          <w:color w:val="000000" w:themeColor="text1"/>
          <w:sz w:val="22"/>
          <w:szCs w:val="16"/>
        </w:rPr>
        <w:t xml:space="preserve"> should be evaluated and considered. In addition, analysts should consider the impact that any collateral requirements associated with these instruments may have on the group’s financial position and liquidity. </w:t>
      </w:r>
    </w:p>
    <w:p w14:paraId="7AED8D5A" w14:textId="254B2B9E" w:rsidR="00551F4B" w:rsidRPr="00597BAB" w:rsidRDefault="00551F4B" w:rsidP="00597BAB">
      <w:pPr>
        <w:spacing w:after="120"/>
        <w:jc w:val="both"/>
        <w:rPr>
          <w:rFonts w:asciiTheme="minorHAnsi" w:hAnsiTheme="minorHAnsi"/>
          <w:iCs/>
          <w:color w:val="000000" w:themeColor="text1"/>
          <w:sz w:val="22"/>
          <w:szCs w:val="16"/>
        </w:rPr>
      </w:pPr>
      <w:r w:rsidRPr="00597BAB">
        <w:rPr>
          <w:rFonts w:asciiTheme="minorHAnsi" w:hAnsiTheme="minorHAnsi"/>
          <w:color w:val="000000" w:themeColor="text1"/>
          <w:sz w:val="22"/>
          <w:szCs w:val="16"/>
        </w:rPr>
        <w:t xml:space="preserve">Concerns regarding the group’s leverage position may indicate, or result from, any one of </w:t>
      </w:r>
      <w:proofErr w:type="gramStart"/>
      <w:r w:rsidRPr="00597BAB">
        <w:rPr>
          <w:rFonts w:asciiTheme="minorHAnsi" w:hAnsiTheme="minorHAnsi"/>
          <w:color w:val="000000" w:themeColor="text1"/>
          <w:sz w:val="22"/>
          <w:szCs w:val="16"/>
        </w:rPr>
        <w:t>a number of</w:t>
      </w:r>
      <w:proofErr w:type="gramEnd"/>
      <w:r w:rsidRPr="00597BAB">
        <w:rPr>
          <w:rFonts w:asciiTheme="minorHAnsi" w:hAnsiTheme="minorHAnsi"/>
          <w:color w:val="000000" w:themeColor="text1"/>
          <w:sz w:val="22"/>
          <w:szCs w:val="16"/>
        </w:rPr>
        <w:t xml:space="preserve"> branded risk exposures including, for example, </w:t>
      </w:r>
      <w:r w:rsidR="009E08C0" w:rsidRPr="00597BAB">
        <w:rPr>
          <w:rFonts w:asciiTheme="minorHAnsi" w:hAnsiTheme="minorHAnsi"/>
          <w:color w:val="000000" w:themeColor="text1"/>
          <w:sz w:val="22"/>
          <w:szCs w:val="16"/>
        </w:rPr>
        <w:t>m</w:t>
      </w:r>
      <w:r w:rsidRPr="00597BAB">
        <w:rPr>
          <w:rFonts w:asciiTheme="minorHAnsi" w:hAnsiTheme="minorHAnsi"/>
          <w:color w:val="000000" w:themeColor="text1"/>
          <w:sz w:val="22"/>
          <w:szCs w:val="16"/>
        </w:rPr>
        <w:t xml:space="preserve">arket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w:t>
      </w:r>
      <w:r w:rsidR="009E08C0" w:rsidRPr="00597BAB">
        <w:rPr>
          <w:rFonts w:asciiTheme="minorHAnsi" w:hAnsiTheme="minorHAnsi"/>
          <w:color w:val="000000" w:themeColor="text1"/>
          <w:sz w:val="22"/>
          <w:szCs w:val="16"/>
        </w:rPr>
        <w:t>c</w:t>
      </w:r>
      <w:r w:rsidRPr="00597BAB">
        <w:rPr>
          <w:rFonts w:asciiTheme="minorHAnsi" w:hAnsiTheme="minorHAnsi"/>
          <w:color w:val="000000" w:themeColor="text1"/>
          <w:sz w:val="22"/>
          <w:szCs w:val="16"/>
        </w:rPr>
        <w:t xml:space="preserve">redit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eserving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w:t>
      </w:r>
      <w:r w:rsidR="009E08C0" w:rsidRPr="00597BAB">
        <w:rPr>
          <w:rFonts w:asciiTheme="minorHAnsi" w:hAnsiTheme="minorHAnsi"/>
          <w:color w:val="000000" w:themeColor="text1"/>
          <w:sz w:val="22"/>
          <w:szCs w:val="16"/>
        </w:rPr>
        <w:t>s</w:t>
      </w:r>
      <w:r w:rsidRPr="00597BAB">
        <w:rPr>
          <w:rFonts w:asciiTheme="minorHAnsi" w:hAnsiTheme="minorHAnsi"/>
          <w:color w:val="000000" w:themeColor="text1"/>
          <w:sz w:val="22"/>
          <w:szCs w:val="16"/>
        </w:rPr>
        <w:t xml:space="preserve">trategic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w:t>
      </w:r>
      <w:r w:rsidR="009E08C0" w:rsidRPr="00597BAB">
        <w:rPr>
          <w:rFonts w:asciiTheme="minorHAnsi" w:hAnsiTheme="minorHAnsi"/>
          <w:color w:val="000000" w:themeColor="text1"/>
          <w:sz w:val="22"/>
          <w:szCs w:val="16"/>
        </w:rPr>
        <w:t>o</w:t>
      </w:r>
      <w:r w:rsidRPr="00597BAB">
        <w:rPr>
          <w:rFonts w:asciiTheme="minorHAnsi" w:hAnsiTheme="minorHAnsi"/>
          <w:color w:val="000000" w:themeColor="text1"/>
          <w:sz w:val="22"/>
          <w:szCs w:val="16"/>
        </w:rPr>
        <w:t xml:space="preserve">perational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and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eputational </w:t>
      </w:r>
      <w:r w:rsidR="009E08C0" w:rsidRPr="00597BAB">
        <w:rPr>
          <w:rFonts w:asciiTheme="minorHAnsi" w:hAnsiTheme="minorHAnsi"/>
          <w:color w:val="000000" w:themeColor="text1"/>
          <w:sz w:val="22"/>
          <w:szCs w:val="16"/>
        </w:rPr>
        <w:t>r</w:t>
      </w:r>
      <w:r w:rsidRPr="00597BAB">
        <w:rPr>
          <w:rFonts w:asciiTheme="minorHAnsi" w:hAnsiTheme="minorHAnsi"/>
          <w:color w:val="000000" w:themeColor="text1"/>
          <w:sz w:val="22"/>
          <w:szCs w:val="16"/>
        </w:rPr>
        <w:t xml:space="preserve">isk. Therefore, </w:t>
      </w:r>
      <w:r w:rsidR="00AE425B">
        <w:rPr>
          <w:rFonts w:asciiTheme="minorHAnsi" w:hAnsiTheme="minorHAnsi"/>
          <w:color w:val="000000" w:themeColor="text1"/>
          <w:sz w:val="22"/>
          <w:szCs w:val="16"/>
        </w:rPr>
        <w:t>analysts</w:t>
      </w:r>
      <w:r w:rsidRPr="00597BAB">
        <w:rPr>
          <w:rFonts w:asciiTheme="minorHAnsi" w:hAnsiTheme="minorHAnsi"/>
          <w:color w:val="000000" w:themeColor="text1"/>
          <w:sz w:val="22"/>
          <w:szCs w:val="16"/>
        </w:rPr>
        <w:t xml:space="preserve"> will need to investigate the cause of leverage concerns to determine the extent of the group’s exposure to branded risks in these areas.     </w:t>
      </w:r>
      <w:r w:rsidRPr="00597BAB">
        <w:rPr>
          <w:rFonts w:asciiTheme="minorHAnsi" w:hAnsiTheme="minorHAnsi"/>
          <w:iCs/>
          <w:color w:val="000000" w:themeColor="text1"/>
          <w:sz w:val="22"/>
          <w:szCs w:val="16"/>
        </w:rPr>
        <w:t xml:space="preserve"> </w:t>
      </w:r>
    </w:p>
    <w:p w14:paraId="0654B142" w14:textId="2E0A8A5F" w:rsidR="000A2E3B" w:rsidRPr="00597BAB" w:rsidRDefault="000A2E3B" w:rsidP="00597BAB">
      <w:pPr>
        <w:pStyle w:val="Header"/>
        <w:tabs>
          <w:tab w:val="clear" w:pos="4320"/>
          <w:tab w:val="clear" w:pos="8640"/>
        </w:tabs>
        <w:spacing w:after="120"/>
        <w:jc w:val="both"/>
        <w:rPr>
          <w:rFonts w:asciiTheme="minorHAnsi" w:hAnsiTheme="minorHAnsi"/>
          <w:color w:val="000000" w:themeColor="text1"/>
          <w:sz w:val="16"/>
          <w:szCs w:val="16"/>
        </w:rPr>
      </w:pPr>
      <w:r w:rsidRPr="006827D2">
        <w:rPr>
          <w:rFonts w:asciiTheme="minorHAnsi" w:hAnsiTheme="minorHAnsi"/>
          <w:b/>
          <w:i/>
          <w:iCs/>
          <w:caps/>
          <w:color w:val="000000" w:themeColor="text1"/>
          <w:sz w:val="22"/>
        </w:rPr>
        <w:t>Procedure #</w:t>
      </w:r>
      <w:r w:rsidR="008E7258" w:rsidRPr="006827D2">
        <w:rPr>
          <w:rFonts w:asciiTheme="minorHAnsi" w:hAnsiTheme="minorHAnsi"/>
          <w:b/>
          <w:i/>
          <w:iCs/>
          <w:caps/>
          <w:color w:val="000000" w:themeColor="text1"/>
          <w:sz w:val="22"/>
        </w:rPr>
        <w:t>11</w:t>
      </w:r>
      <w:r w:rsidRPr="00597BAB">
        <w:rPr>
          <w:rFonts w:asciiTheme="minorHAnsi" w:hAnsiTheme="minorHAnsi"/>
          <w:i/>
          <w:iCs/>
          <w:color w:val="000000" w:themeColor="text1"/>
          <w:sz w:val="22"/>
        </w:rPr>
        <w:t xml:space="preserve"> </w:t>
      </w:r>
      <w:r w:rsidRPr="00597BAB">
        <w:rPr>
          <w:rFonts w:asciiTheme="minorHAnsi" w:hAnsiTheme="minorHAnsi"/>
          <w:iCs/>
          <w:color w:val="000000" w:themeColor="text1"/>
          <w:sz w:val="22"/>
        </w:rPr>
        <w:t xml:space="preserve">assists </w:t>
      </w:r>
      <w:r w:rsidR="00AE425B">
        <w:rPr>
          <w:rFonts w:asciiTheme="minorHAnsi" w:hAnsiTheme="minorHAnsi"/>
          <w:iCs/>
          <w:color w:val="000000" w:themeColor="text1"/>
          <w:sz w:val="22"/>
        </w:rPr>
        <w:t>analysts</w:t>
      </w:r>
      <w:r w:rsidRPr="00597BAB">
        <w:rPr>
          <w:rFonts w:asciiTheme="minorHAnsi" w:hAnsiTheme="minorHAnsi"/>
          <w:iCs/>
          <w:color w:val="000000" w:themeColor="text1"/>
          <w:sz w:val="22"/>
        </w:rPr>
        <w:t xml:space="preserve"> in evaluating the liquidity of the group. Liquidity is important for any type of organization, but can be more important for others, including certain insurers or types of insurers who may have products or other aspects of their business plan that make them susceptible to immediate withdrawals. Having said that, most insurers’ cash flows are predictable, and it is an area </w:t>
      </w:r>
      <w:r w:rsidR="0064767D" w:rsidRPr="00597BAB">
        <w:rPr>
          <w:rFonts w:asciiTheme="minorHAnsi" w:hAnsiTheme="minorHAnsi"/>
          <w:iCs/>
          <w:color w:val="000000" w:themeColor="text1"/>
          <w:sz w:val="22"/>
        </w:rPr>
        <w:t>that</w:t>
      </w:r>
      <w:r w:rsidRPr="00597BAB">
        <w:rPr>
          <w:rFonts w:asciiTheme="minorHAnsi" w:hAnsiTheme="minorHAnsi"/>
          <w:iCs/>
          <w:color w:val="000000" w:themeColor="text1"/>
          <w:sz w:val="22"/>
        </w:rPr>
        <w:t xml:space="preserve"> insurance regulation or business practices already address, including asset/liability matching required for life/annuity writers and the maintenance of very liquid assets. But this procedure requires an analysis that can generally only be conducted through understanding information developed by the group</w:t>
      </w:r>
      <w:r w:rsidR="008E7258" w:rsidRPr="00597BAB">
        <w:rPr>
          <w:rFonts w:asciiTheme="minorHAnsi" w:hAnsiTheme="minorHAnsi"/>
          <w:iCs/>
          <w:color w:val="000000" w:themeColor="text1"/>
          <w:sz w:val="22"/>
        </w:rPr>
        <w:t xml:space="preserve">, which may be available </w:t>
      </w:r>
      <w:r w:rsidR="007D64A7" w:rsidRPr="00597BAB">
        <w:rPr>
          <w:rFonts w:asciiTheme="minorHAnsi" w:hAnsiTheme="minorHAnsi"/>
          <w:iCs/>
          <w:color w:val="000000" w:themeColor="text1"/>
          <w:sz w:val="22"/>
        </w:rPr>
        <w:t>through the</w:t>
      </w:r>
      <w:r w:rsidRPr="00597BAB">
        <w:rPr>
          <w:rFonts w:asciiTheme="minorHAnsi" w:hAnsiTheme="minorHAnsi"/>
          <w:iCs/>
          <w:color w:val="000000" w:themeColor="text1"/>
          <w:sz w:val="22"/>
        </w:rPr>
        <w:t xml:space="preserve"> risk-focused examination</w:t>
      </w:r>
      <w:r w:rsidR="008E7258" w:rsidRPr="00597BAB">
        <w:rPr>
          <w:rFonts w:asciiTheme="minorHAnsi" w:hAnsiTheme="minorHAnsi"/>
          <w:iCs/>
          <w:color w:val="000000" w:themeColor="text1"/>
          <w:sz w:val="22"/>
        </w:rPr>
        <w:t xml:space="preserve"> or otherwise requested by </w:t>
      </w:r>
      <w:r w:rsidR="00AE425B">
        <w:rPr>
          <w:rFonts w:asciiTheme="minorHAnsi" w:hAnsiTheme="minorHAnsi"/>
          <w:iCs/>
          <w:color w:val="000000" w:themeColor="text1"/>
          <w:sz w:val="22"/>
        </w:rPr>
        <w:t>analysts</w:t>
      </w:r>
      <w:r w:rsidR="008E7258" w:rsidRPr="00597BAB">
        <w:rPr>
          <w:rFonts w:asciiTheme="minorHAnsi" w:hAnsiTheme="minorHAnsi"/>
          <w:iCs/>
          <w:color w:val="000000" w:themeColor="text1"/>
          <w:sz w:val="22"/>
        </w:rPr>
        <w:t>.</w:t>
      </w:r>
      <w:r w:rsidRPr="00597BAB">
        <w:rPr>
          <w:rFonts w:asciiTheme="minorHAnsi" w:hAnsiTheme="minorHAnsi"/>
          <w:iCs/>
          <w:color w:val="000000" w:themeColor="text1"/>
          <w:sz w:val="22"/>
        </w:rPr>
        <w:t xml:space="preserve"> </w:t>
      </w:r>
      <w:r w:rsidR="00311EF5" w:rsidRPr="00597BAB">
        <w:rPr>
          <w:rFonts w:asciiTheme="minorHAnsi" w:hAnsiTheme="minorHAnsi"/>
          <w:iCs/>
          <w:color w:val="000000" w:themeColor="text1"/>
          <w:sz w:val="22"/>
        </w:rPr>
        <w:t>Updated</w:t>
      </w:r>
      <w:r w:rsidRPr="00597BAB">
        <w:rPr>
          <w:rFonts w:asciiTheme="minorHAnsi" w:hAnsiTheme="minorHAnsi"/>
          <w:iCs/>
          <w:color w:val="000000" w:themeColor="text1"/>
          <w:sz w:val="22"/>
        </w:rPr>
        <w:t xml:space="preserve"> information may be best obtained in the periodic meeting with the group as discussed within Section V</w:t>
      </w:r>
      <w:r w:rsidR="00307008">
        <w:rPr>
          <w:rFonts w:asciiTheme="minorHAnsi" w:hAnsiTheme="minorHAnsi"/>
          <w:iCs/>
          <w:color w:val="000000" w:themeColor="text1"/>
          <w:sz w:val="22"/>
        </w:rPr>
        <w:t>I</w:t>
      </w:r>
      <w:r w:rsidRPr="00597BAB">
        <w:rPr>
          <w:rFonts w:asciiTheme="minorHAnsi" w:hAnsiTheme="minorHAnsi"/>
          <w:iCs/>
          <w:color w:val="000000" w:themeColor="text1"/>
          <w:sz w:val="22"/>
        </w:rPr>
        <w:t>.</w:t>
      </w:r>
      <w:r w:rsidR="005E1A15" w:rsidRPr="00597BAB">
        <w:rPr>
          <w:rFonts w:asciiTheme="minorHAnsi" w:hAnsiTheme="minorHAnsi"/>
          <w:iCs/>
          <w:color w:val="000000" w:themeColor="text1"/>
          <w:sz w:val="22"/>
        </w:rPr>
        <w:t>F</w:t>
      </w:r>
      <w:r w:rsidR="000176E0" w:rsidRPr="00597BAB">
        <w:rPr>
          <w:rFonts w:asciiTheme="minorHAnsi" w:hAnsiTheme="minorHAnsi"/>
          <w:iCs/>
          <w:color w:val="000000" w:themeColor="text1"/>
          <w:sz w:val="22"/>
        </w:rPr>
        <w:t>. Own Risk and Solvency Assessment (ORSA) Procedures,</w:t>
      </w:r>
      <w:r w:rsidRPr="00597BAB">
        <w:rPr>
          <w:rFonts w:asciiTheme="minorHAnsi" w:hAnsiTheme="minorHAnsi"/>
          <w:iCs/>
          <w:color w:val="000000" w:themeColor="text1"/>
          <w:sz w:val="22"/>
        </w:rPr>
        <w:t xml:space="preserve"> unless the group is more susceptible to immediate withdrawals, in which case </w:t>
      </w:r>
      <w:r w:rsidR="00AE425B">
        <w:rPr>
          <w:rFonts w:asciiTheme="minorHAnsi" w:hAnsiTheme="minorHAnsi"/>
          <w:iCs/>
          <w:color w:val="000000" w:themeColor="text1"/>
          <w:sz w:val="22"/>
        </w:rPr>
        <w:t>analysts</w:t>
      </w:r>
      <w:r w:rsidRPr="00597BAB">
        <w:rPr>
          <w:rFonts w:asciiTheme="minorHAnsi" w:hAnsiTheme="minorHAnsi"/>
          <w:iCs/>
          <w:color w:val="000000" w:themeColor="text1"/>
          <w:sz w:val="22"/>
        </w:rPr>
        <w:t xml:space="preserve"> may want to obtain/discuss the issue with the group sooner. </w:t>
      </w:r>
      <w:r w:rsidR="00311EF5" w:rsidRPr="00597BAB">
        <w:rPr>
          <w:rFonts w:asciiTheme="minorHAnsi" w:hAnsiTheme="minorHAnsi"/>
          <w:iCs/>
          <w:color w:val="000000" w:themeColor="text1"/>
          <w:sz w:val="22"/>
        </w:rPr>
        <w:t>Generally, issues impacting liquidity that are identified through holding company analysis should be presented within the Liquidity Risk classification of branded risk assessments.</w:t>
      </w:r>
    </w:p>
    <w:p w14:paraId="7A20D251" w14:textId="656B252B" w:rsidR="000A2E3B" w:rsidRPr="00597BAB" w:rsidRDefault="0047757E" w:rsidP="00597BAB">
      <w:pPr>
        <w:pStyle w:val="Header"/>
        <w:tabs>
          <w:tab w:val="clear" w:pos="4320"/>
          <w:tab w:val="clear" w:pos="8640"/>
        </w:tabs>
        <w:spacing w:after="120"/>
        <w:jc w:val="both"/>
        <w:rPr>
          <w:rFonts w:asciiTheme="minorHAnsi" w:hAnsiTheme="minorHAnsi"/>
          <w:iCs/>
          <w:color w:val="000000" w:themeColor="text1"/>
          <w:sz w:val="22"/>
        </w:rPr>
      </w:pPr>
      <w:r w:rsidRPr="006827D2">
        <w:rPr>
          <w:rFonts w:asciiTheme="minorHAnsi" w:hAnsiTheme="minorHAnsi"/>
          <w:b/>
          <w:i/>
          <w:iCs/>
          <w:caps/>
          <w:color w:val="000000" w:themeColor="text1"/>
          <w:sz w:val="22"/>
        </w:rPr>
        <w:t>Procedure #1</w:t>
      </w:r>
      <w:r w:rsidR="00311EF5" w:rsidRPr="006827D2">
        <w:rPr>
          <w:rFonts w:asciiTheme="minorHAnsi" w:hAnsiTheme="minorHAnsi"/>
          <w:b/>
          <w:i/>
          <w:iCs/>
          <w:caps/>
          <w:color w:val="000000" w:themeColor="text1"/>
          <w:sz w:val="22"/>
        </w:rPr>
        <w:t>2</w:t>
      </w:r>
      <w:r w:rsidRPr="00597BAB">
        <w:rPr>
          <w:rFonts w:asciiTheme="minorHAnsi" w:hAnsiTheme="minorHAnsi"/>
          <w:i/>
          <w:iCs/>
          <w:color w:val="000000" w:themeColor="text1"/>
          <w:sz w:val="22"/>
        </w:rPr>
        <w:t xml:space="preserve"> </w:t>
      </w:r>
      <w:r w:rsidRPr="00597BAB">
        <w:rPr>
          <w:rFonts w:asciiTheme="minorHAnsi" w:hAnsiTheme="minorHAnsi"/>
          <w:iCs/>
          <w:color w:val="000000" w:themeColor="text1"/>
          <w:sz w:val="22"/>
        </w:rPr>
        <w:t>assists</w:t>
      </w:r>
      <w:r w:rsidR="000A2E3B" w:rsidRPr="00597BAB">
        <w:rPr>
          <w:rFonts w:asciiTheme="minorHAnsi" w:hAnsiTheme="minorHAnsi"/>
          <w:iCs/>
          <w:color w:val="000000" w:themeColor="text1"/>
          <w:sz w:val="22"/>
        </w:rPr>
        <w:t xml:space="preserve"> </w:t>
      </w:r>
      <w:r w:rsidR="00AE425B">
        <w:rPr>
          <w:rFonts w:asciiTheme="minorHAnsi" w:hAnsiTheme="minorHAnsi"/>
          <w:iCs/>
          <w:color w:val="000000" w:themeColor="text1"/>
          <w:sz w:val="22"/>
        </w:rPr>
        <w:t>analysts</w:t>
      </w:r>
      <w:r w:rsidR="000A2E3B" w:rsidRPr="00597BAB">
        <w:rPr>
          <w:rFonts w:asciiTheme="minorHAnsi" w:hAnsiTheme="minorHAnsi"/>
          <w:iCs/>
          <w:color w:val="000000" w:themeColor="text1"/>
          <w:sz w:val="22"/>
        </w:rPr>
        <w:t xml:space="preserve"> with identifying if there are any concerns regarding the </w:t>
      </w:r>
      <w:r w:rsidR="008B6567" w:rsidRPr="00597BAB">
        <w:rPr>
          <w:rFonts w:asciiTheme="minorHAnsi" w:hAnsiTheme="minorHAnsi"/>
          <w:iCs/>
          <w:color w:val="000000" w:themeColor="text1"/>
          <w:sz w:val="22"/>
        </w:rPr>
        <w:t xml:space="preserve">insurance </w:t>
      </w:r>
      <w:r w:rsidR="000A2E3B" w:rsidRPr="00597BAB">
        <w:rPr>
          <w:rFonts w:asciiTheme="minorHAnsi" w:hAnsiTheme="minorHAnsi"/>
          <w:iCs/>
          <w:color w:val="000000" w:themeColor="text1"/>
          <w:sz w:val="22"/>
        </w:rPr>
        <w:t xml:space="preserve">holding company system’s independent public audit report and other related reports. </w:t>
      </w:r>
    </w:p>
    <w:p w14:paraId="5831671C" w14:textId="5A7DC779" w:rsidR="00311EF5" w:rsidRPr="00597BAB" w:rsidRDefault="00311EF5" w:rsidP="00597BAB">
      <w:pPr>
        <w:spacing w:after="120"/>
        <w:jc w:val="both"/>
        <w:rPr>
          <w:rFonts w:asciiTheme="minorHAnsi" w:hAnsiTheme="minorHAnsi"/>
          <w:color w:val="000000" w:themeColor="text1"/>
          <w:sz w:val="22"/>
        </w:rPr>
      </w:pPr>
      <w:r w:rsidRPr="006827D2">
        <w:rPr>
          <w:rFonts w:asciiTheme="minorHAnsi" w:hAnsiTheme="minorHAnsi"/>
          <w:b/>
          <w:i/>
          <w:iCs/>
          <w:caps/>
          <w:color w:val="000000" w:themeColor="text1"/>
          <w:sz w:val="22"/>
        </w:rPr>
        <w:t>Procedure #13</w:t>
      </w:r>
      <w:r w:rsidRPr="00597BAB">
        <w:rPr>
          <w:rFonts w:asciiTheme="minorHAnsi" w:hAnsiTheme="minorHAnsi"/>
          <w:color w:val="000000" w:themeColor="text1"/>
          <w:sz w:val="22"/>
        </w:rPr>
        <w:t xml:space="preserve"> assists </w:t>
      </w:r>
      <w:r w:rsidR="00AE425B">
        <w:rPr>
          <w:rFonts w:asciiTheme="minorHAnsi" w:hAnsiTheme="minorHAnsi"/>
          <w:color w:val="000000" w:themeColor="text1"/>
          <w:sz w:val="22"/>
        </w:rPr>
        <w:t>analysts</w:t>
      </w:r>
      <w:r w:rsidRPr="00597BAB">
        <w:rPr>
          <w:rFonts w:asciiTheme="minorHAnsi" w:hAnsiTheme="minorHAnsi"/>
          <w:color w:val="000000" w:themeColor="text1"/>
          <w:sz w:val="22"/>
        </w:rPr>
        <w:t xml:space="preserve"> in identifying any significant risks identified through a review of the </w:t>
      </w:r>
      <w:r w:rsidR="00EB1005">
        <w:rPr>
          <w:rFonts w:asciiTheme="minorHAnsi" w:hAnsiTheme="minorHAnsi"/>
          <w:color w:val="000000" w:themeColor="text1"/>
          <w:sz w:val="22"/>
        </w:rPr>
        <w:t>IPS</w:t>
      </w:r>
      <w:r w:rsidRPr="00597BAB">
        <w:rPr>
          <w:rFonts w:asciiTheme="minorHAnsi" w:hAnsiTheme="minorHAnsi"/>
          <w:color w:val="000000" w:themeColor="text1"/>
          <w:sz w:val="22"/>
        </w:rPr>
        <w:t xml:space="preserve"> obtained for its domestic insurer(s) in the group. As the </w:t>
      </w:r>
      <w:r w:rsidR="00EB1005">
        <w:rPr>
          <w:rFonts w:asciiTheme="minorHAnsi" w:hAnsiTheme="minorHAnsi"/>
          <w:color w:val="000000" w:themeColor="text1"/>
          <w:sz w:val="22"/>
        </w:rPr>
        <w:t>IPS</w:t>
      </w:r>
      <w:r w:rsidRPr="00597BAB">
        <w:rPr>
          <w:rFonts w:asciiTheme="minorHAnsi" w:hAnsiTheme="minorHAnsi"/>
          <w:color w:val="000000" w:themeColor="text1"/>
          <w:sz w:val="22"/>
        </w:rPr>
        <w:t xml:space="preserve"> presents the exposure of individual legal entities to the branded risk classifications, the </w:t>
      </w:r>
      <w:r w:rsidR="00EB1005">
        <w:rPr>
          <w:rFonts w:asciiTheme="minorHAnsi" w:hAnsiTheme="minorHAnsi"/>
          <w:color w:val="000000" w:themeColor="text1"/>
          <w:sz w:val="22"/>
        </w:rPr>
        <w:t>l</w:t>
      </w:r>
      <w:r w:rsidRPr="00597BAB">
        <w:rPr>
          <w:rFonts w:asciiTheme="minorHAnsi" w:hAnsiTheme="minorHAnsi"/>
          <w:color w:val="000000" w:themeColor="text1"/>
          <w:sz w:val="22"/>
        </w:rPr>
        <w:t xml:space="preserve">ead </w:t>
      </w:r>
      <w:r w:rsidR="00EB1005">
        <w:rPr>
          <w:rFonts w:asciiTheme="minorHAnsi" w:hAnsiTheme="minorHAnsi"/>
          <w:color w:val="000000" w:themeColor="text1"/>
          <w:sz w:val="22"/>
        </w:rPr>
        <w:t>s</w:t>
      </w:r>
      <w:r w:rsidRPr="00597BAB">
        <w:rPr>
          <w:rFonts w:asciiTheme="minorHAnsi" w:hAnsiTheme="minorHAnsi"/>
          <w:color w:val="000000" w:themeColor="text1"/>
          <w:sz w:val="22"/>
        </w:rPr>
        <w:t xml:space="preserve">tate analyst may be able to identify exposures in the legal entity </w:t>
      </w:r>
      <w:r w:rsidR="00EB1005">
        <w:rPr>
          <w:rFonts w:asciiTheme="minorHAnsi" w:hAnsiTheme="minorHAnsi"/>
          <w:color w:val="000000" w:themeColor="text1"/>
          <w:sz w:val="22"/>
        </w:rPr>
        <w:t>IPS</w:t>
      </w:r>
      <w:r w:rsidRPr="00597BAB">
        <w:rPr>
          <w:rFonts w:asciiTheme="minorHAnsi" w:hAnsiTheme="minorHAnsi"/>
          <w:color w:val="000000" w:themeColor="text1"/>
          <w:sz w:val="22"/>
        </w:rPr>
        <w:t xml:space="preserve"> to assist in conducting holding company analysis and pre</w:t>
      </w:r>
      <w:r w:rsidR="005E1A15" w:rsidRPr="00597BAB">
        <w:rPr>
          <w:rFonts w:asciiTheme="minorHAnsi" w:hAnsiTheme="minorHAnsi"/>
          <w:color w:val="000000" w:themeColor="text1"/>
          <w:sz w:val="22"/>
        </w:rPr>
        <w:t xml:space="preserve">paring a </w:t>
      </w:r>
      <w:r w:rsidR="00EB1005">
        <w:rPr>
          <w:rFonts w:asciiTheme="minorHAnsi" w:hAnsiTheme="minorHAnsi"/>
          <w:color w:val="000000" w:themeColor="text1"/>
          <w:sz w:val="22"/>
        </w:rPr>
        <w:t>GPS</w:t>
      </w:r>
      <w:r w:rsidR="005E1A15" w:rsidRPr="00597BAB">
        <w:rPr>
          <w:rFonts w:asciiTheme="minorHAnsi" w:hAnsiTheme="minorHAnsi"/>
          <w:color w:val="000000" w:themeColor="text1"/>
          <w:sz w:val="22"/>
        </w:rPr>
        <w:t>.</w:t>
      </w:r>
    </w:p>
    <w:p w14:paraId="7A4D7669" w14:textId="265A5988" w:rsidR="00AC1296" w:rsidRPr="00597BAB" w:rsidRDefault="00AC1296" w:rsidP="00EA6260">
      <w:pPr>
        <w:jc w:val="both"/>
        <w:rPr>
          <w:rFonts w:asciiTheme="minorHAnsi" w:hAnsiTheme="minorHAnsi"/>
          <w:bCs/>
          <w:color w:val="000000" w:themeColor="text1"/>
          <w:sz w:val="22"/>
          <w:szCs w:val="22"/>
        </w:rPr>
      </w:pPr>
      <w:r w:rsidRPr="006827D2">
        <w:rPr>
          <w:rFonts w:asciiTheme="minorHAnsi" w:hAnsiTheme="minorHAnsi"/>
          <w:b/>
          <w:i/>
          <w:iCs/>
          <w:caps/>
          <w:color w:val="000000" w:themeColor="text1"/>
          <w:sz w:val="22"/>
        </w:rPr>
        <w:t>Procedure #14</w:t>
      </w:r>
      <w:r w:rsidRPr="00597BAB">
        <w:rPr>
          <w:rFonts w:asciiTheme="minorHAnsi" w:hAnsiTheme="minorHAnsi"/>
          <w:bCs/>
          <w:color w:val="000000" w:themeColor="text1"/>
          <w:sz w:val="22"/>
          <w:szCs w:val="22"/>
        </w:rPr>
        <w:t xml:space="preserve"> is intended for </w:t>
      </w:r>
      <w:r w:rsidR="00AE425B">
        <w:rPr>
          <w:rFonts w:asciiTheme="minorHAnsi" w:hAnsiTheme="minorHAnsi"/>
          <w:bCs/>
          <w:color w:val="000000" w:themeColor="text1"/>
          <w:sz w:val="22"/>
          <w:szCs w:val="22"/>
        </w:rPr>
        <w:t>analysts</w:t>
      </w:r>
      <w:r w:rsidRPr="00597BAB">
        <w:rPr>
          <w:rFonts w:asciiTheme="minorHAnsi" w:hAnsiTheme="minorHAnsi"/>
          <w:bCs/>
          <w:color w:val="000000" w:themeColor="text1"/>
          <w:sz w:val="22"/>
          <w:szCs w:val="22"/>
        </w:rPr>
        <w:t xml:space="preserve"> to identify, </w:t>
      </w:r>
      <w:proofErr w:type="gramStart"/>
      <w:r w:rsidRPr="00597BAB">
        <w:rPr>
          <w:rFonts w:asciiTheme="minorHAnsi" w:hAnsiTheme="minorHAnsi"/>
          <w:bCs/>
          <w:color w:val="000000" w:themeColor="text1"/>
          <w:sz w:val="22"/>
          <w:szCs w:val="22"/>
        </w:rPr>
        <w:t>evaluate</w:t>
      </w:r>
      <w:proofErr w:type="gramEnd"/>
      <w:r w:rsidRPr="00597BAB">
        <w:rPr>
          <w:rFonts w:asciiTheme="minorHAnsi" w:hAnsiTheme="minorHAnsi"/>
          <w:bCs/>
          <w:color w:val="000000" w:themeColor="text1"/>
          <w:sz w:val="22"/>
          <w:szCs w:val="22"/>
        </w:rPr>
        <w:t xml:space="preserve"> and document during the holding company analysis any material concerns or issues that may have a material impact on the lead state’s domestic insurer(s).  This may include, but not limited </w:t>
      </w:r>
      <w:proofErr w:type="gramStart"/>
      <w:r w:rsidRPr="00597BAB">
        <w:rPr>
          <w:rFonts w:asciiTheme="minorHAnsi" w:hAnsiTheme="minorHAnsi"/>
          <w:bCs/>
          <w:color w:val="000000" w:themeColor="text1"/>
          <w:sz w:val="22"/>
          <w:szCs w:val="22"/>
        </w:rPr>
        <w:t>to:</w:t>
      </w:r>
      <w:proofErr w:type="gramEnd"/>
      <w:r w:rsidRPr="00597BAB">
        <w:rPr>
          <w:rFonts w:asciiTheme="minorHAnsi" w:hAnsiTheme="minorHAnsi"/>
          <w:bCs/>
          <w:color w:val="000000" w:themeColor="text1"/>
          <w:sz w:val="22"/>
          <w:szCs w:val="22"/>
        </w:rPr>
        <w:t xml:space="preserve"> affiliated risks, interdependence within the holding company entities and the insurer, reputational risk, and holding company debt service and other corporate initiatives that impact the lead state’s domestic insurer(s). A summary of the evaluation of the impact of the holding company on the insurer(s) should be included in the appropriate section of the </w:t>
      </w:r>
      <w:r w:rsidR="00EB1005">
        <w:rPr>
          <w:rFonts w:asciiTheme="minorHAnsi" w:hAnsiTheme="minorHAnsi"/>
          <w:bCs/>
          <w:color w:val="000000" w:themeColor="text1"/>
          <w:sz w:val="22"/>
          <w:szCs w:val="22"/>
        </w:rPr>
        <w:t>IPS</w:t>
      </w:r>
      <w:r w:rsidRPr="00597BAB">
        <w:rPr>
          <w:rFonts w:asciiTheme="minorHAnsi" w:hAnsiTheme="minorHAnsi"/>
          <w:bCs/>
          <w:color w:val="000000" w:themeColor="text1"/>
          <w:sz w:val="22"/>
          <w:szCs w:val="22"/>
        </w:rPr>
        <w:t xml:space="preserve"> of the insurer(s).</w:t>
      </w:r>
    </w:p>
    <w:p w14:paraId="08C480CD" w14:textId="77777777" w:rsidR="00330CE9" w:rsidRPr="00597BAB" w:rsidRDefault="00330CE9" w:rsidP="00EA6260">
      <w:pPr>
        <w:jc w:val="both"/>
        <w:rPr>
          <w:rFonts w:asciiTheme="minorHAnsi" w:hAnsiTheme="minorHAnsi"/>
          <w:bCs/>
          <w:color w:val="000000" w:themeColor="text1"/>
          <w:sz w:val="22"/>
          <w:szCs w:val="22"/>
        </w:rPr>
      </w:pPr>
    </w:p>
    <w:p w14:paraId="758DE640" w14:textId="77777777" w:rsidR="00330CE9" w:rsidRPr="00597BAB" w:rsidRDefault="00330CE9" w:rsidP="00597BAB">
      <w:pPr>
        <w:pStyle w:val="Heading2"/>
        <w:pBdr>
          <w:bottom w:val="single" w:sz="4" w:space="1" w:color="auto"/>
        </w:pBdr>
        <w:spacing w:after="120"/>
        <w:rPr>
          <w:rFonts w:asciiTheme="minorHAnsi" w:hAnsiTheme="minorHAnsi"/>
          <w:color w:val="000000" w:themeColor="text1"/>
          <w:sz w:val="28"/>
          <w:szCs w:val="28"/>
        </w:rPr>
      </w:pPr>
      <w:bookmarkStart w:id="36" w:name="_Hlk64533305"/>
      <w:bookmarkStart w:id="37" w:name="_Hlk64533362"/>
      <w:r w:rsidRPr="00597BAB">
        <w:rPr>
          <w:rFonts w:asciiTheme="minorHAnsi" w:hAnsiTheme="minorHAnsi"/>
          <w:color w:val="000000" w:themeColor="text1"/>
          <w:sz w:val="28"/>
          <w:szCs w:val="28"/>
        </w:rPr>
        <w:t>Additional Procedures on Key Risk Areas – Insurance Holding Company System</w:t>
      </w:r>
    </w:p>
    <w:bookmarkEnd w:id="36"/>
    <w:p w14:paraId="5FC724C7" w14:textId="73297172" w:rsidR="003A152D" w:rsidRPr="00307008" w:rsidRDefault="00330CE9" w:rsidP="00597BAB">
      <w:pPr>
        <w:pStyle w:val="Header"/>
        <w:tabs>
          <w:tab w:val="clear" w:pos="4320"/>
          <w:tab w:val="clear" w:pos="8640"/>
        </w:tabs>
        <w:spacing w:after="120"/>
        <w:jc w:val="both"/>
        <w:rPr>
          <w:rFonts w:asciiTheme="minorHAnsi" w:hAnsiTheme="minorHAnsi"/>
          <w:bCs/>
          <w:strike/>
          <w:color w:val="000000" w:themeColor="text1"/>
          <w:sz w:val="22"/>
          <w:szCs w:val="22"/>
        </w:rPr>
      </w:pPr>
      <w:r w:rsidRPr="00307008">
        <w:rPr>
          <w:rFonts w:asciiTheme="minorHAnsi" w:hAnsiTheme="minorHAnsi"/>
          <w:bCs/>
          <w:color w:val="000000" w:themeColor="text1"/>
          <w:sz w:val="22"/>
          <w:szCs w:val="22"/>
        </w:rPr>
        <w:t xml:space="preserve">The following </w:t>
      </w:r>
      <w:r w:rsidR="003A152D" w:rsidRPr="00307008">
        <w:rPr>
          <w:rFonts w:asciiTheme="minorHAnsi" w:hAnsiTheme="minorHAnsi"/>
          <w:bCs/>
          <w:color w:val="000000" w:themeColor="text1"/>
          <w:sz w:val="22"/>
          <w:szCs w:val="22"/>
        </w:rPr>
        <w:t xml:space="preserve">are available procedures that the lead state may consider </w:t>
      </w:r>
      <w:r w:rsidRPr="00307008">
        <w:rPr>
          <w:rFonts w:asciiTheme="minorHAnsi" w:hAnsiTheme="minorHAnsi"/>
          <w:bCs/>
          <w:color w:val="000000" w:themeColor="text1"/>
          <w:sz w:val="22"/>
          <w:szCs w:val="22"/>
        </w:rPr>
        <w:t>perform</w:t>
      </w:r>
      <w:r w:rsidR="003A152D" w:rsidRPr="00307008">
        <w:rPr>
          <w:rFonts w:asciiTheme="minorHAnsi" w:hAnsiTheme="minorHAnsi"/>
          <w:bCs/>
          <w:color w:val="000000" w:themeColor="text1"/>
          <w:sz w:val="22"/>
          <w:szCs w:val="22"/>
        </w:rPr>
        <w:t>ing</w:t>
      </w:r>
      <w:r w:rsidRPr="00307008">
        <w:rPr>
          <w:rFonts w:asciiTheme="minorHAnsi" w:hAnsiTheme="minorHAnsi"/>
          <w:bCs/>
          <w:color w:val="000000" w:themeColor="text1"/>
          <w:sz w:val="22"/>
          <w:szCs w:val="22"/>
        </w:rPr>
        <w:t xml:space="preserve"> in analyzing the financial </w:t>
      </w:r>
      <w:bookmarkEnd w:id="37"/>
      <w:r w:rsidRPr="00307008">
        <w:rPr>
          <w:rFonts w:asciiTheme="minorHAnsi" w:hAnsiTheme="minorHAnsi"/>
          <w:bCs/>
          <w:color w:val="000000" w:themeColor="text1"/>
          <w:sz w:val="22"/>
          <w:szCs w:val="22"/>
        </w:rPr>
        <w:t>condition of the holding company</w:t>
      </w:r>
      <w:r w:rsidR="003A152D" w:rsidRPr="00307008">
        <w:rPr>
          <w:rFonts w:asciiTheme="minorHAnsi" w:hAnsiTheme="minorHAnsi"/>
          <w:bCs/>
          <w:color w:val="000000" w:themeColor="text1"/>
          <w:sz w:val="22"/>
          <w:szCs w:val="22"/>
        </w:rPr>
        <w:t xml:space="preserve"> in part or in total to address current or prospective</w:t>
      </w:r>
      <w:r w:rsidR="00190120" w:rsidRPr="00307008">
        <w:rPr>
          <w:rFonts w:asciiTheme="minorHAnsi" w:hAnsiTheme="minorHAnsi"/>
          <w:bCs/>
          <w:color w:val="000000" w:themeColor="text1"/>
          <w:sz w:val="22"/>
          <w:szCs w:val="22"/>
        </w:rPr>
        <w:t xml:space="preserve"> </w:t>
      </w:r>
      <w:r w:rsidR="00053C4B" w:rsidRPr="00307008">
        <w:rPr>
          <w:rFonts w:asciiTheme="minorHAnsi" w:hAnsiTheme="minorHAnsi"/>
          <w:bCs/>
          <w:color w:val="000000" w:themeColor="text1"/>
          <w:sz w:val="22"/>
          <w:szCs w:val="22"/>
        </w:rPr>
        <w:t xml:space="preserve">risks </w:t>
      </w:r>
      <w:r w:rsidR="003A152D" w:rsidRPr="00307008">
        <w:rPr>
          <w:rFonts w:asciiTheme="minorHAnsi" w:hAnsiTheme="minorHAnsi"/>
          <w:bCs/>
          <w:color w:val="000000" w:themeColor="text1"/>
          <w:sz w:val="22"/>
          <w:szCs w:val="22"/>
        </w:rPr>
        <w:t xml:space="preserve">at the discretion of </w:t>
      </w:r>
      <w:r w:rsidR="00AE425B">
        <w:rPr>
          <w:rFonts w:asciiTheme="minorHAnsi" w:hAnsiTheme="minorHAnsi"/>
          <w:bCs/>
          <w:color w:val="000000" w:themeColor="text1"/>
          <w:sz w:val="22"/>
          <w:szCs w:val="22"/>
        </w:rPr>
        <w:t>analysts</w:t>
      </w:r>
      <w:r w:rsidR="003A152D" w:rsidRPr="00307008">
        <w:rPr>
          <w:rFonts w:asciiTheme="minorHAnsi" w:hAnsiTheme="minorHAnsi"/>
          <w:bCs/>
          <w:color w:val="000000" w:themeColor="text1"/>
          <w:sz w:val="22"/>
          <w:szCs w:val="22"/>
        </w:rPr>
        <w:t>, depending on the level of concern, the area in which the risk was identified, and the degree of interdependence within the holding company entities.</w:t>
      </w:r>
      <w:r w:rsidR="003A152D" w:rsidRPr="00307008">
        <w:rPr>
          <w:rFonts w:asciiTheme="minorHAnsi" w:hAnsiTheme="minorHAnsi"/>
          <w:bCs/>
          <w:strike/>
          <w:color w:val="000000" w:themeColor="text1"/>
          <w:sz w:val="22"/>
          <w:szCs w:val="22"/>
        </w:rPr>
        <w:t xml:space="preserve"> </w:t>
      </w:r>
    </w:p>
    <w:p w14:paraId="75DAC620" w14:textId="378FACD1" w:rsidR="00330CE9" w:rsidRPr="00307008" w:rsidRDefault="00AE425B" w:rsidP="00597BAB">
      <w:pPr>
        <w:pStyle w:val="Header"/>
        <w:tabs>
          <w:tab w:val="clear" w:pos="4320"/>
          <w:tab w:val="clear" w:pos="8640"/>
        </w:tabs>
        <w:spacing w:after="120"/>
        <w:jc w:val="both"/>
        <w:rPr>
          <w:rFonts w:asciiTheme="minorHAnsi" w:hAnsiTheme="minorHAnsi"/>
          <w:bCs/>
          <w:color w:val="000000" w:themeColor="text1"/>
          <w:sz w:val="22"/>
          <w:szCs w:val="22"/>
        </w:rPr>
      </w:pPr>
      <w:bookmarkStart w:id="38" w:name="_Hlk64534138"/>
      <w:r>
        <w:rPr>
          <w:rFonts w:asciiTheme="minorHAnsi" w:hAnsiTheme="minorHAnsi"/>
          <w:bCs/>
          <w:color w:val="000000" w:themeColor="text1"/>
          <w:sz w:val="22"/>
          <w:szCs w:val="22"/>
        </w:rPr>
        <w:t>Analysts</w:t>
      </w:r>
      <w:r w:rsidR="00330CE9" w:rsidRPr="00307008">
        <w:rPr>
          <w:rFonts w:asciiTheme="minorHAnsi" w:hAnsiTheme="minorHAnsi"/>
          <w:bCs/>
          <w:color w:val="000000" w:themeColor="text1"/>
          <w:sz w:val="22"/>
          <w:szCs w:val="22"/>
        </w:rPr>
        <w:t xml:space="preserve"> should use </w:t>
      </w:r>
      <w:del w:id="39" w:author="Bruce Jenson" w:date="2021-02-18T09:42:00Z">
        <w:r w:rsidR="00330CE9" w:rsidRPr="00307008" w:rsidDel="006453C3">
          <w:rPr>
            <w:rFonts w:asciiTheme="minorHAnsi" w:hAnsiTheme="minorHAnsi"/>
            <w:bCs/>
            <w:color w:val="000000" w:themeColor="text1"/>
            <w:sz w:val="22"/>
            <w:szCs w:val="22"/>
          </w:rPr>
          <w:delText>his or her</w:delText>
        </w:r>
      </w:del>
      <w:ins w:id="40" w:author="Bruce Jenson" w:date="2021-02-18T09:42:00Z">
        <w:r w:rsidR="006453C3">
          <w:rPr>
            <w:rFonts w:asciiTheme="minorHAnsi" w:hAnsiTheme="minorHAnsi"/>
            <w:bCs/>
            <w:color w:val="000000" w:themeColor="text1"/>
            <w:sz w:val="22"/>
            <w:szCs w:val="22"/>
          </w:rPr>
          <w:t>their</w:t>
        </w:r>
      </w:ins>
      <w:r w:rsidR="00330CE9" w:rsidRPr="00307008">
        <w:rPr>
          <w:rFonts w:asciiTheme="minorHAnsi" w:hAnsiTheme="minorHAnsi"/>
          <w:bCs/>
          <w:color w:val="000000" w:themeColor="text1"/>
          <w:sz w:val="22"/>
          <w:szCs w:val="22"/>
        </w:rPr>
        <w:t xml:space="preserve"> judgment in determining if any of the following procedures should be applied to the group analysis, where the primary input for determining what is appropriate would depend on sophistication, </w:t>
      </w:r>
      <w:proofErr w:type="gramStart"/>
      <w:r w:rsidR="00330CE9" w:rsidRPr="00307008">
        <w:rPr>
          <w:rFonts w:asciiTheme="minorHAnsi" w:hAnsiTheme="minorHAnsi"/>
          <w:bCs/>
          <w:color w:val="000000" w:themeColor="text1"/>
          <w:sz w:val="22"/>
          <w:szCs w:val="22"/>
        </w:rPr>
        <w:t>complexity</w:t>
      </w:r>
      <w:proofErr w:type="gramEnd"/>
      <w:r w:rsidR="00330CE9" w:rsidRPr="00307008">
        <w:rPr>
          <w:rFonts w:asciiTheme="minorHAnsi" w:hAnsiTheme="minorHAnsi"/>
          <w:bCs/>
          <w:color w:val="000000" w:themeColor="text1"/>
          <w:sz w:val="22"/>
          <w:szCs w:val="22"/>
        </w:rPr>
        <w:t xml:space="preserve"> and overall financial position of the insurance holding company system. Documentation of the results of </w:t>
      </w:r>
      <w:r w:rsidR="00190120" w:rsidRPr="00307008">
        <w:rPr>
          <w:rFonts w:asciiTheme="minorHAnsi" w:hAnsiTheme="minorHAnsi"/>
          <w:bCs/>
          <w:color w:val="000000" w:themeColor="text1"/>
          <w:sz w:val="22"/>
          <w:szCs w:val="22"/>
        </w:rPr>
        <w:t>h</w:t>
      </w:r>
      <w:r w:rsidR="00D11CE4" w:rsidRPr="00307008">
        <w:rPr>
          <w:rFonts w:asciiTheme="minorHAnsi" w:hAnsiTheme="minorHAnsi"/>
          <w:bCs/>
          <w:color w:val="000000" w:themeColor="text1"/>
          <w:sz w:val="22"/>
          <w:szCs w:val="22"/>
        </w:rPr>
        <w:t xml:space="preserve">olding company analysis is </w:t>
      </w:r>
      <w:r w:rsidR="00330CE9" w:rsidRPr="00307008">
        <w:rPr>
          <w:rFonts w:asciiTheme="minorHAnsi" w:hAnsiTheme="minorHAnsi"/>
          <w:bCs/>
          <w:color w:val="000000" w:themeColor="text1"/>
          <w:sz w:val="22"/>
          <w:szCs w:val="22"/>
        </w:rPr>
        <w:t xml:space="preserve">in the </w:t>
      </w:r>
      <w:r w:rsidR="00EB1005">
        <w:rPr>
          <w:rFonts w:asciiTheme="minorHAnsi" w:hAnsiTheme="minorHAnsi"/>
          <w:bCs/>
          <w:color w:val="000000" w:themeColor="text1"/>
          <w:sz w:val="22"/>
          <w:szCs w:val="22"/>
        </w:rPr>
        <w:t>GPS</w:t>
      </w:r>
      <w:r w:rsidR="00190120" w:rsidRPr="00307008">
        <w:rPr>
          <w:rFonts w:asciiTheme="minorHAnsi" w:hAnsiTheme="minorHAnsi"/>
          <w:bCs/>
          <w:color w:val="000000" w:themeColor="text1"/>
          <w:sz w:val="22"/>
          <w:szCs w:val="22"/>
        </w:rPr>
        <w:t>.</w:t>
      </w:r>
      <w:r w:rsidR="00330CE9" w:rsidRPr="00307008">
        <w:rPr>
          <w:rFonts w:asciiTheme="minorHAnsi" w:hAnsiTheme="minorHAnsi"/>
          <w:bCs/>
          <w:color w:val="000000" w:themeColor="text1"/>
          <w:sz w:val="22"/>
          <w:szCs w:val="22"/>
        </w:rPr>
        <w:t xml:space="preserve"> </w:t>
      </w:r>
      <w:bookmarkEnd w:id="38"/>
      <w:r w:rsidR="00330CE9" w:rsidRPr="00307008">
        <w:rPr>
          <w:rFonts w:asciiTheme="minorHAnsi" w:hAnsiTheme="minorHAnsi"/>
          <w:bCs/>
          <w:color w:val="000000" w:themeColor="text1"/>
          <w:sz w:val="22"/>
          <w:szCs w:val="22"/>
        </w:rPr>
        <w:t xml:space="preserve">After each additional procedure, examples of the branded risk classification(s) that may be associated with the procedure have been referenced in parentheses for use in mapping the procedures to branded risk classifications in the </w:t>
      </w:r>
      <w:r w:rsidR="00EB1005">
        <w:rPr>
          <w:rFonts w:asciiTheme="minorHAnsi" w:hAnsiTheme="minorHAnsi"/>
          <w:bCs/>
          <w:color w:val="000000" w:themeColor="text1"/>
          <w:sz w:val="22"/>
          <w:szCs w:val="22"/>
        </w:rPr>
        <w:t>GPS</w:t>
      </w:r>
      <w:r w:rsidR="00330CE9" w:rsidRPr="00307008">
        <w:rPr>
          <w:rFonts w:asciiTheme="minorHAnsi" w:hAnsiTheme="minorHAnsi"/>
          <w:bCs/>
          <w:color w:val="000000" w:themeColor="text1"/>
          <w:sz w:val="22"/>
          <w:szCs w:val="22"/>
        </w:rPr>
        <w:t>.</w:t>
      </w:r>
    </w:p>
    <w:p w14:paraId="64EF9FAD" w14:textId="77777777" w:rsidR="00D11CE4" w:rsidRPr="00307008" w:rsidRDefault="00D11CE4" w:rsidP="00EA6260">
      <w:pPr>
        <w:pStyle w:val="BodyText"/>
        <w:numPr>
          <w:ilvl w:val="0"/>
          <w:numId w:val="21"/>
        </w:numPr>
        <w:spacing w:after="120"/>
        <w:ind w:left="360"/>
        <w:rPr>
          <w:rFonts w:asciiTheme="minorHAnsi" w:hAnsiTheme="minorHAnsi"/>
          <w:color w:val="000000" w:themeColor="text1"/>
          <w:szCs w:val="22"/>
        </w:rPr>
      </w:pPr>
      <w:r w:rsidRPr="00307008">
        <w:rPr>
          <w:rFonts w:asciiTheme="minorHAnsi" w:hAnsiTheme="minorHAnsi"/>
          <w:color w:val="000000" w:themeColor="text1"/>
          <w:szCs w:val="22"/>
        </w:rPr>
        <w:t xml:space="preserve">Review the distribution of the insurance holding company’s invested assets </w:t>
      </w:r>
      <w:proofErr w:type="gramStart"/>
      <w:r w:rsidRPr="00307008">
        <w:rPr>
          <w:rFonts w:asciiTheme="minorHAnsi" w:hAnsiTheme="minorHAnsi"/>
          <w:color w:val="000000" w:themeColor="text1"/>
          <w:szCs w:val="22"/>
        </w:rPr>
        <w:t>in order to</w:t>
      </w:r>
      <w:proofErr w:type="gramEnd"/>
      <w:r w:rsidRPr="00307008">
        <w:rPr>
          <w:rFonts w:asciiTheme="minorHAnsi" w:hAnsiTheme="minorHAnsi"/>
          <w:color w:val="000000" w:themeColor="text1"/>
          <w:szCs w:val="22"/>
        </w:rPr>
        <w:t xml:space="preserve"> assess the overall asset quality and note any shift in the mix. (CR, MK, LQ, ST)</w:t>
      </w:r>
    </w:p>
    <w:p w14:paraId="57CD98F9" w14:textId="77777777" w:rsidR="00D11CE4" w:rsidRPr="00307008" w:rsidRDefault="00D11CE4" w:rsidP="00EA6260">
      <w:pPr>
        <w:pStyle w:val="BodyText"/>
        <w:numPr>
          <w:ilvl w:val="0"/>
          <w:numId w:val="21"/>
        </w:numPr>
        <w:spacing w:after="120"/>
        <w:ind w:left="360"/>
        <w:rPr>
          <w:rFonts w:asciiTheme="minorHAnsi" w:hAnsiTheme="minorHAnsi"/>
          <w:color w:val="000000" w:themeColor="text1"/>
          <w:szCs w:val="22"/>
        </w:rPr>
      </w:pPr>
      <w:r w:rsidRPr="00307008">
        <w:rPr>
          <w:rFonts w:asciiTheme="minorHAnsi" w:hAnsiTheme="minorHAnsi"/>
          <w:color w:val="000000" w:themeColor="text1"/>
          <w:szCs w:val="22"/>
        </w:rPr>
        <w:t>Is the insurer(s) the only member(s) or the primary member(s) of the insurance holding company system that holds cash and invested assets? (CR, MK, LQ, ST)</w:t>
      </w:r>
    </w:p>
    <w:p w14:paraId="05725C3B" w14:textId="77777777" w:rsidR="00D11CE4" w:rsidRPr="00307008" w:rsidRDefault="00D11CE4" w:rsidP="00EA6260">
      <w:pPr>
        <w:pStyle w:val="BodyText"/>
        <w:numPr>
          <w:ilvl w:val="0"/>
          <w:numId w:val="21"/>
        </w:numPr>
        <w:tabs>
          <w:tab w:val="left" w:pos="720"/>
        </w:tabs>
        <w:spacing w:after="120"/>
        <w:ind w:left="360"/>
        <w:rPr>
          <w:rFonts w:asciiTheme="minorHAnsi" w:hAnsiTheme="minorHAnsi"/>
          <w:color w:val="000000" w:themeColor="text1"/>
          <w:szCs w:val="22"/>
        </w:rPr>
      </w:pPr>
      <w:r w:rsidRPr="00307008">
        <w:rPr>
          <w:rFonts w:asciiTheme="minorHAnsi" w:hAnsiTheme="minorHAnsi"/>
          <w:color w:val="000000" w:themeColor="text1"/>
          <w:szCs w:val="22"/>
        </w:rPr>
        <w:t xml:space="preserve">If there are significant investments in non-investment grade bonds, unlisted stocks, mortgages, real </w:t>
      </w:r>
      <w:proofErr w:type="gramStart"/>
      <w:r w:rsidRPr="00307008">
        <w:rPr>
          <w:rFonts w:asciiTheme="minorHAnsi" w:hAnsiTheme="minorHAnsi"/>
          <w:color w:val="000000" w:themeColor="text1"/>
          <w:szCs w:val="22"/>
        </w:rPr>
        <w:t>estate</w:t>
      </w:r>
      <w:proofErr w:type="gramEnd"/>
      <w:r w:rsidRPr="00307008">
        <w:rPr>
          <w:rFonts w:asciiTheme="minorHAnsi" w:hAnsiTheme="minorHAnsi"/>
          <w:color w:val="000000" w:themeColor="text1"/>
          <w:szCs w:val="22"/>
        </w:rPr>
        <w:t xml:space="preserve"> or other invested assets, review the supporting schedules in greater detail to determine exposure to default, credit, and liquidity risk. (CR, MK, LQ, ST)</w:t>
      </w:r>
    </w:p>
    <w:p w14:paraId="0F48F9C3" w14:textId="77777777" w:rsidR="00D11CE4" w:rsidRPr="00307008" w:rsidRDefault="00D11CE4" w:rsidP="00EA6260">
      <w:pPr>
        <w:pStyle w:val="BodyText"/>
        <w:numPr>
          <w:ilvl w:val="0"/>
          <w:numId w:val="21"/>
        </w:numPr>
        <w:spacing w:after="120"/>
        <w:ind w:left="360"/>
        <w:rPr>
          <w:rFonts w:asciiTheme="minorHAnsi" w:hAnsiTheme="minorHAnsi"/>
          <w:color w:val="000000" w:themeColor="text1"/>
          <w:szCs w:val="22"/>
        </w:rPr>
      </w:pPr>
      <w:r w:rsidRPr="00307008">
        <w:rPr>
          <w:rFonts w:asciiTheme="minorHAnsi" w:hAnsiTheme="minorHAnsi"/>
          <w:color w:val="000000" w:themeColor="text1"/>
          <w:szCs w:val="22"/>
        </w:rPr>
        <w:t xml:space="preserve">Review the distribution of the non-invested </w:t>
      </w:r>
      <w:proofErr w:type="gramStart"/>
      <w:r w:rsidRPr="00307008">
        <w:rPr>
          <w:rFonts w:asciiTheme="minorHAnsi" w:hAnsiTheme="minorHAnsi"/>
          <w:color w:val="000000" w:themeColor="text1"/>
          <w:szCs w:val="22"/>
        </w:rPr>
        <w:t>assets, and</w:t>
      </w:r>
      <w:proofErr w:type="gramEnd"/>
      <w:r w:rsidRPr="00307008">
        <w:rPr>
          <w:rFonts w:asciiTheme="minorHAnsi" w:hAnsiTheme="minorHAnsi"/>
          <w:color w:val="000000" w:themeColor="text1"/>
          <w:szCs w:val="22"/>
        </w:rPr>
        <w:t xml:space="preserve"> assess the overall collectability risk. (CR, LQ)</w:t>
      </w:r>
    </w:p>
    <w:p w14:paraId="7DA25566" w14:textId="77777777" w:rsidR="00D11CE4" w:rsidRPr="00307008" w:rsidRDefault="00D11CE4" w:rsidP="00EA6260">
      <w:pPr>
        <w:pStyle w:val="BodyText"/>
        <w:keepNext/>
        <w:numPr>
          <w:ilvl w:val="0"/>
          <w:numId w:val="21"/>
        </w:numPr>
        <w:spacing w:after="120"/>
        <w:ind w:left="360"/>
        <w:rPr>
          <w:rFonts w:asciiTheme="minorHAnsi" w:hAnsiTheme="minorHAnsi"/>
          <w:color w:val="000000" w:themeColor="text1"/>
          <w:szCs w:val="22"/>
        </w:rPr>
      </w:pPr>
      <w:r w:rsidRPr="00307008">
        <w:rPr>
          <w:rFonts w:asciiTheme="minorHAnsi" w:hAnsiTheme="minorHAnsi"/>
          <w:color w:val="000000" w:themeColor="text1"/>
          <w:szCs w:val="22"/>
        </w:rPr>
        <w:t>Review the level of goodwill and intangible assets. Determine the level of goodwill and intangible assets relative to the value of equity. (LQ, OP) If significant, summarize the following:</w:t>
      </w:r>
    </w:p>
    <w:p w14:paraId="57B326A9" w14:textId="77777777" w:rsidR="00D11CE4" w:rsidRPr="00307008" w:rsidRDefault="00D11CE4" w:rsidP="00EA6260">
      <w:pPr>
        <w:numPr>
          <w:ilvl w:val="0"/>
          <w:numId w:val="22"/>
        </w:numPr>
        <w:spacing w:after="120"/>
        <w:jc w:val="both"/>
        <w:rPr>
          <w:rFonts w:asciiTheme="minorHAnsi" w:hAnsiTheme="minorHAnsi"/>
          <w:color w:val="000000" w:themeColor="text1"/>
          <w:sz w:val="22"/>
          <w:szCs w:val="22"/>
        </w:rPr>
      </w:pPr>
      <w:r w:rsidRPr="00307008">
        <w:rPr>
          <w:rFonts w:asciiTheme="minorHAnsi" w:hAnsiTheme="minorHAnsi"/>
          <w:color w:val="000000" w:themeColor="text1"/>
          <w:sz w:val="22"/>
          <w:szCs w:val="22"/>
        </w:rPr>
        <w:t>Nature of intangible assets</w:t>
      </w:r>
    </w:p>
    <w:p w14:paraId="0EDEFDEF" w14:textId="77777777" w:rsidR="00D11CE4" w:rsidRPr="00307008" w:rsidRDefault="00D11CE4" w:rsidP="00EA6260">
      <w:pPr>
        <w:numPr>
          <w:ilvl w:val="0"/>
          <w:numId w:val="22"/>
        </w:numPr>
        <w:spacing w:after="120"/>
        <w:jc w:val="both"/>
        <w:rPr>
          <w:rFonts w:asciiTheme="minorHAnsi" w:hAnsiTheme="minorHAnsi"/>
          <w:color w:val="000000" w:themeColor="text1"/>
          <w:sz w:val="22"/>
          <w:szCs w:val="22"/>
        </w:rPr>
      </w:pPr>
      <w:r w:rsidRPr="00307008">
        <w:rPr>
          <w:rFonts w:asciiTheme="minorHAnsi" w:hAnsiTheme="minorHAnsi"/>
          <w:color w:val="000000" w:themeColor="text1"/>
          <w:sz w:val="22"/>
          <w:szCs w:val="22"/>
        </w:rPr>
        <w:t>Change or trend in goodwill</w:t>
      </w:r>
    </w:p>
    <w:p w14:paraId="1BC079D1" w14:textId="77777777" w:rsidR="00D11CE4" w:rsidRPr="00307008" w:rsidRDefault="00D11CE4" w:rsidP="00EA6260">
      <w:pPr>
        <w:numPr>
          <w:ilvl w:val="0"/>
          <w:numId w:val="22"/>
        </w:numPr>
        <w:spacing w:after="120"/>
        <w:jc w:val="both"/>
        <w:rPr>
          <w:rFonts w:asciiTheme="minorHAnsi" w:hAnsiTheme="minorHAnsi"/>
          <w:color w:val="000000" w:themeColor="text1"/>
          <w:sz w:val="22"/>
          <w:szCs w:val="22"/>
        </w:rPr>
      </w:pPr>
      <w:r w:rsidRPr="00307008">
        <w:rPr>
          <w:rFonts w:asciiTheme="minorHAnsi" w:hAnsiTheme="minorHAnsi"/>
          <w:color w:val="000000" w:themeColor="text1"/>
          <w:sz w:val="22"/>
          <w:szCs w:val="22"/>
        </w:rPr>
        <w:t>Source of goodwill</w:t>
      </w:r>
    </w:p>
    <w:p w14:paraId="420DFF0C" w14:textId="77777777" w:rsidR="00D11CE4" w:rsidRPr="00307008" w:rsidRDefault="00D11CE4" w:rsidP="00EA6260">
      <w:pPr>
        <w:numPr>
          <w:ilvl w:val="0"/>
          <w:numId w:val="22"/>
        </w:numPr>
        <w:spacing w:after="120"/>
        <w:jc w:val="both"/>
        <w:rPr>
          <w:rFonts w:asciiTheme="minorHAnsi" w:hAnsiTheme="minorHAnsi"/>
          <w:color w:val="000000" w:themeColor="text1"/>
          <w:sz w:val="22"/>
          <w:szCs w:val="22"/>
        </w:rPr>
      </w:pPr>
      <w:r w:rsidRPr="00307008">
        <w:rPr>
          <w:rFonts w:asciiTheme="minorHAnsi" w:hAnsiTheme="minorHAnsi"/>
          <w:color w:val="000000" w:themeColor="text1"/>
          <w:sz w:val="22"/>
          <w:szCs w:val="22"/>
        </w:rPr>
        <w:t>Impairment of goodwill</w:t>
      </w:r>
    </w:p>
    <w:p w14:paraId="2DFE4B13" w14:textId="77777777" w:rsidR="00D11CE4" w:rsidRPr="00307008" w:rsidRDefault="00D11CE4" w:rsidP="00EA6260">
      <w:pPr>
        <w:pStyle w:val="BodyText"/>
        <w:keepNext/>
        <w:numPr>
          <w:ilvl w:val="0"/>
          <w:numId w:val="21"/>
        </w:numPr>
        <w:spacing w:after="120"/>
        <w:ind w:left="360"/>
        <w:rPr>
          <w:rFonts w:asciiTheme="minorHAnsi" w:hAnsiTheme="minorHAnsi"/>
          <w:color w:val="000000" w:themeColor="text1"/>
          <w:szCs w:val="22"/>
        </w:rPr>
      </w:pPr>
      <w:r w:rsidRPr="00307008">
        <w:rPr>
          <w:rFonts w:asciiTheme="minorHAnsi" w:hAnsiTheme="minorHAnsi"/>
          <w:color w:val="000000" w:themeColor="text1"/>
          <w:szCs w:val="22"/>
        </w:rPr>
        <w:t>Assess whether the insurance holding company system is reliant on the insurance operations for any of the following (LQ, ST):</w:t>
      </w:r>
    </w:p>
    <w:p w14:paraId="0F92D7F8" w14:textId="77777777" w:rsidR="00D11CE4" w:rsidRPr="00307008" w:rsidRDefault="00D11CE4" w:rsidP="00F51875">
      <w:pPr>
        <w:pStyle w:val="ListParagraph"/>
        <w:numPr>
          <w:ilvl w:val="1"/>
          <w:numId w:val="21"/>
        </w:numPr>
        <w:spacing w:after="120" w:line="240" w:lineRule="auto"/>
        <w:ind w:left="720"/>
        <w:contextualSpacing w:val="0"/>
        <w:rPr>
          <w:rFonts w:asciiTheme="minorHAnsi" w:hAnsiTheme="minorHAnsi"/>
          <w:color w:val="000000" w:themeColor="text1"/>
        </w:rPr>
      </w:pPr>
      <w:r w:rsidRPr="00307008">
        <w:rPr>
          <w:rFonts w:asciiTheme="minorHAnsi" w:hAnsiTheme="minorHAnsi"/>
          <w:color w:val="000000" w:themeColor="text1"/>
        </w:rPr>
        <w:t>Service debt</w:t>
      </w:r>
    </w:p>
    <w:p w14:paraId="0F740430" w14:textId="77777777" w:rsidR="00D11CE4" w:rsidRPr="00307008" w:rsidRDefault="00D11CE4" w:rsidP="00F51875">
      <w:pPr>
        <w:pStyle w:val="ListParagraph"/>
        <w:numPr>
          <w:ilvl w:val="1"/>
          <w:numId w:val="21"/>
        </w:numPr>
        <w:spacing w:after="120" w:line="240" w:lineRule="auto"/>
        <w:ind w:left="720"/>
        <w:contextualSpacing w:val="0"/>
        <w:rPr>
          <w:rFonts w:asciiTheme="minorHAnsi" w:hAnsiTheme="minorHAnsi"/>
          <w:color w:val="000000" w:themeColor="text1"/>
        </w:rPr>
      </w:pPr>
      <w:r w:rsidRPr="00307008">
        <w:rPr>
          <w:rFonts w:asciiTheme="minorHAnsi" w:hAnsiTheme="minorHAnsi"/>
          <w:color w:val="000000" w:themeColor="text1"/>
        </w:rPr>
        <w:t>Provide financing</w:t>
      </w:r>
    </w:p>
    <w:p w14:paraId="70D156AA" w14:textId="77777777" w:rsidR="00D11CE4" w:rsidRPr="00307008" w:rsidRDefault="00D11CE4" w:rsidP="00F51875">
      <w:pPr>
        <w:pStyle w:val="ListParagraph"/>
        <w:numPr>
          <w:ilvl w:val="1"/>
          <w:numId w:val="21"/>
        </w:numPr>
        <w:spacing w:after="120" w:line="240" w:lineRule="auto"/>
        <w:ind w:left="720"/>
        <w:contextualSpacing w:val="0"/>
        <w:rPr>
          <w:rFonts w:asciiTheme="minorHAnsi" w:hAnsiTheme="minorHAnsi"/>
          <w:color w:val="000000" w:themeColor="text1"/>
        </w:rPr>
      </w:pPr>
      <w:r w:rsidRPr="00307008">
        <w:rPr>
          <w:rFonts w:asciiTheme="minorHAnsi" w:hAnsiTheme="minorHAnsi"/>
          <w:color w:val="000000" w:themeColor="text1"/>
        </w:rPr>
        <w:t>Provide revenue streams</w:t>
      </w:r>
    </w:p>
    <w:p w14:paraId="29F69E90" w14:textId="77777777" w:rsidR="00D11CE4" w:rsidRPr="00307008" w:rsidRDefault="00D11CE4" w:rsidP="00F51875">
      <w:pPr>
        <w:pStyle w:val="ListParagraph"/>
        <w:numPr>
          <w:ilvl w:val="1"/>
          <w:numId w:val="21"/>
        </w:numPr>
        <w:spacing w:after="120" w:line="240" w:lineRule="auto"/>
        <w:ind w:left="720"/>
        <w:contextualSpacing w:val="0"/>
        <w:rPr>
          <w:rFonts w:asciiTheme="minorHAnsi" w:hAnsiTheme="minorHAnsi"/>
          <w:color w:val="000000" w:themeColor="text1"/>
        </w:rPr>
      </w:pPr>
      <w:r w:rsidRPr="00307008">
        <w:rPr>
          <w:rFonts w:asciiTheme="minorHAnsi" w:hAnsiTheme="minorHAnsi"/>
          <w:color w:val="000000" w:themeColor="text1"/>
        </w:rPr>
        <w:t>Provide services and/or facilities/equipment</w:t>
      </w:r>
    </w:p>
    <w:p w14:paraId="752DB5E1" w14:textId="77777777" w:rsidR="00D11CE4" w:rsidRPr="00307008" w:rsidRDefault="00D11CE4" w:rsidP="00F51875">
      <w:pPr>
        <w:pStyle w:val="ListParagraph"/>
        <w:numPr>
          <w:ilvl w:val="1"/>
          <w:numId w:val="21"/>
        </w:numPr>
        <w:spacing w:after="120" w:line="240" w:lineRule="auto"/>
        <w:ind w:left="720"/>
        <w:contextualSpacing w:val="0"/>
        <w:rPr>
          <w:rFonts w:asciiTheme="minorHAnsi" w:hAnsiTheme="minorHAnsi"/>
          <w:color w:val="000000" w:themeColor="text1"/>
        </w:rPr>
      </w:pPr>
      <w:r w:rsidRPr="00307008">
        <w:rPr>
          <w:rFonts w:asciiTheme="minorHAnsi" w:hAnsiTheme="minorHAnsi"/>
          <w:color w:val="000000" w:themeColor="text1"/>
        </w:rPr>
        <w:t>Provide guarantees for the benefits of its affiliates</w:t>
      </w:r>
    </w:p>
    <w:p w14:paraId="75A76216" w14:textId="77777777" w:rsidR="00D11CE4" w:rsidRPr="00307008" w:rsidRDefault="00D11CE4" w:rsidP="00F51875">
      <w:pPr>
        <w:pStyle w:val="ListParagraph"/>
        <w:numPr>
          <w:ilvl w:val="1"/>
          <w:numId w:val="21"/>
        </w:numPr>
        <w:spacing w:after="120" w:line="240" w:lineRule="auto"/>
        <w:ind w:left="720"/>
        <w:contextualSpacing w:val="0"/>
        <w:rPr>
          <w:rFonts w:asciiTheme="minorHAnsi" w:hAnsiTheme="minorHAnsi"/>
          <w:color w:val="000000" w:themeColor="text1"/>
        </w:rPr>
      </w:pPr>
      <w:r w:rsidRPr="00307008">
        <w:rPr>
          <w:rFonts w:asciiTheme="minorHAnsi" w:hAnsiTheme="minorHAnsi"/>
          <w:color w:val="000000" w:themeColor="text1"/>
        </w:rPr>
        <w:t>Pledge assets for the benefit of its affiliates</w:t>
      </w:r>
    </w:p>
    <w:p w14:paraId="316ACED1" w14:textId="77777777" w:rsidR="00D11CE4" w:rsidRPr="00307008" w:rsidRDefault="00D11CE4" w:rsidP="00F51875">
      <w:pPr>
        <w:pStyle w:val="ListParagraph"/>
        <w:numPr>
          <w:ilvl w:val="1"/>
          <w:numId w:val="21"/>
        </w:numPr>
        <w:spacing w:after="120" w:line="240" w:lineRule="auto"/>
        <w:ind w:left="720"/>
        <w:contextualSpacing w:val="0"/>
        <w:rPr>
          <w:rFonts w:asciiTheme="minorHAnsi" w:hAnsiTheme="minorHAnsi"/>
          <w:color w:val="000000" w:themeColor="text1"/>
        </w:rPr>
      </w:pPr>
      <w:r w:rsidRPr="00307008">
        <w:rPr>
          <w:rFonts w:asciiTheme="minorHAnsi" w:hAnsiTheme="minorHAnsi"/>
          <w:color w:val="000000" w:themeColor="text1"/>
        </w:rPr>
        <w:t>Contingently liable on behalf of its affiliates</w:t>
      </w:r>
    </w:p>
    <w:p w14:paraId="698D0642" w14:textId="77777777" w:rsidR="00D11CE4" w:rsidRPr="00307008" w:rsidRDefault="00D11CE4" w:rsidP="00EA6260">
      <w:pPr>
        <w:pStyle w:val="BodyText"/>
        <w:keepNext/>
        <w:numPr>
          <w:ilvl w:val="0"/>
          <w:numId w:val="21"/>
        </w:numPr>
        <w:spacing w:after="120"/>
        <w:ind w:left="360"/>
        <w:rPr>
          <w:rFonts w:asciiTheme="minorHAnsi" w:hAnsiTheme="minorHAnsi"/>
          <w:color w:val="000000" w:themeColor="text1"/>
          <w:szCs w:val="22"/>
        </w:rPr>
      </w:pPr>
      <w:r w:rsidRPr="00307008">
        <w:rPr>
          <w:rFonts w:asciiTheme="minorHAnsi" w:hAnsiTheme="minorHAnsi"/>
          <w:color w:val="000000" w:themeColor="text1"/>
          <w:szCs w:val="22"/>
        </w:rPr>
        <w:t>Has debt shown an increasing pattern? If “yes,” explain any unusual changes. (ST)</w:t>
      </w:r>
    </w:p>
    <w:p w14:paraId="6236061D" w14:textId="77777777" w:rsidR="00D11CE4" w:rsidRPr="00307008" w:rsidRDefault="00D11CE4" w:rsidP="00EA6260">
      <w:pPr>
        <w:pStyle w:val="BodyText"/>
        <w:keepNext/>
        <w:numPr>
          <w:ilvl w:val="0"/>
          <w:numId w:val="21"/>
        </w:numPr>
        <w:spacing w:after="120"/>
        <w:ind w:left="360"/>
        <w:rPr>
          <w:rFonts w:asciiTheme="minorHAnsi" w:hAnsiTheme="minorHAnsi"/>
          <w:color w:val="000000" w:themeColor="text1"/>
          <w:szCs w:val="22"/>
        </w:rPr>
      </w:pPr>
      <w:r w:rsidRPr="00307008">
        <w:rPr>
          <w:rFonts w:asciiTheme="minorHAnsi" w:hAnsiTheme="minorHAnsi"/>
          <w:color w:val="000000" w:themeColor="text1"/>
          <w:szCs w:val="22"/>
        </w:rPr>
        <w:t>Determine the level of insurance holding company debt and its relative value-to-equity. (ST, LQ) If significant, summarize the following:</w:t>
      </w:r>
    </w:p>
    <w:p w14:paraId="4D957534" w14:textId="77777777" w:rsidR="00D11CE4" w:rsidRPr="00307008" w:rsidRDefault="00D11CE4" w:rsidP="00EA6260">
      <w:pPr>
        <w:numPr>
          <w:ilvl w:val="0"/>
          <w:numId w:val="23"/>
        </w:numPr>
        <w:tabs>
          <w:tab w:val="clear" w:pos="720"/>
        </w:tabs>
        <w:spacing w:after="120"/>
        <w:jc w:val="both"/>
        <w:rPr>
          <w:rFonts w:asciiTheme="minorHAnsi" w:hAnsiTheme="minorHAnsi"/>
          <w:color w:val="000000" w:themeColor="text1"/>
          <w:sz w:val="22"/>
          <w:szCs w:val="22"/>
        </w:rPr>
      </w:pPr>
      <w:r w:rsidRPr="00307008">
        <w:rPr>
          <w:rFonts w:asciiTheme="minorHAnsi" w:hAnsiTheme="minorHAnsi"/>
          <w:color w:val="000000" w:themeColor="text1"/>
          <w:sz w:val="22"/>
          <w:szCs w:val="22"/>
        </w:rPr>
        <w:t>Type of debt</w:t>
      </w:r>
    </w:p>
    <w:p w14:paraId="79BE3097" w14:textId="77777777" w:rsidR="00D11CE4" w:rsidRPr="00307008" w:rsidRDefault="00D11CE4" w:rsidP="00EA6260">
      <w:pPr>
        <w:numPr>
          <w:ilvl w:val="0"/>
          <w:numId w:val="23"/>
        </w:numPr>
        <w:tabs>
          <w:tab w:val="clear" w:pos="720"/>
        </w:tabs>
        <w:spacing w:after="120"/>
        <w:jc w:val="both"/>
        <w:rPr>
          <w:rFonts w:asciiTheme="minorHAnsi" w:hAnsiTheme="minorHAnsi"/>
          <w:color w:val="000000" w:themeColor="text1"/>
          <w:sz w:val="22"/>
          <w:szCs w:val="22"/>
        </w:rPr>
      </w:pPr>
      <w:r w:rsidRPr="00307008">
        <w:rPr>
          <w:rFonts w:asciiTheme="minorHAnsi" w:hAnsiTheme="minorHAnsi"/>
          <w:color w:val="000000" w:themeColor="text1"/>
          <w:sz w:val="22"/>
          <w:szCs w:val="22"/>
        </w:rPr>
        <w:t>Terms of the debt covenants</w:t>
      </w:r>
    </w:p>
    <w:p w14:paraId="105B15DB" w14:textId="77777777" w:rsidR="00D11CE4" w:rsidRPr="00307008" w:rsidRDefault="00D11CE4" w:rsidP="00EA6260">
      <w:pPr>
        <w:numPr>
          <w:ilvl w:val="0"/>
          <w:numId w:val="23"/>
        </w:numPr>
        <w:tabs>
          <w:tab w:val="clear" w:pos="720"/>
        </w:tabs>
        <w:spacing w:after="120"/>
        <w:jc w:val="both"/>
        <w:rPr>
          <w:rFonts w:asciiTheme="minorHAnsi" w:hAnsiTheme="minorHAnsi"/>
          <w:color w:val="000000" w:themeColor="text1"/>
          <w:sz w:val="22"/>
          <w:szCs w:val="22"/>
        </w:rPr>
      </w:pPr>
      <w:r w:rsidRPr="00307008">
        <w:rPr>
          <w:rFonts w:asciiTheme="minorHAnsi" w:hAnsiTheme="minorHAnsi"/>
          <w:color w:val="000000" w:themeColor="text1"/>
          <w:sz w:val="22"/>
          <w:szCs w:val="22"/>
        </w:rPr>
        <w:t>Maturity schedules</w:t>
      </w:r>
    </w:p>
    <w:p w14:paraId="116235EC" w14:textId="77777777" w:rsidR="00D11CE4" w:rsidRPr="00307008" w:rsidRDefault="00D11CE4" w:rsidP="00EA6260">
      <w:pPr>
        <w:numPr>
          <w:ilvl w:val="0"/>
          <w:numId w:val="23"/>
        </w:numPr>
        <w:tabs>
          <w:tab w:val="clear" w:pos="720"/>
        </w:tabs>
        <w:spacing w:after="120"/>
        <w:jc w:val="both"/>
        <w:rPr>
          <w:rFonts w:asciiTheme="minorHAnsi" w:hAnsiTheme="minorHAnsi"/>
          <w:color w:val="000000" w:themeColor="text1"/>
          <w:sz w:val="22"/>
          <w:szCs w:val="22"/>
        </w:rPr>
      </w:pPr>
      <w:r w:rsidRPr="00307008">
        <w:rPr>
          <w:rFonts w:asciiTheme="minorHAnsi" w:hAnsiTheme="minorHAnsi"/>
          <w:color w:val="000000" w:themeColor="text1"/>
          <w:sz w:val="22"/>
          <w:szCs w:val="22"/>
        </w:rPr>
        <w:t>Interest payment schedules</w:t>
      </w:r>
    </w:p>
    <w:p w14:paraId="7FBB5D85" w14:textId="77777777" w:rsidR="00D11CE4" w:rsidRPr="00307008" w:rsidRDefault="00D11CE4" w:rsidP="00EA6260">
      <w:pPr>
        <w:numPr>
          <w:ilvl w:val="0"/>
          <w:numId w:val="23"/>
        </w:numPr>
        <w:tabs>
          <w:tab w:val="clear" w:pos="720"/>
        </w:tabs>
        <w:spacing w:after="120"/>
        <w:jc w:val="both"/>
        <w:rPr>
          <w:rFonts w:asciiTheme="minorHAnsi" w:hAnsiTheme="minorHAnsi"/>
          <w:color w:val="000000" w:themeColor="text1"/>
          <w:sz w:val="22"/>
          <w:szCs w:val="22"/>
        </w:rPr>
      </w:pPr>
      <w:r w:rsidRPr="00307008">
        <w:rPr>
          <w:rFonts w:asciiTheme="minorHAnsi" w:hAnsiTheme="minorHAnsi"/>
          <w:color w:val="000000" w:themeColor="text1"/>
          <w:sz w:val="22"/>
          <w:szCs w:val="22"/>
        </w:rPr>
        <w:t>Ability to meet payments (e.g., principal and interest)</w:t>
      </w:r>
    </w:p>
    <w:p w14:paraId="51FFBFC3" w14:textId="77777777" w:rsidR="00D11CE4" w:rsidRPr="00307008" w:rsidRDefault="00D11CE4" w:rsidP="00EA6260">
      <w:pPr>
        <w:numPr>
          <w:ilvl w:val="0"/>
          <w:numId w:val="23"/>
        </w:numPr>
        <w:tabs>
          <w:tab w:val="clear" w:pos="720"/>
        </w:tabs>
        <w:spacing w:after="120"/>
        <w:jc w:val="both"/>
        <w:rPr>
          <w:rFonts w:asciiTheme="minorHAnsi" w:hAnsiTheme="minorHAnsi"/>
          <w:color w:val="000000" w:themeColor="text1"/>
          <w:sz w:val="22"/>
          <w:szCs w:val="22"/>
        </w:rPr>
      </w:pPr>
      <w:r w:rsidRPr="00307008">
        <w:rPr>
          <w:rFonts w:asciiTheme="minorHAnsi" w:hAnsiTheme="minorHAnsi"/>
          <w:color w:val="000000" w:themeColor="text1"/>
          <w:sz w:val="22"/>
          <w:szCs w:val="22"/>
        </w:rPr>
        <w:t>Business purpose</w:t>
      </w:r>
    </w:p>
    <w:p w14:paraId="5B6C6CD6" w14:textId="77777777" w:rsidR="00D11CE4" w:rsidRPr="00307008" w:rsidRDefault="00D11CE4" w:rsidP="00EA6260">
      <w:pPr>
        <w:pStyle w:val="BodyText"/>
        <w:keepNext/>
        <w:numPr>
          <w:ilvl w:val="0"/>
          <w:numId w:val="21"/>
        </w:numPr>
        <w:spacing w:after="120"/>
        <w:ind w:left="360"/>
        <w:rPr>
          <w:rFonts w:asciiTheme="minorHAnsi" w:hAnsiTheme="minorHAnsi"/>
          <w:color w:val="000000" w:themeColor="text1"/>
          <w:szCs w:val="22"/>
        </w:rPr>
      </w:pPr>
      <w:r w:rsidRPr="00307008">
        <w:rPr>
          <w:rFonts w:asciiTheme="minorHAnsi" w:hAnsiTheme="minorHAnsi"/>
          <w:color w:val="000000" w:themeColor="text1"/>
          <w:szCs w:val="22"/>
        </w:rPr>
        <w:t xml:space="preserve">Review the insurance holding company system’s commitments and contingent liabilities.  </w:t>
      </w:r>
    </w:p>
    <w:p w14:paraId="69983524" w14:textId="77777777" w:rsidR="00D11CE4" w:rsidRPr="00307008" w:rsidRDefault="00D11CE4" w:rsidP="00EA6260">
      <w:pPr>
        <w:pStyle w:val="BodyTextIndent"/>
        <w:numPr>
          <w:ilvl w:val="1"/>
          <w:numId w:val="21"/>
        </w:numPr>
        <w:spacing w:after="120"/>
        <w:ind w:left="720"/>
        <w:rPr>
          <w:rFonts w:asciiTheme="minorHAnsi" w:hAnsiTheme="minorHAnsi"/>
          <w:color w:val="000000" w:themeColor="text1"/>
          <w:szCs w:val="22"/>
        </w:rPr>
      </w:pPr>
      <w:r w:rsidRPr="00307008">
        <w:rPr>
          <w:rFonts w:asciiTheme="minorHAnsi" w:hAnsiTheme="minorHAnsi"/>
          <w:color w:val="000000" w:themeColor="text1"/>
          <w:szCs w:val="22"/>
        </w:rPr>
        <w:t>Has the insurance holding company been subject to substantial complaints, class action lawsuits or other litigation or investigations? If "yes”, document the nature and outcome of those matters. (RP, LG)</w:t>
      </w:r>
    </w:p>
    <w:p w14:paraId="0F3B9965" w14:textId="77777777" w:rsidR="00D11CE4" w:rsidRPr="00307008" w:rsidRDefault="00D11CE4" w:rsidP="00EA6260">
      <w:pPr>
        <w:pStyle w:val="BodyTextIndent"/>
        <w:numPr>
          <w:ilvl w:val="1"/>
          <w:numId w:val="21"/>
        </w:numPr>
        <w:spacing w:after="120"/>
        <w:ind w:left="720"/>
        <w:rPr>
          <w:rFonts w:asciiTheme="minorHAnsi" w:hAnsiTheme="minorHAnsi"/>
          <w:color w:val="000000" w:themeColor="text1"/>
          <w:szCs w:val="22"/>
        </w:rPr>
      </w:pPr>
      <w:r w:rsidRPr="00307008">
        <w:rPr>
          <w:rFonts w:asciiTheme="minorHAnsi" w:hAnsiTheme="minorHAnsi"/>
          <w:color w:val="000000" w:themeColor="text1"/>
          <w:szCs w:val="22"/>
        </w:rPr>
        <w:t>Are any contingencies expected to have a material impact on the financial condition of the insurance holding company? If so, document whether the holding company estimated the potential costs and established a reserve liability. (RV, LG)</w:t>
      </w:r>
    </w:p>
    <w:p w14:paraId="7C788012" w14:textId="77777777" w:rsidR="00D11CE4" w:rsidRPr="00307008" w:rsidRDefault="00D11CE4" w:rsidP="00EA6260">
      <w:pPr>
        <w:pStyle w:val="BodyText"/>
        <w:keepNext/>
        <w:numPr>
          <w:ilvl w:val="0"/>
          <w:numId w:val="21"/>
        </w:numPr>
        <w:spacing w:after="120"/>
        <w:ind w:left="360"/>
        <w:rPr>
          <w:rFonts w:asciiTheme="minorHAnsi" w:hAnsiTheme="minorHAnsi"/>
          <w:color w:val="000000" w:themeColor="text1"/>
          <w:szCs w:val="22"/>
        </w:rPr>
      </w:pPr>
      <w:r w:rsidRPr="00307008">
        <w:rPr>
          <w:rFonts w:asciiTheme="minorHAnsi" w:hAnsiTheme="minorHAnsi"/>
          <w:color w:val="000000" w:themeColor="text1"/>
          <w:szCs w:val="22"/>
        </w:rPr>
        <w:t>Gain an understanding of and document the use of collateral across the holding company system. (ST, LQ).</w:t>
      </w:r>
    </w:p>
    <w:p w14:paraId="35D61E36" w14:textId="77777777" w:rsidR="00D11CE4" w:rsidRPr="00597BAB" w:rsidRDefault="00D11CE4" w:rsidP="00597BAB">
      <w:pPr>
        <w:pStyle w:val="BodyTextIndent"/>
        <w:keepNext/>
        <w:spacing w:after="120"/>
        <w:ind w:left="0" w:firstLine="0"/>
        <w:rPr>
          <w:rFonts w:asciiTheme="minorHAnsi" w:hAnsiTheme="minorHAnsi"/>
          <w:b/>
          <w:bCs/>
          <w:color w:val="000000" w:themeColor="text1"/>
          <w:szCs w:val="22"/>
        </w:rPr>
      </w:pPr>
      <w:r w:rsidRPr="00597BAB">
        <w:rPr>
          <w:rFonts w:asciiTheme="minorHAnsi" w:hAnsiTheme="minorHAnsi"/>
          <w:b/>
          <w:bCs/>
          <w:color w:val="000000" w:themeColor="text1"/>
          <w:szCs w:val="22"/>
        </w:rPr>
        <w:t>Financial Position</w:t>
      </w:r>
    </w:p>
    <w:p w14:paraId="7251D834" w14:textId="77777777" w:rsidR="00D11CE4" w:rsidRPr="00597BAB" w:rsidRDefault="00D11CE4" w:rsidP="00EA6260">
      <w:pPr>
        <w:pStyle w:val="BodyText"/>
        <w:keepNex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Review the insurance holding company’s statement of shareholders’ equity. (ST, OP)</w:t>
      </w:r>
    </w:p>
    <w:p w14:paraId="48E033E2"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Has equity decreased from the prior year or deteriorated over the past three years? If “yes,” describe the reason(s) for the decline.</w:t>
      </w:r>
    </w:p>
    <w:p w14:paraId="5C333BA4" w14:textId="77777777" w:rsidR="00D11CE4" w:rsidRPr="00597BAB" w:rsidRDefault="00D11CE4" w:rsidP="00EA6260">
      <w:pPr>
        <w:pStyle w:val="ListParagraph"/>
        <w:numPr>
          <w:ilvl w:val="1"/>
          <w:numId w:val="21"/>
        </w:numPr>
        <w:spacing w:after="120" w:line="240" w:lineRule="auto"/>
        <w:ind w:left="720"/>
        <w:contextualSpacing w:val="0"/>
        <w:jc w:val="both"/>
        <w:rPr>
          <w:rFonts w:asciiTheme="minorHAnsi" w:hAnsiTheme="minorHAnsi"/>
          <w:color w:val="000000" w:themeColor="text1"/>
        </w:rPr>
      </w:pPr>
      <w:r w:rsidRPr="00597BAB">
        <w:rPr>
          <w:rFonts w:asciiTheme="minorHAnsi" w:hAnsiTheme="minorHAnsi"/>
          <w:color w:val="000000" w:themeColor="text1"/>
        </w:rPr>
        <w:t xml:space="preserve">Does the net worth of the insurer(s) represent the total net worth or </w:t>
      </w:r>
      <w:proofErr w:type="gramStart"/>
      <w:r w:rsidRPr="00597BAB">
        <w:rPr>
          <w:rFonts w:asciiTheme="minorHAnsi" w:hAnsiTheme="minorHAnsi"/>
          <w:color w:val="000000" w:themeColor="text1"/>
        </w:rPr>
        <w:t>the majority of</w:t>
      </w:r>
      <w:proofErr w:type="gramEnd"/>
      <w:r w:rsidRPr="00597BAB">
        <w:rPr>
          <w:rFonts w:asciiTheme="minorHAnsi" w:hAnsiTheme="minorHAnsi"/>
          <w:color w:val="000000" w:themeColor="text1"/>
        </w:rPr>
        <w:t xml:space="preserve"> the net worth of the insurance holding company system?  </w:t>
      </w:r>
    </w:p>
    <w:p w14:paraId="3483FAEA" w14:textId="77777777" w:rsidR="00D11CE4" w:rsidRPr="00597BAB" w:rsidRDefault="00D11CE4" w:rsidP="00EA6260">
      <w:pPr>
        <w:pStyle w:val="ListParagraph"/>
        <w:numPr>
          <w:ilvl w:val="1"/>
          <w:numId w:val="21"/>
        </w:numPr>
        <w:spacing w:after="120"/>
        <w:ind w:left="720"/>
        <w:contextualSpacing w:val="0"/>
        <w:jc w:val="both"/>
        <w:rPr>
          <w:rFonts w:asciiTheme="minorHAnsi" w:hAnsiTheme="minorHAnsi"/>
          <w:color w:val="000000" w:themeColor="text1"/>
        </w:rPr>
      </w:pPr>
      <w:r w:rsidRPr="00597BAB">
        <w:rPr>
          <w:rFonts w:asciiTheme="minorHAnsi" w:hAnsiTheme="minorHAnsi"/>
          <w:color w:val="000000" w:themeColor="text1"/>
        </w:rPr>
        <w:t>Is the net worth of the insurance holding company system less than the net worth of the insurer(s)?</w:t>
      </w:r>
    </w:p>
    <w:p w14:paraId="463DB1E8" w14:textId="77777777" w:rsidR="00D11CE4" w:rsidRPr="00597BAB" w:rsidRDefault="00D11CE4" w:rsidP="00F51875">
      <w:pPr>
        <w:pStyle w:val="BodyTex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If publicly traded, review the changes in the insurance holding company’s outstanding common stock. Document and understand the nature and business purpose of the following: new stock issuance; stock repurchase, stock split, short sales, or change in major exchange listings. (ST)</w:t>
      </w:r>
    </w:p>
    <w:p w14:paraId="47DEF563" w14:textId="77777777" w:rsidR="00D11CE4" w:rsidRPr="00085DF7" w:rsidRDefault="00D11CE4" w:rsidP="00085DF7">
      <w:pPr>
        <w:pStyle w:val="BodyTextInden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 xml:space="preserve">Have any insurer(s) of the insurance holding company paid extraordinary dividends upstream? </w:t>
      </w:r>
      <w:r w:rsidRPr="00085DF7">
        <w:rPr>
          <w:rFonts w:asciiTheme="minorHAnsi" w:hAnsiTheme="minorHAnsi"/>
          <w:color w:val="000000" w:themeColor="text1"/>
        </w:rPr>
        <w:t xml:space="preserve">If “yes”: </w:t>
      </w:r>
    </w:p>
    <w:p w14:paraId="4F78A437" w14:textId="77777777" w:rsidR="00D11CE4" w:rsidRPr="00597BAB" w:rsidRDefault="00D11CE4" w:rsidP="00F51875">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 xml:space="preserve">Assess the nature of the dividends and the </w:t>
      </w:r>
      <w:proofErr w:type="gramStart"/>
      <w:r w:rsidRPr="00597BAB">
        <w:rPr>
          <w:rFonts w:asciiTheme="minorHAnsi" w:hAnsiTheme="minorHAnsi"/>
          <w:color w:val="000000" w:themeColor="text1"/>
        </w:rPr>
        <w:t>amount</w:t>
      </w:r>
      <w:proofErr w:type="gramEnd"/>
      <w:r w:rsidRPr="00597BAB">
        <w:rPr>
          <w:rFonts w:asciiTheme="minorHAnsi" w:hAnsiTheme="minorHAnsi"/>
          <w:color w:val="000000" w:themeColor="text1"/>
        </w:rPr>
        <w:t xml:space="preserve"> of dividends paid in relation to prior year surplus to determine the materiality of the insurance company dividends. (</w:t>
      </w:r>
      <w:r w:rsidR="00BD18BF" w:rsidRPr="00597BAB">
        <w:rPr>
          <w:rFonts w:asciiTheme="minorHAnsi" w:hAnsiTheme="minorHAnsi"/>
          <w:color w:val="000000" w:themeColor="text1"/>
        </w:rPr>
        <w:t>OP,</w:t>
      </w:r>
      <w:r w:rsidRPr="00597BAB">
        <w:rPr>
          <w:rFonts w:asciiTheme="minorHAnsi" w:hAnsiTheme="minorHAnsi"/>
          <w:color w:val="000000" w:themeColor="text1"/>
        </w:rPr>
        <w:t xml:space="preserve"> ST)</w:t>
      </w:r>
    </w:p>
    <w:p w14:paraId="6240B63C" w14:textId="77777777" w:rsidR="00D11CE4" w:rsidRPr="00597BAB" w:rsidRDefault="00D11CE4" w:rsidP="00F51875">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Compare current year extraordinary dividends to prior year dividends to identify any excessive trends in payments. (ST)</w:t>
      </w:r>
    </w:p>
    <w:p w14:paraId="679BF6FC" w14:textId="77777777" w:rsidR="00D11CE4" w:rsidRPr="00597BAB" w:rsidRDefault="00D11CE4" w:rsidP="00EA6260">
      <w:pPr>
        <w:pStyle w:val="BodyTextIndent"/>
        <w:keepNex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Review the revenue of the group.</w:t>
      </w:r>
    </w:p>
    <w:p w14:paraId="655EFD8F"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 xml:space="preserve">Identify each business segment as identified on the </w:t>
      </w:r>
      <w:proofErr w:type="gramStart"/>
      <w:r w:rsidRPr="00597BAB">
        <w:rPr>
          <w:rFonts w:asciiTheme="minorHAnsi" w:hAnsiTheme="minorHAnsi"/>
          <w:color w:val="000000" w:themeColor="text1"/>
        </w:rPr>
        <w:t>10K, and</w:t>
      </w:r>
      <w:proofErr w:type="gramEnd"/>
      <w:r w:rsidRPr="00597BAB">
        <w:rPr>
          <w:rFonts w:asciiTheme="minorHAnsi" w:hAnsiTheme="minorHAnsi"/>
          <w:color w:val="000000" w:themeColor="text1"/>
        </w:rPr>
        <w:t xml:space="preserve"> review the net income from each. Discuss any notable changes in performance. Are there any business segments that are troubled or pose unusual risks to the insurance holding company system? (PR/UW, ST)</w:t>
      </w:r>
    </w:p>
    <w:p w14:paraId="083232E4" w14:textId="77777777" w:rsidR="00D11CE4" w:rsidRPr="00597BAB" w:rsidRDefault="00D11CE4" w:rsidP="00EA6260">
      <w:pPr>
        <w:pStyle w:val="BodyTextIndent"/>
        <w:numPr>
          <w:ilvl w:val="2"/>
          <w:numId w:val="21"/>
        </w:numPr>
        <w:spacing w:after="120"/>
        <w:ind w:left="1080" w:hanging="374"/>
        <w:rPr>
          <w:rFonts w:asciiTheme="minorHAnsi" w:hAnsiTheme="minorHAnsi"/>
          <w:color w:val="000000" w:themeColor="text1"/>
        </w:rPr>
      </w:pPr>
      <w:r w:rsidRPr="00597BAB">
        <w:rPr>
          <w:rFonts w:asciiTheme="minorHAnsi" w:hAnsiTheme="minorHAnsi"/>
          <w:color w:val="000000" w:themeColor="text1"/>
        </w:rPr>
        <w:t>Is the insurer(s) the only or primary revenue producer within the insurance holding company system?</w:t>
      </w:r>
    </w:p>
    <w:p w14:paraId="08D70370" w14:textId="77777777" w:rsidR="00D11CE4" w:rsidRPr="00597BAB" w:rsidRDefault="00D11CE4" w:rsidP="00EA6260">
      <w:pPr>
        <w:pStyle w:val="BodyTextIndent"/>
        <w:numPr>
          <w:ilvl w:val="2"/>
          <w:numId w:val="21"/>
        </w:numPr>
        <w:spacing w:after="120"/>
        <w:ind w:left="1080" w:hanging="374"/>
        <w:rPr>
          <w:rFonts w:asciiTheme="minorHAnsi" w:hAnsiTheme="minorHAnsi"/>
          <w:color w:val="000000" w:themeColor="text1"/>
        </w:rPr>
      </w:pPr>
      <w:r w:rsidRPr="00597BAB">
        <w:rPr>
          <w:rFonts w:asciiTheme="minorHAnsi" w:hAnsiTheme="minorHAnsi"/>
          <w:color w:val="000000" w:themeColor="text1"/>
        </w:rPr>
        <w:t>If affiliates produce net income independently of the insurer(s), what percentage of total net income is produced independently of the insurer(s)?</w:t>
      </w:r>
    </w:p>
    <w:p w14:paraId="3BAB926A"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 xml:space="preserve">Has the insurance holding company </w:t>
      </w:r>
      <w:proofErr w:type="gramStart"/>
      <w:r w:rsidRPr="00597BAB">
        <w:rPr>
          <w:rFonts w:asciiTheme="minorHAnsi" w:hAnsiTheme="minorHAnsi"/>
          <w:color w:val="000000" w:themeColor="text1"/>
        </w:rPr>
        <w:t>entered into</w:t>
      </w:r>
      <w:proofErr w:type="gramEnd"/>
      <w:r w:rsidRPr="00597BAB">
        <w:rPr>
          <w:rFonts w:asciiTheme="minorHAnsi" w:hAnsiTheme="minorHAnsi"/>
          <w:color w:val="000000" w:themeColor="text1"/>
        </w:rPr>
        <w:t xml:space="preserve"> any new lines of business or types of non-insurance business or discontinued any business? (ST, OP)</w:t>
      </w:r>
    </w:p>
    <w:p w14:paraId="401CC539"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Has the volume of business increased or decreased significantly over the prior year? If “yes,” explain the reason for the change. (ST, OP)</w:t>
      </w:r>
    </w:p>
    <w:p w14:paraId="2AC6F7F2" w14:textId="77777777" w:rsidR="00D11CE4" w:rsidRPr="00597BAB" w:rsidRDefault="00D11CE4" w:rsidP="00EA6260">
      <w:pPr>
        <w:pStyle w:val="BodyTextIndent"/>
        <w:keepNex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If the insurance holding company group places a significant amount of gross business with reinsurers, assess the following regarding reinsurance agreements:</w:t>
      </w:r>
    </w:p>
    <w:p w14:paraId="2E22C965"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Risk transfer (CR)</w:t>
      </w:r>
    </w:p>
    <w:p w14:paraId="0794F04D"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Collateralization to unauthorized reinsurance (CR)</w:t>
      </w:r>
    </w:p>
    <w:p w14:paraId="77D36DD2"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Recent reinsurance transactions (CR, ST)</w:t>
      </w:r>
    </w:p>
    <w:p w14:paraId="052905CE"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Credit quality of the reinsurer (CR)</w:t>
      </w:r>
    </w:p>
    <w:p w14:paraId="11D074B3"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Collectability of recoverables (CR)</w:t>
      </w:r>
    </w:p>
    <w:p w14:paraId="0519A7BC"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Level of surplus aid (ST)</w:t>
      </w:r>
    </w:p>
    <w:p w14:paraId="44448D52" w14:textId="77777777" w:rsidR="00D11CE4" w:rsidRPr="00597BAB" w:rsidRDefault="00D11CE4" w:rsidP="00597BAB">
      <w:pPr>
        <w:pStyle w:val="BodyTextIndent"/>
        <w:keepNext/>
        <w:spacing w:after="120"/>
        <w:ind w:left="0" w:firstLine="0"/>
        <w:rPr>
          <w:rFonts w:asciiTheme="minorHAnsi" w:hAnsiTheme="minorHAnsi"/>
          <w:b/>
          <w:bCs/>
          <w:color w:val="000000" w:themeColor="text1"/>
        </w:rPr>
      </w:pPr>
      <w:r w:rsidRPr="00597BAB">
        <w:rPr>
          <w:rFonts w:asciiTheme="minorHAnsi" w:hAnsiTheme="minorHAnsi"/>
          <w:b/>
          <w:bCs/>
          <w:color w:val="000000" w:themeColor="text1"/>
        </w:rPr>
        <w:t>Profitability</w:t>
      </w:r>
    </w:p>
    <w:p w14:paraId="14EE5B35" w14:textId="77777777" w:rsidR="00D11CE4" w:rsidRPr="00597BAB" w:rsidRDefault="00D11CE4" w:rsidP="00EA6260">
      <w:pPr>
        <w:pStyle w:val="BodyTextIndent"/>
        <w:keepNex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Review investment income and realized capital gains and losses.</w:t>
      </w:r>
    </w:p>
    <w:p w14:paraId="172DC09F"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Has net investment income increased or decreased significantly over the prior year? If “yes,” explain the reason for the change. (ST, MK)</w:t>
      </w:r>
    </w:p>
    <w:p w14:paraId="5143485C"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Document the amount of investment income by sector that is attributed to dividends received from insurance subsidiaries. (ST)</w:t>
      </w:r>
    </w:p>
    <w:p w14:paraId="1D3BDEE5"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Document the annual investment yield. Has the yield decreased materially over the prior year? If “yes,” explain the reason(s) for the change. (ST, CR, MK)</w:t>
      </w:r>
    </w:p>
    <w:p w14:paraId="1CE2B921"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Review the components of investment income. Has investment income from any asset category changed significantly over the prior year? If “yes,” explain the reason for the change. (ST, CR, MK)</w:t>
      </w:r>
    </w:p>
    <w:p w14:paraId="40E4FAD5"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 xml:space="preserve">Did the insurance holding company report material </w:t>
      </w:r>
      <w:proofErr w:type="gramStart"/>
      <w:r w:rsidRPr="00597BAB">
        <w:rPr>
          <w:rFonts w:asciiTheme="minorHAnsi" w:hAnsiTheme="minorHAnsi"/>
          <w:color w:val="000000" w:themeColor="text1"/>
        </w:rPr>
        <w:t>realized</w:t>
      </w:r>
      <w:proofErr w:type="gramEnd"/>
      <w:r w:rsidRPr="00597BAB">
        <w:rPr>
          <w:rFonts w:asciiTheme="minorHAnsi" w:hAnsiTheme="minorHAnsi"/>
          <w:color w:val="000000" w:themeColor="text1"/>
        </w:rPr>
        <w:t xml:space="preserve"> capital gains/losses? If “yes,” identify the cause of the loss. (ST, CR, MK)</w:t>
      </w:r>
    </w:p>
    <w:p w14:paraId="2B77A109" w14:textId="77777777" w:rsidR="00D11CE4" w:rsidRPr="00597BAB" w:rsidRDefault="00D11CE4" w:rsidP="00EA6260">
      <w:pPr>
        <w:pStyle w:val="BodyTextIndent"/>
        <w:keepNex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 xml:space="preserve">Review all other sources of </w:t>
      </w:r>
      <w:proofErr w:type="gramStart"/>
      <w:r w:rsidRPr="00597BAB">
        <w:rPr>
          <w:rFonts w:asciiTheme="minorHAnsi" w:hAnsiTheme="minorHAnsi"/>
          <w:color w:val="000000" w:themeColor="text1"/>
        </w:rPr>
        <w:t>revenue, and</w:t>
      </w:r>
      <w:proofErr w:type="gramEnd"/>
      <w:r w:rsidRPr="00597BAB">
        <w:rPr>
          <w:rFonts w:asciiTheme="minorHAnsi" w:hAnsiTheme="minorHAnsi"/>
          <w:color w:val="000000" w:themeColor="text1"/>
        </w:rPr>
        <w:t xml:space="preserve"> note any material changes or weaknesses. (PR/UW, ST)</w:t>
      </w:r>
    </w:p>
    <w:p w14:paraId="2769A013" w14:textId="77777777" w:rsidR="00D11CE4" w:rsidRPr="00597BAB" w:rsidRDefault="00D11CE4" w:rsidP="00EA6260">
      <w:pPr>
        <w:pStyle w:val="BodyTextIndent"/>
        <w:keepNex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Review expenses.</w:t>
      </w:r>
    </w:p>
    <w:p w14:paraId="1A2ECF86"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Have losses increased or decreased substantially over the prior year? If “yes,” explain the reason for the change. (RV)</w:t>
      </w:r>
    </w:p>
    <w:p w14:paraId="10DBFA42"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Have administrative and other expenses increased significantly over the prior year? If “yes,” explain the reason for the change. (OP)</w:t>
      </w:r>
    </w:p>
    <w:p w14:paraId="621C80C1" w14:textId="77777777" w:rsidR="00D11CE4" w:rsidRPr="00597BAB" w:rsidRDefault="00D11CE4" w:rsidP="00EA6260">
      <w:pPr>
        <w:pStyle w:val="BodyTextIndent"/>
        <w:numPr>
          <w:ilvl w:val="1"/>
          <w:numId w:val="21"/>
        </w:numPr>
        <w:spacing w:after="120"/>
        <w:ind w:left="720"/>
        <w:rPr>
          <w:rFonts w:asciiTheme="minorHAnsi" w:hAnsiTheme="minorHAnsi"/>
          <w:color w:val="000000" w:themeColor="text1"/>
        </w:rPr>
      </w:pPr>
      <w:r w:rsidRPr="00597BAB">
        <w:rPr>
          <w:rFonts w:asciiTheme="minorHAnsi" w:hAnsiTheme="minorHAnsi"/>
          <w:color w:val="000000" w:themeColor="text1"/>
        </w:rPr>
        <w:t>Summarize the loss and expense ratios by line of business for material insurance lines and review the trend. (OP, RV, PR/UW)</w:t>
      </w:r>
    </w:p>
    <w:p w14:paraId="7A845097" w14:textId="77777777" w:rsidR="00D11CE4" w:rsidRPr="00EA6260" w:rsidRDefault="00D11CE4" w:rsidP="00EA6260">
      <w:pPr>
        <w:pStyle w:val="BodyTextIndent"/>
        <w:keepNex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Has the insurance holding company reported any non-recurring revenues or expenses that materially inflate or reduce earnings? If “yes,” describe the reason for the revenue or expense. (ST, OP)</w:t>
      </w:r>
    </w:p>
    <w:p w14:paraId="4114A0F3" w14:textId="77777777" w:rsidR="00D11CE4" w:rsidRPr="00EA6260" w:rsidRDefault="00D11CE4" w:rsidP="00EA6260">
      <w:pPr>
        <w:pStyle w:val="BodyTextIndent"/>
        <w:keepNex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Did the insurance holding company report income or losses from discontinued operations? If “yes,” summarize the nature of those operations and evaluate the earnings from those operations. (ST, OP)</w:t>
      </w:r>
    </w:p>
    <w:p w14:paraId="4F6F59ED" w14:textId="77777777" w:rsidR="00D11CE4" w:rsidRPr="00EA6260" w:rsidRDefault="00D11CE4" w:rsidP="00EA6260">
      <w:pPr>
        <w:pStyle w:val="BodyTextIndent"/>
        <w:keepNex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Examine cash flow and document if there has been a negative trend in operating, investing, or financing activities over the past year or the past three years. (LQ)</w:t>
      </w:r>
    </w:p>
    <w:p w14:paraId="7DD9B628" w14:textId="77777777" w:rsidR="00D11CE4" w:rsidRPr="00597BAB" w:rsidRDefault="00D11CE4" w:rsidP="00EA6260">
      <w:pPr>
        <w:pStyle w:val="BodyTextIndent"/>
        <w:keepNext/>
        <w:numPr>
          <w:ilvl w:val="0"/>
          <w:numId w:val="21"/>
        </w:numPr>
        <w:spacing w:after="120"/>
        <w:ind w:left="360"/>
        <w:rPr>
          <w:rFonts w:asciiTheme="minorHAnsi" w:hAnsiTheme="minorHAnsi"/>
          <w:color w:val="000000" w:themeColor="text1"/>
        </w:rPr>
      </w:pPr>
      <w:r w:rsidRPr="00597BAB">
        <w:rPr>
          <w:rFonts w:asciiTheme="minorHAnsi" w:hAnsiTheme="minorHAnsi"/>
          <w:color w:val="000000" w:themeColor="text1"/>
        </w:rPr>
        <w:t>Evaluate any downstream payments and explain the reason(s) for the downstream contributions. (LQ)</w:t>
      </w:r>
    </w:p>
    <w:p w14:paraId="242E0D4D" w14:textId="3FEA505A" w:rsidR="000A2E3B" w:rsidRPr="00597BAB" w:rsidRDefault="00056511" w:rsidP="00597BAB">
      <w:pPr>
        <w:pStyle w:val="BodyText"/>
        <w:spacing w:after="120"/>
        <w:rPr>
          <w:rFonts w:asciiTheme="minorHAnsi" w:hAnsiTheme="minorHAnsi"/>
          <w:color w:val="000000" w:themeColor="text1"/>
        </w:rPr>
      </w:pPr>
      <w:r w:rsidRPr="006827D2">
        <w:rPr>
          <w:rFonts w:asciiTheme="minorHAnsi" w:hAnsiTheme="minorHAnsi"/>
          <w:b/>
          <w:i/>
          <w:iCs/>
          <w:caps/>
          <w:color w:val="000000" w:themeColor="text1"/>
        </w:rPr>
        <w:t>Procedures #1</w:t>
      </w:r>
      <w:r w:rsidR="000176E0" w:rsidRPr="006827D2">
        <w:rPr>
          <w:rFonts w:asciiTheme="minorHAnsi" w:hAnsiTheme="minorHAnsi"/>
          <w:b/>
          <w:i/>
          <w:iCs/>
          <w:caps/>
          <w:color w:val="000000" w:themeColor="text1"/>
        </w:rPr>
        <w:t xml:space="preserve"> - </w:t>
      </w:r>
      <w:r w:rsidRPr="006827D2">
        <w:rPr>
          <w:rFonts w:asciiTheme="minorHAnsi" w:hAnsiTheme="minorHAnsi"/>
          <w:b/>
          <w:i/>
          <w:iCs/>
          <w:caps/>
          <w:color w:val="000000" w:themeColor="text1"/>
        </w:rPr>
        <w:t>3</w:t>
      </w:r>
      <w:r w:rsidRPr="00597BAB">
        <w:rPr>
          <w:rFonts w:asciiTheme="minorHAnsi" w:hAnsiTheme="minorHAnsi"/>
          <w:i/>
          <w:color w:val="000000" w:themeColor="text1"/>
        </w:rPr>
        <w:t xml:space="preserve"> </w:t>
      </w:r>
      <w:r w:rsidRPr="00597BAB">
        <w:rPr>
          <w:rFonts w:asciiTheme="minorHAnsi" w:hAnsiTheme="minorHAnsi"/>
          <w:color w:val="000000" w:themeColor="text1"/>
        </w:rPr>
        <w:t xml:space="preserve">assist </w:t>
      </w:r>
      <w:r w:rsidR="00AE425B">
        <w:rPr>
          <w:rFonts w:asciiTheme="minorHAnsi" w:hAnsiTheme="minorHAnsi"/>
          <w:color w:val="000000" w:themeColor="text1"/>
        </w:rPr>
        <w:t>analysts</w:t>
      </w:r>
      <w:r w:rsidRPr="00597BAB">
        <w:rPr>
          <w:rFonts w:asciiTheme="minorHAnsi" w:hAnsiTheme="minorHAnsi"/>
          <w:color w:val="000000" w:themeColor="text1"/>
        </w:rPr>
        <w:t xml:space="preserve"> in r</w:t>
      </w:r>
      <w:r w:rsidR="000A2E3B" w:rsidRPr="00597BAB">
        <w:rPr>
          <w:rFonts w:asciiTheme="minorHAnsi" w:hAnsiTheme="minorHAnsi"/>
          <w:color w:val="000000" w:themeColor="text1"/>
        </w:rPr>
        <w:t>eview</w:t>
      </w:r>
      <w:r w:rsidRPr="00597BAB">
        <w:rPr>
          <w:rFonts w:asciiTheme="minorHAnsi" w:hAnsiTheme="minorHAnsi"/>
          <w:color w:val="000000" w:themeColor="text1"/>
        </w:rPr>
        <w:t>ing</w:t>
      </w:r>
      <w:r w:rsidR="000A2E3B" w:rsidRPr="00597BAB">
        <w:rPr>
          <w:rFonts w:asciiTheme="minorHAnsi" w:hAnsiTheme="minorHAnsi"/>
          <w:color w:val="000000" w:themeColor="text1"/>
        </w:rPr>
        <w:t xml:space="preserve"> the invested assets of the group, noting any significant increases or decreases from the prior reporting period. Identify the most significant concentration of </w:t>
      </w:r>
      <w:proofErr w:type="gramStart"/>
      <w:r w:rsidR="000A2E3B" w:rsidRPr="00597BAB">
        <w:rPr>
          <w:rFonts w:asciiTheme="minorHAnsi" w:hAnsiTheme="minorHAnsi"/>
          <w:color w:val="000000" w:themeColor="text1"/>
        </w:rPr>
        <w:t>assets, and</w:t>
      </w:r>
      <w:proofErr w:type="gramEnd"/>
      <w:r w:rsidR="000A2E3B" w:rsidRPr="00597BAB">
        <w:rPr>
          <w:rFonts w:asciiTheme="minorHAnsi" w:hAnsiTheme="minorHAnsi"/>
          <w:color w:val="000000" w:themeColor="text1"/>
        </w:rPr>
        <w:t xml:space="preserve"> review the quality distribution of the asset portfolio. Assess the group’s asset risk including credit, default, sector, and/or concentration risk. Include a review of affiliated ownership and any upstream holdings.</w:t>
      </w:r>
    </w:p>
    <w:p w14:paraId="15C104B0" w14:textId="1B19615E" w:rsidR="000A2E3B" w:rsidRPr="00597BAB" w:rsidRDefault="00056511" w:rsidP="00597BAB">
      <w:pPr>
        <w:pStyle w:val="BodyText"/>
        <w:spacing w:after="120"/>
        <w:rPr>
          <w:rFonts w:asciiTheme="minorHAnsi" w:hAnsiTheme="minorHAnsi"/>
          <w:color w:val="000000" w:themeColor="text1"/>
        </w:rPr>
      </w:pPr>
      <w:r w:rsidRPr="006827D2">
        <w:rPr>
          <w:rFonts w:asciiTheme="minorHAnsi" w:hAnsiTheme="minorHAnsi"/>
          <w:b/>
          <w:i/>
          <w:iCs/>
          <w:caps/>
          <w:color w:val="000000" w:themeColor="text1"/>
        </w:rPr>
        <w:t>Procedures #4</w:t>
      </w:r>
      <w:r w:rsidR="000176E0" w:rsidRPr="006827D2">
        <w:rPr>
          <w:rFonts w:asciiTheme="minorHAnsi" w:hAnsiTheme="minorHAnsi"/>
          <w:b/>
          <w:i/>
          <w:iCs/>
          <w:caps/>
          <w:color w:val="000000" w:themeColor="text1"/>
        </w:rPr>
        <w:t xml:space="preserve"> - </w:t>
      </w:r>
      <w:r w:rsidRPr="006827D2">
        <w:rPr>
          <w:rFonts w:asciiTheme="minorHAnsi" w:hAnsiTheme="minorHAnsi"/>
          <w:b/>
          <w:i/>
          <w:iCs/>
          <w:caps/>
          <w:color w:val="000000" w:themeColor="text1"/>
        </w:rPr>
        <w:t>5</w:t>
      </w:r>
      <w:r w:rsidRPr="00597BAB">
        <w:rPr>
          <w:rFonts w:asciiTheme="minorHAnsi" w:hAnsiTheme="minorHAnsi"/>
          <w:color w:val="000000" w:themeColor="text1"/>
        </w:rPr>
        <w:t xml:space="preserve"> assist </w:t>
      </w:r>
      <w:r w:rsidR="00AE425B">
        <w:rPr>
          <w:rFonts w:asciiTheme="minorHAnsi" w:hAnsiTheme="minorHAnsi"/>
          <w:color w:val="000000" w:themeColor="text1"/>
        </w:rPr>
        <w:t>analysts</w:t>
      </w:r>
      <w:r w:rsidRPr="00597BAB">
        <w:rPr>
          <w:rFonts w:asciiTheme="minorHAnsi" w:hAnsiTheme="minorHAnsi"/>
          <w:color w:val="000000" w:themeColor="text1"/>
        </w:rPr>
        <w:t xml:space="preserve"> in reviewing</w:t>
      </w:r>
      <w:r w:rsidR="000A2E3B" w:rsidRPr="00597BAB">
        <w:rPr>
          <w:rFonts w:asciiTheme="minorHAnsi" w:hAnsiTheme="minorHAnsi"/>
          <w:color w:val="000000" w:themeColor="text1"/>
        </w:rPr>
        <w:t xml:space="preserve"> the non-invested assets of the group, noting any significant increases or decreases from the prior reporting period. Assess the group’s exposure to risk related to high recoverable and receivables and miscellaneous balances. Also, assess the risk related to any miscellaneous assets such as goodwill or other intangible assets. </w:t>
      </w:r>
    </w:p>
    <w:p w14:paraId="28DD92E1" w14:textId="37B9105E" w:rsidR="000A2E3B" w:rsidRPr="00597BAB" w:rsidRDefault="007D64A7" w:rsidP="00597BAB">
      <w:pPr>
        <w:pStyle w:val="BodyText"/>
        <w:spacing w:after="120"/>
        <w:rPr>
          <w:rFonts w:asciiTheme="minorHAnsi" w:hAnsiTheme="minorHAnsi"/>
          <w:color w:val="000000" w:themeColor="text1"/>
        </w:rPr>
      </w:pPr>
      <w:r w:rsidRPr="006827D2">
        <w:rPr>
          <w:rFonts w:asciiTheme="minorHAnsi" w:hAnsiTheme="minorHAnsi"/>
          <w:b/>
          <w:i/>
          <w:iCs/>
          <w:caps/>
          <w:color w:val="000000" w:themeColor="text1"/>
        </w:rPr>
        <w:t>Procedures #6 - 10</w:t>
      </w:r>
      <w:r w:rsidRPr="00597BAB">
        <w:rPr>
          <w:rFonts w:asciiTheme="minorHAnsi" w:hAnsiTheme="minorHAnsi"/>
          <w:color w:val="000000" w:themeColor="text1"/>
        </w:rPr>
        <w:t xml:space="preserve"> assists </w:t>
      </w:r>
      <w:r w:rsidR="00AE425B">
        <w:rPr>
          <w:rFonts w:asciiTheme="minorHAnsi" w:hAnsiTheme="minorHAnsi"/>
          <w:color w:val="000000" w:themeColor="text1"/>
        </w:rPr>
        <w:t>analysts</w:t>
      </w:r>
      <w:r w:rsidRPr="00597BAB">
        <w:rPr>
          <w:rFonts w:asciiTheme="minorHAnsi" w:hAnsiTheme="minorHAnsi"/>
          <w:color w:val="000000" w:themeColor="text1"/>
        </w:rPr>
        <w:t xml:space="preserve"> in reviewing the liabilities of the group, noting any significant increases or decreases from the prior reporting period. </w:t>
      </w:r>
      <w:r w:rsidR="000A2E3B" w:rsidRPr="00597BAB">
        <w:rPr>
          <w:rFonts w:asciiTheme="minorHAnsi" w:hAnsiTheme="minorHAnsi"/>
          <w:color w:val="000000" w:themeColor="text1"/>
        </w:rPr>
        <w:t>Determine if debt exists at the holding company level that may be material and could affect the insurance companies. Debt includes not only long-term debt financed through the issuance of bonds, but also includes other long-term debt granted by a financial institution, as well as short-term vehicles such as commercial paper, repurchase agreements or bank credit facilities. Consider all types of debt arrangements when determining the amount and timing of cash flow payments.</w:t>
      </w:r>
    </w:p>
    <w:p w14:paraId="57588B64" w14:textId="51B5A8FC" w:rsidR="000A2E3B" w:rsidRPr="00597BAB" w:rsidRDefault="00056511" w:rsidP="00597BAB">
      <w:pPr>
        <w:pStyle w:val="BodyTextIndent2"/>
        <w:spacing w:after="120"/>
        <w:ind w:left="0" w:firstLine="0"/>
        <w:rPr>
          <w:rFonts w:asciiTheme="minorHAnsi" w:hAnsiTheme="minorHAnsi"/>
          <w:color w:val="000000" w:themeColor="text1"/>
        </w:rPr>
      </w:pPr>
      <w:r w:rsidRPr="006827D2">
        <w:rPr>
          <w:rFonts w:asciiTheme="minorHAnsi" w:hAnsiTheme="minorHAnsi"/>
          <w:b/>
          <w:i/>
          <w:iCs/>
          <w:caps/>
          <w:color w:val="000000" w:themeColor="text1"/>
        </w:rPr>
        <w:t>Procedures #11</w:t>
      </w:r>
      <w:r w:rsidR="000176E0" w:rsidRPr="006827D2">
        <w:rPr>
          <w:rFonts w:asciiTheme="minorHAnsi" w:hAnsiTheme="minorHAnsi"/>
          <w:b/>
          <w:i/>
          <w:iCs/>
          <w:caps/>
          <w:color w:val="000000" w:themeColor="text1"/>
        </w:rPr>
        <w:t xml:space="preserve"> - </w:t>
      </w:r>
      <w:r w:rsidRPr="006827D2">
        <w:rPr>
          <w:rFonts w:asciiTheme="minorHAnsi" w:hAnsiTheme="minorHAnsi"/>
          <w:b/>
          <w:i/>
          <w:iCs/>
          <w:caps/>
          <w:color w:val="000000" w:themeColor="text1"/>
        </w:rPr>
        <w:t>13</w:t>
      </w:r>
      <w:r w:rsidRPr="00597BAB">
        <w:rPr>
          <w:rFonts w:asciiTheme="minorHAnsi" w:hAnsiTheme="minorHAnsi"/>
          <w:color w:val="000000" w:themeColor="text1"/>
        </w:rPr>
        <w:t xml:space="preserve"> assist </w:t>
      </w:r>
      <w:r w:rsidR="00AE425B">
        <w:rPr>
          <w:rFonts w:asciiTheme="minorHAnsi" w:hAnsiTheme="minorHAnsi"/>
          <w:color w:val="000000" w:themeColor="text1"/>
        </w:rPr>
        <w:t>analysts</w:t>
      </w:r>
      <w:r w:rsidRPr="00597BAB">
        <w:rPr>
          <w:rFonts w:asciiTheme="minorHAnsi" w:hAnsiTheme="minorHAnsi"/>
          <w:color w:val="000000" w:themeColor="text1"/>
        </w:rPr>
        <w:t xml:space="preserve"> in reviewing the holding company’s overall financial position. </w:t>
      </w:r>
      <w:r w:rsidR="000A2E3B" w:rsidRPr="00597BAB">
        <w:rPr>
          <w:rFonts w:asciiTheme="minorHAnsi" w:hAnsiTheme="minorHAnsi"/>
          <w:color w:val="000000" w:themeColor="text1"/>
        </w:rPr>
        <w:t>Holding company equity is usually reported on a GAAP consolidated basis and represents the retained earnings of the holding company and its ownership share of the equity of its subsidiaries.</w:t>
      </w:r>
    </w:p>
    <w:p w14:paraId="7AE86A5E" w14:textId="4120A649" w:rsidR="000A2E3B" w:rsidRPr="00597BAB" w:rsidRDefault="000A2E3B" w:rsidP="00597BAB">
      <w:pPr>
        <w:pStyle w:val="BodyTextIndent2"/>
        <w:spacing w:after="120"/>
        <w:ind w:left="0" w:firstLine="0"/>
        <w:rPr>
          <w:rFonts w:asciiTheme="minorHAnsi" w:hAnsiTheme="minorHAnsi"/>
          <w:color w:val="000000" w:themeColor="text1"/>
        </w:rPr>
      </w:pPr>
      <w:r w:rsidRPr="00597BAB">
        <w:rPr>
          <w:rFonts w:asciiTheme="minorHAnsi" w:hAnsiTheme="minorHAnsi"/>
          <w:color w:val="000000" w:themeColor="text1"/>
        </w:rPr>
        <w:t xml:space="preserve">The initial focus of </w:t>
      </w:r>
      <w:r w:rsidR="00863697" w:rsidRPr="00597BAB">
        <w:rPr>
          <w:rFonts w:asciiTheme="minorHAnsi" w:hAnsiTheme="minorHAnsi"/>
          <w:color w:val="000000" w:themeColor="text1"/>
        </w:rPr>
        <w:t xml:space="preserve">insurance </w:t>
      </w:r>
      <w:r w:rsidRPr="00597BAB">
        <w:rPr>
          <w:rFonts w:asciiTheme="minorHAnsi" w:hAnsiTheme="minorHAnsi"/>
          <w:color w:val="000000" w:themeColor="text1"/>
        </w:rPr>
        <w:t xml:space="preserve">holding company analysis centers on the current level of equity. The amount of equity is primary in evaluating the organization’s capacity to write business and its ability to cover unanticipated loss payments and expenses, uncollectible premiums and receivables, and capital losses to invested assets. </w:t>
      </w:r>
      <w:r w:rsidR="00AE425B">
        <w:rPr>
          <w:rFonts w:asciiTheme="minorHAnsi" w:hAnsiTheme="minorHAnsi"/>
          <w:color w:val="000000" w:themeColor="text1"/>
        </w:rPr>
        <w:t>Analysts</w:t>
      </w:r>
      <w:r w:rsidRPr="00597BAB">
        <w:rPr>
          <w:rFonts w:asciiTheme="minorHAnsi" w:hAnsiTheme="minorHAnsi"/>
          <w:color w:val="000000" w:themeColor="text1"/>
        </w:rPr>
        <w:t xml:space="preserve"> should take note of the trend over past reporting periods and the factors that have significantly influenced an increase or decline.</w:t>
      </w:r>
    </w:p>
    <w:p w14:paraId="41459FB2" w14:textId="11BA754C" w:rsidR="000A2E3B" w:rsidRPr="00597BAB" w:rsidRDefault="009425D4" w:rsidP="00597BAB">
      <w:pPr>
        <w:pStyle w:val="BodyTextIndent2"/>
        <w:spacing w:after="120"/>
        <w:ind w:left="0" w:firstLine="0"/>
        <w:rPr>
          <w:rFonts w:asciiTheme="minorHAnsi" w:hAnsiTheme="minorHAnsi"/>
          <w:color w:val="000000" w:themeColor="text1"/>
        </w:rPr>
      </w:pPr>
      <w:r w:rsidRPr="006827D2">
        <w:rPr>
          <w:rFonts w:asciiTheme="minorHAnsi" w:hAnsiTheme="minorHAnsi"/>
          <w:b/>
          <w:i/>
          <w:iCs/>
          <w:caps/>
          <w:color w:val="000000" w:themeColor="text1"/>
        </w:rPr>
        <w:t>Procedures #14</w:t>
      </w:r>
      <w:r w:rsidR="000176E0" w:rsidRPr="006827D2">
        <w:rPr>
          <w:rFonts w:asciiTheme="minorHAnsi" w:hAnsiTheme="minorHAnsi"/>
          <w:b/>
          <w:i/>
          <w:iCs/>
          <w:caps/>
          <w:color w:val="000000" w:themeColor="text1"/>
        </w:rPr>
        <w:t xml:space="preserve"> -</w:t>
      </w:r>
      <w:r w:rsidR="00AE425B">
        <w:rPr>
          <w:rFonts w:asciiTheme="minorHAnsi" w:hAnsiTheme="minorHAnsi"/>
          <w:b/>
          <w:i/>
          <w:iCs/>
          <w:caps/>
          <w:color w:val="000000" w:themeColor="text1"/>
        </w:rPr>
        <w:t xml:space="preserve"> </w:t>
      </w:r>
      <w:r w:rsidRPr="006827D2">
        <w:rPr>
          <w:rFonts w:asciiTheme="minorHAnsi" w:hAnsiTheme="minorHAnsi"/>
          <w:b/>
          <w:i/>
          <w:iCs/>
          <w:caps/>
          <w:color w:val="000000" w:themeColor="text1"/>
        </w:rPr>
        <w:t>15</w:t>
      </w:r>
      <w:r w:rsidRPr="00597BAB">
        <w:rPr>
          <w:rFonts w:asciiTheme="minorHAnsi" w:hAnsiTheme="minorHAnsi"/>
          <w:color w:val="000000" w:themeColor="text1"/>
        </w:rPr>
        <w:t xml:space="preserve"> assist </w:t>
      </w:r>
      <w:r w:rsidR="00AE425B">
        <w:rPr>
          <w:rFonts w:asciiTheme="minorHAnsi" w:hAnsiTheme="minorHAnsi"/>
          <w:color w:val="000000" w:themeColor="text1"/>
        </w:rPr>
        <w:t>analysts</w:t>
      </w:r>
      <w:r w:rsidRPr="00597BAB">
        <w:rPr>
          <w:rFonts w:asciiTheme="minorHAnsi" w:hAnsiTheme="minorHAnsi"/>
          <w:color w:val="000000" w:themeColor="text1"/>
        </w:rPr>
        <w:t xml:space="preserve"> in reviewing the operations of the group. </w:t>
      </w:r>
      <w:r w:rsidR="000A2E3B" w:rsidRPr="00597BAB">
        <w:rPr>
          <w:rFonts w:asciiTheme="minorHAnsi" w:hAnsiTheme="minorHAnsi"/>
          <w:color w:val="000000" w:themeColor="text1"/>
        </w:rPr>
        <w:t xml:space="preserve">A required component of certain holding company filings, including SEC filings, is the reporting of premium or other non-insurance business segments. The segment disclosure is </w:t>
      </w:r>
      <w:proofErr w:type="gramStart"/>
      <w:r w:rsidR="000A2E3B" w:rsidRPr="00597BAB">
        <w:rPr>
          <w:rFonts w:asciiTheme="minorHAnsi" w:hAnsiTheme="minorHAnsi"/>
          <w:color w:val="000000" w:themeColor="text1"/>
        </w:rPr>
        <w:t>fairly broad</w:t>
      </w:r>
      <w:proofErr w:type="gramEnd"/>
      <w:r w:rsidR="000A2E3B" w:rsidRPr="00597BAB">
        <w:rPr>
          <w:rFonts w:asciiTheme="minorHAnsi" w:hAnsiTheme="minorHAnsi"/>
          <w:color w:val="000000" w:themeColor="text1"/>
        </w:rPr>
        <w:t xml:space="preserve">, including information for each segment on net income, total revenue, and total assets. This information is helpful because it provides </w:t>
      </w:r>
      <w:r w:rsidR="00AE425B">
        <w:rPr>
          <w:rFonts w:asciiTheme="minorHAnsi" w:hAnsiTheme="minorHAnsi"/>
          <w:color w:val="000000" w:themeColor="text1"/>
        </w:rPr>
        <w:t>analysts</w:t>
      </w:r>
      <w:r w:rsidR="000A2E3B" w:rsidRPr="00597BAB">
        <w:rPr>
          <w:rFonts w:asciiTheme="minorHAnsi" w:hAnsiTheme="minorHAnsi"/>
          <w:color w:val="000000" w:themeColor="text1"/>
        </w:rPr>
        <w:t xml:space="preserve"> with information that management considers in evaluating the results of the entire organization. Reporting segments may include:</w:t>
      </w:r>
    </w:p>
    <w:p w14:paraId="270C39C5" w14:textId="77777777" w:rsidR="000A2E3B" w:rsidRPr="00597BAB" w:rsidRDefault="000A2E3B" w:rsidP="00085DF7">
      <w:pPr>
        <w:pStyle w:val="BodyText2"/>
        <w:numPr>
          <w:ilvl w:val="0"/>
          <w:numId w:val="29"/>
        </w:numPr>
        <w:spacing w:after="120"/>
        <w:ind w:left="360"/>
        <w:rPr>
          <w:rFonts w:asciiTheme="minorHAnsi" w:hAnsiTheme="minorHAnsi"/>
          <w:b/>
          <w:bCs/>
          <w:iCs/>
          <w:color w:val="000000" w:themeColor="text1"/>
        </w:rPr>
      </w:pPr>
      <w:r w:rsidRPr="00085DF7">
        <w:rPr>
          <w:rFonts w:asciiTheme="minorHAnsi" w:hAnsiTheme="minorHAnsi"/>
          <w:b/>
          <w:iCs/>
          <w:color w:val="000000" w:themeColor="text1"/>
        </w:rPr>
        <w:t>Operational</w:t>
      </w:r>
      <w:r w:rsidRPr="00597BAB">
        <w:rPr>
          <w:rFonts w:asciiTheme="minorHAnsi" w:hAnsiTheme="minorHAnsi"/>
          <w:i/>
          <w:iCs/>
          <w:color w:val="000000" w:themeColor="text1"/>
        </w:rPr>
        <w:t>—</w:t>
      </w:r>
      <w:r w:rsidRPr="00597BAB">
        <w:rPr>
          <w:rFonts w:asciiTheme="minorHAnsi" w:hAnsiTheme="minorHAnsi"/>
          <w:iCs/>
          <w:color w:val="000000" w:themeColor="text1"/>
        </w:rPr>
        <w:t xml:space="preserve">This segment reports the holding company results by categories such as property/casualty, life, bank, non-insurance, or financing and may describe the major operational divisions. </w:t>
      </w:r>
    </w:p>
    <w:p w14:paraId="1B1106B2" w14:textId="77777777" w:rsidR="000A2E3B" w:rsidRPr="00597BAB" w:rsidRDefault="000A2E3B" w:rsidP="00085DF7">
      <w:pPr>
        <w:pStyle w:val="BodyText2"/>
        <w:numPr>
          <w:ilvl w:val="0"/>
          <w:numId w:val="29"/>
        </w:numPr>
        <w:spacing w:after="120"/>
        <w:ind w:left="360"/>
        <w:rPr>
          <w:rFonts w:asciiTheme="minorHAnsi" w:hAnsiTheme="minorHAnsi"/>
          <w:color w:val="000000" w:themeColor="text1"/>
        </w:rPr>
      </w:pPr>
      <w:r w:rsidRPr="00085DF7">
        <w:rPr>
          <w:rFonts w:asciiTheme="minorHAnsi" w:hAnsiTheme="minorHAnsi"/>
          <w:b/>
          <w:iCs/>
          <w:color w:val="000000" w:themeColor="text1"/>
        </w:rPr>
        <w:t>Special Sectors</w:t>
      </w:r>
      <w:r w:rsidRPr="00597BAB">
        <w:rPr>
          <w:rFonts w:asciiTheme="minorHAnsi" w:hAnsiTheme="minorHAnsi"/>
          <w:color w:val="000000" w:themeColor="text1"/>
        </w:rPr>
        <w:t xml:space="preserve">—This segment may identify writing categories or specific lines of business in which an organization specializes. Examples include program business such as artisan contractors. </w:t>
      </w:r>
    </w:p>
    <w:p w14:paraId="773AA31E" w14:textId="77777777" w:rsidR="000A2E3B" w:rsidRPr="00597BAB" w:rsidRDefault="000A2E3B" w:rsidP="00085DF7">
      <w:pPr>
        <w:pStyle w:val="BodyText2"/>
        <w:numPr>
          <w:ilvl w:val="0"/>
          <w:numId w:val="29"/>
        </w:numPr>
        <w:spacing w:after="120"/>
        <w:ind w:left="360"/>
        <w:rPr>
          <w:rFonts w:asciiTheme="minorHAnsi" w:hAnsiTheme="minorHAnsi"/>
          <w:b/>
          <w:bCs/>
          <w:color w:val="000000" w:themeColor="text1"/>
        </w:rPr>
      </w:pPr>
      <w:r w:rsidRPr="00085DF7">
        <w:rPr>
          <w:rFonts w:asciiTheme="minorHAnsi" w:hAnsiTheme="minorHAnsi"/>
          <w:b/>
          <w:iCs/>
          <w:color w:val="000000" w:themeColor="text1"/>
        </w:rPr>
        <w:t>Geographic Concentrations</w:t>
      </w:r>
      <w:r w:rsidRPr="00597BAB">
        <w:rPr>
          <w:rFonts w:asciiTheme="minorHAnsi" w:hAnsiTheme="minorHAnsi"/>
          <w:color w:val="000000" w:themeColor="text1"/>
        </w:rPr>
        <w:t xml:space="preserve">—Some organizations report their results according to the geographic areas in which the insurance coverage is written or the location of the controlling branch office. This is a </w:t>
      </w:r>
      <w:proofErr w:type="gramStart"/>
      <w:r w:rsidRPr="00597BAB">
        <w:rPr>
          <w:rFonts w:asciiTheme="minorHAnsi" w:hAnsiTheme="minorHAnsi"/>
          <w:color w:val="000000" w:themeColor="text1"/>
        </w:rPr>
        <w:t>fairly common</w:t>
      </w:r>
      <w:proofErr w:type="gramEnd"/>
      <w:r w:rsidRPr="00597BAB">
        <w:rPr>
          <w:rFonts w:asciiTheme="minorHAnsi" w:hAnsiTheme="minorHAnsi"/>
          <w:color w:val="000000" w:themeColor="text1"/>
        </w:rPr>
        <w:t xml:space="preserve"> type of reporting for international organizations.</w:t>
      </w:r>
    </w:p>
    <w:p w14:paraId="1F90A88B" w14:textId="77777777" w:rsidR="000A2E3B" w:rsidRPr="00597BAB" w:rsidRDefault="000A2E3B" w:rsidP="00085DF7">
      <w:pPr>
        <w:pStyle w:val="BodyText2"/>
        <w:numPr>
          <w:ilvl w:val="0"/>
          <w:numId w:val="29"/>
        </w:numPr>
        <w:spacing w:after="120"/>
        <w:ind w:left="360"/>
        <w:rPr>
          <w:rFonts w:asciiTheme="minorHAnsi" w:hAnsiTheme="minorHAnsi"/>
          <w:b/>
          <w:bCs/>
          <w:color w:val="000000" w:themeColor="text1"/>
        </w:rPr>
      </w:pPr>
      <w:r w:rsidRPr="00085DF7">
        <w:rPr>
          <w:rFonts w:asciiTheme="minorHAnsi" w:hAnsiTheme="minorHAnsi"/>
          <w:b/>
          <w:iCs/>
          <w:color w:val="000000" w:themeColor="text1"/>
        </w:rPr>
        <w:t>Managing General Agents (MGA) and Third</w:t>
      </w:r>
      <w:r w:rsidR="0064767D" w:rsidRPr="00085DF7">
        <w:rPr>
          <w:rFonts w:asciiTheme="minorHAnsi" w:hAnsiTheme="minorHAnsi"/>
          <w:b/>
          <w:iCs/>
          <w:color w:val="000000" w:themeColor="text1"/>
        </w:rPr>
        <w:t>-</w:t>
      </w:r>
      <w:r w:rsidRPr="00085DF7">
        <w:rPr>
          <w:rFonts w:asciiTheme="minorHAnsi" w:hAnsiTheme="minorHAnsi"/>
          <w:b/>
          <w:iCs/>
          <w:color w:val="000000" w:themeColor="text1"/>
        </w:rPr>
        <w:t>Party Administrators (TPA)</w:t>
      </w:r>
      <w:r w:rsidRPr="00597BAB">
        <w:rPr>
          <w:rFonts w:asciiTheme="minorHAnsi" w:hAnsiTheme="minorHAnsi"/>
          <w:color w:val="000000" w:themeColor="text1"/>
        </w:rPr>
        <w:t>—</w:t>
      </w:r>
      <w:r w:rsidR="0064767D" w:rsidRPr="00597BAB">
        <w:rPr>
          <w:rFonts w:asciiTheme="minorHAnsi" w:hAnsiTheme="minorHAnsi"/>
          <w:color w:val="000000" w:themeColor="text1"/>
        </w:rPr>
        <w:t xml:space="preserve">This segment </w:t>
      </w:r>
      <w:r w:rsidRPr="00597BAB">
        <w:rPr>
          <w:rFonts w:asciiTheme="minorHAnsi" w:hAnsiTheme="minorHAnsi"/>
          <w:color w:val="000000" w:themeColor="text1"/>
        </w:rPr>
        <w:t>identifies business produced by MGAs or TPAs. For additional information regarding MGAs and TPAs, refer to Part III. Analyst Reference Guide—</w:t>
      </w:r>
      <w:r w:rsidR="001D7D32">
        <w:rPr>
          <w:rFonts w:asciiTheme="minorHAnsi" w:hAnsiTheme="minorHAnsi"/>
          <w:color w:val="000000" w:themeColor="text1"/>
        </w:rPr>
        <w:t>Operational Risk</w:t>
      </w:r>
      <w:r w:rsidRPr="00597BAB">
        <w:rPr>
          <w:rFonts w:asciiTheme="minorHAnsi" w:hAnsiTheme="minorHAnsi"/>
          <w:color w:val="000000" w:themeColor="text1"/>
        </w:rPr>
        <w:t>.</w:t>
      </w:r>
    </w:p>
    <w:p w14:paraId="0B9E8CAE" w14:textId="63F041F3" w:rsidR="000A2E3B" w:rsidRPr="00597BAB" w:rsidRDefault="00AE425B" w:rsidP="00597BAB">
      <w:pPr>
        <w:pStyle w:val="BodyText2"/>
        <w:spacing w:after="120"/>
        <w:rPr>
          <w:rFonts w:asciiTheme="minorHAnsi" w:hAnsiTheme="minorHAnsi"/>
          <w:b/>
          <w:bCs/>
          <w:color w:val="000000" w:themeColor="text1"/>
        </w:rPr>
      </w:pPr>
      <w:r>
        <w:rPr>
          <w:rFonts w:asciiTheme="minorHAnsi" w:hAnsiTheme="minorHAnsi"/>
          <w:color w:val="000000" w:themeColor="text1"/>
        </w:rPr>
        <w:t>Analysts</w:t>
      </w:r>
      <w:r w:rsidR="000A2E3B" w:rsidRPr="00597BAB">
        <w:rPr>
          <w:rFonts w:asciiTheme="minorHAnsi" w:hAnsiTheme="minorHAnsi"/>
          <w:color w:val="000000" w:themeColor="text1"/>
        </w:rPr>
        <w:t xml:space="preserve"> should focus on the overall profitability of the segments as well as the stability of earnings over </w:t>
      </w:r>
      <w:proofErr w:type="gramStart"/>
      <w:r w:rsidR="000A2E3B" w:rsidRPr="00597BAB">
        <w:rPr>
          <w:rFonts w:asciiTheme="minorHAnsi" w:hAnsiTheme="minorHAnsi"/>
          <w:color w:val="000000" w:themeColor="text1"/>
        </w:rPr>
        <w:t>a period of time</w:t>
      </w:r>
      <w:proofErr w:type="gramEnd"/>
      <w:r w:rsidR="000A2E3B" w:rsidRPr="00597BAB">
        <w:rPr>
          <w:rFonts w:asciiTheme="minorHAnsi" w:hAnsiTheme="minorHAnsi"/>
          <w:color w:val="000000" w:themeColor="text1"/>
        </w:rPr>
        <w:t xml:space="preserve">. To the extent that the segment has reported inconsistent earnings or has reported any losses, </w:t>
      </w:r>
      <w:r>
        <w:rPr>
          <w:rFonts w:asciiTheme="minorHAnsi" w:hAnsiTheme="minorHAnsi"/>
          <w:color w:val="000000" w:themeColor="text1"/>
        </w:rPr>
        <w:t>analysts</w:t>
      </w:r>
      <w:r w:rsidR="000A2E3B" w:rsidRPr="00597BAB">
        <w:rPr>
          <w:rFonts w:asciiTheme="minorHAnsi" w:hAnsiTheme="minorHAnsi"/>
          <w:color w:val="000000" w:themeColor="text1"/>
        </w:rPr>
        <w:t xml:space="preserve"> may wish to obtain a greater understanding of the causes. </w:t>
      </w:r>
    </w:p>
    <w:p w14:paraId="5C879AD1" w14:textId="77777777" w:rsidR="000A2E3B" w:rsidRPr="00597BAB" w:rsidRDefault="000A2E3B"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Review the insurer’s overall plan of operations, including mission statement, business plan, financial projections, marketing strategies, investment policy and management’s philosophy.</w:t>
      </w:r>
    </w:p>
    <w:p w14:paraId="594B3930" w14:textId="77777777" w:rsidR="000A2E3B" w:rsidRPr="00597BAB" w:rsidRDefault="000A2E3B" w:rsidP="00EA6260">
      <w:pPr>
        <w:pStyle w:val="BodyText"/>
        <w:numPr>
          <w:ilvl w:val="0"/>
          <w:numId w:val="9"/>
        </w:numPr>
        <w:tabs>
          <w:tab w:val="clear" w:pos="1080"/>
        </w:tabs>
        <w:spacing w:after="120"/>
        <w:ind w:left="360"/>
        <w:rPr>
          <w:rFonts w:asciiTheme="minorHAnsi" w:hAnsiTheme="minorHAnsi"/>
          <w:color w:val="000000" w:themeColor="text1"/>
        </w:rPr>
      </w:pPr>
      <w:r w:rsidRPr="00597BAB">
        <w:rPr>
          <w:rFonts w:asciiTheme="minorHAnsi" w:hAnsiTheme="minorHAnsi"/>
          <w:b/>
          <w:iCs/>
          <w:color w:val="000000" w:themeColor="text1"/>
        </w:rPr>
        <w:t>Mission Statement</w:t>
      </w:r>
      <w:r w:rsidRPr="00597BAB">
        <w:rPr>
          <w:rFonts w:asciiTheme="minorHAnsi" w:hAnsiTheme="minorHAnsi"/>
          <w:color w:val="000000" w:themeColor="text1"/>
        </w:rPr>
        <w:t>—Overall focus and philosophy is clearly stated.</w:t>
      </w:r>
    </w:p>
    <w:p w14:paraId="35DDCA8B" w14:textId="77777777" w:rsidR="000A2E3B" w:rsidRPr="00597BAB" w:rsidRDefault="000A2E3B" w:rsidP="00EA6260">
      <w:pPr>
        <w:pStyle w:val="BodyText"/>
        <w:numPr>
          <w:ilvl w:val="0"/>
          <w:numId w:val="9"/>
        </w:numPr>
        <w:tabs>
          <w:tab w:val="clear" w:pos="1080"/>
        </w:tabs>
        <w:spacing w:after="120"/>
        <w:ind w:left="360"/>
        <w:rPr>
          <w:rFonts w:asciiTheme="minorHAnsi" w:hAnsiTheme="minorHAnsi"/>
          <w:color w:val="000000" w:themeColor="text1"/>
        </w:rPr>
      </w:pPr>
      <w:r w:rsidRPr="00597BAB">
        <w:rPr>
          <w:rFonts w:asciiTheme="minorHAnsi" w:hAnsiTheme="minorHAnsi"/>
          <w:b/>
          <w:iCs/>
          <w:color w:val="000000" w:themeColor="text1"/>
        </w:rPr>
        <w:t>Business Plan/Financial Projections</w:t>
      </w:r>
      <w:r w:rsidRPr="00597BAB">
        <w:rPr>
          <w:rFonts w:asciiTheme="minorHAnsi" w:hAnsiTheme="minorHAnsi"/>
          <w:color w:val="000000" w:themeColor="text1"/>
        </w:rPr>
        <w:t xml:space="preserve">—Determine </w:t>
      </w:r>
      <w:r w:rsidR="00170F32" w:rsidRPr="00597BAB">
        <w:rPr>
          <w:rFonts w:asciiTheme="minorHAnsi" w:hAnsiTheme="minorHAnsi"/>
          <w:color w:val="000000" w:themeColor="text1"/>
        </w:rPr>
        <w:t>whether</w:t>
      </w:r>
      <w:r w:rsidRPr="00597BAB">
        <w:rPr>
          <w:rFonts w:asciiTheme="minorHAnsi" w:hAnsiTheme="minorHAnsi"/>
          <w:color w:val="000000" w:themeColor="text1"/>
        </w:rPr>
        <w:t xml:space="preserve"> the group has a current business plan that includes details on its primary lines of business and growth strategies, geographic focus, and a plan of operation that contains the group’s annual financial and marketing goals. Determine that the group has projected future financial results that appear reasonable based on the variances between plan versus actual results.</w:t>
      </w:r>
    </w:p>
    <w:p w14:paraId="18B003C0" w14:textId="77777777" w:rsidR="000A2E3B" w:rsidRPr="00597BAB" w:rsidRDefault="000A2E3B" w:rsidP="00EA6260">
      <w:pPr>
        <w:pStyle w:val="BodyText"/>
        <w:numPr>
          <w:ilvl w:val="0"/>
          <w:numId w:val="9"/>
        </w:numPr>
        <w:tabs>
          <w:tab w:val="clear" w:pos="1080"/>
        </w:tabs>
        <w:spacing w:after="120"/>
        <w:ind w:left="360"/>
        <w:rPr>
          <w:rFonts w:asciiTheme="minorHAnsi" w:hAnsiTheme="minorHAnsi"/>
          <w:color w:val="000000" w:themeColor="text1"/>
        </w:rPr>
      </w:pPr>
      <w:r w:rsidRPr="00597BAB">
        <w:rPr>
          <w:rFonts w:asciiTheme="minorHAnsi" w:hAnsiTheme="minorHAnsi"/>
          <w:b/>
          <w:iCs/>
          <w:color w:val="000000" w:themeColor="text1"/>
        </w:rPr>
        <w:t>Marketing Strategies</w:t>
      </w:r>
      <w:r w:rsidRPr="00597BAB">
        <w:rPr>
          <w:rFonts w:asciiTheme="minorHAnsi" w:hAnsiTheme="minorHAnsi"/>
          <w:i/>
          <w:iCs/>
          <w:color w:val="000000" w:themeColor="text1"/>
        </w:rPr>
        <w:t>—</w:t>
      </w:r>
      <w:r w:rsidRPr="00597BAB">
        <w:rPr>
          <w:rFonts w:asciiTheme="minorHAnsi" w:hAnsiTheme="minorHAnsi"/>
          <w:color w:val="000000" w:themeColor="text1"/>
        </w:rPr>
        <w:t xml:space="preserve">Determine </w:t>
      </w:r>
      <w:r w:rsidR="009222B4" w:rsidRPr="00597BAB">
        <w:rPr>
          <w:rFonts w:asciiTheme="minorHAnsi" w:hAnsiTheme="minorHAnsi"/>
          <w:color w:val="000000" w:themeColor="text1"/>
        </w:rPr>
        <w:t>whether</w:t>
      </w:r>
      <w:r w:rsidRPr="00597BAB">
        <w:rPr>
          <w:rFonts w:asciiTheme="minorHAnsi" w:hAnsiTheme="minorHAnsi"/>
          <w:color w:val="000000" w:themeColor="text1"/>
        </w:rPr>
        <w:t xml:space="preserve"> the group has in place a viable marketing plan that outlines the methods of marketing its products and services, (e.g., direct marketing, agent force, managing general agents, projected sales growth, geographic strategies, and the development and sales of new products).</w:t>
      </w:r>
    </w:p>
    <w:p w14:paraId="338C9AA4" w14:textId="77777777" w:rsidR="000A2E3B" w:rsidRPr="00597BAB" w:rsidRDefault="000A2E3B" w:rsidP="00EA6260">
      <w:pPr>
        <w:pStyle w:val="BodyText"/>
        <w:numPr>
          <w:ilvl w:val="0"/>
          <w:numId w:val="9"/>
        </w:numPr>
        <w:tabs>
          <w:tab w:val="clear" w:pos="1080"/>
        </w:tabs>
        <w:spacing w:after="120"/>
        <w:ind w:left="360"/>
        <w:rPr>
          <w:rFonts w:asciiTheme="minorHAnsi" w:hAnsiTheme="minorHAnsi"/>
          <w:i/>
          <w:iCs/>
          <w:color w:val="000000" w:themeColor="text1"/>
        </w:rPr>
      </w:pPr>
      <w:r w:rsidRPr="00597BAB">
        <w:rPr>
          <w:rFonts w:asciiTheme="minorHAnsi" w:hAnsiTheme="minorHAnsi"/>
          <w:b/>
          <w:iCs/>
          <w:color w:val="000000" w:themeColor="text1"/>
        </w:rPr>
        <w:t>Investment Policy</w:t>
      </w:r>
      <w:r w:rsidRPr="00597BAB">
        <w:rPr>
          <w:rFonts w:asciiTheme="minorHAnsi" w:hAnsiTheme="minorHAnsi"/>
          <w:i/>
          <w:iCs/>
          <w:color w:val="000000" w:themeColor="text1"/>
        </w:rPr>
        <w:t>—</w:t>
      </w:r>
      <w:r w:rsidRPr="00597BAB">
        <w:rPr>
          <w:rFonts w:asciiTheme="minorHAnsi" w:hAnsiTheme="minorHAnsi"/>
          <w:color w:val="000000" w:themeColor="text1"/>
        </w:rPr>
        <w:t xml:space="preserve">Determine the methodology of investment practice, (e.g., investment pool, investment manager, and investment consultants). Ensure that the domestic insurer </w:t>
      </w:r>
      <w:proofErr w:type="gramStart"/>
      <w:r w:rsidRPr="00597BAB">
        <w:rPr>
          <w:rFonts w:asciiTheme="minorHAnsi" w:hAnsiTheme="minorHAnsi"/>
          <w:color w:val="000000" w:themeColor="text1"/>
        </w:rPr>
        <w:t>is in compliance with</w:t>
      </w:r>
      <w:proofErr w:type="gramEnd"/>
      <w:r w:rsidRPr="00597BAB">
        <w:rPr>
          <w:rFonts w:asciiTheme="minorHAnsi" w:hAnsiTheme="minorHAnsi"/>
          <w:color w:val="000000" w:themeColor="text1"/>
        </w:rPr>
        <w:t xml:space="preserve"> state investment laws. Evaluate management’s philosophy on high-risk securities, affiliated investments (both insurance and non-insurance), and asset and liability matching.</w:t>
      </w:r>
    </w:p>
    <w:p w14:paraId="341560C4" w14:textId="77777777" w:rsidR="000A2E3B" w:rsidRPr="00597BAB" w:rsidRDefault="000A2E3B" w:rsidP="00EA6260">
      <w:pPr>
        <w:pStyle w:val="BodyText"/>
        <w:numPr>
          <w:ilvl w:val="0"/>
          <w:numId w:val="9"/>
        </w:numPr>
        <w:tabs>
          <w:tab w:val="clear" w:pos="1080"/>
        </w:tabs>
        <w:spacing w:after="120"/>
        <w:ind w:left="360"/>
        <w:rPr>
          <w:rFonts w:asciiTheme="minorHAnsi" w:hAnsiTheme="minorHAnsi"/>
          <w:i/>
          <w:iCs/>
          <w:color w:val="000000" w:themeColor="text1"/>
        </w:rPr>
      </w:pPr>
      <w:r w:rsidRPr="00597BAB">
        <w:rPr>
          <w:rFonts w:asciiTheme="minorHAnsi" w:hAnsiTheme="minorHAnsi"/>
          <w:b/>
          <w:iCs/>
          <w:color w:val="000000" w:themeColor="text1"/>
        </w:rPr>
        <w:t>Management’s Philosophy</w:t>
      </w:r>
      <w:r w:rsidRPr="00597BAB">
        <w:rPr>
          <w:rFonts w:asciiTheme="minorHAnsi" w:hAnsiTheme="minorHAnsi"/>
          <w:color w:val="000000" w:themeColor="text1"/>
        </w:rPr>
        <w:t>—Gain an understanding of the group’s culture, management’s expertise, and management’s future vision of the group.</w:t>
      </w:r>
    </w:p>
    <w:p w14:paraId="332E1B37" w14:textId="77777777" w:rsidR="000A2E3B" w:rsidRPr="00597BAB" w:rsidRDefault="000A2E3B" w:rsidP="00597BAB">
      <w:pPr>
        <w:pStyle w:val="BodyText"/>
        <w:spacing w:after="120"/>
        <w:rPr>
          <w:rFonts w:asciiTheme="minorHAnsi" w:hAnsiTheme="minorHAnsi"/>
          <w:color w:val="000000" w:themeColor="text1"/>
        </w:rPr>
      </w:pPr>
      <w:r w:rsidRPr="00597BAB">
        <w:rPr>
          <w:rFonts w:asciiTheme="minorHAnsi" w:hAnsiTheme="minorHAnsi"/>
          <w:color w:val="000000" w:themeColor="text1"/>
        </w:rPr>
        <w:t xml:space="preserve">Determine whether the reinsurance programs in place support the overall risk profile of the group. Determine whether significant errors exist relating to the accounting for reinsurance. Review reinsurance recoverables for materiality and collectability. Identify whether reinsurance between affiliates within the group involve any unusual shifting of risk from one affiliate to another. Determine whether any of the companies within the group are using reinsurance for fronting purposes, and if so, whether any potential problems exist. </w:t>
      </w:r>
    </w:p>
    <w:p w14:paraId="0AD6E8EC" w14:textId="131EE88A" w:rsidR="000A2E3B" w:rsidRPr="00597BAB" w:rsidRDefault="001A2910" w:rsidP="00597BAB">
      <w:pPr>
        <w:pStyle w:val="BodyTextIndent2"/>
        <w:spacing w:after="120"/>
        <w:ind w:left="0" w:firstLine="0"/>
        <w:rPr>
          <w:rFonts w:asciiTheme="minorHAnsi" w:hAnsiTheme="minorHAnsi"/>
          <w:color w:val="000000" w:themeColor="text1"/>
        </w:rPr>
      </w:pPr>
      <w:r w:rsidRPr="006827D2">
        <w:rPr>
          <w:rFonts w:asciiTheme="minorHAnsi" w:hAnsiTheme="minorHAnsi"/>
          <w:b/>
          <w:i/>
          <w:iCs/>
          <w:caps/>
          <w:color w:val="000000" w:themeColor="text1"/>
        </w:rPr>
        <w:t>Procedures #16</w:t>
      </w:r>
      <w:r w:rsidR="000176E0" w:rsidRPr="006827D2">
        <w:rPr>
          <w:rFonts w:asciiTheme="minorHAnsi" w:hAnsiTheme="minorHAnsi"/>
          <w:b/>
          <w:i/>
          <w:iCs/>
          <w:caps/>
          <w:color w:val="000000" w:themeColor="text1"/>
        </w:rPr>
        <w:t xml:space="preserve"> - </w:t>
      </w:r>
      <w:r w:rsidRPr="006827D2">
        <w:rPr>
          <w:rFonts w:asciiTheme="minorHAnsi" w:hAnsiTheme="minorHAnsi"/>
          <w:b/>
          <w:i/>
          <w:iCs/>
          <w:caps/>
          <w:color w:val="000000" w:themeColor="text1"/>
        </w:rPr>
        <w:t>20</w:t>
      </w:r>
      <w:r w:rsidRPr="00597BAB">
        <w:rPr>
          <w:rFonts w:asciiTheme="minorHAnsi" w:hAnsiTheme="minorHAnsi"/>
          <w:color w:val="000000" w:themeColor="text1"/>
        </w:rPr>
        <w:t xml:space="preserve"> assist </w:t>
      </w:r>
      <w:r w:rsidR="00AE425B">
        <w:rPr>
          <w:rFonts w:asciiTheme="minorHAnsi" w:hAnsiTheme="minorHAnsi"/>
          <w:color w:val="000000" w:themeColor="text1"/>
        </w:rPr>
        <w:t>analysts</w:t>
      </w:r>
      <w:r w:rsidRPr="00597BAB">
        <w:rPr>
          <w:rFonts w:asciiTheme="minorHAnsi" w:hAnsiTheme="minorHAnsi"/>
          <w:color w:val="000000" w:themeColor="text1"/>
        </w:rPr>
        <w:t xml:space="preserve"> in evaluating t</w:t>
      </w:r>
      <w:r w:rsidR="000A2E3B" w:rsidRPr="00597BAB">
        <w:rPr>
          <w:rFonts w:asciiTheme="minorHAnsi" w:hAnsiTheme="minorHAnsi"/>
          <w:color w:val="000000" w:themeColor="text1"/>
        </w:rPr>
        <w:t>he profitability of a holding company</w:t>
      </w:r>
      <w:r w:rsidR="0064767D" w:rsidRPr="00597BAB">
        <w:rPr>
          <w:rFonts w:asciiTheme="minorHAnsi" w:hAnsiTheme="minorHAnsi"/>
          <w:color w:val="000000" w:themeColor="text1"/>
        </w:rPr>
        <w:t>, which</w:t>
      </w:r>
      <w:r w:rsidR="000A2E3B" w:rsidRPr="00597BAB">
        <w:rPr>
          <w:rFonts w:asciiTheme="minorHAnsi" w:hAnsiTheme="minorHAnsi"/>
          <w:color w:val="000000" w:themeColor="text1"/>
        </w:rPr>
        <w:t xml:space="preserve"> is measured by its ability to generate earnings and reported on a consolidated basis as net earnings (loss). The earnings statement includes revenues and expenses and the contributing factors to net income. Attention should be focused on special reporting items such as earnings or expenses from discontinued operations. Losses from discontinued operations may represent a significant source of drain on the holding company</w:t>
      </w:r>
      <w:r w:rsidR="008B6567" w:rsidRPr="00597BAB">
        <w:rPr>
          <w:rFonts w:asciiTheme="minorHAnsi" w:hAnsiTheme="minorHAnsi"/>
          <w:color w:val="000000" w:themeColor="text1"/>
        </w:rPr>
        <w:t>’s earnings</w:t>
      </w:r>
      <w:r w:rsidR="000A2E3B" w:rsidRPr="00597BAB">
        <w:rPr>
          <w:rFonts w:asciiTheme="minorHAnsi" w:hAnsiTheme="minorHAnsi"/>
          <w:color w:val="000000" w:themeColor="text1"/>
        </w:rPr>
        <w:t>. These operations should be investigated thoroughly to identify the types of operations involved, expected durations, and their impact on holding company earnings.</w:t>
      </w:r>
    </w:p>
    <w:p w14:paraId="71B25456" w14:textId="23CBA0C5" w:rsidR="000A2E3B" w:rsidRPr="00597BAB" w:rsidRDefault="007C63C8" w:rsidP="00597BAB">
      <w:pPr>
        <w:pStyle w:val="BodyTextIndent2"/>
        <w:keepNext/>
        <w:spacing w:after="120"/>
        <w:ind w:left="0" w:firstLine="0"/>
        <w:rPr>
          <w:rFonts w:asciiTheme="minorHAnsi" w:hAnsiTheme="minorHAnsi"/>
          <w:color w:val="000000" w:themeColor="text1"/>
        </w:rPr>
      </w:pPr>
      <w:r w:rsidRPr="006827D2">
        <w:rPr>
          <w:rFonts w:asciiTheme="minorHAnsi" w:hAnsiTheme="minorHAnsi"/>
          <w:b/>
          <w:i/>
          <w:iCs/>
          <w:caps/>
          <w:color w:val="000000" w:themeColor="text1"/>
        </w:rPr>
        <w:t>Procedures #21</w:t>
      </w:r>
      <w:r w:rsidR="000176E0" w:rsidRPr="006827D2">
        <w:rPr>
          <w:rFonts w:asciiTheme="minorHAnsi" w:hAnsiTheme="minorHAnsi"/>
          <w:b/>
          <w:i/>
          <w:iCs/>
          <w:caps/>
          <w:color w:val="000000" w:themeColor="text1"/>
        </w:rPr>
        <w:t xml:space="preserve"> - </w:t>
      </w:r>
      <w:r w:rsidRPr="006827D2">
        <w:rPr>
          <w:rFonts w:asciiTheme="minorHAnsi" w:hAnsiTheme="minorHAnsi"/>
          <w:b/>
          <w:i/>
          <w:iCs/>
          <w:caps/>
          <w:color w:val="000000" w:themeColor="text1"/>
        </w:rPr>
        <w:t>22</w:t>
      </w:r>
      <w:r w:rsidRPr="00597BAB">
        <w:rPr>
          <w:rFonts w:asciiTheme="minorHAnsi" w:hAnsiTheme="minorHAnsi"/>
          <w:color w:val="000000" w:themeColor="text1"/>
        </w:rPr>
        <w:t xml:space="preserve"> assist </w:t>
      </w:r>
      <w:r w:rsidR="00AE425B">
        <w:rPr>
          <w:rFonts w:asciiTheme="minorHAnsi" w:hAnsiTheme="minorHAnsi"/>
          <w:color w:val="000000" w:themeColor="text1"/>
        </w:rPr>
        <w:t>analysts</w:t>
      </w:r>
      <w:r w:rsidRPr="00597BAB">
        <w:rPr>
          <w:rFonts w:asciiTheme="minorHAnsi" w:hAnsiTheme="minorHAnsi"/>
          <w:color w:val="000000" w:themeColor="text1"/>
        </w:rPr>
        <w:t xml:space="preserve"> in reviewing a group’s cash flow. </w:t>
      </w:r>
      <w:r w:rsidR="000A2E3B" w:rsidRPr="00597BAB">
        <w:rPr>
          <w:rFonts w:asciiTheme="minorHAnsi" w:hAnsiTheme="minorHAnsi"/>
          <w:color w:val="000000" w:themeColor="text1"/>
        </w:rPr>
        <w:t>The three primary sections within a holding company cash flow statement include cash from operating, investing, and financing. These categories detail the cash inflows and the expenses associated with the activities of the holding company.</w:t>
      </w:r>
    </w:p>
    <w:p w14:paraId="615A66B2" w14:textId="77777777" w:rsidR="000A2E3B" w:rsidRPr="00597BAB" w:rsidRDefault="000A2E3B" w:rsidP="00597BAB">
      <w:pPr>
        <w:pStyle w:val="BodyTextIndent2"/>
        <w:spacing w:after="120"/>
        <w:ind w:left="0" w:firstLine="0"/>
        <w:rPr>
          <w:rFonts w:asciiTheme="minorHAnsi" w:hAnsiTheme="minorHAnsi"/>
          <w:color w:val="000000" w:themeColor="text1"/>
        </w:rPr>
      </w:pPr>
      <w:r w:rsidRPr="00597BAB">
        <w:rPr>
          <w:rFonts w:asciiTheme="minorHAnsi" w:hAnsiTheme="minorHAnsi"/>
          <w:color w:val="000000" w:themeColor="text1"/>
        </w:rPr>
        <w:t xml:space="preserve">A positive cash flow from operations is essential to the continued financial stability of a holding company. A negative cash flow from operations or a negative cash flow trend could present a drain on assets. </w:t>
      </w:r>
    </w:p>
    <w:p w14:paraId="64229374" w14:textId="0FE41543" w:rsidR="000A2E3B" w:rsidRDefault="00AE425B" w:rsidP="00EA6260">
      <w:pPr>
        <w:pStyle w:val="BodyTextIndent2"/>
        <w:ind w:left="0" w:firstLine="0"/>
        <w:rPr>
          <w:rFonts w:asciiTheme="minorHAnsi" w:hAnsiTheme="minorHAnsi"/>
          <w:color w:val="000000" w:themeColor="text1"/>
        </w:rPr>
      </w:pPr>
      <w:r>
        <w:rPr>
          <w:rFonts w:asciiTheme="minorHAnsi" w:hAnsiTheme="minorHAnsi"/>
          <w:color w:val="000000" w:themeColor="text1"/>
        </w:rPr>
        <w:t>Analysts</w:t>
      </w:r>
      <w:r w:rsidR="000A2E3B" w:rsidRPr="00597BAB">
        <w:rPr>
          <w:rFonts w:asciiTheme="minorHAnsi" w:hAnsiTheme="minorHAnsi"/>
          <w:color w:val="000000" w:themeColor="text1"/>
        </w:rPr>
        <w:t xml:space="preserve"> should assess the level of liquid assets to current liabilities to determine the proper matching of assets to claims obligations. </w:t>
      </w:r>
      <w:r>
        <w:rPr>
          <w:rFonts w:asciiTheme="minorHAnsi" w:hAnsiTheme="minorHAnsi"/>
          <w:color w:val="000000" w:themeColor="text1"/>
        </w:rPr>
        <w:t>Analysts</w:t>
      </w:r>
      <w:r w:rsidR="000A2E3B" w:rsidRPr="00597BAB">
        <w:rPr>
          <w:rFonts w:asciiTheme="minorHAnsi" w:hAnsiTheme="minorHAnsi"/>
          <w:color w:val="000000" w:themeColor="text1"/>
        </w:rPr>
        <w:t xml:space="preserve"> should also assess the material risk associated with low</w:t>
      </w:r>
      <w:r w:rsidR="0064767D" w:rsidRPr="00597BAB">
        <w:rPr>
          <w:rFonts w:asciiTheme="minorHAnsi" w:hAnsiTheme="minorHAnsi"/>
          <w:color w:val="000000" w:themeColor="text1"/>
        </w:rPr>
        <w:t>-</w:t>
      </w:r>
      <w:r w:rsidR="000A2E3B" w:rsidRPr="00597BAB">
        <w:rPr>
          <w:rFonts w:asciiTheme="minorHAnsi" w:hAnsiTheme="minorHAnsi"/>
          <w:color w:val="000000" w:themeColor="text1"/>
        </w:rPr>
        <w:t xml:space="preserve">quality assets and understated reserves. </w:t>
      </w:r>
    </w:p>
    <w:p w14:paraId="1D7FAC59" w14:textId="77777777" w:rsidR="00EA6260" w:rsidRDefault="00EA6260" w:rsidP="00EA6260">
      <w:pPr>
        <w:pStyle w:val="BodyTextIndent2"/>
        <w:ind w:left="0" w:firstLine="0"/>
        <w:rPr>
          <w:rFonts w:asciiTheme="minorHAnsi" w:hAnsiTheme="minorHAnsi"/>
          <w:color w:val="000000" w:themeColor="text1"/>
        </w:rPr>
      </w:pPr>
    </w:p>
    <w:p w14:paraId="5288FD42" w14:textId="530B3DE4" w:rsidR="00177D62" w:rsidRDefault="00177D62" w:rsidP="00177D62">
      <w:pPr>
        <w:pStyle w:val="BodyTextIndent2"/>
        <w:pBdr>
          <w:bottom w:val="single" w:sz="4" w:space="1" w:color="auto"/>
        </w:pBdr>
        <w:spacing w:after="120"/>
        <w:ind w:left="0" w:firstLine="0"/>
        <w:rPr>
          <w:ins w:id="41" w:author="Bruce Jenson" w:date="2021-02-18T09:45:00Z"/>
          <w:rFonts w:asciiTheme="minorHAnsi" w:hAnsiTheme="minorHAnsi"/>
          <w:b/>
          <w:color w:val="000000" w:themeColor="text1"/>
          <w:sz w:val="28"/>
          <w:szCs w:val="28"/>
        </w:rPr>
      </w:pPr>
      <w:ins w:id="42" w:author="Bruce Jenson" w:date="2021-02-18T09:36:00Z">
        <w:r w:rsidRPr="00177D62">
          <w:rPr>
            <w:rFonts w:asciiTheme="minorHAnsi" w:hAnsiTheme="minorHAnsi"/>
            <w:b/>
            <w:color w:val="000000" w:themeColor="text1"/>
            <w:sz w:val="28"/>
            <w:szCs w:val="28"/>
          </w:rPr>
          <w:t xml:space="preserve">Additional Procedures </w:t>
        </w:r>
      </w:ins>
      <w:ins w:id="43" w:author="Bruce Jenson" w:date="2021-02-18T09:39:00Z">
        <w:r>
          <w:rPr>
            <w:rFonts w:asciiTheme="minorHAnsi" w:hAnsiTheme="minorHAnsi"/>
            <w:b/>
            <w:color w:val="000000" w:themeColor="text1"/>
            <w:sz w:val="28"/>
            <w:szCs w:val="28"/>
          </w:rPr>
          <w:t xml:space="preserve">for </w:t>
        </w:r>
      </w:ins>
      <w:ins w:id="44" w:author="Post Exposure" w:date="2021-08-16T07:50:00Z">
        <w:r w:rsidR="000E232E">
          <w:rPr>
            <w:rFonts w:asciiTheme="minorHAnsi" w:hAnsiTheme="minorHAnsi"/>
            <w:b/>
            <w:color w:val="000000" w:themeColor="text1"/>
            <w:sz w:val="28"/>
            <w:szCs w:val="28"/>
          </w:rPr>
          <w:t xml:space="preserve">U.S. Based </w:t>
        </w:r>
      </w:ins>
      <w:ins w:id="45" w:author="Bruce Jenson" w:date="2021-02-18T09:39:00Z">
        <w:r>
          <w:rPr>
            <w:rFonts w:asciiTheme="minorHAnsi" w:hAnsiTheme="minorHAnsi"/>
            <w:b/>
            <w:color w:val="000000" w:themeColor="text1"/>
            <w:sz w:val="28"/>
            <w:szCs w:val="28"/>
          </w:rPr>
          <w:t>IAIGs</w:t>
        </w:r>
      </w:ins>
    </w:p>
    <w:p w14:paraId="44128254" w14:textId="73ABD7BE" w:rsidR="0057081E" w:rsidRDefault="008E1148" w:rsidP="008E1148">
      <w:pPr>
        <w:pStyle w:val="Header"/>
        <w:tabs>
          <w:tab w:val="clear" w:pos="4320"/>
          <w:tab w:val="clear" w:pos="8640"/>
        </w:tabs>
        <w:spacing w:after="120"/>
        <w:jc w:val="both"/>
        <w:rPr>
          <w:ins w:id="46" w:author="Bruce Jenson" w:date="2021-04-05T09:47:00Z"/>
          <w:rFonts w:asciiTheme="minorHAnsi" w:hAnsiTheme="minorHAnsi"/>
          <w:bCs/>
          <w:color w:val="000000" w:themeColor="text1"/>
          <w:sz w:val="22"/>
          <w:szCs w:val="22"/>
        </w:rPr>
      </w:pPr>
      <w:bookmarkStart w:id="47" w:name="_Hlk70942933"/>
      <w:ins w:id="48" w:author="Bruce Jenson" w:date="2021-02-18T09:45:00Z">
        <w:r w:rsidRPr="008E1148">
          <w:rPr>
            <w:rFonts w:asciiTheme="minorHAnsi" w:hAnsiTheme="minorHAnsi"/>
            <w:bCs/>
            <w:color w:val="000000" w:themeColor="text1"/>
            <w:sz w:val="22"/>
            <w:szCs w:val="22"/>
          </w:rPr>
          <w:t xml:space="preserve">The following </w:t>
        </w:r>
      </w:ins>
      <w:ins w:id="49" w:author="Bruce Jenson" w:date="2021-05-03T14:01:00Z">
        <w:r w:rsidR="008A64B8">
          <w:rPr>
            <w:rFonts w:asciiTheme="minorHAnsi" w:hAnsiTheme="minorHAnsi"/>
            <w:bCs/>
            <w:color w:val="000000" w:themeColor="text1"/>
            <w:sz w:val="22"/>
            <w:szCs w:val="22"/>
          </w:rPr>
          <w:t xml:space="preserve">general </w:t>
        </w:r>
      </w:ins>
      <w:ins w:id="50" w:author="Bruce Jenson" w:date="2021-02-18T09:45:00Z">
        <w:r w:rsidRPr="008E1148">
          <w:rPr>
            <w:rFonts w:asciiTheme="minorHAnsi" w:hAnsiTheme="minorHAnsi"/>
            <w:bCs/>
            <w:color w:val="000000" w:themeColor="text1"/>
            <w:sz w:val="22"/>
            <w:szCs w:val="22"/>
          </w:rPr>
          <w:t xml:space="preserve">procedures </w:t>
        </w:r>
      </w:ins>
      <w:ins w:id="51" w:author="Bruce Jenson" w:date="2021-05-03T15:53:00Z">
        <w:r w:rsidR="00D75D9E">
          <w:rPr>
            <w:rFonts w:asciiTheme="minorHAnsi" w:hAnsiTheme="minorHAnsi"/>
            <w:bCs/>
            <w:color w:val="000000" w:themeColor="text1"/>
            <w:sz w:val="22"/>
            <w:szCs w:val="22"/>
          </w:rPr>
          <w:t>are</w:t>
        </w:r>
      </w:ins>
      <w:ins w:id="52" w:author="Bruce Jenson" w:date="2021-05-03T15:54:00Z">
        <w:r w:rsidR="00D75D9E">
          <w:rPr>
            <w:rFonts w:asciiTheme="minorHAnsi" w:hAnsiTheme="minorHAnsi"/>
            <w:bCs/>
            <w:color w:val="000000" w:themeColor="text1"/>
            <w:sz w:val="22"/>
            <w:szCs w:val="22"/>
          </w:rPr>
          <w:t xml:space="preserve"> </w:t>
        </w:r>
      </w:ins>
      <w:ins w:id="53" w:author="Bruce Jenson" w:date="2021-02-18T09:45:00Z">
        <w:r w:rsidRPr="008E1148">
          <w:rPr>
            <w:rFonts w:asciiTheme="minorHAnsi" w:hAnsiTheme="minorHAnsi"/>
            <w:bCs/>
            <w:color w:val="000000" w:themeColor="text1"/>
            <w:sz w:val="22"/>
            <w:szCs w:val="22"/>
          </w:rPr>
          <w:t xml:space="preserve">outlined </w:t>
        </w:r>
        <w:del w:id="54" w:author="Post Exposure" w:date="2021-08-09T08:50:00Z">
          <w:r w:rsidRPr="008E1148" w:rsidDel="003A1D4F">
            <w:rPr>
              <w:rFonts w:asciiTheme="minorHAnsi" w:hAnsiTheme="minorHAnsi"/>
              <w:bCs/>
              <w:color w:val="000000" w:themeColor="text1"/>
              <w:sz w:val="22"/>
              <w:szCs w:val="22"/>
            </w:rPr>
            <w:delText xml:space="preserve">in ComFrame </w:delText>
          </w:r>
        </w:del>
      </w:ins>
      <w:ins w:id="55" w:author="Bruce Jenson" w:date="2021-02-23T08:46:00Z">
        <w:r w:rsidR="00280FAC">
          <w:rPr>
            <w:rFonts w:asciiTheme="minorHAnsi" w:hAnsiTheme="minorHAnsi"/>
            <w:bCs/>
            <w:color w:val="000000" w:themeColor="text1"/>
            <w:sz w:val="22"/>
            <w:szCs w:val="22"/>
          </w:rPr>
          <w:t>for</w:t>
        </w:r>
      </w:ins>
      <w:ins w:id="56" w:author="Bruce Jenson" w:date="2021-02-18T09:45:00Z">
        <w:r w:rsidRPr="008E1148">
          <w:rPr>
            <w:rFonts w:asciiTheme="minorHAnsi" w:hAnsiTheme="minorHAnsi"/>
            <w:bCs/>
            <w:color w:val="000000" w:themeColor="text1"/>
            <w:sz w:val="22"/>
            <w:szCs w:val="22"/>
          </w:rPr>
          <w:t xml:space="preserve"> the group-wide supervisor </w:t>
        </w:r>
      </w:ins>
      <w:ins w:id="57" w:author="Post Exposure" w:date="2021-08-16T07:52:00Z">
        <w:r w:rsidR="00403B80">
          <w:rPr>
            <w:rFonts w:asciiTheme="minorHAnsi" w:hAnsiTheme="minorHAnsi"/>
            <w:bCs/>
            <w:color w:val="000000" w:themeColor="text1"/>
            <w:sz w:val="22"/>
            <w:szCs w:val="22"/>
          </w:rPr>
          <w:t xml:space="preserve">of U.S. based IAIGs </w:t>
        </w:r>
      </w:ins>
      <w:ins w:id="58" w:author="Bruce Jenson" w:date="2021-02-23T08:46:00Z">
        <w:r w:rsidR="00280FAC">
          <w:rPr>
            <w:rFonts w:asciiTheme="minorHAnsi" w:hAnsiTheme="minorHAnsi"/>
            <w:bCs/>
            <w:color w:val="000000" w:themeColor="text1"/>
            <w:sz w:val="22"/>
            <w:szCs w:val="22"/>
          </w:rPr>
          <w:t>to</w:t>
        </w:r>
      </w:ins>
      <w:ins w:id="59" w:author="Bruce Jenson" w:date="2021-02-18T09:45:00Z">
        <w:r w:rsidRPr="008E1148">
          <w:rPr>
            <w:rFonts w:asciiTheme="minorHAnsi" w:hAnsiTheme="minorHAnsi"/>
            <w:bCs/>
            <w:color w:val="000000" w:themeColor="text1"/>
            <w:sz w:val="22"/>
            <w:szCs w:val="22"/>
          </w:rPr>
          <w:t xml:space="preserve"> </w:t>
        </w:r>
      </w:ins>
      <w:ins w:id="60" w:author="Bruce Jenson" w:date="2021-05-03T15:54:00Z">
        <w:r w:rsidR="00D75D9E">
          <w:rPr>
            <w:rFonts w:asciiTheme="minorHAnsi" w:hAnsiTheme="minorHAnsi"/>
            <w:bCs/>
            <w:color w:val="000000" w:themeColor="text1"/>
            <w:sz w:val="22"/>
            <w:szCs w:val="22"/>
          </w:rPr>
          <w:t>use</w:t>
        </w:r>
      </w:ins>
      <w:ins w:id="61" w:author="Bruce Jenson" w:date="2021-02-18T09:45:00Z">
        <w:r w:rsidRPr="008E1148">
          <w:rPr>
            <w:rFonts w:asciiTheme="minorHAnsi" w:hAnsiTheme="minorHAnsi"/>
            <w:bCs/>
            <w:color w:val="000000" w:themeColor="text1"/>
            <w:sz w:val="22"/>
            <w:szCs w:val="22"/>
          </w:rPr>
          <w:t xml:space="preserve"> in</w:t>
        </w:r>
        <w:bookmarkEnd w:id="47"/>
        <w:r w:rsidRPr="008E1148">
          <w:rPr>
            <w:rFonts w:asciiTheme="minorHAnsi" w:hAnsiTheme="minorHAnsi"/>
            <w:bCs/>
            <w:color w:val="000000" w:themeColor="text1"/>
            <w:sz w:val="22"/>
            <w:szCs w:val="22"/>
          </w:rPr>
          <w:t xml:space="preserve"> analyzing the financial condition of </w:t>
        </w:r>
        <w:del w:id="62" w:author="Post Exposure" w:date="2021-08-16T07:52:00Z">
          <w:r w:rsidRPr="008E1148" w:rsidDel="00403B80">
            <w:rPr>
              <w:rFonts w:asciiTheme="minorHAnsi" w:hAnsiTheme="minorHAnsi"/>
              <w:bCs/>
              <w:color w:val="000000" w:themeColor="text1"/>
              <w:sz w:val="22"/>
              <w:szCs w:val="22"/>
            </w:rPr>
            <w:delText>an</w:delText>
          </w:r>
        </w:del>
      </w:ins>
      <w:ins w:id="63" w:author="Post Exposure" w:date="2021-08-16T07:52:00Z">
        <w:r w:rsidR="00403B80">
          <w:rPr>
            <w:rFonts w:asciiTheme="minorHAnsi" w:hAnsiTheme="minorHAnsi"/>
            <w:bCs/>
            <w:color w:val="000000" w:themeColor="text1"/>
            <w:sz w:val="22"/>
            <w:szCs w:val="22"/>
          </w:rPr>
          <w:t>the</w:t>
        </w:r>
      </w:ins>
      <w:ins w:id="64" w:author="Bruce Jenson" w:date="2021-02-18T09:45:00Z">
        <w:r w:rsidRPr="008E1148">
          <w:rPr>
            <w:rFonts w:asciiTheme="minorHAnsi" w:hAnsiTheme="minorHAnsi"/>
            <w:bCs/>
            <w:color w:val="000000" w:themeColor="text1"/>
            <w:sz w:val="22"/>
            <w:szCs w:val="22"/>
          </w:rPr>
          <w:t xml:space="preserve"> IAIG.</w:t>
        </w:r>
      </w:ins>
      <w:ins w:id="65" w:author="Bruce Jenson" w:date="2021-02-18T09:47:00Z">
        <w:r w:rsidR="007E0B9D">
          <w:rPr>
            <w:rFonts w:asciiTheme="minorHAnsi" w:hAnsiTheme="minorHAnsi"/>
            <w:bCs/>
            <w:color w:val="000000" w:themeColor="text1"/>
            <w:sz w:val="22"/>
            <w:szCs w:val="22"/>
          </w:rPr>
          <w:t xml:space="preserve"> </w:t>
        </w:r>
      </w:ins>
      <w:ins w:id="66" w:author="Bruce Jenson" w:date="2021-02-18T09:48:00Z">
        <w:r w:rsidR="007E0B9D" w:rsidRPr="007E0B9D">
          <w:rPr>
            <w:rFonts w:asciiTheme="minorHAnsi" w:hAnsiTheme="minorHAnsi"/>
            <w:bCs/>
            <w:color w:val="000000" w:themeColor="text1"/>
            <w:sz w:val="22"/>
            <w:szCs w:val="22"/>
          </w:rPr>
          <w:t xml:space="preserve">Analysts should use their judgment in determining </w:t>
        </w:r>
      </w:ins>
      <w:ins w:id="67" w:author="Bruce Jenson" w:date="2021-04-05T12:43:00Z">
        <w:r w:rsidR="008D702E">
          <w:rPr>
            <w:rFonts w:asciiTheme="minorHAnsi" w:hAnsiTheme="minorHAnsi"/>
            <w:bCs/>
            <w:color w:val="000000" w:themeColor="text1"/>
            <w:sz w:val="22"/>
            <w:szCs w:val="22"/>
          </w:rPr>
          <w:t>how to apply the</w:t>
        </w:r>
      </w:ins>
      <w:ins w:id="68" w:author="Bruce Jenson" w:date="2021-02-18T09:48:00Z">
        <w:r w:rsidR="007E0B9D" w:rsidRPr="007E0B9D">
          <w:rPr>
            <w:rFonts w:asciiTheme="minorHAnsi" w:hAnsiTheme="minorHAnsi"/>
            <w:bCs/>
            <w:color w:val="000000" w:themeColor="text1"/>
            <w:sz w:val="22"/>
            <w:szCs w:val="22"/>
          </w:rPr>
          <w:t xml:space="preserve"> procedures to group a</w:t>
        </w:r>
        <w:r w:rsidR="007E0B9D" w:rsidRPr="001E6174">
          <w:rPr>
            <w:rFonts w:asciiTheme="minorHAnsi" w:hAnsiTheme="minorHAnsi"/>
            <w:bCs/>
            <w:color w:val="000000" w:themeColor="text1"/>
            <w:sz w:val="22"/>
            <w:szCs w:val="22"/>
          </w:rPr>
          <w:t>nalysis</w:t>
        </w:r>
      </w:ins>
      <w:ins w:id="69" w:author="Bruce Jenson" w:date="2021-04-15T10:20:00Z">
        <w:r w:rsidR="00C16989" w:rsidRPr="001E6174">
          <w:rPr>
            <w:rFonts w:asciiTheme="minorHAnsi" w:hAnsiTheme="minorHAnsi"/>
            <w:bCs/>
            <w:color w:val="000000" w:themeColor="text1"/>
            <w:sz w:val="22"/>
            <w:szCs w:val="22"/>
          </w:rPr>
          <w:t xml:space="preserve"> and how to document </w:t>
        </w:r>
      </w:ins>
      <w:ins w:id="70" w:author="Bruce Jenson" w:date="2021-04-15T10:21:00Z">
        <w:r w:rsidR="00C16989" w:rsidRPr="001E6174">
          <w:rPr>
            <w:rFonts w:asciiTheme="minorHAnsi" w:hAnsiTheme="minorHAnsi"/>
            <w:bCs/>
            <w:color w:val="000000" w:themeColor="text1"/>
            <w:sz w:val="22"/>
            <w:szCs w:val="22"/>
          </w:rPr>
          <w:t xml:space="preserve">the </w:t>
        </w:r>
      </w:ins>
      <w:ins w:id="71" w:author="Bruce Jenson" w:date="2021-05-03T12:53:00Z">
        <w:r w:rsidR="008F5FE4" w:rsidRPr="001E6174">
          <w:rPr>
            <w:rFonts w:asciiTheme="minorHAnsi" w:hAnsiTheme="minorHAnsi"/>
            <w:bCs/>
            <w:color w:val="000000" w:themeColor="text1"/>
            <w:sz w:val="22"/>
            <w:szCs w:val="22"/>
          </w:rPr>
          <w:t>results but</w:t>
        </w:r>
      </w:ins>
      <w:ins w:id="72" w:author="Bruce Jenson" w:date="2021-04-29T08:45:00Z">
        <w:r w:rsidR="00431511" w:rsidRPr="001E6174">
          <w:rPr>
            <w:rFonts w:asciiTheme="minorHAnsi" w:hAnsiTheme="minorHAnsi"/>
            <w:bCs/>
            <w:color w:val="000000" w:themeColor="text1"/>
            <w:sz w:val="22"/>
            <w:szCs w:val="22"/>
          </w:rPr>
          <w:t xml:space="preserve"> </w:t>
        </w:r>
      </w:ins>
      <w:bookmarkStart w:id="73" w:name="_Hlk70949765"/>
      <w:ins w:id="74" w:author="Bruce Jenson" w:date="2021-04-29T08:46:00Z">
        <w:r w:rsidR="00431511" w:rsidRPr="001E6174">
          <w:rPr>
            <w:rFonts w:asciiTheme="minorHAnsi" w:hAnsiTheme="minorHAnsi"/>
            <w:bCs/>
            <w:color w:val="000000" w:themeColor="text1"/>
            <w:sz w:val="22"/>
            <w:szCs w:val="22"/>
          </w:rPr>
          <w:t>should not duplicate efforts if these considerations are already addressed in</w:t>
        </w:r>
      </w:ins>
      <w:ins w:id="75" w:author="Bruce Jenson" w:date="2021-04-29T08:45:00Z">
        <w:r w:rsidR="00431511" w:rsidRPr="001E6174">
          <w:rPr>
            <w:rFonts w:asciiTheme="minorHAnsi" w:hAnsiTheme="minorHAnsi"/>
            <w:bCs/>
            <w:color w:val="000000" w:themeColor="text1"/>
            <w:sz w:val="22"/>
            <w:szCs w:val="22"/>
          </w:rPr>
          <w:t xml:space="preserve"> </w:t>
        </w:r>
      </w:ins>
      <w:ins w:id="76" w:author="Bruce Jenson" w:date="2021-04-29T08:46:00Z">
        <w:r w:rsidR="00431511" w:rsidRPr="001E6174">
          <w:rPr>
            <w:rFonts w:asciiTheme="minorHAnsi" w:hAnsiTheme="minorHAnsi"/>
            <w:bCs/>
            <w:color w:val="000000" w:themeColor="text1"/>
            <w:sz w:val="22"/>
            <w:szCs w:val="22"/>
          </w:rPr>
          <w:t>other holding company analysis, corporate governance or ORSA review procedures</w:t>
        </w:r>
      </w:ins>
      <w:ins w:id="77" w:author="Bruce Jenson" w:date="2021-02-18T09:48:00Z">
        <w:r w:rsidR="007E0B9D" w:rsidRPr="001E6174">
          <w:rPr>
            <w:rFonts w:asciiTheme="minorHAnsi" w:hAnsiTheme="minorHAnsi"/>
            <w:bCs/>
            <w:color w:val="000000" w:themeColor="text1"/>
            <w:sz w:val="22"/>
            <w:szCs w:val="22"/>
          </w:rPr>
          <w:t xml:space="preserve">. </w:t>
        </w:r>
      </w:ins>
      <w:bookmarkEnd w:id="73"/>
      <w:ins w:id="78" w:author="Bruce Jenson" w:date="2021-04-29T08:07:00Z">
        <w:r w:rsidR="00757D03" w:rsidRPr="001E6174">
          <w:rPr>
            <w:rFonts w:asciiTheme="minorHAnsi" w:hAnsiTheme="minorHAnsi"/>
            <w:bCs/>
            <w:color w:val="000000" w:themeColor="text1"/>
            <w:sz w:val="22"/>
            <w:szCs w:val="22"/>
          </w:rPr>
          <w:t xml:space="preserve">However, as </w:t>
        </w:r>
      </w:ins>
      <w:ins w:id="79" w:author="Bruce Jenson" w:date="2021-04-29T08:08:00Z">
        <w:r w:rsidR="00757D03" w:rsidRPr="001E6174">
          <w:rPr>
            <w:rFonts w:asciiTheme="minorHAnsi" w:hAnsiTheme="minorHAnsi"/>
            <w:bCs/>
            <w:color w:val="000000" w:themeColor="text1"/>
            <w:sz w:val="22"/>
            <w:szCs w:val="22"/>
          </w:rPr>
          <w:t xml:space="preserve">other jurisdictions expect the </w:t>
        </w:r>
      </w:ins>
      <w:ins w:id="80" w:author="Post Exposure" w:date="2021-08-16T07:52:00Z">
        <w:r w:rsidR="00CD13A6">
          <w:rPr>
            <w:rFonts w:asciiTheme="minorHAnsi" w:hAnsiTheme="minorHAnsi"/>
            <w:bCs/>
            <w:color w:val="000000" w:themeColor="text1"/>
            <w:sz w:val="22"/>
            <w:szCs w:val="22"/>
          </w:rPr>
          <w:t xml:space="preserve">U.S. </w:t>
        </w:r>
      </w:ins>
      <w:ins w:id="81" w:author="Bruce Jenson" w:date="2021-04-29T08:08:00Z">
        <w:r w:rsidR="00757D03" w:rsidRPr="001E6174">
          <w:rPr>
            <w:rFonts w:asciiTheme="minorHAnsi" w:hAnsiTheme="minorHAnsi"/>
            <w:bCs/>
            <w:color w:val="000000" w:themeColor="text1"/>
            <w:sz w:val="22"/>
            <w:szCs w:val="22"/>
          </w:rPr>
          <w:t xml:space="preserve">group-wide supervisor to </w:t>
        </w:r>
      </w:ins>
      <w:ins w:id="82" w:author="Bruce Jenson" w:date="2021-04-29T08:42:00Z">
        <w:r w:rsidR="00431511" w:rsidRPr="001E6174">
          <w:rPr>
            <w:rFonts w:asciiTheme="minorHAnsi" w:hAnsiTheme="minorHAnsi"/>
            <w:bCs/>
            <w:color w:val="000000" w:themeColor="text1"/>
            <w:sz w:val="22"/>
            <w:szCs w:val="22"/>
          </w:rPr>
          <w:t xml:space="preserve">address these </w:t>
        </w:r>
        <w:del w:id="83" w:author="Post Exposure" w:date="2021-08-09T08:51:00Z">
          <w:r w:rsidR="00431511" w:rsidRPr="001E6174" w:rsidDel="003A1D4F">
            <w:rPr>
              <w:rFonts w:asciiTheme="minorHAnsi" w:hAnsiTheme="minorHAnsi"/>
              <w:bCs/>
              <w:color w:val="000000" w:themeColor="text1"/>
              <w:sz w:val="22"/>
              <w:szCs w:val="22"/>
            </w:rPr>
            <w:delText xml:space="preserve">ComFrame </w:delText>
          </w:r>
        </w:del>
        <w:r w:rsidR="00431511" w:rsidRPr="001E6174">
          <w:rPr>
            <w:rFonts w:asciiTheme="minorHAnsi" w:hAnsiTheme="minorHAnsi"/>
            <w:bCs/>
            <w:color w:val="000000" w:themeColor="text1"/>
            <w:sz w:val="22"/>
            <w:szCs w:val="22"/>
          </w:rPr>
          <w:t>elements</w:t>
        </w:r>
      </w:ins>
      <w:ins w:id="84" w:author="Bruce Jenson" w:date="2021-04-29T08:09:00Z">
        <w:r w:rsidR="00757D03" w:rsidRPr="001E6174">
          <w:rPr>
            <w:rFonts w:asciiTheme="minorHAnsi" w:hAnsiTheme="minorHAnsi"/>
            <w:bCs/>
            <w:color w:val="000000" w:themeColor="text1"/>
            <w:sz w:val="22"/>
            <w:szCs w:val="22"/>
          </w:rPr>
          <w:t xml:space="preserve"> on a regular basis, the analyst should </w:t>
        </w:r>
      </w:ins>
      <w:ins w:id="85" w:author="Bruce Jenson" w:date="2021-04-29T08:48:00Z">
        <w:r w:rsidR="00431511" w:rsidRPr="001E6174">
          <w:rPr>
            <w:rFonts w:asciiTheme="minorHAnsi" w:hAnsiTheme="minorHAnsi"/>
            <w:bCs/>
            <w:color w:val="000000" w:themeColor="text1"/>
            <w:sz w:val="22"/>
            <w:szCs w:val="22"/>
          </w:rPr>
          <w:t xml:space="preserve">consider the level of documentation </w:t>
        </w:r>
      </w:ins>
      <w:ins w:id="86" w:author="Bruce Jenson" w:date="2021-04-29T08:49:00Z">
        <w:r w:rsidR="00431511" w:rsidRPr="001E6174">
          <w:rPr>
            <w:rFonts w:asciiTheme="minorHAnsi" w:hAnsiTheme="minorHAnsi"/>
            <w:bCs/>
            <w:color w:val="000000" w:themeColor="text1"/>
            <w:sz w:val="22"/>
            <w:szCs w:val="22"/>
          </w:rPr>
          <w:t>to produce in this area</w:t>
        </w:r>
      </w:ins>
      <w:ins w:id="87" w:author="Bruce Jenson" w:date="2021-04-29T08:41:00Z">
        <w:r w:rsidR="00431511" w:rsidRPr="001E6174">
          <w:rPr>
            <w:rFonts w:asciiTheme="minorHAnsi" w:hAnsiTheme="minorHAnsi"/>
            <w:bCs/>
            <w:color w:val="000000" w:themeColor="text1"/>
            <w:sz w:val="22"/>
            <w:szCs w:val="22"/>
          </w:rPr>
          <w:t xml:space="preserve">. In addition, </w:t>
        </w:r>
      </w:ins>
      <w:proofErr w:type="gramStart"/>
      <w:ins w:id="88" w:author="Bruce Jenson" w:date="2021-05-03T15:55:00Z">
        <w:r w:rsidR="00D75D9E" w:rsidRPr="001E6174">
          <w:rPr>
            <w:rFonts w:asciiTheme="minorHAnsi" w:hAnsiTheme="minorHAnsi"/>
            <w:bCs/>
            <w:color w:val="000000" w:themeColor="text1"/>
            <w:sz w:val="22"/>
            <w:szCs w:val="22"/>
          </w:rPr>
          <w:t>findings</w:t>
        </w:r>
      </w:ins>
      <w:proofErr w:type="gramEnd"/>
      <w:ins w:id="89" w:author="Bruce Jenson" w:date="2021-02-18T09:47:00Z">
        <w:r w:rsidR="007E0B9D" w:rsidRPr="001E6174">
          <w:rPr>
            <w:rFonts w:asciiTheme="minorHAnsi" w:hAnsiTheme="minorHAnsi"/>
            <w:bCs/>
            <w:color w:val="000000" w:themeColor="text1"/>
            <w:sz w:val="22"/>
            <w:szCs w:val="22"/>
          </w:rPr>
          <w:t xml:space="preserve"> </w:t>
        </w:r>
      </w:ins>
      <w:ins w:id="90" w:author="Bruce Jenson" w:date="2021-04-05T08:01:00Z">
        <w:r w:rsidR="00FA0788" w:rsidRPr="001E6174">
          <w:rPr>
            <w:rFonts w:asciiTheme="minorHAnsi" w:hAnsiTheme="minorHAnsi"/>
            <w:bCs/>
            <w:color w:val="000000" w:themeColor="text1"/>
            <w:sz w:val="22"/>
            <w:szCs w:val="22"/>
          </w:rPr>
          <w:t xml:space="preserve">and </w:t>
        </w:r>
      </w:ins>
      <w:ins w:id="91" w:author="Bruce Jenson" w:date="2021-04-05T08:59:00Z">
        <w:r w:rsidR="00431C2E" w:rsidRPr="001E6174">
          <w:rPr>
            <w:rFonts w:asciiTheme="minorHAnsi" w:hAnsiTheme="minorHAnsi"/>
            <w:bCs/>
            <w:color w:val="000000" w:themeColor="text1"/>
            <w:sz w:val="22"/>
            <w:szCs w:val="22"/>
          </w:rPr>
          <w:t xml:space="preserve">relevant </w:t>
        </w:r>
      </w:ins>
      <w:ins w:id="92" w:author="Bruce Jenson" w:date="2021-04-05T08:01:00Z">
        <w:r w:rsidR="00FA0788" w:rsidRPr="001E6174">
          <w:rPr>
            <w:rFonts w:asciiTheme="minorHAnsi" w:hAnsiTheme="minorHAnsi"/>
            <w:bCs/>
            <w:color w:val="000000" w:themeColor="text1"/>
            <w:sz w:val="22"/>
            <w:szCs w:val="22"/>
          </w:rPr>
          <w:t xml:space="preserve">information </w:t>
        </w:r>
      </w:ins>
      <w:ins w:id="93" w:author="Bruce Jenson" w:date="2021-02-18T09:47:00Z">
        <w:r w:rsidR="007E0B9D" w:rsidRPr="001E6174">
          <w:rPr>
            <w:rFonts w:asciiTheme="minorHAnsi" w:hAnsiTheme="minorHAnsi"/>
            <w:bCs/>
            <w:color w:val="000000" w:themeColor="text1"/>
            <w:sz w:val="22"/>
            <w:szCs w:val="22"/>
          </w:rPr>
          <w:t xml:space="preserve">from the completion of these procedures should be incorporated into the GPS </w:t>
        </w:r>
      </w:ins>
      <w:ins w:id="94" w:author="Bruce Jenson" w:date="2021-02-23T08:46:00Z">
        <w:r w:rsidR="00280FAC" w:rsidRPr="001E6174">
          <w:rPr>
            <w:rFonts w:asciiTheme="minorHAnsi" w:hAnsiTheme="minorHAnsi"/>
            <w:bCs/>
            <w:color w:val="000000" w:themeColor="text1"/>
            <w:sz w:val="22"/>
            <w:szCs w:val="22"/>
          </w:rPr>
          <w:t>and shared</w:t>
        </w:r>
        <w:r w:rsidR="00280FAC">
          <w:rPr>
            <w:rFonts w:asciiTheme="minorHAnsi" w:hAnsiTheme="minorHAnsi"/>
            <w:bCs/>
            <w:color w:val="000000" w:themeColor="text1"/>
            <w:sz w:val="22"/>
            <w:szCs w:val="22"/>
          </w:rPr>
          <w:t xml:space="preserve"> with other </w:t>
        </w:r>
      </w:ins>
      <w:ins w:id="95" w:author="Bruce Jenson" w:date="2021-02-23T08:47:00Z">
        <w:r w:rsidR="00280FAC">
          <w:rPr>
            <w:rFonts w:asciiTheme="minorHAnsi" w:hAnsiTheme="minorHAnsi"/>
            <w:bCs/>
            <w:color w:val="000000" w:themeColor="text1"/>
            <w:sz w:val="22"/>
            <w:szCs w:val="22"/>
          </w:rPr>
          <w:t>impacted regulators</w:t>
        </w:r>
      </w:ins>
      <w:ins w:id="96" w:author="Bruce Jenson" w:date="2021-02-23T13:02:00Z">
        <w:r w:rsidR="00A70803">
          <w:rPr>
            <w:rFonts w:asciiTheme="minorHAnsi" w:hAnsiTheme="minorHAnsi"/>
            <w:bCs/>
            <w:color w:val="000000" w:themeColor="text1"/>
            <w:sz w:val="22"/>
            <w:szCs w:val="22"/>
          </w:rPr>
          <w:t xml:space="preserve">, </w:t>
        </w:r>
      </w:ins>
      <w:ins w:id="97" w:author="Bruce Jenson" w:date="2021-02-23T08:47:00Z">
        <w:r w:rsidR="00280FAC">
          <w:rPr>
            <w:rFonts w:asciiTheme="minorHAnsi" w:hAnsiTheme="minorHAnsi"/>
            <w:bCs/>
            <w:color w:val="000000" w:themeColor="text1"/>
            <w:sz w:val="22"/>
            <w:szCs w:val="22"/>
          </w:rPr>
          <w:t>including supervisory college members</w:t>
        </w:r>
      </w:ins>
      <w:ins w:id="98" w:author="Bruce Jenson" w:date="2021-02-23T13:02:00Z">
        <w:r w:rsidR="00A70803">
          <w:rPr>
            <w:rFonts w:asciiTheme="minorHAnsi" w:hAnsiTheme="minorHAnsi"/>
            <w:bCs/>
            <w:color w:val="000000" w:themeColor="text1"/>
            <w:sz w:val="22"/>
            <w:szCs w:val="22"/>
          </w:rPr>
          <w:t>,</w:t>
        </w:r>
      </w:ins>
      <w:ins w:id="99" w:author="Bruce Jenson" w:date="2021-02-23T08:47:00Z">
        <w:r w:rsidR="00280FAC">
          <w:rPr>
            <w:rFonts w:asciiTheme="minorHAnsi" w:hAnsiTheme="minorHAnsi"/>
            <w:bCs/>
            <w:color w:val="000000" w:themeColor="text1"/>
            <w:sz w:val="22"/>
            <w:szCs w:val="22"/>
          </w:rPr>
          <w:t xml:space="preserve"> </w:t>
        </w:r>
      </w:ins>
      <w:ins w:id="100" w:author="Bruce Jenson" w:date="2021-02-18T09:47:00Z">
        <w:r w:rsidR="007E0B9D">
          <w:rPr>
            <w:rFonts w:asciiTheme="minorHAnsi" w:hAnsiTheme="minorHAnsi"/>
            <w:bCs/>
            <w:color w:val="000000" w:themeColor="text1"/>
            <w:sz w:val="22"/>
            <w:szCs w:val="22"/>
          </w:rPr>
          <w:t>as d</w:t>
        </w:r>
      </w:ins>
      <w:ins w:id="101" w:author="Bruce Jenson" w:date="2021-02-18T09:48:00Z">
        <w:r w:rsidR="007E0B9D">
          <w:rPr>
            <w:rFonts w:asciiTheme="minorHAnsi" w:hAnsiTheme="minorHAnsi"/>
            <w:bCs/>
            <w:color w:val="000000" w:themeColor="text1"/>
            <w:sz w:val="22"/>
            <w:szCs w:val="22"/>
          </w:rPr>
          <w:t>eemed appropriate.</w:t>
        </w:r>
      </w:ins>
    </w:p>
    <w:p w14:paraId="3F677AB1" w14:textId="01FC63B5" w:rsidR="003253CF" w:rsidRDefault="003253CF" w:rsidP="008E1148">
      <w:pPr>
        <w:pStyle w:val="Header"/>
        <w:numPr>
          <w:ilvl w:val="0"/>
          <w:numId w:val="32"/>
        </w:numPr>
        <w:tabs>
          <w:tab w:val="clear" w:pos="4320"/>
          <w:tab w:val="clear" w:pos="8640"/>
        </w:tabs>
        <w:spacing w:after="120"/>
        <w:jc w:val="both"/>
        <w:rPr>
          <w:ins w:id="102" w:author="Bruce Jenson" w:date="2021-04-01T13:47:00Z"/>
          <w:rFonts w:asciiTheme="minorHAnsi" w:hAnsiTheme="minorHAnsi"/>
          <w:bCs/>
          <w:color w:val="000000" w:themeColor="text1"/>
          <w:sz w:val="22"/>
          <w:szCs w:val="22"/>
        </w:rPr>
      </w:pPr>
      <w:ins w:id="103" w:author="Bruce Jenson" w:date="2021-02-18T10:09:00Z">
        <w:r>
          <w:rPr>
            <w:rFonts w:asciiTheme="minorHAnsi" w:hAnsiTheme="minorHAnsi"/>
            <w:bCs/>
            <w:color w:val="000000" w:themeColor="text1"/>
            <w:sz w:val="22"/>
            <w:szCs w:val="22"/>
          </w:rPr>
          <w:t xml:space="preserve">Consider and evaluate </w:t>
        </w:r>
        <w:r w:rsidRPr="003253CF">
          <w:rPr>
            <w:rFonts w:asciiTheme="minorHAnsi" w:hAnsiTheme="minorHAnsi"/>
            <w:bCs/>
            <w:color w:val="000000" w:themeColor="text1"/>
            <w:sz w:val="22"/>
            <w:szCs w:val="22"/>
          </w:rPr>
          <w:t>the complexity of the IAIG’s group structure and the resulting risks to effective group-wide supervision</w:t>
        </w:r>
      </w:ins>
      <w:ins w:id="104" w:author="Bruce Jenson" w:date="2021-02-18T10:12:00Z">
        <w:r>
          <w:rPr>
            <w:rFonts w:asciiTheme="minorHAnsi" w:hAnsiTheme="minorHAnsi"/>
            <w:bCs/>
            <w:color w:val="000000" w:themeColor="text1"/>
            <w:sz w:val="22"/>
            <w:szCs w:val="22"/>
          </w:rPr>
          <w:t>.</w:t>
        </w:r>
      </w:ins>
    </w:p>
    <w:p w14:paraId="4A89C43C" w14:textId="1A6DAF24" w:rsidR="00AB1862" w:rsidRDefault="00AB1862" w:rsidP="00AB1862">
      <w:pPr>
        <w:pStyle w:val="Header"/>
        <w:numPr>
          <w:ilvl w:val="1"/>
          <w:numId w:val="32"/>
        </w:numPr>
        <w:tabs>
          <w:tab w:val="clear" w:pos="4320"/>
          <w:tab w:val="clear" w:pos="8640"/>
        </w:tabs>
        <w:spacing w:after="120"/>
        <w:jc w:val="both"/>
        <w:rPr>
          <w:ins w:id="105" w:author="Bruce Jenson" w:date="2021-02-18T10:10:00Z"/>
          <w:rFonts w:asciiTheme="minorHAnsi" w:hAnsiTheme="minorHAnsi"/>
          <w:bCs/>
          <w:color w:val="000000" w:themeColor="text1"/>
          <w:sz w:val="22"/>
          <w:szCs w:val="22"/>
        </w:rPr>
      </w:pPr>
      <w:ins w:id="106" w:author="Bruce Jenson" w:date="2021-04-01T13:47:00Z">
        <w:r>
          <w:rPr>
            <w:rFonts w:asciiTheme="minorHAnsi" w:hAnsiTheme="minorHAnsi"/>
            <w:bCs/>
            <w:color w:val="000000" w:themeColor="text1"/>
            <w:sz w:val="22"/>
            <w:szCs w:val="22"/>
          </w:rPr>
          <w:t xml:space="preserve">See also </w:t>
        </w:r>
      </w:ins>
      <w:ins w:id="107" w:author="Bruce Jenson" w:date="2021-04-05T08:24:00Z">
        <w:r w:rsidR="00730504">
          <w:rPr>
            <w:rFonts w:asciiTheme="minorHAnsi" w:hAnsiTheme="minorHAnsi"/>
            <w:bCs/>
            <w:color w:val="000000" w:themeColor="text1"/>
            <w:sz w:val="22"/>
            <w:szCs w:val="22"/>
          </w:rPr>
          <w:t>procedure 1</w:t>
        </w:r>
      </w:ins>
      <w:ins w:id="108" w:author="Bruce Jenson" w:date="2021-04-05T08:25:00Z">
        <w:r w:rsidR="00730504">
          <w:rPr>
            <w:rFonts w:asciiTheme="minorHAnsi" w:hAnsiTheme="minorHAnsi"/>
            <w:bCs/>
            <w:color w:val="000000" w:themeColor="text1"/>
            <w:sz w:val="22"/>
            <w:szCs w:val="22"/>
          </w:rPr>
          <w:t xml:space="preserve"> of Appendix C in VI.F </w:t>
        </w:r>
      </w:ins>
      <w:ins w:id="109" w:author="Bruce Jenson" w:date="2021-04-05T08:26:00Z">
        <w:r w:rsidR="00730504" w:rsidRPr="00730504">
          <w:rPr>
            <w:rFonts w:asciiTheme="minorHAnsi" w:hAnsiTheme="minorHAnsi"/>
            <w:bCs/>
            <w:color w:val="000000" w:themeColor="text1"/>
            <w:sz w:val="22"/>
            <w:szCs w:val="22"/>
          </w:rPr>
          <w:t>Group-Wide Supervision – Own Risk and Solvency Assessment (ORSA) Review Template</w:t>
        </w:r>
        <w:r w:rsidR="00730504">
          <w:rPr>
            <w:rFonts w:asciiTheme="minorHAnsi" w:hAnsiTheme="minorHAnsi"/>
            <w:bCs/>
            <w:color w:val="000000" w:themeColor="text1"/>
            <w:sz w:val="22"/>
            <w:szCs w:val="22"/>
          </w:rPr>
          <w:t>.</w:t>
        </w:r>
      </w:ins>
    </w:p>
    <w:p w14:paraId="3A70D860" w14:textId="77777777" w:rsidR="003253CF" w:rsidRDefault="003253CF" w:rsidP="008E1148">
      <w:pPr>
        <w:pStyle w:val="Header"/>
        <w:numPr>
          <w:ilvl w:val="0"/>
          <w:numId w:val="32"/>
        </w:numPr>
        <w:tabs>
          <w:tab w:val="clear" w:pos="4320"/>
          <w:tab w:val="clear" w:pos="8640"/>
        </w:tabs>
        <w:spacing w:after="120"/>
        <w:jc w:val="both"/>
        <w:rPr>
          <w:ins w:id="110" w:author="Bruce Jenson" w:date="2021-02-18T10:12:00Z"/>
          <w:rFonts w:asciiTheme="minorHAnsi" w:hAnsiTheme="minorHAnsi"/>
          <w:bCs/>
          <w:color w:val="000000" w:themeColor="text1"/>
          <w:sz w:val="22"/>
          <w:szCs w:val="22"/>
        </w:rPr>
      </w:pPr>
      <w:ins w:id="111" w:author="Bruce Jenson" w:date="2021-02-18T10:10:00Z">
        <w:r>
          <w:rPr>
            <w:rFonts w:asciiTheme="minorHAnsi" w:hAnsiTheme="minorHAnsi"/>
            <w:bCs/>
            <w:color w:val="000000" w:themeColor="text1"/>
            <w:sz w:val="22"/>
            <w:szCs w:val="22"/>
          </w:rPr>
          <w:t xml:space="preserve">Consider and evaluate </w:t>
        </w:r>
      </w:ins>
      <w:ins w:id="112" w:author="Bruce Jenson" w:date="2021-02-18T10:09:00Z">
        <w:r w:rsidRPr="003253CF">
          <w:rPr>
            <w:rFonts w:asciiTheme="minorHAnsi" w:hAnsiTheme="minorHAnsi"/>
            <w:bCs/>
            <w:color w:val="000000" w:themeColor="text1"/>
            <w:sz w:val="22"/>
            <w:szCs w:val="22"/>
          </w:rPr>
          <w:t>the impact of the complexity of the IAIG’s group structure on the effectiveness of its</w:t>
        </w:r>
        <w:del w:id="113" w:author="Post Exposure" w:date="2021-08-12T07:46:00Z">
          <w:r w:rsidRPr="003253CF" w:rsidDel="004C5494">
            <w:rPr>
              <w:rFonts w:asciiTheme="minorHAnsi" w:hAnsiTheme="minorHAnsi"/>
              <w:bCs/>
              <w:color w:val="000000" w:themeColor="text1"/>
              <w:sz w:val="22"/>
              <w:szCs w:val="22"/>
            </w:rPr>
            <w:delText xml:space="preserve"> group-wide</w:delText>
          </w:r>
        </w:del>
        <w:r w:rsidRPr="003253CF">
          <w:rPr>
            <w:rFonts w:asciiTheme="minorHAnsi" w:hAnsiTheme="minorHAnsi"/>
            <w:bCs/>
            <w:color w:val="000000" w:themeColor="text1"/>
            <w:sz w:val="22"/>
            <w:szCs w:val="22"/>
          </w:rPr>
          <w:t xml:space="preserve"> corporate governance framework</w:t>
        </w:r>
      </w:ins>
      <w:ins w:id="114" w:author="Bruce Jenson" w:date="2021-02-18T10:10:00Z">
        <w:r>
          <w:rPr>
            <w:rFonts w:asciiTheme="minorHAnsi" w:hAnsiTheme="minorHAnsi"/>
            <w:bCs/>
            <w:color w:val="000000" w:themeColor="text1"/>
            <w:sz w:val="22"/>
            <w:szCs w:val="22"/>
          </w:rPr>
          <w:t>.</w:t>
        </w:r>
      </w:ins>
      <w:ins w:id="115" w:author="Bruce Jenson" w:date="2021-02-18T10:11:00Z">
        <w:r>
          <w:rPr>
            <w:rFonts w:asciiTheme="minorHAnsi" w:hAnsiTheme="minorHAnsi"/>
            <w:bCs/>
            <w:color w:val="000000" w:themeColor="text1"/>
            <w:sz w:val="22"/>
            <w:szCs w:val="22"/>
          </w:rPr>
          <w:t xml:space="preserve"> </w:t>
        </w:r>
      </w:ins>
    </w:p>
    <w:p w14:paraId="4F4487F0" w14:textId="61E1666E" w:rsidR="008E1148" w:rsidRPr="001E6174" w:rsidRDefault="003253CF" w:rsidP="003253CF">
      <w:pPr>
        <w:pStyle w:val="Header"/>
        <w:numPr>
          <w:ilvl w:val="1"/>
          <w:numId w:val="32"/>
        </w:numPr>
        <w:tabs>
          <w:tab w:val="clear" w:pos="4320"/>
          <w:tab w:val="clear" w:pos="8640"/>
        </w:tabs>
        <w:spacing w:after="120"/>
        <w:jc w:val="both"/>
        <w:rPr>
          <w:ins w:id="116" w:author="Bruce Jenson" w:date="2021-02-18T10:18:00Z"/>
          <w:rFonts w:asciiTheme="minorHAnsi" w:hAnsiTheme="minorHAnsi"/>
          <w:bCs/>
          <w:color w:val="000000" w:themeColor="text1"/>
          <w:sz w:val="22"/>
          <w:szCs w:val="22"/>
        </w:rPr>
      </w:pPr>
      <w:ins w:id="117" w:author="Bruce Jenson" w:date="2021-02-18T10:11:00Z">
        <w:r>
          <w:rPr>
            <w:rFonts w:asciiTheme="minorHAnsi" w:hAnsiTheme="minorHAnsi"/>
            <w:bCs/>
            <w:color w:val="000000" w:themeColor="text1"/>
            <w:sz w:val="22"/>
            <w:szCs w:val="22"/>
          </w:rPr>
          <w:t>See also procedures 6-8 in VI.D</w:t>
        </w:r>
      </w:ins>
      <w:ins w:id="118" w:author="Bruce Jenson" w:date="2021-02-18T10:12:00Z">
        <w:r>
          <w:rPr>
            <w:rFonts w:asciiTheme="minorHAnsi" w:hAnsiTheme="minorHAnsi"/>
            <w:bCs/>
            <w:color w:val="000000" w:themeColor="text1"/>
            <w:sz w:val="22"/>
            <w:szCs w:val="22"/>
          </w:rPr>
          <w:t xml:space="preserve"> </w:t>
        </w:r>
        <w:r w:rsidRPr="003253CF">
          <w:rPr>
            <w:rFonts w:asciiTheme="minorHAnsi" w:hAnsiTheme="minorHAnsi"/>
            <w:bCs/>
            <w:color w:val="000000" w:themeColor="text1"/>
            <w:sz w:val="22"/>
            <w:szCs w:val="22"/>
          </w:rPr>
          <w:t xml:space="preserve">Group-Wide Supervision – Corporate Governance Disclosure </w:t>
        </w:r>
        <w:r w:rsidRPr="001E6174">
          <w:rPr>
            <w:rFonts w:asciiTheme="minorHAnsi" w:hAnsiTheme="minorHAnsi"/>
            <w:bCs/>
            <w:color w:val="000000" w:themeColor="text1"/>
            <w:sz w:val="22"/>
            <w:szCs w:val="22"/>
          </w:rPr>
          <w:t xml:space="preserve">Procedures. </w:t>
        </w:r>
      </w:ins>
    </w:p>
    <w:p w14:paraId="5160E4F3" w14:textId="08B49237" w:rsidR="00125865" w:rsidRPr="001E6174" w:rsidRDefault="009A0040" w:rsidP="00160537">
      <w:pPr>
        <w:pStyle w:val="Header"/>
        <w:numPr>
          <w:ilvl w:val="0"/>
          <w:numId w:val="32"/>
        </w:numPr>
        <w:tabs>
          <w:tab w:val="clear" w:pos="4320"/>
          <w:tab w:val="clear" w:pos="8640"/>
        </w:tabs>
        <w:spacing w:after="120"/>
        <w:jc w:val="both"/>
        <w:rPr>
          <w:ins w:id="119" w:author="Bruce Jenson" w:date="2021-04-05T09:39:00Z"/>
          <w:rFonts w:asciiTheme="minorHAnsi" w:hAnsiTheme="minorHAnsi"/>
          <w:bCs/>
          <w:color w:val="000000" w:themeColor="text1"/>
          <w:sz w:val="22"/>
          <w:szCs w:val="22"/>
        </w:rPr>
      </w:pPr>
      <w:bookmarkStart w:id="120" w:name="_Hlk70574910"/>
      <w:ins w:id="121" w:author="Bruce Jenson" w:date="2021-04-29T07:29:00Z">
        <w:r w:rsidRPr="001E6174">
          <w:rPr>
            <w:rFonts w:asciiTheme="minorHAnsi" w:hAnsiTheme="minorHAnsi"/>
            <w:bCs/>
            <w:color w:val="000000" w:themeColor="text1"/>
            <w:sz w:val="22"/>
            <w:szCs w:val="22"/>
          </w:rPr>
          <w:t xml:space="preserve">Review </w:t>
        </w:r>
      </w:ins>
      <w:ins w:id="122" w:author="Bruce Jenson" w:date="2021-04-29T07:53:00Z">
        <w:r w:rsidR="001C2677" w:rsidRPr="001E6174">
          <w:rPr>
            <w:rFonts w:asciiTheme="minorHAnsi" w:hAnsiTheme="minorHAnsi"/>
            <w:bCs/>
            <w:color w:val="000000" w:themeColor="text1"/>
            <w:sz w:val="22"/>
            <w:szCs w:val="22"/>
          </w:rPr>
          <w:t xml:space="preserve">the IAIG’s </w:t>
        </w:r>
      </w:ins>
      <w:ins w:id="123" w:author="Bruce Jenson" w:date="2021-04-29T07:29:00Z">
        <w:r w:rsidRPr="001E6174">
          <w:rPr>
            <w:rFonts w:asciiTheme="minorHAnsi" w:hAnsiTheme="minorHAnsi"/>
            <w:bCs/>
            <w:color w:val="000000" w:themeColor="text1"/>
            <w:sz w:val="22"/>
            <w:szCs w:val="22"/>
          </w:rPr>
          <w:t xml:space="preserve">capital adequacy and the availability of capital to meet group-wide capital expectations, </w:t>
        </w:r>
      </w:ins>
      <w:ins w:id="124" w:author="Bruce Jenson" w:date="2021-05-03T15:52:00Z">
        <w:r w:rsidR="00D75D9E" w:rsidRPr="001E6174">
          <w:rPr>
            <w:rFonts w:asciiTheme="minorHAnsi" w:hAnsiTheme="minorHAnsi"/>
            <w:bCs/>
            <w:color w:val="000000" w:themeColor="text1"/>
            <w:sz w:val="22"/>
            <w:szCs w:val="22"/>
          </w:rPr>
          <w:t>considering</w:t>
        </w:r>
      </w:ins>
      <w:ins w:id="125" w:author="Bruce Jenson" w:date="2021-04-29T07:29:00Z">
        <w:r w:rsidRPr="001E6174">
          <w:rPr>
            <w:rFonts w:asciiTheme="minorHAnsi" w:hAnsiTheme="minorHAnsi"/>
            <w:bCs/>
            <w:color w:val="000000" w:themeColor="text1"/>
            <w:sz w:val="22"/>
            <w:szCs w:val="22"/>
          </w:rPr>
          <w:t xml:space="preserve"> the regulatory capital requirements for each insurance legal entity within the IAIG. </w:t>
        </w:r>
      </w:ins>
      <w:ins w:id="126" w:author="Post Exposure" w:date="2021-08-31T08:53:00Z">
        <w:r w:rsidR="00CB3206">
          <w:rPr>
            <w:rFonts w:asciiTheme="minorHAnsi" w:hAnsiTheme="minorHAnsi"/>
            <w:bCs/>
            <w:color w:val="000000" w:themeColor="text1"/>
            <w:sz w:val="22"/>
            <w:szCs w:val="22"/>
          </w:rPr>
          <w:t>Consider</w:t>
        </w:r>
      </w:ins>
      <w:ins w:id="127" w:author="Post Exposure" w:date="2021-08-31T08:51:00Z">
        <w:r w:rsidR="002C4FD9">
          <w:rPr>
            <w:rFonts w:asciiTheme="minorHAnsi" w:hAnsiTheme="minorHAnsi"/>
            <w:bCs/>
            <w:color w:val="000000" w:themeColor="text1"/>
            <w:sz w:val="22"/>
            <w:szCs w:val="22"/>
          </w:rPr>
          <w:t xml:space="preserve"> </w:t>
        </w:r>
      </w:ins>
      <w:ins w:id="128" w:author="Post Exposure" w:date="2021-08-31T08:52:00Z">
        <w:r w:rsidR="0082400C">
          <w:rPr>
            <w:rFonts w:asciiTheme="minorHAnsi" w:hAnsiTheme="minorHAnsi"/>
            <w:bCs/>
            <w:color w:val="000000" w:themeColor="text1"/>
            <w:sz w:val="22"/>
            <w:szCs w:val="22"/>
          </w:rPr>
          <w:t xml:space="preserve">information provided in </w:t>
        </w:r>
      </w:ins>
      <w:ins w:id="129" w:author="Post Exposure" w:date="2021-08-31T08:51:00Z">
        <w:r w:rsidR="002C4FD9">
          <w:rPr>
            <w:rFonts w:asciiTheme="minorHAnsi" w:hAnsiTheme="minorHAnsi"/>
            <w:bCs/>
            <w:color w:val="000000" w:themeColor="text1"/>
            <w:sz w:val="22"/>
            <w:szCs w:val="22"/>
          </w:rPr>
          <w:t>the Group</w:t>
        </w:r>
      </w:ins>
      <w:ins w:id="130" w:author="Post Exposure" w:date="2021-08-31T08:52:00Z">
        <w:r w:rsidR="002C4FD9">
          <w:rPr>
            <w:rFonts w:asciiTheme="minorHAnsi" w:hAnsiTheme="minorHAnsi"/>
            <w:bCs/>
            <w:color w:val="000000" w:themeColor="text1"/>
            <w:sz w:val="22"/>
            <w:szCs w:val="22"/>
          </w:rPr>
          <w:t xml:space="preserve"> Capital Calculation </w:t>
        </w:r>
        <w:r w:rsidR="0082400C">
          <w:rPr>
            <w:rFonts w:asciiTheme="minorHAnsi" w:hAnsiTheme="minorHAnsi"/>
            <w:bCs/>
            <w:color w:val="000000" w:themeColor="text1"/>
            <w:sz w:val="22"/>
            <w:szCs w:val="22"/>
          </w:rPr>
          <w:t xml:space="preserve">(GCC) </w:t>
        </w:r>
      </w:ins>
      <w:ins w:id="131" w:author="Post Exposure" w:date="2021-08-31T08:53:00Z">
        <w:r w:rsidR="00CB3206">
          <w:rPr>
            <w:rFonts w:asciiTheme="minorHAnsi" w:hAnsiTheme="minorHAnsi"/>
            <w:bCs/>
            <w:color w:val="000000" w:themeColor="text1"/>
            <w:sz w:val="22"/>
            <w:szCs w:val="22"/>
          </w:rPr>
          <w:t xml:space="preserve">in conducting this review, </w:t>
        </w:r>
        <w:r w:rsidR="00CB3206" w:rsidRPr="001B7F87">
          <w:rPr>
            <w:rFonts w:asciiTheme="minorHAnsi" w:hAnsiTheme="minorHAnsi"/>
            <w:bCs/>
            <w:color w:val="000000" w:themeColor="text1"/>
            <w:sz w:val="22"/>
            <w:szCs w:val="22"/>
          </w:rPr>
          <w:t xml:space="preserve">as well as </w:t>
        </w:r>
        <w:r w:rsidR="00E41E4A" w:rsidRPr="001B7F87">
          <w:rPr>
            <w:rFonts w:asciiTheme="minorHAnsi" w:hAnsiTheme="minorHAnsi"/>
            <w:bCs/>
            <w:color w:val="000000" w:themeColor="text1"/>
            <w:sz w:val="22"/>
            <w:szCs w:val="22"/>
          </w:rPr>
          <w:t xml:space="preserve">information provided in </w:t>
        </w:r>
      </w:ins>
      <w:ins w:id="132" w:author="Post Exposure" w:date="2021-08-31T08:55:00Z">
        <w:r w:rsidR="00DD5ED1" w:rsidRPr="001B7F87">
          <w:rPr>
            <w:rFonts w:asciiTheme="minorHAnsi" w:hAnsiTheme="minorHAnsi"/>
            <w:bCs/>
            <w:color w:val="000000" w:themeColor="text1"/>
            <w:sz w:val="22"/>
            <w:szCs w:val="22"/>
          </w:rPr>
          <w:t xml:space="preserve">Section 3 of </w:t>
        </w:r>
      </w:ins>
      <w:ins w:id="133" w:author="Post Exposure" w:date="2021-08-31T08:53:00Z">
        <w:r w:rsidR="00E41E4A" w:rsidRPr="001B7F87">
          <w:rPr>
            <w:rFonts w:asciiTheme="minorHAnsi" w:hAnsiTheme="minorHAnsi"/>
            <w:bCs/>
            <w:color w:val="000000" w:themeColor="text1"/>
            <w:sz w:val="22"/>
            <w:szCs w:val="22"/>
          </w:rPr>
          <w:t xml:space="preserve">the group’s ORSA Summary Report (see related procedures in </w:t>
        </w:r>
      </w:ins>
      <w:ins w:id="134" w:author="Post Exposure" w:date="2021-08-31T08:54:00Z">
        <w:r w:rsidR="00E41E4A" w:rsidRPr="001B7F87">
          <w:rPr>
            <w:rFonts w:asciiTheme="minorHAnsi" w:hAnsiTheme="minorHAnsi"/>
            <w:bCs/>
            <w:color w:val="000000" w:themeColor="text1"/>
            <w:sz w:val="22"/>
            <w:szCs w:val="22"/>
          </w:rPr>
          <w:t>VI.</w:t>
        </w:r>
        <w:r w:rsidR="001241F4" w:rsidRPr="001B7F87">
          <w:rPr>
            <w:rFonts w:asciiTheme="minorHAnsi" w:hAnsiTheme="minorHAnsi"/>
            <w:bCs/>
            <w:color w:val="000000" w:themeColor="text1"/>
            <w:sz w:val="22"/>
            <w:szCs w:val="22"/>
          </w:rPr>
          <w:t xml:space="preserve">F). </w:t>
        </w:r>
      </w:ins>
      <w:ins w:id="135" w:author="Bruce Jenson" w:date="2021-04-29T08:55:00Z">
        <w:r w:rsidR="00C93BCA" w:rsidRPr="001B7F87">
          <w:rPr>
            <w:rFonts w:asciiTheme="minorHAnsi" w:hAnsiTheme="minorHAnsi"/>
            <w:bCs/>
            <w:color w:val="000000" w:themeColor="text1"/>
            <w:sz w:val="22"/>
            <w:szCs w:val="22"/>
          </w:rPr>
          <w:t>When applicable</w:t>
        </w:r>
      </w:ins>
      <w:ins w:id="136" w:author="Post Exposure" w:date="2021-08-09T07:33:00Z">
        <w:r w:rsidR="00063665" w:rsidRPr="001B7F87">
          <w:rPr>
            <w:rFonts w:asciiTheme="minorHAnsi" w:hAnsiTheme="minorHAnsi"/>
            <w:bCs/>
            <w:color w:val="000000" w:themeColor="text1"/>
            <w:sz w:val="22"/>
            <w:szCs w:val="22"/>
          </w:rPr>
          <w:t xml:space="preserve"> and available</w:t>
        </w:r>
      </w:ins>
      <w:ins w:id="137" w:author="Bruce Jenson" w:date="2021-04-29T08:55:00Z">
        <w:r w:rsidR="00C93BCA" w:rsidRPr="001B7F87">
          <w:rPr>
            <w:rFonts w:asciiTheme="minorHAnsi" w:hAnsiTheme="minorHAnsi"/>
            <w:bCs/>
            <w:color w:val="000000" w:themeColor="text1"/>
            <w:sz w:val="22"/>
            <w:szCs w:val="22"/>
          </w:rPr>
          <w:t xml:space="preserve">, review group capital reporting such as the Aggregation Method </w:t>
        </w:r>
        <w:del w:id="138" w:author="Post Exposure" w:date="2021-08-31T08:54:00Z">
          <w:r w:rsidR="00C93BCA" w:rsidRPr="001B7F87" w:rsidDel="001241F4">
            <w:rPr>
              <w:rFonts w:asciiTheme="minorHAnsi" w:hAnsiTheme="minorHAnsi"/>
              <w:bCs/>
              <w:color w:val="000000" w:themeColor="text1"/>
              <w:sz w:val="22"/>
              <w:szCs w:val="22"/>
            </w:rPr>
            <w:delText>(or the Group Capital Calculation</w:delText>
          </w:r>
        </w:del>
        <w:del w:id="139" w:author="Post Exposure" w:date="2021-08-25T07:50:00Z">
          <w:r w:rsidR="00C93BCA" w:rsidRPr="001B7F87" w:rsidDel="00326FFE">
            <w:rPr>
              <w:rFonts w:asciiTheme="minorHAnsi" w:hAnsiTheme="minorHAnsi"/>
              <w:bCs/>
              <w:color w:val="000000" w:themeColor="text1"/>
              <w:sz w:val="22"/>
              <w:szCs w:val="22"/>
            </w:rPr>
            <w:delText>)</w:delText>
          </w:r>
        </w:del>
        <w:r w:rsidR="00C93BCA" w:rsidRPr="001B7F87">
          <w:rPr>
            <w:rFonts w:asciiTheme="minorHAnsi" w:hAnsiTheme="minorHAnsi"/>
            <w:bCs/>
            <w:color w:val="000000" w:themeColor="text1"/>
            <w:sz w:val="22"/>
            <w:szCs w:val="22"/>
          </w:rPr>
          <w:t xml:space="preserve"> or the Reference Insurance Capital Standard (ICS) as reported to the IAIS</w:t>
        </w:r>
      </w:ins>
      <w:ins w:id="140" w:author="Post Exposure" w:date="2021-08-31T08:55:00Z">
        <w:r w:rsidR="000D07ED" w:rsidRPr="001B7F87">
          <w:rPr>
            <w:rFonts w:asciiTheme="minorHAnsi" w:hAnsiTheme="minorHAnsi"/>
            <w:bCs/>
            <w:color w:val="000000" w:themeColor="text1"/>
            <w:sz w:val="22"/>
            <w:szCs w:val="22"/>
          </w:rPr>
          <w:t xml:space="preserve"> to prepare for discussions with international supervisors </w:t>
        </w:r>
      </w:ins>
      <w:ins w:id="141" w:author="Post Exposure" w:date="2021-09-01T12:30:00Z">
        <w:r w:rsidR="00DA56DB" w:rsidRPr="001B7F87">
          <w:rPr>
            <w:rFonts w:asciiTheme="minorHAnsi" w:hAnsiTheme="minorHAnsi"/>
            <w:bCs/>
            <w:color w:val="000000" w:themeColor="text1"/>
            <w:sz w:val="22"/>
            <w:szCs w:val="22"/>
          </w:rPr>
          <w:t>participating in a supervisory college</w:t>
        </w:r>
      </w:ins>
      <w:ins w:id="142" w:author="Bruce Jenson" w:date="2021-04-29T08:55:00Z">
        <w:r w:rsidR="00C93BCA" w:rsidRPr="001B7F87">
          <w:rPr>
            <w:rFonts w:asciiTheme="minorHAnsi" w:hAnsiTheme="minorHAnsi"/>
            <w:bCs/>
            <w:color w:val="000000" w:themeColor="text1"/>
            <w:sz w:val="22"/>
            <w:szCs w:val="22"/>
          </w:rPr>
          <w:t xml:space="preserve">.  </w:t>
        </w:r>
        <w:del w:id="143" w:author="Post Exposure" w:date="2021-08-25T07:49:00Z">
          <w:r w:rsidR="00C93BCA" w:rsidRPr="001B7F87" w:rsidDel="00326FFE">
            <w:rPr>
              <w:rFonts w:asciiTheme="minorHAnsi" w:hAnsiTheme="minorHAnsi"/>
              <w:bCs/>
              <w:color w:val="000000" w:themeColor="text1"/>
              <w:sz w:val="22"/>
              <w:szCs w:val="22"/>
            </w:rPr>
            <w:delText>The</w:delText>
          </w:r>
          <w:r w:rsidR="00C93BCA" w:rsidRPr="001E6174" w:rsidDel="00326FFE">
            <w:rPr>
              <w:rFonts w:asciiTheme="minorHAnsi" w:hAnsiTheme="minorHAnsi"/>
              <w:bCs/>
              <w:color w:val="000000" w:themeColor="text1"/>
              <w:sz w:val="22"/>
              <w:szCs w:val="22"/>
            </w:rPr>
            <w:delText xml:space="preserve"> review may include a comparison of group capital calculations to the Reference ICS, the extent to which material risks of the IAIG are captured, and any difficulties in implementing the Reference ICS. </w:delText>
          </w:r>
        </w:del>
        <w:r w:rsidR="00C93BCA" w:rsidRPr="001E6174">
          <w:rPr>
            <w:rFonts w:asciiTheme="minorHAnsi" w:hAnsiTheme="minorHAnsi"/>
            <w:bCs/>
            <w:color w:val="000000" w:themeColor="text1"/>
            <w:sz w:val="22"/>
            <w:szCs w:val="22"/>
          </w:rPr>
          <w:t>See also VI.J for guidance regarding discussions of group capital during IAIG supervisory college sessions.</w:t>
        </w:r>
      </w:ins>
    </w:p>
    <w:p w14:paraId="0D3C0FBA" w14:textId="1213C497" w:rsidR="00125865" w:rsidRPr="001E6174" w:rsidRDefault="00125865" w:rsidP="00125865">
      <w:pPr>
        <w:pStyle w:val="Header"/>
        <w:numPr>
          <w:ilvl w:val="1"/>
          <w:numId w:val="32"/>
        </w:numPr>
        <w:tabs>
          <w:tab w:val="clear" w:pos="4320"/>
          <w:tab w:val="clear" w:pos="8640"/>
        </w:tabs>
        <w:spacing w:after="120"/>
        <w:jc w:val="both"/>
        <w:rPr>
          <w:ins w:id="144" w:author="Bruce Jenson" w:date="2021-04-05T09:39:00Z"/>
          <w:rFonts w:asciiTheme="minorHAnsi" w:hAnsiTheme="minorHAnsi"/>
          <w:bCs/>
          <w:color w:val="000000" w:themeColor="text1"/>
          <w:sz w:val="22"/>
          <w:szCs w:val="22"/>
        </w:rPr>
      </w:pPr>
      <w:ins w:id="145" w:author="Bruce Jenson" w:date="2021-04-05T09:39:00Z">
        <w:del w:id="146" w:author="Post Exposure" w:date="2021-08-09T08:13:00Z">
          <w:r w:rsidRPr="001E6174" w:rsidDel="00540CEC">
            <w:rPr>
              <w:rFonts w:asciiTheme="minorHAnsi" w:hAnsiTheme="minorHAnsi"/>
              <w:bCs/>
              <w:color w:val="000000" w:themeColor="text1"/>
              <w:sz w:val="22"/>
              <w:szCs w:val="22"/>
            </w:rPr>
            <w:delText>Consider</w:delText>
          </w:r>
        </w:del>
      </w:ins>
      <w:ins w:id="147" w:author="Post Exposure" w:date="2021-09-01T12:39:00Z">
        <w:r w:rsidR="00464B73">
          <w:rPr>
            <w:rFonts w:asciiTheme="minorHAnsi" w:hAnsiTheme="minorHAnsi"/>
            <w:bCs/>
            <w:color w:val="000000" w:themeColor="text1"/>
            <w:sz w:val="22"/>
            <w:szCs w:val="22"/>
          </w:rPr>
          <w:t>Recognize</w:t>
        </w:r>
      </w:ins>
      <w:ins w:id="148" w:author="Post Exposure" w:date="2021-09-01T12:29:00Z">
        <w:r w:rsidR="00AD5EBC">
          <w:rPr>
            <w:rFonts w:asciiTheme="minorHAnsi" w:hAnsiTheme="minorHAnsi"/>
            <w:bCs/>
            <w:color w:val="000000" w:themeColor="text1"/>
            <w:sz w:val="22"/>
            <w:szCs w:val="22"/>
          </w:rPr>
          <w:t xml:space="preserve"> and a</w:t>
        </w:r>
      </w:ins>
      <w:ins w:id="149" w:author="Post Exposure" w:date="2021-08-09T08:14:00Z">
        <w:r w:rsidR="006F2120">
          <w:rPr>
            <w:rFonts w:asciiTheme="minorHAnsi" w:hAnsiTheme="minorHAnsi"/>
            <w:bCs/>
            <w:color w:val="000000" w:themeColor="text1"/>
            <w:sz w:val="22"/>
            <w:szCs w:val="22"/>
          </w:rPr>
          <w:t>ssess</w:t>
        </w:r>
      </w:ins>
      <w:ins w:id="150" w:author="Bruce Jenson" w:date="2021-04-05T09:39:00Z">
        <w:r w:rsidRPr="001E6174">
          <w:rPr>
            <w:rFonts w:asciiTheme="minorHAnsi" w:hAnsiTheme="minorHAnsi"/>
            <w:bCs/>
            <w:color w:val="000000" w:themeColor="text1"/>
            <w:sz w:val="22"/>
            <w:szCs w:val="22"/>
          </w:rPr>
          <w:t xml:space="preserve"> the effect of potential legal</w:t>
        </w:r>
      </w:ins>
      <w:ins w:id="151" w:author="Post Exposure" w:date="2021-08-09T08:14:00Z">
        <w:r w:rsidR="006F2120">
          <w:rPr>
            <w:rFonts w:asciiTheme="minorHAnsi" w:hAnsiTheme="minorHAnsi"/>
            <w:bCs/>
            <w:color w:val="000000" w:themeColor="text1"/>
            <w:sz w:val="22"/>
            <w:szCs w:val="22"/>
          </w:rPr>
          <w:t>, regulatory</w:t>
        </w:r>
      </w:ins>
      <w:ins w:id="152" w:author="Post Exposure" w:date="2021-09-01T12:35:00Z">
        <w:r w:rsidR="00BC0F49">
          <w:rPr>
            <w:rFonts w:asciiTheme="minorHAnsi" w:hAnsiTheme="minorHAnsi"/>
            <w:bCs/>
            <w:color w:val="000000" w:themeColor="text1"/>
            <w:sz w:val="22"/>
            <w:szCs w:val="22"/>
          </w:rPr>
          <w:t>,</w:t>
        </w:r>
      </w:ins>
      <w:ins w:id="153" w:author="Bruce Jenson" w:date="2021-04-05T09:39:00Z">
        <w:r w:rsidRPr="001E6174">
          <w:rPr>
            <w:rFonts w:asciiTheme="minorHAnsi" w:hAnsiTheme="minorHAnsi"/>
            <w:bCs/>
            <w:color w:val="000000" w:themeColor="text1"/>
            <w:sz w:val="22"/>
            <w:szCs w:val="22"/>
          </w:rPr>
          <w:t xml:space="preserve"> and operational impediments to the IAIG’s ability to transfer capital and assets </w:t>
        </w:r>
      </w:ins>
      <w:ins w:id="154" w:author="Post Exposure" w:date="2021-08-09T08:14:00Z">
        <w:r w:rsidR="006F2120">
          <w:rPr>
            <w:rFonts w:asciiTheme="minorHAnsi" w:hAnsiTheme="minorHAnsi"/>
            <w:bCs/>
            <w:color w:val="000000" w:themeColor="text1"/>
            <w:sz w:val="22"/>
            <w:szCs w:val="22"/>
          </w:rPr>
          <w:t xml:space="preserve">within the group, including </w:t>
        </w:r>
      </w:ins>
      <w:ins w:id="155" w:author="Bruce Jenson" w:date="2021-04-05T09:39:00Z">
        <w:r w:rsidRPr="001E6174">
          <w:rPr>
            <w:rFonts w:asciiTheme="minorHAnsi" w:hAnsiTheme="minorHAnsi"/>
            <w:bCs/>
            <w:color w:val="000000" w:themeColor="text1"/>
            <w:sz w:val="22"/>
            <w:szCs w:val="22"/>
          </w:rPr>
          <w:t>on a cross-border basis.</w:t>
        </w:r>
      </w:ins>
    </w:p>
    <w:bookmarkEnd w:id="120"/>
    <w:p w14:paraId="1F238299" w14:textId="53BA2132" w:rsidR="003253CF" w:rsidRDefault="003253CF" w:rsidP="003253CF">
      <w:pPr>
        <w:pStyle w:val="Header"/>
        <w:numPr>
          <w:ilvl w:val="0"/>
          <w:numId w:val="32"/>
        </w:numPr>
        <w:tabs>
          <w:tab w:val="clear" w:pos="4320"/>
          <w:tab w:val="clear" w:pos="8640"/>
        </w:tabs>
        <w:spacing w:after="120"/>
        <w:jc w:val="both"/>
        <w:rPr>
          <w:ins w:id="156" w:author="Bruce Jenson" w:date="2021-02-23T08:54:00Z"/>
          <w:rFonts w:asciiTheme="minorHAnsi" w:hAnsiTheme="minorHAnsi"/>
          <w:bCs/>
          <w:color w:val="000000" w:themeColor="text1"/>
          <w:sz w:val="22"/>
          <w:szCs w:val="22"/>
        </w:rPr>
      </w:pPr>
      <w:ins w:id="157" w:author="Bruce Jenson" w:date="2021-02-18T10:18:00Z">
        <w:r>
          <w:rPr>
            <w:rFonts w:asciiTheme="minorHAnsi" w:hAnsiTheme="minorHAnsi"/>
            <w:bCs/>
            <w:color w:val="000000" w:themeColor="text1"/>
            <w:sz w:val="22"/>
            <w:szCs w:val="22"/>
          </w:rPr>
          <w:t xml:space="preserve">If significant concerns </w:t>
        </w:r>
      </w:ins>
      <w:ins w:id="158" w:author="Bruce Jenson" w:date="2021-02-23T08:47:00Z">
        <w:r w:rsidR="00280FAC">
          <w:rPr>
            <w:rFonts w:asciiTheme="minorHAnsi" w:hAnsiTheme="minorHAnsi"/>
            <w:bCs/>
            <w:color w:val="000000" w:themeColor="text1"/>
            <w:sz w:val="22"/>
            <w:szCs w:val="22"/>
          </w:rPr>
          <w:t xml:space="preserve">are identified related to the IAIG’s current or prospective solvency, </w:t>
        </w:r>
      </w:ins>
      <w:ins w:id="159" w:author="Bruce Jenson" w:date="2021-02-23T08:57:00Z">
        <w:r w:rsidR="0056329A">
          <w:rPr>
            <w:rFonts w:asciiTheme="minorHAnsi" w:hAnsiTheme="minorHAnsi"/>
            <w:bCs/>
            <w:color w:val="000000" w:themeColor="text1"/>
            <w:sz w:val="22"/>
            <w:szCs w:val="22"/>
          </w:rPr>
          <w:t xml:space="preserve">whether due to legal entity or group-wide risks, </w:t>
        </w:r>
      </w:ins>
      <w:ins w:id="160" w:author="Bruce Jenson" w:date="2021-02-23T08:52:00Z">
        <w:r w:rsidR="009A041F">
          <w:rPr>
            <w:rFonts w:asciiTheme="minorHAnsi" w:hAnsiTheme="minorHAnsi"/>
            <w:bCs/>
            <w:color w:val="000000" w:themeColor="text1"/>
            <w:sz w:val="22"/>
            <w:szCs w:val="22"/>
          </w:rPr>
          <w:t>determine</w:t>
        </w:r>
      </w:ins>
      <w:ins w:id="161" w:author="Bruce Jenson" w:date="2021-02-23T08:48:00Z">
        <w:r w:rsidR="00280FAC">
          <w:rPr>
            <w:rFonts w:asciiTheme="minorHAnsi" w:hAnsiTheme="minorHAnsi"/>
            <w:bCs/>
            <w:color w:val="000000" w:themeColor="text1"/>
            <w:sz w:val="22"/>
            <w:szCs w:val="22"/>
          </w:rPr>
          <w:t xml:space="preserve"> whether additional supervisory measures </w:t>
        </w:r>
      </w:ins>
      <w:ins w:id="162" w:author="Bruce Jenson" w:date="2021-02-23T08:53:00Z">
        <w:r w:rsidR="009A041F">
          <w:rPr>
            <w:rFonts w:asciiTheme="minorHAnsi" w:hAnsiTheme="minorHAnsi"/>
            <w:bCs/>
            <w:color w:val="000000" w:themeColor="text1"/>
            <w:sz w:val="22"/>
            <w:szCs w:val="22"/>
          </w:rPr>
          <w:t xml:space="preserve">(as outlined in Model #440) </w:t>
        </w:r>
      </w:ins>
      <w:ins w:id="163" w:author="Bruce Jenson" w:date="2021-02-23T08:48:00Z">
        <w:r w:rsidR="00280FAC">
          <w:rPr>
            <w:rFonts w:asciiTheme="minorHAnsi" w:hAnsiTheme="minorHAnsi"/>
            <w:bCs/>
            <w:color w:val="000000" w:themeColor="text1"/>
            <w:sz w:val="22"/>
            <w:szCs w:val="22"/>
          </w:rPr>
          <w:t xml:space="preserve">should be </w:t>
        </w:r>
        <w:r w:rsidR="009A041F">
          <w:rPr>
            <w:rFonts w:asciiTheme="minorHAnsi" w:hAnsiTheme="minorHAnsi"/>
            <w:bCs/>
            <w:color w:val="000000" w:themeColor="text1"/>
            <w:sz w:val="22"/>
            <w:szCs w:val="22"/>
          </w:rPr>
          <w:t xml:space="preserve">implemented </w:t>
        </w:r>
      </w:ins>
      <w:ins w:id="164" w:author="Bruce Jenson" w:date="2021-02-23T08:51:00Z">
        <w:r w:rsidR="009A041F">
          <w:rPr>
            <w:rFonts w:asciiTheme="minorHAnsi" w:hAnsiTheme="minorHAnsi"/>
            <w:bCs/>
            <w:color w:val="000000" w:themeColor="text1"/>
            <w:sz w:val="22"/>
            <w:szCs w:val="22"/>
          </w:rPr>
          <w:t xml:space="preserve">to obtain </w:t>
        </w:r>
      </w:ins>
      <w:ins w:id="165" w:author="Bruce Jenson" w:date="2021-02-23T09:08:00Z">
        <w:r w:rsidR="007F6B96">
          <w:rPr>
            <w:rFonts w:asciiTheme="minorHAnsi" w:hAnsiTheme="minorHAnsi"/>
            <w:bCs/>
            <w:color w:val="000000" w:themeColor="text1"/>
            <w:sz w:val="22"/>
            <w:szCs w:val="22"/>
          </w:rPr>
          <w:t xml:space="preserve">the </w:t>
        </w:r>
      </w:ins>
      <w:ins w:id="166" w:author="Bruce Jenson" w:date="2021-02-23T08:51:00Z">
        <w:r w:rsidR="009A041F" w:rsidRPr="009A041F">
          <w:rPr>
            <w:rFonts w:asciiTheme="minorHAnsi" w:hAnsiTheme="minorHAnsi"/>
            <w:bCs/>
            <w:color w:val="000000" w:themeColor="text1"/>
            <w:sz w:val="22"/>
            <w:szCs w:val="22"/>
          </w:rPr>
          <w:t>information necessary and appropriate to assess enterprise risk</w:t>
        </w:r>
        <w:r w:rsidR="009A041F">
          <w:rPr>
            <w:rFonts w:asciiTheme="minorHAnsi" w:hAnsiTheme="minorHAnsi"/>
            <w:bCs/>
            <w:color w:val="000000" w:themeColor="text1"/>
            <w:sz w:val="22"/>
            <w:szCs w:val="22"/>
          </w:rPr>
          <w:t xml:space="preserve"> and</w:t>
        </w:r>
      </w:ins>
      <w:ins w:id="167" w:author="Bruce Jenson" w:date="2021-02-23T08:52:00Z">
        <w:r w:rsidR="009A041F">
          <w:rPr>
            <w:rFonts w:asciiTheme="minorHAnsi" w:hAnsiTheme="minorHAnsi"/>
            <w:bCs/>
            <w:color w:val="000000" w:themeColor="text1"/>
            <w:sz w:val="22"/>
            <w:szCs w:val="22"/>
          </w:rPr>
          <w:t xml:space="preserve"> to </w:t>
        </w:r>
        <w:r w:rsidR="009A041F" w:rsidRPr="009A041F">
          <w:rPr>
            <w:rFonts w:asciiTheme="minorHAnsi" w:hAnsiTheme="minorHAnsi"/>
            <w:bCs/>
            <w:color w:val="000000" w:themeColor="text1"/>
            <w:sz w:val="22"/>
            <w:szCs w:val="22"/>
          </w:rPr>
          <w:t xml:space="preserve">compel </w:t>
        </w:r>
        <w:r w:rsidR="009A041F">
          <w:rPr>
            <w:rFonts w:asciiTheme="minorHAnsi" w:hAnsiTheme="minorHAnsi"/>
            <w:bCs/>
            <w:color w:val="000000" w:themeColor="text1"/>
            <w:sz w:val="22"/>
            <w:szCs w:val="22"/>
          </w:rPr>
          <w:t xml:space="preserve">the </w:t>
        </w:r>
        <w:r w:rsidR="009A041F" w:rsidRPr="009A041F">
          <w:rPr>
            <w:rFonts w:asciiTheme="minorHAnsi" w:hAnsiTheme="minorHAnsi"/>
            <w:bCs/>
            <w:color w:val="000000" w:themeColor="text1"/>
            <w:sz w:val="22"/>
            <w:szCs w:val="22"/>
          </w:rPr>
          <w:t xml:space="preserve">development and implementation of reasonable measures designed to ensure that the </w:t>
        </w:r>
        <w:r w:rsidR="009A041F">
          <w:rPr>
            <w:rFonts w:asciiTheme="minorHAnsi" w:hAnsiTheme="minorHAnsi"/>
            <w:bCs/>
            <w:color w:val="000000" w:themeColor="text1"/>
            <w:sz w:val="22"/>
            <w:szCs w:val="22"/>
          </w:rPr>
          <w:t>IAIG</w:t>
        </w:r>
        <w:r w:rsidR="009A041F" w:rsidRPr="009A041F">
          <w:rPr>
            <w:rFonts w:asciiTheme="minorHAnsi" w:hAnsiTheme="minorHAnsi"/>
            <w:bCs/>
            <w:color w:val="000000" w:themeColor="text1"/>
            <w:sz w:val="22"/>
            <w:szCs w:val="22"/>
          </w:rPr>
          <w:t xml:space="preserve"> is able to timely recognize and mitigate enterprise risks to members of </w:t>
        </w:r>
        <w:r w:rsidR="009A041F">
          <w:rPr>
            <w:rFonts w:asciiTheme="minorHAnsi" w:hAnsiTheme="minorHAnsi"/>
            <w:bCs/>
            <w:color w:val="000000" w:themeColor="text1"/>
            <w:sz w:val="22"/>
            <w:szCs w:val="22"/>
          </w:rPr>
          <w:t>the IAIG</w:t>
        </w:r>
        <w:r w:rsidR="009A041F" w:rsidRPr="009A041F">
          <w:rPr>
            <w:rFonts w:asciiTheme="minorHAnsi" w:hAnsiTheme="minorHAnsi"/>
            <w:bCs/>
            <w:color w:val="000000" w:themeColor="text1"/>
            <w:sz w:val="22"/>
            <w:szCs w:val="22"/>
          </w:rPr>
          <w:t xml:space="preserve"> that are engaged in the business of insurance</w:t>
        </w:r>
        <w:r w:rsidR="009A041F">
          <w:rPr>
            <w:rFonts w:asciiTheme="minorHAnsi" w:hAnsiTheme="minorHAnsi"/>
            <w:bCs/>
            <w:color w:val="000000" w:themeColor="text1"/>
            <w:sz w:val="22"/>
            <w:szCs w:val="22"/>
          </w:rPr>
          <w:t xml:space="preserve">. </w:t>
        </w:r>
      </w:ins>
      <w:ins w:id="168" w:author="Bruce Jenson" w:date="2021-02-23T08:51:00Z">
        <w:r w:rsidR="009A041F">
          <w:rPr>
            <w:rFonts w:asciiTheme="minorHAnsi" w:hAnsiTheme="minorHAnsi"/>
            <w:bCs/>
            <w:color w:val="000000" w:themeColor="text1"/>
            <w:sz w:val="22"/>
            <w:szCs w:val="22"/>
          </w:rPr>
          <w:t xml:space="preserve"> </w:t>
        </w:r>
      </w:ins>
    </w:p>
    <w:p w14:paraId="5BE59D71" w14:textId="2989BD39" w:rsidR="0008669F" w:rsidRDefault="0008669F" w:rsidP="0008669F">
      <w:pPr>
        <w:pStyle w:val="Header"/>
        <w:numPr>
          <w:ilvl w:val="1"/>
          <w:numId w:val="32"/>
        </w:numPr>
        <w:tabs>
          <w:tab w:val="clear" w:pos="4320"/>
          <w:tab w:val="clear" w:pos="8640"/>
        </w:tabs>
        <w:spacing w:after="120"/>
        <w:jc w:val="both"/>
        <w:rPr>
          <w:ins w:id="169" w:author="Bruce Jenson" w:date="2021-02-23T08:59:00Z"/>
          <w:rFonts w:asciiTheme="minorHAnsi" w:hAnsiTheme="minorHAnsi"/>
          <w:bCs/>
          <w:color w:val="000000" w:themeColor="text1"/>
          <w:sz w:val="22"/>
          <w:szCs w:val="22"/>
        </w:rPr>
      </w:pPr>
      <w:ins w:id="170" w:author="Bruce Jenson" w:date="2021-02-23T08:55:00Z">
        <w:r>
          <w:rPr>
            <w:rFonts w:asciiTheme="minorHAnsi" w:hAnsiTheme="minorHAnsi"/>
            <w:bCs/>
            <w:color w:val="000000" w:themeColor="text1"/>
            <w:sz w:val="22"/>
            <w:szCs w:val="22"/>
          </w:rPr>
          <w:t>C</w:t>
        </w:r>
      </w:ins>
      <w:ins w:id="171" w:author="Bruce Jenson" w:date="2021-02-23T08:54:00Z">
        <w:r w:rsidRPr="0008669F">
          <w:rPr>
            <w:rFonts w:asciiTheme="minorHAnsi" w:hAnsiTheme="minorHAnsi"/>
            <w:bCs/>
            <w:color w:val="000000" w:themeColor="text1"/>
            <w:sz w:val="22"/>
            <w:szCs w:val="22"/>
          </w:rPr>
          <w:t>oordinate with other involved supervisors</w:t>
        </w:r>
      </w:ins>
      <w:ins w:id="172" w:author="Bruce Jenson" w:date="2021-02-23T09:03:00Z">
        <w:r w:rsidR="00DC088F">
          <w:rPr>
            <w:rFonts w:asciiTheme="minorHAnsi" w:hAnsiTheme="minorHAnsi"/>
            <w:bCs/>
            <w:color w:val="000000" w:themeColor="text1"/>
            <w:sz w:val="22"/>
            <w:szCs w:val="22"/>
          </w:rPr>
          <w:t xml:space="preserve"> (including the Crisis Management Group, if appropriate)</w:t>
        </w:r>
      </w:ins>
      <w:ins w:id="173" w:author="Bruce Jenson" w:date="2021-02-23T08:54:00Z">
        <w:r w:rsidRPr="0008669F">
          <w:rPr>
            <w:rFonts w:asciiTheme="minorHAnsi" w:hAnsiTheme="minorHAnsi"/>
            <w:bCs/>
            <w:color w:val="000000" w:themeColor="text1"/>
            <w:sz w:val="22"/>
            <w:szCs w:val="22"/>
          </w:rPr>
          <w:t xml:space="preserve"> before requiring a specific preventive or corrective measure if that measure will have a material effect on the supervision of the </w:t>
        </w:r>
      </w:ins>
      <w:ins w:id="174" w:author="Bruce Jenson" w:date="2021-05-03T15:52:00Z">
        <w:r w:rsidR="00D75D9E" w:rsidRPr="0008669F">
          <w:rPr>
            <w:rFonts w:asciiTheme="minorHAnsi" w:hAnsiTheme="minorHAnsi"/>
            <w:bCs/>
            <w:color w:val="000000" w:themeColor="text1"/>
            <w:sz w:val="22"/>
            <w:szCs w:val="22"/>
          </w:rPr>
          <w:t>IAIG, or</w:t>
        </w:r>
      </w:ins>
      <w:ins w:id="175" w:author="Bruce Jenson" w:date="2021-02-23T08:54:00Z">
        <w:r w:rsidRPr="0008669F">
          <w:rPr>
            <w:rFonts w:asciiTheme="minorHAnsi" w:hAnsiTheme="minorHAnsi"/>
            <w:bCs/>
            <w:color w:val="000000" w:themeColor="text1"/>
            <w:sz w:val="22"/>
            <w:szCs w:val="22"/>
          </w:rPr>
          <w:t xml:space="preserve"> on the supervision of an insurance legal entity within the IAIG, unless exceptional circumstances preclude such coordination</w:t>
        </w:r>
      </w:ins>
      <w:ins w:id="176" w:author="Bruce Jenson" w:date="2021-02-23T08:55:00Z">
        <w:r>
          <w:rPr>
            <w:rFonts w:asciiTheme="minorHAnsi" w:hAnsiTheme="minorHAnsi"/>
            <w:bCs/>
            <w:color w:val="000000" w:themeColor="text1"/>
            <w:sz w:val="22"/>
            <w:szCs w:val="22"/>
          </w:rPr>
          <w:t>.</w:t>
        </w:r>
      </w:ins>
    </w:p>
    <w:p w14:paraId="2381C18C" w14:textId="09EA8852" w:rsidR="0056329A" w:rsidRDefault="0056329A" w:rsidP="0008669F">
      <w:pPr>
        <w:pStyle w:val="Header"/>
        <w:numPr>
          <w:ilvl w:val="1"/>
          <w:numId w:val="32"/>
        </w:numPr>
        <w:tabs>
          <w:tab w:val="clear" w:pos="4320"/>
          <w:tab w:val="clear" w:pos="8640"/>
        </w:tabs>
        <w:spacing w:after="120"/>
        <w:jc w:val="both"/>
        <w:rPr>
          <w:ins w:id="177" w:author="Bruce Jenson" w:date="2021-02-23T12:35:00Z"/>
          <w:rFonts w:asciiTheme="minorHAnsi" w:hAnsiTheme="minorHAnsi"/>
          <w:bCs/>
          <w:color w:val="000000" w:themeColor="text1"/>
          <w:sz w:val="22"/>
          <w:szCs w:val="22"/>
        </w:rPr>
      </w:pPr>
      <w:ins w:id="178" w:author="Bruce Jenson" w:date="2021-02-23T08:59:00Z">
        <w:r>
          <w:rPr>
            <w:rFonts w:asciiTheme="minorHAnsi" w:hAnsiTheme="minorHAnsi"/>
            <w:bCs/>
            <w:color w:val="000000" w:themeColor="text1"/>
            <w:sz w:val="22"/>
            <w:szCs w:val="22"/>
          </w:rPr>
          <w:t>C</w:t>
        </w:r>
        <w:r w:rsidRPr="0056329A">
          <w:rPr>
            <w:rFonts w:asciiTheme="minorHAnsi" w:hAnsiTheme="minorHAnsi"/>
            <w:bCs/>
            <w:color w:val="000000" w:themeColor="text1"/>
            <w:sz w:val="22"/>
            <w:szCs w:val="22"/>
          </w:rPr>
          <w:t>oordinate with other involved supervisors</w:t>
        </w:r>
      </w:ins>
      <w:ins w:id="179" w:author="Bruce Jenson" w:date="2021-02-23T09:04:00Z">
        <w:r w:rsidR="00DC088F">
          <w:rPr>
            <w:rFonts w:asciiTheme="minorHAnsi" w:hAnsiTheme="minorHAnsi"/>
            <w:bCs/>
            <w:color w:val="000000" w:themeColor="text1"/>
            <w:sz w:val="22"/>
            <w:szCs w:val="22"/>
          </w:rPr>
          <w:t xml:space="preserve"> (including the Crisis Management Group, if appropriate)</w:t>
        </w:r>
      </w:ins>
      <w:ins w:id="180" w:author="Bruce Jenson" w:date="2021-02-23T08:59:00Z">
        <w:r w:rsidRPr="0056329A">
          <w:rPr>
            <w:rFonts w:asciiTheme="minorHAnsi" w:hAnsiTheme="minorHAnsi"/>
            <w:bCs/>
            <w:color w:val="000000" w:themeColor="text1"/>
            <w:sz w:val="22"/>
            <w:szCs w:val="22"/>
          </w:rPr>
          <w:t xml:space="preserve"> if the </w:t>
        </w:r>
      </w:ins>
      <w:ins w:id="181" w:author="Post Exposure" w:date="2021-08-09T09:22:00Z">
        <w:r w:rsidR="007C0A3E">
          <w:rPr>
            <w:rFonts w:asciiTheme="minorHAnsi" w:hAnsiTheme="minorHAnsi"/>
            <w:bCs/>
            <w:color w:val="000000" w:themeColor="text1"/>
            <w:sz w:val="22"/>
            <w:szCs w:val="22"/>
          </w:rPr>
          <w:t>h</w:t>
        </w:r>
      </w:ins>
      <w:ins w:id="182" w:author="Bruce Jenson" w:date="2021-02-23T08:59:00Z">
        <w:del w:id="183" w:author="Post Exposure" w:date="2021-08-09T09:22:00Z">
          <w:r w:rsidRPr="0056329A" w:rsidDel="007C0A3E">
            <w:rPr>
              <w:rFonts w:asciiTheme="minorHAnsi" w:hAnsiTheme="minorHAnsi"/>
              <w:bCs/>
              <w:color w:val="000000" w:themeColor="text1"/>
              <w:sz w:val="22"/>
              <w:szCs w:val="22"/>
            </w:rPr>
            <w:delText>H</w:delText>
          </w:r>
        </w:del>
        <w:r w:rsidRPr="0056329A">
          <w:rPr>
            <w:rFonts w:asciiTheme="minorHAnsi" w:hAnsiTheme="minorHAnsi"/>
            <w:bCs/>
            <w:color w:val="000000" w:themeColor="text1"/>
            <w:sz w:val="22"/>
            <w:szCs w:val="22"/>
          </w:rPr>
          <w:t xml:space="preserve">ead of the IAIG, or an insurance legal entity within the IAIG, fails to take action to address the group-wide </w:t>
        </w:r>
        <w:proofErr w:type="gramStart"/>
        <w:r w:rsidRPr="0056329A">
          <w:rPr>
            <w:rFonts w:asciiTheme="minorHAnsi" w:hAnsiTheme="minorHAnsi"/>
            <w:bCs/>
            <w:color w:val="000000" w:themeColor="text1"/>
            <w:sz w:val="22"/>
            <w:szCs w:val="22"/>
          </w:rPr>
          <w:t>supervisor’s</w:t>
        </w:r>
        <w:proofErr w:type="gramEnd"/>
        <w:r w:rsidRPr="0056329A">
          <w:rPr>
            <w:rFonts w:asciiTheme="minorHAnsi" w:hAnsiTheme="minorHAnsi"/>
            <w:bCs/>
            <w:color w:val="000000" w:themeColor="text1"/>
            <w:sz w:val="22"/>
            <w:szCs w:val="22"/>
          </w:rPr>
          <w:t>, or other involved supervisors, identified concerns.</w:t>
        </w:r>
      </w:ins>
    </w:p>
    <w:p w14:paraId="40EF0DB1" w14:textId="126D9A8C" w:rsidR="0056329A" w:rsidRDefault="0056329A" w:rsidP="0056329A">
      <w:pPr>
        <w:pStyle w:val="Header"/>
        <w:numPr>
          <w:ilvl w:val="2"/>
          <w:numId w:val="32"/>
        </w:numPr>
        <w:tabs>
          <w:tab w:val="clear" w:pos="4320"/>
          <w:tab w:val="clear" w:pos="8640"/>
        </w:tabs>
        <w:spacing w:after="120"/>
        <w:jc w:val="both"/>
        <w:rPr>
          <w:ins w:id="184" w:author="Bruce Jenson" w:date="2021-05-03T14:01:00Z"/>
          <w:rFonts w:asciiTheme="minorHAnsi" w:hAnsiTheme="minorHAnsi"/>
          <w:bCs/>
          <w:color w:val="000000" w:themeColor="text1"/>
          <w:sz w:val="22"/>
          <w:szCs w:val="22"/>
        </w:rPr>
      </w:pPr>
      <w:ins w:id="185" w:author="Bruce Jenson" w:date="2021-02-23T09:01:00Z">
        <w:r>
          <w:rPr>
            <w:rFonts w:asciiTheme="minorHAnsi" w:hAnsiTheme="minorHAnsi"/>
            <w:bCs/>
            <w:color w:val="000000" w:themeColor="text1"/>
            <w:sz w:val="22"/>
            <w:szCs w:val="22"/>
          </w:rPr>
          <w:t xml:space="preserve">If </w:t>
        </w:r>
        <w:r w:rsidRPr="0056329A">
          <w:rPr>
            <w:rFonts w:asciiTheme="minorHAnsi" w:hAnsiTheme="minorHAnsi"/>
            <w:bCs/>
            <w:color w:val="000000" w:themeColor="text1"/>
            <w:sz w:val="22"/>
            <w:szCs w:val="22"/>
          </w:rPr>
          <w:t xml:space="preserve">an insurance legal entity within the IAIG fails to take preventive or corrective measures, as required by the involved supervisor, inform the </w:t>
        </w:r>
        <w:del w:id="186" w:author="Post Exposure" w:date="2021-08-09T09:22:00Z">
          <w:r w:rsidRPr="0056329A" w:rsidDel="007C0A3E">
            <w:rPr>
              <w:rFonts w:asciiTheme="minorHAnsi" w:hAnsiTheme="minorHAnsi"/>
              <w:bCs/>
              <w:color w:val="000000" w:themeColor="text1"/>
              <w:sz w:val="22"/>
              <w:szCs w:val="22"/>
            </w:rPr>
            <w:delText>H</w:delText>
          </w:r>
        </w:del>
      </w:ins>
      <w:ins w:id="187" w:author="Post Exposure" w:date="2021-08-09T09:22:00Z">
        <w:r w:rsidR="007C0A3E">
          <w:rPr>
            <w:rFonts w:asciiTheme="minorHAnsi" w:hAnsiTheme="minorHAnsi"/>
            <w:bCs/>
            <w:color w:val="000000" w:themeColor="text1"/>
            <w:sz w:val="22"/>
            <w:szCs w:val="22"/>
          </w:rPr>
          <w:t>h</w:t>
        </w:r>
      </w:ins>
      <w:ins w:id="188" w:author="Bruce Jenson" w:date="2021-02-23T09:01:00Z">
        <w:r w:rsidRPr="0056329A">
          <w:rPr>
            <w:rFonts w:asciiTheme="minorHAnsi" w:hAnsiTheme="minorHAnsi"/>
            <w:bCs/>
            <w:color w:val="000000" w:themeColor="text1"/>
            <w:sz w:val="22"/>
            <w:szCs w:val="22"/>
          </w:rPr>
          <w:t>ead of the IAIG</w:t>
        </w:r>
      </w:ins>
      <w:ins w:id="189" w:author="Bruce Jenson" w:date="2021-02-23T09:02:00Z">
        <w:r>
          <w:rPr>
            <w:rFonts w:asciiTheme="minorHAnsi" w:hAnsiTheme="minorHAnsi"/>
            <w:bCs/>
            <w:color w:val="000000" w:themeColor="text1"/>
            <w:sz w:val="22"/>
            <w:szCs w:val="22"/>
          </w:rPr>
          <w:t xml:space="preserve"> and coordinate with other involved supervisors and the </w:t>
        </w:r>
        <w:del w:id="190" w:author="Post Exposure" w:date="2021-08-09T09:22:00Z">
          <w:r w:rsidDel="007C0A3E">
            <w:rPr>
              <w:rFonts w:asciiTheme="minorHAnsi" w:hAnsiTheme="minorHAnsi"/>
              <w:bCs/>
              <w:color w:val="000000" w:themeColor="text1"/>
              <w:sz w:val="22"/>
              <w:szCs w:val="22"/>
            </w:rPr>
            <w:delText>H</w:delText>
          </w:r>
        </w:del>
      </w:ins>
      <w:ins w:id="191" w:author="Post Exposure" w:date="2021-08-09T09:23:00Z">
        <w:r w:rsidR="007C0A3E">
          <w:rPr>
            <w:rFonts w:asciiTheme="minorHAnsi" w:hAnsiTheme="minorHAnsi"/>
            <w:bCs/>
            <w:color w:val="000000" w:themeColor="text1"/>
            <w:sz w:val="22"/>
            <w:szCs w:val="22"/>
          </w:rPr>
          <w:t>h</w:t>
        </w:r>
      </w:ins>
      <w:ins w:id="192" w:author="Bruce Jenson" w:date="2021-02-23T09:02:00Z">
        <w:r>
          <w:rPr>
            <w:rFonts w:asciiTheme="minorHAnsi" w:hAnsiTheme="minorHAnsi"/>
            <w:bCs/>
            <w:color w:val="000000" w:themeColor="text1"/>
            <w:sz w:val="22"/>
            <w:szCs w:val="22"/>
          </w:rPr>
          <w:t xml:space="preserve">ead of the IAIG to address. </w:t>
        </w:r>
      </w:ins>
      <w:ins w:id="193" w:author="Bruce Jenson" w:date="2021-02-23T09:01:00Z">
        <w:r>
          <w:rPr>
            <w:rFonts w:asciiTheme="minorHAnsi" w:hAnsiTheme="minorHAnsi"/>
            <w:bCs/>
            <w:color w:val="000000" w:themeColor="text1"/>
            <w:sz w:val="22"/>
            <w:szCs w:val="22"/>
          </w:rPr>
          <w:t xml:space="preserve"> </w:t>
        </w:r>
      </w:ins>
    </w:p>
    <w:p w14:paraId="4AD225E1" w14:textId="77777777" w:rsidR="00D75D9E" w:rsidRDefault="00D75D9E" w:rsidP="008A64B8">
      <w:pPr>
        <w:pStyle w:val="Header"/>
        <w:tabs>
          <w:tab w:val="clear" w:pos="4320"/>
          <w:tab w:val="clear" w:pos="8640"/>
        </w:tabs>
        <w:spacing w:after="120"/>
        <w:jc w:val="both"/>
        <w:rPr>
          <w:ins w:id="194" w:author="Bruce Jenson" w:date="2021-05-03T15:53:00Z"/>
          <w:rFonts w:asciiTheme="minorHAnsi" w:hAnsiTheme="minorHAnsi"/>
          <w:bCs/>
          <w:color w:val="000000" w:themeColor="text1"/>
          <w:sz w:val="22"/>
          <w:szCs w:val="22"/>
          <w:highlight w:val="yellow"/>
        </w:rPr>
      </w:pPr>
    </w:p>
    <w:p w14:paraId="18980742" w14:textId="3AD31A90" w:rsidR="008A64B8" w:rsidRPr="008131B8" w:rsidRDefault="008A64B8" w:rsidP="008A64B8">
      <w:pPr>
        <w:pStyle w:val="Header"/>
        <w:tabs>
          <w:tab w:val="clear" w:pos="4320"/>
          <w:tab w:val="clear" w:pos="8640"/>
        </w:tabs>
        <w:spacing w:after="120"/>
        <w:jc w:val="both"/>
        <w:rPr>
          <w:ins w:id="195" w:author="Bruce Jenson" w:date="2021-02-23T13:38:00Z"/>
          <w:rFonts w:asciiTheme="minorHAnsi" w:hAnsiTheme="minorHAnsi"/>
          <w:bCs/>
          <w:color w:val="000000" w:themeColor="text1"/>
          <w:sz w:val="22"/>
          <w:szCs w:val="22"/>
        </w:rPr>
      </w:pPr>
      <w:ins w:id="196" w:author="Bruce Jenson" w:date="2021-05-03T14:01:00Z">
        <w:r w:rsidRPr="008131B8">
          <w:rPr>
            <w:rFonts w:asciiTheme="minorHAnsi" w:hAnsiTheme="minorHAnsi"/>
            <w:bCs/>
            <w:color w:val="000000" w:themeColor="text1"/>
            <w:sz w:val="22"/>
            <w:szCs w:val="22"/>
          </w:rPr>
          <w:t xml:space="preserve">The following procedures </w:t>
        </w:r>
      </w:ins>
      <w:ins w:id="197" w:author="Bruce Jenson" w:date="2021-05-04T15:44:00Z">
        <w:r w:rsidR="00F575D1" w:rsidRPr="008131B8">
          <w:rPr>
            <w:rFonts w:asciiTheme="minorHAnsi" w:hAnsiTheme="minorHAnsi"/>
            <w:bCs/>
            <w:color w:val="000000" w:themeColor="text1"/>
            <w:sz w:val="22"/>
            <w:szCs w:val="22"/>
          </w:rPr>
          <w:t>(</w:t>
        </w:r>
      </w:ins>
      <w:ins w:id="198" w:author="Koenigsman, Jane M." w:date="2021-05-04T11:14:00Z">
        <w:r w:rsidR="0066256C" w:rsidRPr="008131B8">
          <w:rPr>
            <w:rFonts w:asciiTheme="minorHAnsi" w:hAnsiTheme="minorHAnsi"/>
            <w:bCs/>
            <w:color w:val="000000" w:themeColor="text1"/>
            <w:sz w:val="22"/>
            <w:szCs w:val="22"/>
          </w:rPr>
          <w:t>#5 through #11</w:t>
        </w:r>
      </w:ins>
      <w:ins w:id="199" w:author="Bruce Jenson" w:date="2021-05-04T15:44:00Z">
        <w:r w:rsidR="00F575D1" w:rsidRPr="008131B8">
          <w:rPr>
            <w:rFonts w:asciiTheme="minorHAnsi" w:hAnsiTheme="minorHAnsi"/>
            <w:bCs/>
            <w:color w:val="000000" w:themeColor="text1"/>
            <w:sz w:val="22"/>
            <w:szCs w:val="22"/>
          </w:rPr>
          <w:t>)</w:t>
        </w:r>
      </w:ins>
      <w:ins w:id="200" w:author="Koenigsman, Jane M." w:date="2021-05-04T11:14:00Z">
        <w:r w:rsidR="0066256C" w:rsidRPr="008131B8">
          <w:rPr>
            <w:rFonts w:asciiTheme="minorHAnsi" w:hAnsiTheme="minorHAnsi"/>
            <w:bCs/>
            <w:color w:val="000000" w:themeColor="text1"/>
            <w:sz w:val="22"/>
            <w:szCs w:val="22"/>
          </w:rPr>
          <w:t xml:space="preserve"> </w:t>
        </w:r>
      </w:ins>
      <w:ins w:id="201" w:author="Bruce Jenson" w:date="2021-05-03T15:51:00Z">
        <w:r w:rsidR="00D75D9E" w:rsidRPr="008131B8">
          <w:rPr>
            <w:rFonts w:asciiTheme="minorHAnsi" w:hAnsiTheme="minorHAnsi"/>
            <w:bCs/>
            <w:color w:val="000000" w:themeColor="text1"/>
            <w:sz w:val="22"/>
            <w:szCs w:val="22"/>
          </w:rPr>
          <w:t xml:space="preserve">are </w:t>
        </w:r>
      </w:ins>
      <w:ins w:id="202" w:author="Bruce Jenson" w:date="2021-05-03T14:01:00Z">
        <w:r w:rsidRPr="008131B8">
          <w:rPr>
            <w:rFonts w:asciiTheme="minorHAnsi" w:hAnsiTheme="minorHAnsi"/>
            <w:bCs/>
            <w:color w:val="000000" w:themeColor="text1"/>
            <w:sz w:val="22"/>
            <w:szCs w:val="22"/>
          </w:rPr>
          <w:t xml:space="preserve">outlined </w:t>
        </w:r>
        <w:del w:id="203" w:author="Post Exposure" w:date="2021-08-09T08:51:00Z">
          <w:r w:rsidRPr="008131B8" w:rsidDel="003A1D4F">
            <w:rPr>
              <w:rFonts w:asciiTheme="minorHAnsi" w:hAnsiTheme="minorHAnsi"/>
              <w:bCs/>
              <w:color w:val="000000" w:themeColor="text1"/>
              <w:sz w:val="22"/>
              <w:szCs w:val="22"/>
            </w:rPr>
            <w:delText xml:space="preserve">in ComFrame </w:delText>
          </w:r>
        </w:del>
        <w:r w:rsidRPr="008131B8">
          <w:rPr>
            <w:rFonts w:asciiTheme="minorHAnsi" w:hAnsiTheme="minorHAnsi"/>
            <w:bCs/>
            <w:color w:val="000000" w:themeColor="text1"/>
            <w:sz w:val="22"/>
            <w:szCs w:val="22"/>
          </w:rPr>
          <w:t xml:space="preserve">for the group-wide supervisor to </w:t>
        </w:r>
      </w:ins>
      <w:ins w:id="204" w:author="Bruce Jenson" w:date="2021-05-03T14:02:00Z">
        <w:r w:rsidRPr="008131B8">
          <w:rPr>
            <w:rFonts w:asciiTheme="minorHAnsi" w:hAnsiTheme="minorHAnsi"/>
            <w:bCs/>
            <w:color w:val="000000" w:themeColor="text1"/>
            <w:sz w:val="22"/>
            <w:szCs w:val="22"/>
          </w:rPr>
          <w:t>utilize in assessing various elements of an IAIG’s internal control framework, including</w:t>
        </w:r>
      </w:ins>
      <w:ins w:id="205" w:author="Bruce Jenson" w:date="2021-05-03T14:03:00Z">
        <w:r w:rsidRPr="008131B8">
          <w:rPr>
            <w:rFonts w:asciiTheme="minorHAnsi" w:hAnsiTheme="minorHAnsi"/>
            <w:bCs/>
            <w:color w:val="000000" w:themeColor="text1"/>
            <w:sz w:val="22"/>
            <w:szCs w:val="22"/>
          </w:rPr>
          <w:t xml:space="preserve"> specific </w:t>
        </w:r>
      </w:ins>
      <w:ins w:id="206" w:author="Bruce Jenson" w:date="2021-05-03T14:04:00Z">
        <w:r w:rsidRPr="008131B8">
          <w:rPr>
            <w:rFonts w:asciiTheme="minorHAnsi" w:hAnsiTheme="minorHAnsi"/>
            <w:bCs/>
            <w:color w:val="000000" w:themeColor="text1"/>
            <w:sz w:val="22"/>
            <w:szCs w:val="22"/>
          </w:rPr>
          <w:t xml:space="preserve">functions, </w:t>
        </w:r>
      </w:ins>
      <w:ins w:id="207" w:author="Bruce Jenson" w:date="2021-05-03T14:05:00Z">
        <w:r w:rsidRPr="008131B8">
          <w:rPr>
            <w:rFonts w:asciiTheme="minorHAnsi" w:hAnsiTheme="minorHAnsi"/>
            <w:bCs/>
            <w:color w:val="000000" w:themeColor="text1"/>
            <w:sz w:val="22"/>
            <w:szCs w:val="22"/>
          </w:rPr>
          <w:t>strategies,</w:t>
        </w:r>
      </w:ins>
      <w:ins w:id="208" w:author="Bruce Jenson" w:date="2021-05-03T14:04:00Z">
        <w:r w:rsidRPr="008131B8">
          <w:rPr>
            <w:rFonts w:asciiTheme="minorHAnsi" w:hAnsiTheme="minorHAnsi"/>
            <w:bCs/>
            <w:color w:val="000000" w:themeColor="text1"/>
            <w:sz w:val="22"/>
            <w:szCs w:val="22"/>
          </w:rPr>
          <w:t xml:space="preserve"> and </w:t>
        </w:r>
      </w:ins>
      <w:ins w:id="209" w:author="Bruce Jenson" w:date="2021-05-03T14:03:00Z">
        <w:r w:rsidRPr="008131B8">
          <w:rPr>
            <w:rFonts w:asciiTheme="minorHAnsi" w:hAnsiTheme="minorHAnsi"/>
            <w:bCs/>
            <w:color w:val="000000" w:themeColor="text1"/>
            <w:sz w:val="22"/>
            <w:szCs w:val="22"/>
          </w:rPr>
          <w:t xml:space="preserve">policies. As many of these </w:t>
        </w:r>
      </w:ins>
      <w:ins w:id="210" w:author="Bruce Jenson" w:date="2021-05-03T14:05:00Z">
        <w:r w:rsidRPr="008131B8">
          <w:rPr>
            <w:rFonts w:asciiTheme="minorHAnsi" w:hAnsiTheme="minorHAnsi"/>
            <w:bCs/>
            <w:color w:val="000000" w:themeColor="text1"/>
            <w:sz w:val="22"/>
            <w:szCs w:val="22"/>
          </w:rPr>
          <w:t>assessments and considerations</w:t>
        </w:r>
      </w:ins>
      <w:ins w:id="211" w:author="Bruce Jenson" w:date="2021-05-03T14:03:00Z">
        <w:r w:rsidRPr="008131B8">
          <w:rPr>
            <w:rFonts w:asciiTheme="minorHAnsi" w:hAnsiTheme="minorHAnsi"/>
            <w:bCs/>
            <w:color w:val="000000" w:themeColor="text1"/>
            <w:sz w:val="22"/>
            <w:szCs w:val="22"/>
          </w:rPr>
          <w:t xml:space="preserve"> are detailed in nature</w:t>
        </w:r>
      </w:ins>
      <w:ins w:id="212" w:author="Bruce Jenson" w:date="2021-05-03T15:48:00Z">
        <w:r w:rsidR="00D75D9E" w:rsidRPr="008131B8">
          <w:rPr>
            <w:rFonts w:asciiTheme="minorHAnsi" w:hAnsiTheme="minorHAnsi"/>
            <w:bCs/>
            <w:color w:val="000000" w:themeColor="text1"/>
            <w:sz w:val="22"/>
            <w:szCs w:val="22"/>
          </w:rPr>
          <w:t xml:space="preserve"> and </w:t>
        </w:r>
      </w:ins>
      <w:ins w:id="213" w:author="Bruce Jenson" w:date="2021-05-03T15:51:00Z">
        <w:r w:rsidR="00D75D9E" w:rsidRPr="008131B8">
          <w:rPr>
            <w:rFonts w:asciiTheme="minorHAnsi" w:hAnsiTheme="minorHAnsi"/>
            <w:bCs/>
            <w:color w:val="000000" w:themeColor="text1"/>
            <w:sz w:val="22"/>
            <w:szCs w:val="22"/>
          </w:rPr>
          <w:t>may b</w:t>
        </w:r>
      </w:ins>
      <w:ins w:id="214" w:author="Bruce Jenson" w:date="2021-05-03T15:52:00Z">
        <w:r w:rsidR="00D75D9E" w:rsidRPr="008131B8">
          <w:rPr>
            <w:rFonts w:asciiTheme="minorHAnsi" w:hAnsiTheme="minorHAnsi"/>
            <w:bCs/>
            <w:color w:val="000000" w:themeColor="text1"/>
            <w:sz w:val="22"/>
            <w:szCs w:val="22"/>
          </w:rPr>
          <w:t xml:space="preserve">e </w:t>
        </w:r>
      </w:ins>
      <w:ins w:id="215" w:author="Bruce Jenson" w:date="2021-05-03T15:48:00Z">
        <w:r w:rsidR="00D75D9E" w:rsidRPr="008131B8">
          <w:rPr>
            <w:rFonts w:asciiTheme="minorHAnsi" w:hAnsiTheme="minorHAnsi"/>
            <w:bCs/>
            <w:color w:val="000000" w:themeColor="text1"/>
            <w:sz w:val="22"/>
            <w:szCs w:val="22"/>
          </w:rPr>
          <w:t xml:space="preserve">more effectively assessed during </w:t>
        </w:r>
        <w:del w:id="216" w:author="Post Exposure" w:date="2021-08-16T07:53:00Z">
          <w:r w:rsidR="00D75D9E" w:rsidRPr="008131B8" w:rsidDel="00CD13A6">
            <w:rPr>
              <w:rFonts w:asciiTheme="minorHAnsi" w:hAnsiTheme="minorHAnsi"/>
              <w:bCs/>
              <w:color w:val="000000" w:themeColor="text1"/>
              <w:sz w:val="22"/>
              <w:szCs w:val="22"/>
            </w:rPr>
            <w:delText xml:space="preserve">a </w:delText>
          </w:r>
        </w:del>
        <w:del w:id="217" w:author="Post Exposure" w:date="2021-08-09T08:46:00Z">
          <w:r w:rsidR="00D75D9E" w:rsidRPr="008131B8" w:rsidDel="0013641A">
            <w:rPr>
              <w:rFonts w:asciiTheme="minorHAnsi" w:hAnsiTheme="minorHAnsi"/>
              <w:bCs/>
              <w:color w:val="000000" w:themeColor="text1"/>
              <w:sz w:val="22"/>
              <w:szCs w:val="22"/>
            </w:rPr>
            <w:delText xml:space="preserve">coordinated </w:delText>
          </w:r>
        </w:del>
        <w:r w:rsidR="00D75D9E" w:rsidRPr="008131B8">
          <w:rPr>
            <w:rFonts w:asciiTheme="minorHAnsi" w:hAnsiTheme="minorHAnsi"/>
            <w:bCs/>
            <w:color w:val="000000" w:themeColor="text1"/>
            <w:sz w:val="22"/>
            <w:szCs w:val="22"/>
          </w:rPr>
          <w:t>group examination</w:t>
        </w:r>
      </w:ins>
      <w:ins w:id="218" w:author="Post Exposure" w:date="2021-08-16T07:53:00Z">
        <w:r w:rsidR="00CD13A6">
          <w:rPr>
            <w:rFonts w:asciiTheme="minorHAnsi" w:hAnsiTheme="minorHAnsi"/>
            <w:bCs/>
            <w:color w:val="000000" w:themeColor="text1"/>
            <w:sz w:val="22"/>
            <w:szCs w:val="22"/>
          </w:rPr>
          <w:t xml:space="preserve"> efforts</w:t>
        </w:r>
      </w:ins>
      <w:ins w:id="219" w:author="Post Exposure" w:date="2021-08-16T08:00:00Z">
        <w:r w:rsidR="00A655B7">
          <w:rPr>
            <w:rFonts w:asciiTheme="minorHAnsi" w:hAnsiTheme="minorHAnsi"/>
            <w:bCs/>
            <w:color w:val="000000" w:themeColor="text1"/>
            <w:sz w:val="22"/>
            <w:szCs w:val="22"/>
          </w:rPr>
          <w:t xml:space="preserve"> at the IAIG</w:t>
        </w:r>
      </w:ins>
      <w:ins w:id="220" w:author="Bruce Jenson" w:date="2021-05-03T14:03:00Z">
        <w:r w:rsidRPr="008131B8">
          <w:rPr>
            <w:rFonts w:asciiTheme="minorHAnsi" w:hAnsiTheme="minorHAnsi"/>
            <w:bCs/>
            <w:color w:val="000000" w:themeColor="text1"/>
            <w:sz w:val="22"/>
            <w:szCs w:val="22"/>
          </w:rPr>
          <w:t xml:space="preserve">, </w:t>
        </w:r>
      </w:ins>
      <w:ins w:id="221" w:author="Bruce Jenson" w:date="2021-05-03T15:48:00Z">
        <w:r w:rsidR="00D75D9E" w:rsidRPr="008131B8">
          <w:rPr>
            <w:rFonts w:asciiTheme="minorHAnsi" w:hAnsiTheme="minorHAnsi"/>
            <w:bCs/>
            <w:color w:val="000000" w:themeColor="text1"/>
            <w:sz w:val="22"/>
            <w:szCs w:val="22"/>
          </w:rPr>
          <w:t>the a</w:t>
        </w:r>
      </w:ins>
      <w:ins w:id="222" w:author="Bruce Jenson" w:date="2021-05-03T15:49:00Z">
        <w:r w:rsidR="00D75D9E" w:rsidRPr="008131B8">
          <w:rPr>
            <w:rFonts w:asciiTheme="minorHAnsi" w:hAnsiTheme="minorHAnsi"/>
            <w:bCs/>
            <w:color w:val="000000" w:themeColor="text1"/>
            <w:sz w:val="22"/>
            <w:szCs w:val="22"/>
          </w:rPr>
          <w:t xml:space="preserve">nalyst is generally encouraged to </w:t>
        </w:r>
      </w:ins>
      <w:ins w:id="223" w:author="Bruce Jenson" w:date="2021-05-03T15:52:00Z">
        <w:r w:rsidR="00D75D9E" w:rsidRPr="008131B8">
          <w:rPr>
            <w:rFonts w:asciiTheme="minorHAnsi" w:hAnsiTheme="minorHAnsi"/>
            <w:bCs/>
            <w:color w:val="000000" w:themeColor="text1"/>
            <w:sz w:val="22"/>
            <w:szCs w:val="22"/>
          </w:rPr>
          <w:t>collaborate</w:t>
        </w:r>
      </w:ins>
      <w:ins w:id="224" w:author="Bruce Jenson" w:date="2021-05-03T15:49:00Z">
        <w:r w:rsidR="00D75D9E" w:rsidRPr="008131B8">
          <w:rPr>
            <w:rFonts w:asciiTheme="minorHAnsi" w:hAnsiTheme="minorHAnsi"/>
            <w:bCs/>
            <w:color w:val="000000" w:themeColor="text1"/>
            <w:sz w:val="22"/>
            <w:szCs w:val="22"/>
          </w:rPr>
          <w:t xml:space="preserve"> with and place reliance on the exam</w:t>
        </w:r>
      </w:ins>
      <w:ins w:id="225" w:author="Bruce Jenson" w:date="2021-05-03T15:52:00Z">
        <w:r w:rsidR="00D75D9E" w:rsidRPr="008131B8">
          <w:rPr>
            <w:rFonts w:asciiTheme="minorHAnsi" w:hAnsiTheme="minorHAnsi"/>
            <w:bCs/>
            <w:color w:val="000000" w:themeColor="text1"/>
            <w:sz w:val="22"/>
            <w:szCs w:val="22"/>
          </w:rPr>
          <w:t>ination</w:t>
        </w:r>
      </w:ins>
      <w:ins w:id="226" w:author="Bruce Jenson" w:date="2021-05-03T15:49:00Z">
        <w:r w:rsidR="00D75D9E" w:rsidRPr="008131B8">
          <w:rPr>
            <w:rFonts w:asciiTheme="minorHAnsi" w:hAnsiTheme="minorHAnsi"/>
            <w:bCs/>
            <w:color w:val="000000" w:themeColor="text1"/>
            <w:sz w:val="22"/>
            <w:szCs w:val="22"/>
          </w:rPr>
          <w:t xml:space="preserve"> function in </w:t>
        </w:r>
      </w:ins>
      <w:ins w:id="227" w:author="Bruce Jenson" w:date="2021-05-03T15:50:00Z">
        <w:r w:rsidR="00D75D9E" w:rsidRPr="008131B8">
          <w:rPr>
            <w:rFonts w:asciiTheme="minorHAnsi" w:hAnsiTheme="minorHAnsi"/>
            <w:bCs/>
            <w:color w:val="000000" w:themeColor="text1"/>
            <w:sz w:val="22"/>
            <w:szCs w:val="22"/>
          </w:rPr>
          <w:t>this area</w:t>
        </w:r>
      </w:ins>
      <w:ins w:id="228" w:author="Bruce Jenson" w:date="2021-05-03T15:49:00Z">
        <w:r w:rsidR="00D75D9E" w:rsidRPr="008131B8">
          <w:rPr>
            <w:rFonts w:asciiTheme="minorHAnsi" w:hAnsiTheme="minorHAnsi"/>
            <w:bCs/>
            <w:color w:val="000000" w:themeColor="text1"/>
            <w:sz w:val="22"/>
            <w:szCs w:val="22"/>
          </w:rPr>
          <w:t>, where appropriate.</w:t>
        </w:r>
      </w:ins>
      <w:ins w:id="229" w:author="Bruce Jenson" w:date="2021-05-03T15:55:00Z">
        <w:r w:rsidR="00D75D9E" w:rsidRPr="008131B8">
          <w:rPr>
            <w:rFonts w:asciiTheme="minorHAnsi" w:hAnsiTheme="minorHAnsi"/>
            <w:bCs/>
            <w:color w:val="000000" w:themeColor="text1"/>
            <w:sz w:val="22"/>
            <w:szCs w:val="22"/>
          </w:rPr>
          <w:t xml:space="preserve"> In addition, the analyst should not duplicate efforts if these considerations are already addressed in other holding company analysis, corporate governance or ORSA review procedures.  </w:t>
        </w:r>
      </w:ins>
      <w:ins w:id="230" w:author="Bruce Jenson" w:date="2021-05-03T15:49:00Z">
        <w:r w:rsidR="00D75D9E" w:rsidRPr="008131B8">
          <w:rPr>
            <w:rFonts w:asciiTheme="minorHAnsi" w:hAnsiTheme="minorHAnsi"/>
            <w:bCs/>
            <w:color w:val="000000" w:themeColor="text1"/>
            <w:sz w:val="22"/>
            <w:szCs w:val="22"/>
          </w:rPr>
          <w:t xml:space="preserve"> </w:t>
        </w:r>
      </w:ins>
      <w:ins w:id="231" w:author="Bruce Jenson" w:date="2021-05-03T14:04:00Z">
        <w:r w:rsidRPr="008131B8">
          <w:rPr>
            <w:rFonts w:asciiTheme="minorHAnsi" w:hAnsiTheme="minorHAnsi"/>
            <w:bCs/>
            <w:color w:val="000000" w:themeColor="text1"/>
            <w:sz w:val="22"/>
            <w:szCs w:val="22"/>
          </w:rPr>
          <w:t xml:space="preserve"> </w:t>
        </w:r>
      </w:ins>
    </w:p>
    <w:p w14:paraId="7451BF4C" w14:textId="55C77893" w:rsidR="00FA0788" w:rsidRPr="008131B8" w:rsidRDefault="00FA0788" w:rsidP="00FA34B3">
      <w:pPr>
        <w:pStyle w:val="Header"/>
        <w:numPr>
          <w:ilvl w:val="0"/>
          <w:numId w:val="32"/>
        </w:numPr>
        <w:tabs>
          <w:tab w:val="clear" w:pos="4320"/>
          <w:tab w:val="clear" w:pos="8640"/>
        </w:tabs>
        <w:spacing w:after="120"/>
        <w:jc w:val="both"/>
        <w:rPr>
          <w:ins w:id="232" w:author="Bruce Jenson" w:date="2021-04-05T08:03:00Z"/>
          <w:rFonts w:asciiTheme="minorHAnsi" w:hAnsiTheme="minorHAnsi"/>
          <w:bCs/>
          <w:color w:val="000000" w:themeColor="text1"/>
          <w:sz w:val="22"/>
          <w:szCs w:val="22"/>
        </w:rPr>
      </w:pPr>
      <w:bookmarkStart w:id="233" w:name="_Hlk70943186"/>
      <w:ins w:id="234" w:author="Bruce Jenson" w:date="2021-04-05T08:03:00Z">
        <w:r w:rsidRPr="008131B8">
          <w:rPr>
            <w:rFonts w:asciiTheme="minorHAnsi" w:hAnsiTheme="minorHAnsi"/>
            <w:bCs/>
            <w:color w:val="000000" w:themeColor="text1"/>
            <w:sz w:val="22"/>
            <w:szCs w:val="22"/>
          </w:rPr>
          <w:t xml:space="preserve">Review the results of the most recent </w:t>
        </w:r>
      </w:ins>
      <w:ins w:id="235" w:author="Bruce Jenson" w:date="2021-04-05T08:29:00Z">
        <w:del w:id="236" w:author="Post Exposure" w:date="2021-08-09T08:46:00Z">
          <w:r w:rsidR="00730504" w:rsidRPr="008131B8" w:rsidDel="0013641A">
            <w:rPr>
              <w:rFonts w:asciiTheme="minorHAnsi" w:hAnsiTheme="minorHAnsi"/>
              <w:bCs/>
              <w:color w:val="000000" w:themeColor="text1"/>
              <w:sz w:val="22"/>
              <w:szCs w:val="22"/>
            </w:rPr>
            <w:delText xml:space="preserve">coordinated </w:delText>
          </w:r>
        </w:del>
        <w:r w:rsidR="00730504" w:rsidRPr="008131B8">
          <w:rPr>
            <w:rFonts w:asciiTheme="minorHAnsi" w:hAnsiTheme="minorHAnsi"/>
            <w:bCs/>
            <w:color w:val="000000" w:themeColor="text1"/>
            <w:sz w:val="22"/>
            <w:szCs w:val="22"/>
          </w:rPr>
          <w:t xml:space="preserve">group </w:t>
        </w:r>
      </w:ins>
      <w:ins w:id="237" w:author="Bruce Jenson" w:date="2021-04-05T08:03:00Z">
        <w:r w:rsidRPr="008131B8">
          <w:rPr>
            <w:rFonts w:asciiTheme="minorHAnsi" w:hAnsiTheme="minorHAnsi"/>
            <w:bCs/>
            <w:color w:val="000000" w:themeColor="text1"/>
            <w:sz w:val="22"/>
            <w:szCs w:val="22"/>
          </w:rPr>
          <w:t xml:space="preserve">examination </w:t>
        </w:r>
      </w:ins>
      <w:ins w:id="238" w:author="Post Exposure" w:date="2021-08-16T07:57:00Z">
        <w:r w:rsidR="006E1577">
          <w:rPr>
            <w:rFonts w:asciiTheme="minorHAnsi" w:hAnsiTheme="minorHAnsi"/>
            <w:bCs/>
            <w:color w:val="000000" w:themeColor="text1"/>
            <w:sz w:val="22"/>
            <w:szCs w:val="22"/>
          </w:rPr>
          <w:t xml:space="preserve">efforts </w:t>
        </w:r>
      </w:ins>
      <w:ins w:id="239" w:author="Bruce Jenson" w:date="2021-04-05T08:03:00Z">
        <w:del w:id="240" w:author="Post Exposure" w:date="2021-08-16T07:58:00Z">
          <w:r w:rsidRPr="008131B8" w:rsidDel="006A5509">
            <w:rPr>
              <w:rFonts w:asciiTheme="minorHAnsi" w:hAnsiTheme="minorHAnsi"/>
              <w:bCs/>
              <w:color w:val="000000" w:themeColor="text1"/>
              <w:sz w:val="22"/>
              <w:szCs w:val="22"/>
            </w:rPr>
            <w:delText xml:space="preserve">of </w:delText>
          </w:r>
        </w:del>
      </w:ins>
      <w:ins w:id="241" w:author="Post Exposure" w:date="2021-08-16T07:58:00Z">
        <w:r w:rsidR="006A5509">
          <w:rPr>
            <w:rFonts w:asciiTheme="minorHAnsi" w:hAnsiTheme="minorHAnsi"/>
            <w:bCs/>
            <w:color w:val="000000" w:themeColor="text1"/>
            <w:sz w:val="22"/>
            <w:szCs w:val="22"/>
          </w:rPr>
          <w:t xml:space="preserve">at </w:t>
        </w:r>
      </w:ins>
      <w:ins w:id="242" w:author="Bruce Jenson" w:date="2021-04-05T08:03:00Z">
        <w:r w:rsidRPr="008131B8">
          <w:rPr>
            <w:rFonts w:asciiTheme="minorHAnsi" w:hAnsiTheme="minorHAnsi"/>
            <w:bCs/>
            <w:color w:val="000000" w:themeColor="text1"/>
            <w:sz w:val="22"/>
            <w:szCs w:val="22"/>
          </w:rPr>
          <w:t xml:space="preserve">the IAIG to understand the </w:t>
        </w:r>
        <w:del w:id="243" w:author="Post Exposure" w:date="2021-08-09T07:54:00Z">
          <w:r w:rsidRPr="008131B8" w:rsidDel="00C3509E">
            <w:rPr>
              <w:rFonts w:asciiTheme="minorHAnsi" w:hAnsiTheme="minorHAnsi"/>
              <w:bCs/>
              <w:color w:val="000000" w:themeColor="text1"/>
              <w:sz w:val="22"/>
              <w:szCs w:val="22"/>
            </w:rPr>
            <w:delText xml:space="preserve">group-wide </w:delText>
          </w:r>
        </w:del>
        <w:r w:rsidRPr="008131B8">
          <w:rPr>
            <w:rFonts w:asciiTheme="minorHAnsi" w:hAnsiTheme="minorHAnsi"/>
            <w:bCs/>
            <w:color w:val="000000" w:themeColor="text1"/>
            <w:sz w:val="22"/>
            <w:szCs w:val="22"/>
          </w:rPr>
          <w:t xml:space="preserve">internal control assessment </w:t>
        </w:r>
      </w:ins>
      <w:ins w:id="244" w:author="Bruce Jenson" w:date="2021-05-03T14:38:00Z">
        <w:r w:rsidR="00781EA8" w:rsidRPr="008131B8">
          <w:rPr>
            <w:rFonts w:asciiTheme="minorHAnsi" w:hAnsiTheme="minorHAnsi"/>
            <w:bCs/>
            <w:color w:val="000000" w:themeColor="text1"/>
            <w:sz w:val="22"/>
            <w:szCs w:val="22"/>
          </w:rPr>
          <w:t xml:space="preserve">performed </w:t>
        </w:r>
      </w:ins>
      <w:ins w:id="245" w:author="Bruce Jenson" w:date="2021-04-05T08:03:00Z">
        <w:r w:rsidRPr="008131B8">
          <w:rPr>
            <w:rFonts w:asciiTheme="minorHAnsi" w:hAnsiTheme="minorHAnsi"/>
            <w:bCs/>
            <w:color w:val="000000" w:themeColor="text1"/>
            <w:sz w:val="22"/>
            <w:szCs w:val="22"/>
          </w:rPr>
          <w:t>and determine if any follow-up is necessary to address concerns or recommendations</w:t>
        </w:r>
        <w:bookmarkEnd w:id="233"/>
        <w:r w:rsidRPr="008131B8">
          <w:rPr>
            <w:rFonts w:asciiTheme="minorHAnsi" w:hAnsiTheme="minorHAnsi"/>
            <w:bCs/>
            <w:color w:val="000000" w:themeColor="text1"/>
            <w:sz w:val="22"/>
            <w:szCs w:val="22"/>
          </w:rPr>
          <w:t xml:space="preserve">. </w:t>
        </w:r>
      </w:ins>
    </w:p>
    <w:p w14:paraId="1B3EFBFD" w14:textId="74A11C69" w:rsidR="00285AC3" w:rsidRPr="008131B8" w:rsidRDefault="00285AC3" w:rsidP="00285AC3">
      <w:pPr>
        <w:pStyle w:val="Header"/>
        <w:numPr>
          <w:ilvl w:val="1"/>
          <w:numId w:val="32"/>
        </w:numPr>
        <w:tabs>
          <w:tab w:val="clear" w:pos="4320"/>
          <w:tab w:val="clear" w:pos="8640"/>
        </w:tabs>
        <w:spacing w:after="120"/>
        <w:jc w:val="both"/>
        <w:rPr>
          <w:ins w:id="246" w:author="Bruce Jenson" w:date="2021-05-03T14:14:00Z"/>
          <w:rFonts w:asciiTheme="minorHAnsi" w:hAnsiTheme="minorHAnsi"/>
          <w:bCs/>
          <w:color w:val="000000" w:themeColor="text1"/>
          <w:sz w:val="22"/>
          <w:szCs w:val="22"/>
        </w:rPr>
      </w:pPr>
      <w:bookmarkStart w:id="247" w:name="_Hlk70943488"/>
      <w:ins w:id="248" w:author="Bruce Jenson" w:date="2021-05-03T14:14:00Z">
        <w:r w:rsidRPr="008131B8">
          <w:rPr>
            <w:rFonts w:asciiTheme="minorHAnsi" w:hAnsiTheme="minorHAnsi"/>
            <w:bCs/>
            <w:color w:val="000000" w:themeColor="text1"/>
            <w:sz w:val="22"/>
            <w:szCs w:val="22"/>
          </w:rPr>
          <w:t xml:space="preserve">Consider the extent to which the examination addressed </w:t>
        </w:r>
        <w:del w:id="249" w:author="Post Exposure" w:date="2021-08-09T07:54:00Z">
          <w:r w:rsidRPr="008131B8" w:rsidDel="00C3509E">
            <w:rPr>
              <w:rFonts w:asciiTheme="minorHAnsi" w:hAnsiTheme="minorHAnsi"/>
              <w:bCs/>
              <w:color w:val="000000" w:themeColor="text1"/>
              <w:sz w:val="22"/>
              <w:szCs w:val="22"/>
            </w:rPr>
            <w:delText xml:space="preserve">group-wide </w:delText>
          </w:r>
        </w:del>
        <w:r w:rsidRPr="008131B8">
          <w:rPr>
            <w:rFonts w:asciiTheme="minorHAnsi" w:hAnsiTheme="minorHAnsi"/>
            <w:bCs/>
            <w:color w:val="000000" w:themeColor="text1"/>
            <w:sz w:val="22"/>
            <w:szCs w:val="22"/>
          </w:rPr>
          <w:t xml:space="preserve">controls and processes related to the outsourcing of critical functions including: </w:t>
        </w:r>
      </w:ins>
    </w:p>
    <w:p w14:paraId="5A55C950" w14:textId="77777777" w:rsidR="00285AC3" w:rsidRPr="008131B8" w:rsidRDefault="00285AC3" w:rsidP="00285AC3">
      <w:pPr>
        <w:pStyle w:val="Header"/>
        <w:numPr>
          <w:ilvl w:val="2"/>
          <w:numId w:val="32"/>
        </w:numPr>
        <w:tabs>
          <w:tab w:val="clear" w:pos="4320"/>
          <w:tab w:val="clear" w:pos="8640"/>
        </w:tabs>
        <w:spacing w:after="120"/>
        <w:jc w:val="both"/>
        <w:rPr>
          <w:ins w:id="250" w:author="Bruce Jenson" w:date="2021-05-03T14:14:00Z"/>
          <w:rFonts w:asciiTheme="minorHAnsi" w:hAnsiTheme="minorHAnsi"/>
          <w:bCs/>
          <w:color w:val="000000" w:themeColor="text1"/>
          <w:sz w:val="22"/>
          <w:szCs w:val="22"/>
        </w:rPr>
      </w:pPr>
      <w:ins w:id="251" w:author="Bruce Jenson" w:date="2021-05-03T14:14:00Z">
        <w:r w:rsidRPr="008131B8">
          <w:rPr>
            <w:rFonts w:asciiTheme="minorHAnsi" w:hAnsiTheme="minorHAnsi"/>
            <w:bCs/>
            <w:color w:val="000000" w:themeColor="text1"/>
            <w:sz w:val="22"/>
            <w:szCs w:val="22"/>
          </w:rPr>
          <w:t>Policies and contractual requirements; due diligence prior to entering new outsourcing agreements; ongoing risk assessment and oversight of outsourced functions; and contingency plans for emergencies and service disruptions.</w:t>
        </w:r>
      </w:ins>
    </w:p>
    <w:p w14:paraId="7F24AEFB" w14:textId="440E6655" w:rsidR="00FA0788" w:rsidRPr="008131B8" w:rsidRDefault="00FA0788" w:rsidP="00FA34B3">
      <w:pPr>
        <w:pStyle w:val="Header"/>
        <w:numPr>
          <w:ilvl w:val="1"/>
          <w:numId w:val="32"/>
        </w:numPr>
        <w:tabs>
          <w:tab w:val="clear" w:pos="4320"/>
          <w:tab w:val="clear" w:pos="8640"/>
        </w:tabs>
        <w:spacing w:after="120"/>
        <w:jc w:val="both"/>
        <w:rPr>
          <w:ins w:id="252" w:author="Bruce Jenson" w:date="2021-04-05T08:03:00Z"/>
          <w:rFonts w:asciiTheme="minorHAnsi" w:hAnsiTheme="minorHAnsi"/>
          <w:bCs/>
          <w:color w:val="000000" w:themeColor="text1"/>
          <w:sz w:val="22"/>
          <w:szCs w:val="22"/>
        </w:rPr>
      </w:pPr>
      <w:ins w:id="253" w:author="Bruce Jenson" w:date="2021-04-05T08:03:00Z">
        <w:r w:rsidRPr="008131B8">
          <w:rPr>
            <w:rFonts w:asciiTheme="minorHAnsi" w:hAnsiTheme="minorHAnsi"/>
            <w:bCs/>
            <w:color w:val="000000" w:themeColor="text1"/>
            <w:sz w:val="22"/>
            <w:szCs w:val="22"/>
          </w:rPr>
          <w:t xml:space="preserve">Consider whether any </w:t>
        </w:r>
      </w:ins>
      <w:ins w:id="254" w:author="Bruce Jenson" w:date="2021-05-03T14:13:00Z">
        <w:r w:rsidR="00285AC3" w:rsidRPr="008131B8">
          <w:rPr>
            <w:rFonts w:asciiTheme="minorHAnsi" w:hAnsiTheme="minorHAnsi"/>
            <w:bCs/>
            <w:color w:val="000000" w:themeColor="text1"/>
            <w:sz w:val="22"/>
            <w:szCs w:val="22"/>
          </w:rPr>
          <w:t>information received through annual filings</w:t>
        </w:r>
      </w:ins>
      <w:ins w:id="255" w:author="Bruce Jenson" w:date="2021-05-03T15:32:00Z">
        <w:r w:rsidR="001E6174" w:rsidRPr="008131B8">
          <w:rPr>
            <w:rFonts w:asciiTheme="minorHAnsi" w:hAnsiTheme="minorHAnsi"/>
            <w:bCs/>
            <w:color w:val="000000" w:themeColor="text1"/>
            <w:sz w:val="22"/>
            <w:szCs w:val="22"/>
          </w:rPr>
          <w:t>, meetings with the group</w:t>
        </w:r>
      </w:ins>
      <w:ins w:id="256" w:author="Bruce Jenson" w:date="2021-05-03T14:13:00Z">
        <w:r w:rsidR="00285AC3" w:rsidRPr="008131B8">
          <w:rPr>
            <w:rFonts w:asciiTheme="minorHAnsi" w:hAnsiTheme="minorHAnsi"/>
            <w:bCs/>
            <w:color w:val="000000" w:themeColor="text1"/>
            <w:sz w:val="22"/>
            <w:szCs w:val="22"/>
          </w:rPr>
          <w:t xml:space="preserve"> or </w:t>
        </w:r>
      </w:ins>
      <w:ins w:id="257" w:author="Bruce Jenson" w:date="2021-04-05T08:03:00Z">
        <w:r w:rsidRPr="008131B8">
          <w:rPr>
            <w:rFonts w:asciiTheme="minorHAnsi" w:hAnsiTheme="minorHAnsi"/>
            <w:bCs/>
            <w:color w:val="000000" w:themeColor="text1"/>
            <w:sz w:val="22"/>
            <w:szCs w:val="22"/>
          </w:rPr>
          <w:t xml:space="preserve">changes </w:t>
        </w:r>
      </w:ins>
      <w:ins w:id="258" w:author="Bruce Jenson" w:date="2021-05-03T14:13:00Z">
        <w:r w:rsidR="00285AC3" w:rsidRPr="008131B8">
          <w:rPr>
            <w:rFonts w:asciiTheme="minorHAnsi" w:hAnsiTheme="minorHAnsi"/>
            <w:bCs/>
            <w:color w:val="000000" w:themeColor="text1"/>
            <w:sz w:val="22"/>
            <w:szCs w:val="22"/>
          </w:rPr>
          <w:t xml:space="preserve">noted </w:t>
        </w:r>
      </w:ins>
      <w:ins w:id="259" w:author="Bruce Jenson" w:date="2021-04-05T08:03:00Z">
        <w:r w:rsidRPr="008131B8">
          <w:rPr>
            <w:rFonts w:asciiTheme="minorHAnsi" w:hAnsiTheme="minorHAnsi"/>
            <w:bCs/>
            <w:color w:val="000000" w:themeColor="text1"/>
            <w:sz w:val="22"/>
            <w:szCs w:val="22"/>
          </w:rPr>
          <w:t xml:space="preserve">in </w:t>
        </w:r>
      </w:ins>
      <w:ins w:id="260" w:author="Bruce Jenson" w:date="2021-05-03T14:13:00Z">
        <w:r w:rsidR="00285AC3" w:rsidRPr="008131B8">
          <w:rPr>
            <w:rFonts w:asciiTheme="minorHAnsi" w:hAnsiTheme="minorHAnsi"/>
            <w:bCs/>
            <w:color w:val="000000" w:themeColor="text1"/>
            <w:sz w:val="22"/>
            <w:szCs w:val="22"/>
          </w:rPr>
          <w:t xml:space="preserve">group </w:t>
        </w:r>
      </w:ins>
      <w:ins w:id="261" w:author="Bruce Jenson" w:date="2021-04-05T08:03:00Z">
        <w:r w:rsidRPr="008131B8">
          <w:rPr>
            <w:rFonts w:asciiTheme="minorHAnsi" w:hAnsiTheme="minorHAnsi"/>
            <w:bCs/>
            <w:color w:val="000000" w:themeColor="text1"/>
            <w:sz w:val="22"/>
            <w:szCs w:val="22"/>
          </w:rPr>
          <w:t>operations since the last exam have the potential impact the group’s</w:t>
        </w:r>
        <w:bookmarkEnd w:id="247"/>
        <w:r w:rsidRPr="008131B8">
          <w:rPr>
            <w:rFonts w:asciiTheme="minorHAnsi" w:hAnsiTheme="minorHAnsi"/>
            <w:bCs/>
            <w:color w:val="000000" w:themeColor="text1"/>
            <w:sz w:val="22"/>
            <w:szCs w:val="22"/>
          </w:rPr>
          <w:t xml:space="preserve"> ability to address: </w:t>
        </w:r>
      </w:ins>
    </w:p>
    <w:p w14:paraId="3A378CE7" w14:textId="5A09EBFE" w:rsidR="00FA0788" w:rsidRPr="008131B8" w:rsidRDefault="008F0B67" w:rsidP="00FA34B3">
      <w:pPr>
        <w:pStyle w:val="Header"/>
        <w:numPr>
          <w:ilvl w:val="2"/>
          <w:numId w:val="32"/>
        </w:numPr>
        <w:tabs>
          <w:tab w:val="clear" w:pos="4320"/>
          <w:tab w:val="clear" w:pos="8640"/>
        </w:tabs>
        <w:spacing w:after="120"/>
        <w:jc w:val="both"/>
        <w:rPr>
          <w:ins w:id="262" w:author="Bruce Jenson" w:date="2021-04-05T08:03:00Z"/>
          <w:rFonts w:asciiTheme="minorHAnsi" w:hAnsiTheme="minorHAnsi"/>
          <w:bCs/>
          <w:color w:val="000000" w:themeColor="text1"/>
          <w:sz w:val="22"/>
          <w:szCs w:val="22"/>
        </w:rPr>
      </w:pPr>
      <w:ins w:id="263" w:author="Bruce Jenson" w:date="2021-04-05T08:31:00Z">
        <w:r w:rsidRPr="008131B8">
          <w:rPr>
            <w:rFonts w:asciiTheme="minorHAnsi" w:hAnsiTheme="minorHAnsi"/>
            <w:bCs/>
            <w:color w:val="000000" w:themeColor="text1"/>
            <w:sz w:val="22"/>
            <w:szCs w:val="22"/>
          </w:rPr>
          <w:t>D</w:t>
        </w:r>
      </w:ins>
      <w:ins w:id="264" w:author="Bruce Jenson" w:date="2021-04-05T08:03:00Z">
        <w:r w:rsidR="00FA0788" w:rsidRPr="008131B8">
          <w:rPr>
            <w:rFonts w:asciiTheme="minorHAnsi" w:hAnsiTheme="minorHAnsi"/>
            <w:bCs/>
            <w:color w:val="000000" w:themeColor="text1"/>
            <w:sz w:val="22"/>
            <w:szCs w:val="22"/>
          </w:rPr>
          <w:t>iversity and geographical reach of activities; intra-group transactions; interconnectedness of entities; and applicable laws and regulations of the jurisdictions in which the IAIG operates.</w:t>
        </w:r>
      </w:ins>
    </w:p>
    <w:p w14:paraId="742D54DC" w14:textId="55FBF9D7" w:rsidR="008A64B8" w:rsidRPr="008131B8" w:rsidRDefault="008A64B8" w:rsidP="00FA34B3">
      <w:pPr>
        <w:pStyle w:val="Header"/>
        <w:numPr>
          <w:ilvl w:val="0"/>
          <w:numId w:val="32"/>
        </w:numPr>
        <w:tabs>
          <w:tab w:val="clear" w:pos="4320"/>
          <w:tab w:val="clear" w:pos="8640"/>
        </w:tabs>
        <w:spacing w:after="120"/>
        <w:jc w:val="both"/>
        <w:rPr>
          <w:ins w:id="265" w:author="Bruce Jenson" w:date="2021-05-03T14:09:00Z"/>
          <w:rFonts w:asciiTheme="minorHAnsi" w:hAnsiTheme="minorHAnsi"/>
          <w:bCs/>
          <w:color w:val="000000" w:themeColor="text1"/>
          <w:sz w:val="22"/>
          <w:szCs w:val="22"/>
        </w:rPr>
      </w:pPr>
      <w:ins w:id="266" w:author="Bruce Jenson" w:date="2021-05-03T14:06:00Z">
        <w:r w:rsidRPr="008131B8">
          <w:rPr>
            <w:rFonts w:asciiTheme="minorHAnsi" w:hAnsiTheme="minorHAnsi"/>
            <w:bCs/>
            <w:color w:val="000000" w:themeColor="text1"/>
            <w:sz w:val="22"/>
            <w:szCs w:val="22"/>
          </w:rPr>
          <w:t xml:space="preserve">Review the results of the most recent </w:t>
        </w:r>
        <w:del w:id="267" w:author="Post Exposure" w:date="2021-08-09T08:47:00Z">
          <w:r w:rsidRPr="008131B8" w:rsidDel="0013641A">
            <w:rPr>
              <w:rFonts w:asciiTheme="minorHAnsi" w:hAnsiTheme="minorHAnsi"/>
              <w:bCs/>
              <w:color w:val="000000" w:themeColor="text1"/>
              <w:sz w:val="22"/>
              <w:szCs w:val="22"/>
            </w:rPr>
            <w:delText xml:space="preserve">coordinated </w:delText>
          </w:r>
        </w:del>
        <w:r w:rsidRPr="008131B8">
          <w:rPr>
            <w:rFonts w:asciiTheme="minorHAnsi" w:hAnsiTheme="minorHAnsi"/>
            <w:bCs/>
            <w:color w:val="000000" w:themeColor="text1"/>
            <w:sz w:val="22"/>
            <w:szCs w:val="22"/>
          </w:rPr>
          <w:t xml:space="preserve">group examination </w:t>
        </w:r>
      </w:ins>
      <w:ins w:id="268" w:author="Post Exposure" w:date="2021-08-16T07:58:00Z">
        <w:r w:rsidR="006A5509">
          <w:rPr>
            <w:rFonts w:asciiTheme="minorHAnsi" w:hAnsiTheme="minorHAnsi"/>
            <w:bCs/>
            <w:color w:val="000000" w:themeColor="text1"/>
            <w:sz w:val="22"/>
            <w:szCs w:val="22"/>
          </w:rPr>
          <w:t>efforts at</w:t>
        </w:r>
      </w:ins>
      <w:ins w:id="269" w:author="Bruce Jenson" w:date="2021-05-03T14:06:00Z">
        <w:del w:id="270" w:author="Post Exposure" w:date="2021-08-16T07:58:00Z">
          <w:r w:rsidRPr="008131B8" w:rsidDel="006A5509">
            <w:rPr>
              <w:rFonts w:asciiTheme="minorHAnsi" w:hAnsiTheme="minorHAnsi"/>
              <w:bCs/>
              <w:color w:val="000000" w:themeColor="text1"/>
              <w:sz w:val="22"/>
              <w:szCs w:val="22"/>
            </w:rPr>
            <w:delText>of</w:delText>
          </w:r>
        </w:del>
        <w:r w:rsidRPr="008131B8">
          <w:rPr>
            <w:rFonts w:asciiTheme="minorHAnsi" w:hAnsiTheme="minorHAnsi"/>
            <w:bCs/>
            <w:color w:val="000000" w:themeColor="text1"/>
            <w:sz w:val="22"/>
            <w:szCs w:val="22"/>
          </w:rPr>
          <w:t xml:space="preserve"> the IAIG to understand the </w:t>
        </w:r>
        <w:del w:id="271" w:author="Post Exposure" w:date="2021-08-09T07:54:00Z">
          <w:r w:rsidRPr="008131B8" w:rsidDel="009B75B9">
            <w:rPr>
              <w:rFonts w:asciiTheme="minorHAnsi" w:hAnsiTheme="minorHAnsi"/>
              <w:bCs/>
              <w:color w:val="000000" w:themeColor="text1"/>
              <w:sz w:val="22"/>
              <w:szCs w:val="22"/>
            </w:rPr>
            <w:delText xml:space="preserve">group-wide </w:delText>
          </w:r>
        </w:del>
        <w:r w:rsidRPr="008131B8">
          <w:rPr>
            <w:rFonts w:asciiTheme="minorHAnsi" w:hAnsiTheme="minorHAnsi"/>
            <w:bCs/>
            <w:color w:val="000000" w:themeColor="text1"/>
            <w:sz w:val="22"/>
            <w:szCs w:val="22"/>
          </w:rPr>
          <w:t xml:space="preserve">compliance function assessment </w:t>
        </w:r>
      </w:ins>
      <w:ins w:id="272" w:author="Bruce Jenson" w:date="2021-05-03T14:37:00Z">
        <w:r w:rsidR="00781EA8" w:rsidRPr="008131B8">
          <w:rPr>
            <w:rFonts w:asciiTheme="minorHAnsi" w:hAnsiTheme="minorHAnsi"/>
            <w:bCs/>
            <w:color w:val="000000" w:themeColor="text1"/>
            <w:sz w:val="22"/>
            <w:szCs w:val="22"/>
          </w:rPr>
          <w:t xml:space="preserve">performed </w:t>
        </w:r>
      </w:ins>
      <w:ins w:id="273" w:author="Bruce Jenson" w:date="2021-05-03T14:09:00Z">
        <w:r w:rsidRPr="008131B8">
          <w:rPr>
            <w:rFonts w:asciiTheme="minorHAnsi" w:hAnsiTheme="minorHAnsi"/>
            <w:bCs/>
            <w:color w:val="000000" w:themeColor="text1"/>
            <w:sz w:val="22"/>
            <w:szCs w:val="22"/>
          </w:rPr>
          <w:t>and determine if any follow-up is necessary to address concerns or recommendations.</w:t>
        </w:r>
      </w:ins>
    </w:p>
    <w:p w14:paraId="274C8FC8" w14:textId="7B13F922" w:rsidR="00FA0788" w:rsidRPr="008131B8" w:rsidRDefault="008A64B8" w:rsidP="00285AC3">
      <w:pPr>
        <w:pStyle w:val="Header"/>
        <w:numPr>
          <w:ilvl w:val="1"/>
          <w:numId w:val="32"/>
        </w:numPr>
        <w:tabs>
          <w:tab w:val="clear" w:pos="4320"/>
          <w:tab w:val="clear" w:pos="8640"/>
        </w:tabs>
        <w:spacing w:after="120"/>
        <w:jc w:val="both"/>
        <w:rPr>
          <w:ins w:id="274" w:author="Bruce Jenson" w:date="2021-05-03T14:11:00Z"/>
          <w:rFonts w:asciiTheme="minorHAnsi" w:hAnsiTheme="minorHAnsi"/>
          <w:bCs/>
          <w:color w:val="000000" w:themeColor="text1"/>
          <w:sz w:val="22"/>
          <w:szCs w:val="22"/>
        </w:rPr>
      </w:pPr>
      <w:bookmarkStart w:id="275" w:name="_Hlk70944105"/>
      <w:ins w:id="276" w:author="Bruce Jenson" w:date="2021-05-03T14:10:00Z">
        <w:r w:rsidRPr="008131B8">
          <w:rPr>
            <w:rFonts w:asciiTheme="minorHAnsi" w:hAnsiTheme="minorHAnsi"/>
            <w:bCs/>
            <w:color w:val="000000" w:themeColor="text1"/>
            <w:sz w:val="22"/>
            <w:szCs w:val="22"/>
          </w:rPr>
          <w:t xml:space="preserve">Consider the extent to which the examination addressed the </w:t>
        </w:r>
      </w:ins>
      <w:ins w:id="277" w:author="Bruce Jenson" w:date="2021-05-03T14:15:00Z">
        <w:del w:id="278" w:author="Post Exposure" w:date="2021-08-09T07:54:00Z">
          <w:r w:rsidR="00285AC3" w:rsidRPr="008131B8" w:rsidDel="00C3509E">
            <w:rPr>
              <w:rFonts w:asciiTheme="minorHAnsi" w:hAnsiTheme="minorHAnsi"/>
              <w:bCs/>
              <w:color w:val="000000" w:themeColor="text1"/>
              <w:sz w:val="22"/>
              <w:szCs w:val="22"/>
            </w:rPr>
            <w:delText>group-wide</w:delText>
          </w:r>
          <w:bookmarkEnd w:id="275"/>
          <w:r w:rsidR="00285AC3" w:rsidRPr="008131B8" w:rsidDel="00C3509E">
            <w:rPr>
              <w:rFonts w:asciiTheme="minorHAnsi" w:hAnsiTheme="minorHAnsi"/>
              <w:bCs/>
              <w:color w:val="000000" w:themeColor="text1"/>
              <w:sz w:val="22"/>
              <w:szCs w:val="22"/>
            </w:rPr>
            <w:delText xml:space="preserve"> </w:delText>
          </w:r>
        </w:del>
      </w:ins>
      <w:ins w:id="279" w:author="Bruce Jenson" w:date="2021-05-03T14:10:00Z">
        <w:r w:rsidRPr="008131B8">
          <w:rPr>
            <w:rFonts w:asciiTheme="minorHAnsi" w:hAnsiTheme="minorHAnsi"/>
            <w:bCs/>
            <w:color w:val="000000" w:themeColor="text1"/>
            <w:sz w:val="22"/>
            <w:szCs w:val="22"/>
          </w:rPr>
          <w:t>compliance</w:t>
        </w:r>
      </w:ins>
      <w:ins w:id="280" w:author="Bruce Jenson" w:date="2021-04-05T08:51:00Z">
        <w:r w:rsidR="00763ACB" w:rsidRPr="008131B8">
          <w:rPr>
            <w:rFonts w:asciiTheme="minorHAnsi" w:hAnsiTheme="minorHAnsi"/>
            <w:bCs/>
            <w:color w:val="000000" w:themeColor="text1"/>
            <w:sz w:val="22"/>
            <w:szCs w:val="22"/>
          </w:rPr>
          <w:t xml:space="preserve"> function’s</w:t>
        </w:r>
      </w:ins>
      <w:ins w:id="281" w:author="Bruce Jenson" w:date="2021-04-05T08:03:00Z">
        <w:r w:rsidR="00FA0788" w:rsidRPr="008131B8">
          <w:rPr>
            <w:rFonts w:asciiTheme="minorHAnsi" w:hAnsiTheme="minorHAnsi"/>
            <w:bCs/>
            <w:color w:val="000000" w:themeColor="text1"/>
            <w:sz w:val="22"/>
            <w:szCs w:val="22"/>
          </w:rPr>
          <w:t xml:space="preserve"> ability to</w:t>
        </w:r>
      </w:ins>
      <w:ins w:id="282" w:author="Bruce Jenson" w:date="2021-05-03T14:16:00Z">
        <w:r w:rsidR="00285AC3" w:rsidRPr="008131B8">
          <w:rPr>
            <w:rFonts w:asciiTheme="minorHAnsi" w:hAnsiTheme="minorHAnsi"/>
            <w:bCs/>
            <w:color w:val="000000" w:themeColor="text1"/>
            <w:sz w:val="22"/>
            <w:szCs w:val="22"/>
          </w:rPr>
          <w:t xml:space="preserve"> </w:t>
        </w:r>
      </w:ins>
      <w:ins w:id="283" w:author="Bruce Jenson" w:date="2021-05-03T14:17:00Z">
        <w:r w:rsidR="00285AC3" w:rsidRPr="008131B8">
          <w:rPr>
            <w:rFonts w:asciiTheme="minorHAnsi" w:hAnsiTheme="minorHAnsi"/>
            <w:bCs/>
            <w:color w:val="000000" w:themeColor="text1"/>
            <w:sz w:val="22"/>
            <w:szCs w:val="22"/>
          </w:rPr>
          <w:t>ensure</w:t>
        </w:r>
      </w:ins>
      <w:ins w:id="284" w:author="Bruce Jenson" w:date="2021-04-05T08:03:00Z">
        <w:r w:rsidR="00FA0788" w:rsidRPr="008131B8">
          <w:rPr>
            <w:rFonts w:asciiTheme="minorHAnsi" w:hAnsiTheme="minorHAnsi"/>
            <w:bCs/>
            <w:color w:val="000000" w:themeColor="text1"/>
            <w:sz w:val="22"/>
            <w:szCs w:val="22"/>
          </w:rPr>
          <w:t xml:space="preserve"> compliance with relevant legislation and supervisory requirements applicable at </w:t>
        </w:r>
      </w:ins>
      <w:ins w:id="285" w:author="Bruce Jenson" w:date="2021-05-03T14:17:00Z">
        <w:r w:rsidR="00285AC3" w:rsidRPr="008131B8">
          <w:rPr>
            <w:rFonts w:asciiTheme="minorHAnsi" w:hAnsiTheme="minorHAnsi"/>
            <w:bCs/>
            <w:color w:val="000000" w:themeColor="text1"/>
            <w:sz w:val="22"/>
            <w:szCs w:val="22"/>
          </w:rPr>
          <w:t>both</w:t>
        </w:r>
      </w:ins>
      <w:ins w:id="286" w:author="Bruce Jenson" w:date="2021-04-05T08:03:00Z">
        <w:r w:rsidR="00FA0788" w:rsidRPr="008131B8">
          <w:rPr>
            <w:rFonts w:asciiTheme="minorHAnsi" w:hAnsiTheme="minorHAnsi"/>
            <w:bCs/>
            <w:color w:val="000000" w:themeColor="text1"/>
            <w:sz w:val="22"/>
            <w:szCs w:val="22"/>
          </w:rPr>
          <w:t xml:space="preserve"> the group</w:t>
        </w:r>
        <w:del w:id="287" w:author="Post Exposure" w:date="2021-08-09T07:54:00Z">
          <w:r w:rsidR="00FA0788" w:rsidRPr="008131B8" w:rsidDel="00C3509E">
            <w:rPr>
              <w:rFonts w:asciiTheme="minorHAnsi" w:hAnsiTheme="minorHAnsi"/>
              <w:bCs/>
              <w:color w:val="000000" w:themeColor="text1"/>
              <w:sz w:val="22"/>
              <w:szCs w:val="22"/>
            </w:rPr>
            <w:delText>-wide</w:delText>
          </w:r>
        </w:del>
        <w:r w:rsidR="00FA0788" w:rsidRPr="008131B8">
          <w:rPr>
            <w:rFonts w:asciiTheme="minorHAnsi" w:hAnsiTheme="minorHAnsi"/>
            <w:bCs/>
            <w:color w:val="000000" w:themeColor="text1"/>
            <w:sz w:val="22"/>
            <w:szCs w:val="22"/>
          </w:rPr>
          <w:t xml:space="preserve"> and </w:t>
        </w:r>
      </w:ins>
      <w:ins w:id="288" w:author="Bruce Jenson" w:date="2021-05-03T14:17:00Z">
        <w:r w:rsidR="00285AC3" w:rsidRPr="008131B8">
          <w:rPr>
            <w:rFonts w:asciiTheme="minorHAnsi" w:hAnsiTheme="minorHAnsi"/>
            <w:bCs/>
            <w:color w:val="000000" w:themeColor="text1"/>
            <w:sz w:val="22"/>
            <w:szCs w:val="22"/>
          </w:rPr>
          <w:t>material</w:t>
        </w:r>
      </w:ins>
      <w:ins w:id="289" w:author="Bruce Jenson" w:date="2021-04-05T08:03:00Z">
        <w:r w:rsidR="00FA0788" w:rsidRPr="008131B8">
          <w:rPr>
            <w:rFonts w:asciiTheme="minorHAnsi" w:hAnsiTheme="minorHAnsi"/>
            <w:bCs/>
            <w:color w:val="000000" w:themeColor="text1"/>
            <w:sz w:val="22"/>
            <w:szCs w:val="22"/>
          </w:rPr>
          <w:t xml:space="preserve"> legal entity level</w:t>
        </w:r>
      </w:ins>
      <w:ins w:id="290" w:author="Bruce Jenson" w:date="2021-04-05T08:33:00Z">
        <w:r w:rsidR="00FA34B3" w:rsidRPr="008131B8">
          <w:rPr>
            <w:rFonts w:asciiTheme="minorHAnsi" w:hAnsiTheme="minorHAnsi"/>
            <w:bCs/>
            <w:color w:val="000000" w:themeColor="text1"/>
            <w:sz w:val="22"/>
            <w:szCs w:val="22"/>
          </w:rPr>
          <w:t>.</w:t>
        </w:r>
      </w:ins>
    </w:p>
    <w:p w14:paraId="6E257DF4" w14:textId="6B66386F" w:rsidR="008A64B8" w:rsidRPr="008131B8" w:rsidRDefault="008A64B8" w:rsidP="008A64B8">
      <w:pPr>
        <w:pStyle w:val="Header"/>
        <w:numPr>
          <w:ilvl w:val="1"/>
          <w:numId w:val="32"/>
        </w:numPr>
        <w:tabs>
          <w:tab w:val="clear" w:pos="4320"/>
          <w:tab w:val="clear" w:pos="8640"/>
        </w:tabs>
        <w:spacing w:after="120"/>
        <w:jc w:val="both"/>
        <w:rPr>
          <w:ins w:id="291" w:author="Bruce Jenson" w:date="2021-04-05T08:03:00Z"/>
          <w:rFonts w:asciiTheme="minorHAnsi" w:hAnsiTheme="minorHAnsi"/>
          <w:bCs/>
          <w:color w:val="000000" w:themeColor="text1"/>
          <w:sz w:val="22"/>
          <w:szCs w:val="22"/>
        </w:rPr>
      </w:pPr>
      <w:ins w:id="292" w:author="Bruce Jenson" w:date="2021-05-03T14:11:00Z">
        <w:r w:rsidRPr="008131B8">
          <w:rPr>
            <w:rFonts w:asciiTheme="minorHAnsi" w:hAnsiTheme="minorHAnsi"/>
            <w:bCs/>
            <w:color w:val="000000" w:themeColor="text1"/>
            <w:sz w:val="22"/>
            <w:szCs w:val="22"/>
          </w:rPr>
          <w:t xml:space="preserve">Consider whether any </w:t>
        </w:r>
      </w:ins>
      <w:ins w:id="293" w:author="Bruce Jenson" w:date="2021-05-03T14:12:00Z">
        <w:r w:rsidR="00285AC3" w:rsidRPr="008131B8">
          <w:rPr>
            <w:rFonts w:asciiTheme="minorHAnsi" w:hAnsiTheme="minorHAnsi"/>
            <w:bCs/>
            <w:color w:val="000000" w:themeColor="text1"/>
            <w:sz w:val="22"/>
            <w:szCs w:val="22"/>
          </w:rPr>
          <w:t>information received through annual filings</w:t>
        </w:r>
      </w:ins>
      <w:ins w:id="294" w:author="Bruce Jenson" w:date="2021-05-03T15:32:00Z">
        <w:r w:rsidR="001E6174" w:rsidRPr="008131B8">
          <w:rPr>
            <w:rFonts w:asciiTheme="minorHAnsi" w:hAnsiTheme="minorHAnsi"/>
            <w:bCs/>
            <w:color w:val="000000" w:themeColor="text1"/>
            <w:sz w:val="22"/>
            <w:szCs w:val="22"/>
          </w:rPr>
          <w:t>, meetings with the group</w:t>
        </w:r>
      </w:ins>
      <w:ins w:id="295" w:author="Bruce Jenson" w:date="2021-05-03T14:12:00Z">
        <w:r w:rsidR="00285AC3" w:rsidRPr="008131B8">
          <w:rPr>
            <w:rFonts w:asciiTheme="minorHAnsi" w:hAnsiTheme="minorHAnsi"/>
            <w:bCs/>
            <w:color w:val="000000" w:themeColor="text1"/>
            <w:sz w:val="22"/>
            <w:szCs w:val="22"/>
          </w:rPr>
          <w:t xml:space="preserve"> or </w:t>
        </w:r>
      </w:ins>
      <w:ins w:id="296" w:author="Bruce Jenson" w:date="2021-05-03T14:11:00Z">
        <w:r w:rsidRPr="008131B8">
          <w:rPr>
            <w:rFonts w:asciiTheme="minorHAnsi" w:hAnsiTheme="minorHAnsi"/>
            <w:bCs/>
            <w:color w:val="000000" w:themeColor="text1"/>
            <w:sz w:val="22"/>
            <w:szCs w:val="22"/>
          </w:rPr>
          <w:t xml:space="preserve">changes </w:t>
        </w:r>
      </w:ins>
      <w:ins w:id="297" w:author="Bruce Jenson" w:date="2021-05-03T14:13:00Z">
        <w:r w:rsidR="00285AC3" w:rsidRPr="008131B8">
          <w:rPr>
            <w:rFonts w:asciiTheme="minorHAnsi" w:hAnsiTheme="minorHAnsi"/>
            <w:bCs/>
            <w:color w:val="000000" w:themeColor="text1"/>
            <w:sz w:val="22"/>
            <w:szCs w:val="22"/>
          </w:rPr>
          <w:t xml:space="preserve">noted </w:t>
        </w:r>
      </w:ins>
      <w:ins w:id="298" w:author="Bruce Jenson" w:date="2021-05-03T14:11:00Z">
        <w:r w:rsidRPr="008131B8">
          <w:rPr>
            <w:rFonts w:asciiTheme="minorHAnsi" w:hAnsiTheme="minorHAnsi"/>
            <w:bCs/>
            <w:color w:val="000000" w:themeColor="text1"/>
            <w:sz w:val="22"/>
            <w:szCs w:val="22"/>
          </w:rPr>
          <w:t xml:space="preserve">in </w:t>
        </w:r>
      </w:ins>
      <w:ins w:id="299" w:author="Bruce Jenson" w:date="2021-05-03T14:12:00Z">
        <w:r w:rsidR="00285AC3" w:rsidRPr="008131B8">
          <w:rPr>
            <w:rFonts w:asciiTheme="minorHAnsi" w:hAnsiTheme="minorHAnsi"/>
            <w:bCs/>
            <w:color w:val="000000" w:themeColor="text1"/>
            <w:sz w:val="22"/>
            <w:szCs w:val="22"/>
          </w:rPr>
          <w:t xml:space="preserve">group </w:t>
        </w:r>
      </w:ins>
      <w:ins w:id="300" w:author="Bruce Jenson" w:date="2021-05-03T14:11:00Z">
        <w:r w:rsidRPr="008131B8">
          <w:rPr>
            <w:rFonts w:asciiTheme="minorHAnsi" w:hAnsiTheme="minorHAnsi"/>
            <w:bCs/>
            <w:color w:val="000000" w:themeColor="text1"/>
            <w:sz w:val="22"/>
            <w:szCs w:val="22"/>
          </w:rPr>
          <w:t>operations since the last exam have the potential impact the group’s</w:t>
        </w:r>
      </w:ins>
      <w:ins w:id="301" w:author="Bruce Jenson" w:date="2021-05-03T14:12:00Z">
        <w:r w:rsidR="00285AC3" w:rsidRPr="008131B8">
          <w:rPr>
            <w:rFonts w:asciiTheme="minorHAnsi" w:hAnsiTheme="minorHAnsi"/>
            <w:bCs/>
            <w:color w:val="000000" w:themeColor="text1"/>
            <w:sz w:val="22"/>
            <w:szCs w:val="22"/>
          </w:rPr>
          <w:t xml:space="preserve"> ability to maintai</w:t>
        </w:r>
      </w:ins>
      <w:ins w:id="302" w:author="Bruce Jenson" w:date="2021-05-03T14:13:00Z">
        <w:r w:rsidR="00285AC3" w:rsidRPr="008131B8">
          <w:rPr>
            <w:rFonts w:asciiTheme="minorHAnsi" w:hAnsiTheme="minorHAnsi"/>
            <w:bCs/>
            <w:color w:val="000000" w:themeColor="text1"/>
            <w:sz w:val="22"/>
            <w:szCs w:val="22"/>
          </w:rPr>
          <w:t xml:space="preserve">n an effective compliance function. </w:t>
        </w:r>
      </w:ins>
    </w:p>
    <w:p w14:paraId="400F840D" w14:textId="630CE51A" w:rsidR="008B2834" w:rsidRPr="008131B8" w:rsidRDefault="008B2834" w:rsidP="00FA34B3">
      <w:pPr>
        <w:pStyle w:val="Header"/>
        <w:numPr>
          <w:ilvl w:val="0"/>
          <w:numId w:val="32"/>
        </w:numPr>
        <w:tabs>
          <w:tab w:val="clear" w:pos="4320"/>
          <w:tab w:val="clear" w:pos="8640"/>
        </w:tabs>
        <w:spacing w:after="120"/>
        <w:jc w:val="both"/>
        <w:rPr>
          <w:ins w:id="303" w:author="Bruce Jenson" w:date="2021-05-03T14:21:00Z"/>
          <w:rFonts w:asciiTheme="minorHAnsi" w:hAnsiTheme="minorHAnsi"/>
          <w:bCs/>
          <w:color w:val="000000" w:themeColor="text1"/>
          <w:sz w:val="22"/>
          <w:szCs w:val="22"/>
        </w:rPr>
      </w:pPr>
      <w:bookmarkStart w:id="304" w:name="_Hlk62561575"/>
      <w:ins w:id="305" w:author="Bruce Jenson" w:date="2021-05-03T14:20:00Z">
        <w:r w:rsidRPr="008131B8">
          <w:rPr>
            <w:rFonts w:asciiTheme="minorHAnsi" w:hAnsiTheme="minorHAnsi"/>
            <w:bCs/>
            <w:color w:val="000000" w:themeColor="text1"/>
            <w:sz w:val="22"/>
            <w:szCs w:val="22"/>
          </w:rPr>
          <w:t xml:space="preserve">Review the results of the most recent </w:t>
        </w:r>
        <w:del w:id="306" w:author="Post Exposure" w:date="2021-08-09T08:47:00Z">
          <w:r w:rsidRPr="008131B8" w:rsidDel="0013641A">
            <w:rPr>
              <w:rFonts w:asciiTheme="minorHAnsi" w:hAnsiTheme="minorHAnsi"/>
              <w:bCs/>
              <w:color w:val="000000" w:themeColor="text1"/>
              <w:sz w:val="22"/>
              <w:szCs w:val="22"/>
            </w:rPr>
            <w:delText xml:space="preserve">coordinated </w:delText>
          </w:r>
        </w:del>
        <w:r w:rsidRPr="008131B8">
          <w:rPr>
            <w:rFonts w:asciiTheme="minorHAnsi" w:hAnsiTheme="minorHAnsi"/>
            <w:bCs/>
            <w:color w:val="000000" w:themeColor="text1"/>
            <w:sz w:val="22"/>
            <w:szCs w:val="22"/>
          </w:rPr>
          <w:t xml:space="preserve">group examination </w:t>
        </w:r>
        <w:del w:id="307" w:author="Post Exposure" w:date="2021-08-16T07:58:00Z">
          <w:r w:rsidRPr="008131B8" w:rsidDel="006A5509">
            <w:rPr>
              <w:rFonts w:asciiTheme="minorHAnsi" w:hAnsiTheme="minorHAnsi"/>
              <w:bCs/>
              <w:color w:val="000000" w:themeColor="text1"/>
              <w:sz w:val="22"/>
              <w:szCs w:val="22"/>
            </w:rPr>
            <w:delText>of</w:delText>
          </w:r>
        </w:del>
      </w:ins>
      <w:ins w:id="308" w:author="Post Exposure" w:date="2021-08-16T07:58:00Z">
        <w:r w:rsidR="006A5509">
          <w:rPr>
            <w:rFonts w:asciiTheme="minorHAnsi" w:hAnsiTheme="minorHAnsi"/>
            <w:bCs/>
            <w:color w:val="000000" w:themeColor="text1"/>
            <w:sz w:val="22"/>
            <w:szCs w:val="22"/>
          </w:rPr>
          <w:t>efforts at</w:t>
        </w:r>
      </w:ins>
      <w:ins w:id="309" w:author="Bruce Jenson" w:date="2021-05-03T14:20:00Z">
        <w:r w:rsidRPr="008131B8">
          <w:rPr>
            <w:rFonts w:asciiTheme="minorHAnsi" w:hAnsiTheme="minorHAnsi"/>
            <w:bCs/>
            <w:color w:val="000000" w:themeColor="text1"/>
            <w:sz w:val="22"/>
            <w:szCs w:val="22"/>
          </w:rPr>
          <w:t xml:space="preserve"> the IAIG to understand the </w:t>
        </w:r>
        <w:del w:id="310" w:author="Post Exposure" w:date="2021-08-09T07:55:00Z">
          <w:r w:rsidRPr="008131B8" w:rsidDel="00B64969">
            <w:rPr>
              <w:rFonts w:asciiTheme="minorHAnsi" w:hAnsiTheme="minorHAnsi"/>
              <w:bCs/>
              <w:color w:val="000000" w:themeColor="text1"/>
              <w:sz w:val="22"/>
              <w:szCs w:val="22"/>
            </w:rPr>
            <w:delText xml:space="preserve">group-wide </w:delText>
          </w:r>
        </w:del>
      </w:ins>
      <w:ins w:id="311" w:author="Bruce Jenson" w:date="2021-04-05T08:03:00Z">
        <w:r w:rsidR="00FA0788" w:rsidRPr="008131B8">
          <w:rPr>
            <w:rFonts w:asciiTheme="minorHAnsi" w:hAnsiTheme="minorHAnsi"/>
            <w:bCs/>
            <w:color w:val="000000" w:themeColor="text1"/>
            <w:sz w:val="22"/>
            <w:szCs w:val="22"/>
          </w:rPr>
          <w:t>actuarial function</w:t>
        </w:r>
      </w:ins>
      <w:ins w:id="312" w:author="Bruce Jenson" w:date="2021-04-05T08:51:00Z">
        <w:r w:rsidR="00763ACB" w:rsidRPr="008131B8">
          <w:rPr>
            <w:rFonts w:asciiTheme="minorHAnsi" w:hAnsiTheme="minorHAnsi"/>
            <w:bCs/>
            <w:color w:val="000000" w:themeColor="text1"/>
            <w:sz w:val="22"/>
            <w:szCs w:val="22"/>
          </w:rPr>
          <w:t xml:space="preserve"> </w:t>
        </w:r>
      </w:ins>
      <w:ins w:id="313" w:author="Bruce Jenson" w:date="2021-05-03T14:20:00Z">
        <w:r w:rsidRPr="008131B8">
          <w:rPr>
            <w:rFonts w:asciiTheme="minorHAnsi" w:hAnsiTheme="minorHAnsi"/>
            <w:bCs/>
            <w:color w:val="000000" w:themeColor="text1"/>
            <w:sz w:val="22"/>
            <w:szCs w:val="22"/>
          </w:rPr>
          <w:t xml:space="preserve">assessment </w:t>
        </w:r>
      </w:ins>
      <w:ins w:id="314" w:author="Bruce Jenson" w:date="2021-05-03T14:37:00Z">
        <w:r w:rsidR="00781EA8" w:rsidRPr="008131B8">
          <w:rPr>
            <w:rFonts w:asciiTheme="minorHAnsi" w:hAnsiTheme="minorHAnsi"/>
            <w:bCs/>
            <w:color w:val="000000" w:themeColor="text1"/>
            <w:sz w:val="22"/>
            <w:szCs w:val="22"/>
          </w:rPr>
          <w:t xml:space="preserve">performed </w:t>
        </w:r>
      </w:ins>
      <w:ins w:id="315" w:author="Bruce Jenson" w:date="2021-05-03T14:21:00Z">
        <w:r w:rsidRPr="008131B8">
          <w:rPr>
            <w:rFonts w:asciiTheme="minorHAnsi" w:hAnsiTheme="minorHAnsi"/>
            <w:bCs/>
            <w:color w:val="000000" w:themeColor="text1"/>
            <w:sz w:val="22"/>
            <w:szCs w:val="22"/>
          </w:rPr>
          <w:t>and determine if any follow-up is necessary to address concerns or recommendations.</w:t>
        </w:r>
      </w:ins>
    </w:p>
    <w:p w14:paraId="3F34C68B" w14:textId="15251745" w:rsidR="00FA0788" w:rsidRPr="008131B8" w:rsidRDefault="008B2834" w:rsidP="008B2834">
      <w:pPr>
        <w:pStyle w:val="Header"/>
        <w:numPr>
          <w:ilvl w:val="1"/>
          <w:numId w:val="32"/>
        </w:numPr>
        <w:tabs>
          <w:tab w:val="clear" w:pos="4320"/>
          <w:tab w:val="clear" w:pos="8640"/>
        </w:tabs>
        <w:spacing w:after="120"/>
        <w:jc w:val="both"/>
        <w:rPr>
          <w:ins w:id="316" w:author="Bruce Jenson" w:date="2021-04-05T08:03:00Z"/>
          <w:rFonts w:asciiTheme="minorHAnsi" w:hAnsiTheme="minorHAnsi"/>
          <w:bCs/>
          <w:color w:val="000000" w:themeColor="text1"/>
          <w:sz w:val="22"/>
          <w:szCs w:val="22"/>
        </w:rPr>
      </w:pPr>
      <w:ins w:id="317" w:author="Bruce Jenson" w:date="2021-05-03T14:21:00Z">
        <w:r w:rsidRPr="008131B8">
          <w:rPr>
            <w:rFonts w:asciiTheme="minorHAnsi" w:hAnsiTheme="minorHAnsi"/>
            <w:bCs/>
            <w:color w:val="000000" w:themeColor="text1"/>
            <w:sz w:val="22"/>
            <w:szCs w:val="22"/>
          </w:rPr>
          <w:t xml:space="preserve">Consider the extent to which the examination addressed the </w:t>
        </w:r>
        <w:del w:id="318" w:author="Post Exposure" w:date="2021-08-09T07:55:00Z">
          <w:r w:rsidRPr="008131B8" w:rsidDel="00B64969">
            <w:rPr>
              <w:rFonts w:asciiTheme="minorHAnsi" w:hAnsiTheme="minorHAnsi"/>
              <w:bCs/>
              <w:color w:val="000000" w:themeColor="text1"/>
              <w:sz w:val="22"/>
              <w:szCs w:val="22"/>
            </w:rPr>
            <w:delText xml:space="preserve">group-wide </w:delText>
          </w:r>
        </w:del>
        <w:r w:rsidRPr="008131B8">
          <w:rPr>
            <w:rFonts w:asciiTheme="minorHAnsi" w:hAnsiTheme="minorHAnsi"/>
            <w:bCs/>
            <w:color w:val="000000" w:themeColor="text1"/>
            <w:sz w:val="22"/>
            <w:szCs w:val="22"/>
          </w:rPr>
          <w:t>actuarial</w:t>
        </w:r>
      </w:ins>
      <w:ins w:id="319" w:author="Bruce Jenson" w:date="2021-04-05T08:51:00Z">
        <w:r w:rsidR="00763ACB" w:rsidRPr="008131B8">
          <w:rPr>
            <w:rFonts w:asciiTheme="minorHAnsi" w:hAnsiTheme="minorHAnsi"/>
            <w:bCs/>
            <w:color w:val="000000" w:themeColor="text1"/>
            <w:sz w:val="22"/>
            <w:szCs w:val="22"/>
          </w:rPr>
          <w:t xml:space="preserve"> function</w:t>
        </w:r>
      </w:ins>
      <w:ins w:id="320" w:author="Bruce Jenson" w:date="2021-04-05T08:03:00Z">
        <w:r w:rsidR="00FA0788" w:rsidRPr="008131B8">
          <w:rPr>
            <w:rFonts w:asciiTheme="minorHAnsi" w:hAnsiTheme="minorHAnsi"/>
            <w:bCs/>
            <w:color w:val="000000" w:themeColor="text1"/>
            <w:sz w:val="22"/>
            <w:szCs w:val="22"/>
          </w:rPr>
          <w:t>’s ability to</w:t>
        </w:r>
        <w:bookmarkEnd w:id="304"/>
        <w:r w:rsidR="00FA0788" w:rsidRPr="008131B8">
          <w:rPr>
            <w:rFonts w:asciiTheme="minorHAnsi" w:hAnsiTheme="minorHAnsi"/>
            <w:bCs/>
            <w:color w:val="000000" w:themeColor="text1"/>
            <w:sz w:val="22"/>
            <w:szCs w:val="22"/>
          </w:rPr>
          <w:t xml:space="preserve"> provide oversight of the group</w:t>
        </w:r>
      </w:ins>
      <w:ins w:id="321" w:author="Post Exposure" w:date="2021-08-09T07:55:00Z">
        <w:r w:rsidR="00B64969">
          <w:rPr>
            <w:rFonts w:asciiTheme="minorHAnsi" w:hAnsiTheme="minorHAnsi"/>
            <w:bCs/>
            <w:color w:val="000000" w:themeColor="text1"/>
            <w:sz w:val="22"/>
            <w:szCs w:val="22"/>
          </w:rPr>
          <w:t>s</w:t>
        </w:r>
      </w:ins>
      <w:ins w:id="322" w:author="Bruce Jenson" w:date="2021-04-05T08:03:00Z">
        <w:del w:id="323" w:author="Post Exposure" w:date="2021-08-09T07:55:00Z">
          <w:r w:rsidR="00FA0788" w:rsidRPr="008131B8" w:rsidDel="00B64969">
            <w:rPr>
              <w:rFonts w:asciiTheme="minorHAnsi" w:hAnsiTheme="minorHAnsi"/>
              <w:bCs/>
              <w:color w:val="000000" w:themeColor="text1"/>
              <w:sz w:val="22"/>
              <w:szCs w:val="22"/>
            </w:rPr>
            <w:delText>-wide</w:delText>
          </w:r>
        </w:del>
        <w:r w:rsidR="00FA0788" w:rsidRPr="008131B8">
          <w:rPr>
            <w:rFonts w:asciiTheme="minorHAnsi" w:hAnsiTheme="minorHAnsi"/>
            <w:bCs/>
            <w:color w:val="000000" w:themeColor="text1"/>
            <w:sz w:val="22"/>
            <w:szCs w:val="22"/>
          </w:rPr>
          <w:t xml:space="preserve"> actuarial activities, functions and risks emanating from insurance legal entities within the IAIG including: </w:t>
        </w:r>
      </w:ins>
    </w:p>
    <w:p w14:paraId="1419B278" w14:textId="6ED67507" w:rsidR="00FA0788" w:rsidRPr="008131B8" w:rsidRDefault="00052DE0" w:rsidP="001A458A">
      <w:pPr>
        <w:pStyle w:val="Header"/>
        <w:numPr>
          <w:ilvl w:val="2"/>
          <w:numId w:val="32"/>
        </w:numPr>
        <w:tabs>
          <w:tab w:val="clear" w:pos="4320"/>
          <w:tab w:val="clear" w:pos="8640"/>
        </w:tabs>
        <w:spacing w:after="120"/>
        <w:jc w:val="both"/>
        <w:rPr>
          <w:ins w:id="324" w:author="Bruce Jenson" w:date="2021-05-03T14:24:00Z"/>
          <w:rFonts w:asciiTheme="minorHAnsi" w:hAnsiTheme="minorHAnsi"/>
          <w:bCs/>
          <w:color w:val="000000" w:themeColor="text1"/>
          <w:sz w:val="22"/>
          <w:szCs w:val="22"/>
        </w:rPr>
      </w:pPr>
      <w:ins w:id="325" w:author="Bruce Jenson" w:date="2021-04-05T08:04:00Z">
        <w:r w:rsidRPr="008131B8">
          <w:rPr>
            <w:rFonts w:asciiTheme="minorHAnsi" w:hAnsiTheme="minorHAnsi"/>
            <w:bCs/>
            <w:color w:val="000000" w:themeColor="text1"/>
            <w:sz w:val="22"/>
            <w:szCs w:val="22"/>
          </w:rPr>
          <w:t>P</w:t>
        </w:r>
      </w:ins>
      <w:ins w:id="326" w:author="Bruce Jenson" w:date="2021-04-05T08:03:00Z">
        <w:r w:rsidR="00FA0788" w:rsidRPr="008131B8">
          <w:rPr>
            <w:rFonts w:asciiTheme="minorHAnsi" w:hAnsiTheme="minorHAnsi"/>
            <w:bCs/>
            <w:color w:val="000000" w:themeColor="text1"/>
            <w:sz w:val="22"/>
            <w:szCs w:val="22"/>
          </w:rPr>
          <w:t xml:space="preserve">olicies and controls; actuarial concerns </w:t>
        </w:r>
      </w:ins>
      <w:ins w:id="327" w:author="Bruce Jenson" w:date="2021-05-03T14:23:00Z">
        <w:r w:rsidR="001A458A" w:rsidRPr="008131B8">
          <w:rPr>
            <w:rFonts w:asciiTheme="minorHAnsi" w:hAnsiTheme="minorHAnsi"/>
            <w:bCs/>
            <w:color w:val="000000" w:themeColor="text1"/>
            <w:sz w:val="22"/>
            <w:szCs w:val="22"/>
          </w:rPr>
          <w:t>at the group or legal-entity level</w:t>
        </w:r>
      </w:ins>
      <w:ins w:id="328" w:author="Bruce Jenson" w:date="2021-04-05T08:03:00Z">
        <w:r w:rsidR="00FA0788" w:rsidRPr="008131B8">
          <w:rPr>
            <w:rFonts w:asciiTheme="minorHAnsi" w:hAnsiTheme="minorHAnsi"/>
            <w:bCs/>
            <w:color w:val="000000" w:themeColor="text1"/>
            <w:sz w:val="22"/>
            <w:szCs w:val="22"/>
          </w:rPr>
          <w:t xml:space="preserve">; </w:t>
        </w:r>
      </w:ins>
      <w:ins w:id="329" w:author="Bruce Jenson" w:date="2021-05-03T14:23:00Z">
        <w:r w:rsidR="001A458A" w:rsidRPr="008131B8">
          <w:rPr>
            <w:rFonts w:asciiTheme="minorHAnsi" w:hAnsiTheme="minorHAnsi"/>
            <w:bCs/>
            <w:color w:val="000000" w:themeColor="text1"/>
            <w:sz w:val="22"/>
            <w:szCs w:val="22"/>
          </w:rPr>
          <w:t xml:space="preserve">current and prospective </w:t>
        </w:r>
      </w:ins>
      <w:ins w:id="330" w:author="Bruce Jenson" w:date="2021-04-05T08:03:00Z">
        <w:r w:rsidR="00FA0788" w:rsidRPr="008131B8">
          <w:rPr>
            <w:rFonts w:asciiTheme="minorHAnsi" w:hAnsiTheme="minorHAnsi"/>
            <w:bCs/>
            <w:color w:val="000000" w:themeColor="text1"/>
            <w:sz w:val="22"/>
            <w:szCs w:val="22"/>
          </w:rPr>
          <w:t>solvency position;</w:t>
        </w:r>
      </w:ins>
      <w:ins w:id="331" w:author="Bruce Jenson" w:date="2021-05-03T14:23:00Z">
        <w:r w:rsidR="001A458A" w:rsidRPr="008131B8">
          <w:rPr>
            <w:rFonts w:asciiTheme="minorHAnsi" w:hAnsiTheme="minorHAnsi"/>
            <w:bCs/>
            <w:color w:val="000000" w:themeColor="text1"/>
            <w:sz w:val="22"/>
            <w:szCs w:val="22"/>
          </w:rPr>
          <w:t xml:space="preserve"> </w:t>
        </w:r>
      </w:ins>
      <w:ins w:id="332" w:author="Bruce Jenson" w:date="2021-04-05T08:03:00Z">
        <w:r w:rsidR="00FA0788" w:rsidRPr="008131B8">
          <w:rPr>
            <w:rFonts w:asciiTheme="minorHAnsi" w:hAnsiTheme="minorHAnsi"/>
            <w:bCs/>
            <w:color w:val="000000" w:themeColor="text1"/>
            <w:sz w:val="22"/>
            <w:szCs w:val="22"/>
          </w:rPr>
          <w:t xml:space="preserve">adequacy of reinsurance arrangements; </w:t>
        </w:r>
      </w:ins>
      <w:ins w:id="333" w:author="Bruce Jenson" w:date="2021-05-03T14:23:00Z">
        <w:r w:rsidR="001A458A" w:rsidRPr="008131B8">
          <w:rPr>
            <w:rFonts w:asciiTheme="minorHAnsi" w:hAnsiTheme="minorHAnsi"/>
            <w:bCs/>
            <w:color w:val="000000" w:themeColor="text1"/>
            <w:sz w:val="22"/>
            <w:szCs w:val="22"/>
          </w:rPr>
          <w:t>a</w:t>
        </w:r>
      </w:ins>
      <w:ins w:id="334" w:author="Bruce Jenson" w:date="2021-04-05T08:03:00Z">
        <w:r w:rsidR="00FA0788" w:rsidRPr="008131B8">
          <w:rPr>
            <w:rFonts w:asciiTheme="minorHAnsi" w:hAnsiTheme="minorHAnsi"/>
            <w:bCs/>
            <w:color w:val="000000" w:themeColor="text1"/>
            <w:sz w:val="22"/>
            <w:szCs w:val="22"/>
          </w:rPr>
          <w:t xml:space="preserve">ctuarial-related risk modelling in ORSA and use of internal models; </w:t>
        </w:r>
      </w:ins>
      <w:ins w:id="335" w:author="Bruce Jenson" w:date="2021-05-03T14:23:00Z">
        <w:r w:rsidR="001A458A" w:rsidRPr="008131B8">
          <w:rPr>
            <w:rFonts w:asciiTheme="minorHAnsi" w:hAnsiTheme="minorHAnsi"/>
            <w:bCs/>
            <w:color w:val="000000" w:themeColor="text1"/>
            <w:sz w:val="22"/>
            <w:szCs w:val="22"/>
          </w:rPr>
          <w:t>c</w:t>
        </w:r>
      </w:ins>
      <w:ins w:id="336" w:author="Bruce Jenson" w:date="2021-04-05T08:03:00Z">
        <w:r w:rsidR="00FA0788" w:rsidRPr="008131B8">
          <w:rPr>
            <w:rFonts w:asciiTheme="minorHAnsi" w:hAnsiTheme="minorHAnsi"/>
            <w:bCs/>
            <w:color w:val="000000" w:themeColor="text1"/>
            <w:sz w:val="22"/>
            <w:szCs w:val="22"/>
          </w:rPr>
          <w:t xml:space="preserve">oordination with </w:t>
        </w:r>
      </w:ins>
      <w:ins w:id="337" w:author="Bruce Jenson" w:date="2021-05-03T14:24:00Z">
        <w:r w:rsidR="001A458A" w:rsidRPr="008131B8">
          <w:rPr>
            <w:rFonts w:asciiTheme="minorHAnsi" w:hAnsiTheme="minorHAnsi"/>
            <w:bCs/>
            <w:color w:val="000000" w:themeColor="text1"/>
            <w:sz w:val="22"/>
            <w:szCs w:val="22"/>
          </w:rPr>
          <w:t xml:space="preserve">legal entity </w:t>
        </w:r>
      </w:ins>
      <w:ins w:id="338" w:author="Bruce Jenson" w:date="2021-04-05T08:03:00Z">
        <w:r w:rsidR="00FA0788" w:rsidRPr="008131B8">
          <w:rPr>
            <w:rFonts w:asciiTheme="minorHAnsi" w:hAnsiTheme="minorHAnsi"/>
            <w:bCs/>
            <w:color w:val="000000" w:themeColor="text1"/>
            <w:sz w:val="22"/>
            <w:szCs w:val="22"/>
          </w:rPr>
          <w:t xml:space="preserve">actuarial functions; and </w:t>
        </w:r>
      </w:ins>
      <w:ins w:id="339" w:author="Bruce Jenson" w:date="2021-05-03T14:24:00Z">
        <w:r w:rsidR="001A458A" w:rsidRPr="008131B8">
          <w:rPr>
            <w:rFonts w:asciiTheme="minorHAnsi" w:hAnsiTheme="minorHAnsi"/>
            <w:bCs/>
            <w:color w:val="000000" w:themeColor="text1"/>
            <w:sz w:val="22"/>
            <w:szCs w:val="22"/>
          </w:rPr>
          <w:t>p</w:t>
        </w:r>
      </w:ins>
      <w:ins w:id="340" w:author="Bruce Jenson" w:date="2021-04-05T08:03:00Z">
        <w:r w:rsidR="00FA0788" w:rsidRPr="008131B8">
          <w:rPr>
            <w:rFonts w:asciiTheme="minorHAnsi" w:hAnsiTheme="minorHAnsi"/>
            <w:bCs/>
            <w:color w:val="000000" w:themeColor="text1"/>
            <w:sz w:val="22"/>
            <w:szCs w:val="22"/>
          </w:rPr>
          <w:t>roviding independent advice and regular reporting to the IAIG Board or one of its committees.</w:t>
        </w:r>
      </w:ins>
    </w:p>
    <w:p w14:paraId="3150B1AE" w14:textId="6F320CC2" w:rsidR="001A458A" w:rsidRPr="008131B8" w:rsidRDefault="001A458A" w:rsidP="001A458A">
      <w:pPr>
        <w:pStyle w:val="ListParagraph"/>
        <w:numPr>
          <w:ilvl w:val="1"/>
          <w:numId w:val="32"/>
        </w:numPr>
        <w:rPr>
          <w:ins w:id="341" w:author="Bruce Jenson" w:date="2021-04-05T08:03:00Z"/>
          <w:rFonts w:asciiTheme="minorHAnsi" w:hAnsiTheme="minorHAnsi"/>
          <w:bCs/>
          <w:color w:val="000000" w:themeColor="text1"/>
        </w:rPr>
      </w:pPr>
      <w:bookmarkStart w:id="342" w:name="_Hlk70945240"/>
      <w:ins w:id="343" w:author="Bruce Jenson" w:date="2021-05-03T14:24:00Z">
        <w:r w:rsidRPr="008131B8">
          <w:rPr>
            <w:rFonts w:asciiTheme="minorHAnsi" w:hAnsiTheme="minorHAnsi"/>
            <w:bCs/>
            <w:color w:val="000000" w:themeColor="text1"/>
          </w:rPr>
          <w:t>Consider whether any information received through annual filings</w:t>
        </w:r>
      </w:ins>
      <w:ins w:id="344" w:author="Bruce Jenson" w:date="2021-05-03T15:32:00Z">
        <w:r w:rsidR="001E6174" w:rsidRPr="008131B8">
          <w:rPr>
            <w:rFonts w:asciiTheme="minorHAnsi" w:hAnsiTheme="minorHAnsi"/>
            <w:bCs/>
            <w:color w:val="000000" w:themeColor="text1"/>
          </w:rPr>
          <w:t>, meetings with the group</w:t>
        </w:r>
      </w:ins>
      <w:ins w:id="345" w:author="Bruce Jenson" w:date="2021-05-03T14:24:00Z">
        <w:r w:rsidRPr="008131B8">
          <w:rPr>
            <w:rFonts w:asciiTheme="minorHAnsi" w:hAnsiTheme="minorHAnsi"/>
            <w:bCs/>
            <w:color w:val="000000" w:themeColor="text1"/>
          </w:rPr>
          <w:t xml:space="preserve"> or changes noted in group operations since the last exam have the potential impact the group’s ability to maintain an effective </w:t>
        </w:r>
      </w:ins>
      <w:ins w:id="346" w:author="Bruce Jenson" w:date="2021-05-03T14:36:00Z">
        <w:r w:rsidR="006F396F" w:rsidRPr="008131B8">
          <w:rPr>
            <w:rFonts w:asciiTheme="minorHAnsi" w:hAnsiTheme="minorHAnsi"/>
            <w:bCs/>
            <w:color w:val="000000" w:themeColor="text1"/>
          </w:rPr>
          <w:t>actuarial</w:t>
        </w:r>
      </w:ins>
      <w:ins w:id="347" w:author="Bruce Jenson" w:date="2021-05-03T14:24:00Z">
        <w:r w:rsidRPr="008131B8">
          <w:rPr>
            <w:rFonts w:asciiTheme="minorHAnsi" w:hAnsiTheme="minorHAnsi"/>
            <w:bCs/>
            <w:color w:val="000000" w:themeColor="text1"/>
          </w:rPr>
          <w:t xml:space="preserve"> function. </w:t>
        </w:r>
      </w:ins>
    </w:p>
    <w:bookmarkEnd w:id="342"/>
    <w:p w14:paraId="21AF6D52" w14:textId="399B37CA" w:rsidR="00781EA8" w:rsidRPr="008131B8" w:rsidRDefault="00781EA8" w:rsidP="008F0B67">
      <w:pPr>
        <w:pStyle w:val="Header"/>
        <w:numPr>
          <w:ilvl w:val="0"/>
          <w:numId w:val="32"/>
        </w:numPr>
        <w:tabs>
          <w:tab w:val="clear" w:pos="4320"/>
          <w:tab w:val="clear" w:pos="8640"/>
        </w:tabs>
        <w:spacing w:after="120"/>
        <w:jc w:val="both"/>
        <w:rPr>
          <w:ins w:id="348" w:author="Bruce Jenson" w:date="2021-05-03T14:38:00Z"/>
          <w:rFonts w:asciiTheme="minorHAnsi" w:hAnsiTheme="minorHAnsi"/>
          <w:bCs/>
          <w:color w:val="000000" w:themeColor="text1"/>
          <w:sz w:val="22"/>
          <w:szCs w:val="22"/>
        </w:rPr>
      </w:pPr>
      <w:ins w:id="349" w:author="Bruce Jenson" w:date="2021-05-03T14:38:00Z">
        <w:r w:rsidRPr="008131B8">
          <w:rPr>
            <w:rFonts w:asciiTheme="minorHAnsi" w:hAnsiTheme="minorHAnsi"/>
            <w:bCs/>
            <w:color w:val="000000" w:themeColor="text1"/>
            <w:sz w:val="22"/>
            <w:szCs w:val="22"/>
          </w:rPr>
          <w:t xml:space="preserve">Review the results of the most recent </w:t>
        </w:r>
        <w:del w:id="350" w:author="Post Exposure" w:date="2021-08-09T08:47:00Z">
          <w:r w:rsidRPr="008131B8" w:rsidDel="0013641A">
            <w:rPr>
              <w:rFonts w:asciiTheme="minorHAnsi" w:hAnsiTheme="minorHAnsi"/>
              <w:bCs/>
              <w:color w:val="000000" w:themeColor="text1"/>
              <w:sz w:val="22"/>
              <w:szCs w:val="22"/>
            </w:rPr>
            <w:delText xml:space="preserve">coordinated </w:delText>
          </w:r>
        </w:del>
        <w:r w:rsidRPr="008131B8">
          <w:rPr>
            <w:rFonts w:asciiTheme="minorHAnsi" w:hAnsiTheme="minorHAnsi"/>
            <w:bCs/>
            <w:color w:val="000000" w:themeColor="text1"/>
            <w:sz w:val="22"/>
            <w:szCs w:val="22"/>
          </w:rPr>
          <w:t xml:space="preserve">group examination </w:t>
        </w:r>
        <w:del w:id="351" w:author="Post Exposure" w:date="2021-08-16T07:58:00Z">
          <w:r w:rsidRPr="008131B8" w:rsidDel="006A5509">
            <w:rPr>
              <w:rFonts w:asciiTheme="minorHAnsi" w:hAnsiTheme="minorHAnsi"/>
              <w:bCs/>
              <w:color w:val="000000" w:themeColor="text1"/>
              <w:sz w:val="22"/>
              <w:szCs w:val="22"/>
            </w:rPr>
            <w:delText>of</w:delText>
          </w:r>
        </w:del>
      </w:ins>
      <w:ins w:id="352" w:author="Post Exposure" w:date="2021-08-16T07:58:00Z">
        <w:r w:rsidR="006A5509">
          <w:rPr>
            <w:rFonts w:asciiTheme="minorHAnsi" w:hAnsiTheme="minorHAnsi"/>
            <w:bCs/>
            <w:color w:val="000000" w:themeColor="text1"/>
            <w:sz w:val="22"/>
            <w:szCs w:val="22"/>
          </w:rPr>
          <w:t>efforts at</w:t>
        </w:r>
      </w:ins>
      <w:ins w:id="353" w:author="Bruce Jenson" w:date="2021-05-03T14:38:00Z">
        <w:r w:rsidRPr="008131B8">
          <w:rPr>
            <w:rFonts w:asciiTheme="minorHAnsi" w:hAnsiTheme="minorHAnsi"/>
            <w:bCs/>
            <w:color w:val="000000" w:themeColor="text1"/>
            <w:sz w:val="22"/>
            <w:szCs w:val="22"/>
          </w:rPr>
          <w:t xml:space="preserve"> the IAIG to understand the </w:t>
        </w:r>
        <w:del w:id="354" w:author="Post Exposure" w:date="2021-08-09T07:55:00Z">
          <w:r w:rsidRPr="008131B8" w:rsidDel="00751A4E">
            <w:rPr>
              <w:rFonts w:asciiTheme="minorHAnsi" w:hAnsiTheme="minorHAnsi"/>
              <w:bCs/>
              <w:color w:val="000000" w:themeColor="text1"/>
              <w:sz w:val="22"/>
              <w:szCs w:val="22"/>
            </w:rPr>
            <w:delText xml:space="preserve">group-wide </w:delText>
          </w:r>
        </w:del>
        <w:r w:rsidRPr="008131B8">
          <w:rPr>
            <w:rFonts w:asciiTheme="minorHAnsi" w:hAnsiTheme="minorHAnsi"/>
            <w:bCs/>
            <w:color w:val="000000" w:themeColor="text1"/>
            <w:sz w:val="22"/>
            <w:szCs w:val="22"/>
          </w:rPr>
          <w:t>int</w:t>
        </w:r>
      </w:ins>
      <w:ins w:id="355" w:author="Bruce Jenson" w:date="2021-05-03T14:39:00Z">
        <w:r w:rsidRPr="008131B8">
          <w:rPr>
            <w:rFonts w:asciiTheme="minorHAnsi" w:hAnsiTheme="minorHAnsi"/>
            <w:bCs/>
            <w:color w:val="000000" w:themeColor="text1"/>
            <w:sz w:val="22"/>
            <w:szCs w:val="22"/>
          </w:rPr>
          <w:t>ernal audit</w:t>
        </w:r>
      </w:ins>
      <w:ins w:id="356" w:author="Bruce Jenson" w:date="2021-05-03T14:38:00Z">
        <w:r w:rsidRPr="008131B8">
          <w:rPr>
            <w:rFonts w:asciiTheme="minorHAnsi" w:hAnsiTheme="minorHAnsi"/>
            <w:bCs/>
            <w:color w:val="000000" w:themeColor="text1"/>
            <w:sz w:val="22"/>
            <w:szCs w:val="22"/>
          </w:rPr>
          <w:t xml:space="preserve"> function assessment performed and determine if any follow-up is necessary to address concerns or recommendations</w:t>
        </w:r>
      </w:ins>
      <w:ins w:id="357" w:author="Bruce Jenson" w:date="2021-05-03T14:39:00Z">
        <w:r w:rsidRPr="008131B8">
          <w:rPr>
            <w:rFonts w:asciiTheme="minorHAnsi" w:hAnsiTheme="minorHAnsi"/>
            <w:bCs/>
            <w:color w:val="000000" w:themeColor="text1"/>
            <w:sz w:val="22"/>
            <w:szCs w:val="22"/>
          </w:rPr>
          <w:t xml:space="preserve">. </w:t>
        </w:r>
      </w:ins>
    </w:p>
    <w:p w14:paraId="38E05A58" w14:textId="44524D25" w:rsidR="00FA0788" w:rsidRPr="008131B8" w:rsidRDefault="00781EA8" w:rsidP="00781EA8">
      <w:pPr>
        <w:pStyle w:val="Header"/>
        <w:numPr>
          <w:ilvl w:val="1"/>
          <w:numId w:val="32"/>
        </w:numPr>
        <w:tabs>
          <w:tab w:val="clear" w:pos="4320"/>
          <w:tab w:val="clear" w:pos="8640"/>
        </w:tabs>
        <w:spacing w:after="120"/>
        <w:jc w:val="both"/>
        <w:rPr>
          <w:ins w:id="358" w:author="Bruce Jenson" w:date="2021-04-05T08:03:00Z"/>
          <w:rFonts w:asciiTheme="minorHAnsi" w:hAnsiTheme="minorHAnsi"/>
          <w:bCs/>
          <w:color w:val="000000" w:themeColor="text1"/>
          <w:sz w:val="22"/>
          <w:szCs w:val="22"/>
        </w:rPr>
      </w:pPr>
      <w:ins w:id="359" w:author="Bruce Jenson" w:date="2021-05-03T14:39:00Z">
        <w:r w:rsidRPr="008131B8">
          <w:rPr>
            <w:rFonts w:asciiTheme="minorHAnsi" w:hAnsiTheme="minorHAnsi"/>
            <w:bCs/>
            <w:color w:val="000000" w:themeColor="text1"/>
            <w:sz w:val="22"/>
            <w:szCs w:val="22"/>
          </w:rPr>
          <w:t xml:space="preserve">Consider the extent to which the examination addressed </w:t>
        </w:r>
      </w:ins>
      <w:ins w:id="360" w:author="Bruce Jenson" w:date="2021-05-03T14:46:00Z">
        <w:r w:rsidR="00701570" w:rsidRPr="008131B8">
          <w:rPr>
            <w:rFonts w:asciiTheme="minorHAnsi" w:hAnsiTheme="minorHAnsi"/>
            <w:bCs/>
            <w:color w:val="000000" w:themeColor="text1"/>
            <w:sz w:val="22"/>
            <w:szCs w:val="22"/>
          </w:rPr>
          <w:t xml:space="preserve">the </w:t>
        </w:r>
      </w:ins>
      <w:ins w:id="361" w:author="Bruce Jenson" w:date="2021-05-03T14:39:00Z">
        <w:del w:id="362" w:author="Post Exposure" w:date="2021-08-09T07:55:00Z">
          <w:r w:rsidRPr="008131B8" w:rsidDel="00751A4E">
            <w:rPr>
              <w:rFonts w:asciiTheme="minorHAnsi" w:hAnsiTheme="minorHAnsi"/>
              <w:bCs/>
              <w:color w:val="000000" w:themeColor="text1"/>
              <w:sz w:val="22"/>
              <w:szCs w:val="22"/>
            </w:rPr>
            <w:delText xml:space="preserve">group-wide </w:delText>
          </w:r>
        </w:del>
        <w:r w:rsidRPr="008131B8">
          <w:rPr>
            <w:rFonts w:asciiTheme="minorHAnsi" w:hAnsiTheme="minorHAnsi"/>
            <w:bCs/>
            <w:color w:val="000000" w:themeColor="text1"/>
            <w:sz w:val="22"/>
            <w:szCs w:val="22"/>
          </w:rPr>
          <w:t xml:space="preserve">internal audit </w:t>
        </w:r>
      </w:ins>
      <w:ins w:id="363" w:author="Bruce Jenson" w:date="2021-04-05T08:52:00Z">
        <w:r w:rsidR="00763ACB" w:rsidRPr="008131B8">
          <w:rPr>
            <w:rFonts w:asciiTheme="minorHAnsi" w:hAnsiTheme="minorHAnsi"/>
            <w:bCs/>
            <w:color w:val="000000" w:themeColor="text1"/>
            <w:sz w:val="22"/>
            <w:szCs w:val="22"/>
          </w:rPr>
          <w:t>function</w:t>
        </w:r>
      </w:ins>
      <w:ins w:id="364" w:author="Bruce Jenson" w:date="2021-04-05T08:03:00Z">
        <w:r w:rsidR="00FA0788" w:rsidRPr="008131B8">
          <w:rPr>
            <w:rFonts w:asciiTheme="minorHAnsi" w:hAnsiTheme="minorHAnsi"/>
            <w:bCs/>
            <w:color w:val="000000" w:themeColor="text1"/>
            <w:sz w:val="22"/>
            <w:szCs w:val="22"/>
          </w:rPr>
          <w:t xml:space="preserve">’s ability to provide independent assessment and assurance regarding: </w:t>
        </w:r>
      </w:ins>
    </w:p>
    <w:p w14:paraId="6931C415" w14:textId="756F385F" w:rsidR="00FA0788" w:rsidRPr="008131B8" w:rsidRDefault="00730504" w:rsidP="00781EA8">
      <w:pPr>
        <w:pStyle w:val="Header"/>
        <w:numPr>
          <w:ilvl w:val="2"/>
          <w:numId w:val="32"/>
        </w:numPr>
        <w:tabs>
          <w:tab w:val="clear" w:pos="4320"/>
          <w:tab w:val="clear" w:pos="8640"/>
        </w:tabs>
        <w:spacing w:after="120"/>
        <w:jc w:val="both"/>
        <w:rPr>
          <w:ins w:id="365" w:author="Bruce Jenson" w:date="2021-05-03T14:40:00Z"/>
          <w:rFonts w:asciiTheme="minorHAnsi" w:hAnsiTheme="minorHAnsi"/>
          <w:bCs/>
          <w:color w:val="000000" w:themeColor="text1"/>
          <w:sz w:val="22"/>
          <w:szCs w:val="22"/>
        </w:rPr>
      </w:pPr>
      <w:ins w:id="366" w:author="Bruce Jenson" w:date="2021-04-05T08:23:00Z">
        <w:del w:id="367" w:author="Post Exposure" w:date="2021-08-09T07:56:00Z">
          <w:r w:rsidRPr="008131B8" w:rsidDel="00261309">
            <w:rPr>
              <w:rFonts w:asciiTheme="minorHAnsi" w:hAnsiTheme="minorHAnsi"/>
              <w:bCs/>
              <w:color w:val="000000" w:themeColor="text1"/>
              <w:sz w:val="22"/>
              <w:szCs w:val="22"/>
            </w:rPr>
            <w:delText>G</w:delText>
          </w:r>
        </w:del>
      </w:ins>
      <w:ins w:id="368" w:author="Bruce Jenson" w:date="2021-04-05T08:03:00Z">
        <w:del w:id="369" w:author="Post Exposure" w:date="2021-08-09T07:56:00Z">
          <w:r w:rsidR="00FA0788" w:rsidRPr="008131B8" w:rsidDel="00261309">
            <w:rPr>
              <w:rFonts w:asciiTheme="minorHAnsi" w:hAnsiTheme="minorHAnsi"/>
              <w:bCs/>
              <w:color w:val="000000" w:themeColor="text1"/>
              <w:sz w:val="22"/>
              <w:szCs w:val="22"/>
            </w:rPr>
            <w:delText>roup</w:delText>
          </w:r>
          <w:r w:rsidR="00FA0788" w:rsidRPr="008131B8" w:rsidDel="00751A4E">
            <w:rPr>
              <w:rFonts w:asciiTheme="minorHAnsi" w:hAnsiTheme="minorHAnsi"/>
              <w:bCs/>
              <w:color w:val="000000" w:themeColor="text1"/>
              <w:sz w:val="22"/>
              <w:szCs w:val="22"/>
            </w:rPr>
            <w:delText>-wide</w:delText>
          </w:r>
          <w:r w:rsidR="00FA0788" w:rsidRPr="008131B8" w:rsidDel="00261309">
            <w:rPr>
              <w:rFonts w:asciiTheme="minorHAnsi" w:hAnsiTheme="minorHAnsi"/>
              <w:bCs/>
              <w:color w:val="000000" w:themeColor="text1"/>
              <w:sz w:val="22"/>
              <w:szCs w:val="22"/>
            </w:rPr>
            <w:delText xml:space="preserve"> p</w:delText>
          </w:r>
        </w:del>
      </w:ins>
      <w:ins w:id="370" w:author="Post Exposure" w:date="2021-08-09T07:56:00Z">
        <w:r w:rsidR="00261309">
          <w:rPr>
            <w:rFonts w:asciiTheme="minorHAnsi" w:hAnsiTheme="minorHAnsi"/>
            <w:bCs/>
            <w:color w:val="000000" w:themeColor="text1"/>
            <w:sz w:val="22"/>
            <w:szCs w:val="22"/>
          </w:rPr>
          <w:t>P</w:t>
        </w:r>
      </w:ins>
      <w:ins w:id="371" w:author="Bruce Jenson" w:date="2021-04-05T08:03:00Z">
        <w:r w:rsidR="00FA0788" w:rsidRPr="008131B8">
          <w:rPr>
            <w:rFonts w:asciiTheme="minorHAnsi" w:hAnsiTheme="minorHAnsi"/>
            <w:bCs/>
            <w:color w:val="000000" w:themeColor="text1"/>
            <w:sz w:val="22"/>
            <w:szCs w:val="22"/>
          </w:rPr>
          <w:t xml:space="preserve">olicies, processes, and controls; </w:t>
        </w:r>
      </w:ins>
      <w:ins w:id="372" w:author="Bruce Jenson" w:date="2021-05-03T14:41:00Z">
        <w:r w:rsidR="00701570" w:rsidRPr="008131B8">
          <w:rPr>
            <w:rFonts w:asciiTheme="minorHAnsi" w:hAnsiTheme="minorHAnsi"/>
            <w:bCs/>
            <w:color w:val="000000" w:themeColor="text1"/>
            <w:sz w:val="22"/>
            <w:szCs w:val="22"/>
          </w:rPr>
          <w:t>preservation and protection of assets and</w:t>
        </w:r>
      </w:ins>
      <w:ins w:id="373" w:author="Bruce Jenson" w:date="2021-04-05T08:03:00Z">
        <w:r w:rsidR="00FA0788" w:rsidRPr="008131B8">
          <w:rPr>
            <w:rFonts w:asciiTheme="minorHAnsi" w:hAnsiTheme="minorHAnsi"/>
            <w:bCs/>
            <w:color w:val="000000" w:themeColor="text1"/>
            <w:sz w:val="22"/>
            <w:szCs w:val="22"/>
          </w:rPr>
          <w:t xml:space="preserve"> prevent</w:t>
        </w:r>
      </w:ins>
      <w:ins w:id="374" w:author="Bruce Jenson" w:date="2021-05-03T14:41:00Z">
        <w:r w:rsidR="00701570" w:rsidRPr="008131B8">
          <w:rPr>
            <w:rFonts w:asciiTheme="minorHAnsi" w:hAnsiTheme="minorHAnsi"/>
            <w:bCs/>
            <w:color w:val="000000" w:themeColor="text1"/>
            <w:sz w:val="22"/>
            <w:szCs w:val="22"/>
          </w:rPr>
          <w:t>ion of</w:t>
        </w:r>
      </w:ins>
      <w:ins w:id="375" w:author="Bruce Jenson" w:date="2021-04-05T08:03:00Z">
        <w:r w:rsidR="00FA0788" w:rsidRPr="008131B8">
          <w:rPr>
            <w:rFonts w:asciiTheme="minorHAnsi" w:hAnsiTheme="minorHAnsi"/>
            <w:bCs/>
            <w:color w:val="000000" w:themeColor="text1"/>
            <w:sz w:val="22"/>
            <w:szCs w:val="22"/>
          </w:rPr>
          <w:t xml:space="preserve"> fraud; </w:t>
        </w:r>
      </w:ins>
      <w:ins w:id="376" w:author="Bruce Jenson" w:date="2021-05-03T14:41:00Z">
        <w:r w:rsidR="00701570" w:rsidRPr="008131B8">
          <w:rPr>
            <w:rFonts w:asciiTheme="minorHAnsi" w:hAnsiTheme="minorHAnsi"/>
            <w:bCs/>
            <w:color w:val="000000" w:themeColor="text1"/>
            <w:sz w:val="22"/>
            <w:szCs w:val="22"/>
          </w:rPr>
          <w:t>r</w:t>
        </w:r>
      </w:ins>
      <w:ins w:id="377" w:author="Bruce Jenson" w:date="2021-04-05T08:03:00Z">
        <w:r w:rsidR="00FA0788" w:rsidRPr="008131B8">
          <w:rPr>
            <w:rFonts w:asciiTheme="minorHAnsi" w:hAnsiTheme="minorHAnsi"/>
            <w:bCs/>
            <w:color w:val="000000" w:themeColor="text1"/>
            <w:sz w:val="22"/>
            <w:szCs w:val="22"/>
          </w:rPr>
          <w:t xml:space="preserve">eliability, </w:t>
        </w:r>
      </w:ins>
      <w:ins w:id="378" w:author="Bruce Jenson" w:date="2021-05-03T15:05:00Z">
        <w:r w:rsidR="005E2440" w:rsidRPr="008131B8">
          <w:rPr>
            <w:rFonts w:asciiTheme="minorHAnsi" w:hAnsiTheme="minorHAnsi"/>
            <w:bCs/>
            <w:color w:val="000000" w:themeColor="text1"/>
            <w:sz w:val="22"/>
            <w:szCs w:val="22"/>
          </w:rPr>
          <w:t>integrity,</w:t>
        </w:r>
      </w:ins>
      <w:ins w:id="379" w:author="Bruce Jenson" w:date="2021-04-05T08:03:00Z">
        <w:r w:rsidR="00FA0788" w:rsidRPr="008131B8">
          <w:rPr>
            <w:rFonts w:asciiTheme="minorHAnsi" w:hAnsiTheme="minorHAnsi"/>
            <w:bCs/>
            <w:color w:val="000000" w:themeColor="text1"/>
            <w:sz w:val="22"/>
            <w:szCs w:val="22"/>
          </w:rPr>
          <w:t xml:space="preserve"> and completeness of accounting, financial, management, </w:t>
        </w:r>
      </w:ins>
      <w:ins w:id="380" w:author="Bruce Jenson" w:date="2021-05-03T15:24:00Z">
        <w:r w:rsidR="004F66B7" w:rsidRPr="008131B8">
          <w:rPr>
            <w:rFonts w:asciiTheme="minorHAnsi" w:hAnsiTheme="minorHAnsi"/>
            <w:bCs/>
            <w:color w:val="000000" w:themeColor="text1"/>
            <w:sz w:val="22"/>
            <w:szCs w:val="22"/>
          </w:rPr>
          <w:t>IT,</w:t>
        </w:r>
      </w:ins>
      <w:ins w:id="381" w:author="Bruce Jenson" w:date="2021-04-05T08:03:00Z">
        <w:r w:rsidR="00FA0788" w:rsidRPr="008131B8">
          <w:rPr>
            <w:rFonts w:asciiTheme="minorHAnsi" w:hAnsiTheme="minorHAnsi"/>
            <w:bCs/>
            <w:color w:val="000000" w:themeColor="text1"/>
            <w:sz w:val="22"/>
            <w:szCs w:val="22"/>
          </w:rPr>
          <w:t xml:space="preserve"> and risk reporting information; </w:t>
        </w:r>
      </w:ins>
      <w:ins w:id="382" w:author="Bruce Jenson" w:date="2021-05-03T14:42:00Z">
        <w:r w:rsidR="00701570" w:rsidRPr="008131B8">
          <w:rPr>
            <w:rFonts w:asciiTheme="minorHAnsi" w:hAnsiTheme="minorHAnsi"/>
            <w:bCs/>
            <w:color w:val="000000" w:themeColor="text1"/>
            <w:sz w:val="22"/>
            <w:szCs w:val="22"/>
          </w:rPr>
          <w:t>c</w:t>
        </w:r>
      </w:ins>
      <w:ins w:id="383" w:author="Bruce Jenson" w:date="2021-04-05T08:03:00Z">
        <w:r w:rsidR="00FA0788" w:rsidRPr="008131B8">
          <w:rPr>
            <w:rFonts w:asciiTheme="minorHAnsi" w:hAnsiTheme="minorHAnsi"/>
            <w:bCs/>
            <w:color w:val="000000" w:themeColor="text1"/>
            <w:sz w:val="22"/>
            <w:szCs w:val="22"/>
          </w:rPr>
          <w:t xml:space="preserve">apacity and adaptability of </w:t>
        </w:r>
      </w:ins>
      <w:ins w:id="384" w:author="Bruce Jenson" w:date="2021-05-03T14:42:00Z">
        <w:r w:rsidR="00701570" w:rsidRPr="008131B8">
          <w:rPr>
            <w:rFonts w:asciiTheme="minorHAnsi" w:hAnsiTheme="minorHAnsi"/>
            <w:bCs/>
            <w:color w:val="000000" w:themeColor="text1"/>
            <w:sz w:val="22"/>
            <w:szCs w:val="22"/>
          </w:rPr>
          <w:t>IT</w:t>
        </w:r>
      </w:ins>
      <w:ins w:id="385" w:author="Bruce Jenson" w:date="2021-04-05T08:03:00Z">
        <w:r w:rsidR="00FA0788" w:rsidRPr="008131B8">
          <w:rPr>
            <w:rFonts w:asciiTheme="minorHAnsi" w:hAnsiTheme="minorHAnsi"/>
            <w:bCs/>
            <w:color w:val="000000" w:themeColor="text1"/>
            <w:sz w:val="22"/>
            <w:szCs w:val="22"/>
          </w:rPr>
          <w:t xml:space="preserve"> systems to provide </w:t>
        </w:r>
      </w:ins>
      <w:ins w:id="386" w:author="Bruce Jenson" w:date="2021-05-03T14:42:00Z">
        <w:r w:rsidR="00701570" w:rsidRPr="008131B8">
          <w:rPr>
            <w:rFonts w:asciiTheme="minorHAnsi" w:hAnsiTheme="minorHAnsi"/>
            <w:bCs/>
            <w:color w:val="000000" w:themeColor="text1"/>
            <w:sz w:val="22"/>
            <w:szCs w:val="22"/>
          </w:rPr>
          <w:t xml:space="preserve">accurate and timely </w:t>
        </w:r>
      </w:ins>
      <w:ins w:id="387" w:author="Bruce Jenson" w:date="2021-04-05T08:03:00Z">
        <w:r w:rsidR="00FA0788" w:rsidRPr="008131B8">
          <w:rPr>
            <w:rFonts w:asciiTheme="minorHAnsi" w:hAnsiTheme="minorHAnsi"/>
            <w:bCs/>
            <w:color w:val="000000" w:themeColor="text1"/>
            <w:sz w:val="22"/>
            <w:szCs w:val="22"/>
          </w:rPr>
          <w:t xml:space="preserve">information to the Board and Senior Management; and </w:t>
        </w:r>
      </w:ins>
      <w:ins w:id="388" w:author="Bruce Jenson" w:date="2021-05-03T14:42:00Z">
        <w:r w:rsidR="00701570" w:rsidRPr="008131B8">
          <w:rPr>
            <w:rFonts w:asciiTheme="minorHAnsi" w:hAnsiTheme="minorHAnsi"/>
            <w:bCs/>
            <w:color w:val="000000" w:themeColor="text1"/>
            <w:sz w:val="22"/>
            <w:szCs w:val="22"/>
          </w:rPr>
          <w:t>d</w:t>
        </w:r>
      </w:ins>
      <w:ins w:id="389" w:author="Bruce Jenson" w:date="2021-04-05T08:03:00Z">
        <w:r w:rsidR="00FA0788" w:rsidRPr="008131B8">
          <w:rPr>
            <w:rFonts w:asciiTheme="minorHAnsi" w:hAnsiTheme="minorHAnsi"/>
            <w:bCs/>
            <w:color w:val="000000" w:themeColor="text1"/>
            <w:sz w:val="22"/>
            <w:szCs w:val="22"/>
          </w:rPr>
          <w:t>esign and operational effectiveness of risk management and internal controls systems.</w:t>
        </w:r>
      </w:ins>
    </w:p>
    <w:p w14:paraId="15DA896B" w14:textId="3F8B0D2B" w:rsidR="00781EA8" w:rsidRPr="008131B8" w:rsidRDefault="00781EA8" w:rsidP="00D75D9E">
      <w:pPr>
        <w:pStyle w:val="Header"/>
        <w:numPr>
          <w:ilvl w:val="1"/>
          <w:numId w:val="32"/>
        </w:numPr>
        <w:tabs>
          <w:tab w:val="clear" w:pos="4320"/>
          <w:tab w:val="clear" w:pos="8640"/>
        </w:tabs>
        <w:spacing w:after="120"/>
        <w:jc w:val="both"/>
        <w:rPr>
          <w:ins w:id="390" w:author="Bruce Jenson" w:date="2021-04-05T08:02:00Z"/>
          <w:rFonts w:asciiTheme="minorHAnsi" w:hAnsiTheme="minorHAnsi"/>
          <w:bCs/>
          <w:color w:val="000000" w:themeColor="text1"/>
          <w:sz w:val="22"/>
          <w:szCs w:val="22"/>
        </w:rPr>
      </w:pPr>
      <w:ins w:id="391" w:author="Bruce Jenson" w:date="2021-05-03T14:40:00Z">
        <w:r w:rsidRPr="008131B8">
          <w:rPr>
            <w:rFonts w:asciiTheme="minorHAnsi" w:hAnsiTheme="minorHAnsi"/>
            <w:bCs/>
            <w:color w:val="000000" w:themeColor="text1"/>
            <w:sz w:val="22"/>
            <w:szCs w:val="22"/>
          </w:rPr>
          <w:t>Consider whether any information received through annual filings</w:t>
        </w:r>
      </w:ins>
      <w:ins w:id="392" w:author="Bruce Jenson" w:date="2021-05-03T15:32:00Z">
        <w:r w:rsidR="001E6174" w:rsidRPr="008131B8">
          <w:rPr>
            <w:rFonts w:asciiTheme="minorHAnsi" w:hAnsiTheme="minorHAnsi"/>
            <w:bCs/>
            <w:color w:val="000000" w:themeColor="text1"/>
            <w:sz w:val="22"/>
            <w:szCs w:val="22"/>
          </w:rPr>
          <w:t>, meetings with the group</w:t>
        </w:r>
      </w:ins>
      <w:ins w:id="393" w:author="Bruce Jenson" w:date="2021-05-03T14:40:00Z">
        <w:r w:rsidRPr="008131B8">
          <w:rPr>
            <w:rFonts w:asciiTheme="minorHAnsi" w:hAnsiTheme="minorHAnsi"/>
            <w:bCs/>
            <w:color w:val="000000" w:themeColor="text1"/>
            <w:sz w:val="22"/>
            <w:szCs w:val="22"/>
          </w:rPr>
          <w:t xml:space="preserve"> or changes noted in group operations since the last exam have the potential impact the group’s ability to maintain an effective internal audit function. </w:t>
        </w:r>
      </w:ins>
    </w:p>
    <w:p w14:paraId="21128332" w14:textId="5B024D6C" w:rsidR="00701570" w:rsidRPr="008131B8" w:rsidRDefault="00701570" w:rsidP="00D75D9E">
      <w:pPr>
        <w:pStyle w:val="Header"/>
        <w:numPr>
          <w:ilvl w:val="0"/>
          <w:numId w:val="32"/>
        </w:numPr>
        <w:tabs>
          <w:tab w:val="clear" w:pos="4320"/>
          <w:tab w:val="clear" w:pos="8640"/>
        </w:tabs>
        <w:spacing w:after="120"/>
        <w:jc w:val="both"/>
        <w:rPr>
          <w:ins w:id="394" w:author="Bruce Jenson" w:date="2021-05-03T14:45:00Z"/>
          <w:rFonts w:asciiTheme="minorHAnsi" w:hAnsiTheme="minorHAnsi"/>
          <w:bCs/>
          <w:color w:val="000000" w:themeColor="text1"/>
          <w:sz w:val="22"/>
          <w:szCs w:val="22"/>
        </w:rPr>
      </w:pPr>
      <w:ins w:id="395" w:author="Bruce Jenson" w:date="2021-05-03T14:45:00Z">
        <w:r w:rsidRPr="008131B8">
          <w:rPr>
            <w:rFonts w:asciiTheme="minorHAnsi" w:hAnsiTheme="minorHAnsi"/>
            <w:bCs/>
            <w:color w:val="000000" w:themeColor="text1"/>
            <w:sz w:val="22"/>
            <w:szCs w:val="22"/>
          </w:rPr>
          <w:t xml:space="preserve">Review the results of the most recent </w:t>
        </w:r>
        <w:del w:id="396" w:author="Post Exposure" w:date="2021-08-09T08:47:00Z">
          <w:r w:rsidRPr="008131B8" w:rsidDel="0013641A">
            <w:rPr>
              <w:rFonts w:asciiTheme="minorHAnsi" w:hAnsiTheme="minorHAnsi"/>
              <w:bCs/>
              <w:color w:val="000000" w:themeColor="text1"/>
              <w:sz w:val="22"/>
              <w:szCs w:val="22"/>
            </w:rPr>
            <w:delText xml:space="preserve">coordinated </w:delText>
          </w:r>
        </w:del>
        <w:r w:rsidRPr="008131B8">
          <w:rPr>
            <w:rFonts w:asciiTheme="minorHAnsi" w:hAnsiTheme="minorHAnsi"/>
            <w:bCs/>
            <w:color w:val="000000" w:themeColor="text1"/>
            <w:sz w:val="22"/>
            <w:szCs w:val="22"/>
          </w:rPr>
          <w:t xml:space="preserve">group examination </w:t>
        </w:r>
        <w:del w:id="397" w:author="Post Exposure" w:date="2021-08-16T07:58:00Z">
          <w:r w:rsidRPr="008131B8" w:rsidDel="006A5509">
            <w:rPr>
              <w:rFonts w:asciiTheme="minorHAnsi" w:hAnsiTheme="minorHAnsi"/>
              <w:bCs/>
              <w:color w:val="000000" w:themeColor="text1"/>
              <w:sz w:val="22"/>
              <w:szCs w:val="22"/>
            </w:rPr>
            <w:delText>of</w:delText>
          </w:r>
        </w:del>
      </w:ins>
      <w:ins w:id="398" w:author="Post Exposure" w:date="2021-08-16T07:58:00Z">
        <w:r w:rsidR="006A5509">
          <w:rPr>
            <w:rFonts w:asciiTheme="minorHAnsi" w:hAnsiTheme="minorHAnsi"/>
            <w:bCs/>
            <w:color w:val="000000" w:themeColor="text1"/>
            <w:sz w:val="22"/>
            <w:szCs w:val="22"/>
          </w:rPr>
          <w:t>efforts at</w:t>
        </w:r>
      </w:ins>
      <w:ins w:id="399" w:author="Bruce Jenson" w:date="2021-05-03T14:45:00Z">
        <w:r w:rsidRPr="008131B8">
          <w:rPr>
            <w:rFonts w:asciiTheme="minorHAnsi" w:hAnsiTheme="minorHAnsi"/>
            <w:bCs/>
            <w:color w:val="000000" w:themeColor="text1"/>
            <w:sz w:val="22"/>
            <w:szCs w:val="22"/>
          </w:rPr>
          <w:t xml:space="preserve"> the IAIG to understand the review performed of the </w:t>
        </w:r>
        <w:del w:id="400" w:author="Post Exposure" w:date="2021-08-09T07:57:00Z">
          <w:r w:rsidRPr="008131B8" w:rsidDel="00B50A50">
            <w:rPr>
              <w:rFonts w:asciiTheme="minorHAnsi" w:hAnsiTheme="minorHAnsi"/>
              <w:bCs/>
              <w:color w:val="000000" w:themeColor="text1"/>
              <w:sz w:val="22"/>
              <w:szCs w:val="22"/>
            </w:rPr>
            <w:delText xml:space="preserve">group-wide </w:delText>
          </w:r>
        </w:del>
        <w:r w:rsidRPr="008131B8">
          <w:rPr>
            <w:rFonts w:asciiTheme="minorHAnsi" w:hAnsiTheme="minorHAnsi"/>
            <w:bCs/>
            <w:color w:val="000000" w:themeColor="text1"/>
            <w:sz w:val="22"/>
            <w:szCs w:val="22"/>
          </w:rPr>
          <w:t xml:space="preserve">investment policy </w:t>
        </w:r>
      </w:ins>
      <w:ins w:id="401" w:author="Bruce Jenson" w:date="2021-05-03T14:46:00Z">
        <w:r w:rsidRPr="008131B8">
          <w:rPr>
            <w:rFonts w:asciiTheme="minorHAnsi" w:hAnsiTheme="minorHAnsi"/>
            <w:bCs/>
            <w:color w:val="000000" w:themeColor="text1"/>
            <w:sz w:val="22"/>
            <w:szCs w:val="22"/>
          </w:rPr>
          <w:t xml:space="preserve">(or similar policies and practices) </w:t>
        </w:r>
      </w:ins>
      <w:ins w:id="402" w:author="Bruce Jenson" w:date="2021-05-03T14:45:00Z">
        <w:r w:rsidRPr="008131B8">
          <w:rPr>
            <w:rFonts w:asciiTheme="minorHAnsi" w:hAnsiTheme="minorHAnsi"/>
            <w:bCs/>
            <w:color w:val="000000" w:themeColor="text1"/>
            <w:sz w:val="22"/>
            <w:szCs w:val="22"/>
          </w:rPr>
          <w:t xml:space="preserve">and determine if any follow-up is necessary to address concerns or recommendations. </w:t>
        </w:r>
      </w:ins>
    </w:p>
    <w:p w14:paraId="7A8A2756" w14:textId="6D390A3E" w:rsidR="00701570" w:rsidRPr="008131B8" w:rsidRDefault="00701570" w:rsidP="00D75D9E">
      <w:pPr>
        <w:pStyle w:val="Header"/>
        <w:numPr>
          <w:ilvl w:val="1"/>
          <w:numId w:val="32"/>
        </w:numPr>
        <w:tabs>
          <w:tab w:val="clear" w:pos="4320"/>
          <w:tab w:val="clear" w:pos="8640"/>
        </w:tabs>
        <w:spacing w:after="120"/>
        <w:jc w:val="both"/>
        <w:rPr>
          <w:ins w:id="403" w:author="Bruce Jenson" w:date="2021-05-03T14:48:00Z"/>
          <w:rFonts w:asciiTheme="minorHAnsi" w:hAnsiTheme="minorHAnsi"/>
          <w:bCs/>
          <w:color w:val="000000" w:themeColor="text1"/>
          <w:sz w:val="22"/>
          <w:szCs w:val="22"/>
        </w:rPr>
      </w:pPr>
      <w:ins w:id="404" w:author="Bruce Jenson" w:date="2021-05-03T14:46:00Z">
        <w:r w:rsidRPr="008131B8">
          <w:rPr>
            <w:rFonts w:asciiTheme="minorHAnsi" w:hAnsiTheme="minorHAnsi"/>
            <w:bCs/>
            <w:color w:val="000000" w:themeColor="text1"/>
            <w:sz w:val="22"/>
            <w:szCs w:val="22"/>
          </w:rPr>
          <w:t xml:space="preserve">Consider the extent to which the examination addressed </w:t>
        </w:r>
      </w:ins>
      <w:ins w:id="405" w:author="Bruce Jenson" w:date="2021-02-23T12:42:00Z">
        <w:r w:rsidR="001B4B80" w:rsidRPr="008131B8">
          <w:rPr>
            <w:rFonts w:asciiTheme="minorHAnsi" w:hAnsiTheme="minorHAnsi"/>
            <w:bCs/>
            <w:color w:val="000000" w:themeColor="text1"/>
            <w:sz w:val="22"/>
            <w:szCs w:val="22"/>
          </w:rPr>
          <w:t xml:space="preserve">whether </w:t>
        </w:r>
      </w:ins>
      <w:ins w:id="406" w:author="Bruce Jenson" w:date="2021-05-03T14:47:00Z">
        <w:r w:rsidRPr="008131B8">
          <w:rPr>
            <w:rFonts w:asciiTheme="minorHAnsi" w:hAnsiTheme="minorHAnsi"/>
            <w:bCs/>
            <w:color w:val="000000" w:themeColor="text1"/>
            <w:sz w:val="22"/>
            <w:szCs w:val="22"/>
          </w:rPr>
          <w:t xml:space="preserve">the </w:t>
        </w:r>
        <w:del w:id="407" w:author="Post Exposure" w:date="2021-08-09T07:57:00Z">
          <w:r w:rsidRPr="008131B8" w:rsidDel="00B50A50">
            <w:rPr>
              <w:rFonts w:asciiTheme="minorHAnsi" w:hAnsiTheme="minorHAnsi"/>
              <w:bCs/>
              <w:color w:val="000000" w:themeColor="text1"/>
              <w:sz w:val="22"/>
              <w:szCs w:val="22"/>
            </w:rPr>
            <w:delText xml:space="preserve">group-wide </w:delText>
          </w:r>
        </w:del>
        <w:r w:rsidRPr="008131B8">
          <w:rPr>
            <w:rFonts w:asciiTheme="minorHAnsi" w:hAnsiTheme="minorHAnsi"/>
            <w:bCs/>
            <w:color w:val="000000" w:themeColor="text1"/>
            <w:sz w:val="22"/>
            <w:szCs w:val="22"/>
          </w:rPr>
          <w:t>investment polic</w:t>
        </w:r>
      </w:ins>
      <w:ins w:id="408" w:author="Bruce Jenson" w:date="2021-05-03T14:53:00Z">
        <w:r w:rsidR="00D62554" w:rsidRPr="008131B8">
          <w:rPr>
            <w:rFonts w:asciiTheme="minorHAnsi" w:hAnsiTheme="minorHAnsi"/>
            <w:bCs/>
            <w:color w:val="000000" w:themeColor="text1"/>
            <w:sz w:val="22"/>
            <w:szCs w:val="22"/>
          </w:rPr>
          <w:t>ies and practices</w:t>
        </w:r>
      </w:ins>
      <w:ins w:id="409" w:author="Bruce Jenson" w:date="2021-05-03T14:47:00Z">
        <w:r w:rsidRPr="008131B8">
          <w:rPr>
            <w:rFonts w:asciiTheme="minorHAnsi" w:hAnsiTheme="minorHAnsi"/>
            <w:bCs/>
            <w:color w:val="000000" w:themeColor="text1"/>
            <w:sz w:val="22"/>
            <w:szCs w:val="22"/>
          </w:rPr>
          <w:t xml:space="preserve"> </w:t>
        </w:r>
      </w:ins>
      <w:ins w:id="410" w:author="Bruce Jenson" w:date="2021-05-03T14:48:00Z">
        <w:r w:rsidRPr="008131B8">
          <w:rPr>
            <w:rFonts w:asciiTheme="minorHAnsi" w:hAnsiTheme="minorHAnsi"/>
            <w:bCs/>
            <w:color w:val="000000" w:themeColor="text1"/>
            <w:sz w:val="22"/>
            <w:szCs w:val="22"/>
          </w:rPr>
          <w:t>incorporate the following</w:t>
        </w:r>
      </w:ins>
      <w:ins w:id="411" w:author="Bruce Jenson" w:date="2021-02-23T12:42:00Z">
        <w:r w:rsidR="001B4B80" w:rsidRPr="008131B8">
          <w:rPr>
            <w:rFonts w:asciiTheme="minorHAnsi" w:hAnsiTheme="minorHAnsi"/>
            <w:bCs/>
            <w:color w:val="000000" w:themeColor="text1"/>
            <w:sz w:val="22"/>
            <w:szCs w:val="22"/>
          </w:rPr>
          <w:t xml:space="preserve"> criteria</w:t>
        </w:r>
      </w:ins>
      <w:ins w:id="412" w:author="Bruce Jenson" w:date="2021-05-03T14:48:00Z">
        <w:r w:rsidRPr="008131B8">
          <w:rPr>
            <w:rFonts w:asciiTheme="minorHAnsi" w:hAnsiTheme="minorHAnsi"/>
            <w:bCs/>
            <w:color w:val="000000" w:themeColor="text1"/>
            <w:sz w:val="22"/>
            <w:szCs w:val="22"/>
          </w:rPr>
          <w:t>:</w:t>
        </w:r>
      </w:ins>
    </w:p>
    <w:p w14:paraId="261B08FA" w14:textId="33D149F7" w:rsidR="00C437CF" w:rsidRPr="008131B8" w:rsidRDefault="00701570" w:rsidP="00D75D9E">
      <w:pPr>
        <w:pStyle w:val="Header"/>
        <w:numPr>
          <w:ilvl w:val="2"/>
          <w:numId w:val="32"/>
        </w:numPr>
        <w:tabs>
          <w:tab w:val="clear" w:pos="4320"/>
          <w:tab w:val="clear" w:pos="8640"/>
        </w:tabs>
        <w:spacing w:after="120"/>
        <w:jc w:val="both"/>
        <w:rPr>
          <w:ins w:id="413" w:author="Bruce Jenson" w:date="2021-05-03T14:54:00Z"/>
          <w:rFonts w:asciiTheme="minorHAnsi" w:hAnsiTheme="minorHAnsi"/>
          <w:bCs/>
          <w:color w:val="000000" w:themeColor="text1"/>
          <w:sz w:val="22"/>
          <w:szCs w:val="22"/>
        </w:rPr>
      </w:pPr>
      <w:ins w:id="414" w:author="Bruce Jenson" w:date="2021-05-03T14:48:00Z">
        <w:r w:rsidRPr="008131B8">
          <w:rPr>
            <w:rFonts w:asciiTheme="minorHAnsi" w:hAnsiTheme="minorHAnsi"/>
            <w:bCs/>
            <w:color w:val="000000" w:themeColor="text1"/>
            <w:sz w:val="22"/>
            <w:szCs w:val="22"/>
          </w:rPr>
          <w:t>Guidelines</w:t>
        </w:r>
      </w:ins>
      <w:ins w:id="415" w:author="Bruce Jenson" w:date="2021-05-03T14:51:00Z">
        <w:r w:rsidRPr="008131B8">
          <w:rPr>
            <w:rFonts w:asciiTheme="minorHAnsi" w:hAnsiTheme="minorHAnsi"/>
            <w:bCs/>
            <w:color w:val="000000" w:themeColor="text1"/>
            <w:sz w:val="22"/>
            <w:szCs w:val="22"/>
          </w:rPr>
          <w:t>/limits</w:t>
        </w:r>
      </w:ins>
      <w:ins w:id="416" w:author="Bruce Jenson" w:date="2021-05-03T14:48:00Z">
        <w:r w:rsidRPr="008131B8">
          <w:rPr>
            <w:rFonts w:asciiTheme="minorHAnsi" w:hAnsiTheme="minorHAnsi"/>
            <w:bCs/>
            <w:color w:val="000000" w:themeColor="text1"/>
            <w:sz w:val="22"/>
            <w:szCs w:val="22"/>
          </w:rPr>
          <w:t xml:space="preserve"> for </w:t>
        </w:r>
      </w:ins>
      <w:ins w:id="417" w:author="Bruce Jenson" w:date="2021-02-23T12:42:00Z">
        <w:r w:rsidR="001B4B80" w:rsidRPr="008131B8">
          <w:rPr>
            <w:rFonts w:asciiTheme="minorHAnsi" w:hAnsiTheme="minorHAnsi"/>
            <w:bCs/>
            <w:color w:val="000000" w:themeColor="text1"/>
            <w:sz w:val="22"/>
            <w:szCs w:val="22"/>
          </w:rPr>
          <w:t>investment quality</w:t>
        </w:r>
      </w:ins>
      <w:ins w:id="418" w:author="Bruce Jenson" w:date="2021-05-03T14:49:00Z">
        <w:r w:rsidRPr="008131B8">
          <w:rPr>
            <w:rFonts w:asciiTheme="minorHAnsi" w:hAnsiTheme="minorHAnsi"/>
            <w:bCs/>
            <w:color w:val="000000" w:themeColor="text1"/>
            <w:sz w:val="22"/>
            <w:szCs w:val="22"/>
          </w:rPr>
          <w:t xml:space="preserve">; </w:t>
        </w:r>
      </w:ins>
      <w:ins w:id="419" w:author="Bruce Jenson" w:date="2021-05-03T14:51:00Z">
        <w:r w:rsidRPr="008131B8">
          <w:rPr>
            <w:rFonts w:asciiTheme="minorHAnsi" w:hAnsiTheme="minorHAnsi"/>
            <w:bCs/>
            <w:color w:val="000000" w:themeColor="text1"/>
            <w:sz w:val="22"/>
            <w:szCs w:val="22"/>
          </w:rPr>
          <w:t>guidelines/</w:t>
        </w:r>
      </w:ins>
      <w:ins w:id="420" w:author="Bruce Jenson" w:date="2021-02-23T12:43:00Z">
        <w:r w:rsidR="001B4B80" w:rsidRPr="008131B8">
          <w:rPr>
            <w:rFonts w:asciiTheme="minorHAnsi" w:hAnsiTheme="minorHAnsi"/>
            <w:bCs/>
            <w:color w:val="000000" w:themeColor="text1"/>
            <w:sz w:val="22"/>
            <w:szCs w:val="22"/>
          </w:rPr>
          <w:t>limits</w:t>
        </w:r>
      </w:ins>
      <w:ins w:id="421" w:author="Bruce Jenson" w:date="2021-05-03T14:49:00Z">
        <w:r w:rsidRPr="008131B8">
          <w:rPr>
            <w:rFonts w:asciiTheme="minorHAnsi" w:hAnsiTheme="minorHAnsi"/>
            <w:bCs/>
            <w:color w:val="000000" w:themeColor="text1"/>
            <w:sz w:val="22"/>
            <w:szCs w:val="22"/>
          </w:rPr>
          <w:t xml:space="preserve"> to ensure</w:t>
        </w:r>
      </w:ins>
      <w:ins w:id="422" w:author="Bruce Jenson" w:date="2021-02-23T12:43:00Z">
        <w:r w:rsidR="001B4B80" w:rsidRPr="008131B8">
          <w:rPr>
            <w:rFonts w:asciiTheme="minorHAnsi" w:hAnsiTheme="minorHAnsi"/>
            <w:bCs/>
            <w:color w:val="000000" w:themeColor="text1"/>
            <w:sz w:val="22"/>
            <w:szCs w:val="22"/>
          </w:rPr>
          <w:t xml:space="preserve"> proper diversifi</w:t>
        </w:r>
      </w:ins>
      <w:ins w:id="423" w:author="Bruce Jenson" w:date="2021-05-03T14:49:00Z">
        <w:r w:rsidRPr="008131B8">
          <w:rPr>
            <w:rFonts w:asciiTheme="minorHAnsi" w:hAnsiTheme="minorHAnsi"/>
            <w:bCs/>
            <w:color w:val="000000" w:themeColor="text1"/>
            <w:sz w:val="22"/>
            <w:szCs w:val="22"/>
          </w:rPr>
          <w:t>cation</w:t>
        </w:r>
      </w:ins>
      <w:ins w:id="424" w:author="Bruce Jenson" w:date="2021-02-23T12:43:00Z">
        <w:r w:rsidR="001B4B80" w:rsidRPr="008131B8">
          <w:rPr>
            <w:rFonts w:asciiTheme="minorHAnsi" w:hAnsiTheme="minorHAnsi"/>
            <w:bCs/>
            <w:color w:val="000000" w:themeColor="text1"/>
            <w:sz w:val="22"/>
            <w:szCs w:val="22"/>
          </w:rPr>
          <w:t xml:space="preserve"> and </w:t>
        </w:r>
      </w:ins>
      <w:ins w:id="425" w:author="Bruce Jenson" w:date="2021-05-03T14:49:00Z">
        <w:r w:rsidRPr="008131B8">
          <w:rPr>
            <w:rFonts w:asciiTheme="minorHAnsi" w:hAnsiTheme="minorHAnsi"/>
            <w:bCs/>
            <w:color w:val="000000" w:themeColor="text1"/>
            <w:sz w:val="22"/>
            <w:szCs w:val="22"/>
          </w:rPr>
          <w:t>m</w:t>
        </w:r>
      </w:ins>
      <w:ins w:id="426" w:author="Bruce Jenson" w:date="2021-05-03T14:50:00Z">
        <w:r w:rsidRPr="008131B8">
          <w:rPr>
            <w:rFonts w:asciiTheme="minorHAnsi" w:hAnsiTheme="minorHAnsi"/>
            <w:bCs/>
            <w:color w:val="000000" w:themeColor="text1"/>
            <w:sz w:val="22"/>
            <w:szCs w:val="22"/>
          </w:rPr>
          <w:t xml:space="preserve">itigate </w:t>
        </w:r>
      </w:ins>
      <w:ins w:id="427" w:author="Bruce Jenson" w:date="2021-02-23T12:43:00Z">
        <w:r w:rsidR="001B4B80" w:rsidRPr="008131B8">
          <w:rPr>
            <w:rFonts w:asciiTheme="minorHAnsi" w:hAnsiTheme="minorHAnsi"/>
            <w:bCs/>
            <w:color w:val="000000" w:themeColor="text1"/>
            <w:sz w:val="22"/>
            <w:szCs w:val="22"/>
          </w:rPr>
          <w:t>asset concentration risk</w:t>
        </w:r>
      </w:ins>
      <w:ins w:id="428" w:author="Bruce Jenson" w:date="2021-05-03T14:50:00Z">
        <w:r w:rsidRPr="008131B8">
          <w:rPr>
            <w:rFonts w:asciiTheme="minorHAnsi" w:hAnsiTheme="minorHAnsi"/>
            <w:bCs/>
            <w:color w:val="000000" w:themeColor="text1"/>
            <w:sz w:val="22"/>
            <w:szCs w:val="22"/>
          </w:rPr>
          <w:t xml:space="preserve">; </w:t>
        </w:r>
      </w:ins>
      <w:ins w:id="429" w:author="Bruce Jenson" w:date="2021-02-23T12:44:00Z">
        <w:r w:rsidR="001B4B80" w:rsidRPr="008131B8">
          <w:rPr>
            <w:rFonts w:asciiTheme="minorHAnsi" w:hAnsiTheme="minorHAnsi"/>
            <w:bCs/>
            <w:color w:val="000000" w:themeColor="text1"/>
            <w:sz w:val="22"/>
            <w:szCs w:val="22"/>
          </w:rPr>
          <w:t xml:space="preserve">a counterparty risk appetite statement </w:t>
        </w:r>
      </w:ins>
      <w:ins w:id="430" w:author="Bruce Jenson" w:date="2021-02-23T12:45:00Z">
        <w:r w:rsidR="00FE14E0" w:rsidRPr="008131B8">
          <w:rPr>
            <w:rFonts w:asciiTheme="minorHAnsi" w:hAnsiTheme="minorHAnsi"/>
            <w:bCs/>
            <w:color w:val="000000" w:themeColor="text1"/>
            <w:sz w:val="22"/>
            <w:szCs w:val="22"/>
          </w:rPr>
          <w:t xml:space="preserve">to </w:t>
        </w:r>
      </w:ins>
      <w:ins w:id="431" w:author="Bruce Jenson" w:date="2021-05-03T14:50:00Z">
        <w:r w:rsidRPr="008131B8">
          <w:rPr>
            <w:rFonts w:asciiTheme="minorHAnsi" w:hAnsiTheme="minorHAnsi"/>
            <w:bCs/>
            <w:color w:val="000000" w:themeColor="text1"/>
            <w:sz w:val="22"/>
            <w:szCs w:val="22"/>
          </w:rPr>
          <w:t xml:space="preserve">limit </w:t>
        </w:r>
      </w:ins>
      <w:ins w:id="432" w:author="Bruce Jenson" w:date="2021-02-23T12:46:00Z">
        <w:r w:rsidR="00FE14E0" w:rsidRPr="008131B8">
          <w:rPr>
            <w:rFonts w:asciiTheme="minorHAnsi" w:hAnsiTheme="minorHAnsi"/>
            <w:bCs/>
            <w:color w:val="000000" w:themeColor="text1"/>
            <w:sz w:val="22"/>
            <w:szCs w:val="22"/>
          </w:rPr>
          <w:t>credit risk from a</w:t>
        </w:r>
      </w:ins>
      <w:ins w:id="433" w:author="Bruce Jenson" w:date="2021-02-23T12:45:00Z">
        <w:r w:rsidR="00FE14E0" w:rsidRPr="008131B8">
          <w:rPr>
            <w:rFonts w:asciiTheme="minorHAnsi" w:hAnsiTheme="minorHAnsi"/>
            <w:bCs/>
            <w:color w:val="000000" w:themeColor="text1"/>
            <w:sz w:val="22"/>
            <w:szCs w:val="22"/>
          </w:rPr>
          <w:t xml:space="preserve"> single counterparty</w:t>
        </w:r>
      </w:ins>
      <w:ins w:id="434" w:author="Bruce Jenson" w:date="2021-05-03T14:50:00Z">
        <w:r w:rsidRPr="008131B8">
          <w:rPr>
            <w:rFonts w:asciiTheme="minorHAnsi" w:hAnsiTheme="minorHAnsi"/>
            <w:bCs/>
            <w:color w:val="000000" w:themeColor="text1"/>
            <w:sz w:val="22"/>
            <w:szCs w:val="22"/>
          </w:rPr>
          <w:t>; guidelines</w:t>
        </w:r>
      </w:ins>
      <w:ins w:id="435" w:author="Bruce Jenson" w:date="2021-05-03T14:51:00Z">
        <w:r w:rsidRPr="008131B8">
          <w:rPr>
            <w:rFonts w:asciiTheme="minorHAnsi" w:hAnsiTheme="minorHAnsi"/>
            <w:bCs/>
            <w:color w:val="000000" w:themeColor="text1"/>
            <w:sz w:val="22"/>
            <w:szCs w:val="22"/>
          </w:rPr>
          <w:t>/limits</w:t>
        </w:r>
      </w:ins>
      <w:ins w:id="436" w:author="Bruce Jenson" w:date="2021-02-23T12:48:00Z">
        <w:r w:rsidR="00FE14E0" w:rsidRPr="008131B8">
          <w:rPr>
            <w:rFonts w:asciiTheme="minorHAnsi" w:hAnsiTheme="minorHAnsi"/>
            <w:bCs/>
            <w:color w:val="000000" w:themeColor="text1"/>
            <w:sz w:val="22"/>
            <w:szCs w:val="22"/>
          </w:rPr>
          <w:t xml:space="preserve"> for </w:t>
        </w:r>
      </w:ins>
      <w:ins w:id="437" w:author="Bruce Jenson" w:date="2021-02-23T12:46:00Z">
        <w:r w:rsidR="00FE14E0" w:rsidRPr="008131B8">
          <w:rPr>
            <w:rFonts w:asciiTheme="minorHAnsi" w:hAnsiTheme="minorHAnsi"/>
            <w:bCs/>
            <w:color w:val="000000" w:themeColor="text1"/>
            <w:sz w:val="22"/>
            <w:szCs w:val="22"/>
          </w:rPr>
          <w:t>intra-group investments</w:t>
        </w:r>
      </w:ins>
      <w:ins w:id="438" w:author="Bruce Jenson" w:date="2021-05-03T14:51:00Z">
        <w:r w:rsidR="00D62554" w:rsidRPr="008131B8">
          <w:rPr>
            <w:rFonts w:asciiTheme="minorHAnsi" w:hAnsiTheme="minorHAnsi"/>
            <w:bCs/>
            <w:color w:val="000000" w:themeColor="text1"/>
            <w:sz w:val="22"/>
            <w:szCs w:val="22"/>
          </w:rPr>
          <w:t xml:space="preserve">; tracking and monitoring of </w:t>
        </w:r>
      </w:ins>
      <w:ins w:id="439" w:author="Bruce Jenson" w:date="2021-05-03T14:52:00Z">
        <w:r w:rsidR="00D62554" w:rsidRPr="008131B8">
          <w:rPr>
            <w:rFonts w:asciiTheme="minorHAnsi" w:hAnsiTheme="minorHAnsi"/>
            <w:bCs/>
            <w:color w:val="000000" w:themeColor="text1"/>
            <w:sz w:val="22"/>
            <w:szCs w:val="22"/>
          </w:rPr>
          <w:t>in</w:t>
        </w:r>
      </w:ins>
      <w:ins w:id="440" w:author="Bruce Jenson" w:date="2021-02-23T12:49:00Z">
        <w:r w:rsidR="00FE14E0" w:rsidRPr="008131B8">
          <w:rPr>
            <w:rFonts w:asciiTheme="minorHAnsi" w:hAnsiTheme="minorHAnsi"/>
            <w:bCs/>
            <w:color w:val="000000" w:themeColor="text1"/>
            <w:sz w:val="22"/>
            <w:szCs w:val="22"/>
          </w:rPr>
          <w:t xml:space="preserve">vestments to </w:t>
        </w:r>
      </w:ins>
      <w:ins w:id="441" w:author="Bruce Jenson" w:date="2021-05-03T14:52:00Z">
        <w:r w:rsidR="00D62554" w:rsidRPr="008131B8">
          <w:rPr>
            <w:rFonts w:asciiTheme="minorHAnsi" w:hAnsiTheme="minorHAnsi"/>
            <w:bCs/>
            <w:color w:val="000000" w:themeColor="text1"/>
            <w:sz w:val="22"/>
            <w:szCs w:val="22"/>
          </w:rPr>
          <w:t>ensure compliance</w:t>
        </w:r>
      </w:ins>
      <w:ins w:id="442" w:author="Bruce Jenson" w:date="2021-02-23T12:49:00Z">
        <w:r w:rsidR="00FE14E0" w:rsidRPr="008131B8">
          <w:rPr>
            <w:rFonts w:asciiTheme="minorHAnsi" w:hAnsiTheme="minorHAnsi"/>
            <w:bCs/>
            <w:color w:val="000000" w:themeColor="text1"/>
            <w:sz w:val="22"/>
            <w:szCs w:val="22"/>
          </w:rPr>
          <w:t xml:space="preserve"> with polic</w:t>
        </w:r>
      </w:ins>
      <w:ins w:id="443" w:author="Bruce Jenson" w:date="2021-05-03T14:54:00Z">
        <w:r w:rsidR="00D62554" w:rsidRPr="008131B8">
          <w:rPr>
            <w:rFonts w:asciiTheme="minorHAnsi" w:hAnsiTheme="minorHAnsi"/>
            <w:bCs/>
            <w:color w:val="000000" w:themeColor="text1"/>
            <w:sz w:val="22"/>
            <w:szCs w:val="22"/>
          </w:rPr>
          <w:t>ies</w:t>
        </w:r>
      </w:ins>
      <w:ins w:id="444" w:author="Bruce Jenson" w:date="2021-05-03T14:52:00Z">
        <w:r w:rsidR="00D62554" w:rsidRPr="008131B8">
          <w:rPr>
            <w:rFonts w:asciiTheme="minorHAnsi" w:hAnsiTheme="minorHAnsi"/>
            <w:bCs/>
            <w:color w:val="000000" w:themeColor="text1"/>
            <w:sz w:val="22"/>
            <w:szCs w:val="22"/>
          </w:rPr>
          <w:t xml:space="preserve">; guidelines </w:t>
        </w:r>
      </w:ins>
      <w:ins w:id="445" w:author="Bruce Jenson" w:date="2021-02-23T13:34:00Z">
        <w:r w:rsidR="00C437CF" w:rsidRPr="008131B8">
          <w:rPr>
            <w:rFonts w:asciiTheme="minorHAnsi" w:hAnsiTheme="minorHAnsi"/>
            <w:bCs/>
            <w:color w:val="000000" w:themeColor="text1"/>
            <w:sz w:val="22"/>
            <w:szCs w:val="22"/>
          </w:rPr>
          <w:t xml:space="preserve">to avoid placing undue reliance on assessments by credit rating agencies </w:t>
        </w:r>
      </w:ins>
      <w:ins w:id="446" w:author="Bruce Jenson" w:date="2021-05-03T14:53:00Z">
        <w:r w:rsidR="00D62554" w:rsidRPr="008131B8">
          <w:rPr>
            <w:rFonts w:asciiTheme="minorHAnsi" w:hAnsiTheme="minorHAnsi"/>
            <w:bCs/>
            <w:color w:val="000000" w:themeColor="text1"/>
            <w:sz w:val="22"/>
            <w:szCs w:val="22"/>
          </w:rPr>
          <w:t>for</w:t>
        </w:r>
      </w:ins>
      <w:ins w:id="447" w:author="Bruce Jenson" w:date="2021-02-23T13:34:00Z">
        <w:r w:rsidR="00C437CF" w:rsidRPr="008131B8">
          <w:rPr>
            <w:rFonts w:asciiTheme="minorHAnsi" w:hAnsiTheme="minorHAnsi"/>
            <w:bCs/>
            <w:color w:val="000000" w:themeColor="text1"/>
            <w:sz w:val="22"/>
            <w:szCs w:val="22"/>
          </w:rPr>
          <w:t xml:space="preserve"> investment selection and risk management process.</w:t>
        </w:r>
      </w:ins>
    </w:p>
    <w:p w14:paraId="7F0F450B" w14:textId="02FD3D39" w:rsidR="00D62554" w:rsidRPr="008131B8" w:rsidRDefault="005E2440" w:rsidP="00D75D9E">
      <w:pPr>
        <w:pStyle w:val="Header"/>
        <w:numPr>
          <w:ilvl w:val="1"/>
          <w:numId w:val="32"/>
        </w:numPr>
        <w:tabs>
          <w:tab w:val="clear" w:pos="4320"/>
          <w:tab w:val="clear" w:pos="8640"/>
        </w:tabs>
        <w:spacing w:after="120"/>
        <w:jc w:val="both"/>
        <w:rPr>
          <w:ins w:id="448" w:author="Bruce Jenson" w:date="2021-02-23T12:54:00Z"/>
          <w:rFonts w:asciiTheme="minorHAnsi" w:hAnsiTheme="minorHAnsi"/>
          <w:bCs/>
          <w:color w:val="000000" w:themeColor="text1"/>
          <w:sz w:val="22"/>
          <w:szCs w:val="22"/>
        </w:rPr>
      </w:pPr>
      <w:ins w:id="449" w:author="Bruce Jenson" w:date="2021-05-03T15:06:00Z">
        <w:r w:rsidRPr="008131B8">
          <w:rPr>
            <w:rFonts w:asciiTheme="minorHAnsi" w:hAnsiTheme="minorHAnsi"/>
            <w:bCs/>
            <w:color w:val="000000" w:themeColor="text1"/>
            <w:sz w:val="22"/>
            <w:szCs w:val="22"/>
          </w:rPr>
          <w:t>Consider whether any information received through annual filings</w:t>
        </w:r>
      </w:ins>
      <w:ins w:id="450" w:author="Bruce Jenson" w:date="2021-05-03T15:32:00Z">
        <w:r w:rsidR="001E6174" w:rsidRPr="008131B8">
          <w:rPr>
            <w:rFonts w:asciiTheme="minorHAnsi" w:hAnsiTheme="minorHAnsi"/>
            <w:bCs/>
            <w:color w:val="000000" w:themeColor="text1"/>
            <w:sz w:val="22"/>
            <w:szCs w:val="22"/>
          </w:rPr>
          <w:t>, meetings with the group</w:t>
        </w:r>
      </w:ins>
      <w:ins w:id="451" w:author="Bruce Jenson" w:date="2021-05-03T15:06:00Z">
        <w:r w:rsidRPr="008131B8">
          <w:rPr>
            <w:rFonts w:asciiTheme="minorHAnsi" w:hAnsiTheme="minorHAnsi"/>
            <w:bCs/>
            <w:color w:val="000000" w:themeColor="text1"/>
            <w:sz w:val="22"/>
            <w:szCs w:val="22"/>
          </w:rPr>
          <w:t xml:space="preserve"> or changes noted in group operations since the last exam have the potential impact the group’s ability to maintain effective investment policies and practices.</w:t>
        </w:r>
      </w:ins>
    </w:p>
    <w:p w14:paraId="0F712DDD" w14:textId="09F87BDF" w:rsidR="00174835" w:rsidRPr="008131B8" w:rsidRDefault="00174835" w:rsidP="00D75D9E">
      <w:pPr>
        <w:pStyle w:val="Header"/>
        <w:numPr>
          <w:ilvl w:val="0"/>
          <w:numId w:val="32"/>
        </w:numPr>
        <w:tabs>
          <w:tab w:val="clear" w:pos="4320"/>
          <w:tab w:val="clear" w:pos="8640"/>
        </w:tabs>
        <w:spacing w:after="120"/>
        <w:jc w:val="both"/>
        <w:rPr>
          <w:ins w:id="452" w:author="Bruce Jenson" w:date="2021-05-03T15:08:00Z"/>
          <w:rFonts w:asciiTheme="minorHAnsi" w:hAnsiTheme="minorHAnsi"/>
          <w:bCs/>
          <w:color w:val="000000" w:themeColor="text1"/>
          <w:sz w:val="22"/>
          <w:szCs w:val="22"/>
        </w:rPr>
      </w:pPr>
      <w:ins w:id="453" w:author="Bruce Jenson" w:date="2021-05-03T15:07:00Z">
        <w:r w:rsidRPr="008131B8">
          <w:rPr>
            <w:rFonts w:asciiTheme="minorHAnsi" w:hAnsiTheme="minorHAnsi"/>
            <w:bCs/>
            <w:color w:val="000000" w:themeColor="text1"/>
            <w:sz w:val="22"/>
            <w:szCs w:val="22"/>
          </w:rPr>
          <w:t xml:space="preserve">Review the results of the most recent </w:t>
        </w:r>
        <w:del w:id="454" w:author="Post Exposure" w:date="2021-08-09T08:47:00Z">
          <w:r w:rsidRPr="008131B8" w:rsidDel="0013641A">
            <w:rPr>
              <w:rFonts w:asciiTheme="minorHAnsi" w:hAnsiTheme="minorHAnsi"/>
              <w:bCs/>
              <w:color w:val="000000" w:themeColor="text1"/>
              <w:sz w:val="22"/>
              <w:szCs w:val="22"/>
            </w:rPr>
            <w:delText xml:space="preserve">coordinated </w:delText>
          </w:r>
        </w:del>
        <w:r w:rsidRPr="008131B8">
          <w:rPr>
            <w:rFonts w:asciiTheme="minorHAnsi" w:hAnsiTheme="minorHAnsi"/>
            <w:bCs/>
            <w:color w:val="000000" w:themeColor="text1"/>
            <w:sz w:val="22"/>
            <w:szCs w:val="22"/>
          </w:rPr>
          <w:t xml:space="preserve">group examination </w:t>
        </w:r>
        <w:del w:id="455" w:author="Post Exposure" w:date="2021-08-16T07:59:00Z">
          <w:r w:rsidRPr="008131B8" w:rsidDel="006A5509">
            <w:rPr>
              <w:rFonts w:asciiTheme="minorHAnsi" w:hAnsiTheme="minorHAnsi"/>
              <w:bCs/>
              <w:color w:val="000000" w:themeColor="text1"/>
              <w:sz w:val="22"/>
              <w:szCs w:val="22"/>
            </w:rPr>
            <w:delText>of</w:delText>
          </w:r>
        </w:del>
      </w:ins>
      <w:ins w:id="456" w:author="Post Exposure" w:date="2021-08-16T07:59:00Z">
        <w:r w:rsidR="006A5509">
          <w:rPr>
            <w:rFonts w:asciiTheme="minorHAnsi" w:hAnsiTheme="minorHAnsi"/>
            <w:bCs/>
            <w:color w:val="000000" w:themeColor="text1"/>
            <w:sz w:val="22"/>
            <w:szCs w:val="22"/>
          </w:rPr>
          <w:t>efforts at</w:t>
        </w:r>
      </w:ins>
      <w:ins w:id="457" w:author="Bruce Jenson" w:date="2021-05-03T15:07:00Z">
        <w:r w:rsidRPr="008131B8">
          <w:rPr>
            <w:rFonts w:asciiTheme="minorHAnsi" w:hAnsiTheme="minorHAnsi"/>
            <w:bCs/>
            <w:color w:val="000000" w:themeColor="text1"/>
            <w:sz w:val="22"/>
            <w:szCs w:val="22"/>
          </w:rPr>
          <w:t xml:space="preserve"> the IAIG to understand the review performed of the </w:t>
        </w:r>
        <w:del w:id="458" w:author="Post Exposure" w:date="2021-08-09T07:57:00Z">
          <w:r w:rsidRPr="008131B8" w:rsidDel="00AB55D3">
            <w:rPr>
              <w:rFonts w:asciiTheme="minorHAnsi" w:hAnsiTheme="minorHAnsi"/>
              <w:bCs/>
              <w:color w:val="000000" w:themeColor="text1"/>
              <w:sz w:val="22"/>
              <w:szCs w:val="22"/>
            </w:rPr>
            <w:delText xml:space="preserve">group-wide </w:delText>
          </w:r>
        </w:del>
        <w:r w:rsidRPr="008131B8">
          <w:rPr>
            <w:rFonts w:asciiTheme="minorHAnsi" w:hAnsiTheme="minorHAnsi"/>
            <w:bCs/>
            <w:color w:val="000000" w:themeColor="text1"/>
            <w:sz w:val="22"/>
            <w:szCs w:val="22"/>
          </w:rPr>
          <w:t>claims management policy (or similar policies and practices) and determine if any follow-up is necessary to address concerns or recommendations.</w:t>
        </w:r>
      </w:ins>
    </w:p>
    <w:p w14:paraId="35E60E4E" w14:textId="1BE3C441" w:rsidR="008D702E" w:rsidRPr="008131B8" w:rsidRDefault="00174835" w:rsidP="00D75D9E">
      <w:pPr>
        <w:pStyle w:val="Header"/>
        <w:numPr>
          <w:ilvl w:val="1"/>
          <w:numId w:val="32"/>
        </w:numPr>
        <w:tabs>
          <w:tab w:val="clear" w:pos="4320"/>
          <w:tab w:val="clear" w:pos="8640"/>
        </w:tabs>
        <w:spacing w:after="120"/>
        <w:jc w:val="both"/>
        <w:rPr>
          <w:ins w:id="459" w:author="Bruce Jenson" w:date="2021-04-05T12:46:00Z"/>
          <w:rFonts w:asciiTheme="minorHAnsi" w:hAnsiTheme="minorHAnsi"/>
          <w:bCs/>
          <w:color w:val="000000" w:themeColor="text1"/>
          <w:sz w:val="22"/>
          <w:szCs w:val="22"/>
        </w:rPr>
      </w:pPr>
      <w:bookmarkStart w:id="460" w:name="_Hlk68506250"/>
      <w:ins w:id="461" w:author="Bruce Jenson" w:date="2021-05-03T15:08:00Z">
        <w:r w:rsidRPr="008131B8">
          <w:rPr>
            <w:rFonts w:asciiTheme="minorHAnsi" w:hAnsiTheme="minorHAnsi"/>
            <w:bCs/>
            <w:color w:val="000000" w:themeColor="text1"/>
            <w:sz w:val="22"/>
            <w:szCs w:val="22"/>
          </w:rPr>
          <w:t xml:space="preserve">Consider the extent to which the examination addressed whether the </w:t>
        </w:r>
        <w:del w:id="462" w:author="Post Exposure" w:date="2021-08-09T07:57:00Z">
          <w:r w:rsidRPr="008131B8" w:rsidDel="00AB55D3">
            <w:rPr>
              <w:rFonts w:asciiTheme="minorHAnsi" w:hAnsiTheme="minorHAnsi"/>
              <w:bCs/>
              <w:color w:val="000000" w:themeColor="text1"/>
              <w:sz w:val="22"/>
              <w:szCs w:val="22"/>
            </w:rPr>
            <w:delText xml:space="preserve">group-wide </w:delText>
          </w:r>
        </w:del>
        <w:r w:rsidRPr="008131B8">
          <w:rPr>
            <w:rFonts w:asciiTheme="minorHAnsi" w:hAnsiTheme="minorHAnsi"/>
            <w:bCs/>
            <w:color w:val="000000" w:themeColor="text1"/>
            <w:sz w:val="22"/>
            <w:szCs w:val="22"/>
          </w:rPr>
          <w:t>claims management policies and practices incorporate the following criteria:</w:t>
        </w:r>
      </w:ins>
    </w:p>
    <w:p w14:paraId="56D5FA32" w14:textId="2D8FA500" w:rsidR="00EE5E39" w:rsidRPr="008131B8" w:rsidRDefault="00174835" w:rsidP="00D75D9E">
      <w:pPr>
        <w:pStyle w:val="Header"/>
        <w:numPr>
          <w:ilvl w:val="2"/>
          <w:numId w:val="32"/>
        </w:numPr>
        <w:tabs>
          <w:tab w:val="clear" w:pos="4320"/>
          <w:tab w:val="clear" w:pos="8640"/>
        </w:tabs>
        <w:spacing w:after="120"/>
        <w:jc w:val="both"/>
        <w:rPr>
          <w:ins w:id="463" w:author="Bruce Jenson" w:date="2021-05-03T15:09:00Z"/>
          <w:rFonts w:asciiTheme="minorHAnsi" w:hAnsiTheme="minorHAnsi"/>
          <w:bCs/>
          <w:color w:val="000000" w:themeColor="text1"/>
          <w:sz w:val="22"/>
          <w:szCs w:val="22"/>
        </w:rPr>
      </w:pPr>
      <w:ins w:id="464" w:author="Bruce Jenson" w:date="2021-05-03T15:09:00Z">
        <w:r w:rsidRPr="008131B8">
          <w:rPr>
            <w:rFonts w:asciiTheme="minorHAnsi" w:hAnsiTheme="minorHAnsi"/>
            <w:bCs/>
            <w:color w:val="000000" w:themeColor="text1"/>
            <w:sz w:val="22"/>
            <w:szCs w:val="22"/>
          </w:rPr>
          <w:t>Guidelines for c</w:t>
        </w:r>
      </w:ins>
      <w:ins w:id="465" w:author="Bruce Jenson" w:date="2021-02-23T12:55:00Z">
        <w:r w:rsidR="00EE5E39" w:rsidRPr="008131B8">
          <w:rPr>
            <w:rFonts w:asciiTheme="minorHAnsi" w:hAnsiTheme="minorHAnsi"/>
            <w:bCs/>
            <w:color w:val="000000" w:themeColor="text1"/>
            <w:sz w:val="22"/>
            <w:szCs w:val="22"/>
          </w:rPr>
          <w:t>laims estimation and settlement;</w:t>
        </w:r>
      </w:ins>
      <w:ins w:id="466" w:author="Bruce Jenson" w:date="2021-05-03T15:09:00Z">
        <w:r w:rsidRPr="008131B8">
          <w:rPr>
            <w:rFonts w:asciiTheme="minorHAnsi" w:hAnsiTheme="minorHAnsi"/>
            <w:bCs/>
            <w:color w:val="000000" w:themeColor="text1"/>
            <w:sz w:val="22"/>
            <w:szCs w:val="22"/>
          </w:rPr>
          <w:t xml:space="preserve"> f</w:t>
        </w:r>
      </w:ins>
      <w:ins w:id="467" w:author="Bruce Jenson" w:date="2021-02-23T12:55:00Z">
        <w:r w:rsidR="00EE5E39" w:rsidRPr="008131B8">
          <w:rPr>
            <w:rFonts w:asciiTheme="minorHAnsi" w:hAnsiTheme="minorHAnsi"/>
            <w:bCs/>
            <w:color w:val="000000" w:themeColor="text1"/>
            <w:sz w:val="22"/>
            <w:szCs w:val="22"/>
          </w:rPr>
          <w:t>eedback into the group</w:t>
        </w:r>
      </w:ins>
      <w:ins w:id="468" w:author="Post Exposure" w:date="2021-08-09T07:57:00Z">
        <w:r w:rsidR="00CB7077">
          <w:rPr>
            <w:rFonts w:asciiTheme="minorHAnsi" w:hAnsiTheme="minorHAnsi"/>
            <w:bCs/>
            <w:color w:val="000000" w:themeColor="text1"/>
            <w:sz w:val="22"/>
            <w:szCs w:val="22"/>
          </w:rPr>
          <w:t>’s</w:t>
        </w:r>
      </w:ins>
      <w:ins w:id="469" w:author="Bruce Jenson" w:date="2021-02-23T12:55:00Z">
        <w:del w:id="470" w:author="Post Exposure" w:date="2021-08-09T07:57:00Z">
          <w:r w:rsidR="00EE5E39" w:rsidRPr="008131B8" w:rsidDel="00CB7077">
            <w:rPr>
              <w:rFonts w:asciiTheme="minorHAnsi" w:hAnsiTheme="minorHAnsi"/>
              <w:bCs/>
              <w:color w:val="000000" w:themeColor="text1"/>
              <w:sz w:val="22"/>
              <w:szCs w:val="22"/>
            </w:rPr>
            <w:delText>-wide</w:delText>
          </w:r>
        </w:del>
        <w:r w:rsidR="00EE5E39" w:rsidRPr="008131B8">
          <w:rPr>
            <w:rFonts w:asciiTheme="minorHAnsi" w:hAnsiTheme="minorHAnsi"/>
            <w:bCs/>
            <w:color w:val="000000" w:themeColor="text1"/>
            <w:sz w:val="22"/>
            <w:szCs w:val="22"/>
          </w:rPr>
          <w:t xml:space="preserve"> underwriting policy and reinsurance strategy; and</w:t>
        </w:r>
      </w:ins>
      <w:ins w:id="471" w:author="Bruce Jenson" w:date="2021-05-03T15:09:00Z">
        <w:r w:rsidRPr="008131B8">
          <w:rPr>
            <w:rFonts w:asciiTheme="minorHAnsi" w:hAnsiTheme="minorHAnsi"/>
            <w:bCs/>
            <w:color w:val="000000" w:themeColor="text1"/>
            <w:sz w:val="22"/>
            <w:szCs w:val="22"/>
          </w:rPr>
          <w:t xml:space="preserve"> c</w:t>
        </w:r>
      </w:ins>
      <w:ins w:id="472" w:author="Bruce Jenson" w:date="2021-02-23T12:55:00Z">
        <w:r w:rsidR="00EE5E39" w:rsidRPr="008131B8">
          <w:rPr>
            <w:rFonts w:asciiTheme="minorHAnsi" w:hAnsiTheme="minorHAnsi"/>
            <w:bCs/>
            <w:color w:val="000000" w:themeColor="text1"/>
            <w:sz w:val="22"/>
            <w:szCs w:val="22"/>
          </w:rPr>
          <w:t>laims data reporting for group analysis</w:t>
        </w:r>
        <w:bookmarkEnd w:id="460"/>
        <w:r w:rsidR="00EE5E39" w:rsidRPr="008131B8">
          <w:rPr>
            <w:rFonts w:asciiTheme="minorHAnsi" w:hAnsiTheme="minorHAnsi"/>
            <w:bCs/>
            <w:color w:val="000000" w:themeColor="text1"/>
            <w:sz w:val="22"/>
            <w:szCs w:val="22"/>
          </w:rPr>
          <w:t>.</w:t>
        </w:r>
      </w:ins>
    </w:p>
    <w:p w14:paraId="4F3F0BE6" w14:textId="63C619B7" w:rsidR="00174835" w:rsidRPr="008131B8" w:rsidRDefault="00174835" w:rsidP="00D75D9E">
      <w:pPr>
        <w:pStyle w:val="Header"/>
        <w:numPr>
          <w:ilvl w:val="1"/>
          <w:numId w:val="32"/>
        </w:numPr>
        <w:tabs>
          <w:tab w:val="clear" w:pos="4320"/>
          <w:tab w:val="clear" w:pos="8640"/>
        </w:tabs>
        <w:spacing w:after="120"/>
        <w:jc w:val="both"/>
        <w:rPr>
          <w:ins w:id="473" w:author="Bruce Jenson" w:date="2021-02-23T12:55:00Z"/>
          <w:rFonts w:asciiTheme="minorHAnsi" w:hAnsiTheme="minorHAnsi"/>
          <w:bCs/>
          <w:color w:val="000000" w:themeColor="text1"/>
          <w:sz w:val="22"/>
          <w:szCs w:val="22"/>
        </w:rPr>
      </w:pPr>
      <w:ins w:id="474" w:author="Bruce Jenson" w:date="2021-05-03T15:09:00Z">
        <w:r w:rsidRPr="008131B8">
          <w:rPr>
            <w:rFonts w:asciiTheme="minorHAnsi" w:hAnsiTheme="minorHAnsi"/>
            <w:bCs/>
            <w:color w:val="000000" w:themeColor="text1"/>
            <w:sz w:val="22"/>
            <w:szCs w:val="22"/>
          </w:rPr>
          <w:t>Consider whether any information received through annual filings</w:t>
        </w:r>
      </w:ins>
      <w:ins w:id="475" w:author="Bruce Jenson" w:date="2021-05-03T15:32:00Z">
        <w:r w:rsidR="001E6174" w:rsidRPr="008131B8">
          <w:rPr>
            <w:rFonts w:asciiTheme="minorHAnsi" w:hAnsiTheme="minorHAnsi"/>
            <w:bCs/>
            <w:color w:val="000000" w:themeColor="text1"/>
            <w:sz w:val="22"/>
            <w:szCs w:val="22"/>
          </w:rPr>
          <w:t>, meetings with th</w:t>
        </w:r>
      </w:ins>
      <w:ins w:id="476" w:author="Bruce Jenson" w:date="2021-05-03T15:33:00Z">
        <w:r w:rsidR="001E6174" w:rsidRPr="008131B8">
          <w:rPr>
            <w:rFonts w:asciiTheme="minorHAnsi" w:hAnsiTheme="minorHAnsi"/>
            <w:bCs/>
            <w:color w:val="000000" w:themeColor="text1"/>
            <w:sz w:val="22"/>
            <w:szCs w:val="22"/>
          </w:rPr>
          <w:t>e group</w:t>
        </w:r>
      </w:ins>
      <w:ins w:id="477" w:author="Bruce Jenson" w:date="2021-05-03T15:09:00Z">
        <w:r w:rsidRPr="008131B8">
          <w:rPr>
            <w:rFonts w:asciiTheme="minorHAnsi" w:hAnsiTheme="minorHAnsi"/>
            <w:bCs/>
            <w:color w:val="000000" w:themeColor="text1"/>
            <w:sz w:val="22"/>
            <w:szCs w:val="22"/>
          </w:rPr>
          <w:t xml:space="preserve"> or changes noted in group operations since the last exam have the potential impact the group’s ability to maintain effective claims management policies and practices.</w:t>
        </w:r>
      </w:ins>
    </w:p>
    <w:p w14:paraId="5A24CB94" w14:textId="7B53AC00" w:rsidR="004F66B7" w:rsidRPr="008131B8" w:rsidRDefault="004F66B7" w:rsidP="00D75D9E">
      <w:pPr>
        <w:pStyle w:val="Header"/>
        <w:numPr>
          <w:ilvl w:val="0"/>
          <w:numId w:val="32"/>
        </w:numPr>
        <w:tabs>
          <w:tab w:val="clear" w:pos="4320"/>
          <w:tab w:val="clear" w:pos="8640"/>
        </w:tabs>
        <w:spacing w:after="120"/>
        <w:jc w:val="both"/>
        <w:rPr>
          <w:ins w:id="478" w:author="Bruce Jenson" w:date="2021-05-03T15:25:00Z"/>
          <w:rFonts w:asciiTheme="minorHAnsi" w:hAnsiTheme="minorHAnsi"/>
          <w:bCs/>
          <w:color w:val="000000" w:themeColor="text1"/>
          <w:sz w:val="22"/>
          <w:szCs w:val="22"/>
        </w:rPr>
      </w:pPr>
      <w:ins w:id="479" w:author="Bruce Jenson" w:date="2021-05-03T15:25:00Z">
        <w:r w:rsidRPr="008131B8">
          <w:rPr>
            <w:rFonts w:asciiTheme="minorHAnsi" w:hAnsiTheme="minorHAnsi"/>
            <w:bCs/>
            <w:color w:val="000000" w:themeColor="text1"/>
            <w:sz w:val="22"/>
            <w:szCs w:val="22"/>
          </w:rPr>
          <w:t xml:space="preserve">Review the results of the most recent </w:t>
        </w:r>
        <w:del w:id="480" w:author="Post Exposure" w:date="2021-08-09T08:47:00Z">
          <w:r w:rsidRPr="008131B8" w:rsidDel="0013641A">
            <w:rPr>
              <w:rFonts w:asciiTheme="minorHAnsi" w:hAnsiTheme="minorHAnsi"/>
              <w:bCs/>
              <w:color w:val="000000" w:themeColor="text1"/>
              <w:sz w:val="22"/>
              <w:szCs w:val="22"/>
            </w:rPr>
            <w:delText xml:space="preserve">coordinated </w:delText>
          </w:r>
        </w:del>
        <w:r w:rsidRPr="008131B8">
          <w:rPr>
            <w:rFonts w:asciiTheme="minorHAnsi" w:hAnsiTheme="minorHAnsi"/>
            <w:bCs/>
            <w:color w:val="000000" w:themeColor="text1"/>
            <w:sz w:val="22"/>
            <w:szCs w:val="22"/>
          </w:rPr>
          <w:t xml:space="preserve">group examination </w:t>
        </w:r>
        <w:del w:id="481" w:author="Post Exposure" w:date="2021-08-16T07:59:00Z">
          <w:r w:rsidRPr="008131B8" w:rsidDel="006A5509">
            <w:rPr>
              <w:rFonts w:asciiTheme="minorHAnsi" w:hAnsiTheme="minorHAnsi"/>
              <w:bCs/>
              <w:color w:val="000000" w:themeColor="text1"/>
              <w:sz w:val="22"/>
              <w:szCs w:val="22"/>
            </w:rPr>
            <w:delText>of</w:delText>
          </w:r>
        </w:del>
      </w:ins>
      <w:ins w:id="482" w:author="Post Exposure" w:date="2021-08-16T07:59:00Z">
        <w:r w:rsidR="006A5509">
          <w:rPr>
            <w:rFonts w:asciiTheme="minorHAnsi" w:hAnsiTheme="minorHAnsi"/>
            <w:bCs/>
            <w:color w:val="000000" w:themeColor="text1"/>
            <w:sz w:val="22"/>
            <w:szCs w:val="22"/>
          </w:rPr>
          <w:t>efforts at</w:t>
        </w:r>
      </w:ins>
      <w:ins w:id="483" w:author="Bruce Jenson" w:date="2021-05-03T15:25:00Z">
        <w:r w:rsidRPr="008131B8">
          <w:rPr>
            <w:rFonts w:asciiTheme="minorHAnsi" w:hAnsiTheme="minorHAnsi"/>
            <w:bCs/>
            <w:color w:val="000000" w:themeColor="text1"/>
            <w:sz w:val="22"/>
            <w:szCs w:val="22"/>
          </w:rPr>
          <w:t xml:space="preserve"> the IAIG to understand the review performed on the </w:t>
        </w:r>
        <w:del w:id="484" w:author="Post Exposure" w:date="2021-08-09T07:58:00Z">
          <w:r w:rsidRPr="008131B8" w:rsidDel="00CB7077">
            <w:rPr>
              <w:rFonts w:asciiTheme="minorHAnsi" w:hAnsiTheme="minorHAnsi"/>
              <w:bCs/>
              <w:color w:val="000000" w:themeColor="text1"/>
              <w:sz w:val="22"/>
              <w:szCs w:val="22"/>
            </w:rPr>
            <w:delText xml:space="preserve">group-wide </w:delText>
          </w:r>
        </w:del>
        <w:r w:rsidRPr="008131B8">
          <w:rPr>
            <w:rFonts w:asciiTheme="minorHAnsi" w:hAnsiTheme="minorHAnsi"/>
            <w:bCs/>
            <w:color w:val="000000" w:themeColor="text1"/>
            <w:sz w:val="22"/>
            <w:szCs w:val="22"/>
          </w:rPr>
          <w:t xml:space="preserve">strategy for reinsurance and other forms of risk transfer and determine if any follow-up is necessary to address concerns or recommendations. </w:t>
        </w:r>
      </w:ins>
    </w:p>
    <w:p w14:paraId="58C8086B" w14:textId="493534C8" w:rsidR="00657CCF" w:rsidRPr="008131B8" w:rsidRDefault="004F66B7" w:rsidP="00D75D9E">
      <w:pPr>
        <w:pStyle w:val="Header"/>
        <w:numPr>
          <w:ilvl w:val="1"/>
          <w:numId w:val="32"/>
        </w:numPr>
        <w:tabs>
          <w:tab w:val="clear" w:pos="4320"/>
          <w:tab w:val="clear" w:pos="8640"/>
        </w:tabs>
        <w:spacing w:after="120"/>
        <w:jc w:val="both"/>
        <w:rPr>
          <w:ins w:id="485" w:author="Bruce Jenson" w:date="2021-02-23T12:57:00Z"/>
          <w:rFonts w:asciiTheme="minorHAnsi" w:hAnsiTheme="minorHAnsi"/>
          <w:bCs/>
          <w:color w:val="000000" w:themeColor="text1"/>
          <w:sz w:val="22"/>
          <w:szCs w:val="22"/>
        </w:rPr>
      </w:pPr>
      <w:ins w:id="486" w:author="Bruce Jenson" w:date="2021-05-03T15:26:00Z">
        <w:r w:rsidRPr="008131B8">
          <w:rPr>
            <w:rFonts w:asciiTheme="minorHAnsi" w:hAnsiTheme="minorHAnsi"/>
            <w:bCs/>
            <w:color w:val="000000" w:themeColor="text1"/>
            <w:sz w:val="22"/>
            <w:szCs w:val="22"/>
          </w:rPr>
          <w:t xml:space="preserve">Consider the extent to which the examination addressed whether </w:t>
        </w:r>
      </w:ins>
      <w:ins w:id="487" w:author="Bruce Jenson" w:date="2021-02-23T12:57:00Z">
        <w:r w:rsidR="00657CCF" w:rsidRPr="008131B8">
          <w:rPr>
            <w:rFonts w:asciiTheme="minorHAnsi" w:hAnsiTheme="minorHAnsi"/>
            <w:bCs/>
            <w:color w:val="000000" w:themeColor="text1"/>
            <w:sz w:val="22"/>
            <w:szCs w:val="22"/>
          </w:rPr>
          <w:t>the following issues are appropriately addressed:</w:t>
        </w:r>
      </w:ins>
    </w:p>
    <w:p w14:paraId="7A53B143" w14:textId="3F00E729" w:rsidR="00657CCF" w:rsidRPr="008131B8" w:rsidRDefault="00657CCF" w:rsidP="00D75D9E">
      <w:pPr>
        <w:pStyle w:val="Header"/>
        <w:numPr>
          <w:ilvl w:val="2"/>
          <w:numId w:val="32"/>
        </w:numPr>
        <w:tabs>
          <w:tab w:val="clear" w:pos="4320"/>
          <w:tab w:val="clear" w:pos="8640"/>
        </w:tabs>
        <w:spacing w:after="120"/>
        <w:jc w:val="both"/>
        <w:rPr>
          <w:ins w:id="488" w:author="Bruce Jenson" w:date="2021-05-03T15:30:00Z"/>
          <w:rFonts w:asciiTheme="minorHAnsi" w:hAnsiTheme="minorHAnsi"/>
          <w:bCs/>
          <w:color w:val="000000" w:themeColor="text1"/>
          <w:sz w:val="22"/>
          <w:szCs w:val="22"/>
        </w:rPr>
      </w:pPr>
      <w:ins w:id="489" w:author="Bruce Jenson" w:date="2021-02-23T12:58:00Z">
        <w:r w:rsidRPr="008131B8">
          <w:rPr>
            <w:rFonts w:asciiTheme="minorHAnsi" w:hAnsiTheme="minorHAnsi"/>
            <w:bCs/>
            <w:color w:val="000000" w:themeColor="text1"/>
            <w:sz w:val="22"/>
            <w:szCs w:val="22"/>
          </w:rPr>
          <w:t>I</w:t>
        </w:r>
      </w:ins>
      <w:ins w:id="490" w:author="Bruce Jenson" w:date="2021-02-23T12:57:00Z">
        <w:r w:rsidRPr="008131B8">
          <w:rPr>
            <w:rFonts w:asciiTheme="minorHAnsi" w:hAnsiTheme="minorHAnsi"/>
            <w:bCs/>
            <w:color w:val="000000" w:themeColor="text1"/>
            <w:sz w:val="22"/>
            <w:szCs w:val="22"/>
          </w:rPr>
          <w:t>nteraction with the group</w:t>
        </w:r>
      </w:ins>
      <w:ins w:id="491" w:author="Post Exposure" w:date="2021-08-09T07:58:00Z">
        <w:r w:rsidR="00CB7077">
          <w:rPr>
            <w:rFonts w:asciiTheme="minorHAnsi" w:hAnsiTheme="minorHAnsi"/>
            <w:bCs/>
            <w:color w:val="000000" w:themeColor="text1"/>
            <w:sz w:val="22"/>
            <w:szCs w:val="22"/>
          </w:rPr>
          <w:t>’s</w:t>
        </w:r>
      </w:ins>
      <w:ins w:id="492" w:author="Bruce Jenson" w:date="2021-02-23T12:57:00Z">
        <w:del w:id="493" w:author="Post Exposure" w:date="2021-08-09T07:58:00Z">
          <w:r w:rsidRPr="008131B8" w:rsidDel="00CB7077">
            <w:rPr>
              <w:rFonts w:asciiTheme="minorHAnsi" w:hAnsiTheme="minorHAnsi"/>
              <w:bCs/>
              <w:color w:val="000000" w:themeColor="text1"/>
              <w:sz w:val="22"/>
              <w:szCs w:val="22"/>
            </w:rPr>
            <w:delText>-wide</w:delText>
          </w:r>
        </w:del>
        <w:r w:rsidRPr="008131B8">
          <w:rPr>
            <w:rFonts w:asciiTheme="minorHAnsi" w:hAnsiTheme="minorHAnsi"/>
            <w:bCs/>
            <w:color w:val="000000" w:themeColor="text1"/>
            <w:sz w:val="22"/>
            <w:szCs w:val="22"/>
          </w:rPr>
          <w:t xml:space="preserve"> risk and capital management strategies</w:t>
        </w:r>
      </w:ins>
      <w:ins w:id="494" w:author="Bruce Jenson" w:date="2021-02-23T12:58:00Z">
        <w:r w:rsidRPr="008131B8">
          <w:rPr>
            <w:rFonts w:asciiTheme="minorHAnsi" w:hAnsiTheme="minorHAnsi"/>
            <w:bCs/>
            <w:color w:val="000000" w:themeColor="text1"/>
            <w:sz w:val="22"/>
            <w:szCs w:val="22"/>
          </w:rPr>
          <w:t>;</w:t>
        </w:r>
      </w:ins>
      <w:ins w:id="495" w:author="Bruce Jenson" w:date="2021-05-03T15:26:00Z">
        <w:r w:rsidR="004F66B7" w:rsidRPr="008131B8">
          <w:rPr>
            <w:rFonts w:asciiTheme="minorHAnsi" w:hAnsiTheme="minorHAnsi"/>
            <w:bCs/>
            <w:color w:val="000000" w:themeColor="text1"/>
            <w:sz w:val="22"/>
            <w:szCs w:val="22"/>
          </w:rPr>
          <w:t xml:space="preserve"> </w:t>
        </w:r>
      </w:ins>
      <w:ins w:id="496" w:author="Bruce Jenson" w:date="2021-05-03T15:29:00Z">
        <w:r w:rsidR="001E6174" w:rsidRPr="008131B8">
          <w:rPr>
            <w:rFonts w:asciiTheme="minorHAnsi" w:hAnsiTheme="minorHAnsi"/>
            <w:bCs/>
            <w:color w:val="000000" w:themeColor="text1"/>
            <w:sz w:val="22"/>
            <w:szCs w:val="22"/>
          </w:rPr>
          <w:t>achi</w:t>
        </w:r>
      </w:ins>
      <w:ins w:id="497" w:author="Bruce Jenson" w:date="2021-05-03T15:30:00Z">
        <w:r w:rsidR="001E6174" w:rsidRPr="008131B8">
          <w:rPr>
            <w:rFonts w:asciiTheme="minorHAnsi" w:hAnsiTheme="minorHAnsi"/>
            <w:bCs/>
            <w:color w:val="000000" w:themeColor="text1"/>
            <w:sz w:val="22"/>
            <w:szCs w:val="22"/>
          </w:rPr>
          <w:t>evement of</w:t>
        </w:r>
      </w:ins>
      <w:ins w:id="498" w:author="Bruce Jenson" w:date="2021-02-23T12:58:00Z">
        <w:r w:rsidRPr="008131B8">
          <w:rPr>
            <w:rFonts w:asciiTheme="minorHAnsi" w:hAnsiTheme="minorHAnsi"/>
            <w:bCs/>
            <w:color w:val="000000" w:themeColor="text1"/>
            <w:sz w:val="22"/>
            <w:szCs w:val="22"/>
          </w:rPr>
          <w:t xml:space="preserve"> underwriting risk appetite, </w:t>
        </w:r>
      </w:ins>
      <w:ins w:id="499" w:author="Bruce Jenson" w:date="2021-05-03T15:26:00Z">
        <w:r w:rsidR="004F66B7" w:rsidRPr="008131B8">
          <w:rPr>
            <w:rFonts w:asciiTheme="minorHAnsi" w:hAnsiTheme="minorHAnsi"/>
            <w:bCs/>
            <w:color w:val="000000" w:themeColor="text1"/>
            <w:sz w:val="22"/>
            <w:szCs w:val="22"/>
          </w:rPr>
          <w:t>both gross and net</w:t>
        </w:r>
      </w:ins>
      <w:ins w:id="500" w:author="Bruce Jenson" w:date="2021-02-23T12:58:00Z">
        <w:r w:rsidRPr="008131B8">
          <w:rPr>
            <w:rFonts w:asciiTheme="minorHAnsi" w:hAnsiTheme="minorHAnsi"/>
            <w:bCs/>
            <w:color w:val="000000" w:themeColor="text1"/>
            <w:sz w:val="22"/>
            <w:szCs w:val="22"/>
          </w:rPr>
          <w:t>;</w:t>
        </w:r>
      </w:ins>
      <w:ins w:id="501" w:author="Bruce Jenson" w:date="2021-05-03T15:26:00Z">
        <w:r w:rsidR="004F66B7" w:rsidRPr="008131B8">
          <w:rPr>
            <w:rFonts w:asciiTheme="minorHAnsi" w:hAnsiTheme="minorHAnsi"/>
            <w:bCs/>
            <w:color w:val="000000" w:themeColor="text1"/>
            <w:sz w:val="22"/>
            <w:szCs w:val="22"/>
          </w:rPr>
          <w:t xml:space="preserve"> </w:t>
        </w:r>
      </w:ins>
      <w:ins w:id="502" w:author="Bruce Jenson" w:date="2021-02-23T12:58:00Z">
        <w:r w:rsidRPr="008131B8">
          <w:rPr>
            <w:rFonts w:asciiTheme="minorHAnsi" w:hAnsiTheme="minorHAnsi"/>
            <w:bCs/>
            <w:color w:val="000000" w:themeColor="text1"/>
            <w:sz w:val="22"/>
            <w:szCs w:val="22"/>
          </w:rPr>
          <w:t xml:space="preserve">appetite for </w:t>
        </w:r>
      </w:ins>
      <w:ins w:id="503" w:author="Bruce Jenson" w:date="2021-05-03T15:27:00Z">
        <w:r w:rsidR="004F66B7" w:rsidRPr="008131B8">
          <w:rPr>
            <w:rFonts w:asciiTheme="minorHAnsi" w:hAnsiTheme="minorHAnsi"/>
            <w:bCs/>
            <w:color w:val="000000" w:themeColor="text1"/>
            <w:sz w:val="22"/>
            <w:szCs w:val="22"/>
          </w:rPr>
          <w:t xml:space="preserve">and practices in place to address </w:t>
        </w:r>
      </w:ins>
      <w:ins w:id="504" w:author="Bruce Jenson" w:date="2021-02-23T12:58:00Z">
        <w:r w:rsidRPr="008131B8">
          <w:rPr>
            <w:rFonts w:asciiTheme="minorHAnsi" w:hAnsiTheme="minorHAnsi"/>
            <w:bCs/>
            <w:color w:val="000000" w:themeColor="text1"/>
            <w:sz w:val="22"/>
            <w:szCs w:val="22"/>
          </w:rPr>
          <w:t>reinsurer credit risk</w:t>
        </w:r>
      </w:ins>
      <w:ins w:id="505" w:author="Bruce Jenson" w:date="2021-02-23T12:59:00Z">
        <w:r w:rsidRPr="008131B8">
          <w:rPr>
            <w:rFonts w:asciiTheme="minorHAnsi" w:hAnsiTheme="minorHAnsi"/>
            <w:bCs/>
            <w:color w:val="000000" w:themeColor="text1"/>
            <w:sz w:val="22"/>
            <w:szCs w:val="22"/>
          </w:rPr>
          <w:t>;</w:t>
        </w:r>
      </w:ins>
      <w:ins w:id="506" w:author="Bruce Jenson" w:date="2021-05-03T15:27:00Z">
        <w:r w:rsidR="004F66B7" w:rsidRPr="008131B8">
          <w:rPr>
            <w:rFonts w:asciiTheme="minorHAnsi" w:hAnsiTheme="minorHAnsi"/>
            <w:bCs/>
            <w:color w:val="000000" w:themeColor="text1"/>
            <w:sz w:val="22"/>
            <w:szCs w:val="22"/>
          </w:rPr>
          <w:t xml:space="preserve"> </w:t>
        </w:r>
      </w:ins>
      <w:ins w:id="507" w:author="Bruce Jenson" w:date="2021-05-03T15:28:00Z">
        <w:r w:rsidR="001E6174" w:rsidRPr="008131B8">
          <w:rPr>
            <w:rFonts w:asciiTheme="minorHAnsi" w:hAnsiTheme="minorHAnsi"/>
            <w:bCs/>
            <w:color w:val="000000" w:themeColor="text1"/>
            <w:sz w:val="22"/>
            <w:szCs w:val="22"/>
          </w:rPr>
          <w:t xml:space="preserve">policies and practices around </w:t>
        </w:r>
      </w:ins>
      <w:ins w:id="508" w:author="Bruce Jenson" w:date="2021-05-03T15:30:00Z">
        <w:r w:rsidR="001E6174" w:rsidRPr="008131B8">
          <w:rPr>
            <w:rFonts w:asciiTheme="minorHAnsi" w:hAnsiTheme="minorHAnsi"/>
            <w:bCs/>
            <w:color w:val="000000" w:themeColor="text1"/>
            <w:sz w:val="22"/>
            <w:szCs w:val="22"/>
          </w:rPr>
          <w:t xml:space="preserve">legal </w:t>
        </w:r>
      </w:ins>
      <w:ins w:id="509" w:author="Bruce Jenson" w:date="2021-02-23T12:59:00Z">
        <w:r w:rsidRPr="008131B8">
          <w:rPr>
            <w:rFonts w:asciiTheme="minorHAnsi" w:hAnsiTheme="minorHAnsi"/>
            <w:bCs/>
            <w:color w:val="000000" w:themeColor="text1"/>
            <w:sz w:val="22"/>
            <w:szCs w:val="22"/>
          </w:rPr>
          <w:t xml:space="preserve">entity reinsurance arrangements and </w:t>
        </w:r>
      </w:ins>
      <w:ins w:id="510" w:author="Bruce Jenson" w:date="2021-05-03T15:28:00Z">
        <w:r w:rsidR="001E6174" w:rsidRPr="008131B8">
          <w:rPr>
            <w:rFonts w:asciiTheme="minorHAnsi" w:hAnsiTheme="minorHAnsi"/>
            <w:bCs/>
            <w:color w:val="000000" w:themeColor="text1"/>
            <w:sz w:val="22"/>
            <w:szCs w:val="22"/>
          </w:rPr>
          <w:t>group</w:t>
        </w:r>
      </w:ins>
      <w:ins w:id="511" w:author="Bruce Jenson" w:date="2021-02-23T12:59:00Z">
        <w:r w:rsidRPr="008131B8">
          <w:rPr>
            <w:rFonts w:asciiTheme="minorHAnsi" w:hAnsiTheme="minorHAnsi"/>
            <w:bCs/>
            <w:color w:val="000000" w:themeColor="text1"/>
            <w:sz w:val="22"/>
            <w:szCs w:val="22"/>
          </w:rPr>
          <w:t xml:space="preserve"> aggregation;</w:t>
        </w:r>
      </w:ins>
      <w:ins w:id="512" w:author="Bruce Jenson" w:date="2021-05-03T15:29:00Z">
        <w:r w:rsidR="001E6174" w:rsidRPr="008131B8">
          <w:rPr>
            <w:rFonts w:asciiTheme="minorHAnsi" w:hAnsiTheme="minorHAnsi"/>
            <w:bCs/>
            <w:color w:val="000000" w:themeColor="text1"/>
            <w:sz w:val="22"/>
            <w:szCs w:val="22"/>
          </w:rPr>
          <w:t xml:space="preserve"> p</w:t>
        </w:r>
      </w:ins>
      <w:ins w:id="513" w:author="Bruce Jenson" w:date="2021-02-23T12:59:00Z">
        <w:r w:rsidRPr="008131B8">
          <w:rPr>
            <w:rFonts w:asciiTheme="minorHAnsi" w:hAnsiTheme="minorHAnsi"/>
            <w:bCs/>
            <w:color w:val="000000" w:themeColor="text1"/>
            <w:sz w:val="22"/>
            <w:szCs w:val="22"/>
          </w:rPr>
          <w:t>rocedures for managing reinsurance recoverables;</w:t>
        </w:r>
      </w:ins>
      <w:ins w:id="514" w:author="Bruce Jenson" w:date="2021-05-03T15:29:00Z">
        <w:r w:rsidR="001E6174" w:rsidRPr="008131B8">
          <w:rPr>
            <w:rFonts w:asciiTheme="minorHAnsi" w:hAnsiTheme="minorHAnsi"/>
            <w:bCs/>
            <w:color w:val="000000" w:themeColor="text1"/>
            <w:sz w:val="22"/>
            <w:szCs w:val="22"/>
          </w:rPr>
          <w:t xml:space="preserve"> i</w:t>
        </w:r>
      </w:ins>
      <w:ins w:id="515" w:author="Bruce Jenson" w:date="2021-02-23T13:00:00Z">
        <w:r w:rsidRPr="008131B8">
          <w:rPr>
            <w:rFonts w:asciiTheme="minorHAnsi" w:hAnsiTheme="minorHAnsi"/>
            <w:bCs/>
            <w:color w:val="000000" w:themeColor="text1"/>
            <w:sz w:val="22"/>
            <w:szCs w:val="22"/>
          </w:rPr>
          <w:t>ntra-group reinsurance strategy and practices;</w:t>
        </w:r>
      </w:ins>
      <w:ins w:id="516" w:author="Bruce Jenson" w:date="2021-05-03T15:29:00Z">
        <w:r w:rsidR="001E6174" w:rsidRPr="008131B8">
          <w:rPr>
            <w:rFonts w:asciiTheme="minorHAnsi" w:hAnsiTheme="minorHAnsi"/>
            <w:bCs/>
            <w:color w:val="000000" w:themeColor="text1"/>
            <w:sz w:val="22"/>
            <w:szCs w:val="22"/>
          </w:rPr>
          <w:t xml:space="preserve"> u</w:t>
        </w:r>
      </w:ins>
      <w:ins w:id="517" w:author="Bruce Jenson" w:date="2021-02-23T13:00:00Z">
        <w:r w:rsidRPr="008131B8">
          <w:rPr>
            <w:rFonts w:asciiTheme="minorHAnsi" w:hAnsiTheme="minorHAnsi"/>
            <w:bCs/>
            <w:color w:val="000000" w:themeColor="text1"/>
            <w:sz w:val="22"/>
            <w:szCs w:val="22"/>
          </w:rPr>
          <w:t>se of alternative risk transfer; and</w:t>
        </w:r>
      </w:ins>
      <w:ins w:id="518" w:author="Bruce Jenson" w:date="2021-05-03T15:29:00Z">
        <w:r w:rsidR="001E6174" w:rsidRPr="008131B8">
          <w:rPr>
            <w:rFonts w:asciiTheme="minorHAnsi" w:hAnsiTheme="minorHAnsi"/>
            <w:bCs/>
            <w:color w:val="000000" w:themeColor="text1"/>
            <w:sz w:val="22"/>
            <w:szCs w:val="22"/>
          </w:rPr>
          <w:t xml:space="preserve"> e</w:t>
        </w:r>
      </w:ins>
      <w:ins w:id="519" w:author="Bruce Jenson" w:date="2021-02-23T13:00:00Z">
        <w:r w:rsidRPr="008131B8">
          <w:rPr>
            <w:rFonts w:asciiTheme="minorHAnsi" w:hAnsiTheme="minorHAnsi"/>
            <w:bCs/>
            <w:color w:val="000000" w:themeColor="text1"/>
            <w:sz w:val="22"/>
            <w:szCs w:val="22"/>
          </w:rPr>
          <w:t>ffectiveness of risk transfer in adverse circumstances</w:t>
        </w:r>
      </w:ins>
      <w:ins w:id="520" w:author="Bruce Jenson" w:date="2021-05-03T15:29:00Z">
        <w:r w:rsidR="001E6174" w:rsidRPr="008131B8">
          <w:rPr>
            <w:rFonts w:asciiTheme="minorHAnsi" w:hAnsiTheme="minorHAnsi"/>
            <w:bCs/>
            <w:color w:val="000000" w:themeColor="text1"/>
            <w:sz w:val="22"/>
            <w:szCs w:val="22"/>
          </w:rPr>
          <w:t>.</w:t>
        </w:r>
      </w:ins>
    </w:p>
    <w:p w14:paraId="13B29071" w14:textId="79C3E789" w:rsidR="00F647EF" w:rsidRPr="008131B8" w:rsidRDefault="001E6174" w:rsidP="00D75D9E">
      <w:pPr>
        <w:pStyle w:val="Header"/>
        <w:numPr>
          <w:ilvl w:val="1"/>
          <w:numId w:val="32"/>
        </w:numPr>
        <w:tabs>
          <w:tab w:val="clear" w:pos="4320"/>
          <w:tab w:val="clear" w:pos="8640"/>
        </w:tabs>
        <w:spacing w:after="120"/>
        <w:jc w:val="both"/>
        <w:rPr>
          <w:ins w:id="521" w:author="Koenigsman, Jane M." w:date="2021-04-05T16:10:00Z"/>
          <w:rFonts w:asciiTheme="minorHAnsi" w:hAnsiTheme="minorHAnsi"/>
          <w:bCs/>
          <w:color w:val="000000" w:themeColor="text1"/>
          <w:sz w:val="22"/>
          <w:szCs w:val="22"/>
        </w:rPr>
      </w:pPr>
      <w:ins w:id="522" w:author="Bruce Jenson" w:date="2021-05-03T15:30:00Z">
        <w:r w:rsidRPr="008131B8">
          <w:rPr>
            <w:rFonts w:asciiTheme="minorHAnsi" w:hAnsiTheme="minorHAnsi"/>
            <w:bCs/>
            <w:color w:val="000000" w:themeColor="text1"/>
            <w:sz w:val="22"/>
            <w:szCs w:val="22"/>
          </w:rPr>
          <w:t>Consider whether any information received through annual filings</w:t>
        </w:r>
      </w:ins>
      <w:ins w:id="523" w:author="Bruce Jenson" w:date="2021-05-03T15:33:00Z">
        <w:r w:rsidRPr="008131B8">
          <w:rPr>
            <w:rFonts w:asciiTheme="minorHAnsi" w:hAnsiTheme="minorHAnsi"/>
            <w:bCs/>
            <w:color w:val="000000" w:themeColor="text1"/>
            <w:sz w:val="22"/>
            <w:szCs w:val="22"/>
          </w:rPr>
          <w:t>, meetings with the group</w:t>
        </w:r>
      </w:ins>
      <w:ins w:id="524" w:author="Bruce Jenson" w:date="2021-05-03T15:30:00Z">
        <w:r w:rsidRPr="008131B8">
          <w:rPr>
            <w:rFonts w:asciiTheme="minorHAnsi" w:hAnsiTheme="minorHAnsi"/>
            <w:bCs/>
            <w:color w:val="000000" w:themeColor="text1"/>
            <w:sz w:val="22"/>
            <w:szCs w:val="22"/>
          </w:rPr>
          <w:t xml:space="preserve"> or changes noted in group operations since the last exam have the potential impact the group’s ability to maintain effective</w:t>
        </w:r>
        <w:del w:id="525" w:author="Post Exposure" w:date="2021-08-09T07:58:00Z">
          <w:r w:rsidRPr="008131B8" w:rsidDel="006845FD">
            <w:rPr>
              <w:rFonts w:asciiTheme="minorHAnsi" w:hAnsiTheme="minorHAnsi"/>
              <w:bCs/>
              <w:color w:val="000000" w:themeColor="text1"/>
              <w:sz w:val="22"/>
              <w:szCs w:val="22"/>
            </w:rPr>
            <w:delText xml:space="preserve"> </w:delText>
          </w:r>
        </w:del>
      </w:ins>
      <w:ins w:id="526" w:author="Bruce Jenson" w:date="2021-05-03T15:31:00Z">
        <w:del w:id="527" w:author="Post Exposure" w:date="2021-08-09T07:58:00Z">
          <w:r w:rsidRPr="008131B8" w:rsidDel="006845FD">
            <w:rPr>
              <w:rFonts w:asciiTheme="minorHAnsi" w:hAnsiTheme="minorHAnsi"/>
              <w:bCs/>
              <w:color w:val="000000" w:themeColor="text1"/>
              <w:sz w:val="22"/>
              <w:szCs w:val="22"/>
            </w:rPr>
            <w:delText>group-wide</w:delText>
          </w:r>
        </w:del>
        <w:r w:rsidRPr="008131B8">
          <w:rPr>
            <w:rFonts w:asciiTheme="minorHAnsi" w:hAnsiTheme="minorHAnsi"/>
            <w:bCs/>
            <w:color w:val="000000" w:themeColor="text1"/>
            <w:sz w:val="22"/>
            <w:szCs w:val="22"/>
          </w:rPr>
          <w:t xml:space="preserve"> strategies for reinsurance and other forms of risk transfer</w:t>
        </w:r>
      </w:ins>
      <w:ins w:id="528" w:author="Bruce Jenson" w:date="2021-05-03T15:30:00Z">
        <w:r w:rsidRPr="008131B8">
          <w:rPr>
            <w:rFonts w:asciiTheme="minorHAnsi" w:hAnsiTheme="minorHAnsi"/>
            <w:bCs/>
            <w:color w:val="000000" w:themeColor="text1"/>
            <w:sz w:val="22"/>
            <w:szCs w:val="22"/>
          </w:rPr>
          <w:t>.</w:t>
        </w:r>
      </w:ins>
    </w:p>
    <w:p w14:paraId="3FE4A876" w14:textId="71AADB9D" w:rsidR="003D7887" w:rsidRDefault="003D7887" w:rsidP="003D7887">
      <w:pPr>
        <w:pStyle w:val="Header"/>
        <w:tabs>
          <w:tab w:val="clear" w:pos="4320"/>
          <w:tab w:val="clear" w:pos="8640"/>
        </w:tabs>
        <w:spacing w:after="120"/>
        <w:jc w:val="both"/>
        <w:rPr>
          <w:ins w:id="529" w:author="Bruce Jenson" w:date="2021-04-06T07:29:00Z"/>
          <w:rFonts w:asciiTheme="minorHAnsi" w:hAnsiTheme="minorHAnsi"/>
          <w:bCs/>
          <w:color w:val="000000" w:themeColor="text1"/>
          <w:sz w:val="22"/>
          <w:szCs w:val="22"/>
        </w:rPr>
      </w:pPr>
      <w:ins w:id="530" w:author="Bruce Jenson" w:date="2021-04-06T07:29:00Z">
        <w:r>
          <w:rPr>
            <w:rFonts w:asciiTheme="minorHAnsi" w:hAnsiTheme="minorHAnsi"/>
            <w:b/>
            <w:i/>
            <w:iCs/>
            <w:color w:val="000000" w:themeColor="text1"/>
            <w:sz w:val="22"/>
            <w:szCs w:val="22"/>
          </w:rPr>
          <w:t xml:space="preserve">IAIG </w:t>
        </w:r>
        <w:r w:rsidRPr="00CD727B">
          <w:rPr>
            <w:rFonts w:asciiTheme="minorHAnsi" w:hAnsiTheme="minorHAnsi"/>
            <w:b/>
            <w:i/>
            <w:iCs/>
            <w:color w:val="000000" w:themeColor="text1"/>
            <w:sz w:val="22"/>
            <w:szCs w:val="22"/>
          </w:rPr>
          <w:t xml:space="preserve">Procedures #1 and </w:t>
        </w:r>
        <w:r>
          <w:rPr>
            <w:rFonts w:asciiTheme="minorHAnsi" w:hAnsiTheme="minorHAnsi"/>
            <w:b/>
            <w:i/>
            <w:iCs/>
            <w:color w:val="000000" w:themeColor="text1"/>
            <w:sz w:val="22"/>
            <w:szCs w:val="22"/>
          </w:rPr>
          <w:t>2</w:t>
        </w:r>
        <w:r>
          <w:rPr>
            <w:rFonts w:asciiTheme="minorHAnsi" w:hAnsiTheme="minorHAnsi"/>
            <w:bCs/>
            <w:color w:val="000000" w:themeColor="text1"/>
            <w:sz w:val="22"/>
            <w:szCs w:val="22"/>
          </w:rPr>
          <w:t xml:space="preserve"> assists the analyst in evaluating the impact of the group’s complexity on the effectiveness of group</w:t>
        </w:r>
        <w:del w:id="531" w:author="Post Exposure" w:date="2021-08-09T07:59:00Z">
          <w:r w:rsidDel="006845FD">
            <w:rPr>
              <w:rFonts w:asciiTheme="minorHAnsi" w:hAnsiTheme="minorHAnsi"/>
              <w:bCs/>
              <w:color w:val="000000" w:themeColor="text1"/>
              <w:sz w:val="22"/>
              <w:szCs w:val="22"/>
            </w:rPr>
            <w:delText>-wide</w:delText>
          </w:r>
        </w:del>
        <w:r>
          <w:rPr>
            <w:rFonts w:asciiTheme="minorHAnsi" w:hAnsiTheme="minorHAnsi"/>
            <w:bCs/>
            <w:color w:val="000000" w:themeColor="text1"/>
            <w:sz w:val="22"/>
            <w:szCs w:val="22"/>
          </w:rPr>
          <w:t xml:space="preserve"> supervision and the IAIG’s governance processes.</w:t>
        </w:r>
      </w:ins>
      <w:ins w:id="532" w:author="Bruce Jenson" w:date="2021-04-06T07:33:00Z">
        <w:r w:rsidR="004940B8">
          <w:rPr>
            <w:rFonts w:asciiTheme="minorHAnsi" w:hAnsiTheme="minorHAnsi"/>
            <w:bCs/>
            <w:color w:val="000000" w:themeColor="text1"/>
            <w:sz w:val="22"/>
            <w:szCs w:val="22"/>
          </w:rPr>
          <w:t xml:space="preserve"> As many IAIGs have </w:t>
        </w:r>
      </w:ins>
      <w:ins w:id="533" w:author="Bruce Jenson" w:date="2021-04-06T07:34:00Z">
        <w:r w:rsidR="004940B8">
          <w:rPr>
            <w:rFonts w:asciiTheme="minorHAnsi" w:hAnsiTheme="minorHAnsi"/>
            <w:bCs/>
            <w:color w:val="000000" w:themeColor="text1"/>
            <w:sz w:val="22"/>
            <w:szCs w:val="22"/>
          </w:rPr>
          <w:t>multiple levels of holding companies, various legal entities incorporated in various jurisdictions</w:t>
        </w:r>
      </w:ins>
      <w:ins w:id="534" w:author="Bruce Jenson" w:date="2021-04-06T07:35:00Z">
        <w:r w:rsidR="004940B8">
          <w:rPr>
            <w:rFonts w:asciiTheme="minorHAnsi" w:hAnsiTheme="minorHAnsi"/>
            <w:bCs/>
            <w:color w:val="000000" w:themeColor="text1"/>
            <w:sz w:val="22"/>
            <w:szCs w:val="22"/>
          </w:rPr>
          <w:t xml:space="preserve">, and a significant </w:t>
        </w:r>
      </w:ins>
      <w:ins w:id="535" w:author="Bruce Jenson" w:date="2021-04-06T07:40:00Z">
        <w:r w:rsidR="00C4222D">
          <w:rPr>
            <w:rFonts w:asciiTheme="minorHAnsi" w:hAnsiTheme="minorHAnsi"/>
            <w:bCs/>
            <w:color w:val="000000" w:themeColor="text1"/>
            <w:sz w:val="22"/>
            <w:szCs w:val="22"/>
          </w:rPr>
          <w:t>number</w:t>
        </w:r>
      </w:ins>
      <w:ins w:id="536" w:author="Bruce Jenson" w:date="2021-04-06T07:35:00Z">
        <w:r w:rsidR="004940B8">
          <w:rPr>
            <w:rFonts w:asciiTheme="minorHAnsi" w:hAnsiTheme="minorHAnsi"/>
            <w:bCs/>
            <w:color w:val="000000" w:themeColor="text1"/>
            <w:sz w:val="22"/>
            <w:szCs w:val="22"/>
          </w:rPr>
          <w:t xml:space="preserve"> of shared-services and inter-connectedness, it is important for the analyst to consider the impact of this complexity on the group’s risk</w:t>
        </w:r>
      </w:ins>
      <w:ins w:id="537" w:author="Bruce Jenson" w:date="2021-04-06T07:36:00Z">
        <w:r w:rsidR="004940B8">
          <w:rPr>
            <w:rFonts w:asciiTheme="minorHAnsi" w:hAnsiTheme="minorHAnsi"/>
            <w:bCs/>
            <w:color w:val="000000" w:themeColor="text1"/>
            <w:sz w:val="22"/>
            <w:szCs w:val="22"/>
          </w:rPr>
          <w:t>s</w:t>
        </w:r>
      </w:ins>
      <w:ins w:id="538" w:author="Bruce Jenson" w:date="2021-04-06T07:35:00Z">
        <w:r w:rsidR="004940B8">
          <w:rPr>
            <w:rFonts w:asciiTheme="minorHAnsi" w:hAnsiTheme="minorHAnsi"/>
            <w:bCs/>
            <w:color w:val="000000" w:themeColor="text1"/>
            <w:sz w:val="22"/>
            <w:szCs w:val="22"/>
          </w:rPr>
          <w:t xml:space="preserve"> and corporate governance</w:t>
        </w:r>
      </w:ins>
      <w:ins w:id="539" w:author="Bruce Jenson" w:date="2021-04-06T07:36:00Z">
        <w:r w:rsidR="004940B8">
          <w:rPr>
            <w:rFonts w:asciiTheme="minorHAnsi" w:hAnsiTheme="minorHAnsi"/>
            <w:bCs/>
            <w:color w:val="000000" w:themeColor="text1"/>
            <w:sz w:val="22"/>
            <w:szCs w:val="22"/>
          </w:rPr>
          <w:t xml:space="preserve"> activities. </w:t>
        </w:r>
      </w:ins>
      <w:ins w:id="540" w:author="Bruce Jenson" w:date="2021-04-06T07:35:00Z">
        <w:r w:rsidR="004940B8">
          <w:rPr>
            <w:rFonts w:asciiTheme="minorHAnsi" w:hAnsiTheme="minorHAnsi"/>
            <w:bCs/>
            <w:color w:val="000000" w:themeColor="text1"/>
            <w:sz w:val="22"/>
            <w:szCs w:val="22"/>
          </w:rPr>
          <w:t xml:space="preserve"> </w:t>
        </w:r>
      </w:ins>
      <w:ins w:id="541" w:author="Bruce Jenson" w:date="2021-04-06T07:34:00Z">
        <w:r w:rsidR="004940B8">
          <w:rPr>
            <w:rFonts w:asciiTheme="minorHAnsi" w:hAnsiTheme="minorHAnsi"/>
            <w:bCs/>
            <w:color w:val="000000" w:themeColor="text1"/>
            <w:sz w:val="22"/>
            <w:szCs w:val="22"/>
          </w:rPr>
          <w:t xml:space="preserve"> </w:t>
        </w:r>
      </w:ins>
      <w:ins w:id="542" w:author="Bruce Jenson" w:date="2021-04-06T07:29:00Z">
        <w:r>
          <w:rPr>
            <w:rFonts w:asciiTheme="minorHAnsi" w:hAnsiTheme="minorHAnsi"/>
            <w:bCs/>
            <w:color w:val="000000" w:themeColor="text1"/>
            <w:sz w:val="22"/>
            <w:szCs w:val="22"/>
          </w:rPr>
          <w:t xml:space="preserve"> </w:t>
        </w:r>
      </w:ins>
    </w:p>
    <w:p w14:paraId="421F91D5" w14:textId="34D5531E" w:rsidR="003D7887" w:rsidRDefault="003D7887" w:rsidP="003D7887">
      <w:pPr>
        <w:pStyle w:val="Header"/>
        <w:tabs>
          <w:tab w:val="clear" w:pos="4320"/>
          <w:tab w:val="clear" w:pos="8640"/>
        </w:tabs>
        <w:spacing w:after="120"/>
        <w:jc w:val="both"/>
        <w:rPr>
          <w:ins w:id="543" w:author="Bruce Jenson" w:date="2021-04-06T07:29:00Z"/>
          <w:rFonts w:asciiTheme="minorHAnsi" w:hAnsiTheme="minorHAnsi"/>
          <w:bCs/>
          <w:color w:val="000000" w:themeColor="text1"/>
          <w:sz w:val="22"/>
          <w:szCs w:val="22"/>
        </w:rPr>
      </w:pPr>
      <w:bookmarkStart w:id="544" w:name="_Hlk70575094"/>
      <w:ins w:id="545" w:author="Bruce Jenson" w:date="2021-04-06T07:29:00Z">
        <w:r w:rsidRPr="001E6174">
          <w:rPr>
            <w:rFonts w:asciiTheme="minorHAnsi" w:hAnsiTheme="minorHAnsi"/>
            <w:b/>
            <w:color w:val="000000" w:themeColor="text1"/>
            <w:sz w:val="22"/>
            <w:szCs w:val="22"/>
          </w:rPr>
          <w:t xml:space="preserve">IAIG </w:t>
        </w:r>
        <w:r w:rsidRPr="001E6174">
          <w:rPr>
            <w:rFonts w:asciiTheme="minorHAnsi" w:hAnsiTheme="minorHAnsi"/>
            <w:b/>
            <w:i/>
            <w:iCs/>
            <w:color w:val="000000" w:themeColor="text1"/>
            <w:sz w:val="22"/>
            <w:szCs w:val="22"/>
          </w:rPr>
          <w:t>Procedure</w:t>
        </w:r>
        <w:r w:rsidRPr="001E6174">
          <w:rPr>
            <w:rFonts w:asciiTheme="minorHAnsi" w:hAnsiTheme="minorHAnsi"/>
            <w:b/>
            <w:color w:val="000000" w:themeColor="text1"/>
            <w:sz w:val="22"/>
            <w:szCs w:val="22"/>
          </w:rPr>
          <w:t xml:space="preserve"> #3</w:t>
        </w:r>
        <w:r w:rsidRPr="001E6174">
          <w:rPr>
            <w:rFonts w:asciiTheme="minorHAnsi" w:hAnsiTheme="minorHAnsi"/>
            <w:bCs/>
            <w:color w:val="000000" w:themeColor="text1"/>
            <w:sz w:val="22"/>
            <w:szCs w:val="22"/>
          </w:rPr>
          <w:t xml:space="preserve"> </w:t>
        </w:r>
      </w:ins>
      <w:ins w:id="546" w:author="Bruce Jenson" w:date="2021-04-29T08:54:00Z">
        <w:r w:rsidR="00C93BCA" w:rsidRPr="001E6174">
          <w:rPr>
            <w:rFonts w:asciiTheme="minorHAnsi" w:hAnsiTheme="minorHAnsi"/>
            <w:bCs/>
            <w:color w:val="000000" w:themeColor="text1"/>
            <w:sz w:val="22"/>
            <w:szCs w:val="22"/>
          </w:rPr>
          <w:t xml:space="preserve">assists the analyst in assessing the group-wide capital position of the IAIG, as well as any potential issues related to capital </w:t>
        </w:r>
        <w:r w:rsidR="00C93BCA" w:rsidRPr="001B7F87">
          <w:rPr>
            <w:rFonts w:asciiTheme="minorHAnsi" w:hAnsiTheme="minorHAnsi"/>
            <w:bCs/>
            <w:color w:val="000000" w:themeColor="text1"/>
            <w:sz w:val="22"/>
            <w:szCs w:val="22"/>
          </w:rPr>
          <w:t xml:space="preserve">fungibility. </w:t>
        </w:r>
      </w:ins>
      <w:ins w:id="547" w:author="Post Exposure" w:date="2021-08-31T08:56:00Z">
        <w:r w:rsidR="00942118" w:rsidRPr="001B7F87">
          <w:rPr>
            <w:rFonts w:asciiTheme="minorHAnsi" w:hAnsiTheme="minorHAnsi"/>
            <w:bCs/>
            <w:color w:val="000000" w:themeColor="text1"/>
            <w:sz w:val="22"/>
            <w:szCs w:val="22"/>
          </w:rPr>
          <w:t xml:space="preserve">The focus of this review </w:t>
        </w:r>
      </w:ins>
      <w:ins w:id="548" w:author="Post Exposure" w:date="2021-08-31T08:57:00Z">
        <w:r w:rsidR="00942118" w:rsidRPr="001B7F87">
          <w:rPr>
            <w:rFonts w:asciiTheme="minorHAnsi" w:hAnsiTheme="minorHAnsi"/>
            <w:bCs/>
            <w:color w:val="000000" w:themeColor="text1"/>
            <w:sz w:val="22"/>
            <w:szCs w:val="22"/>
          </w:rPr>
          <w:t xml:space="preserve">should be </w:t>
        </w:r>
      </w:ins>
      <w:ins w:id="549" w:author="Post Exposure" w:date="2021-08-31T09:04:00Z">
        <w:r w:rsidR="00D8523A" w:rsidRPr="001B7F87">
          <w:rPr>
            <w:rFonts w:asciiTheme="minorHAnsi" w:hAnsiTheme="minorHAnsi"/>
            <w:bCs/>
            <w:color w:val="000000" w:themeColor="text1"/>
            <w:sz w:val="22"/>
            <w:szCs w:val="22"/>
          </w:rPr>
          <w:t>utilizing</w:t>
        </w:r>
      </w:ins>
      <w:ins w:id="550" w:author="Post Exposure" w:date="2021-08-31T08:57:00Z">
        <w:r w:rsidR="007A1EC1" w:rsidRPr="001B7F87">
          <w:rPr>
            <w:rFonts w:asciiTheme="minorHAnsi" w:hAnsiTheme="minorHAnsi"/>
            <w:bCs/>
            <w:color w:val="000000" w:themeColor="text1"/>
            <w:sz w:val="22"/>
            <w:szCs w:val="22"/>
          </w:rPr>
          <w:t xml:space="preserve"> information provided in the GCC and ORSA Summary Report to assess </w:t>
        </w:r>
      </w:ins>
      <w:ins w:id="551" w:author="Post Exposure" w:date="2021-08-31T09:12:00Z">
        <w:r w:rsidR="00632858" w:rsidRPr="001B7F87">
          <w:rPr>
            <w:rFonts w:asciiTheme="minorHAnsi" w:hAnsiTheme="minorHAnsi"/>
            <w:bCs/>
            <w:color w:val="000000" w:themeColor="text1"/>
            <w:sz w:val="22"/>
            <w:szCs w:val="22"/>
          </w:rPr>
          <w:t xml:space="preserve">the </w:t>
        </w:r>
      </w:ins>
      <w:ins w:id="552" w:author="Post Exposure" w:date="2021-08-31T09:13:00Z">
        <w:r w:rsidR="00632858" w:rsidRPr="001B7F87">
          <w:rPr>
            <w:rFonts w:asciiTheme="minorHAnsi" w:hAnsiTheme="minorHAnsi"/>
            <w:bCs/>
            <w:color w:val="000000" w:themeColor="text1"/>
            <w:sz w:val="22"/>
            <w:szCs w:val="22"/>
          </w:rPr>
          <w:t>IAIG</w:t>
        </w:r>
      </w:ins>
      <w:ins w:id="553" w:author="Post Exposure" w:date="2021-08-31T09:12:00Z">
        <w:r w:rsidR="00632858" w:rsidRPr="001B7F87">
          <w:rPr>
            <w:rFonts w:asciiTheme="minorHAnsi" w:hAnsiTheme="minorHAnsi"/>
            <w:bCs/>
            <w:color w:val="000000" w:themeColor="text1"/>
            <w:sz w:val="22"/>
            <w:szCs w:val="22"/>
          </w:rPr>
          <w:t xml:space="preserve">’s </w:t>
        </w:r>
      </w:ins>
      <w:ins w:id="554" w:author="Post Exposure" w:date="2021-08-31T08:57:00Z">
        <w:r w:rsidR="00084C22" w:rsidRPr="001B7F87">
          <w:rPr>
            <w:rFonts w:asciiTheme="minorHAnsi" w:hAnsiTheme="minorHAnsi"/>
            <w:bCs/>
            <w:color w:val="000000" w:themeColor="text1"/>
            <w:sz w:val="22"/>
            <w:szCs w:val="22"/>
          </w:rPr>
          <w:t xml:space="preserve">capital position. </w:t>
        </w:r>
      </w:ins>
      <w:commentRangeStart w:id="555"/>
      <w:ins w:id="556" w:author="Post Exposure" w:date="2021-08-31T09:06:00Z">
        <w:r w:rsidR="00951480" w:rsidRPr="001B7F87">
          <w:rPr>
            <w:rFonts w:asciiTheme="minorHAnsi" w:hAnsiTheme="minorHAnsi"/>
            <w:bCs/>
            <w:color w:val="000000" w:themeColor="text1"/>
            <w:sz w:val="22"/>
            <w:szCs w:val="22"/>
          </w:rPr>
          <w:t xml:space="preserve">For additional guidance on </w:t>
        </w:r>
        <w:r w:rsidR="00025EC4" w:rsidRPr="001B7F87">
          <w:rPr>
            <w:rFonts w:asciiTheme="minorHAnsi" w:hAnsiTheme="minorHAnsi"/>
            <w:bCs/>
            <w:color w:val="000000" w:themeColor="text1"/>
            <w:sz w:val="22"/>
            <w:szCs w:val="22"/>
          </w:rPr>
          <w:t xml:space="preserve">utilizing </w:t>
        </w:r>
      </w:ins>
      <w:ins w:id="557" w:author="Post Exposure" w:date="2021-08-31T09:07:00Z">
        <w:r w:rsidR="00DE691F" w:rsidRPr="001B7F87">
          <w:rPr>
            <w:rFonts w:asciiTheme="minorHAnsi" w:hAnsiTheme="minorHAnsi"/>
            <w:bCs/>
            <w:color w:val="000000" w:themeColor="text1"/>
            <w:sz w:val="22"/>
            <w:szCs w:val="22"/>
          </w:rPr>
          <w:t xml:space="preserve">information provided in </w:t>
        </w:r>
      </w:ins>
      <w:ins w:id="558" w:author="Post Exposure" w:date="2021-08-31T09:06:00Z">
        <w:r w:rsidR="00025EC4" w:rsidRPr="001B7F87">
          <w:rPr>
            <w:rFonts w:asciiTheme="minorHAnsi" w:hAnsiTheme="minorHAnsi"/>
            <w:bCs/>
            <w:color w:val="000000" w:themeColor="text1"/>
            <w:sz w:val="22"/>
            <w:szCs w:val="22"/>
          </w:rPr>
          <w:t xml:space="preserve">the ORSA Summary Report to assess group capital, see </w:t>
        </w:r>
      </w:ins>
      <w:ins w:id="559" w:author="Post Exposure" w:date="2021-08-31T09:11:00Z">
        <w:r w:rsidR="00D55546" w:rsidRPr="001B7F87">
          <w:rPr>
            <w:rFonts w:asciiTheme="minorHAnsi" w:hAnsiTheme="minorHAnsi"/>
            <w:bCs/>
            <w:color w:val="000000" w:themeColor="text1"/>
            <w:sz w:val="22"/>
            <w:szCs w:val="22"/>
          </w:rPr>
          <w:t xml:space="preserve">supporting </w:t>
        </w:r>
      </w:ins>
      <w:ins w:id="560" w:author="Post Exposure" w:date="2021-08-31T09:06:00Z">
        <w:r w:rsidR="00025EC4" w:rsidRPr="001B7F87">
          <w:rPr>
            <w:rFonts w:asciiTheme="minorHAnsi" w:hAnsiTheme="minorHAnsi"/>
            <w:bCs/>
            <w:color w:val="000000" w:themeColor="text1"/>
            <w:sz w:val="22"/>
            <w:szCs w:val="22"/>
          </w:rPr>
          <w:t xml:space="preserve">guidance </w:t>
        </w:r>
      </w:ins>
      <w:ins w:id="561" w:author="Post Exposure" w:date="2021-08-31T09:07:00Z">
        <w:r w:rsidR="00025EC4" w:rsidRPr="001B7F87">
          <w:rPr>
            <w:rFonts w:asciiTheme="minorHAnsi" w:hAnsiTheme="minorHAnsi"/>
            <w:bCs/>
            <w:color w:val="000000" w:themeColor="text1"/>
            <w:sz w:val="22"/>
            <w:szCs w:val="22"/>
          </w:rPr>
          <w:t xml:space="preserve">and review procedures </w:t>
        </w:r>
      </w:ins>
      <w:ins w:id="562" w:author="Post Exposure" w:date="2021-08-31T09:12:00Z">
        <w:r w:rsidR="00D55546" w:rsidRPr="001B7F87">
          <w:rPr>
            <w:rFonts w:asciiTheme="minorHAnsi" w:hAnsiTheme="minorHAnsi"/>
            <w:bCs/>
            <w:color w:val="000000" w:themeColor="text1"/>
            <w:sz w:val="22"/>
            <w:szCs w:val="22"/>
          </w:rPr>
          <w:t>at</w:t>
        </w:r>
      </w:ins>
      <w:ins w:id="563" w:author="Post Exposure" w:date="2021-08-31T09:06:00Z">
        <w:r w:rsidR="00025EC4" w:rsidRPr="001B7F87">
          <w:rPr>
            <w:rFonts w:asciiTheme="minorHAnsi" w:hAnsiTheme="minorHAnsi"/>
            <w:bCs/>
            <w:color w:val="000000" w:themeColor="text1"/>
            <w:sz w:val="22"/>
            <w:szCs w:val="22"/>
          </w:rPr>
          <w:t xml:space="preserve"> VI.E and VI.F. </w:t>
        </w:r>
      </w:ins>
      <w:commentRangeEnd w:id="555"/>
      <w:ins w:id="564" w:author="Post Exposure" w:date="2021-08-31T09:08:00Z">
        <w:r w:rsidR="00DE691F" w:rsidRPr="001B7F87">
          <w:rPr>
            <w:rStyle w:val="CommentReference"/>
          </w:rPr>
          <w:commentReference w:id="555"/>
        </w:r>
      </w:ins>
      <w:ins w:id="565" w:author="Bruce Jenson" w:date="2021-04-29T08:54:00Z">
        <w:r w:rsidR="00C93BCA" w:rsidRPr="001B7F87">
          <w:rPr>
            <w:rFonts w:asciiTheme="minorHAnsi" w:hAnsiTheme="minorHAnsi"/>
            <w:bCs/>
            <w:color w:val="000000" w:themeColor="text1"/>
            <w:sz w:val="22"/>
            <w:szCs w:val="22"/>
          </w:rPr>
          <w:t xml:space="preserve">Also, when applicable, this procedure assists the analyst in understanding the ICS </w:t>
        </w:r>
      </w:ins>
      <w:ins w:id="566" w:author="Post Exposure" w:date="2021-08-25T07:59:00Z">
        <w:r w:rsidR="00262DEE" w:rsidRPr="001B7F87">
          <w:rPr>
            <w:rFonts w:asciiTheme="minorHAnsi" w:hAnsiTheme="minorHAnsi"/>
            <w:bCs/>
            <w:color w:val="000000" w:themeColor="text1"/>
            <w:sz w:val="22"/>
            <w:szCs w:val="22"/>
          </w:rPr>
          <w:t xml:space="preserve">if </w:t>
        </w:r>
      </w:ins>
      <w:ins w:id="567" w:author="Bruce Jenson" w:date="2021-04-29T08:54:00Z">
        <w:r w:rsidR="00C93BCA" w:rsidRPr="001B7F87">
          <w:rPr>
            <w:rFonts w:asciiTheme="minorHAnsi" w:hAnsiTheme="minorHAnsi"/>
            <w:bCs/>
            <w:color w:val="000000" w:themeColor="text1"/>
            <w:sz w:val="22"/>
            <w:szCs w:val="22"/>
          </w:rPr>
          <w:t>calculated</w:t>
        </w:r>
      </w:ins>
      <w:ins w:id="568" w:author="Post Exposure" w:date="2021-08-25T09:26:00Z">
        <w:r w:rsidR="00352AC4" w:rsidRPr="001B7F87">
          <w:rPr>
            <w:rFonts w:asciiTheme="minorHAnsi" w:hAnsiTheme="minorHAnsi"/>
            <w:bCs/>
            <w:color w:val="000000" w:themeColor="text1"/>
            <w:sz w:val="22"/>
            <w:szCs w:val="22"/>
          </w:rPr>
          <w:t xml:space="preserve"> and provided</w:t>
        </w:r>
      </w:ins>
      <w:ins w:id="569" w:author="Bruce Jenson" w:date="2021-04-29T08:54:00Z">
        <w:r w:rsidR="00C93BCA" w:rsidRPr="001B7F87">
          <w:rPr>
            <w:rFonts w:asciiTheme="minorHAnsi" w:hAnsiTheme="minorHAnsi"/>
            <w:bCs/>
            <w:color w:val="000000" w:themeColor="text1"/>
            <w:sz w:val="22"/>
            <w:szCs w:val="22"/>
          </w:rPr>
          <w:t xml:space="preserve"> by the IAIG or other reporting such as the Aggregation Method, during the ICS Monitoring Period.  </w:t>
        </w:r>
      </w:ins>
      <w:ins w:id="570" w:author="Post Exposure" w:date="2021-08-31T09:08:00Z">
        <w:r w:rsidR="00DB108F" w:rsidRPr="001B7F87">
          <w:rPr>
            <w:rFonts w:asciiTheme="minorHAnsi" w:hAnsiTheme="minorHAnsi"/>
            <w:bCs/>
            <w:color w:val="000000" w:themeColor="text1"/>
            <w:sz w:val="22"/>
            <w:szCs w:val="22"/>
          </w:rPr>
          <w:t>Understa</w:t>
        </w:r>
      </w:ins>
      <w:ins w:id="571" w:author="Post Exposure" w:date="2021-08-31T09:09:00Z">
        <w:r w:rsidR="00DB108F" w:rsidRPr="001B7F87">
          <w:rPr>
            <w:rFonts w:asciiTheme="minorHAnsi" w:hAnsiTheme="minorHAnsi"/>
            <w:bCs/>
            <w:color w:val="000000" w:themeColor="text1"/>
            <w:sz w:val="22"/>
            <w:szCs w:val="22"/>
          </w:rPr>
          <w:t xml:space="preserve">nding the group capital information reported </w:t>
        </w:r>
        <w:r w:rsidR="000E1479" w:rsidRPr="001B7F87">
          <w:rPr>
            <w:rFonts w:asciiTheme="minorHAnsi" w:hAnsiTheme="minorHAnsi"/>
            <w:bCs/>
            <w:color w:val="000000" w:themeColor="text1"/>
            <w:sz w:val="22"/>
            <w:szCs w:val="22"/>
          </w:rPr>
          <w:t xml:space="preserve">to the IAIS </w:t>
        </w:r>
        <w:r w:rsidR="00112F30" w:rsidRPr="001B7F87">
          <w:rPr>
            <w:rFonts w:asciiTheme="minorHAnsi" w:hAnsiTheme="minorHAnsi"/>
            <w:bCs/>
            <w:color w:val="000000" w:themeColor="text1"/>
            <w:sz w:val="22"/>
            <w:szCs w:val="22"/>
          </w:rPr>
          <w:t xml:space="preserve">can assist the analyst in </w:t>
        </w:r>
      </w:ins>
      <w:ins w:id="572" w:author="Post Exposure" w:date="2021-08-31T09:10:00Z">
        <w:r w:rsidR="00112F30" w:rsidRPr="001B7F87">
          <w:rPr>
            <w:rFonts w:asciiTheme="minorHAnsi" w:hAnsiTheme="minorHAnsi"/>
            <w:bCs/>
            <w:color w:val="000000" w:themeColor="text1"/>
            <w:sz w:val="22"/>
            <w:szCs w:val="22"/>
          </w:rPr>
          <w:t xml:space="preserve">communicating with international supervisors </w:t>
        </w:r>
        <w:r w:rsidR="00B90BD8" w:rsidRPr="001B7F87">
          <w:rPr>
            <w:rFonts w:asciiTheme="minorHAnsi" w:hAnsiTheme="minorHAnsi"/>
            <w:bCs/>
            <w:color w:val="000000" w:themeColor="text1"/>
            <w:sz w:val="22"/>
            <w:szCs w:val="22"/>
          </w:rPr>
          <w:t xml:space="preserve">and participating in discussions on </w:t>
        </w:r>
      </w:ins>
      <w:ins w:id="573" w:author="Post Exposure" w:date="2021-08-31T09:28:00Z">
        <w:r w:rsidR="00F510DF" w:rsidRPr="001B7F87">
          <w:rPr>
            <w:rFonts w:asciiTheme="minorHAnsi" w:hAnsiTheme="minorHAnsi"/>
            <w:bCs/>
            <w:color w:val="000000" w:themeColor="text1"/>
            <w:sz w:val="22"/>
            <w:szCs w:val="22"/>
          </w:rPr>
          <w:t>the ICS</w:t>
        </w:r>
      </w:ins>
      <w:ins w:id="574" w:author="Post Exposure" w:date="2021-08-31T09:10:00Z">
        <w:r w:rsidR="00B90BD8" w:rsidRPr="001B7F87">
          <w:rPr>
            <w:rFonts w:asciiTheme="minorHAnsi" w:hAnsiTheme="minorHAnsi"/>
            <w:bCs/>
            <w:color w:val="000000" w:themeColor="text1"/>
            <w:sz w:val="22"/>
            <w:szCs w:val="22"/>
          </w:rPr>
          <w:t xml:space="preserve"> at supervisory college sessions (see additional guidance at VI.J</w:t>
        </w:r>
      </w:ins>
      <w:ins w:id="575" w:author="Post Exposure" w:date="2021-08-31T09:11:00Z">
        <w:r w:rsidR="00B90BD8" w:rsidRPr="001B7F87">
          <w:rPr>
            <w:rFonts w:asciiTheme="minorHAnsi" w:hAnsiTheme="minorHAnsi"/>
            <w:bCs/>
            <w:color w:val="000000" w:themeColor="text1"/>
            <w:sz w:val="22"/>
            <w:szCs w:val="22"/>
          </w:rPr>
          <w:t xml:space="preserve">). </w:t>
        </w:r>
      </w:ins>
      <w:ins w:id="576" w:author="Bruce Jenson" w:date="2021-04-29T08:54:00Z">
        <w:r w:rsidR="00C93BCA" w:rsidRPr="001B7F87">
          <w:rPr>
            <w:rFonts w:asciiTheme="minorHAnsi" w:hAnsiTheme="minorHAnsi"/>
            <w:bCs/>
            <w:color w:val="000000" w:themeColor="text1"/>
            <w:sz w:val="22"/>
            <w:szCs w:val="22"/>
          </w:rPr>
          <w:t xml:space="preserve">The </w:t>
        </w:r>
      </w:ins>
      <w:ins w:id="577" w:author="Post Exposure" w:date="2021-08-25T07:54:00Z">
        <w:r w:rsidR="003215A8" w:rsidRPr="001B7F87">
          <w:rPr>
            <w:rFonts w:asciiTheme="minorHAnsi" w:hAnsiTheme="minorHAnsi"/>
            <w:bCs/>
            <w:color w:val="000000" w:themeColor="text1"/>
            <w:sz w:val="22"/>
            <w:szCs w:val="22"/>
          </w:rPr>
          <w:t xml:space="preserve">IAIS’ </w:t>
        </w:r>
      </w:ins>
      <w:ins w:id="578" w:author="Bruce Jenson" w:date="2021-04-29T08:54:00Z">
        <w:r w:rsidR="00C93BCA" w:rsidRPr="001B7F87">
          <w:rPr>
            <w:rFonts w:asciiTheme="minorHAnsi" w:hAnsiTheme="minorHAnsi"/>
            <w:bCs/>
            <w:color w:val="000000" w:themeColor="text1"/>
            <w:sz w:val="22"/>
            <w:szCs w:val="22"/>
          </w:rPr>
          <w:t>ICS Monitoring Period runs</w:t>
        </w:r>
        <w:r w:rsidR="00C93BCA" w:rsidRPr="001E6174">
          <w:rPr>
            <w:rFonts w:asciiTheme="minorHAnsi" w:hAnsiTheme="minorHAnsi"/>
            <w:bCs/>
            <w:color w:val="000000" w:themeColor="text1"/>
            <w:sz w:val="22"/>
            <w:szCs w:val="22"/>
          </w:rPr>
          <w:t xml:space="preserve"> from 2020 through the end of 2024 and is intended to assess the effectiveness of the newly developed standard.  A main objective of the Monitoring Period is to receive feedback from insurance regulators on the Reference ICS and, if applicable, feedback on additional reporting.  During the Monitoring Period, the ICS is not designed for the purpose of supervisory intervention </w:t>
        </w:r>
        <w:proofErr w:type="gramStart"/>
        <w:r w:rsidR="00C93BCA" w:rsidRPr="001E6174">
          <w:rPr>
            <w:rFonts w:asciiTheme="minorHAnsi" w:hAnsiTheme="minorHAnsi"/>
            <w:bCs/>
            <w:color w:val="000000" w:themeColor="text1"/>
            <w:sz w:val="22"/>
            <w:szCs w:val="22"/>
          </w:rPr>
          <w:t>on the basis of</w:t>
        </w:r>
        <w:proofErr w:type="gramEnd"/>
        <w:r w:rsidR="00C93BCA" w:rsidRPr="001E6174">
          <w:rPr>
            <w:rFonts w:asciiTheme="minorHAnsi" w:hAnsiTheme="minorHAnsi"/>
            <w:bCs/>
            <w:color w:val="000000" w:themeColor="text1"/>
            <w:sz w:val="22"/>
            <w:szCs w:val="22"/>
          </w:rPr>
          <w:t xml:space="preserve"> capital adequacy but may assist supervisors in ongoing risk assessment.  During the Monitoring Period, U.S. IAIGs may report an alternative group capital calculation to the IAIS known as the Aggregation Method, which is expected to be </w:t>
        </w:r>
        <w:proofErr w:type="gramStart"/>
        <w:r w:rsidR="00C93BCA" w:rsidRPr="001E6174">
          <w:rPr>
            <w:rFonts w:asciiTheme="minorHAnsi" w:hAnsiTheme="minorHAnsi"/>
            <w:bCs/>
            <w:color w:val="000000" w:themeColor="text1"/>
            <w:sz w:val="22"/>
            <w:szCs w:val="22"/>
          </w:rPr>
          <w:t>similar to</w:t>
        </w:r>
        <w:proofErr w:type="gramEnd"/>
        <w:r w:rsidR="00C93BCA" w:rsidRPr="001E6174">
          <w:rPr>
            <w:rFonts w:asciiTheme="minorHAnsi" w:hAnsiTheme="minorHAnsi"/>
            <w:bCs/>
            <w:color w:val="000000" w:themeColor="text1"/>
            <w:sz w:val="22"/>
            <w:szCs w:val="22"/>
          </w:rPr>
          <w:t xml:space="preserve"> the </w:t>
        </w:r>
        <w:del w:id="579" w:author="Post Exposure" w:date="2021-08-25T08:00:00Z">
          <w:r w:rsidR="00C93BCA" w:rsidRPr="001E6174" w:rsidDel="006D23EF">
            <w:rPr>
              <w:rFonts w:asciiTheme="minorHAnsi" w:hAnsiTheme="minorHAnsi"/>
              <w:bCs/>
              <w:color w:val="000000" w:themeColor="text1"/>
              <w:sz w:val="22"/>
              <w:szCs w:val="22"/>
            </w:rPr>
            <w:delText>U.S. Group Capital Calculation</w:delText>
          </w:r>
        </w:del>
      </w:ins>
      <w:ins w:id="580" w:author="Post Exposure" w:date="2021-08-25T08:00:00Z">
        <w:r w:rsidR="006D23EF">
          <w:rPr>
            <w:rFonts w:asciiTheme="minorHAnsi" w:hAnsiTheme="minorHAnsi"/>
            <w:bCs/>
            <w:color w:val="000000" w:themeColor="text1"/>
            <w:sz w:val="22"/>
            <w:szCs w:val="22"/>
          </w:rPr>
          <w:t>GCC</w:t>
        </w:r>
      </w:ins>
      <w:ins w:id="581" w:author="Bruce Jenson" w:date="2021-04-29T08:54:00Z">
        <w:del w:id="582" w:author="Post Exposure" w:date="2021-08-25T09:27:00Z">
          <w:r w:rsidR="00C93BCA" w:rsidRPr="001E6174" w:rsidDel="00AE25FA">
            <w:rPr>
              <w:rFonts w:asciiTheme="minorHAnsi" w:hAnsiTheme="minorHAnsi"/>
              <w:bCs/>
              <w:color w:val="000000" w:themeColor="text1"/>
              <w:sz w:val="22"/>
              <w:szCs w:val="22"/>
            </w:rPr>
            <w:delText xml:space="preserve"> under development at the NAIC</w:delText>
          </w:r>
        </w:del>
        <w:r w:rsidR="00C93BCA" w:rsidRPr="001E6174">
          <w:rPr>
            <w:rFonts w:asciiTheme="minorHAnsi" w:hAnsiTheme="minorHAnsi"/>
            <w:bCs/>
            <w:color w:val="000000" w:themeColor="text1"/>
            <w:sz w:val="22"/>
            <w:szCs w:val="22"/>
          </w:rPr>
          <w:t>.  The Aggregation Method will be subject to a Comparability Assessment and by the end of 2024, will be deemed to produce, or not produce, comparable outcomes to the ICS.</w:t>
        </w:r>
      </w:ins>
    </w:p>
    <w:bookmarkEnd w:id="544"/>
    <w:p w14:paraId="502A5F7C" w14:textId="168C9943" w:rsidR="003D7887" w:rsidRDefault="003D7887" w:rsidP="003D7887">
      <w:pPr>
        <w:pStyle w:val="Header"/>
        <w:tabs>
          <w:tab w:val="clear" w:pos="4320"/>
          <w:tab w:val="clear" w:pos="8640"/>
        </w:tabs>
        <w:spacing w:after="120"/>
        <w:jc w:val="both"/>
        <w:rPr>
          <w:ins w:id="583" w:author="Bruce Jenson" w:date="2021-04-06T07:29:00Z"/>
          <w:rFonts w:asciiTheme="minorHAnsi" w:hAnsiTheme="minorHAnsi"/>
          <w:bCs/>
          <w:color w:val="000000" w:themeColor="text1"/>
          <w:sz w:val="22"/>
          <w:szCs w:val="22"/>
        </w:rPr>
      </w:pPr>
      <w:ins w:id="584" w:author="Bruce Jenson" w:date="2021-04-06T07:29:00Z">
        <w:r>
          <w:rPr>
            <w:rFonts w:asciiTheme="minorHAnsi" w:hAnsiTheme="minorHAnsi"/>
            <w:b/>
            <w:i/>
            <w:iCs/>
            <w:color w:val="000000" w:themeColor="text1"/>
            <w:sz w:val="22"/>
            <w:szCs w:val="22"/>
          </w:rPr>
          <w:t xml:space="preserve">IAIG </w:t>
        </w:r>
        <w:r w:rsidRPr="00CD727B">
          <w:rPr>
            <w:rFonts w:asciiTheme="minorHAnsi" w:hAnsiTheme="minorHAnsi"/>
            <w:b/>
            <w:i/>
            <w:iCs/>
            <w:color w:val="000000" w:themeColor="text1"/>
            <w:sz w:val="22"/>
            <w:szCs w:val="22"/>
          </w:rPr>
          <w:t>Procedure #4</w:t>
        </w:r>
        <w:r>
          <w:rPr>
            <w:rFonts w:asciiTheme="minorHAnsi" w:hAnsiTheme="minorHAnsi"/>
            <w:bCs/>
            <w:color w:val="000000" w:themeColor="text1"/>
            <w:sz w:val="22"/>
            <w:szCs w:val="22"/>
          </w:rPr>
          <w:t xml:space="preserve"> assists the analyst in determining whether additional supervisory measures should be taken in response to risks or concerns identified during the holding company analysis for the IAIG.</w:t>
        </w:r>
      </w:ins>
      <w:ins w:id="585" w:author="Bruce Jenson" w:date="2021-04-06T07:41:00Z">
        <w:r w:rsidR="00450124">
          <w:rPr>
            <w:rFonts w:asciiTheme="minorHAnsi" w:hAnsiTheme="minorHAnsi"/>
            <w:bCs/>
            <w:color w:val="000000" w:themeColor="text1"/>
            <w:sz w:val="22"/>
            <w:szCs w:val="22"/>
          </w:rPr>
          <w:t xml:space="preserve"> As the group-wide supervisor assumes responsibility for overseeing the overall solvency monitoring for the group, it i</w:t>
        </w:r>
      </w:ins>
      <w:ins w:id="586" w:author="Bruce Jenson" w:date="2021-04-06T07:42:00Z">
        <w:r w:rsidR="00450124">
          <w:rPr>
            <w:rFonts w:asciiTheme="minorHAnsi" w:hAnsiTheme="minorHAnsi"/>
            <w:bCs/>
            <w:color w:val="000000" w:themeColor="text1"/>
            <w:sz w:val="22"/>
            <w:szCs w:val="22"/>
          </w:rPr>
          <w:t>s important that risks or issues requiring supervisory intervention are identified and addressed in a timely manner</w:t>
        </w:r>
      </w:ins>
      <w:ins w:id="587" w:author="Bruce Jenson" w:date="2021-04-06T07:43:00Z">
        <w:r w:rsidR="00450124">
          <w:rPr>
            <w:rFonts w:asciiTheme="minorHAnsi" w:hAnsiTheme="minorHAnsi"/>
            <w:bCs/>
            <w:color w:val="000000" w:themeColor="text1"/>
            <w:sz w:val="22"/>
            <w:szCs w:val="22"/>
          </w:rPr>
          <w:t xml:space="preserve"> through coordination with other involved supervisors. </w:t>
        </w:r>
      </w:ins>
      <w:ins w:id="588" w:author="Bruce Jenson" w:date="2021-04-06T07:29:00Z">
        <w:r>
          <w:rPr>
            <w:rFonts w:asciiTheme="minorHAnsi" w:hAnsiTheme="minorHAnsi"/>
            <w:bCs/>
            <w:color w:val="000000" w:themeColor="text1"/>
            <w:sz w:val="22"/>
            <w:szCs w:val="22"/>
          </w:rPr>
          <w:t xml:space="preserve"> </w:t>
        </w:r>
      </w:ins>
    </w:p>
    <w:p w14:paraId="014D1F1F" w14:textId="5CD5735E" w:rsidR="006F6EE9" w:rsidRPr="008131B8" w:rsidRDefault="003D7887" w:rsidP="008E1148">
      <w:pPr>
        <w:pStyle w:val="Header"/>
        <w:tabs>
          <w:tab w:val="clear" w:pos="4320"/>
          <w:tab w:val="clear" w:pos="8640"/>
        </w:tabs>
        <w:spacing w:after="120"/>
        <w:jc w:val="both"/>
        <w:rPr>
          <w:ins w:id="589" w:author="Bruce Jenson" w:date="2021-04-05T08:53:00Z"/>
          <w:rFonts w:asciiTheme="minorHAnsi" w:hAnsiTheme="minorHAnsi"/>
          <w:bCs/>
          <w:color w:val="000000" w:themeColor="text1"/>
          <w:sz w:val="22"/>
          <w:szCs w:val="22"/>
        </w:rPr>
      </w:pPr>
      <w:ins w:id="590" w:author="Bruce Jenson" w:date="2021-04-06T07:30:00Z">
        <w:r>
          <w:rPr>
            <w:rFonts w:asciiTheme="minorHAnsi" w:hAnsiTheme="minorHAnsi"/>
            <w:b/>
            <w:i/>
            <w:iCs/>
            <w:color w:val="000000" w:themeColor="text1"/>
            <w:sz w:val="22"/>
            <w:szCs w:val="22"/>
          </w:rPr>
          <w:t>IAIG</w:t>
        </w:r>
      </w:ins>
      <w:ins w:id="591" w:author="Koenigsman, Jane M." w:date="2021-04-05T16:15:00Z">
        <w:r w:rsidR="00F647EF">
          <w:rPr>
            <w:rFonts w:asciiTheme="minorHAnsi" w:hAnsiTheme="minorHAnsi"/>
            <w:b/>
            <w:i/>
            <w:iCs/>
            <w:color w:val="000000" w:themeColor="text1"/>
            <w:sz w:val="22"/>
            <w:szCs w:val="22"/>
          </w:rPr>
          <w:t xml:space="preserve"> </w:t>
        </w:r>
      </w:ins>
      <w:ins w:id="592" w:author="Bruce Jenson" w:date="2021-04-05T08:53:00Z">
        <w:r w:rsidR="006F6EE9">
          <w:rPr>
            <w:rFonts w:asciiTheme="minorHAnsi" w:hAnsiTheme="minorHAnsi"/>
            <w:b/>
            <w:i/>
            <w:iCs/>
            <w:color w:val="000000" w:themeColor="text1"/>
            <w:sz w:val="22"/>
            <w:szCs w:val="22"/>
          </w:rPr>
          <w:t xml:space="preserve">Procedure #5 </w:t>
        </w:r>
        <w:r w:rsidR="006F6EE9">
          <w:rPr>
            <w:rFonts w:asciiTheme="minorHAnsi" w:hAnsiTheme="minorHAnsi"/>
            <w:bCs/>
            <w:color w:val="000000" w:themeColor="text1"/>
            <w:sz w:val="22"/>
            <w:szCs w:val="22"/>
          </w:rPr>
          <w:t xml:space="preserve">assists the </w:t>
        </w:r>
        <w:r w:rsidR="006F6EE9" w:rsidRPr="008131B8">
          <w:rPr>
            <w:rFonts w:asciiTheme="minorHAnsi" w:hAnsiTheme="minorHAnsi"/>
            <w:bCs/>
            <w:color w:val="000000" w:themeColor="text1"/>
            <w:sz w:val="22"/>
            <w:szCs w:val="22"/>
          </w:rPr>
          <w:t xml:space="preserve">analyst </w:t>
        </w:r>
        <w:bookmarkStart w:id="593" w:name="_Hlk70948461"/>
        <w:r w:rsidR="006F6EE9" w:rsidRPr="008131B8">
          <w:rPr>
            <w:rFonts w:asciiTheme="minorHAnsi" w:hAnsiTheme="minorHAnsi"/>
            <w:bCs/>
            <w:color w:val="000000" w:themeColor="text1"/>
            <w:sz w:val="22"/>
            <w:szCs w:val="22"/>
          </w:rPr>
          <w:t xml:space="preserve">in </w:t>
        </w:r>
      </w:ins>
      <w:ins w:id="594" w:author="Bruce Jenson" w:date="2021-05-03T15:33:00Z">
        <w:r w:rsidR="001E6174" w:rsidRPr="008131B8">
          <w:rPr>
            <w:rFonts w:asciiTheme="minorHAnsi" w:hAnsiTheme="minorHAnsi"/>
            <w:bCs/>
            <w:color w:val="000000" w:themeColor="text1"/>
            <w:sz w:val="22"/>
            <w:szCs w:val="22"/>
          </w:rPr>
          <w:t xml:space="preserve">coordinating with the examination function </w:t>
        </w:r>
        <w:bookmarkEnd w:id="593"/>
        <w:r w:rsidR="001E6174" w:rsidRPr="008131B8">
          <w:rPr>
            <w:rFonts w:asciiTheme="minorHAnsi" w:hAnsiTheme="minorHAnsi"/>
            <w:bCs/>
            <w:color w:val="000000" w:themeColor="text1"/>
            <w:sz w:val="22"/>
            <w:szCs w:val="22"/>
          </w:rPr>
          <w:t xml:space="preserve">to </w:t>
        </w:r>
      </w:ins>
      <w:ins w:id="595" w:author="Bruce Jenson" w:date="2021-04-05T09:01:00Z">
        <w:r w:rsidR="00431C2E" w:rsidRPr="008131B8">
          <w:rPr>
            <w:rFonts w:asciiTheme="minorHAnsi" w:hAnsiTheme="minorHAnsi"/>
            <w:bCs/>
            <w:color w:val="000000" w:themeColor="text1"/>
            <w:sz w:val="22"/>
            <w:szCs w:val="22"/>
          </w:rPr>
          <w:t>evaluat</w:t>
        </w:r>
      </w:ins>
      <w:ins w:id="596" w:author="Bruce Jenson" w:date="2021-05-03T15:33:00Z">
        <w:r w:rsidR="001E6174" w:rsidRPr="008131B8">
          <w:rPr>
            <w:rFonts w:asciiTheme="minorHAnsi" w:hAnsiTheme="minorHAnsi"/>
            <w:bCs/>
            <w:color w:val="000000" w:themeColor="text1"/>
            <w:sz w:val="22"/>
            <w:szCs w:val="22"/>
          </w:rPr>
          <w:t>e</w:t>
        </w:r>
      </w:ins>
      <w:ins w:id="597" w:author="Bruce Jenson" w:date="2021-04-05T09:01:00Z">
        <w:del w:id="598" w:author="Post Exposure" w:date="2021-08-09T07:59:00Z">
          <w:r w:rsidR="00431C2E" w:rsidRPr="008131B8" w:rsidDel="005259A4">
            <w:rPr>
              <w:rFonts w:asciiTheme="minorHAnsi" w:hAnsiTheme="minorHAnsi"/>
              <w:bCs/>
              <w:color w:val="000000" w:themeColor="text1"/>
              <w:sz w:val="22"/>
              <w:szCs w:val="22"/>
            </w:rPr>
            <w:delText xml:space="preserve"> group-wide</w:delText>
          </w:r>
        </w:del>
        <w:r w:rsidR="00431C2E" w:rsidRPr="008131B8">
          <w:rPr>
            <w:rFonts w:asciiTheme="minorHAnsi" w:hAnsiTheme="minorHAnsi"/>
            <w:bCs/>
            <w:color w:val="000000" w:themeColor="text1"/>
            <w:sz w:val="22"/>
            <w:szCs w:val="22"/>
          </w:rPr>
          <w:t xml:space="preserve"> control processes and functions. </w:t>
        </w:r>
      </w:ins>
      <w:ins w:id="599" w:author="Bruce Jenson" w:date="2021-04-06T07:38:00Z">
        <w:r w:rsidR="00DA0C8A" w:rsidRPr="008131B8">
          <w:rPr>
            <w:rFonts w:asciiTheme="minorHAnsi" w:hAnsiTheme="minorHAnsi"/>
            <w:bCs/>
            <w:color w:val="000000" w:themeColor="text1"/>
            <w:sz w:val="22"/>
            <w:szCs w:val="22"/>
          </w:rPr>
          <w:t xml:space="preserve">As discussed in procedures 1 and 2, the structure and complexity of an IAIG can lead </w:t>
        </w:r>
      </w:ins>
      <w:ins w:id="600" w:author="Bruce Jenson" w:date="2021-04-06T07:39:00Z">
        <w:r w:rsidR="00DA0C8A" w:rsidRPr="008131B8">
          <w:rPr>
            <w:rFonts w:asciiTheme="minorHAnsi" w:hAnsiTheme="minorHAnsi"/>
            <w:bCs/>
            <w:color w:val="000000" w:themeColor="text1"/>
            <w:sz w:val="22"/>
            <w:szCs w:val="22"/>
          </w:rPr>
          <w:t xml:space="preserve">to </w:t>
        </w:r>
      </w:ins>
      <w:ins w:id="601" w:author="Bruce Jenson" w:date="2021-04-06T07:40:00Z">
        <w:r w:rsidR="000C1EC0" w:rsidRPr="008131B8">
          <w:rPr>
            <w:rFonts w:asciiTheme="minorHAnsi" w:hAnsiTheme="minorHAnsi"/>
            <w:bCs/>
            <w:color w:val="000000" w:themeColor="text1"/>
            <w:sz w:val="22"/>
            <w:szCs w:val="22"/>
          </w:rPr>
          <w:t xml:space="preserve">various </w:t>
        </w:r>
      </w:ins>
      <w:ins w:id="602" w:author="Bruce Jenson" w:date="2021-04-06T07:39:00Z">
        <w:r w:rsidR="00DA0C8A" w:rsidRPr="008131B8">
          <w:rPr>
            <w:rFonts w:asciiTheme="minorHAnsi" w:hAnsiTheme="minorHAnsi"/>
            <w:bCs/>
            <w:color w:val="000000" w:themeColor="text1"/>
            <w:sz w:val="22"/>
            <w:szCs w:val="22"/>
          </w:rPr>
          <w:t>challenges</w:t>
        </w:r>
      </w:ins>
      <w:ins w:id="603" w:author="Bruce Jenson" w:date="2021-04-06T07:40:00Z">
        <w:r w:rsidR="000C1EC0" w:rsidRPr="008131B8">
          <w:rPr>
            <w:rFonts w:asciiTheme="minorHAnsi" w:hAnsiTheme="minorHAnsi"/>
            <w:bCs/>
            <w:color w:val="000000" w:themeColor="text1"/>
            <w:sz w:val="22"/>
            <w:szCs w:val="22"/>
          </w:rPr>
          <w:t>, including challenges</w:t>
        </w:r>
      </w:ins>
      <w:ins w:id="604" w:author="Bruce Jenson" w:date="2021-04-06T07:39:00Z">
        <w:r w:rsidR="00DA0C8A" w:rsidRPr="008131B8">
          <w:rPr>
            <w:rFonts w:asciiTheme="minorHAnsi" w:hAnsiTheme="minorHAnsi"/>
            <w:bCs/>
            <w:color w:val="000000" w:themeColor="text1"/>
            <w:sz w:val="22"/>
            <w:szCs w:val="22"/>
          </w:rPr>
          <w:t xml:space="preserve"> in effectively organizing and coordinating control functions across holding companies, legal </w:t>
        </w:r>
      </w:ins>
      <w:ins w:id="605" w:author="Bruce Jenson" w:date="2021-04-06T07:40:00Z">
        <w:r w:rsidR="00DA0C8A" w:rsidRPr="008131B8">
          <w:rPr>
            <w:rFonts w:asciiTheme="minorHAnsi" w:hAnsiTheme="minorHAnsi"/>
            <w:bCs/>
            <w:color w:val="000000" w:themeColor="text1"/>
            <w:sz w:val="22"/>
            <w:szCs w:val="22"/>
          </w:rPr>
          <w:t>entities,</w:t>
        </w:r>
      </w:ins>
      <w:ins w:id="606" w:author="Bruce Jenson" w:date="2021-04-06T07:39:00Z">
        <w:r w:rsidR="00DA0C8A" w:rsidRPr="008131B8">
          <w:rPr>
            <w:rFonts w:asciiTheme="minorHAnsi" w:hAnsiTheme="minorHAnsi"/>
            <w:bCs/>
            <w:color w:val="000000" w:themeColor="text1"/>
            <w:sz w:val="22"/>
            <w:szCs w:val="22"/>
          </w:rPr>
          <w:t xml:space="preserve"> and jurisdictions. However, </w:t>
        </w:r>
      </w:ins>
      <w:ins w:id="607" w:author="Bruce Jenson" w:date="2021-04-06T07:40:00Z">
        <w:r w:rsidR="00DA0C8A" w:rsidRPr="008131B8">
          <w:rPr>
            <w:rFonts w:asciiTheme="minorHAnsi" w:hAnsiTheme="minorHAnsi"/>
            <w:bCs/>
            <w:color w:val="000000" w:themeColor="text1"/>
            <w:sz w:val="22"/>
            <w:szCs w:val="22"/>
          </w:rPr>
          <w:t>as</w:t>
        </w:r>
      </w:ins>
      <w:ins w:id="608" w:author="Bruce Jenson" w:date="2021-04-05T09:01:00Z">
        <w:r w:rsidR="00431C2E" w:rsidRPr="008131B8">
          <w:rPr>
            <w:rFonts w:asciiTheme="minorHAnsi" w:hAnsiTheme="minorHAnsi"/>
            <w:bCs/>
            <w:color w:val="000000" w:themeColor="text1"/>
            <w:sz w:val="22"/>
            <w:szCs w:val="22"/>
          </w:rPr>
          <w:t xml:space="preserve"> evaluation of </w:t>
        </w:r>
        <w:del w:id="609" w:author="Post Exposure" w:date="2021-08-09T07:59:00Z">
          <w:r w:rsidR="00431C2E" w:rsidRPr="008131B8" w:rsidDel="005259A4">
            <w:rPr>
              <w:rFonts w:asciiTheme="minorHAnsi" w:hAnsiTheme="minorHAnsi"/>
              <w:bCs/>
              <w:color w:val="000000" w:themeColor="text1"/>
              <w:sz w:val="22"/>
              <w:szCs w:val="22"/>
            </w:rPr>
            <w:delText xml:space="preserve">group-wide </w:delText>
          </w:r>
        </w:del>
      </w:ins>
      <w:ins w:id="610" w:author="Bruce Jenson" w:date="2021-04-05T09:02:00Z">
        <w:r w:rsidR="00431C2E" w:rsidRPr="008131B8">
          <w:rPr>
            <w:rFonts w:asciiTheme="minorHAnsi" w:hAnsiTheme="minorHAnsi"/>
            <w:bCs/>
            <w:color w:val="000000" w:themeColor="text1"/>
            <w:sz w:val="22"/>
            <w:szCs w:val="22"/>
          </w:rPr>
          <w:t xml:space="preserve">control processes is generally performed during </w:t>
        </w:r>
        <w:del w:id="611" w:author="Post Exposure" w:date="2021-08-16T08:00:00Z">
          <w:r w:rsidR="00431C2E" w:rsidRPr="008131B8" w:rsidDel="004F1491">
            <w:rPr>
              <w:rFonts w:asciiTheme="minorHAnsi" w:hAnsiTheme="minorHAnsi"/>
              <w:bCs/>
              <w:color w:val="000000" w:themeColor="text1"/>
              <w:sz w:val="22"/>
              <w:szCs w:val="22"/>
            </w:rPr>
            <w:delText xml:space="preserve">an </w:delText>
          </w:r>
        </w:del>
        <w:r w:rsidR="00431C2E" w:rsidRPr="008131B8">
          <w:rPr>
            <w:rFonts w:asciiTheme="minorHAnsi" w:hAnsiTheme="minorHAnsi"/>
            <w:bCs/>
            <w:color w:val="000000" w:themeColor="text1"/>
            <w:sz w:val="22"/>
            <w:szCs w:val="22"/>
          </w:rPr>
          <w:t xml:space="preserve">on-site </w:t>
        </w:r>
        <w:del w:id="612" w:author="Post Exposure" w:date="2021-08-16T08:00:00Z">
          <w:r w:rsidR="00431C2E" w:rsidRPr="008131B8" w:rsidDel="004F1491">
            <w:rPr>
              <w:rFonts w:asciiTheme="minorHAnsi" w:hAnsiTheme="minorHAnsi"/>
              <w:bCs/>
              <w:color w:val="000000" w:themeColor="text1"/>
              <w:sz w:val="22"/>
              <w:szCs w:val="22"/>
            </w:rPr>
            <w:delText xml:space="preserve">group </w:delText>
          </w:r>
        </w:del>
        <w:r w:rsidR="00431C2E" w:rsidRPr="008131B8">
          <w:rPr>
            <w:rFonts w:asciiTheme="minorHAnsi" w:hAnsiTheme="minorHAnsi"/>
            <w:bCs/>
            <w:color w:val="000000" w:themeColor="text1"/>
            <w:sz w:val="22"/>
            <w:szCs w:val="22"/>
          </w:rPr>
          <w:t>examination</w:t>
        </w:r>
      </w:ins>
      <w:ins w:id="613" w:author="Post Exposure" w:date="2021-08-16T08:00:00Z">
        <w:r w:rsidR="004F1491">
          <w:rPr>
            <w:rFonts w:asciiTheme="minorHAnsi" w:hAnsiTheme="minorHAnsi"/>
            <w:bCs/>
            <w:color w:val="000000" w:themeColor="text1"/>
            <w:sz w:val="22"/>
            <w:szCs w:val="22"/>
          </w:rPr>
          <w:t xml:space="preserve"> efforts</w:t>
        </w:r>
      </w:ins>
      <w:ins w:id="614" w:author="Bruce Jenson" w:date="2021-04-05T09:02:00Z">
        <w:r w:rsidR="00431C2E" w:rsidRPr="008131B8">
          <w:rPr>
            <w:rFonts w:asciiTheme="minorHAnsi" w:hAnsiTheme="minorHAnsi"/>
            <w:bCs/>
            <w:color w:val="000000" w:themeColor="text1"/>
            <w:sz w:val="22"/>
            <w:szCs w:val="22"/>
          </w:rPr>
          <w:t xml:space="preserve">, the analyst should review and follow-up on relevant results of the most recent examination and </w:t>
        </w:r>
      </w:ins>
      <w:ins w:id="615" w:author="Bruce Jenson" w:date="2021-04-05T09:03:00Z">
        <w:r w:rsidR="00431C2E" w:rsidRPr="008131B8">
          <w:rPr>
            <w:rFonts w:asciiTheme="minorHAnsi" w:hAnsiTheme="minorHAnsi"/>
            <w:bCs/>
            <w:color w:val="000000" w:themeColor="text1"/>
            <w:sz w:val="22"/>
            <w:szCs w:val="22"/>
          </w:rPr>
          <w:t xml:space="preserve">consider whether any recent changes in group structure or strategy have impacted </w:t>
        </w:r>
      </w:ins>
      <w:ins w:id="616" w:author="Bruce Jenson" w:date="2021-04-05T09:04:00Z">
        <w:r w:rsidR="00431C2E" w:rsidRPr="008131B8">
          <w:rPr>
            <w:rFonts w:asciiTheme="minorHAnsi" w:hAnsiTheme="minorHAnsi"/>
            <w:bCs/>
            <w:color w:val="000000" w:themeColor="text1"/>
            <w:sz w:val="22"/>
            <w:szCs w:val="22"/>
          </w:rPr>
          <w:t>control functions.</w:t>
        </w:r>
      </w:ins>
      <w:ins w:id="617" w:author="Koenigsman, Jane M." w:date="2021-04-05T16:21:00Z">
        <w:r w:rsidR="000F7BC9" w:rsidRPr="008131B8">
          <w:rPr>
            <w:rFonts w:asciiTheme="minorHAnsi" w:hAnsiTheme="minorHAnsi"/>
            <w:bCs/>
            <w:color w:val="000000" w:themeColor="text1"/>
            <w:sz w:val="22"/>
            <w:szCs w:val="22"/>
          </w:rPr>
          <w:t xml:space="preserve"> </w:t>
        </w:r>
      </w:ins>
      <w:ins w:id="618" w:author="Bruce Jenson" w:date="2021-04-05T09:04:00Z">
        <w:del w:id="619" w:author="Koenigsman, Jane M." w:date="2021-04-05T16:21:00Z">
          <w:r w:rsidR="00431C2E" w:rsidRPr="008131B8" w:rsidDel="000F7BC9">
            <w:rPr>
              <w:rFonts w:asciiTheme="minorHAnsi" w:hAnsiTheme="minorHAnsi"/>
              <w:bCs/>
              <w:color w:val="000000" w:themeColor="text1"/>
              <w:sz w:val="22"/>
              <w:szCs w:val="22"/>
            </w:rPr>
            <w:delText xml:space="preserve"> </w:delText>
          </w:r>
        </w:del>
      </w:ins>
    </w:p>
    <w:p w14:paraId="30EE3F42" w14:textId="0B053047" w:rsidR="006F6EE9" w:rsidRPr="008131B8" w:rsidRDefault="003D7887" w:rsidP="008E1148">
      <w:pPr>
        <w:pStyle w:val="Header"/>
        <w:tabs>
          <w:tab w:val="clear" w:pos="4320"/>
          <w:tab w:val="clear" w:pos="8640"/>
        </w:tabs>
        <w:spacing w:after="120"/>
        <w:jc w:val="both"/>
        <w:rPr>
          <w:ins w:id="620" w:author="Bruce Jenson" w:date="2021-04-05T08:54:00Z"/>
          <w:rFonts w:asciiTheme="minorHAnsi" w:hAnsiTheme="minorHAnsi"/>
          <w:bCs/>
          <w:color w:val="000000" w:themeColor="text1"/>
          <w:sz w:val="22"/>
          <w:szCs w:val="22"/>
        </w:rPr>
      </w:pPr>
      <w:ins w:id="621" w:author="Bruce Jenson" w:date="2021-04-06T07:30:00Z">
        <w:r w:rsidRPr="008131B8">
          <w:rPr>
            <w:rFonts w:asciiTheme="minorHAnsi" w:hAnsiTheme="minorHAnsi"/>
            <w:b/>
            <w:i/>
            <w:iCs/>
            <w:color w:val="000000" w:themeColor="text1"/>
            <w:sz w:val="22"/>
            <w:szCs w:val="22"/>
          </w:rPr>
          <w:t>IAIG</w:t>
        </w:r>
      </w:ins>
      <w:ins w:id="622" w:author="Koenigsman, Jane M." w:date="2021-04-05T16:15:00Z">
        <w:r w:rsidR="00F647EF" w:rsidRPr="008131B8">
          <w:rPr>
            <w:rFonts w:asciiTheme="minorHAnsi" w:hAnsiTheme="minorHAnsi"/>
            <w:b/>
            <w:i/>
            <w:iCs/>
            <w:color w:val="000000" w:themeColor="text1"/>
            <w:sz w:val="22"/>
            <w:szCs w:val="22"/>
          </w:rPr>
          <w:t xml:space="preserve"> </w:t>
        </w:r>
      </w:ins>
      <w:ins w:id="623" w:author="Bruce Jenson" w:date="2021-04-05T08:53:00Z">
        <w:r w:rsidR="006F6EE9" w:rsidRPr="008131B8">
          <w:rPr>
            <w:rFonts w:asciiTheme="minorHAnsi" w:hAnsiTheme="minorHAnsi"/>
            <w:b/>
            <w:i/>
            <w:iCs/>
            <w:color w:val="000000" w:themeColor="text1"/>
            <w:sz w:val="22"/>
            <w:szCs w:val="22"/>
          </w:rPr>
          <w:t>Proc</w:t>
        </w:r>
      </w:ins>
      <w:ins w:id="624" w:author="Bruce Jenson" w:date="2021-04-05T08:54:00Z">
        <w:r w:rsidR="006F6EE9" w:rsidRPr="008131B8">
          <w:rPr>
            <w:rFonts w:asciiTheme="minorHAnsi" w:hAnsiTheme="minorHAnsi"/>
            <w:b/>
            <w:i/>
            <w:iCs/>
            <w:color w:val="000000" w:themeColor="text1"/>
            <w:sz w:val="22"/>
            <w:szCs w:val="22"/>
          </w:rPr>
          <w:t>edure #6</w:t>
        </w:r>
        <w:r w:rsidR="006F6EE9" w:rsidRPr="008131B8">
          <w:rPr>
            <w:rFonts w:asciiTheme="minorHAnsi" w:hAnsiTheme="minorHAnsi"/>
            <w:bCs/>
            <w:color w:val="000000" w:themeColor="text1"/>
            <w:sz w:val="22"/>
            <w:szCs w:val="22"/>
          </w:rPr>
          <w:t xml:space="preserve"> assists the analyst </w:t>
        </w:r>
      </w:ins>
      <w:ins w:id="625" w:author="Bruce Jenson" w:date="2021-05-03T15:34:00Z">
        <w:r w:rsidR="001E6174" w:rsidRPr="008131B8">
          <w:rPr>
            <w:rFonts w:asciiTheme="minorHAnsi" w:hAnsiTheme="minorHAnsi"/>
            <w:bCs/>
            <w:color w:val="000000" w:themeColor="text1"/>
            <w:sz w:val="22"/>
            <w:szCs w:val="22"/>
          </w:rPr>
          <w:t xml:space="preserve">in coordinating with the examination function to evaluate the </w:t>
        </w:r>
      </w:ins>
      <w:ins w:id="626" w:author="Bruce Jenson" w:date="2021-04-05T09:04:00Z">
        <w:del w:id="627" w:author="Post Exposure" w:date="2021-08-09T08:00:00Z">
          <w:r w:rsidR="00431C2E" w:rsidRPr="008131B8" w:rsidDel="005259A4">
            <w:rPr>
              <w:rFonts w:asciiTheme="minorHAnsi" w:hAnsiTheme="minorHAnsi"/>
              <w:bCs/>
              <w:color w:val="000000" w:themeColor="text1"/>
              <w:sz w:val="22"/>
              <w:szCs w:val="22"/>
            </w:rPr>
            <w:delText xml:space="preserve">group-wide </w:delText>
          </w:r>
        </w:del>
        <w:r w:rsidR="00431C2E" w:rsidRPr="008131B8">
          <w:rPr>
            <w:rFonts w:asciiTheme="minorHAnsi" w:hAnsiTheme="minorHAnsi"/>
            <w:bCs/>
            <w:color w:val="000000" w:themeColor="text1"/>
            <w:sz w:val="22"/>
            <w:szCs w:val="22"/>
          </w:rPr>
          <w:t xml:space="preserve">compliance function and how it ensures compliance with </w:t>
        </w:r>
      </w:ins>
      <w:ins w:id="628" w:author="Bruce Jenson" w:date="2021-04-05T09:05:00Z">
        <w:r w:rsidR="00431C2E" w:rsidRPr="008131B8">
          <w:rPr>
            <w:rFonts w:asciiTheme="minorHAnsi" w:hAnsiTheme="minorHAnsi"/>
            <w:bCs/>
            <w:color w:val="000000" w:themeColor="text1"/>
            <w:sz w:val="22"/>
            <w:szCs w:val="22"/>
          </w:rPr>
          <w:t xml:space="preserve">regulatory </w:t>
        </w:r>
      </w:ins>
      <w:ins w:id="629" w:author="Bruce Jenson" w:date="2021-04-05T09:04:00Z">
        <w:r w:rsidR="00431C2E" w:rsidRPr="008131B8">
          <w:rPr>
            <w:rFonts w:asciiTheme="minorHAnsi" w:hAnsiTheme="minorHAnsi"/>
            <w:bCs/>
            <w:color w:val="000000" w:themeColor="text1"/>
            <w:sz w:val="22"/>
            <w:szCs w:val="22"/>
          </w:rPr>
          <w:t xml:space="preserve">requirements at both the group and legal entity level. </w:t>
        </w:r>
      </w:ins>
    </w:p>
    <w:p w14:paraId="0FB0C138" w14:textId="32A88EA4" w:rsidR="006F6EE9" w:rsidRPr="008131B8" w:rsidRDefault="003D7887" w:rsidP="008E1148">
      <w:pPr>
        <w:pStyle w:val="Header"/>
        <w:tabs>
          <w:tab w:val="clear" w:pos="4320"/>
          <w:tab w:val="clear" w:pos="8640"/>
        </w:tabs>
        <w:spacing w:after="120"/>
        <w:jc w:val="both"/>
        <w:rPr>
          <w:ins w:id="630" w:author="Bruce Jenson" w:date="2021-04-05T08:54:00Z"/>
          <w:rFonts w:asciiTheme="minorHAnsi" w:hAnsiTheme="minorHAnsi"/>
          <w:bCs/>
          <w:color w:val="000000" w:themeColor="text1"/>
          <w:sz w:val="22"/>
          <w:szCs w:val="22"/>
        </w:rPr>
      </w:pPr>
      <w:ins w:id="631" w:author="Bruce Jenson" w:date="2021-04-06T07:30:00Z">
        <w:r w:rsidRPr="008131B8">
          <w:rPr>
            <w:rFonts w:asciiTheme="minorHAnsi" w:hAnsiTheme="minorHAnsi"/>
            <w:b/>
            <w:i/>
            <w:iCs/>
            <w:color w:val="000000" w:themeColor="text1"/>
            <w:sz w:val="22"/>
            <w:szCs w:val="22"/>
          </w:rPr>
          <w:t>IAIG</w:t>
        </w:r>
      </w:ins>
      <w:ins w:id="632" w:author="Koenigsman, Jane M." w:date="2021-04-05T16:15:00Z">
        <w:r w:rsidR="00F647EF" w:rsidRPr="008131B8">
          <w:rPr>
            <w:rFonts w:asciiTheme="minorHAnsi" w:hAnsiTheme="minorHAnsi"/>
            <w:b/>
            <w:i/>
            <w:iCs/>
            <w:color w:val="000000" w:themeColor="text1"/>
            <w:sz w:val="22"/>
            <w:szCs w:val="22"/>
          </w:rPr>
          <w:t xml:space="preserve"> </w:t>
        </w:r>
      </w:ins>
      <w:ins w:id="633" w:author="Bruce Jenson" w:date="2021-04-05T08:54:00Z">
        <w:r w:rsidR="006F6EE9" w:rsidRPr="008131B8">
          <w:rPr>
            <w:rFonts w:asciiTheme="minorHAnsi" w:hAnsiTheme="minorHAnsi"/>
            <w:b/>
            <w:i/>
            <w:iCs/>
            <w:color w:val="000000" w:themeColor="text1"/>
            <w:sz w:val="22"/>
            <w:szCs w:val="22"/>
          </w:rPr>
          <w:t>Procedure #7</w:t>
        </w:r>
        <w:r w:rsidR="006F6EE9" w:rsidRPr="008131B8">
          <w:rPr>
            <w:rFonts w:asciiTheme="minorHAnsi" w:hAnsiTheme="minorHAnsi"/>
            <w:bCs/>
            <w:color w:val="000000" w:themeColor="text1"/>
            <w:sz w:val="22"/>
            <w:szCs w:val="22"/>
          </w:rPr>
          <w:t xml:space="preserve"> assists the analyst in </w:t>
        </w:r>
      </w:ins>
      <w:ins w:id="634" w:author="Bruce Jenson" w:date="2021-05-03T15:34:00Z">
        <w:r w:rsidR="001E6174" w:rsidRPr="008131B8">
          <w:rPr>
            <w:rFonts w:asciiTheme="minorHAnsi" w:hAnsiTheme="minorHAnsi"/>
            <w:bCs/>
            <w:color w:val="000000" w:themeColor="text1"/>
            <w:sz w:val="22"/>
            <w:szCs w:val="22"/>
          </w:rPr>
          <w:t xml:space="preserve">in coordinating with the examination function to evaluate </w:t>
        </w:r>
      </w:ins>
      <w:ins w:id="635" w:author="Bruce Jenson" w:date="2021-04-05T09:05:00Z">
        <w:r w:rsidR="00962C63" w:rsidRPr="008131B8">
          <w:rPr>
            <w:rFonts w:asciiTheme="minorHAnsi" w:hAnsiTheme="minorHAnsi"/>
            <w:bCs/>
            <w:color w:val="000000" w:themeColor="text1"/>
            <w:sz w:val="22"/>
            <w:szCs w:val="22"/>
          </w:rPr>
          <w:t xml:space="preserve">the </w:t>
        </w:r>
        <w:del w:id="636" w:author="Post Exposure" w:date="2021-08-09T08:00:00Z">
          <w:r w:rsidR="00962C63" w:rsidRPr="008131B8" w:rsidDel="005259A4">
            <w:rPr>
              <w:rFonts w:asciiTheme="minorHAnsi" w:hAnsiTheme="minorHAnsi"/>
              <w:bCs/>
              <w:color w:val="000000" w:themeColor="text1"/>
              <w:sz w:val="22"/>
              <w:szCs w:val="22"/>
            </w:rPr>
            <w:delText xml:space="preserve">group-wide </w:delText>
          </w:r>
        </w:del>
        <w:r w:rsidR="00962C63" w:rsidRPr="008131B8">
          <w:rPr>
            <w:rFonts w:asciiTheme="minorHAnsi" w:hAnsiTheme="minorHAnsi"/>
            <w:bCs/>
            <w:color w:val="000000" w:themeColor="text1"/>
            <w:sz w:val="22"/>
            <w:szCs w:val="22"/>
          </w:rPr>
          <w:t>actuarial function</w:t>
        </w:r>
      </w:ins>
      <w:ins w:id="637" w:author="Bruce Jenson" w:date="2021-04-05T09:06:00Z">
        <w:r w:rsidR="00962C63" w:rsidRPr="008131B8">
          <w:rPr>
            <w:rFonts w:asciiTheme="minorHAnsi" w:hAnsiTheme="minorHAnsi"/>
            <w:bCs/>
            <w:color w:val="000000" w:themeColor="text1"/>
            <w:sz w:val="22"/>
            <w:szCs w:val="22"/>
          </w:rPr>
          <w:t xml:space="preserve"> and its role in providing oversight of the group-wide actuarial activities, functions and risks emanating from insurance legal entities within the IAIG. </w:t>
        </w:r>
      </w:ins>
      <w:ins w:id="638" w:author="Bruce Jenson" w:date="2021-04-05T09:05:00Z">
        <w:r w:rsidR="00962C63" w:rsidRPr="008131B8">
          <w:rPr>
            <w:rFonts w:asciiTheme="minorHAnsi" w:hAnsiTheme="minorHAnsi"/>
            <w:bCs/>
            <w:color w:val="000000" w:themeColor="text1"/>
            <w:sz w:val="22"/>
            <w:szCs w:val="22"/>
          </w:rPr>
          <w:t xml:space="preserve"> </w:t>
        </w:r>
      </w:ins>
    </w:p>
    <w:p w14:paraId="30FFE2CA" w14:textId="65FDC447" w:rsidR="006F6EE9" w:rsidRPr="008131B8" w:rsidRDefault="003D7887" w:rsidP="008E1148">
      <w:pPr>
        <w:pStyle w:val="Header"/>
        <w:tabs>
          <w:tab w:val="clear" w:pos="4320"/>
          <w:tab w:val="clear" w:pos="8640"/>
        </w:tabs>
        <w:spacing w:after="120"/>
        <w:jc w:val="both"/>
        <w:rPr>
          <w:ins w:id="639" w:author="Bruce Jenson" w:date="2021-04-05T08:53:00Z"/>
          <w:rFonts w:asciiTheme="minorHAnsi" w:hAnsiTheme="minorHAnsi"/>
          <w:bCs/>
          <w:color w:val="000000" w:themeColor="text1"/>
          <w:sz w:val="22"/>
          <w:szCs w:val="22"/>
        </w:rPr>
      </w:pPr>
      <w:ins w:id="640" w:author="Bruce Jenson" w:date="2021-04-06T07:30:00Z">
        <w:r w:rsidRPr="008131B8">
          <w:rPr>
            <w:rFonts w:asciiTheme="minorHAnsi" w:hAnsiTheme="minorHAnsi"/>
            <w:b/>
            <w:i/>
            <w:iCs/>
            <w:color w:val="000000" w:themeColor="text1"/>
            <w:sz w:val="22"/>
            <w:szCs w:val="22"/>
          </w:rPr>
          <w:t>IAIG</w:t>
        </w:r>
      </w:ins>
      <w:ins w:id="641" w:author="Koenigsman, Jane M." w:date="2021-04-05T16:15:00Z">
        <w:r w:rsidR="00F647EF" w:rsidRPr="008131B8">
          <w:rPr>
            <w:rFonts w:asciiTheme="minorHAnsi" w:hAnsiTheme="minorHAnsi"/>
            <w:b/>
            <w:i/>
            <w:iCs/>
            <w:color w:val="000000" w:themeColor="text1"/>
            <w:sz w:val="22"/>
            <w:szCs w:val="22"/>
          </w:rPr>
          <w:t xml:space="preserve"> </w:t>
        </w:r>
      </w:ins>
      <w:ins w:id="642" w:author="Bruce Jenson" w:date="2021-04-05T08:54:00Z">
        <w:r w:rsidR="006F6EE9" w:rsidRPr="008131B8">
          <w:rPr>
            <w:rFonts w:asciiTheme="minorHAnsi" w:hAnsiTheme="minorHAnsi"/>
            <w:b/>
            <w:i/>
            <w:iCs/>
            <w:color w:val="000000" w:themeColor="text1"/>
            <w:sz w:val="22"/>
            <w:szCs w:val="22"/>
          </w:rPr>
          <w:t>Procedure #8</w:t>
        </w:r>
        <w:r w:rsidR="006F6EE9" w:rsidRPr="008131B8">
          <w:rPr>
            <w:rFonts w:asciiTheme="minorHAnsi" w:hAnsiTheme="minorHAnsi"/>
            <w:bCs/>
            <w:color w:val="000000" w:themeColor="text1"/>
            <w:sz w:val="22"/>
            <w:szCs w:val="22"/>
          </w:rPr>
          <w:t xml:space="preserve"> assists the analyst </w:t>
        </w:r>
      </w:ins>
      <w:ins w:id="643" w:author="Bruce Jenson" w:date="2021-05-03T15:35:00Z">
        <w:r w:rsidR="001E6174" w:rsidRPr="008131B8">
          <w:rPr>
            <w:rFonts w:asciiTheme="minorHAnsi" w:hAnsiTheme="minorHAnsi"/>
            <w:bCs/>
            <w:color w:val="000000" w:themeColor="text1"/>
            <w:sz w:val="22"/>
            <w:szCs w:val="22"/>
          </w:rPr>
          <w:t xml:space="preserve">in coordinating with the examination function to evaluate </w:t>
        </w:r>
      </w:ins>
      <w:ins w:id="644" w:author="Bruce Jenson" w:date="2021-04-05T09:06:00Z">
        <w:r w:rsidR="00962C63" w:rsidRPr="008131B8">
          <w:rPr>
            <w:rFonts w:asciiTheme="minorHAnsi" w:hAnsiTheme="minorHAnsi"/>
            <w:bCs/>
            <w:color w:val="000000" w:themeColor="text1"/>
            <w:sz w:val="22"/>
            <w:szCs w:val="22"/>
          </w:rPr>
          <w:t xml:space="preserve">the </w:t>
        </w:r>
        <w:del w:id="645" w:author="Post Exposure" w:date="2021-08-09T08:00:00Z">
          <w:r w:rsidR="00962C63" w:rsidRPr="008131B8" w:rsidDel="005259A4">
            <w:rPr>
              <w:rFonts w:asciiTheme="minorHAnsi" w:hAnsiTheme="minorHAnsi"/>
              <w:bCs/>
              <w:color w:val="000000" w:themeColor="text1"/>
              <w:sz w:val="22"/>
              <w:szCs w:val="22"/>
            </w:rPr>
            <w:delText xml:space="preserve">group-wide </w:delText>
          </w:r>
        </w:del>
        <w:r w:rsidR="00962C63" w:rsidRPr="008131B8">
          <w:rPr>
            <w:rFonts w:asciiTheme="minorHAnsi" w:hAnsiTheme="minorHAnsi"/>
            <w:bCs/>
            <w:color w:val="000000" w:themeColor="text1"/>
            <w:sz w:val="22"/>
            <w:szCs w:val="22"/>
          </w:rPr>
          <w:t xml:space="preserve">internal audit function and its role in </w:t>
        </w:r>
      </w:ins>
      <w:ins w:id="646" w:author="Bruce Jenson" w:date="2021-04-05T09:07:00Z">
        <w:r w:rsidR="00962C63" w:rsidRPr="008131B8">
          <w:rPr>
            <w:rFonts w:asciiTheme="minorHAnsi" w:hAnsiTheme="minorHAnsi"/>
            <w:bCs/>
            <w:color w:val="000000" w:themeColor="text1"/>
            <w:sz w:val="22"/>
            <w:szCs w:val="22"/>
          </w:rPr>
          <w:t>providing independent assessment and assurance regarding interna</w:t>
        </w:r>
      </w:ins>
      <w:ins w:id="647" w:author="Bruce Jenson" w:date="2021-04-05T09:08:00Z">
        <w:r w:rsidR="00962C63" w:rsidRPr="008131B8">
          <w:rPr>
            <w:rFonts w:asciiTheme="minorHAnsi" w:hAnsiTheme="minorHAnsi"/>
            <w:bCs/>
            <w:color w:val="000000" w:themeColor="text1"/>
            <w:sz w:val="22"/>
            <w:szCs w:val="22"/>
          </w:rPr>
          <w:t xml:space="preserve">l controls, </w:t>
        </w:r>
      </w:ins>
      <w:ins w:id="648" w:author="Bruce Jenson" w:date="2021-04-05T09:10:00Z">
        <w:r w:rsidR="00962C63" w:rsidRPr="008131B8">
          <w:rPr>
            <w:rFonts w:asciiTheme="minorHAnsi" w:hAnsiTheme="minorHAnsi"/>
            <w:bCs/>
            <w:color w:val="000000" w:themeColor="text1"/>
            <w:sz w:val="22"/>
            <w:szCs w:val="22"/>
          </w:rPr>
          <w:t>systems,</w:t>
        </w:r>
      </w:ins>
      <w:ins w:id="649" w:author="Bruce Jenson" w:date="2021-04-05T09:08:00Z">
        <w:r w:rsidR="00962C63" w:rsidRPr="008131B8">
          <w:rPr>
            <w:rFonts w:asciiTheme="minorHAnsi" w:hAnsiTheme="minorHAnsi"/>
            <w:bCs/>
            <w:color w:val="000000" w:themeColor="text1"/>
            <w:sz w:val="22"/>
            <w:szCs w:val="22"/>
          </w:rPr>
          <w:t xml:space="preserve"> and risk management practices.</w:t>
        </w:r>
      </w:ins>
    </w:p>
    <w:p w14:paraId="5FB205ED" w14:textId="1B3C6DDC" w:rsidR="00D34E25" w:rsidRPr="008131B8" w:rsidRDefault="003D7887" w:rsidP="008E1148">
      <w:pPr>
        <w:pStyle w:val="Header"/>
        <w:tabs>
          <w:tab w:val="clear" w:pos="4320"/>
          <w:tab w:val="clear" w:pos="8640"/>
        </w:tabs>
        <w:spacing w:after="120"/>
        <w:jc w:val="both"/>
        <w:rPr>
          <w:ins w:id="650" w:author="Bruce Jenson" w:date="2021-02-23T15:19:00Z"/>
          <w:rFonts w:asciiTheme="minorHAnsi" w:hAnsiTheme="minorHAnsi"/>
          <w:bCs/>
          <w:color w:val="000000" w:themeColor="text1"/>
          <w:sz w:val="22"/>
          <w:szCs w:val="22"/>
        </w:rPr>
      </w:pPr>
      <w:ins w:id="651" w:author="Bruce Jenson" w:date="2021-04-06T07:30:00Z">
        <w:r w:rsidRPr="008131B8">
          <w:rPr>
            <w:rFonts w:asciiTheme="minorHAnsi" w:hAnsiTheme="minorHAnsi"/>
            <w:b/>
            <w:i/>
            <w:iCs/>
            <w:color w:val="000000" w:themeColor="text1"/>
            <w:sz w:val="22"/>
            <w:szCs w:val="22"/>
          </w:rPr>
          <w:t>IAIG</w:t>
        </w:r>
      </w:ins>
      <w:ins w:id="652" w:author="Koenigsman, Jane M." w:date="2021-04-05T16:15:00Z">
        <w:r w:rsidR="00F647EF" w:rsidRPr="008131B8">
          <w:rPr>
            <w:rFonts w:asciiTheme="minorHAnsi" w:hAnsiTheme="minorHAnsi"/>
            <w:b/>
            <w:i/>
            <w:iCs/>
            <w:color w:val="000000" w:themeColor="text1"/>
            <w:sz w:val="22"/>
            <w:szCs w:val="22"/>
          </w:rPr>
          <w:t xml:space="preserve"> </w:t>
        </w:r>
      </w:ins>
      <w:ins w:id="653" w:author="Bruce Jenson" w:date="2021-02-23T15:02:00Z">
        <w:r w:rsidR="00C91D75" w:rsidRPr="008131B8">
          <w:rPr>
            <w:rFonts w:asciiTheme="minorHAnsi" w:hAnsiTheme="minorHAnsi"/>
            <w:b/>
            <w:i/>
            <w:iCs/>
            <w:color w:val="000000" w:themeColor="text1"/>
            <w:sz w:val="22"/>
            <w:szCs w:val="22"/>
          </w:rPr>
          <w:t>Procedure #</w:t>
        </w:r>
      </w:ins>
      <w:ins w:id="654" w:author="Bruce Jenson" w:date="2021-04-05T08:53:00Z">
        <w:r w:rsidR="006F6EE9" w:rsidRPr="008131B8">
          <w:rPr>
            <w:rFonts w:asciiTheme="minorHAnsi" w:hAnsiTheme="minorHAnsi"/>
            <w:b/>
            <w:i/>
            <w:iCs/>
            <w:color w:val="000000" w:themeColor="text1"/>
            <w:sz w:val="22"/>
            <w:szCs w:val="22"/>
          </w:rPr>
          <w:t>9</w:t>
        </w:r>
      </w:ins>
      <w:ins w:id="655" w:author="Bruce Jenson" w:date="2021-02-23T15:02:00Z">
        <w:r w:rsidR="00C91D75" w:rsidRPr="008131B8">
          <w:rPr>
            <w:rFonts w:asciiTheme="minorHAnsi" w:hAnsiTheme="minorHAnsi"/>
            <w:b/>
            <w:i/>
            <w:iCs/>
            <w:color w:val="000000" w:themeColor="text1"/>
            <w:sz w:val="22"/>
            <w:szCs w:val="22"/>
          </w:rPr>
          <w:t xml:space="preserve"> </w:t>
        </w:r>
        <w:r w:rsidR="00C91D75" w:rsidRPr="008131B8">
          <w:rPr>
            <w:rFonts w:asciiTheme="minorHAnsi" w:hAnsiTheme="minorHAnsi"/>
            <w:bCs/>
            <w:color w:val="000000" w:themeColor="text1"/>
            <w:sz w:val="22"/>
            <w:szCs w:val="22"/>
          </w:rPr>
          <w:t>assist</w:t>
        </w:r>
      </w:ins>
      <w:ins w:id="656" w:author="Bruce Jenson" w:date="2021-02-23T15:03:00Z">
        <w:r w:rsidR="00C91D75" w:rsidRPr="008131B8">
          <w:rPr>
            <w:rFonts w:asciiTheme="minorHAnsi" w:hAnsiTheme="minorHAnsi"/>
            <w:bCs/>
            <w:color w:val="000000" w:themeColor="text1"/>
            <w:sz w:val="22"/>
            <w:szCs w:val="22"/>
          </w:rPr>
          <w:t xml:space="preserve">s the analyst </w:t>
        </w:r>
      </w:ins>
      <w:ins w:id="657" w:author="Bruce Jenson" w:date="2021-05-03T15:35:00Z">
        <w:r w:rsidR="001E6174" w:rsidRPr="008131B8">
          <w:rPr>
            <w:rFonts w:asciiTheme="minorHAnsi" w:hAnsiTheme="minorHAnsi"/>
            <w:bCs/>
            <w:color w:val="000000" w:themeColor="text1"/>
            <w:sz w:val="22"/>
            <w:szCs w:val="22"/>
          </w:rPr>
          <w:t xml:space="preserve">in coordinating with the examination function to evaluate </w:t>
        </w:r>
      </w:ins>
      <w:ins w:id="658" w:author="Bruce Jenson" w:date="2021-02-23T15:14:00Z">
        <w:del w:id="659" w:author="Post Exposure" w:date="2021-08-09T08:00:00Z">
          <w:r w:rsidR="00D34E25" w:rsidRPr="008131B8" w:rsidDel="005259A4">
            <w:rPr>
              <w:rFonts w:asciiTheme="minorHAnsi" w:hAnsiTheme="minorHAnsi"/>
              <w:bCs/>
              <w:color w:val="000000" w:themeColor="text1"/>
              <w:sz w:val="22"/>
              <w:szCs w:val="22"/>
            </w:rPr>
            <w:delText xml:space="preserve">group-wide </w:delText>
          </w:r>
        </w:del>
        <w:r w:rsidR="00D34E25" w:rsidRPr="008131B8">
          <w:rPr>
            <w:rFonts w:asciiTheme="minorHAnsi" w:hAnsiTheme="minorHAnsi"/>
            <w:bCs/>
            <w:color w:val="000000" w:themeColor="text1"/>
            <w:sz w:val="22"/>
            <w:szCs w:val="22"/>
          </w:rPr>
          <w:t>investment policies and practices</w:t>
        </w:r>
      </w:ins>
      <w:ins w:id="660" w:author="Bruce Jenson" w:date="2021-04-05T09:09:00Z">
        <w:r w:rsidR="00962C63" w:rsidRPr="008131B8">
          <w:rPr>
            <w:rFonts w:asciiTheme="minorHAnsi" w:hAnsiTheme="minorHAnsi"/>
            <w:bCs/>
            <w:color w:val="000000" w:themeColor="text1"/>
            <w:sz w:val="22"/>
            <w:szCs w:val="22"/>
          </w:rPr>
          <w:t>, including whether they set criteria for investment quality and address the selection of, and exposure to, low-quality investments or investments whose security is difficult to assess</w:t>
        </w:r>
      </w:ins>
      <w:ins w:id="661" w:author="Bruce Jenson" w:date="2021-02-23T15:14:00Z">
        <w:r w:rsidR="00D34E25" w:rsidRPr="008131B8">
          <w:rPr>
            <w:rFonts w:asciiTheme="minorHAnsi" w:hAnsiTheme="minorHAnsi"/>
            <w:bCs/>
            <w:color w:val="000000" w:themeColor="text1"/>
            <w:sz w:val="22"/>
            <w:szCs w:val="22"/>
          </w:rPr>
          <w:t xml:space="preserve">. </w:t>
        </w:r>
      </w:ins>
    </w:p>
    <w:p w14:paraId="7EA17A1C" w14:textId="21287EF1" w:rsidR="00D34E25" w:rsidRPr="008131B8" w:rsidRDefault="003D7887" w:rsidP="008E1148">
      <w:pPr>
        <w:pStyle w:val="Header"/>
        <w:tabs>
          <w:tab w:val="clear" w:pos="4320"/>
          <w:tab w:val="clear" w:pos="8640"/>
        </w:tabs>
        <w:spacing w:after="120"/>
        <w:jc w:val="both"/>
        <w:rPr>
          <w:ins w:id="662" w:author="Bruce Jenson" w:date="2021-02-23T15:21:00Z"/>
          <w:rFonts w:asciiTheme="minorHAnsi" w:hAnsiTheme="minorHAnsi"/>
          <w:bCs/>
          <w:color w:val="000000" w:themeColor="text1"/>
          <w:sz w:val="22"/>
          <w:szCs w:val="22"/>
        </w:rPr>
      </w:pPr>
      <w:ins w:id="663" w:author="Bruce Jenson" w:date="2021-04-06T07:30:00Z">
        <w:r w:rsidRPr="008131B8">
          <w:rPr>
            <w:rFonts w:asciiTheme="minorHAnsi" w:hAnsiTheme="minorHAnsi"/>
            <w:b/>
            <w:i/>
            <w:iCs/>
            <w:color w:val="000000" w:themeColor="text1"/>
            <w:sz w:val="22"/>
            <w:szCs w:val="22"/>
          </w:rPr>
          <w:t>IAIG</w:t>
        </w:r>
      </w:ins>
      <w:ins w:id="664" w:author="Koenigsman, Jane M." w:date="2021-04-05T16:15:00Z">
        <w:r w:rsidR="00F647EF" w:rsidRPr="008131B8">
          <w:rPr>
            <w:rFonts w:asciiTheme="minorHAnsi" w:hAnsiTheme="minorHAnsi"/>
            <w:b/>
            <w:i/>
            <w:iCs/>
            <w:color w:val="000000" w:themeColor="text1"/>
            <w:sz w:val="22"/>
            <w:szCs w:val="22"/>
          </w:rPr>
          <w:t xml:space="preserve"> </w:t>
        </w:r>
      </w:ins>
      <w:ins w:id="665" w:author="Bruce Jenson" w:date="2021-02-23T15:19:00Z">
        <w:r w:rsidR="00D34E25" w:rsidRPr="008131B8">
          <w:rPr>
            <w:rFonts w:asciiTheme="minorHAnsi" w:hAnsiTheme="minorHAnsi"/>
            <w:b/>
            <w:i/>
            <w:iCs/>
            <w:color w:val="000000" w:themeColor="text1"/>
            <w:sz w:val="22"/>
            <w:szCs w:val="22"/>
          </w:rPr>
          <w:t>Procedure #</w:t>
        </w:r>
      </w:ins>
      <w:ins w:id="666" w:author="Bruce Jenson" w:date="2021-04-05T08:53:00Z">
        <w:r w:rsidR="006F6EE9" w:rsidRPr="008131B8">
          <w:rPr>
            <w:rFonts w:asciiTheme="minorHAnsi" w:hAnsiTheme="minorHAnsi"/>
            <w:b/>
            <w:i/>
            <w:iCs/>
            <w:color w:val="000000" w:themeColor="text1"/>
            <w:sz w:val="22"/>
            <w:szCs w:val="22"/>
          </w:rPr>
          <w:t>10</w:t>
        </w:r>
      </w:ins>
      <w:ins w:id="667" w:author="Bruce Jenson" w:date="2021-02-23T15:19:00Z">
        <w:r w:rsidR="00D34E25" w:rsidRPr="008131B8">
          <w:rPr>
            <w:rFonts w:asciiTheme="minorHAnsi" w:hAnsiTheme="minorHAnsi"/>
            <w:bCs/>
            <w:color w:val="000000" w:themeColor="text1"/>
            <w:sz w:val="22"/>
            <w:szCs w:val="22"/>
          </w:rPr>
          <w:t xml:space="preserve"> assists the analyst </w:t>
        </w:r>
      </w:ins>
      <w:ins w:id="668" w:author="Bruce Jenson" w:date="2021-05-03T15:35:00Z">
        <w:r w:rsidR="001E6174" w:rsidRPr="008131B8">
          <w:rPr>
            <w:rFonts w:asciiTheme="minorHAnsi" w:hAnsiTheme="minorHAnsi"/>
            <w:bCs/>
            <w:color w:val="000000" w:themeColor="text1"/>
            <w:sz w:val="22"/>
            <w:szCs w:val="22"/>
          </w:rPr>
          <w:t xml:space="preserve">in coordinating with the examination function to evaluate </w:t>
        </w:r>
      </w:ins>
      <w:ins w:id="669" w:author="Bruce Jenson" w:date="2021-02-23T15:19:00Z">
        <w:del w:id="670" w:author="Post Exposure" w:date="2021-08-09T08:00:00Z">
          <w:r w:rsidR="00D34E25" w:rsidRPr="008131B8" w:rsidDel="005259A4">
            <w:rPr>
              <w:rFonts w:asciiTheme="minorHAnsi" w:hAnsiTheme="minorHAnsi"/>
              <w:bCs/>
              <w:color w:val="000000" w:themeColor="text1"/>
              <w:sz w:val="22"/>
              <w:szCs w:val="22"/>
            </w:rPr>
            <w:delText xml:space="preserve">group-wide </w:delText>
          </w:r>
        </w:del>
        <w:r w:rsidR="00D34E25" w:rsidRPr="008131B8">
          <w:rPr>
            <w:rFonts w:asciiTheme="minorHAnsi" w:hAnsiTheme="minorHAnsi"/>
            <w:bCs/>
            <w:color w:val="000000" w:themeColor="text1"/>
            <w:sz w:val="22"/>
            <w:szCs w:val="22"/>
          </w:rPr>
          <w:t>claims mana</w:t>
        </w:r>
      </w:ins>
      <w:ins w:id="671" w:author="Bruce Jenson" w:date="2021-02-23T15:20:00Z">
        <w:r w:rsidR="00D34E25" w:rsidRPr="008131B8">
          <w:rPr>
            <w:rFonts w:asciiTheme="minorHAnsi" w:hAnsiTheme="minorHAnsi"/>
            <w:bCs/>
            <w:color w:val="000000" w:themeColor="text1"/>
            <w:sz w:val="22"/>
            <w:szCs w:val="22"/>
          </w:rPr>
          <w:t>gement policies and practices</w:t>
        </w:r>
      </w:ins>
      <w:ins w:id="672" w:author="Bruce Jenson" w:date="2021-04-05T09:10:00Z">
        <w:r w:rsidR="00962C63" w:rsidRPr="008131B8">
          <w:rPr>
            <w:rFonts w:asciiTheme="minorHAnsi" w:hAnsiTheme="minorHAnsi"/>
            <w:bCs/>
            <w:color w:val="000000" w:themeColor="text1"/>
            <w:sz w:val="22"/>
            <w:szCs w:val="22"/>
          </w:rPr>
          <w:t>, including whether they include procedures for: claims estimation and settlement; feedback into the group</w:t>
        </w:r>
      </w:ins>
      <w:ins w:id="673" w:author="Post Exposure" w:date="2021-08-09T08:00:00Z">
        <w:r w:rsidR="005259A4">
          <w:rPr>
            <w:rFonts w:asciiTheme="minorHAnsi" w:hAnsiTheme="minorHAnsi"/>
            <w:bCs/>
            <w:color w:val="000000" w:themeColor="text1"/>
            <w:sz w:val="22"/>
            <w:szCs w:val="22"/>
          </w:rPr>
          <w:t>’s</w:t>
        </w:r>
      </w:ins>
      <w:ins w:id="674" w:author="Bruce Jenson" w:date="2021-04-05T09:10:00Z">
        <w:del w:id="675" w:author="Post Exposure" w:date="2021-08-09T08:00:00Z">
          <w:r w:rsidR="00962C63" w:rsidRPr="008131B8" w:rsidDel="005259A4">
            <w:rPr>
              <w:rFonts w:asciiTheme="minorHAnsi" w:hAnsiTheme="minorHAnsi"/>
              <w:bCs/>
              <w:color w:val="000000" w:themeColor="text1"/>
              <w:sz w:val="22"/>
              <w:szCs w:val="22"/>
            </w:rPr>
            <w:delText>-wide</w:delText>
          </w:r>
        </w:del>
        <w:r w:rsidR="00962C63" w:rsidRPr="008131B8">
          <w:rPr>
            <w:rFonts w:asciiTheme="minorHAnsi" w:hAnsiTheme="minorHAnsi"/>
            <w:bCs/>
            <w:color w:val="000000" w:themeColor="text1"/>
            <w:sz w:val="22"/>
            <w:szCs w:val="22"/>
          </w:rPr>
          <w:t xml:space="preserve"> underwriting policy and reinsurance strategy; and claims data reporting for group analysis</w:t>
        </w:r>
      </w:ins>
      <w:ins w:id="676" w:author="Bruce Jenson" w:date="2021-02-23T15:21:00Z">
        <w:r w:rsidR="00D34E25" w:rsidRPr="008131B8">
          <w:rPr>
            <w:rFonts w:asciiTheme="minorHAnsi" w:hAnsiTheme="minorHAnsi"/>
            <w:bCs/>
            <w:color w:val="000000" w:themeColor="text1"/>
            <w:sz w:val="22"/>
            <w:szCs w:val="22"/>
          </w:rPr>
          <w:t>.</w:t>
        </w:r>
      </w:ins>
    </w:p>
    <w:p w14:paraId="45AAF4DE" w14:textId="7B921892" w:rsidR="008E1148" w:rsidRPr="008E1148" w:rsidRDefault="003D7887" w:rsidP="008E1148">
      <w:pPr>
        <w:pStyle w:val="Header"/>
        <w:tabs>
          <w:tab w:val="clear" w:pos="4320"/>
          <w:tab w:val="clear" w:pos="8640"/>
        </w:tabs>
        <w:spacing w:after="120"/>
        <w:jc w:val="both"/>
        <w:rPr>
          <w:ins w:id="677" w:author="Bruce Jenson" w:date="2021-02-18T09:45:00Z"/>
          <w:rFonts w:asciiTheme="minorHAnsi" w:hAnsiTheme="minorHAnsi"/>
          <w:bCs/>
          <w:color w:val="000000" w:themeColor="text1"/>
          <w:sz w:val="22"/>
          <w:szCs w:val="22"/>
        </w:rPr>
      </w:pPr>
      <w:ins w:id="678" w:author="Bruce Jenson" w:date="2021-04-06T07:31:00Z">
        <w:r w:rsidRPr="008131B8">
          <w:rPr>
            <w:rFonts w:asciiTheme="minorHAnsi" w:hAnsiTheme="minorHAnsi"/>
            <w:b/>
            <w:i/>
            <w:iCs/>
            <w:color w:val="000000" w:themeColor="text1"/>
            <w:sz w:val="22"/>
            <w:szCs w:val="22"/>
          </w:rPr>
          <w:t>IAIG</w:t>
        </w:r>
      </w:ins>
      <w:ins w:id="679" w:author="Koenigsman, Jane M." w:date="2021-04-05T16:15:00Z">
        <w:r w:rsidR="00F647EF" w:rsidRPr="008131B8">
          <w:rPr>
            <w:rFonts w:asciiTheme="minorHAnsi" w:hAnsiTheme="minorHAnsi"/>
            <w:b/>
            <w:i/>
            <w:iCs/>
            <w:color w:val="000000" w:themeColor="text1"/>
            <w:sz w:val="22"/>
            <w:szCs w:val="22"/>
          </w:rPr>
          <w:t xml:space="preserve"> </w:t>
        </w:r>
      </w:ins>
      <w:ins w:id="680" w:author="Bruce Jenson" w:date="2021-02-23T15:21:00Z">
        <w:r w:rsidR="00D34E25" w:rsidRPr="008131B8">
          <w:rPr>
            <w:rFonts w:asciiTheme="minorHAnsi" w:hAnsiTheme="minorHAnsi"/>
            <w:b/>
            <w:i/>
            <w:iCs/>
            <w:color w:val="000000" w:themeColor="text1"/>
            <w:sz w:val="22"/>
            <w:szCs w:val="22"/>
          </w:rPr>
          <w:t>Procedure #</w:t>
        </w:r>
      </w:ins>
      <w:ins w:id="681" w:author="Bruce Jenson" w:date="2021-04-05T08:53:00Z">
        <w:r w:rsidR="006F6EE9" w:rsidRPr="008131B8">
          <w:rPr>
            <w:rFonts w:asciiTheme="minorHAnsi" w:hAnsiTheme="minorHAnsi"/>
            <w:b/>
            <w:i/>
            <w:iCs/>
            <w:color w:val="000000" w:themeColor="text1"/>
            <w:sz w:val="22"/>
            <w:szCs w:val="22"/>
          </w:rPr>
          <w:t>11</w:t>
        </w:r>
      </w:ins>
      <w:ins w:id="682" w:author="Bruce Jenson" w:date="2021-02-23T15:21:00Z">
        <w:r w:rsidR="00D34E25" w:rsidRPr="008131B8">
          <w:rPr>
            <w:rFonts w:asciiTheme="minorHAnsi" w:hAnsiTheme="minorHAnsi"/>
            <w:bCs/>
            <w:color w:val="000000" w:themeColor="text1"/>
            <w:sz w:val="22"/>
            <w:szCs w:val="22"/>
          </w:rPr>
          <w:t xml:space="preserve"> assists the analyst </w:t>
        </w:r>
      </w:ins>
      <w:ins w:id="683" w:author="Bruce Jenson" w:date="2021-05-03T15:35:00Z">
        <w:r w:rsidR="001E6174" w:rsidRPr="008131B8">
          <w:rPr>
            <w:rFonts w:asciiTheme="minorHAnsi" w:hAnsiTheme="minorHAnsi"/>
            <w:bCs/>
            <w:color w:val="000000" w:themeColor="text1"/>
            <w:sz w:val="22"/>
            <w:szCs w:val="22"/>
          </w:rPr>
          <w:t xml:space="preserve">in coordinating with the examination function to evaluate the </w:t>
        </w:r>
      </w:ins>
      <w:ins w:id="684" w:author="Bruce Jenson" w:date="2021-02-23T15:21:00Z">
        <w:del w:id="685" w:author="Post Exposure" w:date="2021-08-09T08:00:00Z">
          <w:r w:rsidR="00D34E25" w:rsidRPr="008131B8" w:rsidDel="005259A4">
            <w:rPr>
              <w:rFonts w:asciiTheme="minorHAnsi" w:hAnsiTheme="minorHAnsi"/>
              <w:bCs/>
              <w:color w:val="000000" w:themeColor="text1"/>
              <w:sz w:val="22"/>
              <w:szCs w:val="22"/>
            </w:rPr>
            <w:delText xml:space="preserve">group-wide </w:delText>
          </w:r>
        </w:del>
        <w:r w:rsidR="00D34E25" w:rsidRPr="008131B8">
          <w:rPr>
            <w:rFonts w:asciiTheme="minorHAnsi" w:hAnsiTheme="minorHAnsi"/>
            <w:bCs/>
            <w:color w:val="000000" w:themeColor="text1"/>
            <w:sz w:val="22"/>
            <w:szCs w:val="22"/>
          </w:rPr>
          <w:t>strategy for reinsurance and other forms of risk transfer</w:t>
        </w:r>
      </w:ins>
      <w:ins w:id="686" w:author="Bruce Jenson" w:date="2021-04-05T09:10:00Z">
        <w:r w:rsidR="00962C63" w:rsidRPr="008131B8">
          <w:rPr>
            <w:rFonts w:asciiTheme="minorHAnsi" w:hAnsiTheme="minorHAnsi"/>
            <w:bCs/>
            <w:color w:val="000000" w:themeColor="text1"/>
            <w:sz w:val="22"/>
            <w:szCs w:val="22"/>
          </w:rPr>
          <w:t xml:space="preserve">, including whether </w:t>
        </w:r>
      </w:ins>
      <w:ins w:id="687" w:author="Bruce Jenson" w:date="2021-04-05T09:11:00Z">
        <w:r w:rsidR="00331F52" w:rsidRPr="008131B8">
          <w:rPr>
            <w:rFonts w:asciiTheme="minorHAnsi" w:hAnsiTheme="minorHAnsi"/>
            <w:bCs/>
            <w:color w:val="000000" w:themeColor="text1"/>
            <w:sz w:val="22"/>
            <w:szCs w:val="22"/>
          </w:rPr>
          <w:t>the strategy is consistent</w:t>
        </w:r>
        <w:r w:rsidR="00331F52">
          <w:rPr>
            <w:rFonts w:asciiTheme="minorHAnsi" w:hAnsiTheme="minorHAnsi"/>
            <w:bCs/>
            <w:color w:val="000000" w:themeColor="text1"/>
            <w:sz w:val="22"/>
            <w:szCs w:val="22"/>
          </w:rPr>
          <w:t xml:space="preserve"> with risk and capital management strategies, </w:t>
        </w:r>
      </w:ins>
      <w:ins w:id="688" w:author="Bruce Jenson" w:date="2021-04-05T09:12:00Z">
        <w:r w:rsidR="00331F52">
          <w:rPr>
            <w:rFonts w:asciiTheme="minorHAnsi" w:hAnsiTheme="minorHAnsi"/>
            <w:bCs/>
            <w:color w:val="000000" w:themeColor="text1"/>
            <w:sz w:val="22"/>
            <w:szCs w:val="22"/>
          </w:rPr>
          <w:t>in line with underwriting risk appetites, and addresses credit risk with reinsurance counterparties</w:t>
        </w:r>
      </w:ins>
      <w:ins w:id="689" w:author="Bruce Jenson" w:date="2021-02-23T15:22:00Z">
        <w:r w:rsidR="00D34E25" w:rsidRPr="00D34E25">
          <w:rPr>
            <w:rFonts w:asciiTheme="minorHAnsi" w:hAnsiTheme="minorHAnsi"/>
            <w:bCs/>
            <w:color w:val="000000" w:themeColor="text1"/>
            <w:sz w:val="22"/>
            <w:szCs w:val="22"/>
          </w:rPr>
          <w:t>.</w:t>
        </w:r>
      </w:ins>
    </w:p>
    <w:p w14:paraId="4E0FF4B8" w14:textId="77777777" w:rsidR="00177D62" w:rsidRDefault="00177D62" w:rsidP="00597BAB">
      <w:pPr>
        <w:pStyle w:val="BodyTextIndent2"/>
        <w:pBdr>
          <w:bottom w:val="single" w:sz="4" w:space="1" w:color="auto"/>
        </w:pBdr>
        <w:spacing w:after="120"/>
        <w:ind w:left="0" w:firstLine="0"/>
        <w:rPr>
          <w:ins w:id="690" w:author="Bruce Jenson" w:date="2021-02-18T09:37:00Z"/>
          <w:rFonts w:asciiTheme="minorHAnsi" w:hAnsiTheme="minorHAnsi"/>
          <w:b/>
          <w:color w:val="000000" w:themeColor="text1"/>
          <w:sz w:val="28"/>
          <w:szCs w:val="28"/>
        </w:rPr>
      </w:pPr>
    </w:p>
    <w:p w14:paraId="13058749" w14:textId="5AB432DB" w:rsidR="00AA4174" w:rsidRPr="00597BAB" w:rsidRDefault="00AA4174" w:rsidP="00597BAB">
      <w:pPr>
        <w:pStyle w:val="BodyTextIndent2"/>
        <w:pBdr>
          <w:bottom w:val="single" w:sz="4" w:space="1" w:color="auto"/>
        </w:pBdr>
        <w:spacing w:after="120"/>
        <w:ind w:left="0" w:firstLine="0"/>
        <w:rPr>
          <w:rFonts w:asciiTheme="minorHAnsi" w:hAnsiTheme="minorHAnsi"/>
          <w:b/>
          <w:color w:val="000000" w:themeColor="text1"/>
          <w:sz w:val="28"/>
          <w:szCs w:val="28"/>
        </w:rPr>
      </w:pPr>
      <w:r w:rsidRPr="00597BAB">
        <w:rPr>
          <w:rFonts w:asciiTheme="minorHAnsi" w:hAnsiTheme="minorHAnsi"/>
          <w:b/>
          <w:color w:val="000000" w:themeColor="text1"/>
          <w:sz w:val="28"/>
          <w:szCs w:val="28"/>
        </w:rPr>
        <w:t>Contents of the Group Profile Summary (GPS)</w:t>
      </w:r>
    </w:p>
    <w:p w14:paraId="5623ABD9" w14:textId="77777777" w:rsidR="00AA4174" w:rsidRPr="00597BAB" w:rsidRDefault="00AA4174" w:rsidP="00597BAB">
      <w:pPr>
        <w:spacing w:after="120"/>
        <w:rPr>
          <w:rFonts w:asciiTheme="minorHAnsi" w:hAnsiTheme="minorHAnsi"/>
          <w:color w:val="000000" w:themeColor="text1"/>
          <w:sz w:val="22"/>
        </w:rPr>
      </w:pPr>
      <w:r w:rsidRPr="00597BAB">
        <w:rPr>
          <w:rFonts w:asciiTheme="minorHAnsi" w:hAnsiTheme="minorHAnsi"/>
          <w:color w:val="000000" w:themeColor="text1"/>
          <w:sz w:val="22"/>
        </w:rPr>
        <w:t xml:space="preserve">The following analysis work should be documented in the </w:t>
      </w:r>
      <w:r w:rsidR="00EB1005">
        <w:rPr>
          <w:rFonts w:asciiTheme="minorHAnsi" w:hAnsiTheme="minorHAnsi"/>
          <w:color w:val="000000" w:themeColor="text1"/>
          <w:sz w:val="22"/>
        </w:rPr>
        <w:t>GPS</w:t>
      </w:r>
      <w:r w:rsidRPr="00597BAB">
        <w:rPr>
          <w:rFonts w:asciiTheme="minorHAnsi" w:hAnsiTheme="minorHAnsi"/>
          <w:color w:val="000000" w:themeColor="text1"/>
          <w:sz w:val="22"/>
        </w:rPr>
        <w:t>:</w:t>
      </w:r>
    </w:p>
    <w:p w14:paraId="318483BE" w14:textId="77777777" w:rsidR="00AA4174" w:rsidRPr="00597BAB" w:rsidRDefault="00AA4174" w:rsidP="00803A3D">
      <w:pPr>
        <w:pStyle w:val="ListParagraph"/>
        <w:numPr>
          <w:ilvl w:val="0"/>
          <w:numId w:val="11"/>
        </w:numPr>
        <w:spacing w:after="120" w:line="240" w:lineRule="auto"/>
        <w:ind w:left="360"/>
        <w:contextualSpacing w:val="0"/>
        <w:jc w:val="both"/>
        <w:rPr>
          <w:rFonts w:asciiTheme="minorHAnsi" w:hAnsiTheme="minorHAnsi"/>
          <w:color w:val="000000" w:themeColor="text1"/>
        </w:rPr>
      </w:pPr>
      <w:r w:rsidRPr="00597BAB">
        <w:rPr>
          <w:rFonts w:asciiTheme="minorHAnsi" w:hAnsiTheme="minorHAnsi"/>
          <w:b/>
          <w:color w:val="000000" w:themeColor="text1"/>
        </w:rPr>
        <w:t>Holding Company System Summary</w:t>
      </w:r>
      <w:r w:rsidRPr="00597BAB">
        <w:rPr>
          <w:rFonts w:asciiTheme="minorHAnsi" w:hAnsiTheme="minorHAnsi"/>
          <w:color w:val="000000" w:themeColor="text1"/>
        </w:rPr>
        <w:t xml:space="preserve"> – Include an understanding the holding company system by discussing the structure and business operations, including any significant recent events, changes in structure, key business segments, international activity, </w:t>
      </w:r>
      <w:r w:rsidRPr="00597BAB">
        <w:rPr>
          <w:rFonts w:asciiTheme="minorHAnsi" w:hAnsiTheme="minorHAnsi"/>
          <w:noProof/>
          <w:color w:val="000000" w:themeColor="text1"/>
        </w:rPr>
        <w:t>rating organization changes/actions</w:t>
      </w:r>
      <w:r w:rsidRPr="00597BAB">
        <w:rPr>
          <w:rFonts w:asciiTheme="minorHAnsi" w:hAnsiTheme="minorHAnsi"/>
          <w:color w:val="000000" w:themeColor="text1"/>
        </w:rPr>
        <w:t xml:space="preserve"> and key entities/persons within the insurance holding company system. Include discussion of</w:t>
      </w:r>
      <w:r w:rsidRPr="00597BAB">
        <w:rPr>
          <w:rFonts w:asciiTheme="minorHAnsi" w:hAnsiTheme="minorHAnsi"/>
          <w:noProof/>
          <w:color w:val="000000" w:themeColor="text1"/>
        </w:rPr>
        <w:t xml:space="preserve"> new and material affiliated transactions/relationships, management and third-party agreements and non-insurance agreements as well as the impact of these agreements to the group/insurers.</w:t>
      </w:r>
    </w:p>
    <w:p w14:paraId="43BED6AE" w14:textId="77777777" w:rsidR="00AA4174" w:rsidRPr="00597BAB" w:rsidRDefault="00AA4174" w:rsidP="00803A3D">
      <w:pPr>
        <w:pStyle w:val="ListParagraph"/>
        <w:numPr>
          <w:ilvl w:val="0"/>
          <w:numId w:val="11"/>
        </w:numPr>
        <w:spacing w:after="120" w:line="240" w:lineRule="auto"/>
        <w:ind w:left="360"/>
        <w:contextualSpacing w:val="0"/>
        <w:jc w:val="both"/>
        <w:rPr>
          <w:rFonts w:asciiTheme="minorHAnsi" w:hAnsiTheme="minorHAnsi"/>
          <w:color w:val="000000" w:themeColor="text1"/>
        </w:rPr>
      </w:pPr>
      <w:r w:rsidRPr="00597BAB">
        <w:rPr>
          <w:rFonts w:asciiTheme="minorHAnsi" w:hAnsiTheme="minorHAnsi"/>
          <w:b/>
          <w:color w:val="000000" w:themeColor="text1"/>
        </w:rPr>
        <w:t>Corporate Governance Summary</w:t>
      </w:r>
      <w:r w:rsidRPr="00597BAB">
        <w:rPr>
          <w:rFonts w:asciiTheme="minorHAnsi" w:hAnsiTheme="minorHAnsi"/>
          <w:color w:val="000000" w:themeColor="text1"/>
        </w:rPr>
        <w:t xml:space="preserve"> – Present a summary of the group’s overall corporate governance structure and an overall assessment for the holding company system.</w:t>
      </w:r>
    </w:p>
    <w:p w14:paraId="0B3EB611" w14:textId="77777777" w:rsidR="00AA4174" w:rsidRPr="00597BAB" w:rsidRDefault="00AA4174" w:rsidP="00803A3D">
      <w:pPr>
        <w:pStyle w:val="ListParagraph"/>
        <w:numPr>
          <w:ilvl w:val="0"/>
          <w:numId w:val="11"/>
        </w:numPr>
        <w:spacing w:after="120" w:line="240" w:lineRule="auto"/>
        <w:ind w:left="360"/>
        <w:contextualSpacing w:val="0"/>
        <w:jc w:val="both"/>
        <w:rPr>
          <w:rFonts w:asciiTheme="minorHAnsi" w:hAnsiTheme="minorHAnsi"/>
          <w:color w:val="000000" w:themeColor="text1"/>
        </w:rPr>
      </w:pPr>
      <w:r w:rsidRPr="00597BAB">
        <w:rPr>
          <w:rFonts w:asciiTheme="minorHAnsi" w:hAnsiTheme="minorHAnsi"/>
          <w:b/>
          <w:color w:val="000000" w:themeColor="text1"/>
        </w:rPr>
        <w:t>Enterprise Risk Management Summary</w:t>
      </w:r>
      <w:r w:rsidRPr="00597BAB">
        <w:rPr>
          <w:rFonts w:asciiTheme="minorHAnsi" w:hAnsiTheme="minorHAnsi"/>
          <w:color w:val="000000" w:themeColor="text1"/>
        </w:rPr>
        <w:t xml:space="preserve"> – Present a summary and assessment of the enterprise risk management function in place at the holding company system, as well as a discussion of ORSA Summary Report filing/review status (if applicable).</w:t>
      </w:r>
    </w:p>
    <w:p w14:paraId="7FDB7061" w14:textId="77777777" w:rsidR="00AA4174" w:rsidRPr="00597BAB" w:rsidRDefault="00AA4174" w:rsidP="00803A3D">
      <w:pPr>
        <w:pStyle w:val="ListParagraph"/>
        <w:numPr>
          <w:ilvl w:val="0"/>
          <w:numId w:val="11"/>
        </w:numPr>
        <w:spacing w:after="120" w:line="240" w:lineRule="auto"/>
        <w:ind w:left="360"/>
        <w:contextualSpacing w:val="0"/>
        <w:jc w:val="both"/>
        <w:rPr>
          <w:rFonts w:asciiTheme="minorHAnsi" w:hAnsiTheme="minorHAnsi"/>
          <w:color w:val="000000" w:themeColor="text1"/>
        </w:rPr>
      </w:pPr>
      <w:r w:rsidRPr="00597BAB">
        <w:rPr>
          <w:rFonts w:asciiTheme="minorHAnsi" w:hAnsiTheme="minorHAnsi"/>
          <w:b/>
          <w:color w:val="000000" w:themeColor="text1"/>
        </w:rPr>
        <w:t>Branded Risk Assessments</w:t>
      </w:r>
      <w:r w:rsidRPr="00597BAB">
        <w:rPr>
          <w:rFonts w:asciiTheme="minorHAnsi" w:hAnsiTheme="minorHAnsi"/>
          <w:color w:val="000000" w:themeColor="text1"/>
        </w:rPr>
        <w:t xml:space="preserve"> – Include a summary assessment of the group’s exposure to branded risk classifications, including prospective risks, </w:t>
      </w:r>
      <w:r w:rsidRPr="00597BAB">
        <w:rPr>
          <w:rFonts w:asciiTheme="minorHAnsi" w:hAnsiTheme="minorHAnsi"/>
          <w:noProof/>
          <w:color w:val="000000" w:themeColor="text1"/>
        </w:rPr>
        <w:t>the financial strength of the insurance holding company system, including finanical position, liquidity, leverage, and profitability.</w:t>
      </w:r>
      <w:r w:rsidRPr="00597BAB">
        <w:rPr>
          <w:rFonts w:asciiTheme="minorHAnsi" w:hAnsiTheme="minorHAnsi"/>
          <w:color w:val="000000" w:themeColor="text1"/>
        </w:rPr>
        <w:t xml:space="preserve"> S</w:t>
      </w:r>
      <w:r w:rsidRPr="00597BAB">
        <w:rPr>
          <w:rFonts w:asciiTheme="minorHAnsi" w:hAnsiTheme="minorHAnsi"/>
          <w:noProof/>
          <w:color w:val="000000" w:themeColor="text1"/>
        </w:rPr>
        <w:t xml:space="preserve">uch documentation should include summarizing key risks noted within the </w:t>
      </w:r>
      <w:r w:rsidR="00085DF7">
        <w:rPr>
          <w:rFonts w:asciiTheme="minorHAnsi" w:hAnsiTheme="minorHAnsi"/>
          <w:noProof/>
          <w:color w:val="000000" w:themeColor="text1"/>
        </w:rPr>
        <w:t>IPSs</w:t>
      </w:r>
      <w:r w:rsidRPr="00597BAB">
        <w:rPr>
          <w:rFonts w:asciiTheme="minorHAnsi" w:hAnsiTheme="minorHAnsi"/>
          <w:noProof/>
          <w:color w:val="000000" w:themeColor="text1"/>
        </w:rPr>
        <w:t xml:space="preserve"> from respective domestic regulators within the group.</w:t>
      </w:r>
    </w:p>
    <w:p w14:paraId="20734103" w14:textId="77777777" w:rsidR="00AA4174" w:rsidRPr="00597BAB" w:rsidRDefault="00AA4174" w:rsidP="00803A3D">
      <w:pPr>
        <w:pStyle w:val="ListParagraph"/>
        <w:numPr>
          <w:ilvl w:val="0"/>
          <w:numId w:val="11"/>
        </w:numPr>
        <w:spacing w:after="120" w:line="240" w:lineRule="auto"/>
        <w:ind w:left="360"/>
        <w:contextualSpacing w:val="0"/>
        <w:jc w:val="both"/>
        <w:rPr>
          <w:rFonts w:asciiTheme="minorHAnsi" w:hAnsiTheme="minorHAnsi"/>
          <w:color w:val="000000" w:themeColor="text1"/>
        </w:rPr>
      </w:pPr>
      <w:r w:rsidRPr="00597BAB">
        <w:rPr>
          <w:rFonts w:asciiTheme="minorHAnsi" w:hAnsiTheme="minorHAnsi"/>
          <w:b/>
          <w:color w:val="000000" w:themeColor="text1"/>
        </w:rPr>
        <w:t>Overall Conclusion</w:t>
      </w:r>
      <w:r w:rsidRPr="00597BAB">
        <w:rPr>
          <w:rFonts w:asciiTheme="minorHAnsi" w:hAnsiTheme="minorHAnsi"/>
          <w:color w:val="000000" w:themeColor="text1"/>
        </w:rPr>
        <w:t xml:space="preserve"> – Present an overall conclusion as to the group’s financial condition, including key strengths and weaknesses or material concerns that regulators may have with the group’s operations going forward.</w:t>
      </w:r>
    </w:p>
    <w:p w14:paraId="0091C8AA" w14:textId="3C1073B9" w:rsidR="00AA4174" w:rsidRPr="00597BAB" w:rsidRDefault="00AA4174" w:rsidP="00803A3D">
      <w:pPr>
        <w:pStyle w:val="ListParagraph"/>
        <w:numPr>
          <w:ilvl w:val="0"/>
          <w:numId w:val="11"/>
        </w:numPr>
        <w:spacing w:after="120" w:line="240" w:lineRule="auto"/>
        <w:ind w:left="360"/>
        <w:contextualSpacing w:val="0"/>
        <w:jc w:val="both"/>
        <w:rPr>
          <w:rFonts w:asciiTheme="minorHAnsi" w:hAnsiTheme="minorHAnsi"/>
          <w:color w:val="000000" w:themeColor="text1"/>
        </w:rPr>
      </w:pPr>
      <w:r w:rsidRPr="00597BAB">
        <w:rPr>
          <w:rFonts w:asciiTheme="minorHAnsi" w:hAnsiTheme="minorHAnsi"/>
          <w:b/>
          <w:color w:val="000000" w:themeColor="text1"/>
        </w:rPr>
        <w:t>Supervisory Plan</w:t>
      </w:r>
      <w:r w:rsidRPr="00597BAB">
        <w:rPr>
          <w:rFonts w:asciiTheme="minorHAnsi" w:hAnsiTheme="minorHAnsi"/>
          <w:color w:val="000000" w:themeColor="text1"/>
        </w:rPr>
        <w:t xml:space="preserve"> – Present any specifically identified items that require further action and/or monitoring by </w:t>
      </w:r>
      <w:r w:rsidR="00AE425B">
        <w:rPr>
          <w:rFonts w:asciiTheme="minorHAnsi" w:hAnsiTheme="minorHAnsi"/>
          <w:color w:val="000000" w:themeColor="text1"/>
        </w:rPr>
        <w:t>analysts</w:t>
      </w:r>
      <w:r w:rsidRPr="00597BAB">
        <w:rPr>
          <w:rFonts w:asciiTheme="minorHAnsi" w:hAnsiTheme="minorHAnsi"/>
          <w:color w:val="000000" w:themeColor="text1"/>
        </w:rPr>
        <w:t xml:space="preserve"> or specific testing by the examiner. </w:t>
      </w:r>
    </w:p>
    <w:p w14:paraId="73CBDA8D" w14:textId="77777777" w:rsidR="00AA4174" w:rsidRPr="00597BAB" w:rsidRDefault="00AA4174" w:rsidP="00803A3D">
      <w:pPr>
        <w:pStyle w:val="ListParagraph"/>
        <w:numPr>
          <w:ilvl w:val="0"/>
          <w:numId w:val="11"/>
        </w:numPr>
        <w:spacing w:after="120"/>
        <w:ind w:left="360"/>
        <w:contextualSpacing w:val="0"/>
        <w:jc w:val="both"/>
        <w:rPr>
          <w:rFonts w:asciiTheme="minorHAnsi" w:hAnsiTheme="minorHAnsi"/>
          <w:b/>
          <w:bCs/>
          <w:color w:val="000000" w:themeColor="text1"/>
        </w:rPr>
      </w:pPr>
      <w:r w:rsidRPr="00487819">
        <w:rPr>
          <w:rFonts w:asciiTheme="minorHAnsi" w:hAnsiTheme="minorHAnsi"/>
          <w:b/>
          <w:noProof/>
          <w:color w:val="000000" w:themeColor="text1"/>
        </w:rPr>
        <w:t xml:space="preserve">Other Functional Financial Regulators/Supervisors </w:t>
      </w:r>
      <w:r w:rsidRPr="00803A3D">
        <w:rPr>
          <w:rFonts w:asciiTheme="minorHAnsi" w:hAnsiTheme="minorHAnsi"/>
          <w:noProof/>
          <w:color w:val="000000" w:themeColor="text1"/>
        </w:rPr>
        <w:t xml:space="preserve">– </w:t>
      </w:r>
      <w:r w:rsidRPr="00487819">
        <w:rPr>
          <w:rFonts w:asciiTheme="minorHAnsi" w:hAnsiTheme="minorHAnsi"/>
          <w:noProof/>
          <w:color w:val="000000" w:themeColor="text1"/>
        </w:rPr>
        <w:t>Where appropriate, it may be necessary to document an understanding of other functional financial regulators/supervisors involved with legal entities within the insurance holding company system, including international regulators/supervisors and U.S. federal banking regulators.</w:t>
      </w:r>
    </w:p>
    <w:sectPr w:rsidR="00AA4174" w:rsidRPr="00597BAB" w:rsidSect="007D69B0">
      <w:headerReference w:type="default" r:id="rId16"/>
      <w:pgSz w:w="12240" w:h="15840" w:code="1"/>
      <w:pgMar w:top="720" w:right="1080" w:bottom="720" w:left="108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5" w:author="Post Exposure" w:date="2021-08-31T09:08:00Z" w:initials="PE">
    <w:p w14:paraId="4B6343C6" w14:textId="6108696A" w:rsidR="00DE691F" w:rsidRDefault="00DE691F">
      <w:pPr>
        <w:pStyle w:val="CommentText"/>
      </w:pPr>
      <w:r>
        <w:rPr>
          <w:rStyle w:val="CommentReference"/>
        </w:rPr>
        <w:annotationRef/>
      </w:r>
      <w:r>
        <w:t>Will also add cross-reference to GCC review guidance once finalized and included in the FAH.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6343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6FFC" w16cex:dateUtc="2021-08-3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343C6" w16cid:durableId="24D86F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9A7C" w14:textId="77777777" w:rsidR="00D30529" w:rsidRDefault="00D30529">
      <w:r>
        <w:separator/>
      </w:r>
    </w:p>
  </w:endnote>
  <w:endnote w:type="continuationSeparator" w:id="0">
    <w:p w14:paraId="6F373FF7" w14:textId="77777777" w:rsidR="00D30529" w:rsidRDefault="00D3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CD9A" w14:textId="77777777" w:rsidR="00D30529" w:rsidRDefault="00D30529">
      <w:r>
        <w:separator/>
      </w:r>
    </w:p>
  </w:footnote>
  <w:footnote w:type="continuationSeparator" w:id="0">
    <w:p w14:paraId="5F3458C2" w14:textId="77777777" w:rsidR="00D30529" w:rsidRDefault="00D3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025"/>
    </w:tblGrid>
    <w:tr w:rsidR="00962C63" w14:paraId="6E45AEC2" w14:textId="77777777" w:rsidTr="007D69B0">
      <w:trPr>
        <w:trHeight w:val="270"/>
      </w:trPr>
      <w:tc>
        <w:tcPr>
          <w:tcW w:w="7401" w:type="dxa"/>
        </w:tcPr>
        <w:p w14:paraId="0993D687" w14:textId="77777777" w:rsidR="00962C63" w:rsidRDefault="00962C63" w:rsidP="006F4DC0">
          <w:pPr>
            <w:keepNext/>
            <w:outlineLvl w:val="0"/>
            <w:rPr>
              <w:rFonts w:ascii="Calibri" w:hAnsi="Calibri"/>
            </w:rPr>
          </w:pPr>
        </w:p>
      </w:tc>
      <w:tc>
        <w:tcPr>
          <w:tcW w:w="3147" w:type="dxa"/>
          <w:hideMark/>
        </w:tcPr>
        <w:p w14:paraId="0799BB49" w14:textId="77777777" w:rsidR="00962C63" w:rsidRDefault="00962C63" w:rsidP="006F4DC0">
          <w:pPr>
            <w:jc w:val="right"/>
            <w:rPr>
              <w:rFonts w:asciiTheme="minorHAnsi" w:hAnsiTheme="minorHAnsi"/>
              <w:b/>
              <w:sz w:val="16"/>
              <w:szCs w:val="16"/>
            </w:rPr>
          </w:pPr>
          <w:r>
            <w:rPr>
              <w:rFonts w:asciiTheme="minorHAnsi" w:hAnsiTheme="minorHAnsi"/>
              <w:b/>
              <w:sz w:val="16"/>
              <w:szCs w:val="16"/>
            </w:rPr>
            <w:t>Financial Analysis Handbook</w:t>
          </w:r>
        </w:p>
        <w:p w14:paraId="2FB28283" w14:textId="317829BB" w:rsidR="00962C63" w:rsidRDefault="00962C63" w:rsidP="006F4DC0">
          <w:pPr>
            <w:ind w:left="360"/>
            <w:jc w:val="right"/>
            <w:rPr>
              <w:b/>
            </w:rPr>
          </w:pPr>
          <w:r>
            <w:rPr>
              <w:rFonts w:asciiTheme="minorHAnsi" w:hAnsiTheme="minorHAnsi"/>
              <w:b/>
              <w:sz w:val="16"/>
              <w:szCs w:val="16"/>
            </w:rPr>
            <w:t>2020 Annual / 2021 Quarterly</w:t>
          </w:r>
        </w:p>
      </w:tc>
    </w:tr>
    <w:tr w:rsidR="00962C63" w14:paraId="0E19660D" w14:textId="77777777" w:rsidTr="006F4DC0">
      <w:trPr>
        <w:trHeight w:val="272"/>
      </w:trPr>
      <w:tc>
        <w:tcPr>
          <w:tcW w:w="10548" w:type="dxa"/>
          <w:gridSpan w:val="2"/>
          <w:tcBorders>
            <w:top w:val="nil"/>
            <w:left w:val="nil"/>
            <w:bottom w:val="single" w:sz="4" w:space="0" w:color="auto"/>
            <w:right w:val="nil"/>
          </w:tcBorders>
          <w:hideMark/>
        </w:tcPr>
        <w:p w14:paraId="024E3A26" w14:textId="77777777" w:rsidR="00962C63" w:rsidRPr="006F4DC0" w:rsidRDefault="00962C63" w:rsidP="00903058">
          <w:pPr>
            <w:keepNext/>
            <w:ind w:left="-18"/>
            <w:outlineLvl w:val="0"/>
            <w:rPr>
              <w:rFonts w:ascii="Calibri" w:hAnsi="Calibri"/>
              <w:sz w:val="20"/>
              <w:szCs w:val="20"/>
            </w:rPr>
          </w:pPr>
          <w:r w:rsidRPr="006F4DC0">
            <w:rPr>
              <w:rFonts w:ascii="Calibri" w:hAnsi="Calibri"/>
              <w:b/>
              <w:sz w:val="20"/>
              <w:szCs w:val="20"/>
            </w:rPr>
            <w:t>VI.</w:t>
          </w:r>
          <w:r>
            <w:rPr>
              <w:rFonts w:ascii="Calibri" w:hAnsi="Calibri"/>
              <w:b/>
              <w:sz w:val="20"/>
              <w:szCs w:val="20"/>
            </w:rPr>
            <w:t>C.</w:t>
          </w:r>
          <w:r w:rsidRPr="006F4DC0">
            <w:rPr>
              <w:rFonts w:ascii="Calibri" w:hAnsi="Calibri"/>
              <w:b/>
              <w:sz w:val="20"/>
              <w:szCs w:val="20"/>
            </w:rPr>
            <w:t xml:space="preserve"> Group-Wide Supervision </w:t>
          </w:r>
          <w:r w:rsidRPr="006F4DC0">
            <w:rPr>
              <w:rFonts w:ascii="Calibri" w:hAnsi="Calibri"/>
              <w:b/>
              <w:bCs/>
              <w:sz w:val="20"/>
              <w:szCs w:val="20"/>
            </w:rPr>
            <w:t>–</w:t>
          </w:r>
          <w:r w:rsidRPr="006F4DC0">
            <w:rPr>
              <w:rFonts w:ascii="Calibri" w:hAnsi="Calibri"/>
              <w:b/>
              <w:sz w:val="20"/>
              <w:szCs w:val="20"/>
            </w:rPr>
            <w:t xml:space="preserve"> </w:t>
          </w:r>
          <w:r w:rsidRPr="006F4DC0">
            <w:rPr>
              <w:rFonts w:ascii="Calibri" w:hAnsi="Calibri"/>
              <w:b/>
              <w:bCs/>
              <w:sz w:val="20"/>
              <w:szCs w:val="20"/>
            </w:rPr>
            <w:t>Insurance Holding Company System Analysis Guidance (Lead State)</w:t>
          </w:r>
        </w:p>
      </w:tc>
    </w:tr>
  </w:tbl>
  <w:p w14:paraId="7F6CB492" w14:textId="77777777" w:rsidR="00962C63" w:rsidRPr="006F4DC0" w:rsidRDefault="00962C63" w:rsidP="006F4DC0">
    <w:pPr>
      <w:pStyle w:val="Header"/>
      <w:tabs>
        <w:tab w:val="clear" w:pos="4320"/>
        <w:tab w:val="clear" w:pos="8640"/>
        <w:tab w:val="left" w:pos="7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E7F"/>
    <w:multiLevelType w:val="hybridMultilevel"/>
    <w:tmpl w:val="92F4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3D6F"/>
    <w:multiLevelType w:val="hybridMultilevel"/>
    <w:tmpl w:val="0BD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B33CE"/>
    <w:multiLevelType w:val="hybridMultilevel"/>
    <w:tmpl w:val="30824E70"/>
    <w:lvl w:ilvl="0" w:tplc="BA1C48F8">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2952"/>
    <w:multiLevelType w:val="multilevel"/>
    <w:tmpl w:val="D73248D4"/>
    <w:numStyleLink w:val="Style1"/>
  </w:abstractNum>
  <w:abstractNum w:abstractNumId="4" w15:restartNumberingAfterBreak="0">
    <w:nsid w:val="0BE504E6"/>
    <w:multiLevelType w:val="multilevel"/>
    <w:tmpl w:val="65E0BE56"/>
    <w:styleLink w:val="Style4"/>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F4A39"/>
    <w:multiLevelType w:val="hybridMultilevel"/>
    <w:tmpl w:val="5030B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E3E1F"/>
    <w:multiLevelType w:val="hybridMultilevel"/>
    <w:tmpl w:val="47BC862C"/>
    <w:lvl w:ilvl="0" w:tplc="5E123DE0">
      <w:start w:val="38"/>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7B943C4"/>
    <w:multiLevelType w:val="hybridMultilevel"/>
    <w:tmpl w:val="9B14CB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8511C"/>
    <w:multiLevelType w:val="hybridMultilevel"/>
    <w:tmpl w:val="6EF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D4307"/>
    <w:multiLevelType w:val="hybridMultilevel"/>
    <w:tmpl w:val="9C7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97540"/>
    <w:multiLevelType w:val="hybridMultilevel"/>
    <w:tmpl w:val="D264F7E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1421696"/>
    <w:multiLevelType w:val="multilevel"/>
    <w:tmpl w:val="D73248D4"/>
    <w:styleLink w:val="Style1"/>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C2856"/>
    <w:multiLevelType w:val="hybridMultilevel"/>
    <w:tmpl w:val="52F8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C0B7D"/>
    <w:multiLevelType w:val="multilevel"/>
    <w:tmpl w:val="F0CA2C88"/>
    <w:numStyleLink w:val="Style5"/>
  </w:abstractNum>
  <w:abstractNum w:abstractNumId="14" w15:restartNumberingAfterBreak="0">
    <w:nsid w:val="34CB7CED"/>
    <w:multiLevelType w:val="hybridMultilevel"/>
    <w:tmpl w:val="5E9AC300"/>
    <w:lvl w:ilvl="0" w:tplc="2CE81CEE">
      <w:start w:val="36"/>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6981F4F"/>
    <w:multiLevelType w:val="multilevel"/>
    <w:tmpl w:val="F0CA2C88"/>
    <w:styleLink w:val="Style5"/>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04747"/>
    <w:multiLevelType w:val="hybridMultilevel"/>
    <w:tmpl w:val="6FD2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91738"/>
    <w:multiLevelType w:val="multilevel"/>
    <w:tmpl w:val="83EA3016"/>
    <w:styleLink w:val="Style6"/>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96415"/>
    <w:multiLevelType w:val="hybridMultilevel"/>
    <w:tmpl w:val="7090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03C74"/>
    <w:multiLevelType w:val="hybridMultilevel"/>
    <w:tmpl w:val="B0482DC2"/>
    <w:lvl w:ilvl="0" w:tplc="BA1C48F8">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656DDF"/>
    <w:multiLevelType w:val="hybridMultilevel"/>
    <w:tmpl w:val="C458EEEE"/>
    <w:lvl w:ilvl="0" w:tplc="DE74AC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807E93"/>
    <w:multiLevelType w:val="multilevel"/>
    <w:tmpl w:val="65E0BE56"/>
    <w:numStyleLink w:val="Style4"/>
  </w:abstractNum>
  <w:abstractNum w:abstractNumId="22" w15:restartNumberingAfterBreak="0">
    <w:nsid w:val="4D2D76C7"/>
    <w:multiLevelType w:val="hybridMultilevel"/>
    <w:tmpl w:val="EF3C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393CBA"/>
    <w:multiLevelType w:val="hybridMultilevel"/>
    <w:tmpl w:val="D3946AFC"/>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270702"/>
    <w:multiLevelType w:val="hybridMultilevel"/>
    <w:tmpl w:val="F7A0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E1E34"/>
    <w:multiLevelType w:val="hybridMultilevel"/>
    <w:tmpl w:val="E6025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16DCE"/>
    <w:multiLevelType w:val="hybridMultilevel"/>
    <w:tmpl w:val="5F581BFA"/>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27" w15:restartNumberingAfterBreak="0">
    <w:nsid w:val="55EE65E7"/>
    <w:multiLevelType w:val="hybridMultilevel"/>
    <w:tmpl w:val="2E82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10F6C"/>
    <w:multiLevelType w:val="multilevel"/>
    <w:tmpl w:val="83EA3016"/>
    <w:numStyleLink w:val="Style6"/>
  </w:abstractNum>
  <w:abstractNum w:abstractNumId="29" w15:restartNumberingAfterBreak="0">
    <w:nsid w:val="61DF60CE"/>
    <w:multiLevelType w:val="hybridMultilevel"/>
    <w:tmpl w:val="F8EC11CA"/>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FA2404B4">
      <w:start w:val="2"/>
      <w:numFmt w:val="decimal"/>
      <w:lvlText w:val="%7."/>
      <w:lvlJc w:val="left"/>
      <w:pPr>
        <w:tabs>
          <w:tab w:val="num" w:pos="6120"/>
        </w:tabs>
        <w:ind w:left="6120" w:hanging="360"/>
      </w:pPr>
      <w:rPr>
        <w:rFonts w:hint="default"/>
      </w:rPr>
    </w:lvl>
    <w:lvl w:ilvl="7" w:tplc="13923574">
      <w:start w:val="1"/>
      <w:numFmt w:val="decimal"/>
      <w:lvlText w:val="%8."/>
      <w:lvlJc w:val="left"/>
      <w:pPr>
        <w:tabs>
          <w:tab w:val="num" w:pos="2966"/>
        </w:tabs>
        <w:ind w:left="2966" w:hanging="446"/>
      </w:pPr>
      <w:rPr>
        <w:rFonts w:hint="default"/>
        <w:sz w:val="22"/>
        <w:szCs w:val="22"/>
      </w:rPr>
    </w:lvl>
    <w:lvl w:ilvl="8" w:tplc="0409001B">
      <w:start w:val="1"/>
      <w:numFmt w:val="lowerRoman"/>
      <w:lvlText w:val="%9."/>
      <w:lvlJc w:val="right"/>
      <w:pPr>
        <w:tabs>
          <w:tab w:val="num" w:pos="7560"/>
        </w:tabs>
        <w:ind w:left="7560" w:hanging="180"/>
      </w:pPr>
    </w:lvl>
  </w:abstractNum>
  <w:abstractNum w:abstractNumId="30" w15:restartNumberingAfterBreak="0">
    <w:nsid w:val="6A0108D6"/>
    <w:multiLevelType w:val="hybridMultilevel"/>
    <w:tmpl w:val="4ACA741A"/>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E90BFB"/>
    <w:multiLevelType w:val="hybridMultilevel"/>
    <w:tmpl w:val="7DF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459D7"/>
    <w:multiLevelType w:val="hybridMultilevel"/>
    <w:tmpl w:val="48764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6FE69F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E0CCA"/>
    <w:multiLevelType w:val="hybridMultilevel"/>
    <w:tmpl w:val="A060FDA2"/>
    <w:lvl w:ilvl="0" w:tplc="DC02C308">
      <w:start w:val="1"/>
      <w:numFmt w:val="decimal"/>
      <w:lvlText w:val="%1."/>
      <w:lvlJc w:val="left"/>
      <w:pPr>
        <w:tabs>
          <w:tab w:val="num" w:pos="450"/>
        </w:tabs>
        <w:ind w:left="450" w:hanging="360"/>
      </w:pPr>
      <w:rPr>
        <w:rFonts w:asciiTheme="minorHAnsi" w:hAnsiTheme="minorHAnsi"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8EF2650A">
      <w:start w:val="1"/>
      <w:numFmt w:val="bullet"/>
      <w:lvlText w:val=""/>
      <w:lvlJc w:val="left"/>
      <w:pPr>
        <w:tabs>
          <w:tab w:val="num" w:pos="1886"/>
        </w:tabs>
        <w:ind w:left="1886" w:hanging="446"/>
      </w:pPr>
      <w:rPr>
        <w:rFonts w:ascii="ZapfDingbats" w:hAnsi="ZapfDingbats" w:hint="default"/>
        <w:sz w:val="16"/>
      </w:rPr>
    </w:lvl>
    <w:lvl w:ilvl="8" w:tplc="0409001B" w:tentative="1">
      <w:start w:val="1"/>
      <w:numFmt w:val="lowerRoman"/>
      <w:lvlText w:val="%9."/>
      <w:lvlJc w:val="right"/>
      <w:pPr>
        <w:tabs>
          <w:tab w:val="num" w:pos="6480"/>
        </w:tabs>
        <w:ind w:left="6480" w:hanging="180"/>
      </w:pPr>
    </w:lvl>
  </w:abstractNum>
  <w:num w:numId="1">
    <w:abstractNumId w:val="33"/>
  </w:num>
  <w:num w:numId="2">
    <w:abstractNumId w:val="3"/>
  </w:num>
  <w:num w:numId="3">
    <w:abstractNumId w:val="11"/>
  </w:num>
  <w:num w:numId="4">
    <w:abstractNumId w:val="25"/>
  </w:num>
  <w:num w:numId="5">
    <w:abstractNumId w:val="4"/>
  </w:num>
  <w:num w:numId="6">
    <w:abstractNumId w:val="15"/>
  </w:num>
  <w:num w:numId="7">
    <w:abstractNumId w:val="17"/>
  </w:num>
  <w:num w:numId="8">
    <w:abstractNumId w:val="16"/>
  </w:num>
  <w:num w:numId="9">
    <w:abstractNumId w:val="23"/>
  </w:num>
  <w:num w:numId="10">
    <w:abstractNumId w:val="30"/>
  </w:num>
  <w:num w:numId="11">
    <w:abstractNumId w:val="31"/>
  </w:num>
  <w:num w:numId="12">
    <w:abstractNumId w:val="1"/>
  </w:num>
  <w:num w:numId="13">
    <w:abstractNumId w:val="12"/>
  </w:num>
  <w:num w:numId="14">
    <w:abstractNumId w:val="19"/>
  </w:num>
  <w:num w:numId="15">
    <w:abstractNumId w:val="26"/>
  </w:num>
  <w:num w:numId="16">
    <w:abstractNumId w:val="29"/>
  </w:num>
  <w:num w:numId="17">
    <w:abstractNumId w:val="20"/>
  </w:num>
  <w:num w:numId="18">
    <w:abstractNumId w:val="22"/>
  </w:num>
  <w:num w:numId="19">
    <w:abstractNumId w:val="14"/>
  </w:num>
  <w:num w:numId="20">
    <w:abstractNumId w:val="6"/>
  </w:num>
  <w:num w:numId="21">
    <w:abstractNumId w:val="32"/>
  </w:num>
  <w:num w:numId="22">
    <w:abstractNumId w:val="21"/>
  </w:num>
  <w:num w:numId="23">
    <w:abstractNumId w:val="13"/>
  </w:num>
  <w:num w:numId="24">
    <w:abstractNumId w:val="28"/>
  </w:num>
  <w:num w:numId="25">
    <w:abstractNumId w:val="8"/>
  </w:num>
  <w:num w:numId="26">
    <w:abstractNumId w:val="27"/>
  </w:num>
  <w:num w:numId="27">
    <w:abstractNumId w:val="0"/>
  </w:num>
  <w:num w:numId="28">
    <w:abstractNumId w:val="9"/>
  </w:num>
  <w:num w:numId="29">
    <w:abstractNumId w:val="2"/>
  </w:num>
  <w:num w:numId="30">
    <w:abstractNumId w:val="24"/>
  </w:num>
  <w:num w:numId="31">
    <w:abstractNumId w:val="18"/>
  </w:num>
  <w:num w:numId="32">
    <w:abstractNumId w:val="5"/>
  </w:num>
  <w:num w:numId="33">
    <w:abstractNumId w:val="10"/>
  </w:num>
  <w:num w:numId="34">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st Exposure">
    <w15:presenceInfo w15:providerId="None" w15:userId="Post Exposure"/>
  </w15:person>
  <w15:person w15:author="Bruce Jenson">
    <w15:presenceInfo w15:providerId="None" w15:userId="Bruce Jenson"/>
  </w15:person>
  <w15:person w15:author="Koenigsman, Jane M.">
    <w15:presenceInfo w15:providerId="AD" w15:userId="S::JKoenigsman@naic.org::b4ee3b27-3e3c-4cc6-9128-be0d2e2a5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61"/>
    <w:rsid w:val="00001F0A"/>
    <w:rsid w:val="00002FAA"/>
    <w:rsid w:val="000039CE"/>
    <w:rsid w:val="000055FA"/>
    <w:rsid w:val="00012345"/>
    <w:rsid w:val="00013134"/>
    <w:rsid w:val="00014280"/>
    <w:rsid w:val="000176E0"/>
    <w:rsid w:val="00022E3E"/>
    <w:rsid w:val="00024429"/>
    <w:rsid w:val="00025EC4"/>
    <w:rsid w:val="00030B31"/>
    <w:rsid w:val="00031410"/>
    <w:rsid w:val="000325A7"/>
    <w:rsid w:val="000330AB"/>
    <w:rsid w:val="00050C43"/>
    <w:rsid w:val="00052DE0"/>
    <w:rsid w:val="00052EE0"/>
    <w:rsid w:val="00053C4B"/>
    <w:rsid w:val="00054C79"/>
    <w:rsid w:val="00056511"/>
    <w:rsid w:val="000570DE"/>
    <w:rsid w:val="00063665"/>
    <w:rsid w:val="00072EAF"/>
    <w:rsid w:val="000766C0"/>
    <w:rsid w:val="00084C22"/>
    <w:rsid w:val="00085DF7"/>
    <w:rsid w:val="0008669F"/>
    <w:rsid w:val="00090207"/>
    <w:rsid w:val="0009284E"/>
    <w:rsid w:val="00096330"/>
    <w:rsid w:val="00096FA1"/>
    <w:rsid w:val="00097911"/>
    <w:rsid w:val="000A2E3B"/>
    <w:rsid w:val="000A2F61"/>
    <w:rsid w:val="000A5749"/>
    <w:rsid w:val="000A7927"/>
    <w:rsid w:val="000B0B62"/>
    <w:rsid w:val="000B1ED6"/>
    <w:rsid w:val="000B1F98"/>
    <w:rsid w:val="000C1EC0"/>
    <w:rsid w:val="000C24AF"/>
    <w:rsid w:val="000C497C"/>
    <w:rsid w:val="000D07ED"/>
    <w:rsid w:val="000D09F7"/>
    <w:rsid w:val="000E1479"/>
    <w:rsid w:val="000E232E"/>
    <w:rsid w:val="000F6A3C"/>
    <w:rsid w:val="000F7BC9"/>
    <w:rsid w:val="00106641"/>
    <w:rsid w:val="00111059"/>
    <w:rsid w:val="00112F30"/>
    <w:rsid w:val="001221D8"/>
    <w:rsid w:val="001241F4"/>
    <w:rsid w:val="00124203"/>
    <w:rsid w:val="00125865"/>
    <w:rsid w:val="0012662A"/>
    <w:rsid w:val="00133E9B"/>
    <w:rsid w:val="0013641A"/>
    <w:rsid w:val="00137E70"/>
    <w:rsid w:val="0014063A"/>
    <w:rsid w:val="001451B9"/>
    <w:rsid w:val="00146889"/>
    <w:rsid w:val="001508C4"/>
    <w:rsid w:val="00152C7B"/>
    <w:rsid w:val="00152E18"/>
    <w:rsid w:val="00153CBF"/>
    <w:rsid w:val="00154297"/>
    <w:rsid w:val="0015469A"/>
    <w:rsid w:val="00154718"/>
    <w:rsid w:val="001554A5"/>
    <w:rsid w:val="00160537"/>
    <w:rsid w:val="001624C3"/>
    <w:rsid w:val="00165190"/>
    <w:rsid w:val="00165A2E"/>
    <w:rsid w:val="0016685B"/>
    <w:rsid w:val="00167F9F"/>
    <w:rsid w:val="001706D3"/>
    <w:rsid w:val="00170F32"/>
    <w:rsid w:val="0017254C"/>
    <w:rsid w:val="0017379A"/>
    <w:rsid w:val="00174835"/>
    <w:rsid w:val="0017648F"/>
    <w:rsid w:val="00177D62"/>
    <w:rsid w:val="001802AF"/>
    <w:rsid w:val="00182818"/>
    <w:rsid w:val="001838CB"/>
    <w:rsid w:val="00190120"/>
    <w:rsid w:val="00191D3D"/>
    <w:rsid w:val="0019234E"/>
    <w:rsid w:val="00195564"/>
    <w:rsid w:val="00195B2B"/>
    <w:rsid w:val="0019758F"/>
    <w:rsid w:val="001A2910"/>
    <w:rsid w:val="001A458A"/>
    <w:rsid w:val="001A4D5B"/>
    <w:rsid w:val="001A74FD"/>
    <w:rsid w:val="001B070A"/>
    <w:rsid w:val="001B4B80"/>
    <w:rsid w:val="001B6AE4"/>
    <w:rsid w:val="001B7BEB"/>
    <w:rsid w:val="001B7F87"/>
    <w:rsid w:val="001C2677"/>
    <w:rsid w:val="001C460F"/>
    <w:rsid w:val="001C4C8F"/>
    <w:rsid w:val="001D0A7C"/>
    <w:rsid w:val="001D2F8E"/>
    <w:rsid w:val="001D7D32"/>
    <w:rsid w:val="001E2CB9"/>
    <w:rsid w:val="001E330D"/>
    <w:rsid w:val="001E4731"/>
    <w:rsid w:val="001E6174"/>
    <w:rsid w:val="001E6883"/>
    <w:rsid w:val="00203F25"/>
    <w:rsid w:val="002210A2"/>
    <w:rsid w:val="00221BFD"/>
    <w:rsid w:val="002222A8"/>
    <w:rsid w:val="002259DC"/>
    <w:rsid w:val="00226CA8"/>
    <w:rsid w:val="00227331"/>
    <w:rsid w:val="00230FBF"/>
    <w:rsid w:val="00244E36"/>
    <w:rsid w:val="00251AEB"/>
    <w:rsid w:val="00261309"/>
    <w:rsid w:val="00262DEE"/>
    <w:rsid w:val="00264DDD"/>
    <w:rsid w:val="00272D93"/>
    <w:rsid w:val="00274AC5"/>
    <w:rsid w:val="00275220"/>
    <w:rsid w:val="00280FAC"/>
    <w:rsid w:val="00285AC3"/>
    <w:rsid w:val="00291497"/>
    <w:rsid w:val="00291B04"/>
    <w:rsid w:val="002A38B3"/>
    <w:rsid w:val="002A7F76"/>
    <w:rsid w:val="002C4FD9"/>
    <w:rsid w:val="002D0516"/>
    <w:rsid w:val="002D4D1A"/>
    <w:rsid w:val="002F19C8"/>
    <w:rsid w:val="002F2DE6"/>
    <w:rsid w:val="0030111F"/>
    <w:rsid w:val="00302421"/>
    <w:rsid w:val="00302F61"/>
    <w:rsid w:val="00305934"/>
    <w:rsid w:val="00305C91"/>
    <w:rsid w:val="00307008"/>
    <w:rsid w:val="0030781E"/>
    <w:rsid w:val="0031083F"/>
    <w:rsid w:val="00311A4D"/>
    <w:rsid w:val="00311EF5"/>
    <w:rsid w:val="003159AB"/>
    <w:rsid w:val="003215A8"/>
    <w:rsid w:val="0032529C"/>
    <w:rsid w:val="003253CF"/>
    <w:rsid w:val="00325648"/>
    <w:rsid w:val="003263C7"/>
    <w:rsid w:val="00326FFE"/>
    <w:rsid w:val="003275B1"/>
    <w:rsid w:val="003275DB"/>
    <w:rsid w:val="00330CE9"/>
    <w:rsid w:val="00331F52"/>
    <w:rsid w:val="003450AF"/>
    <w:rsid w:val="003504CB"/>
    <w:rsid w:val="00352AC4"/>
    <w:rsid w:val="00355594"/>
    <w:rsid w:val="00365A12"/>
    <w:rsid w:val="003702DC"/>
    <w:rsid w:val="003725CF"/>
    <w:rsid w:val="00372F10"/>
    <w:rsid w:val="003863D9"/>
    <w:rsid w:val="00387E2E"/>
    <w:rsid w:val="003A152D"/>
    <w:rsid w:val="003A1D4F"/>
    <w:rsid w:val="003A7433"/>
    <w:rsid w:val="003B2F6C"/>
    <w:rsid w:val="003B4F29"/>
    <w:rsid w:val="003C206B"/>
    <w:rsid w:val="003C219B"/>
    <w:rsid w:val="003C42AF"/>
    <w:rsid w:val="003C68C9"/>
    <w:rsid w:val="003D7887"/>
    <w:rsid w:val="003E62C1"/>
    <w:rsid w:val="003F01F5"/>
    <w:rsid w:val="003F4932"/>
    <w:rsid w:val="004016F2"/>
    <w:rsid w:val="00403B80"/>
    <w:rsid w:val="00421279"/>
    <w:rsid w:val="0043063B"/>
    <w:rsid w:val="0043075C"/>
    <w:rsid w:val="00430C32"/>
    <w:rsid w:val="00431511"/>
    <w:rsid w:val="00431C2E"/>
    <w:rsid w:val="004345D8"/>
    <w:rsid w:val="0044393C"/>
    <w:rsid w:val="00444C71"/>
    <w:rsid w:val="00444D8D"/>
    <w:rsid w:val="00450124"/>
    <w:rsid w:val="004535C6"/>
    <w:rsid w:val="00453F01"/>
    <w:rsid w:val="004553B0"/>
    <w:rsid w:val="00464B73"/>
    <w:rsid w:val="00473D79"/>
    <w:rsid w:val="00473FF0"/>
    <w:rsid w:val="0047757E"/>
    <w:rsid w:val="00487819"/>
    <w:rsid w:val="004940B8"/>
    <w:rsid w:val="004966DB"/>
    <w:rsid w:val="004A63BE"/>
    <w:rsid w:val="004C2939"/>
    <w:rsid w:val="004C5494"/>
    <w:rsid w:val="004C6CDD"/>
    <w:rsid w:val="004D2DCF"/>
    <w:rsid w:val="004D5B15"/>
    <w:rsid w:val="004D6DF6"/>
    <w:rsid w:val="004F1491"/>
    <w:rsid w:val="004F574C"/>
    <w:rsid w:val="004F66B7"/>
    <w:rsid w:val="004F6EA8"/>
    <w:rsid w:val="004F7DBD"/>
    <w:rsid w:val="0052159D"/>
    <w:rsid w:val="005259A4"/>
    <w:rsid w:val="005336B1"/>
    <w:rsid w:val="00535B94"/>
    <w:rsid w:val="00536EB2"/>
    <w:rsid w:val="00540CEC"/>
    <w:rsid w:val="00541348"/>
    <w:rsid w:val="00546130"/>
    <w:rsid w:val="00551F4B"/>
    <w:rsid w:val="005607A6"/>
    <w:rsid w:val="00561E4E"/>
    <w:rsid w:val="0056288F"/>
    <w:rsid w:val="0056329A"/>
    <w:rsid w:val="00564935"/>
    <w:rsid w:val="00567D09"/>
    <w:rsid w:val="00570675"/>
    <w:rsid w:val="0057081E"/>
    <w:rsid w:val="00572357"/>
    <w:rsid w:val="005801B0"/>
    <w:rsid w:val="00582AB1"/>
    <w:rsid w:val="00590D75"/>
    <w:rsid w:val="005915A3"/>
    <w:rsid w:val="0059305C"/>
    <w:rsid w:val="00595047"/>
    <w:rsid w:val="00597BAB"/>
    <w:rsid w:val="005A5259"/>
    <w:rsid w:val="005A53DE"/>
    <w:rsid w:val="005A7561"/>
    <w:rsid w:val="005B0C53"/>
    <w:rsid w:val="005C2A6F"/>
    <w:rsid w:val="005C5F6D"/>
    <w:rsid w:val="005D45A3"/>
    <w:rsid w:val="005D5453"/>
    <w:rsid w:val="005E1A15"/>
    <w:rsid w:val="005E2440"/>
    <w:rsid w:val="005E6285"/>
    <w:rsid w:val="005F0457"/>
    <w:rsid w:val="005F75E4"/>
    <w:rsid w:val="00601615"/>
    <w:rsid w:val="0060449A"/>
    <w:rsid w:val="00605FD3"/>
    <w:rsid w:val="00611AB7"/>
    <w:rsid w:val="006135E7"/>
    <w:rsid w:val="006135FF"/>
    <w:rsid w:val="00614734"/>
    <w:rsid w:val="0061682C"/>
    <w:rsid w:val="0062226F"/>
    <w:rsid w:val="0062477F"/>
    <w:rsid w:val="00626293"/>
    <w:rsid w:val="006303B2"/>
    <w:rsid w:val="0063261B"/>
    <w:rsid w:val="00632858"/>
    <w:rsid w:val="0064039C"/>
    <w:rsid w:val="006411E9"/>
    <w:rsid w:val="006453C3"/>
    <w:rsid w:val="0064767D"/>
    <w:rsid w:val="00652FB9"/>
    <w:rsid w:val="00657CCF"/>
    <w:rsid w:val="00661AAF"/>
    <w:rsid w:val="0066256C"/>
    <w:rsid w:val="0066757E"/>
    <w:rsid w:val="00667598"/>
    <w:rsid w:val="00671528"/>
    <w:rsid w:val="00681196"/>
    <w:rsid w:val="00681B9C"/>
    <w:rsid w:val="006827D2"/>
    <w:rsid w:val="00683817"/>
    <w:rsid w:val="006845FD"/>
    <w:rsid w:val="00685CB3"/>
    <w:rsid w:val="006A0631"/>
    <w:rsid w:val="006A5509"/>
    <w:rsid w:val="006B256A"/>
    <w:rsid w:val="006C0D1B"/>
    <w:rsid w:val="006C498A"/>
    <w:rsid w:val="006C5416"/>
    <w:rsid w:val="006D23EF"/>
    <w:rsid w:val="006E1577"/>
    <w:rsid w:val="006E3773"/>
    <w:rsid w:val="006E4215"/>
    <w:rsid w:val="006E56D9"/>
    <w:rsid w:val="006E671F"/>
    <w:rsid w:val="006F16F9"/>
    <w:rsid w:val="006F2120"/>
    <w:rsid w:val="006F396F"/>
    <w:rsid w:val="006F4DC0"/>
    <w:rsid w:val="006F6EE9"/>
    <w:rsid w:val="00701570"/>
    <w:rsid w:val="00704F5C"/>
    <w:rsid w:val="00706066"/>
    <w:rsid w:val="00707AA2"/>
    <w:rsid w:val="00714366"/>
    <w:rsid w:val="007166C5"/>
    <w:rsid w:val="00721FE2"/>
    <w:rsid w:val="00726486"/>
    <w:rsid w:val="00730504"/>
    <w:rsid w:val="00730E9F"/>
    <w:rsid w:val="00732D49"/>
    <w:rsid w:val="00734450"/>
    <w:rsid w:val="0073682F"/>
    <w:rsid w:val="0074085C"/>
    <w:rsid w:val="0074098D"/>
    <w:rsid w:val="00743691"/>
    <w:rsid w:val="00743AAF"/>
    <w:rsid w:val="00746866"/>
    <w:rsid w:val="00751A4E"/>
    <w:rsid w:val="00752BFA"/>
    <w:rsid w:val="00757991"/>
    <w:rsid w:val="00757A38"/>
    <w:rsid w:val="00757D03"/>
    <w:rsid w:val="00760BE2"/>
    <w:rsid w:val="00763ACB"/>
    <w:rsid w:val="007643E6"/>
    <w:rsid w:val="00770220"/>
    <w:rsid w:val="00771316"/>
    <w:rsid w:val="00772A69"/>
    <w:rsid w:val="00781EA8"/>
    <w:rsid w:val="00784739"/>
    <w:rsid w:val="007A1EC1"/>
    <w:rsid w:val="007A7192"/>
    <w:rsid w:val="007B125D"/>
    <w:rsid w:val="007B485C"/>
    <w:rsid w:val="007C0A3E"/>
    <w:rsid w:val="007C19A4"/>
    <w:rsid w:val="007C35C9"/>
    <w:rsid w:val="007C63C8"/>
    <w:rsid w:val="007C68C6"/>
    <w:rsid w:val="007D0809"/>
    <w:rsid w:val="007D1269"/>
    <w:rsid w:val="007D3FB6"/>
    <w:rsid w:val="007D64A7"/>
    <w:rsid w:val="007D69B0"/>
    <w:rsid w:val="007E0B9D"/>
    <w:rsid w:val="007E3915"/>
    <w:rsid w:val="007E5E58"/>
    <w:rsid w:val="007E782C"/>
    <w:rsid w:val="007F0045"/>
    <w:rsid w:val="007F6B96"/>
    <w:rsid w:val="00803A3D"/>
    <w:rsid w:val="00806714"/>
    <w:rsid w:val="0081033C"/>
    <w:rsid w:val="00810492"/>
    <w:rsid w:val="00811A1B"/>
    <w:rsid w:val="008131B8"/>
    <w:rsid w:val="00814220"/>
    <w:rsid w:val="00816AE4"/>
    <w:rsid w:val="0082400C"/>
    <w:rsid w:val="008306FD"/>
    <w:rsid w:val="0083383D"/>
    <w:rsid w:val="008364FE"/>
    <w:rsid w:val="00836C4C"/>
    <w:rsid w:val="008403DA"/>
    <w:rsid w:val="00843F8C"/>
    <w:rsid w:val="008553CD"/>
    <w:rsid w:val="0085681C"/>
    <w:rsid w:val="00863697"/>
    <w:rsid w:val="00863A39"/>
    <w:rsid w:val="00867B62"/>
    <w:rsid w:val="008776FD"/>
    <w:rsid w:val="00881BE8"/>
    <w:rsid w:val="00895341"/>
    <w:rsid w:val="008A1048"/>
    <w:rsid w:val="008A4FD6"/>
    <w:rsid w:val="008A64B8"/>
    <w:rsid w:val="008A67E4"/>
    <w:rsid w:val="008B20E7"/>
    <w:rsid w:val="008B2834"/>
    <w:rsid w:val="008B2D72"/>
    <w:rsid w:val="008B4906"/>
    <w:rsid w:val="008B4AB4"/>
    <w:rsid w:val="008B6567"/>
    <w:rsid w:val="008B786B"/>
    <w:rsid w:val="008C6774"/>
    <w:rsid w:val="008D1141"/>
    <w:rsid w:val="008D56CD"/>
    <w:rsid w:val="008D6402"/>
    <w:rsid w:val="008D702E"/>
    <w:rsid w:val="008E1148"/>
    <w:rsid w:val="008E5587"/>
    <w:rsid w:val="008E6CBD"/>
    <w:rsid w:val="008E6D94"/>
    <w:rsid w:val="008E7258"/>
    <w:rsid w:val="008F0B67"/>
    <w:rsid w:val="008F5E7F"/>
    <w:rsid w:val="008F5FE4"/>
    <w:rsid w:val="00900898"/>
    <w:rsid w:val="00903058"/>
    <w:rsid w:val="009063DD"/>
    <w:rsid w:val="00906651"/>
    <w:rsid w:val="009108EB"/>
    <w:rsid w:val="00910D8D"/>
    <w:rsid w:val="00910F2D"/>
    <w:rsid w:val="009152EE"/>
    <w:rsid w:val="00915747"/>
    <w:rsid w:val="009167E1"/>
    <w:rsid w:val="009222B4"/>
    <w:rsid w:val="009252E7"/>
    <w:rsid w:val="00925C30"/>
    <w:rsid w:val="00930D79"/>
    <w:rsid w:val="00934A20"/>
    <w:rsid w:val="00934BD9"/>
    <w:rsid w:val="00935690"/>
    <w:rsid w:val="009413C6"/>
    <w:rsid w:val="0094168C"/>
    <w:rsid w:val="00942118"/>
    <w:rsid w:val="009425D4"/>
    <w:rsid w:val="009432EA"/>
    <w:rsid w:val="00947EF2"/>
    <w:rsid w:val="009508F8"/>
    <w:rsid w:val="00951480"/>
    <w:rsid w:val="0095244B"/>
    <w:rsid w:val="009552A8"/>
    <w:rsid w:val="009558BE"/>
    <w:rsid w:val="0096083D"/>
    <w:rsid w:val="00962AB2"/>
    <w:rsid w:val="00962C63"/>
    <w:rsid w:val="00963CF7"/>
    <w:rsid w:val="009651EF"/>
    <w:rsid w:val="00967994"/>
    <w:rsid w:val="009713BC"/>
    <w:rsid w:val="00971CFD"/>
    <w:rsid w:val="009743BF"/>
    <w:rsid w:val="00975FF4"/>
    <w:rsid w:val="00981249"/>
    <w:rsid w:val="00984A49"/>
    <w:rsid w:val="009863B6"/>
    <w:rsid w:val="009A0040"/>
    <w:rsid w:val="009A041F"/>
    <w:rsid w:val="009A0D30"/>
    <w:rsid w:val="009A188B"/>
    <w:rsid w:val="009B11BF"/>
    <w:rsid w:val="009B1B86"/>
    <w:rsid w:val="009B47C4"/>
    <w:rsid w:val="009B75B9"/>
    <w:rsid w:val="009C23C2"/>
    <w:rsid w:val="009C5F32"/>
    <w:rsid w:val="009C656A"/>
    <w:rsid w:val="009C7499"/>
    <w:rsid w:val="009E08C0"/>
    <w:rsid w:val="009E2A45"/>
    <w:rsid w:val="009E7CB3"/>
    <w:rsid w:val="009F7656"/>
    <w:rsid w:val="00A00D67"/>
    <w:rsid w:val="00A0130B"/>
    <w:rsid w:val="00A02084"/>
    <w:rsid w:val="00A07D9B"/>
    <w:rsid w:val="00A10ABB"/>
    <w:rsid w:val="00A10C1E"/>
    <w:rsid w:val="00A301F3"/>
    <w:rsid w:val="00A307AE"/>
    <w:rsid w:val="00A4005D"/>
    <w:rsid w:val="00A41220"/>
    <w:rsid w:val="00A45EBF"/>
    <w:rsid w:val="00A547E4"/>
    <w:rsid w:val="00A5482F"/>
    <w:rsid w:val="00A625EA"/>
    <w:rsid w:val="00A655B7"/>
    <w:rsid w:val="00A70803"/>
    <w:rsid w:val="00A7226B"/>
    <w:rsid w:val="00A739F3"/>
    <w:rsid w:val="00A752F5"/>
    <w:rsid w:val="00A81880"/>
    <w:rsid w:val="00A87570"/>
    <w:rsid w:val="00AA4174"/>
    <w:rsid w:val="00AA711D"/>
    <w:rsid w:val="00AB1862"/>
    <w:rsid w:val="00AB55D3"/>
    <w:rsid w:val="00AC0684"/>
    <w:rsid w:val="00AC1296"/>
    <w:rsid w:val="00AC73CE"/>
    <w:rsid w:val="00AD06D5"/>
    <w:rsid w:val="00AD5EBC"/>
    <w:rsid w:val="00AD6B73"/>
    <w:rsid w:val="00AD7233"/>
    <w:rsid w:val="00AD7F7B"/>
    <w:rsid w:val="00AE0314"/>
    <w:rsid w:val="00AE0DA6"/>
    <w:rsid w:val="00AE25FA"/>
    <w:rsid w:val="00AE2E4F"/>
    <w:rsid w:val="00AE425B"/>
    <w:rsid w:val="00AF22FB"/>
    <w:rsid w:val="00AF2542"/>
    <w:rsid w:val="00B04BDA"/>
    <w:rsid w:val="00B04D52"/>
    <w:rsid w:val="00B10345"/>
    <w:rsid w:val="00B17162"/>
    <w:rsid w:val="00B202A8"/>
    <w:rsid w:val="00B20C7B"/>
    <w:rsid w:val="00B26390"/>
    <w:rsid w:val="00B26699"/>
    <w:rsid w:val="00B30C2E"/>
    <w:rsid w:val="00B319D9"/>
    <w:rsid w:val="00B33DFD"/>
    <w:rsid w:val="00B37BA2"/>
    <w:rsid w:val="00B4015B"/>
    <w:rsid w:val="00B42F1F"/>
    <w:rsid w:val="00B43FD7"/>
    <w:rsid w:val="00B50A50"/>
    <w:rsid w:val="00B52DDB"/>
    <w:rsid w:val="00B574A6"/>
    <w:rsid w:val="00B60BE7"/>
    <w:rsid w:val="00B64969"/>
    <w:rsid w:val="00B65E81"/>
    <w:rsid w:val="00B67A40"/>
    <w:rsid w:val="00B701A9"/>
    <w:rsid w:val="00B70617"/>
    <w:rsid w:val="00B727F3"/>
    <w:rsid w:val="00B75D68"/>
    <w:rsid w:val="00B800E9"/>
    <w:rsid w:val="00B821BE"/>
    <w:rsid w:val="00B82C56"/>
    <w:rsid w:val="00B8469F"/>
    <w:rsid w:val="00B85D21"/>
    <w:rsid w:val="00B87B7F"/>
    <w:rsid w:val="00B90BD8"/>
    <w:rsid w:val="00B9312B"/>
    <w:rsid w:val="00B94688"/>
    <w:rsid w:val="00BA3C44"/>
    <w:rsid w:val="00BC0F49"/>
    <w:rsid w:val="00BC3CFF"/>
    <w:rsid w:val="00BC41C9"/>
    <w:rsid w:val="00BD18BF"/>
    <w:rsid w:val="00BD2C9A"/>
    <w:rsid w:val="00BD32D5"/>
    <w:rsid w:val="00BD4958"/>
    <w:rsid w:val="00BD5438"/>
    <w:rsid w:val="00BE10BE"/>
    <w:rsid w:val="00BE1225"/>
    <w:rsid w:val="00BE7CD5"/>
    <w:rsid w:val="00BE7D36"/>
    <w:rsid w:val="00BE7E37"/>
    <w:rsid w:val="00BF26F6"/>
    <w:rsid w:val="00BF2D2A"/>
    <w:rsid w:val="00BF3A97"/>
    <w:rsid w:val="00BF5349"/>
    <w:rsid w:val="00BF641C"/>
    <w:rsid w:val="00C06D35"/>
    <w:rsid w:val="00C1145C"/>
    <w:rsid w:val="00C138E5"/>
    <w:rsid w:val="00C13943"/>
    <w:rsid w:val="00C15744"/>
    <w:rsid w:val="00C15AC2"/>
    <w:rsid w:val="00C16989"/>
    <w:rsid w:val="00C241DF"/>
    <w:rsid w:val="00C31BB8"/>
    <w:rsid w:val="00C3509E"/>
    <w:rsid w:val="00C4222D"/>
    <w:rsid w:val="00C437CF"/>
    <w:rsid w:val="00C5090A"/>
    <w:rsid w:val="00C5336E"/>
    <w:rsid w:val="00C53E92"/>
    <w:rsid w:val="00C559B5"/>
    <w:rsid w:val="00C55CB3"/>
    <w:rsid w:val="00C74F09"/>
    <w:rsid w:val="00C84898"/>
    <w:rsid w:val="00C85F93"/>
    <w:rsid w:val="00C903F8"/>
    <w:rsid w:val="00C91103"/>
    <w:rsid w:val="00C914FF"/>
    <w:rsid w:val="00C91D75"/>
    <w:rsid w:val="00C93BCA"/>
    <w:rsid w:val="00CA3C1D"/>
    <w:rsid w:val="00CB0C25"/>
    <w:rsid w:val="00CB3206"/>
    <w:rsid w:val="00CB45CE"/>
    <w:rsid w:val="00CB7077"/>
    <w:rsid w:val="00CB7C33"/>
    <w:rsid w:val="00CC4ACB"/>
    <w:rsid w:val="00CC7013"/>
    <w:rsid w:val="00CC75A8"/>
    <w:rsid w:val="00CD13A6"/>
    <w:rsid w:val="00CD727B"/>
    <w:rsid w:val="00CE0040"/>
    <w:rsid w:val="00CE5860"/>
    <w:rsid w:val="00CF0402"/>
    <w:rsid w:val="00CF068C"/>
    <w:rsid w:val="00D071A9"/>
    <w:rsid w:val="00D073E9"/>
    <w:rsid w:val="00D07894"/>
    <w:rsid w:val="00D11CE4"/>
    <w:rsid w:val="00D3048C"/>
    <w:rsid w:val="00D30529"/>
    <w:rsid w:val="00D34D11"/>
    <w:rsid w:val="00D34E25"/>
    <w:rsid w:val="00D35077"/>
    <w:rsid w:val="00D363C1"/>
    <w:rsid w:val="00D504D0"/>
    <w:rsid w:val="00D54136"/>
    <w:rsid w:val="00D54710"/>
    <w:rsid w:val="00D55546"/>
    <w:rsid w:val="00D62554"/>
    <w:rsid w:val="00D6767E"/>
    <w:rsid w:val="00D70846"/>
    <w:rsid w:val="00D75D9E"/>
    <w:rsid w:val="00D8523A"/>
    <w:rsid w:val="00D912D5"/>
    <w:rsid w:val="00D96A0D"/>
    <w:rsid w:val="00DA0C8A"/>
    <w:rsid w:val="00DA56DB"/>
    <w:rsid w:val="00DA736D"/>
    <w:rsid w:val="00DB108F"/>
    <w:rsid w:val="00DB2218"/>
    <w:rsid w:val="00DC088F"/>
    <w:rsid w:val="00DC718A"/>
    <w:rsid w:val="00DD52C2"/>
    <w:rsid w:val="00DD5ED1"/>
    <w:rsid w:val="00DE1912"/>
    <w:rsid w:val="00DE5728"/>
    <w:rsid w:val="00DE691F"/>
    <w:rsid w:val="00DF55BA"/>
    <w:rsid w:val="00DF6D64"/>
    <w:rsid w:val="00E07C35"/>
    <w:rsid w:val="00E07F72"/>
    <w:rsid w:val="00E15C68"/>
    <w:rsid w:val="00E20EE9"/>
    <w:rsid w:val="00E22F26"/>
    <w:rsid w:val="00E23177"/>
    <w:rsid w:val="00E25C4B"/>
    <w:rsid w:val="00E2652A"/>
    <w:rsid w:val="00E30346"/>
    <w:rsid w:val="00E41E4A"/>
    <w:rsid w:val="00E4293A"/>
    <w:rsid w:val="00E429CD"/>
    <w:rsid w:val="00E50F7D"/>
    <w:rsid w:val="00E55401"/>
    <w:rsid w:val="00E600EF"/>
    <w:rsid w:val="00E61BE3"/>
    <w:rsid w:val="00E6273E"/>
    <w:rsid w:val="00E64095"/>
    <w:rsid w:val="00E642B5"/>
    <w:rsid w:val="00E64CD4"/>
    <w:rsid w:val="00E6535B"/>
    <w:rsid w:val="00E70EF9"/>
    <w:rsid w:val="00E727AF"/>
    <w:rsid w:val="00E728FE"/>
    <w:rsid w:val="00E743BF"/>
    <w:rsid w:val="00E749B6"/>
    <w:rsid w:val="00E76A9A"/>
    <w:rsid w:val="00E868C1"/>
    <w:rsid w:val="00EA6260"/>
    <w:rsid w:val="00EB1005"/>
    <w:rsid w:val="00EB4E97"/>
    <w:rsid w:val="00EB590E"/>
    <w:rsid w:val="00EB64C4"/>
    <w:rsid w:val="00EE0E09"/>
    <w:rsid w:val="00EE39AD"/>
    <w:rsid w:val="00EE48E5"/>
    <w:rsid w:val="00EE57A9"/>
    <w:rsid w:val="00EE5E39"/>
    <w:rsid w:val="00EE6E19"/>
    <w:rsid w:val="00EF21EC"/>
    <w:rsid w:val="00F02AEF"/>
    <w:rsid w:val="00F14175"/>
    <w:rsid w:val="00F14E49"/>
    <w:rsid w:val="00F319A0"/>
    <w:rsid w:val="00F32E5E"/>
    <w:rsid w:val="00F33694"/>
    <w:rsid w:val="00F40CFE"/>
    <w:rsid w:val="00F42F28"/>
    <w:rsid w:val="00F467F7"/>
    <w:rsid w:val="00F47F22"/>
    <w:rsid w:val="00F510DF"/>
    <w:rsid w:val="00F51875"/>
    <w:rsid w:val="00F53D1A"/>
    <w:rsid w:val="00F575D1"/>
    <w:rsid w:val="00F647EF"/>
    <w:rsid w:val="00F7103E"/>
    <w:rsid w:val="00F71A16"/>
    <w:rsid w:val="00F73CD2"/>
    <w:rsid w:val="00F80EFF"/>
    <w:rsid w:val="00F8358D"/>
    <w:rsid w:val="00F84075"/>
    <w:rsid w:val="00F85520"/>
    <w:rsid w:val="00F957F4"/>
    <w:rsid w:val="00FA0788"/>
    <w:rsid w:val="00FA1FBD"/>
    <w:rsid w:val="00FA32AF"/>
    <w:rsid w:val="00FA34B3"/>
    <w:rsid w:val="00FA4BC3"/>
    <w:rsid w:val="00FB06A5"/>
    <w:rsid w:val="00FC2ECB"/>
    <w:rsid w:val="00FD0A46"/>
    <w:rsid w:val="00FD4DF6"/>
    <w:rsid w:val="00FE14E0"/>
    <w:rsid w:val="00FE3236"/>
    <w:rsid w:val="00FF02A6"/>
    <w:rsid w:val="00FF1427"/>
    <w:rsid w:val="00FF3AEC"/>
    <w:rsid w:val="00FF6366"/>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F07C85"/>
  <w15:docId w15:val="{5B58D0A8-8F9D-4B3F-BB24-B222ED8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paragraph" w:styleId="Heading7">
    <w:name w:val="heading 7"/>
    <w:basedOn w:val="Normal"/>
    <w:next w:val="Normal"/>
    <w:link w:val="Heading7Char"/>
    <w:semiHidden/>
    <w:unhideWhenUsed/>
    <w:qFormat/>
    <w:rsid w:val="000A2E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rPr>
      <w:u w:val="single"/>
    </w:rPr>
  </w:style>
  <w:style w:type="paragraph" w:styleId="BodyText">
    <w:name w:val="Body Text"/>
    <w:basedOn w:val="Normal"/>
    <w:link w:val="BodyTextChar"/>
    <w:pPr>
      <w:jc w:val="both"/>
    </w:pPr>
    <w:rPr>
      <w:sz w:val="22"/>
    </w:rPr>
  </w:style>
  <w:style w:type="paragraph" w:styleId="BodyTextIndent">
    <w:name w:val="Body Text Indent"/>
    <w:basedOn w:val="Normal"/>
    <w:link w:val="BodyTextIndentChar"/>
    <w:pPr>
      <w:ind w:left="540" w:hanging="360"/>
      <w:jc w:val="both"/>
    </w:pPr>
    <w:rPr>
      <w:sz w:val="22"/>
    </w:rPr>
  </w:style>
  <w:style w:type="paragraph" w:styleId="BodyTextIndent2">
    <w:name w:val="Body Text Indent 2"/>
    <w:basedOn w:val="Normal"/>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character" w:customStyle="1" w:styleId="SubtitleChar">
    <w:name w:val="Subtitle Char"/>
    <w:link w:val="Subtitle"/>
    <w:rsid w:val="00E50F7D"/>
    <w:rPr>
      <w:sz w:val="24"/>
      <w:szCs w:val="24"/>
      <w:u w:val="single"/>
    </w:rPr>
  </w:style>
  <w:style w:type="character" w:customStyle="1" w:styleId="CommentTextChar">
    <w:name w:val="Comment Text Char"/>
    <w:link w:val="CommentText"/>
    <w:rsid w:val="00E50F7D"/>
  </w:style>
  <w:style w:type="numbering" w:customStyle="1" w:styleId="Style1">
    <w:name w:val="Style1"/>
    <w:rsid w:val="00E50F7D"/>
    <w:pPr>
      <w:numPr>
        <w:numId w:val="3"/>
      </w:numPr>
    </w:pPr>
  </w:style>
  <w:style w:type="numbering" w:customStyle="1" w:styleId="Style4">
    <w:name w:val="Style4"/>
    <w:rsid w:val="00E50F7D"/>
    <w:pPr>
      <w:numPr>
        <w:numId w:val="5"/>
      </w:numPr>
    </w:pPr>
  </w:style>
  <w:style w:type="numbering" w:customStyle="1" w:styleId="Style5">
    <w:name w:val="Style5"/>
    <w:rsid w:val="00E50F7D"/>
    <w:pPr>
      <w:numPr>
        <w:numId w:val="6"/>
      </w:numPr>
    </w:pPr>
  </w:style>
  <w:style w:type="numbering" w:customStyle="1" w:styleId="Style6">
    <w:name w:val="Style6"/>
    <w:rsid w:val="00E50F7D"/>
    <w:pPr>
      <w:numPr>
        <w:numId w:val="7"/>
      </w:numPr>
    </w:pPr>
  </w:style>
  <w:style w:type="character" w:customStyle="1" w:styleId="Heading7Char">
    <w:name w:val="Heading 7 Char"/>
    <w:basedOn w:val="DefaultParagraphFont"/>
    <w:link w:val="Heading7"/>
    <w:semiHidden/>
    <w:rsid w:val="000A2E3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0A2E3B"/>
    <w:pPr>
      <w:spacing w:after="120"/>
    </w:pPr>
    <w:rPr>
      <w:sz w:val="16"/>
      <w:szCs w:val="16"/>
    </w:rPr>
  </w:style>
  <w:style w:type="character" w:customStyle="1" w:styleId="BodyText3Char">
    <w:name w:val="Body Text 3 Char"/>
    <w:basedOn w:val="DefaultParagraphFont"/>
    <w:link w:val="BodyText3"/>
    <w:rsid w:val="000A2E3B"/>
    <w:rPr>
      <w:sz w:val="16"/>
      <w:szCs w:val="16"/>
    </w:rPr>
  </w:style>
  <w:style w:type="character" w:customStyle="1" w:styleId="HeaderChar">
    <w:name w:val="Header Char"/>
    <w:basedOn w:val="DefaultParagraphFont"/>
    <w:link w:val="Header"/>
    <w:rsid w:val="000A2E3B"/>
    <w:rPr>
      <w:sz w:val="24"/>
      <w:szCs w:val="24"/>
    </w:rPr>
  </w:style>
  <w:style w:type="character" w:customStyle="1" w:styleId="BodyTextChar">
    <w:name w:val="Body Text Char"/>
    <w:basedOn w:val="DefaultParagraphFont"/>
    <w:link w:val="BodyText"/>
    <w:rsid w:val="00355594"/>
    <w:rPr>
      <w:sz w:val="22"/>
      <w:szCs w:val="24"/>
    </w:rPr>
  </w:style>
  <w:style w:type="character" w:customStyle="1" w:styleId="BodyTextIndentChar">
    <w:name w:val="Body Text Indent Char"/>
    <w:basedOn w:val="DefaultParagraphFont"/>
    <w:link w:val="BodyTextIndent"/>
    <w:rsid w:val="00355594"/>
    <w:rPr>
      <w:sz w:val="22"/>
      <w:szCs w:val="24"/>
    </w:rPr>
  </w:style>
  <w:style w:type="paragraph" w:styleId="FootnoteText">
    <w:name w:val="footnote text"/>
    <w:basedOn w:val="Normal"/>
    <w:link w:val="FootnoteTextChar"/>
    <w:rsid w:val="00355594"/>
    <w:rPr>
      <w:sz w:val="20"/>
      <w:szCs w:val="20"/>
    </w:rPr>
  </w:style>
  <w:style w:type="character" w:customStyle="1" w:styleId="FootnoteTextChar">
    <w:name w:val="Footnote Text Char"/>
    <w:basedOn w:val="DefaultParagraphFont"/>
    <w:link w:val="FootnoteText"/>
    <w:rsid w:val="00355594"/>
  </w:style>
  <w:style w:type="character" w:styleId="FootnoteReference">
    <w:name w:val="footnote reference"/>
    <w:basedOn w:val="DefaultParagraphFont"/>
    <w:rsid w:val="00355594"/>
    <w:rPr>
      <w:vertAlign w:val="superscript"/>
    </w:rPr>
  </w:style>
  <w:style w:type="table" w:styleId="TableGrid">
    <w:name w:val="Table Grid"/>
    <w:basedOn w:val="TableNormal"/>
    <w:rsid w:val="0073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96A0D"/>
    <w:rPr>
      <w:b/>
      <w:bCs/>
    </w:rPr>
  </w:style>
  <w:style w:type="character" w:customStyle="1" w:styleId="CommentSubjectChar">
    <w:name w:val="Comment Subject Char"/>
    <w:basedOn w:val="CommentTextChar"/>
    <w:link w:val="CommentSubject"/>
    <w:rsid w:val="00D96A0D"/>
    <w:rPr>
      <w:b/>
      <w:bCs/>
    </w:rPr>
  </w:style>
  <w:style w:type="table" w:customStyle="1" w:styleId="TableGrid1">
    <w:name w:val="Table Grid1"/>
    <w:basedOn w:val="TableNormal"/>
    <w:rsid w:val="006F4D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4991C1B3180A4492B9CCEF8C840639" ma:contentTypeVersion="4" ma:contentTypeDescription="Create a new document." ma:contentTypeScope="" ma:versionID="42f39ccc9b99535779ef14651101f31c">
  <xsd:schema xmlns:xsd="http://www.w3.org/2001/XMLSchema" xmlns:xs="http://www.w3.org/2001/XMLSchema" xmlns:p="http://schemas.microsoft.com/office/2006/metadata/properties" xmlns:ns2="3e03736c-8568-48a9-8b7e-53969cd8e3d4" targetNamespace="http://schemas.microsoft.com/office/2006/metadata/properties" ma:root="true" ma:fieldsID="fd098c1ea084cb3e1a57610163670566" ns2:_="">
    <xsd:import namespace="3e03736c-8568-48a9-8b7e-53969cd8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3736c-8568-48a9-8b7e-53969cd8e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C7B0E-3760-47B3-A44F-D19E776851AC}">
  <ds:schemaRefs>
    <ds:schemaRef ds:uri="http://schemas.microsoft.com/sharepoint/v3/contenttype/forms"/>
  </ds:schemaRefs>
</ds:datastoreItem>
</file>

<file path=customXml/itemProps2.xml><?xml version="1.0" encoding="utf-8"?>
<ds:datastoreItem xmlns:ds="http://schemas.openxmlformats.org/officeDocument/2006/customXml" ds:itemID="{E155CA70-02D1-452F-B794-3398B5C7A5B5}">
  <ds:schemaRef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3e03736c-8568-48a9-8b7e-53969cd8e3d4"/>
    <ds:schemaRef ds:uri="http://purl.org/dc/terms/"/>
    <ds:schemaRef ds:uri="http://purl.org/dc/elements/1.1/"/>
  </ds:schemaRefs>
</ds:datastoreItem>
</file>

<file path=customXml/itemProps3.xml><?xml version="1.0" encoding="utf-8"?>
<ds:datastoreItem xmlns:ds="http://schemas.openxmlformats.org/officeDocument/2006/customXml" ds:itemID="{E0A0FC97-8989-4790-B384-81D336B64936}">
  <ds:schemaRefs>
    <ds:schemaRef ds:uri="http://schemas.openxmlformats.org/officeDocument/2006/bibliography"/>
  </ds:schemaRefs>
</ds:datastoreItem>
</file>

<file path=customXml/itemProps4.xml><?xml version="1.0" encoding="utf-8"?>
<ds:datastoreItem xmlns:ds="http://schemas.openxmlformats.org/officeDocument/2006/customXml" ds:itemID="{6AB8FBDD-4C25-45BD-B4D1-73DFED520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3736c-8568-48a9-8b7e-53969cd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28</Pages>
  <Words>16026</Words>
  <Characters>93712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109519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Post Exposure</cp:lastModifiedBy>
  <cp:revision>111</cp:revision>
  <cp:lastPrinted>2021-05-06T18:02:00Z</cp:lastPrinted>
  <dcterms:created xsi:type="dcterms:W3CDTF">2021-04-29T12:53:00Z</dcterms:created>
  <dcterms:modified xsi:type="dcterms:W3CDTF">2021-09-07T19:36:00Z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0x010100F84991C1B3180A4492B9CCEF8C840639</vt:lpwstr>
  </property>
</Properties>
</file>