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DD40" w14:textId="77777777" w:rsidR="00C77C41" w:rsidRPr="004459FB" w:rsidRDefault="00C77C41" w:rsidP="004459FB">
      <w:pPr>
        <w:pBdr>
          <w:bottom w:val="single" w:sz="4" w:space="1" w:color="auto"/>
        </w:pBdr>
        <w:spacing w:after="120"/>
        <w:jc w:val="both"/>
        <w:rPr>
          <w:rFonts w:ascii="Calibri" w:hAnsi="Calibri" w:cs="Times New Roman"/>
          <w:color w:val="000000" w:themeColor="text1"/>
          <w:sz w:val="28"/>
        </w:rPr>
      </w:pPr>
      <w:r w:rsidRPr="004459FB">
        <w:rPr>
          <w:rFonts w:ascii="Calibri" w:hAnsi="Calibri" w:cs="Times New Roman"/>
          <w:b/>
          <w:color w:val="000000" w:themeColor="text1"/>
          <w:sz w:val="28"/>
        </w:rPr>
        <w:t>Introduction</w:t>
      </w:r>
      <w:r w:rsidRPr="004459FB">
        <w:rPr>
          <w:rFonts w:ascii="Calibri" w:hAnsi="Calibri" w:cs="Times New Roman"/>
          <w:color w:val="000000" w:themeColor="text1"/>
          <w:sz w:val="28"/>
        </w:rPr>
        <w:t xml:space="preserve"> </w:t>
      </w:r>
    </w:p>
    <w:p w14:paraId="2822C302" w14:textId="75B22D21" w:rsidR="00C77C41" w:rsidRPr="004459FB" w:rsidRDefault="00C77C41" w:rsidP="004459FB">
      <w:pPr>
        <w:spacing w:after="0" w:line="240" w:lineRule="auto"/>
        <w:jc w:val="both"/>
        <w:rPr>
          <w:rFonts w:ascii="Calibri" w:hAnsi="Calibri" w:cs="Times New Roman"/>
          <w:color w:val="000000" w:themeColor="text1"/>
        </w:rPr>
      </w:pPr>
      <w:r w:rsidRPr="004459FB">
        <w:rPr>
          <w:rFonts w:ascii="Calibri" w:hAnsi="Calibri" w:cs="Times New Roman"/>
          <w:color w:val="000000" w:themeColor="text1"/>
        </w:rPr>
        <w:t xml:space="preserve">The process for assessing enterprise risk management </w:t>
      </w:r>
      <w:r w:rsidR="007D7045" w:rsidRPr="004459FB">
        <w:rPr>
          <w:rFonts w:ascii="Calibri" w:hAnsi="Calibri" w:cs="Times New Roman"/>
          <w:color w:val="000000" w:themeColor="text1"/>
        </w:rPr>
        <w:t xml:space="preserve">(ERM) </w:t>
      </w:r>
      <w:r w:rsidRPr="004459FB">
        <w:rPr>
          <w:rFonts w:ascii="Calibri" w:hAnsi="Calibri" w:cs="Times New Roman"/>
          <w:color w:val="000000" w:themeColor="text1"/>
        </w:rPr>
        <w:t>within the group will vary depending upon its structure and scale. Approximately 90</w:t>
      </w:r>
      <w:r w:rsidR="00F1121B" w:rsidRPr="004459FB">
        <w:rPr>
          <w:rFonts w:ascii="Calibri" w:hAnsi="Calibri" w:cs="Times New Roman"/>
          <w:color w:val="000000" w:themeColor="text1"/>
        </w:rPr>
        <w:t xml:space="preserve"> percent</w:t>
      </w:r>
      <w:r w:rsidRPr="004459FB">
        <w:rPr>
          <w:rFonts w:ascii="Calibri" w:hAnsi="Calibri" w:cs="Times New Roman"/>
          <w:color w:val="000000" w:themeColor="text1"/>
        </w:rPr>
        <w:t xml:space="preserve"> of the U.S. premium is subject to reporting an annual </w:t>
      </w:r>
      <w:r w:rsidR="00F1121B" w:rsidRPr="004459FB">
        <w:rPr>
          <w:rFonts w:ascii="Calibri" w:hAnsi="Calibri" w:cs="Times New Roman"/>
          <w:color w:val="000000" w:themeColor="text1"/>
        </w:rPr>
        <w:t>O</w:t>
      </w:r>
      <w:r w:rsidR="007D7045" w:rsidRPr="004459FB">
        <w:rPr>
          <w:rFonts w:ascii="Calibri" w:hAnsi="Calibri" w:cs="Times New Roman"/>
          <w:color w:val="000000" w:themeColor="text1"/>
        </w:rPr>
        <w:t xml:space="preserve">wn </w:t>
      </w:r>
      <w:r w:rsidR="00F1121B" w:rsidRPr="004459FB">
        <w:rPr>
          <w:rFonts w:ascii="Calibri" w:hAnsi="Calibri" w:cs="Times New Roman"/>
          <w:color w:val="000000" w:themeColor="text1"/>
        </w:rPr>
        <w:t>R</w:t>
      </w:r>
      <w:r w:rsidR="007D7045" w:rsidRPr="004459FB">
        <w:rPr>
          <w:rFonts w:ascii="Calibri" w:hAnsi="Calibri" w:cs="Times New Roman"/>
          <w:color w:val="000000" w:themeColor="text1"/>
        </w:rPr>
        <w:t xml:space="preserve">isk </w:t>
      </w:r>
      <w:r w:rsidR="00F1121B" w:rsidRPr="004459FB">
        <w:rPr>
          <w:rFonts w:ascii="Calibri" w:hAnsi="Calibri" w:cs="Times New Roman"/>
          <w:color w:val="000000" w:themeColor="text1"/>
        </w:rPr>
        <w:t>S</w:t>
      </w:r>
      <w:r w:rsidR="007D7045" w:rsidRPr="004459FB">
        <w:rPr>
          <w:rFonts w:ascii="Calibri" w:hAnsi="Calibri" w:cs="Times New Roman"/>
          <w:color w:val="000000" w:themeColor="text1"/>
        </w:rPr>
        <w:t xml:space="preserve">olvency </w:t>
      </w:r>
      <w:r w:rsidR="00896530">
        <w:rPr>
          <w:rFonts w:ascii="Calibri" w:hAnsi="Calibri" w:cs="Times New Roman"/>
          <w:color w:val="000000" w:themeColor="text1"/>
        </w:rPr>
        <w:t>A</w:t>
      </w:r>
      <w:r w:rsidR="00896530" w:rsidRPr="004459FB">
        <w:rPr>
          <w:rFonts w:ascii="Calibri" w:hAnsi="Calibri" w:cs="Times New Roman"/>
          <w:color w:val="000000" w:themeColor="text1"/>
        </w:rPr>
        <w:t xml:space="preserve">ssessment </w:t>
      </w:r>
      <w:r w:rsidR="007D7045" w:rsidRPr="004459FB">
        <w:rPr>
          <w:rFonts w:ascii="Calibri" w:hAnsi="Calibri" w:cs="Times New Roman"/>
          <w:color w:val="000000" w:themeColor="text1"/>
        </w:rPr>
        <w:t>(</w:t>
      </w:r>
      <w:r w:rsidRPr="004459FB">
        <w:rPr>
          <w:rFonts w:ascii="Calibri" w:hAnsi="Calibri" w:cs="Times New Roman"/>
          <w:color w:val="000000" w:themeColor="text1"/>
        </w:rPr>
        <w:t>ORSA</w:t>
      </w:r>
      <w:r w:rsidR="007D7045" w:rsidRPr="004459FB">
        <w:rPr>
          <w:rFonts w:ascii="Calibri" w:hAnsi="Calibri" w:cs="Times New Roman"/>
          <w:color w:val="000000" w:themeColor="text1"/>
        </w:rPr>
        <w:t>)</w:t>
      </w:r>
      <w:r w:rsidRPr="004459FB">
        <w:rPr>
          <w:rFonts w:ascii="Calibri" w:hAnsi="Calibri" w:cs="Times New Roman"/>
          <w:color w:val="000000" w:themeColor="text1"/>
        </w:rPr>
        <w:t xml:space="preserve"> </w:t>
      </w:r>
      <w:r w:rsidR="00F1121B" w:rsidRPr="004459FB">
        <w:rPr>
          <w:rFonts w:ascii="Calibri" w:hAnsi="Calibri" w:cs="Times New Roman"/>
          <w:color w:val="000000" w:themeColor="text1"/>
        </w:rPr>
        <w:t>S</w:t>
      </w:r>
      <w:r w:rsidRPr="004459FB">
        <w:rPr>
          <w:rFonts w:ascii="Calibri" w:hAnsi="Calibri" w:cs="Times New Roman"/>
          <w:color w:val="000000" w:themeColor="text1"/>
        </w:rPr>
        <w:t xml:space="preserve">ummary </w:t>
      </w:r>
      <w:r w:rsidR="00F1121B" w:rsidRPr="004459FB">
        <w:rPr>
          <w:rFonts w:ascii="Calibri" w:hAnsi="Calibri" w:cs="Times New Roman"/>
          <w:color w:val="000000" w:themeColor="text1"/>
        </w:rPr>
        <w:t>R</w:t>
      </w:r>
      <w:r w:rsidRPr="004459FB">
        <w:rPr>
          <w:rFonts w:ascii="Calibri" w:hAnsi="Calibri" w:cs="Times New Roman"/>
          <w:color w:val="000000" w:themeColor="text1"/>
        </w:rPr>
        <w:t xml:space="preserve">eport. However, all insurers are subject to an assessment of risk management during the risk-focused </w:t>
      </w:r>
      <w:r w:rsidR="00896530">
        <w:rPr>
          <w:rFonts w:ascii="Calibri" w:hAnsi="Calibri" w:cs="Times New Roman"/>
          <w:color w:val="000000" w:themeColor="text1"/>
        </w:rPr>
        <w:t xml:space="preserve">analysis and </w:t>
      </w:r>
      <w:r w:rsidRPr="004459FB">
        <w:rPr>
          <w:rFonts w:ascii="Calibri" w:hAnsi="Calibri" w:cs="Times New Roman"/>
          <w:color w:val="000000" w:themeColor="text1"/>
        </w:rPr>
        <w:t xml:space="preserve">examination, and this review is a responsibility of the </w:t>
      </w:r>
      <w:r w:rsidR="00E61776" w:rsidRPr="004459FB">
        <w:rPr>
          <w:rFonts w:ascii="Calibri" w:hAnsi="Calibri" w:cs="Times New Roman"/>
          <w:color w:val="000000" w:themeColor="text1"/>
        </w:rPr>
        <w:t>l</w:t>
      </w:r>
      <w:r w:rsidRPr="004459FB">
        <w:rPr>
          <w:rFonts w:ascii="Calibri" w:hAnsi="Calibri" w:cs="Times New Roman"/>
          <w:color w:val="000000" w:themeColor="text1"/>
        </w:rPr>
        <w:t xml:space="preserve">ead </w:t>
      </w:r>
      <w:r w:rsidR="00E61776" w:rsidRPr="004459FB">
        <w:rPr>
          <w:rFonts w:ascii="Calibri" w:hAnsi="Calibri" w:cs="Times New Roman"/>
          <w:color w:val="000000" w:themeColor="text1"/>
        </w:rPr>
        <w:t>s</w:t>
      </w:r>
      <w:r w:rsidRPr="004459FB">
        <w:rPr>
          <w:rFonts w:ascii="Calibri" w:hAnsi="Calibri" w:cs="Times New Roman"/>
          <w:color w:val="000000" w:themeColor="text1"/>
        </w:rPr>
        <w:t>tate. In addition, all groups are required to submit the Form F</w:t>
      </w:r>
      <w:r w:rsidR="00525618">
        <w:rPr>
          <w:rFonts w:ascii="Calibri" w:hAnsi="Calibri" w:cs="Times New Roman"/>
          <w:color w:val="000000" w:themeColor="text1"/>
        </w:rPr>
        <w:t xml:space="preserve"> </w:t>
      </w:r>
      <w:r w:rsidRPr="004459FB">
        <w:rPr>
          <w:rFonts w:ascii="Calibri" w:hAnsi="Calibri" w:cs="Times New Roman"/>
          <w:color w:val="000000" w:themeColor="text1"/>
        </w:rPr>
        <w:t>-</w:t>
      </w:r>
      <w:r w:rsidR="00525618">
        <w:rPr>
          <w:rFonts w:ascii="Calibri" w:hAnsi="Calibri" w:cs="Times New Roman"/>
          <w:color w:val="000000" w:themeColor="text1"/>
        </w:rPr>
        <w:t xml:space="preserve"> </w:t>
      </w:r>
      <w:r w:rsidRPr="004459FB">
        <w:rPr>
          <w:rFonts w:ascii="Calibri" w:hAnsi="Calibri" w:cs="Times New Roman"/>
          <w:color w:val="000000" w:themeColor="text1"/>
        </w:rPr>
        <w:t xml:space="preserve">Enterprise Risk Report under the requirements of the NAIC </w:t>
      </w:r>
      <w:r w:rsidR="00F1121B" w:rsidRPr="004459FB">
        <w:rPr>
          <w:rFonts w:ascii="Calibri" w:hAnsi="Calibri" w:cs="Times New Roman"/>
          <w:i/>
          <w:color w:val="000000" w:themeColor="text1"/>
        </w:rPr>
        <w:t xml:space="preserve">Insurance Holding Company System Regulatory </w:t>
      </w:r>
      <w:r w:rsidR="00F1121B" w:rsidRPr="004459FB">
        <w:rPr>
          <w:rFonts w:ascii="Calibri" w:hAnsi="Calibri" w:cs="Times New Roman"/>
          <w:color w:val="000000" w:themeColor="text1"/>
        </w:rPr>
        <w:t>Act (#</w:t>
      </w:r>
      <w:r w:rsidRPr="004459FB">
        <w:rPr>
          <w:rFonts w:ascii="Calibri" w:hAnsi="Calibri" w:cs="Times New Roman"/>
          <w:color w:val="000000" w:themeColor="text1"/>
        </w:rPr>
        <w:t>440</w:t>
      </w:r>
      <w:r w:rsidR="00F1121B" w:rsidRPr="004459FB">
        <w:rPr>
          <w:rFonts w:ascii="Calibri" w:hAnsi="Calibri" w:cs="Times New Roman"/>
          <w:color w:val="000000" w:themeColor="text1"/>
        </w:rPr>
        <w:t>)</w:t>
      </w:r>
      <w:r w:rsidRPr="004459FB">
        <w:rPr>
          <w:rFonts w:ascii="Calibri" w:hAnsi="Calibri" w:cs="Times New Roman"/>
          <w:color w:val="000000" w:themeColor="text1"/>
        </w:rPr>
        <w:t>. In addition, both the ORSA Summary Report and the Form F are subject to the superviso</w:t>
      </w:r>
      <w:r w:rsidR="007D32A7" w:rsidRPr="004459FB">
        <w:rPr>
          <w:rFonts w:ascii="Calibri" w:hAnsi="Calibri" w:cs="Times New Roman"/>
          <w:color w:val="000000" w:themeColor="text1"/>
        </w:rPr>
        <w:t>ry</w:t>
      </w:r>
      <w:r w:rsidRPr="004459FB">
        <w:rPr>
          <w:rFonts w:ascii="Calibri" w:hAnsi="Calibri" w:cs="Times New Roman"/>
          <w:color w:val="000000" w:themeColor="text1"/>
        </w:rPr>
        <w:t xml:space="preserve"> review process, which contemplates both off-site and on-site examination of such information proportionate to the nature, scale and complexity of the </w:t>
      </w:r>
      <w:r w:rsidR="00E0059E">
        <w:rPr>
          <w:rFonts w:ascii="Calibri" w:hAnsi="Calibri" w:cs="Times New Roman"/>
          <w:color w:val="000000" w:themeColor="text1"/>
        </w:rPr>
        <w:t>insurer/</w:t>
      </w:r>
      <w:r w:rsidRPr="004459FB">
        <w:rPr>
          <w:rFonts w:ascii="Calibri" w:hAnsi="Calibri" w:cs="Times New Roman"/>
          <w:color w:val="000000" w:themeColor="text1"/>
        </w:rPr>
        <w:t>group’s risks. Those procedures are discussed in the following two sections. In addition, any risks identified throughout the entire supervis</w:t>
      </w:r>
      <w:r w:rsidR="007D32A7" w:rsidRPr="004459FB">
        <w:rPr>
          <w:rFonts w:ascii="Calibri" w:hAnsi="Calibri" w:cs="Times New Roman"/>
          <w:color w:val="000000" w:themeColor="text1"/>
        </w:rPr>
        <w:t>ory</w:t>
      </w:r>
      <w:r w:rsidRPr="004459FB">
        <w:rPr>
          <w:rFonts w:ascii="Calibri" w:hAnsi="Calibri" w:cs="Times New Roman"/>
          <w:color w:val="000000" w:themeColor="text1"/>
        </w:rPr>
        <w:t xml:space="preserve"> review process are subject to further review by the </w:t>
      </w:r>
      <w:r w:rsidR="00E61776" w:rsidRPr="004459FB">
        <w:rPr>
          <w:rFonts w:ascii="Calibri" w:hAnsi="Calibri" w:cs="Times New Roman"/>
          <w:color w:val="000000" w:themeColor="text1"/>
        </w:rPr>
        <w:t>l</w:t>
      </w:r>
      <w:r w:rsidRPr="004459FB">
        <w:rPr>
          <w:rFonts w:ascii="Calibri" w:hAnsi="Calibri" w:cs="Times New Roman"/>
          <w:color w:val="000000" w:themeColor="text1"/>
        </w:rPr>
        <w:t xml:space="preserve">ead </w:t>
      </w:r>
      <w:r w:rsidR="00E61776" w:rsidRPr="004459FB">
        <w:rPr>
          <w:rFonts w:ascii="Calibri" w:hAnsi="Calibri" w:cs="Times New Roman"/>
          <w:color w:val="000000" w:themeColor="text1"/>
        </w:rPr>
        <w:t>s</w:t>
      </w:r>
      <w:r w:rsidRPr="004459FB">
        <w:rPr>
          <w:rFonts w:ascii="Calibri" w:hAnsi="Calibri" w:cs="Times New Roman"/>
          <w:color w:val="000000" w:themeColor="text1"/>
        </w:rPr>
        <w:t xml:space="preserve">tate in either the periodic meeting with the </w:t>
      </w:r>
      <w:r w:rsidR="00E0059E">
        <w:rPr>
          <w:rFonts w:ascii="Calibri" w:hAnsi="Calibri" w:cs="Times New Roman"/>
          <w:color w:val="000000" w:themeColor="text1"/>
        </w:rPr>
        <w:t>insurer/</w:t>
      </w:r>
      <w:r w:rsidRPr="004459FB">
        <w:rPr>
          <w:rFonts w:ascii="Calibri" w:hAnsi="Calibri" w:cs="Times New Roman"/>
          <w:color w:val="000000" w:themeColor="text1"/>
        </w:rPr>
        <w:t xml:space="preserve">group and/or any targeted examination work. </w:t>
      </w:r>
      <w:r w:rsidR="00896530" w:rsidRPr="00896530">
        <w:rPr>
          <w:rFonts w:ascii="Calibri" w:hAnsi="Calibri" w:cs="Times New Roman"/>
          <w:color w:val="000000" w:themeColor="text1"/>
        </w:rPr>
        <w:t>When reviewing the ORSA and Form F, the lead state analyst should consider consistency between the documents, as well as information provided in the Corporate Governance Annual Disclosure.</w:t>
      </w:r>
    </w:p>
    <w:p w14:paraId="589FE6A3" w14:textId="77777777" w:rsidR="00C77C41" w:rsidRPr="004459FB" w:rsidRDefault="00C77C41" w:rsidP="004459FB">
      <w:pPr>
        <w:spacing w:after="0"/>
        <w:rPr>
          <w:rFonts w:ascii="Calibri" w:hAnsi="Calibri" w:cs="Times New Roman"/>
          <w:color w:val="000000" w:themeColor="text1"/>
        </w:rPr>
      </w:pPr>
    </w:p>
    <w:p w14:paraId="095FDCED" w14:textId="3349030D" w:rsidR="00C77C41" w:rsidRPr="004459FB" w:rsidRDefault="00C77C41" w:rsidP="004459FB">
      <w:pPr>
        <w:widowControl w:val="0"/>
        <w:pBdr>
          <w:bottom w:val="single" w:sz="4" w:space="1" w:color="auto"/>
        </w:pBdr>
        <w:spacing w:after="120" w:line="240" w:lineRule="auto"/>
        <w:jc w:val="both"/>
        <w:rPr>
          <w:rFonts w:ascii="Calibri" w:eastAsia="Times New Roman" w:hAnsi="Calibri" w:cs="Times New Roman"/>
          <w:color w:val="000000" w:themeColor="text1"/>
          <w:sz w:val="28"/>
          <w:szCs w:val="28"/>
        </w:rPr>
      </w:pPr>
      <w:r w:rsidRPr="004459FB">
        <w:rPr>
          <w:rFonts w:ascii="Calibri" w:eastAsia="Times New Roman" w:hAnsi="Calibri" w:cs="Times New Roman"/>
          <w:b/>
          <w:bCs/>
          <w:color w:val="000000" w:themeColor="text1"/>
          <w:sz w:val="28"/>
          <w:szCs w:val="28"/>
        </w:rPr>
        <w:t>ORSA Summary Report</w:t>
      </w:r>
    </w:p>
    <w:p w14:paraId="3DAB1E2E" w14:textId="1D67B961" w:rsidR="00C77C41" w:rsidRPr="004459FB"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NAIC </w:t>
      </w:r>
      <w:r w:rsidRPr="004459FB">
        <w:rPr>
          <w:rFonts w:ascii="Calibri" w:eastAsia="Times New Roman" w:hAnsi="Calibri" w:cs="Times New Roman"/>
          <w:i/>
          <w:color w:val="000000" w:themeColor="text1"/>
        </w:rPr>
        <w:t xml:space="preserve">Risk Management and Own Risk and Solvency Assessment Model Act </w:t>
      </w:r>
      <w:r w:rsidRPr="004459FB">
        <w:rPr>
          <w:rFonts w:ascii="Calibri" w:eastAsia="Times New Roman" w:hAnsi="Calibri" w:cs="Times New Roman"/>
          <w:color w:val="000000" w:themeColor="text1"/>
        </w:rPr>
        <w:t>(</w:t>
      </w:r>
      <w:r w:rsidR="00F1121B" w:rsidRPr="004459FB">
        <w:rPr>
          <w:rFonts w:ascii="Calibri" w:eastAsia="Times New Roman" w:hAnsi="Calibri" w:cs="Times New Roman"/>
          <w:color w:val="000000" w:themeColor="text1"/>
        </w:rPr>
        <w:t>#</w:t>
      </w:r>
      <w:r w:rsidRPr="004459FB">
        <w:rPr>
          <w:rFonts w:ascii="Calibri" w:eastAsia="Times New Roman" w:hAnsi="Calibri" w:cs="Times New Roman"/>
          <w:color w:val="000000" w:themeColor="text1"/>
        </w:rPr>
        <w:t xml:space="preserve">505) requires insurers above a specified premium threshold, and subject to further discretion, to submit a confidential annual ORSA Summary Report. </w:t>
      </w:r>
      <w:r w:rsidR="008A6965">
        <w:rPr>
          <w:rFonts w:ascii="Calibri" w:eastAsia="Times New Roman" w:hAnsi="Calibri" w:cs="Times New Roman"/>
          <w:color w:val="000000" w:themeColor="text1"/>
        </w:rPr>
        <w:t>M</w:t>
      </w:r>
      <w:r w:rsidRPr="004459FB">
        <w:rPr>
          <w:rFonts w:ascii="Calibri" w:eastAsia="Times New Roman" w:hAnsi="Calibri" w:cs="Times New Roman"/>
          <w:color w:val="000000" w:themeColor="text1"/>
        </w:rPr>
        <w:t>odel</w:t>
      </w:r>
      <w:r w:rsidR="008A6965">
        <w:rPr>
          <w:rFonts w:ascii="Calibri" w:eastAsia="Times New Roman" w:hAnsi="Calibri" w:cs="Times New Roman"/>
          <w:color w:val="000000" w:themeColor="text1"/>
        </w:rPr>
        <w:t xml:space="preserve"> #5</w:t>
      </w:r>
      <w:r w:rsidR="00A609CD">
        <w:rPr>
          <w:rFonts w:ascii="Calibri" w:eastAsia="Times New Roman" w:hAnsi="Calibri" w:cs="Times New Roman"/>
          <w:color w:val="000000" w:themeColor="text1"/>
        </w:rPr>
        <w:t>05</w:t>
      </w:r>
      <w:r w:rsidRPr="004459FB">
        <w:rPr>
          <w:rFonts w:ascii="Calibri" w:eastAsia="Times New Roman" w:hAnsi="Calibri" w:cs="Times New Roman"/>
          <w:color w:val="000000" w:themeColor="text1"/>
        </w:rPr>
        <w:t xml:space="preserve"> gives the</w:t>
      </w:r>
      <w:r w:rsidR="007F766C">
        <w:rPr>
          <w:rFonts w:ascii="Calibri" w:eastAsia="Times New Roman" w:hAnsi="Calibri" w:cs="Times New Roman"/>
          <w:color w:val="000000" w:themeColor="text1"/>
        </w:rPr>
        <w:t xml:space="preserve"> individual</w:t>
      </w:r>
      <w:r w:rsidRPr="004459FB">
        <w:rPr>
          <w:rFonts w:ascii="Calibri" w:eastAsia="Times New Roman" w:hAnsi="Calibri" w:cs="Times New Roman"/>
          <w:color w:val="000000" w:themeColor="text1"/>
        </w:rPr>
        <w:t xml:space="preserve"> insurer and </w:t>
      </w:r>
      <w:r w:rsidR="007F766C">
        <w:rPr>
          <w:rFonts w:ascii="Calibri" w:eastAsia="Times New Roman" w:hAnsi="Calibri" w:cs="Times New Roman"/>
          <w:color w:val="000000" w:themeColor="text1"/>
        </w:rPr>
        <w:t xml:space="preserve">the </w:t>
      </w:r>
      <w:r w:rsidRPr="004459FB">
        <w:rPr>
          <w:rFonts w:ascii="Calibri" w:eastAsia="Times New Roman" w:hAnsi="Calibri" w:cs="Times New Roman"/>
          <w:color w:val="000000" w:themeColor="text1"/>
        </w:rPr>
        <w:t>insurance group discretion as to whether the report is submitted by each individual insurer within the group or by the insur</w:t>
      </w:r>
      <w:r w:rsidR="007F766C">
        <w:rPr>
          <w:rFonts w:ascii="Calibri" w:eastAsia="Times New Roman" w:hAnsi="Calibri" w:cs="Times New Roman"/>
          <w:color w:val="000000" w:themeColor="text1"/>
        </w:rPr>
        <w:t>anc</w:t>
      </w:r>
      <w:r w:rsidRPr="004459FB">
        <w:rPr>
          <w:rFonts w:ascii="Calibri" w:eastAsia="Times New Roman" w:hAnsi="Calibri" w:cs="Times New Roman"/>
          <w:color w:val="000000" w:themeColor="text1"/>
        </w:rPr>
        <w:t xml:space="preserve">e group as a whole (See </w:t>
      </w:r>
      <w:r w:rsidR="00F1121B" w:rsidRPr="004459FB">
        <w:rPr>
          <w:rFonts w:ascii="Calibri" w:eastAsia="Times New Roman" w:hAnsi="Calibri" w:cs="Times New Roman"/>
          <w:color w:val="000000" w:themeColor="text1"/>
        </w:rPr>
        <w:t xml:space="preserve">the </w:t>
      </w:r>
      <w:r w:rsidRPr="004459FB">
        <w:rPr>
          <w:rFonts w:ascii="Calibri" w:eastAsia="Times New Roman" w:hAnsi="Calibri" w:cs="Times New Roman"/>
          <w:color w:val="000000" w:themeColor="text1"/>
        </w:rPr>
        <w:t xml:space="preserve">NAIC </w:t>
      </w:r>
      <w:r w:rsidR="007D32A7" w:rsidRPr="004459FB">
        <w:rPr>
          <w:rFonts w:ascii="Calibri" w:eastAsia="Times New Roman" w:hAnsi="Calibri" w:cs="Times New Roman"/>
          <w:i/>
          <w:color w:val="000000" w:themeColor="text1"/>
        </w:rPr>
        <w:t>Own Risk Solvency Assessment</w:t>
      </w:r>
      <w:r w:rsidRPr="004459FB">
        <w:rPr>
          <w:rFonts w:ascii="Calibri" w:eastAsia="Times New Roman" w:hAnsi="Calibri" w:cs="Times New Roman"/>
          <w:i/>
          <w:color w:val="000000" w:themeColor="text1"/>
        </w:rPr>
        <w:t xml:space="preserve"> Guidance Manual</w:t>
      </w:r>
      <w:r w:rsidRPr="004459FB">
        <w:rPr>
          <w:rFonts w:ascii="Calibri" w:eastAsia="Times New Roman" w:hAnsi="Calibri" w:cs="Times New Roman"/>
          <w:color w:val="000000" w:themeColor="text1"/>
        </w:rPr>
        <w:t xml:space="preserve"> for further discussion).</w:t>
      </w:r>
    </w:p>
    <w:p w14:paraId="68B19962" w14:textId="05BACA11" w:rsidR="008A6965" w:rsidRPr="00525618" w:rsidRDefault="008A6965" w:rsidP="00525618">
      <w:pPr>
        <w:pStyle w:val="ListParagraph"/>
        <w:numPr>
          <w:ilvl w:val="0"/>
          <w:numId w:val="22"/>
        </w:numPr>
        <w:spacing w:after="120" w:line="240" w:lineRule="auto"/>
        <w:ind w:left="360"/>
        <w:contextualSpacing w:val="0"/>
        <w:jc w:val="both"/>
        <w:rPr>
          <w:rFonts w:ascii="Calibri" w:eastAsia="Times New Roman" w:hAnsi="Calibri" w:cs="Times New Roman"/>
          <w:color w:val="000000" w:themeColor="text1"/>
        </w:rPr>
      </w:pPr>
      <w:r w:rsidRPr="00525618">
        <w:rPr>
          <w:rFonts w:ascii="Calibri" w:eastAsia="Times New Roman" w:hAnsi="Calibri" w:cs="Times New Roman"/>
          <w:b/>
          <w:color w:val="000000" w:themeColor="text1"/>
        </w:rPr>
        <w:t>Lead State:</w:t>
      </w:r>
      <w:r w:rsidRPr="00525618">
        <w:rPr>
          <w:rFonts w:ascii="Calibri" w:eastAsia="Times New Roman" w:hAnsi="Calibri" w:cs="Times New Roman"/>
          <w:color w:val="000000" w:themeColor="text1"/>
        </w:rPr>
        <w:t xml:space="preserve"> </w:t>
      </w:r>
      <w:r w:rsidR="00C77C41" w:rsidRPr="00525618">
        <w:rPr>
          <w:rFonts w:ascii="Calibri" w:eastAsia="Times New Roman" w:hAnsi="Calibri" w:cs="Times New Roman"/>
          <w:color w:val="000000" w:themeColor="text1"/>
        </w:rPr>
        <w:t xml:space="preserve">In the case where the insurance group chooses to submit one ORSA Summary Report for the group, it must be reviewed by the </w:t>
      </w:r>
      <w:r w:rsidR="00E61776"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E61776"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 xml:space="preserve">tate. The </w:t>
      </w:r>
      <w:r w:rsidR="00E61776"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E61776"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tate is to perform a detailed and thorough review of the information and initiate any communications about the ORSA with the group</w:t>
      </w:r>
      <w:r w:rsidR="00A609CD" w:rsidRPr="00525618">
        <w:rPr>
          <w:rFonts w:ascii="Calibri" w:eastAsia="Times New Roman" w:hAnsi="Calibri" w:cs="Times New Roman"/>
          <w:color w:val="000000" w:themeColor="text1"/>
        </w:rPr>
        <w:t xml:space="preserve">. </w:t>
      </w:r>
      <w:r w:rsidR="00C77C41" w:rsidRPr="00525618">
        <w:rPr>
          <w:rFonts w:ascii="Calibri" w:eastAsia="Times New Roman" w:hAnsi="Calibri" w:cs="Times New Roman"/>
          <w:color w:val="000000" w:themeColor="text1"/>
        </w:rPr>
        <w:t xml:space="preserve">The suggestions below set forth some possible considerations for such a review. At the completion of this review, the </w:t>
      </w:r>
      <w:r w:rsidR="00976AD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976AD7"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 xml:space="preserve">tate should prepare a thorough summary of its review, which would include an initial assessment of each of the three sections. The </w:t>
      </w:r>
      <w:r w:rsidR="00E61776"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E61776"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 xml:space="preserve">tate should also consider and include key information to share with other domestic states that are expected to place significant reliance on the </w:t>
      </w:r>
      <w:r w:rsidR="007D32A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7D32A7"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 xml:space="preserve">tate’s review. </w:t>
      </w:r>
      <w:r w:rsidR="00A609CD" w:rsidRPr="00525618">
        <w:rPr>
          <w:rFonts w:ascii="Calibri" w:eastAsia="Times New Roman" w:hAnsi="Calibri" w:cs="Times New Roman"/>
          <w:color w:val="000000" w:themeColor="text1"/>
        </w:rPr>
        <w:t>The lead state should share the analysis of ORSA with other states that have domestic insurers in the group.</w:t>
      </w:r>
      <w:r w:rsidR="00922DA9">
        <w:rPr>
          <w:rFonts w:ascii="Calibri" w:eastAsia="Times New Roman" w:hAnsi="Calibri" w:cs="Times New Roman"/>
          <w:color w:val="000000" w:themeColor="text1"/>
        </w:rPr>
        <w:t xml:space="preserve"> The group ORSA review and sharing with other domestic states should occur within 120 days of receipt of the ORSA filing. </w:t>
      </w:r>
    </w:p>
    <w:p w14:paraId="00563A2B" w14:textId="2F3F924F" w:rsidR="00C77C41" w:rsidRPr="00525618" w:rsidRDefault="008A6965" w:rsidP="00525618">
      <w:pPr>
        <w:pStyle w:val="ListParagraph"/>
        <w:numPr>
          <w:ilvl w:val="0"/>
          <w:numId w:val="22"/>
        </w:numPr>
        <w:spacing w:after="120" w:line="240" w:lineRule="auto"/>
        <w:ind w:left="360"/>
        <w:contextualSpacing w:val="0"/>
        <w:jc w:val="both"/>
        <w:rPr>
          <w:rFonts w:ascii="Calibri" w:eastAsia="Times New Roman" w:hAnsi="Calibri" w:cs="Times New Roman"/>
          <w:color w:val="000000" w:themeColor="text1"/>
        </w:rPr>
      </w:pPr>
      <w:r w:rsidRPr="00525618">
        <w:rPr>
          <w:rFonts w:ascii="Calibri" w:eastAsia="Times New Roman" w:hAnsi="Calibri" w:cs="Times New Roman"/>
          <w:b/>
          <w:color w:val="000000" w:themeColor="text1"/>
        </w:rPr>
        <w:t>Non-Lead State:</w:t>
      </w:r>
      <w:r w:rsidRPr="00525618">
        <w:rPr>
          <w:rFonts w:ascii="Calibri" w:eastAsia="Times New Roman" w:hAnsi="Calibri" w:cs="Times New Roman"/>
          <w:color w:val="000000" w:themeColor="text1"/>
        </w:rPr>
        <w:t xml:space="preserve"> </w:t>
      </w:r>
      <w:r w:rsidR="00C77C41" w:rsidRPr="00525618">
        <w:rPr>
          <w:rFonts w:ascii="Calibri" w:eastAsia="Times New Roman" w:hAnsi="Calibri" w:cs="Times New Roman"/>
          <w:color w:val="000000" w:themeColor="text1"/>
        </w:rPr>
        <w:t>Non-</w:t>
      </w:r>
      <w:r w:rsidR="007D32A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7D32A7"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 xml:space="preserve">tates are not expected to perform an in-depth review of the ORSA, but instead rely on the review completed by the </w:t>
      </w:r>
      <w:r w:rsidR="007D32A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B07B2C"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tate. The non-</w:t>
      </w:r>
      <w:r w:rsidR="00976AD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976AD7"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 xml:space="preserve">tates’ review of </w:t>
      </w:r>
      <w:r w:rsidR="00896530">
        <w:rPr>
          <w:rFonts w:ascii="Calibri" w:eastAsia="Times New Roman" w:hAnsi="Calibri" w:cs="Times New Roman"/>
          <w:color w:val="000000" w:themeColor="text1"/>
        </w:rPr>
        <w:t>the lead state’s</w:t>
      </w:r>
      <w:r w:rsidR="00C77C41" w:rsidRPr="00525618">
        <w:rPr>
          <w:rFonts w:ascii="Calibri" w:eastAsia="Times New Roman" w:hAnsi="Calibri" w:cs="Times New Roman"/>
          <w:color w:val="000000" w:themeColor="text1"/>
        </w:rPr>
        <w:t xml:space="preserve"> ORSA </w:t>
      </w:r>
      <w:r w:rsidR="00896530">
        <w:rPr>
          <w:rFonts w:ascii="Calibri" w:eastAsia="Times New Roman" w:hAnsi="Calibri" w:cs="Times New Roman"/>
          <w:color w:val="000000" w:themeColor="text1"/>
        </w:rPr>
        <w:t xml:space="preserve">review </w:t>
      </w:r>
      <w:r w:rsidR="00C77C41" w:rsidRPr="00525618">
        <w:rPr>
          <w:rFonts w:ascii="Calibri" w:eastAsia="Times New Roman" w:hAnsi="Calibri" w:cs="Times New Roman"/>
          <w:color w:val="000000" w:themeColor="text1"/>
        </w:rPr>
        <w:t xml:space="preserve">should be performed only for the purpose of having a general understanding of the work performed by the </w:t>
      </w:r>
      <w:r w:rsidR="007D32A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7D32A7"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tate, and to understand the risks identified and monitored at the group-level so the non-</w:t>
      </w:r>
      <w:r w:rsidR="007D32A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7D32A7"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 xml:space="preserve">tate may better monitor and communicate to the </w:t>
      </w:r>
      <w:r w:rsidR="007D32A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7D32A7"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 xml:space="preserve">tate when its legal entity could </w:t>
      </w:r>
      <w:r w:rsidR="00F1121B" w:rsidRPr="00525618">
        <w:rPr>
          <w:rFonts w:ascii="Calibri" w:eastAsia="Times New Roman" w:hAnsi="Calibri" w:cs="Times New Roman"/>
          <w:color w:val="000000" w:themeColor="text1"/>
        </w:rPr>
        <w:t>affect</w:t>
      </w:r>
      <w:r w:rsidR="00C77C41" w:rsidRPr="00525618">
        <w:rPr>
          <w:rFonts w:ascii="Calibri" w:eastAsia="Times New Roman" w:hAnsi="Calibri" w:cs="Times New Roman"/>
          <w:color w:val="000000" w:themeColor="text1"/>
        </w:rPr>
        <w:t xml:space="preserve"> the group. Any concerns or questions related to information in the ORSA or group risks should be directed to the </w:t>
      </w:r>
      <w:r w:rsidR="007D32A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7D32A7"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tate.</w:t>
      </w:r>
    </w:p>
    <w:p w14:paraId="070236E0" w14:textId="1FAE6175" w:rsidR="00C77C41" w:rsidRPr="00525618" w:rsidRDefault="008A6965" w:rsidP="00525618">
      <w:pPr>
        <w:pStyle w:val="ListParagraph"/>
        <w:numPr>
          <w:ilvl w:val="0"/>
          <w:numId w:val="22"/>
        </w:numPr>
        <w:spacing w:after="120" w:line="239" w:lineRule="auto"/>
        <w:ind w:left="360"/>
        <w:jc w:val="both"/>
        <w:rPr>
          <w:rFonts w:ascii="Calibri" w:eastAsia="Times New Roman" w:hAnsi="Calibri" w:cs="Times New Roman"/>
          <w:color w:val="000000" w:themeColor="text1"/>
        </w:rPr>
      </w:pPr>
      <w:r w:rsidRPr="00525618">
        <w:rPr>
          <w:rFonts w:ascii="Calibri" w:eastAsia="Times New Roman" w:hAnsi="Calibri" w:cs="Times New Roman"/>
          <w:b/>
          <w:color w:val="000000" w:themeColor="text1"/>
        </w:rPr>
        <w:t>Single Insurer ORSA:</w:t>
      </w:r>
      <w:r w:rsidRPr="00525618">
        <w:rPr>
          <w:rFonts w:ascii="Calibri" w:eastAsia="Times New Roman" w:hAnsi="Calibri" w:cs="Times New Roman"/>
          <w:color w:val="000000" w:themeColor="text1"/>
        </w:rPr>
        <w:t xml:space="preserve"> </w:t>
      </w:r>
      <w:r w:rsidR="00C77C41" w:rsidRPr="00525618">
        <w:rPr>
          <w:rFonts w:ascii="Calibri" w:eastAsia="Times New Roman" w:hAnsi="Calibri" w:cs="Times New Roman"/>
          <w:color w:val="000000" w:themeColor="text1"/>
        </w:rPr>
        <w:t>In the case where there is only one insurer within the insurance group, or the group decides to submit separate ORSA Summary Reports for each legal entity, the domestic state is to perform a detailed and thorough review of the information</w:t>
      </w:r>
      <w:r w:rsidR="00A609CD" w:rsidRPr="00525618">
        <w:rPr>
          <w:rFonts w:ascii="Calibri" w:eastAsia="Times New Roman" w:hAnsi="Calibri" w:cs="Times New Roman"/>
          <w:color w:val="000000" w:themeColor="text1"/>
        </w:rPr>
        <w:t>, which would include an initial assessment of each of the three sections</w:t>
      </w:r>
      <w:r w:rsidR="00C77C41" w:rsidRPr="00525618">
        <w:rPr>
          <w:rFonts w:ascii="Calibri" w:eastAsia="Times New Roman" w:hAnsi="Calibri" w:cs="Times New Roman"/>
          <w:color w:val="000000" w:themeColor="text1"/>
        </w:rPr>
        <w:t xml:space="preserve"> and initiate any communications about the ORSA directly with the legal entity. Such a review should also be shared with the </w:t>
      </w:r>
      <w:r w:rsidR="00976AD7" w:rsidRPr="00525618">
        <w:rPr>
          <w:rFonts w:ascii="Calibri" w:eastAsia="Times New Roman" w:hAnsi="Calibri" w:cs="Times New Roman"/>
          <w:color w:val="000000" w:themeColor="text1"/>
        </w:rPr>
        <w:t>l</w:t>
      </w:r>
      <w:r w:rsidR="00C77C41" w:rsidRPr="00525618">
        <w:rPr>
          <w:rFonts w:ascii="Calibri" w:eastAsia="Times New Roman" w:hAnsi="Calibri" w:cs="Times New Roman"/>
          <w:color w:val="000000" w:themeColor="text1"/>
        </w:rPr>
        <w:t xml:space="preserve">ead </w:t>
      </w:r>
      <w:r w:rsidR="00976AD7" w:rsidRPr="00525618">
        <w:rPr>
          <w:rFonts w:ascii="Calibri" w:eastAsia="Times New Roman" w:hAnsi="Calibri" w:cs="Times New Roman"/>
          <w:color w:val="000000" w:themeColor="text1"/>
        </w:rPr>
        <w:t>s</w:t>
      </w:r>
      <w:r w:rsidR="00C77C41" w:rsidRPr="00525618">
        <w:rPr>
          <w:rFonts w:ascii="Calibri" w:eastAsia="Times New Roman" w:hAnsi="Calibri" w:cs="Times New Roman"/>
          <w:color w:val="000000" w:themeColor="text1"/>
        </w:rPr>
        <w:t>tate (if applicable) so it can develop an understanding of the risks within the entire insurance group.</w:t>
      </w:r>
      <w:r w:rsidR="00922DA9">
        <w:rPr>
          <w:rFonts w:ascii="Calibri" w:eastAsia="Times New Roman" w:hAnsi="Calibri" w:cs="Times New Roman"/>
          <w:color w:val="000000" w:themeColor="text1"/>
        </w:rPr>
        <w:t xml:space="preserve"> Single insurer ORSA reviews should be completed within 180 days of receipt of the ORSA filing. </w:t>
      </w:r>
    </w:p>
    <w:p w14:paraId="52BBAFCC" w14:textId="77777777" w:rsidR="007F766C" w:rsidRDefault="007F766C" w:rsidP="004459FB">
      <w:pPr>
        <w:spacing w:after="0"/>
        <w:rPr>
          <w:rFonts w:ascii="Calibri" w:eastAsia="Times New Roman" w:hAnsi="Calibri" w:cs="Times New Roman"/>
          <w:i/>
          <w:iCs/>
          <w:color w:val="000000" w:themeColor="text1"/>
        </w:rPr>
      </w:pPr>
    </w:p>
    <w:p w14:paraId="47131535" w14:textId="548A2509" w:rsidR="00C77C41" w:rsidRDefault="007F766C" w:rsidP="004459FB">
      <w:pPr>
        <w:spacing w:after="0"/>
        <w:rPr>
          <w:rFonts w:ascii="Calibri" w:eastAsia="Times New Roman" w:hAnsi="Calibri" w:cs="Times New Roman"/>
          <w:i/>
          <w:iCs/>
          <w:color w:val="000000" w:themeColor="text1"/>
        </w:rPr>
      </w:pPr>
      <w:r w:rsidRPr="00E26B70">
        <w:rPr>
          <w:rFonts w:ascii="Calibri" w:eastAsia="Times New Roman" w:hAnsi="Calibri" w:cs="Times New Roman"/>
          <w:i/>
          <w:iCs/>
          <w:color w:val="000000" w:themeColor="text1"/>
        </w:rPr>
        <w:t xml:space="preserve">Throughout a significant portion of the remainder of this document, the term “insurer” is used to refer to both a single insurer for those situations where the report is prepared by the legal entity, as well as to refer to an </w:t>
      </w:r>
      <w:r w:rsidRPr="00E26B70">
        <w:rPr>
          <w:rFonts w:ascii="Calibri" w:eastAsia="Times New Roman" w:hAnsi="Calibri" w:cs="Times New Roman"/>
          <w:i/>
          <w:iCs/>
          <w:color w:val="000000" w:themeColor="text1"/>
        </w:rPr>
        <w:lastRenderedPageBreak/>
        <w:t>insurance group. However, in some cases, the term group is used to reinforce the importance of the group-wide view. Similarly, throughout the remainder of this document, the term "lead state” is used before the term “analyst” with the understanding that in most situations, the ORSA Summary Report will be prepared on a group basis and, therefore reviewed by the lead state</w:t>
      </w:r>
      <w:r>
        <w:rPr>
          <w:rFonts w:ascii="Calibri" w:eastAsia="Times New Roman" w:hAnsi="Calibri" w:cs="Times New Roman"/>
          <w:i/>
          <w:iCs/>
          <w:color w:val="000000" w:themeColor="text1"/>
        </w:rPr>
        <w:t>.</w:t>
      </w:r>
    </w:p>
    <w:p w14:paraId="30CD18EC" w14:textId="77777777" w:rsidR="007F766C" w:rsidRPr="004459FB" w:rsidRDefault="007F766C" w:rsidP="004459FB">
      <w:pPr>
        <w:spacing w:after="0"/>
        <w:rPr>
          <w:rFonts w:ascii="Calibri" w:eastAsia="Times New Roman" w:hAnsi="Calibri" w:cs="Times New Roman"/>
          <w:color w:val="000000" w:themeColor="text1"/>
        </w:rPr>
      </w:pPr>
    </w:p>
    <w:p w14:paraId="422171CA" w14:textId="77777777" w:rsidR="00C77C41" w:rsidRPr="004459FB" w:rsidRDefault="00C77C41" w:rsidP="004459FB">
      <w:pPr>
        <w:widowControl w:val="0"/>
        <w:pBdr>
          <w:bottom w:val="single" w:sz="4" w:space="1" w:color="auto"/>
        </w:pBdr>
        <w:spacing w:after="120" w:line="240" w:lineRule="auto"/>
        <w:jc w:val="both"/>
        <w:rPr>
          <w:rFonts w:ascii="Calibri" w:eastAsia="Times New Roman" w:hAnsi="Calibri" w:cs="Times New Roman"/>
          <w:color w:val="000000" w:themeColor="text1"/>
          <w:sz w:val="28"/>
          <w:szCs w:val="28"/>
        </w:rPr>
      </w:pPr>
      <w:r w:rsidRPr="004459FB">
        <w:rPr>
          <w:rFonts w:ascii="Calibri" w:eastAsia="Times New Roman" w:hAnsi="Calibri" w:cs="Times New Roman"/>
          <w:b/>
          <w:bCs/>
          <w:color w:val="000000" w:themeColor="text1"/>
          <w:sz w:val="28"/>
          <w:szCs w:val="28"/>
        </w:rPr>
        <w:t>Background Information</w:t>
      </w:r>
    </w:p>
    <w:p w14:paraId="18171C91" w14:textId="77777777" w:rsidR="00C77C41" w:rsidRPr="004459FB" w:rsidRDefault="00C77C41" w:rsidP="004459FB">
      <w:pPr>
        <w:widowControl w:val="0"/>
        <w:spacing w:after="120" w:line="252" w:lineRule="exact"/>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To understand the appropriate steps for reviewing the ORSA Summary Report, regulators must first understand the purpose of the ORSA. As noted in the </w:t>
      </w:r>
      <w:r w:rsidRPr="004459FB">
        <w:rPr>
          <w:rFonts w:ascii="Calibri" w:eastAsia="Times New Roman" w:hAnsi="Calibri" w:cs="Times New Roman"/>
          <w:i/>
          <w:color w:val="000000" w:themeColor="text1"/>
        </w:rPr>
        <w:t>ORSA Guidance Manual</w:t>
      </w:r>
      <w:r w:rsidRPr="004459FB">
        <w:rPr>
          <w:rFonts w:ascii="Calibri" w:eastAsia="Times New Roman" w:hAnsi="Calibri" w:cs="Times New Roman"/>
          <w:color w:val="000000" w:themeColor="text1"/>
        </w:rPr>
        <w:t>, the ORSA has two primary goals:</w:t>
      </w:r>
    </w:p>
    <w:p w14:paraId="49AF9368" w14:textId="77777777" w:rsidR="00C77C41" w:rsidRPr="004459FB" w:rsidRDefault="00C77C41" w:rsidP="004459FB">
      <w:pPr>
        <w:widowControl w:val="0"/>
        <w:numPr>
          <w:ilvl w:val="0"/>
          <w:numId w:val="2"/>
        </w:numPr>
        <w:spacing w:after="120" w:line="240" w:lineRule="auto"/>
        <w:ind w:left="360"/>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To foster an effective level of (ERM) at all insurers, through which each insurer identifies, assesses, monitors, prioritizes and reports on its material and relevant risks identified by the insurer, using techniques that are appropriate to the nature, scale and complexity of the insurer’s risks, in a manner that is adequate to support risk and capital decisions</w:t>
      </w:r>
    </w:p>
    <w:p w14:paraId="6FB6E77A" w14:textId="77777777" w:rsidR="00C77C41" w:rsidRPr="004459FB" w:rsidRDefault="00C77C41" w:rsidP="004459FB">
      <w:pPr>
        <w:widowControl w:val="0"/>
        <w:numPr>
          <w:ilvl w:val="0"/>
          <w:numId w:val="2"/>
        </w:numPr>
        <w:spacing w:after="120" w:line="240" w:lineRule="auto"/>
        <w:ind w:left="360"/>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To provide a group-level perspective on risk and capital, as a supplement to the existing legal entity view.</w:t>
      </w:r>
    </w:p>
    <w:p w14:paraId="56DB2656" w14:textId="34DCB2E6" w:rsidR="00C77C41" w:rsidRPr="004459FB"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In addition, separately, the </w:t>
      </w:r>
      <w:r w:rsidRPr="004459FB">
        <w:rPr>
          <w:rFonts w:ascii="Calibri" w:eastAsia="Times New Roman" w:hAnsi="Calibri" w:cs="Times New Roman"/>
          <w:i/>
          <w:color w:val="000000" w:themeColor="text1"/>
        </w:rPr>
        <w:t>ORSA Guidance Manual</w:t>
      </w:r>
      <w:r w:rsidRPr="004459FB">
        <w:rPr>
          <w:rFonts w:ascii="Calibri" w:eastAsia="Times New Roman" w:hAnsi="Calibri" w:cs="Times New Roman"/>
          <w:color w:val="000000" w:themeColor="text1"/>
        </w:rPr>
        <w:t xml:space="preserve"> discusses the regulator obtaining a high-level understanding of the insurer’s ORSA and discusses how the ORSA Summary Report may assist the commissioner in determining the scope, depth and minimum timing of risk-focused analysis and examination procedures.</w:t>
      </w:r>
    </w:p>
    <w:p w14:paraId="305A8430" w14:textId="14D351DA" w:rsidR="00C77C41" w:rsidRPr="004459FB"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There is no expectation with respect to specific information or specific action that the </w:t>
      </w:r>
      <w:r w:rsidR="00B07B2C"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B07B2C"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regulator is to take as a result of reviewing the ORSA Summary Report. Rather, each situation is expected to result in a unique ongoing dialogue between the insurer and the </w:t>
      </w:r>
      <w:r w:rsidR="00976AD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976AD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regulator focused on the key risks of the group. For this reason, as well as others, the </w:t>
      </w:r>
      <w:r w:rsidR="00976AD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976AD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may want to consider </w:t>
      </w:r>
      <w:r w:rsidR="00896530">
        <w:rPr>
          <w:rFonts w:ascii="Calibri" w:eastAsia="Times New Roman" w:hAnsi="Calibri" w:cs="Times New Roman"/>
          <w:color w:val="000000" w:themeColor="text1"/>
        </w:rPr>
        <w:t xml:space="preserve">additional support </w:t>
      </w:r>
      <w:r w:rsidR="005F7C15">
        <w:rPr>
          <w:rFonts w:ascii="Calibri" w:eastAsia="Times New Roman" w:hAnsi="Calibri" w:cs="Times New Roman"/>
          <w:color w:val="000000" w:themeColor="text1"/>
        </w:rPr>
        <w:t xml:space="preserve">in the form of a broader review team </w:t>
      </w:r>
      <w:r w:rsidR="00896530">
        <w:rPr>
          <w:rFonts w:ascii="Calibri" w:eastAsia="Times New Roman" w:hAnsi="Calibri" w:cs="Times New Roman"/>
          <w:color w:val="000000" w:themeColor="text1"/>
        </w:rPr>
        <w:t>as necessary in</w:t>
      </w:r>
      <w:r w:rsidR="0024749F" w:rsidRPr="004459FB">
        <w:rPr>
          <w:rFonts w:ascii="Calibri" w:eastAsia="Times New Roman" w:hAnsi="Calibri" w:cs="Times New Roman"/>
          <w:color w:val="000000" w:themeColor="text1"/>
        </w:rPr>
        <w:t xml:space="preserve"> review</w:t>
      </w:r>
      <w:r w:rsidR="00896530">
        <w:rPr>
          <w:rFonts w:ascii="Calibri" w:eastAsia="Times New Roman" w:hAnsi="Calibri" w:cs="Times New Roman"/>
          <w:color w:val="000000" w:themeColor="text1"/>
        </w:rPr>
        <w:t>ing</w:t>
      </w:r>
      <w:r w:rsidR="0024749F" w:rsidRPr="004459FB">
        <w:rPr>
          <w:rFonts w:ascii="Calibri" w:eastAsia="Times New Roman" w:hAnsi="Calibri" w:cs="Times New Roman"/>
          <w:color w:val="000000" w:themeColor="text1"/>
        </w:rPr>
        <w:t xml:space="preserve"> the ORSA Summary Report</w:t>
      </w:r>
      <w:r w:rsidR="005F7C15">
        <w:rPr>
          <w:rFonts w:ascii="Calibri" w:eastAsia="Times New Roman" w:hAnsi="Calibri" w:cs="Times New Roman"/>
          <w:color w:val="000000" w:themeColor="text1"/>
        </w:rPr>
        <w:t>, subject to the confidentiality</w:t>
      </w:r>
      <w:r w:rsidR="00896530">
        <w:rPr>
          <w:rFonts w:ascii="Calibri" w:eastAsia="Times New Roman" w:hAnsi="Calibri" w:cs="Times New Roman"/>
          <w:color w:val="000000" w:themeColor="text1"/>
        </w:rPr>
        <w:t xml:space="preserve"> requirements outlined in statute. In reviewing the final ORSA filing prior to the next scheduled financial examination, the analyst should consider inviting </w:t>
      </w:r>
      <w:r w:rsidRPr="004459FB">
        <w:rPr>
          <w:rFonts w:ascii="Calibri" w:eastAsia="Times New Roman" w:hAnsi="Calibri" w:cs="Times New Roman"/>
          <w:color w:val="000000" w:themeColor="text1"/>
        </w:rPr>
        <w:t xml:space="preserve">the </w:t>
      </w:r>
      <w:r w:rsidR="00976AD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976AD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examiner </w:t>
      </w:r>
      <w:r w:rsidR="00896530">
        <w:rPr>
          <w:rFonts w:ascii="Calibri" w:eastAsia="Times New Roman" w:hAnsi="Calibri" w:cs="Times New Roman"/>
          <w:color w:val="000000" w:themeColor="text1"/>
        </w:rPr>
        <w:t xml:space="preserve">to participate </w:t>
      </w:r>
      <w:r w:rsidR="005F7C15">
        <w:rPr>
          <w:rFonts w:ascii="Calibri" w:eastAsia="Times New Roman" w:hAnsi="Calibri" w:cs="Times New Roman"/>
          <w:color w:val="000000" w:themeColor="text1"/>
        </w:rPr>
        <w:t>on the review team</w:t>
      </w:r>
      <w:r w:rsidR="0024749F" w:rsidRPr="004459FB">
        <w:rPr>
          <w:rFonts w:ascii="Calibri" w:eastAsia="Times New Roman" w:hAnsi="Calibri" w:cs="Times New Roman"/>
          <w:color w:val="000000" w:themeColor="text1"/>
        </w:rPr>
        <w:t xml:space="preserve">. </w:t>
      </w:r>
      <w:r w:rsidR="00896530">
        <w:rPr>
          <w:rFonts w:ascii="Calibri" w:eastAsia="Times New Roman" w:hAnsi="Calibri" w:cs="Times New Roman"/>
          <w:color w:val="000000" w:themeColor="text1"/>
        </w:rPr>
        <w:t xml:space="preserve">Regardless of which individuals are involved </w:t>
      </w:r>
      <w:r w:rsidR="005F7C15">
        <w:rPr>
          <w:rFonts w:ascii="Calibri" w:eastAsia="Times New Roman" w:hAnsi="Calibri" w:cs="Times New Roman"/>
          <w:color w:val="000000" w:themeColor="text1"/>
        </w:rPr>
        <w:t>on</w:t>
      </w:r>
      <w:r w:rsidR="00896530">
        <w:rPr>
          <w:rFonts w:ascii="Calibri" w:eastAsia="Times New Roman" w:hAnsi="Calibri" w:cs="Times New Roman"/>
          <w:color w:val="000000" w:themeColor="text1"/>
        </w:rPr>
        <w:t xml:space="preserve"> </w:t>
      </w:r>
      <w:r w:rsidR="005F7C15">
        <w:rPr>
          <w:rFonts w:ascii="Calibri" w:eastAsia="Times New Roman" w:hAnsi="Calibri" w:cs="Times New Roman"/>
          <w:color w:val="000000" w:themeColor="text1"/>
        </w:rPr>
        <w:t>a</w:t>
      </w:r>
      <w:r w:rsidR="00896530">
        <w:rPr>
          <w:rFonts w:ascii="Calibri" w:eastAsia="Times New Roman" w:hAnsi="Calibri" w:cs="Times New Roman"/>
          <w:color w:val="000000" w:themeColor="text1"/>
        </w:rPr>
        <w:t xml:space="preserve"> review </w:t>
      </w:r>
      <w:r w:rsidR="005F7C15">
        <w:rPr>
          <w:rFonts w:ascii="Calibri" w:eastAsia="Times New Roman" w:hAnsi="Calibri" w:cs="Times New Roman"/>
          <w:color w:val="000000" w:themeColor="text1"/>
        </w:rPr>
        <w:t xml:space="preserve">team, </w:t>
      </w:r>
      <w:r w:rsidR="00896530">
        <w:rPr>
          <w:rFonts w:ascii="Calibri" w:eastAsia="Times New Roman" w:hAnsi="Calibri" w:cs="Times New Roman"/>
          <w:color w:val="000000" w:themeColor="text1"/>
        </w:rPr>
        <w:t xml:space="preserve">the 120-day or 180-day timeliness standards </w:t>
      </w:r>
      <w:r w:rsidR="005F7C15">
        <w:rPr>
          <w:rFonts w:ascii="Calibri" w:eastAsia="Times New Roman" w:hAnsi="Calibri" w:cs="Times New Roman"/>
          <w:color w:val="000000" w:themeColor="text1"/>
        </w:rPr>
        <w:t>are applicable</w:t>
      </w:r>
      <w:r w:rsidR="00896530">
        <w:rPr>
          <w:rFonts w:ascii="Calibri" w:eastAsia="Times New Roman" w:hAnsi="Calibri" w:cs="Times New Roman"/>
          <w:color w:val="000000" w:themeColor="text1"/>
        </w:rPr>
        <w:t xml:space="preserve"> to </w:t>
      </w:r>
      <w:r w:rsidR="005F7C15">
        <w:rPr>
          <w:rFonts w:ascii="Calibri" w:eastAsia="Times New Roman" w:hAnsi="Calibri" w:cs="Times New Roman"/>
          <w:color w:val="000000" w:themeColor="text1"/>
        </w:rPr>
        <w:t xml:space="preserve">the </w:t>
      </w:r>
      <w:r w:rsidR="00896530">
        <w:rPr>
          <w:rFonts w:ascii="Calibri" w:eastAsia="Times New Roman" w:hAnsi="Calibri" w:cs="Times New Roman"/>
          <w:color w:val="000000" w:themeColor="text1"/>
        </w:rPr>
        <w:t xml:space="preserve">review. </w:t>
      </w:r>
      <w:r w:rsidR="0024749F" w:rsidRPr="004459FB">
        <w:rPr>
          <w:rFonts w:ascii="Calibri" w:eastAsia="Times New Roman" w:hAnsi="Calibri" w:cs="Times New Roman"/>
          <w:color w:val="000000" w:themeColor="text1"/>
        </w:rPr>
        <w:t xml:space="preserve">Additionally, the lead state </w:t>
      </w:r>
      <w:r w:rsidR="005F7C15">
        <w:rPr>
          <w:rFonts w:ascii="Calibri" w:eastAsia="Times New Roman" w:hAnsi="Calibri" w:cs="Times New Roman"/>
          <w:color w:val="000000" w:themeColor="text1"/>
        </w:rPr>
        <w:t xml:space="preserve">analyst and </w:t>
      </w:r>
      <w:r w:rsidR="0024749F" w:rsidRPr="004459FB">
        <w:rPr>
          <w:rFonts w:ascii="Calibri" w:eastAsia="Times New Roman" w:hAnsi="Calibri" w:cs="Times New Roman"/>
          <w:color w:val="000000" w:themeColor="text1"/>
        </w:rPr>
        <w:t xml:space="preserve">examiner may want to include </w:t>
      </w:r>
      <w:r w:rsidR="005F7C15">
        <w:rPr>
          <w:rFonts w:ascii="Calibri" w:eastAsia="Times New Roman" w:hAnsi="Calibri" w:cs="Times New Roman"/>
          <w:color w:val="000000" w:themeColor="text1"/>
        </w:rPr>
        <w:t>the review team</w:t>
      </w:r>
      <w:r w:rsidR="005F7C15" w:rsidRPr="004459FB">
        <w:rPr>
          <w:rFonts w:ascii="Calibri" w:eastAsia="Times New Roman" w:hAnsi="Calibri" w:cs="Times New Roman"/>
          <w:color w:val="000000" w:themeColor="text1"/>
        </w:rPr>
        <w:t xml:space="preserve"> </w:t>
      </w:r>
      <w:r w:rsidR="0024749F" w:rsidRPr="004459FB">
        <w:rPr>
          <w:rFonts w:ascii="Calibri" w:eastAsia="Times New Roman" w:hAnsi="Calibri" w:cs="Times New Roman"/>
          <w:color w:val="000000" w:themeColor="text1"/>
        </w:rPr>
        <w:t>in</w:t>
      </w:r>
      <w:r w:rsidRPr="004459FB">
        <w:rPr>
          <w:rFonts w:ascii="Calibri" w:eastAsia="Times New Roman" w:hAnsi="Calibri" w:cs="Times New Roman"/>
          <w:color w:val="000000" w:themeColor="text1"/>
        </w:rPr>
        <w:t xml:space="preserve"> </w:t>
      </w:r>
      <w:r w:rsidR="005F7C15">
        <w:rPr>
          <w:rFonts w:ascii="Calibri" w:eastAsia="Times New Roman" w:hAnsi="Calibri" w:cs="Times New Roman"/>
          <w:color w:val="000000" w:themeColor="text1"/>
        </w:rPr>
        <w:t>ongoing</w:t>
      </w:r>
      <w:r w:rsidR="005F7C15" w:rsidRPr="004459FB">
        <w:rPr>
          <w:rFonts w:ascii="Calibri" w:eastAsia="Times New Roman" w:hAnsi="Calibri" w:cs="Times New Roman"/>
          <w:color w:val="000000" w:themeColor="text1"/>
        </w:rPr>
        <w:t xml:space="preserve"> </w:t>
      </w:r>
      <w:r w:rsidRPr="004459FB">
        <w:rPr>
          <w:rFonts w:ascii="Calibri" w:eastAsia="Times New Roman" w:hAnsi="Calibri" w:cs="Times New Roman"/>
          <w:color w:val="000000" w:themeColor="text1"/>
        </w:rPr>
        <w:t>dialogue</w:t>
      </w:r>
      <w:r w:rsidR="005F7C15">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 with the insurer since the same team will be part of the ongoing monitoring of the insurer and an ORSA Summary Report is expected to be at the center of the regulatory processes. </w:t>
      </w:r>
    </w:p>
    <w:p w14:paraId="1B8E0234" w14:textId="09F7E78C" w:rsidR="00C77C41" w:rsidRPr="004459FB"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These determinations can be documented as part of each insurer’s ongoing supervisory plan. However, the </w:t>
      </w:r>
      <w:r w:rsidR="00976AD7" w:rsidRPr="004459FB">
        <w:rPr>
          <w:rFonts w:ascii="Calibri" w:eastAsia="Times New Roman" w:hAnsi="Calibri" w:cs="Times New Roman"/>
          <w:i/>
          <w:color w:val="000000" w:themeColor="text1"/>
        </w:rPr>
        <w:t xml:space="preserve">ORSA </w:t>
      </w:r>
      <w:r w:rsidRPr="004459FB">
        <w:rPr>
          <w:rFonts w:ascii="Calibri" w:eastAsia="Times New Roman" w:hAnsi="Calibri" w:cs="Times New Roman"/>
          <w:i/>
          <w:color w:val="000000" w:themeColor="text1"/>
        </w:rPr>
        <w:t>Guidance Manual</w:t>
      </w:r>
      <w:r w:rsidRPr="004459FB">
        <w:rPr>
          <w:rFonts w:ascii="Calibri" w:eastAsia="Times New Roman" w:hAnsi="Calibri" w:cs="Times New Roman"/>
          <w:color w:val="000000" w:themeColor="text1"/>
        </w:rPr>
        <w:t xml:space="preserve"> also states that each insurer’s ORSA will be unique, reflecting the insurer’s business model, strategic planning and overall approach to ERM. As regulators review ORSA Summary Reports, they should understand that the level of sophistication for each group’s ERM program will vary depending upon size, scope and nature of business operations. Understandably, less complex </w:t>
      </w:r>
      <w:r w:rsidR="00CF1D6C">
        <w:rPr>
          <w:rFonts w:ascii="Calibri" w:eastAsia="Times New Roman" w:hAnsi="Calibri" w:cs="Times New Roman"/>
          <w:color w:val="000000" w:themeColor="text1"/>
        </w:rPr>
        <w:t>insurer</w:t>
      </w:r>
      <w:r w:rsidRPr="004459FB">
        <w:rPr>
          <w:rFonts w:ascii="Calibri" w:eastAsia="Times New Roman" w:hAnsi="Calibri" w:cs="Times New Roman"/>
          <w:color w:val="000000" w:themeColor="text1"/>
        </w:rPr>
        <w:t>s may not require intricate processes to possess a sound ERM program. Therefore, regulators should use caution before using the results of an ORSA review to modify ongoing supervisory plans, as a variety of practices may be appropriate depending upon the nature, scale and complexity of each insurer.</w:t>
      </w:r>
    </w:p>
    <w:p w14:paraId="737C885A" w14:textId="77777777" w:rsidR="00C77C41" w:rsidRPr="004459FB" w:rsidRDefault="00C77C41" w:rsidP="004459FB">
      <w:pPr>
        <w:widowControl w:val="0"/>
        <w:spacing w:after="0" w:line="240" w:lineRule="exact"/>
        <w:rPr>
          <w:rFonts w:ascii="Calibri" w:eastAsia="Calibri" w:hAnsi="Calibri" w:cs="Times New Roman"/>
          <w:color w:val="000000" w:themeColor="text1"/>
        </w:rPr>
      </w:pPr>
    </w:p>
    <w:p w14:paraId="0B87E7E6" w14:textId="77777777" w:rsidR="00C77C41" w:rsidRPr="004459FB" w:rsidRDefault="00C77C41" w:rsidP="004459FB">
      <w:pPr>
        <w:widowControl w:val="0"/>
        <w:pBdr>
          <w:bottom w:val="single" w:sz="4" w:space="1" w:color="auto"/>
        </w:pBdr>
        <w:spacing w:after="120" w:line="240" w:lineRule="auto"/>
        <w:jc w:val="both"/>
        <w:rPr>
          <w:rFonts w:ascii="Calibri" w:eastAsia="Times New Roman" w:hAnsi="Calibri" w:cs="Times New Roman"/>
          <w:color w:val="000000" w:themeColor="text1"/>
          <w:sz w:val="28"/>
          <w:szCs w:val="28"/>
        </w:rPr>
      </w:pPr>
      <w:r w:rsidRPr="004459FB">
        <w:rPr>
          <w:rFonts w:ascii="Calibri" w:eastAsia="Times New Roman" w:hAnsi="Calibri" w:cs="Times New Roman"/>
          <w:b/>
          <w:bCs/>
          <w:color w:val="000000" w:themeColor="text1"/>
          <w:sz w:val="28"/>
          <w:szCs w:val="28"/>
        </w:rPr>
        <w:t>General Summary of Guidance for Each Section</w:t>
      </w:r>
    </w:p>
    <w:p w14:paraId="77D81820" w14:textId="1F33FE8F" w:rsidR="00C77C41" w:rsidRPr="00AE1266" w:rsidRDefault="00C77C41" w:rsidP="004459FB">
      <w:pPr>
        <w:widowControl w:val="0"/>
        <w:spacing w:after="120" w:line="247" w:lineRule="exact"/>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guidance that follows is designed to assist the </w:t>
      </w:r>
      <w:r w:rsidR="00976AD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976AD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in the review of the ORSA and to allow for effective communication of analysis results with the non-lead states. It is worth noting that this guidance is expected to evolve over the years, with the first couple of years focused on developing a general understanding of ORSA and ERM. It should be noted that each of the sections can be informative to the other sections. As an example, Section II affords an insurer the opportunity to demonstrate the robustness of its process through its assessment of risk exposure. In some cases, it’s possible the </w:t>
      </w:r>
      <w:r w:rsidR="00976AD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976AD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may conclude the insurer did not summarize and include information about its framework and risk management tools in Section I in a way that allowed the </w:t>
      </w:r>
      <w:r w:rsidR="00976AD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976AD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to conclude </w:t>
      </w:r>
      <w:r w:rsidR="00240824">
        <w:rPr>
          <w:rFonts w:ascii="Calibri" w:eastAsia="Times New Roman" w:hAnsi="Calibri" w:cs="Times New Roman"/>
          <w:color w:val="000000" w:themeColor="text1"/>
        </w:rPr>
        <w:t>on</w:t>
      </w:r>
      <w:r w:rsidR="00ED5518">
        <w:rPr>
          <w:rFonts w:ascii="Calibri" w:eastAsia="Times New Roman" w:hAnsi="Calibri" w:cs="Times New Roman"/>
          <w:color w:val="000000" w:themeColor="text1"/>
        </w:rPr>
        <w:t xml:space="preserve"> effective</w:t>
      </w:r>
      <w:r w:rsidR="00240824">
        <w:rPr>
          <w:rFonts w:ascii="Calibri" w:eastAsia="Times New Roman" w:hAnsi="Calibri" w:cs="Times New Roman"/>
          <w:color w:val="000000" w:themeColor="text1"/>
        </w:rPr>
        <w:t>ness</w:t>
      </w:r>
      <w:r w:rsidRPr="004459FB">
        <w:rPr>
          <w:rFonts w:ascii="Calibri" w:eastAsia="Times New Roman" w:hAnsi="Calibri" w:cs="Times New Roman"/>
          <w:color w:val="000000" w:themeColor="text1"/>
        </w:rPr>
        <w:t xml:space="preserve">, but in practice by review of Section II, </w:t>
      </w:r>
      <w:r w:rsidR="00ED5518">
        <w:rPr>
          <w:rFonts w:ascii="Calibri" w:eastAsia="Times New Roman" w:hAnsi="Calibri" w:cs="Times New Roman"/>
          <w:color w:val="000000" w:themeColor="text1"/>
        </w:rPr>
        <w:t>such a conclusion was able to be reached</w:t>
      </w:r>
      <w:r w:rsidRPr="004459FB">
        <w:rPr>
          <w:rFonts w:ascii="Calibri" w:eastAsia="Times New Roman" w:hAnsi="Calibri" w:cs="Times New Roman"/>
          <w:color w:val="000000" w:themeColor="text1"/>
        </w:rPr>
        <w:t xml:space="preserve">. Likewise, the </w:t>
      </w:r>
      <w:r w:rsidR="00976AD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976AD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may assess Section II as </w:t>
      </w:r>
      <w:r w:rsidR="00ED5518">
        <w:rPr>
          <w:rFonts w:ascii="Calibri" w:eastAsia="Times New Roman" w:hAnsi="Calibri" w:cs="Times New Roman"/>
          <w:color w:val="000000" w:themeColor="text1"/>
        </w:rPr>
        <w:t>effective</w:t>
      </w:r>
      <w:r w:rsidRPr="004459FB">
        <w:rPr>
          <w:rFonts w:ascii="Calibri" w:eastAsia="Times New Roman" w:hAnsi="Calibri" w:cs="Times New Roman"/>
          <w:color w:val="000000" w:themeColor="text1"/>
        </w:rPr>
        <w:t xml:space="preserve"> but may be unable to see through Section III how the totality of the insurer’s system is </w:t>
      </w:r>
      <w:r w:rsidR="00ED5518">
        <w:rPr>
          <w:rFonts w:ascii="Calibri" w:eastAsia="Times New Roman" w:hAnsi="Calibri" w:cs="Times New Roman"/>
          <w:color w:val="000000" w:themeColor="text1"/>
        </w:rPr>
        <w:t>effective</w:t>
      </w:r>
      <w:r w:rsidRPr="004459FB">
        <w:rPr>
          <w:rFonts w:ascii="Calibri" w:eastAsia="Times New Roman" w:hAnsi="Calibri" w:cs="Times New Roman"/>
          <w:color w:val="000000" w:themeColor="text1"/>
        </w:rPr>
        <w:t xml:space="preserve"> because of a lack of demonstrated rigor documented in Section III. Therefore, the assessment of each section requires the </w:t>
      </w:r>
      <w:r w:rsidR="00B07B2C"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B07B2C"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w:t>
      </w:r>
      <w:r w:rsidRPr="00AE1266">
        <w:rPr>
          <w:rFonts w:ascii="Calibri" w:eastAsia="Times New Roman" w:hAnsi="Calibri" w:cs="Times New Roman"/>
          <w:color w:val="000000" w:themeColor="text1"/>
        </w:rPr>
        <w:t>analyst to consider other aspects of the ORSA Summary Report. This is particularly true of Section I, because as discussed in the following paragraphs, the other two sections have very distinct objectives</w:t>
      </w:r>
      <w:r w:rsidR="0024749F" w:rsidRPr="00AE1266">
        <w:rPr>
          <w:rFonts w:ascii="Calibri" w:eastAsia="Times New Roman" w:hAnsi="Calibri" w:cs="Times New Roman"/>
          <w:color w:val="000000" w:themeColor="text1"/>
        </w:rPr>
        <w:t>,</w:t>
      </w:r>
      <w:r w:rsidRPr="00AE1266">
        <w:rPr>
          <w:rFonts w:ascii="Calibri" w:eastAsia="Times New Roman" w:hAnsi="Calibri" w:cs="Times New Roman"/>
          <w:color w:val="000000" w:themeColor="text1"/>
        </w:rPr>
        <w:t xml:space="preserve"> whereas the assessment of Section I is broader.</w:t>
      </w:r>
    </w:p>
    <w:p w14:paraId="7C627A0D" w14:textId="28B9701E" w:rsidR="00240824" w:rsidRPr="00AE1266" w:rsidRDefault="00637689" w:rsidP="004459FB">
      <w:pPr>
        <w:widowControl w:val="0"/>
        <w:spacing w:after="120" w:line="252" w:lineRule="exact"/>
        <w:jc w:val="both"/>
        <w:rPr>
          <w:rFonts w:ascii="Calibri" w:eastAsia="Times New Roman" w:hAnsi="Calibri" w:cs="Times New Roman"/>
          <w:bCs/>
          <w:color w:val="000000" w:themeColor="text1"/>
        </w:rPr>
      </w:pPr>
      <w:r w:rsidRPr="00AE1266">
        <w:rPr>
          <w:rFonts w:ascii="Calibri" w:eastAsia="Times New Roman" w:hAnsi="Calibri" w:cs="Times New Roman"/>
          <w:b/>
          <w:color w:val="000000" w:themeColor="text1"/>
        </w:rPr>
        <w:t>Background Information</w:t>
      </w:r>
      <w:r w:rsidR="00240824" w:rsidRPr="00AE1266">
        <w:rPr>
          <w:rFonts w:ascii="Calibri" w:eastAsia="Times New Roman" w:hAnsi="Calibri" w:cs="Times New Roman"/>
          <w:b/>
          <w:color w:val="000000" w:themeColor="text1"/>
        </w:rPr>
        <w:t xml:space="preserve"> </w:t>
      </w:r>
      <w:bookmarkStart w:id="0" w:name="_Hlk25568758"/>
      <w:r w:rsidR="00240824" w:rsidRPr="00AE1266">
        <w:rPr>
          <w:rFonts w:ascii="Calibri" w:eastAsia="Times New Roman" w:hAnsi="Calibri" w:cs="Times New Roman"/>
          <w:bCs/>
          <w:color w:val="000000" w:themeColor="text1"/>
        </w:rPr>
        <w:t xml:space="preserve">procedures are provided to assist the regulator in gaining an overall understanding of the ORSA Summary Report and assessing compliance with </w:t>
      </w:r>
      <w:r w:rsidR="00A11D0A" w:rsidRPr="00AE1266">
        <w:rPr>
          <w:rFonts w:ascii="Calibri" w:eastAsia="Times New Roman" w:hAnsi="Calibri" w:cs="Times New Roman"/>
          <w:bCs/>
          <w:color w:val="000000" w:themeColor="text1"/>
        </w:rPr>
        <w:t xml:space="preserve">ORSA Guidance Manual </w:t>
      </w:r>
      <w:r w:rsidR="00240824" w:rsidRPr="00AE1266">
        <w:rPr>
          <w:rFonts w:ascii="Calibri" w:eastAsia="Times New Roman" w:hAnsi="Calibri" w:cs="Times New Roman"/>
          <w:bCs/>
          <w:color w:val="000000" w:themeColor="text1"/>
        </w:rPr>
        <w:t xml:space="preserve">reporting requirements </w:t>
      </w:r>
      <w:r w:rsidR="00A11D0A" w:rsidRPr="00AE1266">
        <w:rPr>
          <w:rFonts w:ascii="Calibri" w:eastAsia="Times New Roman" w:hAnsi="Calibri" w:cs="Times New Roman"/>
          <w:bCs/>
          <w:color w:val="000000" w:themeColor="text1"/>
        </w:rPr>
        <w:t>(i.e. attestation, entities in scope)</w:t>
      </w:r>
      <w:r w:rsidR="00240824" w:rsidRPr="00AE1266">
        <w:rPr>
          <w:rFonts w:ascii="Calibri" w:eastAsia="Times New Roman" w:hAnsi="Calibri" w:cs="Times New Roman"/>
          <w:bCs/>
          <w:color w:val="000000" w:themeColor="text1"/>
        </w:rPr>
        <w:t xml:space="preserve">. </w:t>
      </w:r>
      <w:bookmarkEnd w:id="0"/>
    </w:p>
    <w:p w14:paraId="60A4E1F9" w14:textId="07AF3305" w:rsidR="00C77C41" w:rsidRPr="00AE1266" w:rsidRDefault="00C77C41" w:rsidP="004459FB">
      <w:pPr>
        <w:widowControl w:val="0"/>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color w:val="000000" w:themeColor="text1"/>
        </w:rPr>
        <w:t>Section I</w:t>
      </w:r>
      <w:r w:rsidRPr="00AE1266">
        <w:rPr>
          <w:rFonts w:ascii="Calibri" w:eastAsia="Times New Roman" w:hAnsi="Calibri" w:cs="Times New Roman"/>
          <w:color w:val="000000" w:themeColor="text1"/>
        </w:rPr>
        <w:t xml:space="preserve"> procedures are focused on assessing the insurer’s overall risk management framework</w:t>
      </w:r>
      <w:bookmarkStart w:id="1" w:name="_Hlk25568811"/>
      <w:r w:rsidRPr="00AE1266">
        <w:rPr>
          <w:rFonts w:ascii="Calibri" w:eastAsia="Times New Roman" w:hAnsi="Calibri" w:cs="Times New Roman"/>
          <w:color w:val="000000" w:themeColor="text1"/>
        </w:rPr>
        <w:t xml:space="preserve">. </w:t>
      </w:r>
      <w:r w:rsidR="0045719C" w:rsidRPr="00AE1266">
        <w:rPr>
          <w:rFonts w:ascii="Calibri" w:eastAsia="Times New Roman" w:hAnsi="Calibri" w:cs="Times New Roman"/>
          <w:color w:val="000000" w:themeColor="text1"/>
        </w:rPr>
        <w:t xml:space="preserve">The procedures are presented as considerations to be taken into account when reviewing and assessing an insurer’s implementation of each of the risk management principles highlighted in the NAIC’s </w:t>
      </w:r>
      <w:r w:rsidR="0045719C" w:rsidRPr="00AE1266">
        <w:rPr>
          <w:rFonts w:ascii="Calibri" w:eastAsia="Times New Roman" w:hAnsi="Calibri" w:cs="Times New Roman"/>
          <w:i/>
          <w:iCs/>
          <w:color w:val="000000" w:themeColor="text1"/>
        </w:rPr>
        <w:t>ORSA Guidance Manual</w:t>
      </w:r>
      <w:r w:rsidR="0045719C" w:rsidRPr="00AE1266">
        <w:rPr>
          <w:rFonts w:ascii="Calibri" w:eastAsia="Times New Roman" w:hAnsi="Calibri" w:cs="Times New Roman"/>
          <w:color w:val="000000" w:themeColor="text1"/>
        </w:rPr>
        <w:t>.</w:t>
      </w:r>
      <w:bookmarkEnd w:id="1"/>
      <w:r w:rsidR="0045719C" w:rsidRPr="00AE1266">
        <w:rPr>
          <w:rFonts w:ascii="Calibri" w:eastAsia="Times New Roman" w:hAnsi="Calibri" w:cs="Times New Roman"/>
          <w:color w:val="000000" w:themeColor="text1"/>
        </w:rPr>
        <w:t xml:space="preserve"> </w:t>
      </w:r>
      <w:bookmarkStart w:id="2" w:name="_Hlk25568874"/>
      <w:r w:rsidR="0045719C" w:rsidRPr="00AE1266">
        <w:rPr>
          <w:rFonts w:ascii="Calibri" w:eastAsia="Times New Roman" w:hAnsi="Calibri" w:cs="Times New Roman"/>
          <w:color w:val="000000" w:themeColor="text1"/>
        </w:rPr>
        <w:t xml:space="preserve">In assessing implementation, regulators should consider whether </w:t>
      </w:r>
      <w:bookmarkEnd w:id="2"/>
      <w:r w:rsidR="0045719C" w:rsidRPr="00AE1266">
        <w:rPr>
          <w:rFonts w:ascii="Calibri" w:eastAsia="Times New Roman" w:hAnsi="Calibri" w:cs="Times New Roman"/>
          <w:color w:val="000000" w:themeColor="text1"/>
        </w:rPr>
        <w:t>t</w:t>
      </w:r>
      <w:r w:rsidRPr="00AE1266">
        <w:rPr>
          <w:rFonts w:ascii="Calibri" w:eastAsia="Times New Roman" w:hAnsi="Calibri" w:cs="Times New Roman"/>
          <w:color w:val="000000" w:themeColor="text1"/>
        </w:rPr>
        <w:t>he design of ERM/ORSA practices appropriately reflect</w:t>
      </w:r>
      <w:r w:rsidR="00961B75" w:rsidRPr="00AE1266">
        <w:rPr>
          <w:rFonts w:ascii="Calibri" w:eastAsia="Times New Roman" w:hAnsi="Calibri" w:cs="Times New Roman"/>
          <w:color w:val="000000" w:themeColor="text1"/>
        </w:rPr>
        <w:t>s</w:t>
      </w:r>
      <w:r w:rsidRPr="00AE1266">
        <w:rPr>
          <w:rFonts w:ascii="Calibri" w:eastAsia="Times New Roman" w:hAnsi="Calibri" w:cs="Times New Roman"/>
          <w:color w:val="000000" w:themeColor="text1"/>
        </w:rPr>
        <w:t xml:space="preserve"> the nature, scale and complexity of the insurer. </w:t>
      </w:r>
    </w:p>
    <w:p w14:paraId="307DF7C8" w14:textId="57AAB466" w:rsidR="00C77C41" w:rsidRPr="004459FB" w:rsidRDefault="00C77C41" w:rsidP="004459FB">
      <w:pPr>
        <w:widowControl w:val="0"/>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color w:val="000000" w:themeColor="text1"/>
        </w:rPr>
        <w:t>Section II</w:t>
      </w:r>
      <w:r w:rsidRPr="00AE1266">
        <w:rPr>
          <w:rFonts w:ascii="Calibri" w:eastAsia="Times New Roman" w:hAnsi="Calibri" w:cs="Times New Roman"/>
          <w:color w:val="000000" w:themeColor="text1"/>
        </w:rPr>
        <w:t xml:space="preserve"> takes a much different approach. It provides guidance to allow the </w:t>
      </w:r>
      <w:r w:rsidR="00B07B2C" w:rsidRPr="00AE1266">
        <w:rPr>
          <w:rFonts w:ascii="Calibri" w:eastAsia="Times New Roman" w:hAnsi="Calibri" w:cs="Times New Roman"/>
          <w:color w:val="000000" w:themeColor="text1"/>
        </w:rPr>
        <w:t>l</w:t>
      </w:r>
      <w:r w:rsidRPr="00AE1266">
        <w:rPr>
          <w:rFonts w:ascii="Calibri" w:eastAsia="Times New Roman" w:hAnsi="Calibri" w:cs="Times New Roman"/>
          <w:color w:val="000000" w:themeColor="text1"/>
        </w:rPr>
        <w:t xml:space="preserve">ead </w:t>
      </w:r>
      <w:r w:rsidR="00B07B2C" w:rsidRPr="00AE1266">
        <w:rPr>
          <w:rFonts w:ascii="Calibri" w:eastAsia="Times New Roman" w:hAnsi="Calibri" w:cs="Times New Roman"/>
          <w:color w:val="000000" w:themeColor="text1"/>
        </w:rPr>
        <w:t>s</w:t>
      </w:r>
      <w:r w:rsidRPr="00AE1266">
        <w:rPr>
          <w:rFonts w:ascii="Calibri" w:eastAsia="Times New Roman" w:hAnsi="Calibri" w:cs="Times New Roman"/>
          <w:color w:val="000000" w:themeColor="text1"/>
        </w:rPr>
        <w:t>tate analyst to better understand the range of practices they may see in ORSA Summary Reports. However, such practices are not intended to be requirements, as that would eliminate the “Own” aspect of the ORSA and defeat its purpose.</w:t>
      </w:r>
      <w:r w:rsidR="00BE0E20" w:rsidRPr="00AE1266">
        <w:rPr>
          <w:rFonts w:ascii="Calibri" w:eastAsia="Times New Roman" w:hAnsi="Calibri" w:cs="Times New Roman"/>
          <w:color w:val="000000" w:themeColor="text1"/>
        </w:rPr>
        <w:t xml:space="preserve"> As such, analysts should not expect or require insurers to organize or present their risks in a </w:t>
      </w:r>
      <w:r w:rsidR="00453AE5" w:rsidRPr="00AE1266">
        <w:rPr>
          <w:rFonts w:ascii="Calibri" w:eastAsia="Times New Roman" w:hAnsi="Calibri" w:cs="Times New Roman"/>
          <w:color w:val="000000" w:themeColor="text1"/>
        </w:rPr>
        <w:t xml:space="preserve">particular </w:t>
      </w:r>
      <w:r w:rsidR="00BE0E20" w:rsidRPr="00AE1266">
        <w:rPr>
          <w:rFonts w:ascii="Calibri" w:eastAsia="Times New Roman" w:hAnsi="Calibri" w:cs="Times New Roman"/>
          <w:color w:val="000000" w:themeColor="text1"/>
        </w:rPr>
        <w:t xml:space="preserve">manner </w:t>
      </w:r>
      <w:r w:rsidR="00453AE5" w:rsidRPr="00AE1266">
        <w:rPr>
          <w:rFonts w:ascii="Calibri" w:eastAsia="Times New Roman" w:hAnsi="Calibri" w:cs="Times New Roman"/>
          <w:color w:val="000000" w:themeColor="text1"/>
        </w:rPr>
        <w:t>(i.e. by branded risk classification).</w:t>
      </w:r>
      <w:r w:rsidRPr="00AE1266">
        <w:rPr>
          <w:rFonts w:ascii="Calibri" w:eastAsia="Times New Roman" w:hAnsi="Calibri" w:cs="Times New Roman"/>
          <w:color w:val="000000" w:themeColor="text1"/>
        </w:rPr>
        <w:t xml:space="preserve"> Rather, the guidance can be used in a way</w:t>
      </w:r>
      <w:r w:rsidRPr="004459FB">
        <w:rPr>
          <w:rFonts w:ascii="Calibri" w:eastAsia="Times New Roman" w:hAnsi="Calibri" w:cs="Times New Roman"/>
          <w:color w:val="000000" w:themeColor="text1"/>
        </w:rPr>
        <w:t xml:space="preserve"> to allow the </w:t>
      </w:r>
      <w:r w:rsidR="007128C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7128C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to better understand the information in this section. Section II guidance has been developed around </w:t>
      </w:r>
      <w:r w:rsidR="0045719C">
        <w:rPr>
          <w:rFonts w:ascii="Calibri" w:eastAsia="Times New Roman" w:hAnsi="Calibri" w:cs="Times New Roman"/>
          <w:color w:val="000000" w:themeColor="text1"/>
        </w:rPr>
        <w:t xml:space="preserve">reviewing key risks assessed by the </w:t>
      </w:r>
      <w:r w:rsidR="00742CED">
        <w:rPr>
          <w:rFonts w:ascii="Calibri" w:eastAsia="Times New Roman" w:hAnsi="Calibri" w:cs="Times New Roman"/>
          <w:color w:val="000000" w:themeColor="text1"/>
        </w:rPr>
        <w:t>insurer</w:t>
      </w:r>
      <w:r w:rsidR="00453AE5">
        <w:rPr>
          <w:rFonts w:ascii="Calibri" w:eastAsia="Times New Roman" w:hAnsi="Calibri" w:cs="Times New Roman"/>
          <w:color w:val="000000" w:themeColor="text1"/>
        </w:rPr>
        <w:t>, evaluating information provided on the assessment and mitigation of those risks</w:t>
      </w:r>
      <w:r w:rsidR="0045719C">
        <w:rPr>
          <w:rFonts w:ascii="Calibri" w:eastAsia="Times New Roman" w:hAnsi="Calibri" w:cs="Times New Roman"/>
          <w:color w:val="000000" w:themeColor="text1"/>
        </w:rPr>
        <w:t xml:space="preserve"> and classifying them within </w:t>
      </w:r>
      <w:r w:rsidRPr="004459FB">
        <w:rPr>
          <w:rFonts w:ascii="Calibri" w:eastAsia="Times New Roman" w:hAnsi="Calibri" w:cs="Times New Roman"/>
          <w:color w:val="000000" w:themeColor="text1"/>
        </w:rPr>
        <w:t xml:space="preserve">the nine branded risk classifications </w:t>
      </w:r>
      <w:r w:rsidR="0045719C">
        <w:rPr>
          <w:rFonts w:ascii="Calibri" w:eastAsia="Times New Roman" w:hAnsi="Calibri" w:cs="Times New Roman"/>
          <w:color w:val="000000" w:themeColor="text1"/>
        </w:rPr>
        <w:t>outlined in the</w:t>
      </w:r>
      <w:r w:rsidRPr="004459FB">
        <w:rPr>
          <w:rFonts w:ascii="Calibri" w:eastAsia="Times New Roman" w:hAnsi="Calibri" w:cs="Times New Roman"/>
          <w:color w:val="000000" w:themeColor="text1"/>
        </w:rPr>
        <w:t xml:space="preserve"> </w:t>
      </w:r>
      <w:r w:rsidR="0024749F" w:rsidRPr="004459FB">
        <w:rPr>
          <w:rFonts w:ascii="Calibri" w:eastAsia="Times New Roman" w:hAnsi="Calibri" w:cs="Times New Roman"/>
          <w:color w:val="000000" w:themeColor="text1"/>
        </w:rPr>
        <w:t>H</w:t>
      </w:r>
      <w:r w:rsidRPr="004459FB">
        <w:rPr>
          <w:rFonts w:ascii="Calibri" w:eastAsia="Times New Roman" w:hAnsi="Calibri" w:cs="Times New Roman"/>
          <w:color w:val="000000" w:themeColor="text1"/>
        </w:rPr>
        <w:t>andbook, which are used as a common language in the risk-focused surveillance process</w:t>
      </w:r>
      <w:r w:rsidR="00453AE5">
        <w:rPr>
          <w:rFonts w:ascii="Calibri" w:eastAsia="Times New Roman" w:hAnsi="Calibri" w:cs="Times New Roman"/>
          <w:color w:val="000000" w:themeColor="text1"/>
        </w:rPr>
        <w:t xml:space="preserve"> for ongoing tracking and communication</w:t>
      </w:r>
      <w:r w:rsidRPr="004459FB">
        <w:rPr>
          <w:rFonts w:ascii="Calibri" w:eastAsia="Times New Roman" w:hAnsi="Calibri" w:cs="Times New Roman"/>
          <w:color w:val="000000" w:themeColor="text1"/>
        </w:rPr>
        <w:t xml:space="preserve">. </w:t>
      </w:r>
      <w:r w:rsidR="00453AE5">
        <w:rPr>
          <w:rFonts w:ascii="Calibri" w:eastAsia="Times New Roman" w:hAnsi="Calibri" w:cs="Times New Roman"/>
          <w:color w:val="000000" w:themeColor="text1"/>
        </w:rPr>
        <w:t>As such, the analyst should attempt to classify each key risk assessed by the insurer into a branded risk</w:t>
      </w:r>
      <w:r w:rsidR="00086F53">
        <w:rPr>
          <w:rFonts w:ascii="Calibri" w:eastAsia="Times New Roman" w:hAnsi="Calibri" w:cs="Times New Roman"/>
          <w:color w:val="000000" w:themeColor="text1"/>
        </w:rPr>
        <w:t xml:space="preserve"> classification</w:t>
      </w:r>
      <w:r w:rsidR="00453AE5">
        <w:rPr>
          <w:rFonts w:ascii="Calibri" w:eastAsia="Times New Roman" w:hAnsi="Calibri" w:cs="Times New Roman"/>
          <w:color w:val="000000" w:themeColor="text1"/>
        </w:rPr>
        <w:t>(s) for incorporation into general analysis documentation (IPS or GPS) as appropriate. The branded risk classifications are intentionally broad in order to allow almost any risk of a</w:t>
      </w:r>
      <w:r w:rsidR="00576F92">
        <w:rPr>
          <w:rFonts w:ascii="Calibri" w:eastAsia="Times New Roman" w:hAnsi="Calibri" w:cs="Times New Roman"/>
          <w:color w:val="000000" w:themeColor="text1"/>
        </w:rPr>
        <w:t>n</w:t>
      </w:r>
      <w:r w:rsidR="00453AE5">
        <w:rPr>
          <w:rFonts w:ascii="Calibri" w:eastAsia="Times New Roman" w:hAnsi="Calibri" w:cs="Times New Roman"/>
          <w:color w:val="000000" w:themeColor="text1"/>
        </w:rPr>
        <w:t xml:space="preserve"> </w:t>
      </w:r>
      <w:r w:rsidR="00576F92">
        <w:rPr>
          <w:rFonts w:ascii="Calibri" w:eastAsia="Times New Roman" w:hAnsi="Calibri" w:cs="Times New Roman"/>
          <w:color w:val="000000" w:themeColor="text1"/>
        </w:rPr>
        <w:t>insurer</w:t>
      </w:r>
      <w:r w:rsidR="00453AE5">
        <w:rPr>
          <w:rFonts w:ascii="Calibri" w:eastAsia="Times New Roman" w:hAnsi="Calibri" w:cs="Times New Roman"/>
          <w:color w:val="000000" w:themeColor="text1"/>
        </w:rPr>
        <w:t xml:space="preserve"> to be tracked within one or more </w:t>
      </w:r>
      <w:r w:rsidR="00086F53">
        <w:rPr>
          <w:rFonts w:ascii="Calibri" w:eastAsia="Times New Roman" w:hAnsi="Calibri" w:cs="Times New Roman"/>
          <w:color w:val="000000" w:themeColor="text1"/>
        </w:rPr>
        <w:t>categories</w:t>
      </w:r>
      <w:r w:rsidR="00453AE5">
        <w:rPr>
          <w:rFonts w:ascii="Calibri" w:eastAsia="Times New Roman" w:hAnsi="Calibri" w:cs="Times New Roman"/>
          <w:color w:val="000000" w:themeColor="text1"/>
        </w:rPr>
        <w:t>, but the analyst may also use an “Other” classification as necessary to track exposures.</w:t>
      </w:r>
    </w:p>
    <w:p w14:paraId="6B9783D4" w14:textId="1E9D0095" w:rsidR="00C77C41" w:rsidRDefault="00C77C41" w:rsidP="00652C9C">
      <w:pPr>
        <w:widowControl w:val="0"/>
        <w:spacing w:after="0" w:line="240" w:lineRule="auto"/>
        <w:jc w:val="both"/>
        <w:rPr>
          <w:rFonts w:ascii="Calibri" w:eastAsia="Times New Roman" w:hAnsi="Calibri" w:cs="Times New Roman"/>
          <w:color w:val="000000" w:themeColor="text1"/>
        </w:rPr>
      </w:pPr>
      <w:r w:rsidRPr="00652C9C">
        <w:rPr>
          <w:rFonts w:ascii="Calibri" w:eastAsia="Times New Roman" w:hAnsi="Calibri" w:cs="Times New Roman"/>
          <w:b/>
          <w:color w:val="000000" w:themeColor="text1"/>
        </w:rPr>
        <w:t>Section III</w:t>
      </w:r>
      <w:r w:rsidRPr="004459FB">
        <w:rPr>
          <w:rFonts w:ascii="Calibri" w:eastAsia="Times New Roman" w:hAnsi="Calibri" w:cs="Times New Roman"/>
          <w:color w:val="000000" w:themeColor="text1"/>
        </w:rPr>
        <w:t xml:space="preserve"> is also unique in that it provides a specific means for assisting the </w:t>
      </w:r>
      <w:r w:rsidR="007128C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7128C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tate analyst in evaluating the insurer’s determinations of the reasonableness of its group capital</w:t>
      </w:r>
      <w:r w:rsidR="0045719C">
        <w:rPr>
          <w:rFonts w:ascii="Calibri" w:eastAsia="Times New Roman" w:hAnsi="Calibri" w:cs="Times New Roman"/>
          <w:color w:val="000000" w:themeColor="text1"/>
        </w:rPr>
        <w:t xml:space="preserve"> </w:t>
      </w:r>
      <w:bookmarkStart w:id="3" w:name="_Hlk25570069"/>
      <w:r w:rsidR="0045719C">
        <w:rPr>
          <w:rFonts w:ascii="Calibri" w:eastAsia="Times New Roman" w:hAnsi="Calibri" w:cs="Times New Roman"/>
          <w:color w:val="000000" w:themeColor="text1"/>
        </w:rPr>
        <w:t>and its prospective solvency position on an ongoing basis</w:t>
      </w:r>
      <w:bookmarkEnd w:id="3"/>
      <w:r w:rsidRPr="004459FB">
        <w:rPr>
          <w:rFonts w:ascii="Calibri" w:eastAsia="Times New Roman" w:hAnsi="Calibri" w:cs="Times New Roman"/>
          <w:color w:val="000000" w:themeColor="text1"/>
        </w:rPr>
        <w:t>. Section III of the ORSA Summary Report is intended to be more informative regarding capital than other traditional methods of capital assessment since it sets forth the amount of capital the group determines is reasonable to sustain its current business model</w:t>
      </w:r>
      <w:r w:rsidR="00893434">
        <w:rPr>
          <w:rFonts w:ascii="Calibri" w:eastAsia="Times New Roman" w:hAnsi="Calibri" w:cs="Times New Roman"/>
          <w:color w:val="000000" w:themeColor="text1"/>
        </w:rPr>
        <w:t xml:space="preserve"> rather than setting a minimum floor to meet regulatory or rating agency capital requirements</w:t>
      </w:r>
      <w:r w:rsidRPr="004459FB">
        <w:rPr>
          <w:rFonts w:ascii="Calibri" w:eastAsia="Times New Roman" w:hAnsi="Calibri" w:cs="Times New Roman"/>
          <w:color w:val="000000" w:themeColor="text1"/>
        </w:rPr>
        <w:t>.</w:t>
      </w:r>
    </w:p>
    <w:p w14:paraId="2EA9437E" w14:textId="77777777" w:rsidR="00652C9C" w:rsidRPr="004459FB" w:rsidRDefault="00652C9C" w:rsidP="00652C9C">
      <w:pPr>
        <w:widowControl w:val="0"/>
        <w:spacing w:after="0" w:line="240" w:lineRule="auto"/>
        <w:jc w:val="both"/>
        <w:rPr>
          <w:rFonts w:ascii="Calibri" w:eastAsia="Times New Roman" w:hAnsi="Calibri" w:cs="Times New Roman"/>
          <w:color w:val="000000" w:themeColor="text1"/>
        </w:rPr>
      </w:pPr>
    </w:p>
    <w:p w14:paraId="38766F1E" w14:textId="002E63D1" w:rsidR="00240824" w:rsidRDefault="00637689" w:rsidP="00AE1266">
      <w:pPr>
        <w:widowControl w:val="0"/>
        <w:pBdr>
          <w:bottom w:val="single" w:sz="4" w:space="6" w:color="auto"/>
        </w:pBdr>
        <w:spacing w:after="120" w:line="240" w:lineRule="auto"/>
        <w:jc w:val="both"/>
        <w:rPr>
          <w:rFonts w:ascii="Calibri" w:eastAsia="Times New Roman" w:hAnsi="Calibri" w:cs="Times New Roman"/>
          <w:b/>
          <w:bCs/>
          <w:color w:val="000000" w:themeColor="text1"/>
          <w:sz w:val="28"/>
          <w:szCs w:val="28"/>
        </w:rPr>
      </w:pPr>
      <w:r>
        <w:rPr>
          <w:rFonts w:ascii="Calibri" w:eastAsia="Times New Roman" w:hAnsi="Calibri" w:cs="Times New Roman"/>
          <w:b/>
          <w:bCs/>
          <w:color w:val="000000" w:themeColor="text1"/>
          <w:sz w:val="28"/>
          <w:szCs w:val="28"/>
        </w:rPr>
        <w:t>Background Information</w:t>
      </w:r>
    </w:p>
    <w:p w14:paraId="41C98D56" w14:textId="39D93AF2" w:rsidR="00240824" w:rsidRDefault="00637689" w:rsidP="00AE1266">
      <w:pPr>
        <w:widowControl w:val="0"/>
        <w:pBdr>
          <w:bottom w:val="single" w:sz="4" w:space="6" w:color="auto"/>
        </w:pBdr>
        <w:spacing w:after="120" w:line="240" w:lineRule="auto"/>
        <w:jc w:val="both"/>
        <w:rPr>
          <w:rFonts w:ascii="Calibri" w:eastAsia="Times New Roman" w:hAnsi="Calibri" w:cs="Times New Roman"/>
          <w:color w:val="000000" w:themeColor="text1"/>
        </w:rPr>
      </w:pPr>
      <w:bookmarkStart w:id="4" w:name="_Hlk25570600"/>
      <w:r>
        <w:rPr>
          <w:rFonts w:ascii="Calibri" w:eastAsia="Times New Roman" w:hAnsi="Calibri" w:cs="Times New Roman"/>
          <w:color w:val="000000" w:themeColor="text1"/>
        </w:rPr>
        <w:t>T</w:t>
      </w:r>
      <w:r w:rsidR="003C74F2">
        <w:rPr>
          <w:rFonts w:ascii="Calibri" w:eastAsia="Times New Roman" w:hAnsi="Calibri" w:cs="Times New Roman"/>
          <w:color w:val="000000" w:themeColor="text1"/>
        </w:rPr>
        <w:t xml:space="preserve">he </w:t>
      </w:r>
      <w:r w:rsidR="003C74F2">
        <w:rPr>
          <w:rFonts w:ascii="Calibri" w:eastAsia="Times New Roman" w:hAnsi="Calibri" w:cs="Times New Roman"/>
          <w:i/>
          <w:iCs/>
          <w:color w:val="000000" w:themeColor="text1"/>
        </w:rPr>
        <w:t>ORSA Guidance Manual</w:t>
      </w:r>
      <w:r w:rsidR="003C74F2">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encourages</w:t>
      </w:r>
      <w:r w:rsidR="003C74F2">
        <w:rPr>
          <w:rFonts w:ascii="Calibri" w:eastAsia="Times New Roman" w:hAnsi="Calibri" w:cs="Times New Roman"/>
          <w:color w:val="000000" w:themeColor="text1"/>
        </w:rPr>
        <w:t xml:space="preserve"> </w:t>
      </w:r>
      <w:r w:rsidR="00871233">
        <w:rPr>
          <w:rFonts w:ascii="Calibri" w:eastAsia="Times New Roman" w:hAnsi="Calibri" w:cs="Times New Roman"/>
          <w:color w:val="000000" w:themeColor="text1"/>
        </w:rPr>
        <w:t>discussion</w:t>
      </w:r>
      <w:r w:rsidR="003C74F2">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 xml:space="preserve">and disclosure </w:t>
      </w:r>
      <w:r w:rsidR="003C74F2">
        <w:rPr>
          <w:rFonts w:ascii="Calibri" w:eastAsia="Times New Roman" w:hAnsi="Calibri" w:cs="Times New Roman"/>
          <w:color w:val="000000" w:themeColor="text1"/>
        </w:rPr>
        <w:t xml:space="preserve">of </w:t>
      </w:r>
      <w:r>
        <w:rPr>
          <w:rFonts w:ascii="Calibri" w:eastAsia="Times New Roman" w:hAnsi="Calibri" w:cs="Times New Roman"/>
          <w:color w:val="000000" w:themeColor="text1"/>
        </w:rPr>
        <w:t>key pieces of information to assist regulators in reviewing and understanding the ORSA Summary Report</w:t>
      </w:r>
      <w:r w:rsidR="003C74F2">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As such</w:t>
      </w:r>
      <w:r w:rsidR="00871233">
        <w:rPr>
          <w:rFonts w:ascii="Calibri" w:eastAsia="Times New Roman" w:hAnsi="Calibri" w:cs="Times New Roman"/>
          <w:color w:val="000000" w:themeColor="text1"/>
        </w:rPr>
        <w:t xml:space="preserve">, the following considerations are provided to assist the regulator in reviewing </w:t>
      </w:r>
      <w:r>
        <w:rPr>
          <w:rFonts w:ascii="Calibri" w:eastAsia="Times New Roman" w:hAnsi="Calibri" w:cs="Times New Roman"/>
          <w:color w:val="000000" w:themeColor="text1"/>
        </w:rPr>
        <w:t>and assessing the information provided in these areas</w:t>
      </w:r>
      <w:r w:rsidR="00871233">
        <w:rPr>
          <w:rFonts w:ascii="Calibri" w:eastAsia="Times New Roman" w:hAnsi="Calibri" w:cs="Times New Roman"/>
          <w:color w:val="000000" w:themeColor="text1"/>
        </w:rPr>
        <w:t>.</w:t>
      </w:r>
      <w:r w:rsidR="005F0B53">
        <w:rPr>
          <w:rFonts w:ascii="Calibri" w:eastAsia="Times New Roman" w:hAnsi="Calibri" w:cs="Times New Roman"/>
          <w:color w:val="000000" w:themeColor="text1"/>
        </w:rPr>
        <w:t xml:space="preserve"> </w:t>
      </w:r>
      <w:bookmarkEnd w:id="4"/>
    </w:p>
    <w:p w14:paraId="5F0A3B6F" w14:textId="72F7BFE1" w:rsidR="00871233" w:rsidRPr="00AE1266" w:rsidRDefault="00871233" w:rsidP="00871233">
      <w:pPr>
        <w:pStyle w:val="ListParagraph"/>
        <w:numPr>
          <w:ilvl w:val="0"/>
          <w:numId w:val="23"/>
        </w:numPr>
        <w:pBdr>
          <w:bottom w:val="single" w:sz="4" w:space="1" w:color="auto"/>
        </w:pBd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Attestation </w:t>
      </w:r>
      <w:r w:rsidRPr="00AE1266">
        <w:rPr>
          <w:rFonts w:ascii="Calibri" w:eastAsia="Times New Roman" w:hAnsi="Calibri" w:cs="Times New Roman"/>
          <w:color w:val="000000" w:themeColor="text1"/>
        </w:rPr>
        <w:t>– The report include</w:t>
      </w:r>
      <w:r w:rsidR="00637689" w:rsidRPr="00AE1266">
        <w:rPr>
          <w:rFonts w:ascii="Calibri" w:eastAsia="Times New Roman" w:hAnsi="Calibri" w:cs="Times New Roman"/>
          <w:color w:val="000000" w:themeColor="text1"/>
        </w:rPr>
        <w:t>s</w:t>
      </w:r>
      <w:r w:rsidRPr="00AE1266">
        <w:rPr>
          <w:rFonts w:ascii="Calibri" w:eastAsia="Times New Roman" w:hAnsi="Calibri" w:cs="Times New Roman"/>
          <w:color w:val="000000" w:themeColor="text1"/>
        </w:rPr>
        <w:t xml:space="preserve"> an attestation signed by the Chief Risk Officer (or </w:t>
      </w:r>
      <w:r w:rsidR="00893434" w:rsidRPr="00AE1266">
        <w:rPr>
          <w:rFonts w:ascii="Calibri" w:eastAsia="Times New Roman" w:hAnsi="Calibri" w:cs="Times New Roman"/>
          <w:color w:val="000000" w:themeColor="text1"/>
        </w:rPr>
        <w:t>other executive responsible for ERM oversight</w:t>
      </w:r>
      <w:r w:rsidRPr="00AE1266">
        <w:rPr>
          <w:rFonts w:ascii="Calibri" w:eastAsia="Times New Roman" w:hAnsi="Calibri" w:cs="Times New Roman"/>
          <w:color w:val="000000" w:themeColor="text1"/>
        </w:rPr>
        <w:t>) indicating that the information presented is accurate and consistent with ERM reporting shared with the Board of Directors (or committee thereof).</w:t>
      </w:r>
    </w:p>
    <w:p w14:paraId="09656DE4" w14:textId="357A8448" w:rsidR="00871233" w:rsidRPr="00AE1266" w:rsidRDefault="00871233" w:rsidP="00871233">
      <w:pPr>
        <w:pStyle w:val="ListParagraph"/>
        <w:numPr>
          <w:ilvl w:val="0"/>
          <w:numId w:val="23"/>
        </w:numPr>
        <w:pBdr>
          <w:bottom w:val="single" w:sz="4" w:space="1" w:color="auto"/>
        </w:pBd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Entities in Scope</w:t>
      </w:r>
      <w:r w:rsidRPr="00AE1266">
        <w:rPr>
          <w:rFonts w:ascii="Calibri" w:eastAsia="Times New Roman" w:hAnsi="Calibri" w:cs="Times New Roman"/>
          <w:color w:val="000000" w:themeColor="text1"/>
        </w:rPr>
        <w:t xml:space="preserve"> – The scope of the report is clearly explained and identifies all insurers covered. The scope of a group report also indicates whether material non-insurance operations have been covered.</w:t>
      </w:r>
      <w:r w:rsidR="00D742BA" w:rsidRPr="00AE1266">
        <w:rPr>
          <w:rFonts w:ascii="Calibri" w:eastAsia="Times New Roman" w:hAnsi="Calibri" w:cs="Times New Roman"/>
          <w:color w:val="000000" w:themeColor="text1"/>
        </w:rPr>
        <w:t xml:space="preserve"> </w:t>
      </w:r>
      <w:r w:rsidR="00D33C32" w:rsidRPr="00AE1266">
        <w:rPr>
          <w:rFonts w:ascii="Calibri" w:eastAsia="Times New Roman" w:hAnsi="Calibri" w:cs="Times New Roman"/>
          <w:color w:val="000000" w:themeColor="text1"/>
        </w:rPr>
        <w:t>The</w:t>
      </w:r>
      <w:r w:rsidR="00E0059E" w:rsidRPr="00AE1266">
        <w:rPr>
          <w:rFonts w:ascii="Calibri" w:eastAsia="Times New Roman" w:hAnsi="Calibri" w:cs="Times New Roman"/>
          <w:color w:val="000000" w:themeColor="text1"/>
        </w:rPr>
        <w:t xml:space="preserve"> lead state</w:t>
      </w:r>
      <w:r w:rsidR="00D33C32" w:rsidRPr="00AE1266">
        <w:rPr>
          <w:rFonts w:ascii="Calibri" w:eastAsia="Times New Roman" w:hAnsi="Calibri" w:cs="Times New Roman"/>
          <w:color w:val="000000" w:themeColor="text1"/>
        </w:rPr>
        <w:t xml:space="preserve"> analyst </w:t>
      </w:r>
      <w:r w:rsidR="00A528EA" w:rsidRPr="00AE1266">
        <w:rPr>
          <w:rFonts w:ascii="Calibri" w:eastAsia="Times New Roman" w:hAnsi="Calibri" w:cs="Times New Roman"/>
          <w:color w:val="000000" w:themeColor="text1"/>
        </w:rPr>
        <w:t>c</w:t>
      </w:r>
      <w:r w:rsidR="00D33C32" w:rsidRPr="00AE1266">
        <w:rPr>
          <w:rFonts w:ascii="Calibri" w:eastAsia="Times New Roman" w:hAnsi="Calibri" w:cs="Times New Roman"/>
          <w:color w:val="000000" w:themeColor="text1"/>
        </w:rPr>
        <w:t>ould utilize Schedule Y</w:t>
      </w:r>
      <w:r w:rsidR="00A528EA" w:rsidRPr="00AE1266">
        <w:rPr>
          <w:rFonts w:ascii="Calibri" w:eastAsia="Times New Roman" w:hAnsi="Calibri" w:cs="Times New Roman"/>
          <w:color w:val="000000" w:themeColor="text1"/>
        </w:rPr>
        <w:t xml:space="preserve">, the Lead State </w:t>
      </w:r>
      <w:del w:id="5" w:author="Post Exposure" w:date="2021-08-09T09:18:00Z">
        <w:r w:rsidR="00A528EA" w:rsidRPr="00AE1266" w:rsidDel="00792286">
          <w:rPr>
            <w:rFonts w:ascii="Calibri" w:eastAsia="Times New Roman" w:hAnsi="Calibri" w:cs="Times New Roman"/>
            <w:color w:val="000000" w:themeColor="text1"/>
          </w:rPr>
          <w:delText>r</w:delText>
        </w:r>
      </w:del>
      <w:ins w:id="6" w:author="Post Exposure" w:date="2021-08-09T09:18:00Z">
        <w:r w:rsidR="00792286">
          <w:rPr>
            <w:rFonts w:ascii="Calibri" w:eastAsia="Times New Roman" w:hAnsi="Calibri" w:cs="Times New Roman"/>
            <w:color w:val="000000" w:themeColor="text1"/>
          </w:rPr>
          <w:t>R</w:t>
        </w:r>
      </w:ins>
      <w:r w:rsidR="00A528EA" w:rsidRPr="00AE1266">
        <w:rPr>
          <w:rFonts w:ascii="Calibri" w:eastAsia="Times New Roman" w:hAnsi="Calibri" w:cs="Times New Roman"/>
          <w:color w:val="000000" w:themeColor="text1"/>
        </w:rPr>
        <w:t>eport</w:t>
      </w:r>
      <w:r w:rsidR="00D33C32" w:rsidRPr="00AE1266">
        <w:rPr>
          <w:rFonts w:ascii="Calibri" w:eastAsia="Times New Roman" w:hAnsi="Calibri" w:cs="Times New Roman"/>
          <w:color w:val="000000" w:themeColor="text1"/>
        </w:rPr>
        <w:t xml:space="preserve"> and other related tools/filings to </w:t>
      </w:r>
      <w:r w:rsidR="00A528EA" w:rsidRPr="00AE1266">
        <w:rPr>
          <w:rFonts w:ascii="Calibri" w:eastAsia="Times New Roman" w:hAnsi="Calibri" w:cs="Times New Roman"/>
          <w:color w:val="000000" w:themeColor="text1"/>
        </w:rPr>
        <w:t>review which</w:t>
      </w:r>
      <w:r w:rsidR="00D33C32" w:rsidRPr="00AE1266">
        <w:rPr>
          <w:rFonts w:ascii="Calibri" w:eastAsia="Times New Roman" w:hAnsi="Calibri" w:cs="Times New Roman"/>
          <w:color w:val="000000" w:themeColor="text1"/>
        </w:rPr>
        <w:t xml:space="preserve"> entities are accounted for</w:t>
      </w:r>
      <w:r w:rsidR="00A528EA" w:rsidRPr="00AE1266">
        <w:rPr>
          <w:rFonts w:ascii="Calibri" w:eastAsia="Times New Roman" w:hAnsi="Calibri" w:cs="Times New Roman"/>
          <w:color w:val="000000" w:themeColor="text1"/>
        </w:rPr>
        <w:t xml:space="preserve"> in the filing</w:t>
      </w:r>
      <w:r w:rsidR="00D33C32" w:rsidRPr="00AE1266">
        <w:rPr>
          <w:rFonts w:ascii="Calibri" w:eastAsia="Times New Roman" w:hAnsi="Calibri" w:cs="Times New Roman"/>
          <w:color w:val="000000" w:themeColor="text1"/>
        </w:rPr>
        <w:t xml:space="preserve">.   </w:t>
      </w:r>
    </w:p>
    <w:p w14:paraId="1932ACD4" w14:textId="381327D1" w:rsidR="00871233" w:rsidRPr="00AE1266" w:rsidRDefault="00871233" w:rsidP="00871233">
      <w:pPr>
        <w:pStyle w:val="ListParagraph"/>
        <w:numPr>
          <w:ilvl w:val="0"/>
          <w:numId w:val="23"/>
        </w:numPr>
        <w:pBdr>
          <w:bottom w:val="single" w:sz="4" w:space="1" w:color="auto"/>
        </w:pBd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Accounting Basis</w:t>
      </w:r>
      <w:r w:rsidRPr="00AE1266">
        <w:rPr>
          <w:rFonts w:ascii="Calibri" w:eastAsia="Times New Roman" w:hAnsi="Calibri" w:cs="Times New Roman"/>
          <w:color w:val="000000" w:themeColor="text1"/>
        </w:rPr>
        <w:t xml:space="preserve"> – The report clearly indicates the accounting bas</w:t>
      </w:r>
      <w:r w:rsidR="00155589" w:rsidRPr="00AE1266">
        <w:rPr>
          <w:rFonts w:ascii="Calibri" w:eastAsia="Times New Roman" w:hAnsi="Calibri" w:cs="Times New Roman"/>
          <w:color w:val="000000" w:themeColor="text1"/>
        </w:rPr>
        <w:t>is used to present financial information in the report, as well as the primary valuation date</w:t>
      </w:r>
      <w:r w:rsidR="00637689" w:rsidRPr="00AE1266">
        <w:rPr>
          <w:rFonts w:ascii="Calibri" w:eastAsia="Times New Roman" w:hAnsi="Calibri" w:cs="Times New Roman"/>
          <w:color w:val="000000" w:themeColor="text1"/>
        </w:rPr>
        <w:t>(s)</w:t>
      </w:r>
      <w:r w:rsidR="00155589" w:rsidRPr="00AE1266">
        <w:rPr>
          <w:rFonts w:ascii="Calibri" w:eastAsia="Times New Roman" w:hAnsi="Calibri" w:cs="Times New Roman"/>
          <w:color w:val="000000" w:themeColor="text1"/>
        </w:rPr>
        <w:t xml:space="preserve">. </w:t>
      </w:r>
    </w:p>
    <w:p w14:paraId="3A4E66C8" w14:textId="06EE9EEF" w:rsidR="00155589" w:rsidRPr="00AE1266" w:rsidRDefault="00155589" w:rsidP="00871233">
      <w:pPr>
        <w:pStyle w:val="ListParagraph"/>
        <w:numPr>
          <w:ilvl w:val="0"/>
          <w:numId w:val="23"/>
        </w:numPr>
        <w:pBdr>
          <w:bottom w:val="single" w:sz="4" w:space="1" w:color="auto"/>
        </w:pBd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Key Business </w:t>
      </w:r>
      <w:r w:rsidR="00637689" w:rsidRPr="00AE1266">
        <w:rPr>
          <w:rFonts w:ascii="Calibri" w:eastAsia="Times New Roman" w:hAnsi="Calibri" w:cs="Times New Roman"/>
          <w:b/>
          <w:bCs/>
          <w:color w:val="000000" w:themeColor="text1"/>
        </w:rPr>
        <w:t>Goals</w:t>
      </w:r>
      <w:r w:rsidRPr="00AE1266">
        <w:rPr>
          <w:rFonts w:ascii="Calibri" w:eastAsia="Times New Roman" w:hAnsi="Calibri" w:cs="Times New Roman"/>
          <w:b/>
          <w:bCs/>
          <w:color w:val="000000" w:themeColor="text1"/>
        </w:rPr>
        <w:t xml:space="preserve"> </w:t>
      </w:r>
      <w:r w:rsidRPr="00AE1266">
        <w:rPr>
          <w:rFonts w:ascii="Calibri" w:eastAsia="Times New Roman" w:hAnsi="Calibri" w:cs="Times New Roman"/>
          <w:color w:val="000000" w:themeColor="text1"/>
        </w:rPr>
        <w:t>– The report provides an overview of the insurer</w:t>
      </w:r>
      <w:r w:rsidR="00637689" w:rsidRPr="00AE1266">
        <w:rPr>
          <w:rFonts w:ascii="Calibri" w:eastAsia="Times New Roman" w:hAnsi="Calibri" w:cs="Times New Roman"/>
          <w:color w:val="000000" w:themeColor="text1"/>
        </w:rPr>
        <w:t>’s</w:t>
      </w:r>
      <w:r w:rsidRPr="00AE1266">
        <w:rPr>
          <w:rFonts w:ascii="Calibri" w:eastAsia="Times New Roman" w:hAnsi="Calibri" w:cs="Times New Roman"/>
          <w:color w:val="000000" w:themeColor="text1"/>
        </w:rPr>
        <w:t xml:space="preserve">/group’s </w:t>
      </w:r>
      <w:r w:rsidR="00637689" w:rsidRPr="00AE1266">
        <w:rPr>
          <w:rFonts w:ascii="Calibri" w:eastAsia="Times New Roman" w:hAnsi="Calibri" w:cs="Times New Roman"/>
          <w:color w:val="000000" w:themeColor="text1"/>
        </w:rPr>
        <w:t>key business goals</w:t>
      </w:r>
      <w:r w:rsidRPr="00AE1266">
        <w:rPr>
          <w:rFonts w:ascii="Calibri" w:eastAsia="Times New Roman" w:hAnsi="Calibri" w:cs="Times New Roman"/>
          <w:color w:val="000000" w:themeColor="text1"/>
        </w:rPr>
        <w:t xml:space="preserve"> in order to </w:t>
      </w:r>
      <w:r w:rsidR="00637689" w:rsidRPr="00AE1266">
        <w:rPr>
          <w:rFonts w:ascii="Calibri" w:eastAsia="Times New Roman" w:hAnsi="Calibri" w:cs="Times New Roman"/>
          <w:color w:val="000000" w:themeColor="text1"/>
        </w:rPr>
        <w:t>demonstrate</w:t>
      </w:r>
      <w:r w:rsidRPr="00AE1266">
        <w:rPr>
          <w:rFonts w:ascii="Calibri" w:eastAsia="Times New Roman" w:hAnsi="Calibri" w:cs="Times New Roman"/>
          <w:color w:val="000000" w:themeColor="text1"/>
        </w:rPr>
        <w:t xml:space="preserve"> alignment with the relevant and material risks presented within the report. </w:t>
      </w:r>
    </w:p>
    <w:p w14:paraId="17DF8E07" w14:textId="34F124C3" w:rsidR="00155589" w:rsidRPr="00AE1266" w:rsidRDefault="005F0B53" w:rsidP="00265160">
      <w:pPr>
        <w:pStyle w:val="ListParagraph"/>
        <w:numPr>
          <w:ilvl w:val="0"/>
          <w:numId w:val="23"/>
        </w:numPr>
        <w:pBdr>
          <w:bottom w:val="single" w:sz="4" w:space="1" w:color="auto"/>
        </w:pBd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Changes from Prior Filing</w:t>
      </w:r>
      <w:r w:rsidR="00D33C32" w:rsidRPr="00AE1266">
        <w:rPr>
          <w:rFonts w:ascii="Calibri" w:eastAsia="Times New Roman" w:hAnsi="Calibri" w:cs="Times New Roman"/>
          <w:b/>
          <w:bCs/>
          <w:color w:val="000000" w:themeColor="text1"/>
        </w:rPr>
        <w:t>(s)</w:t>
      </w:r>
      <w:r w:rsidRPr="00AE1266">
        <w:rPr>
          <w:rFonts w:ascii="Calibri" w:eastAsia="Times New Roman" w:hAnsi="Calibri" w:cs="Times New Roman"/>
          <w:color w:val="000000" w:themeColor="text1"/>
        </w:rPr>
        <w:t xml:space="preserve"> – The report clearly discusses significant changes from the prior year filing</w:t>
      </w:r>
      <w:r w:rsidR="00D33C32" w:rsidRPr="00AE1266">
        <w:rPr>
          <w:rFonts w:ascii="Calibri" w:eastAsia="Times New Roman" w:hAnsi="Calibri" w:cs="Times New Roman"/>
          <w:color w:val="000000" w:themeColor="text1"/>
        </w:rPr>
        <w:t>(s)</w:t>
      </w:r>
      <w:r w:rsidRPr="00AE1266">
        <w:rPr>
          <w:rFonts w:ascii="Calibri" w:eastAsia="Times New Roman" w:hAnsi="Calibri" w:cs="Times New Roman"/>
          <w:color w:val="000000" w:themeColor="text1"/>
        </w:rPr>
        <w:t xml:space="preserve"> to highlight areas of focus in the current year review including </w:t>
      </w:r>
      <w:r w:rsidR="002A5E1F" w:rsidRPr="00AE1266">
        <w:rPr>
          <w:rFonts w:ascii="Calibri" w:eastAsia="Times New Roman" w:hAnsi="Calibri" w:cs="Times New Roman"/>
          <w:color w:val="000000" w:themeColor="text1"/>
        </w:rPr>
        <w:t xml:space="preserve">significant </w:t>
      </w:r>
      <w:r w:rsidRPr="00AE1266">
        <w:rPr>
          <w:rFonts w:ascii="Calibri" w:eastAsia="Times New Roman" w:hAnsi="Calibri" w:cs="Times New Roman"/>
          <w:color w:val="000000" w:themeColor="text1"/>
        </w:rPr>
        <w:t>changes to the ERM framework,</w:t>
      </w:r>
      <w:r w:rsidR="00893434" w:rsidRPr="00AE1266">
        <w:rPr>
          <w:rFonts w:ascii="Calibri" w:eastAsia="Times New Roman" w:hAnsi="Calibri" w:cs="Times New Roman"/>
          <w:color w:val="000000" w:themeColor="text1"/>
        </w:rPr>
        <w:t xml:space="preserve"> risks assessed,</w:t>
      </w:r>
      <w:r w:rsidRPr="00AE1266">
        <w:rPr>
          <w:rFonts w:ascii="Calibri" w:eastAsia="Times New Roman" w:hAnsi="Calibri" w:cs="Times New Roman"/>
          <w:color w:val="000000" w:themeColor="text1"/>
        </w:rPr>
        <w:t xml:space="preserve"> stress scenarios, </w:t>
      </w:r>
      <w:r w:rsidR="00893434" w:rsidRPr="00AE1266">
        <w:rPr>
          <w:rFonts w:ascii="Calibri" w:eastAsia="Times New Roman" w:hAnsi="Calibri" w:cs="Times New Roman"/>
          <w:color w:val="000000" w:themeColor="text1"/>
        </w:rPr>
        <w:t xml:space="preserve">overall capital position, </w:t>
      </w:r>
      <w:r w:rsidRPr="00AE1266">
        <w:rPr>
          <w:rFonts w:ascii="Calibri" w:eastAsia="Times New Roman" w:hAnsi="Calibri" w:cs="Times New Roman"/>
          <w:color w:val="000000" w:themeColor="text1"/>
        </w:rPr>
        <w:t xml:space="preserve">modeling assumptions, etc. </w:t>
      </w:r>
    </w:p>
    <w:p w14:paraId="4C3510D5" w14:textId="77777777" w:rsidR="00B01609" w:rsidRPr="00B01609" w:rsidRDefault="00B01609" w:rsidP="00B01609">
      <w:pPr>
        <w:pBdr>
          <w:bottom w:val="single" w:sz="4" w:space="1" w:color="auto"/>
        </w:pBdr>
        <w:spacing w:after="120" w:line="240" w:lineRule="auto"/>
        <w:jc w:val="both"/>
        <w:rPr>
          <w:rFonts w:ascii="Calibri" w:eastAsia="Times New Roman" w:hAnsi="Calibri" w:cs="Times New Roman"/>
          <w:color w:val="000000" w:themeColor="text1"/>
        </w:rPr>
      </w:pPr>
    </w:p>
    <w:p w14:paraId="2E8F0CC5" w14:textId="66F0A1A7" w:rsidR="00C77C41" w:rsidRPr="004459FB" w:rsidRDefault="00C77C41" w:rsidP="004459FB">
      <w:pPr>
        <w:widowControl w:val="0"/>
        <w:pBdr>
          <w:bottom w:val="single" w:sz="4" w:space="1" w:color="auto"/>
        </w:pBdr>
        <w:spacing w:after="120" w:line="240" w:lineRule="auto"/>
        <w:jc w:val="both"/>
        <w:rPr>
          <w:rFonts w:ascii="Calibri" w:eastAsia="Times New Roman" w:hAnsi="Calibri" w:cs="Times New Roman"/>
          <w:color w:val="000000" w:themeColor="text1"/>
          <w:sz w:val="28"/>
          <w:szCs w:val="28"/>
        </w:rPr>
      </w:pPr>
      <w:r w:rsidRPr="004459FB">
        <w:rPr>
          <w:rFonts w:ascii="Calibri" w:eastAsia="Times New Roman" w:hAnsi="Calibri" w:cs="Times New Roman"/>
          <w:b/>
          <w:bCs/>
          <w:color w:val="000000" w:themeColor="text1"/>
          <w:sz w:val="28"/>
          <w:szCs w:val="28"/>
        </w:rPr>
        <w:t>Review of Section I - Description of the Insurer’s Risk Management Framework</w:t>
      </w:r>
    </w:p>
    <w:p w14:paraId="40E9ACCB" w14:textId="054E3FC6" w:rsidR="00C77C41" w:rsidRPr="004459FB" w:rsidRDefault="00C77C41" w:rsidP="003E75B4">
      <w:pPr>
        <w:widowControl w:val="0"/>
        <w:spacing w:after="120" w:line="247" w:lineRule="exact"/>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w:t>
      </w:r>
      <w:r w:rsidRPr="004459FB">
        <w:rPr>
          <w:rFonts w:ascii="Calibri" w:eastAsia="Times New Roman" w:hAnsi="Calibri" w:cs="Times New Roman"/>
          <w:i/>
          <w:color w:val="000000" w:themeColor="text1"/>
        </w:rPr>
        <w:t>ORSA Guidance Manual</w:t>
      </w:r>
      <w:r w:rsidRPr="004459FB">
        <w:rPr>
          <w:rFonts w:ascii="Calibri" w:eastAsia="Times New Roman" w:hAnsi="Calibri" w:cs="Times New Roman"/>
          <w:color w:val="000000" w:themeColor="text1"/>
        </w:rPr>
        <w:t xml:space="preserve"> requires the insurer to discuss the key principles below in Section I of the ORSA Summary Report. For purposes of evaluating the ORSA Summary Report, and moreover, the </w:t>
      </w:r>
      <w:r w:rsidR="006B5D98"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6B5D98"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analyst’s responsibility to assess the insurer’s risk management framework, the </w:t>
      </w:r>
      <w:r w:rsidR="007128C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7128C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should review the ORSA Summary Report to ascertain if the framework meets the principles. Additional guidance is included to provide further information on what may be contemplated </w:t>
      </w:r>
      <w:r w:rsidR="002C4935">
        <w:rPr>
          <w:rFonts w:ascii="Calibri" w:eastAsia="Times New Roman" w:hAnsi="Calibri" w:cs="Times New Roman"/>
          <w:color w:val="000000" w:themeColor="text1"/>
        </w:rPr>
        <w:t>in assessing</w:t>
      </w:r>
      <w:r w:rsidRPr="004459FB">
        <w:rPr>
          <w:rFonts w:ascii="Calibri" w:eastAsia="Times New Roman" w:hAnsi="Calibri" w:cs="Times New Roman"/>
          <w:color w:val="000000" w:themeColor="text1"/>
        </w:rPr>
        <w:t xml:space="preserve"> such principles.</w:t>
      </w:r>
    </w:p>
    <w:p w14:paraId="5F96CFAC" w14:textId="77777777" w:rsidR="00C77C41" w:rsidRPr="004459FB" w:rsidRDefault="00C77C41" w:rsidP="00525618">
      <w:pPr>
        <w:widowControl w:val="0"/>
        <w:spacing w:after="0" w:line="240" w:lineRule="auto"/>
        <w:jc w:val="both"/>
        <w:rPr>
          <w:rFonts w:ascii="Calibri" w:eastAsia="Times New Roman" w:hAnsi="Calibri" w:cs="Times New Roman"/>
          <w:color w:val="000000" w:themeColor="text1"/>
          <w:u w:val="single"/>
        </w:rPr>
      </w:pPr>
      <w:r w:rsidRPr="004459FB">
        <w:rPr>
          <w:rFonts w:ascii="Calibri" w:eastAsia="Times New Roman" w:hAnsi="Calibri" w:cs="Times New Roman"/>
          <w:color w:val="000000" w:themeColor="text1"/>
          <w:u w:val="single"/>
        </w:rPr>
        <w:t>Key Principles:</w:t>
      </w:r>
    </w:p>
    <w:p w14:paraId="37A9D0DA" w14:textId="77777777" w:rsidR="00C77C41" w:rsidRPr="004459FB" w:rsidRDefault="00C77C41" w:rsidP="004459FB">
      <w:pPr>
        <w:widowControl w:val="0"/>
        <w:numPr>
          <w:ilvl w:val="0"/>
          <w:numId w:val="5"/>
        </w:numPr>
        <w:spacing w:after="120" w:line="252" w:lineRule="exact"/>
        <w:ind w:left="360"/>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Risk Culture and Governance</w:t>
      </w:r>
    </w:p>
    <w:p w14:paraId="08BE0D18" w14:textId="77777777" w:rsidR="00C77C41" w:rsidRPr="004459FB" w:rsidRDefault="00C77C41" w:rsidP="004459FB">
      <w:pPr>
        <w:widowControl w:val="0"/>
        <w:numPr>
          <w:ilvl w:val="0"/>
          <w:numId w:val="5"/>
        </w:numPr>
        <w:spacing w:after="120" w:line="240" w:lineRule="auto"/>
        <w:ind w:left="360"/>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Risk Identification and Prioritization </w:t>
      </w:r>
    </w:p>
    <w:p w14:paraId="7E0919A5" w14:textId="77777777" w:rsidR="00C77C41" w:rsidRPr="004459FB" w:rsidRDefault="00C77C41" w:rsidP="004459FB">
      <w:pPr>
        <w:widowControl w:val="0"/>
        <w:numPr>
          <w:ilvl w:val="0"/>
          <w:numId w:val="5"/>
        </w:numPr>
        <w:spacing w:after="120" w:line="240" w:lineRule="auto"/>
        <w:ind w:left="360"/>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Risk Appetite, Tolerances and Limits </w:t>
      </w:r>
    </w:p>
    <w:p w14:paraId="3E29DD88" w14:textId="77777777" w:rsidR="00C77C41" w:rsidRPr="004459FB" w:rsidRDefault="00C77C41" w:rsidP="004459FB">
      <w:pPr>
        <w:widowControl w:val="0"/>
        <w:numPr>
          <w:ilvl w:val="0"/>
          <w:numId w:val="5"/>
        </w:numPr>
        <w:spacing w:after="120" w:line="240" w:lineRule="auto"/>
        <w:ind w:left="360"/>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Risk Management and Controls</w:t>
      </w:r>
    </w:p>
    <w:p w14:paraId="6724775B" w14:textId="77777777" w:rsidR="00C77C41" w:rsidRPr="004459FB" w:rsidRDefault="00C77C41" w:rsidP="00525618">
      <w:pPr>
        <w:widowControl w:val="0"/>
        <w:numPr>
          <w:ilvl w:val="0"/>
          <w:numId w:val="5"/>
        </w:numPr>
        <w:spacing w:after="220" w:line="240" w:lineRule="auto"/>
        <w:ind w:left="360"/>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Risk Reporting and Communication</w:t>
      </w:r>
    </w:p>
    <w:p w14:paraId="055A0C02" w14:textId="77777777" w:rsidR="007150FD" w:rsidRPr="004459FB" w:rsidRDefault="007150FD" w:rsidP="007150FD">
      <w:pPr>
        <w:widowControl w:val="0"/>
        <w:spacing w:after="0" w:line="240" w:lineRule="auto"/>
        <w:rPr>
          <w:rFonts w:ascii="Calibri" w:eastAsia="Times New Roman" w:hAnsi="Calibri" w:cs="Times New Roman"/>
          <w:color w:val="000000" w:themeColor="text1"/>
          <w:sz w:val="24"/>
          <w:szCs w:val="28"/>
        </w:rPr>
      </w:pPr>
      <w:r w:rsidRPr="004459FB">
        <w:rPr>
          <w:rFonts w:ascii="Calibri" w:eastAsia="Times New Roman" w:hAnsi="Calibri" w:cs="Times New Roman"/>
          <w:b/>
          <w:bCs/>
          <w:color w:val="000000" w:themeColor="text1"/>
          <w:sz w:val="24"/>
          <w:szCs w:val="28"/>
        </w:rPr>
        <w:t>Documentation for Section I</w:t>
      </w:r>
    </w:p>
    <w:p w14:paraId="15D4C026" w14:textId="05053E60" w:rsidR="00C77C41" w:rsidRDefault="00C77C41" w:rsidP="007A2531">
      <w:pPr>
        <w:widowControl w:val="0"/>
        <w:spacing w:after="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When reviewing the ORSA Summary Report, the </w:t>
      </w:r>
      <w:r w:rsidR="006B5D98"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6B5D98"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should consider the extent to which the above principles are </w:t>
      </w:r>
      <w:del w:id="7" w:author="Post Exposure" w:date="2021-08-16T08:24:00Z">
        <w:r w:rsidRPr="004459FB" w:rsidDel="00C41DCC">
          <w:rPr>
            <w:rFonts w:ascii="Calibri" w:eastAsia="Times New Roman" w:hAnsi="Calibri" w:cs="Times New Roman"/>
            <w:color w:val="000000" w:themeColor="text1"/>
          </w:rPr>
          <w:delText>present within</w:delText>
        </w:r>
      </w:del>
      <w:ins w:id="8" w:author="Post Exposure" w:date="2021-08-16T08:24:00Z">
        <w:r w:rsidR="00C41DCC">
          <w:rPr>
            <w:rFonts w:ascii="Calibri" w:eastAsia="Times New Roman" w:hAnsi="Calibri" w:cs="Times New Roman"/>
            <w:color w:val="000000" w:themeColor="text1"/>
          </w:rPr>
          <w:t>practiced by</w:t>
        </w:r>
      </w:ins>
      <w:r w:rsidRPr="004459FB">
        <w:rPr>
          <w:rFonts w:ascii="Calibri" w:eastAsia="Times New Roman" w:hAnsi="Calibri" w:cs="Times New Roman"/>
          <w:color w:val="000000" w:themeColor="text1"/>
        </w:rPr>
        <w:t xml:space="preserve"> the </w:t>
      </w:r>
      <w:r w:rsidR="00CF1D6C">
        <w:rPr>
          <w:rFonts w:ascii="Calibri" w:eastAsia="Times New Roman" w:hAnsi="Calibri" w:cs="Times New Roman"/>
          <w:color w:val="000000" w:themeColor="text1"/>
        </w:rPr>
        <w:t>insurer</w:t>
      </w:r>
      <w:r w:rsidRPr="004459FB">
        <w:rPr>
          <w:rFonts w:ascii="Calibri" w:eastAsia="Times New Roman" w:hAnsi="Calibri" w:cs="Times New Roman"/>
          <w:color w:val="000000" w:themeColor="text1"/>
        </w:rPr>
        <w:t xml:space="preserve">. In reviewing these principles, examples of various </w:t>
      </w:r>
      <w:r w:rsidR="002C4935">
        <w:rPr>
          <w:rFonts w:ascii="Calibri" w:eastAsia="Times New Roman" w:hAnsi="Calibri" w:cs="Times New Roman"/>
          <w:color w:val="000000" w:themeColor="text1"/>
        </w:rPr>
        <w:t>considerations</w:t>
      </w:r>
      <w:r w:rsidRPr="004459FB">
        <w:rPr>
          <w:rFonts w:ascii="Calibri" w:eastAsia="Times New Roman" w:hAnsi="Calibri" w:cs="Times New Roman"/>
          <w:color w:val="000000" w:themeColor="text1"/>
        </w:rPr>
        <w:t xml:space="preserve"> are provided for each principle in the following sections. The intent in providing these </w:t>
      </w:r>
      <w:r w:rsidR="002C4935">
        <w:rPr>
          <w:rFonts w:ascii="Calibri" w:eastAsia="Times New Roman" w:hAnsi="Calibri" w:cs="Times New Roman"/>
          <w:color w:val="000000" w:themeColor="text1"/>
        </w:rPr>
        <w:t>considerations</w:t>
      </w:r>
      <w:r w:rsidRPr="004459FB">
        <w:rPr>
          <w:rFonts w:ascii="Calibri" w:eastAsia="Times New Roman" w:hAnsi="Calibri" w:cs="Times New Roman"/>
          <w:color w:val="000000" w:themeColor="text1"/>
        </w:rPr>
        <w:t xml:space="preserve"> is to assist the </w:t>
      </w:r>
      <w:r w:rsidR="006B5D98"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6B5D98"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in assessing the risk management framework. However, these </w:t>
      </w:r>
      <w:r w:rsidR="002C4935">
        <w:rPr>
          <w:rFonts w:ascii="Calibri" w:eastAsia="Times New Roman" w:hAnsi="Calibri" w:cs="Times New Roman"/>
          <w:color w:val="000000" w:themeColor="text1"/>
        </w:rPr>
        <w:t>considerations</w:t>
      </w:r>
      <w:r w:rsidR="002C4935" w:rsidRPr="004459FB">
        <w:rPr>
          <w:rFonts w:ascii="Calibri" w:eastAsia="Times New Roman" w:hAnsi="Calibri" w:cs="Times New Roman"/>
          <w:color w:val="000000" w:themeColor="text1"/>
        </w:rPr>
        <w:t xml:space="preserve"> </w:t>
      </w:r>
      <w:r w:rsidRPr="004459FB">
        <w:rPr>
          <w:rFonts w:ascii="Calibri" w:eastAsia="Times New Roman" w:hAnsi="Calibri" w:cs="Times New Roman"/>
          <w:color w:val="000000" w:themeColor="text1"/>
        </w:rPr>
        <w:t xml:space="preserve">only </w:t>
      </w:r>
      <w:r w:rsidR="002C4935">
        <w:rPr>
          <w:rFonts w:ascii="Calibri" w:eastAsia="Times New Roman" w:hAnsi="Calibri" w:cs="Times New Roman"/>
          <w:color w:val="000000" w:themeColor="text1"/>
        </w:rPr>
        <w:t>highlight certain elements associated with the key principles</w:t>
      </w:r>
      <w:r w:rsidRPr="004459FB">
        <w:rPr>
          <w:rFonts w:ascii="Calibri" w:eastAsia="Times New Roman" w:hAnsi="Calibri" w:cs="Times New Roman"/>
          <w:color w:val="000000" w:themeColor="text1"/>
        </w:rPr>
        <w:t xml:space="preserve"> and practices of individual insurers </w:t>
      </w:r>
      <w:r w:rsidR="00331D31">
        <w:rPr>
          <w:rFonts w:ascii="Calibri" w:eastAsia="Times New Roman" w:hAnsi="Calibri" w:cs="Times New Roman"/>
          <w:color w:val="000000" w:themeColor="text1"/>
        </w:rPr>
        <w:t xml:space="preserve">that </w:t>
      </w:r>
      <w:r w:rsidRPr="004459FB">
        <w:rPr>
          <w:rFonts w:ascii="Calibri" w:eastAsia="Times New Roman" w:hAnsi="Calibri" w:cs="Times New Roman"/>
          <w:color w:val="000000" w:themeColor="text1"/>
        </w:rPr>
        <w:t>may vary significantly.</w:t>
      </w:r>
      <w:r w:rsidR="007150FD">
        <w:rPr>
          <w:rFonts w:ascii="Calibri" w:eastAsia="Times New Roman" w:hAnsi="Calibri" w:cs="Times New Roman"/>
          <w:color w:val="000000" w:themeColor="text1"/>
        </w:rPr>
        <w:t xml:space="preserve"> </w:t>
      </w:r>
      <w:r w:rsidR="007150FD" w:rsidRPr="007150FD">
        <w:rPr>
          <w:rFonts w:ascii="Calibri" w:eastAsia="Times New Roman" w:hAnsi="Calibri" w:cs="Times New Roman"/>
          <w:color w:val="000000" w:themeColor="text1"/>
        </w:rPr>
        <w:t xml:space="preserve">The lead state analyst should </w:t>
      </w:r>
      <w:r w:rsidR="007150FD">
        <w:rPr>
          <w:rFonts w:ascii="Calibri" w:eastAsia="Times New Roman" w:hAnsi="Calibri" w:cs="Times New Roman"/>
          <w:color w:val="000000" w:themeColor="text1"/>
        </w:rPr>
        <w:t>document</w:t>
      </w:r>
      <w:r w:rsidR="007150FD" w:rsidRPr="007150FD">
        <w:rPr>
          <w:rFonts w:ascii="Calibri" w:eastAsia="Times New Roman" w:hAnsi="Calibri" w:cs="Times New Roman"/>
          <w:color w:val="000000" w:themeColor="text1"/>
        </w:rPr>
        <w:t xml:space="preserve"> a summary of the review of Section I by outlining key information and developing an assessment of each of the five principles set forth in the </w:t>
      </w:r>
      <w:r w:rsidR="007150FD" w:rsidRPr="00F205A8">
        <w:rPr>
          <w:rFonts w:ascii="Calibri" w:eastAsia="Times New Roman" w:hAnsi="Calibri" w:cs="Times New Roman"/>
          <w:i/>
          <w:iCs/>
          <w:color w:val="000000" w:themeColor="text1"/>
        </w:rPr>
        <w:t>ORSA Guidance Manual</w:t>
      </w:r>
      <w:r w:rsidR="007150FD" w:rsidRPr="007150FD">
        <w:rPr>
          <w:rFonts w:ascii="Calibri" w:eastAsia="Times New Roman" w:hAnsi="Calibri" w:cs="Times New Roman"/>
          <w:color w:val="000000" w:themeColor="text1"/>
        </w:rPr>
        <w:t xml:space="preserve"> using the template </w:t>
      </w:r>
      <w:r w:rsidR="00C844F5">
        <w:rPr>
          <w:rFonts w:ascii="Calibri" w:eastAsia="Times New Roman" w:hAnsi="Calibri" w:cs="Times New Roman"/>
          <w:color w:val="000000" w:themeColor="text1"/>
        </w:rPr>
        <w:t xml:space="preserve">located in the next section of this </w:t>
      </w:r>
      <w:r w:rsidR="00331D31">
        <w:rPr>
          <w:rFonts w:ascii="Calibri" w:eastAsia="Times New Roman" w:hAnsi="Calibri" w:cs="Times New Roman"/>
          <w:color w:val="000000" w:themeColor="text1"/>
        </w:rPr>
        <w:t>H</w:t>
      </w:r>
      <w:r w:rsidR="00C844F5">
        <w:rPr>
          <w:rFonts w:ascii="Calibri" w:eastAsia="Times New Roman" w:hAnsi="Calibri" w:cs="Times New Roman"/>
          <w:color w:val="000000" w:themeColor="text1"/>
        </w:rPr>
        <w:t>andbook</w:t>
      </w:r>
      <w:r w:rsidR="007150FD" w:rsidRPr="007150FD">
        <w:rPr>
          <w:rFonts w:ascii="Calibri" w:eastAsia="Times New Roman" w:hAnsi="Calibri" w:cs="Times New Roman"/>
          <w:color w:val="000000" w:themeColor="text1"/>
        </w:rPr>
        <w:t>.</w:t>
      </w:r>
    </w:p>
    <w:p w14:paraId="1DDC2608" w14:textId="77777777" w:rsidR="007A2531" w:rsidRPr="004459FB" w:rsidRDefault="007A2531" w:rsidP="00525618">
      <w:pPr>
        <w:widowControl w:val="0"/>
        <w:spacing w:after="0" w:line="240" w:lineRule="auto"/>
        <w:jc w:val="both"/>
        <w:rPr>
          <w:rFonts w:ascii="Calibri" w:eastAsia="Times New Roman" w:hAnsi="Calibri" w:cs="Times New Roman"/>
          <w:color w:val="000000" w:themeColor="text1"/>
        </w:rPr>
      </w:pPr>
    </w:p>
    <w:p w14:paraId="21ABCB89" w14:textId="77777777" w:rsidR="00C77C41" w:rsidRPr="004459FB" w:rsidRDefault="00C77C41" w:rsidP="004459FB">
      <w:pPr>
        <w:widowControl w:val="0"/>
        <w:spacing w:after="120" w:line="240" w:lineRule="auto"/>
        <w:jc w:val="both"/>
        <w:rPr>
          <w:rFonts w:ascii="Calibri" w:eastAsia="Times New Roman" w:hAnsi="Calibri" w:cs="Times New Roman"/>
          <w:b/>
          <w:color w:val="000000" w:themeColor="text1"/>
          <w:sz w:val="24"/>
          <w:u w:val="single"/>
        </w:rPr>
      </w:pPr>
      <w:r w:rsidRPr="004459FB">
        <w:rPr>
          <w:rFonts w:ascii="Calibri" w:eastAsia="Times New Roman" w:hAnsi="Calibri" w:cs="Times New Roman"/>
          <w:b/>
          <w:bCs/>
          <w:color w:val="000000" w:themeColor="text1"/>
          <w:sz w:val="24"/>
          <w:u w:val="single"/>
        </w:rPr>
        <w:t>A.  Risk Culture and Governance</w:t>
      </w:r>
    </w:p>
    <w:p w14:paraId="56AC1D50" w14:textId="38A97EFB" w:rsidR="00C77C41" w:rsidRPr="00AE1266" w:rsidRDefault="00C77C41" w:rsidP="004459FB">
      <w:pPr>
        <w:widowControl w:val="0"/>
        <w:spacing w:after="120" w:line="247" w:lineRule="exact"/>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It is important to note some insurers view risk culture and governance as the cornerstone to managing risk. The </w:t>
      </w:r>
      <w:r w:rsidRPr="004459FB">
        <w:rPr>
          <w:rFonts w:ascii="Calibri" w:eastAsia="Times New Roman" w:hAnsi="Calibri" w:cs="Times New Roman"/>
          <w:i/>
          <w:color w:val="000000" w:themeColor="text1"/>
        </w:rPr>
        <w:t>ORSA Guidance Manual</w:t>
      </w:r>
      <w:r w:rsidRPr="004459FB">
        <w:rPr>
          <w:rFonts w:ascii="Calibri" w:eastAsia="Times New Roman" w:hAnsi="Calibri" w:cs="Times New Roman"/>
          <w:color w:val="000000" w:themeColor="text1"/>
        </w:rPr>
        <w:t xml:space="preserve"> defines this item to include a structure that clearly defines and articulates roles, responsibilities and accountabilities</w:t>
      </w:r>
      <w:r w:rsidR="000C6851" w:rsidRPr="004459FB">
        <w:rPr>
          <w:rFonts w:ascii="Calibri" w:eastAsia="Times New Roman" w:hAnsi="Calibri" w:cs="Times New Roman"/>
          <w:color w:val="000000" w:themeColor="text1"/>
        </w:rPr>
        <w:t>, as well as</w:t>
      </w:r>
      <w:r w:rsidRPr="004459FB">
        <w:rPr>
          <w:rFonts w:ascii="Calibri" w:eastAsia="Times New Roman" w:hAnsi="Calibri" w:cs="Times New Roman"/>
          <w:color w:val="000000" w:themeColor="text1"/>
        </w:rPr>
        <w:t xml:space="preserve"> a risk culture that supports accountability in risk-based decision making. Therefore, the objective is to have a structure in place within the insurer that manages reasonably foreseeable </w:t>
      </w:r>
      <w:r w:rsidRPr="00AE1266">
        <w:rPr>
          <w:rFonts w:ascii="Calibri" w:eastAsia="Times New Roman" w:hAnsi="Calibri" w:cs="Times New Roman"/>
          <w:color w:val="000000" w:themeColor="text1"/>
        </w:rPr>
        <w:t>and relevant material risk in a way that is continuously improved.</w:t>
      </w:r>
      <w:r w:rsidR="00271B44" w:rsidRPr="00AE1266">
        <w:rPr>
          <w:rFonts w:ascii="Calibri" w:eastAsia="Times New Roman" w:hAnsi="Calibri" w:cs="Times New Roman"/>
          <w:color w:val="000000" w:themeColor="text1"/>
        </w:rPr>
        <w:t xml:space="preserve"> </w:t>
      </w:r>
      <w:bookmarkStart w:id="9" w:name="_Hlk25049295"/>
      <w:r w:rsidR="00271B44" w:rsidRPr="00AE1266">
        <w:rPr>
          <w:rFonts w:ascii="Calibri" w:eastAsia="Times New Roman" w:hAnsi="Calibri" w:cs="Times New Roman"/>
          <w:color w:val="000000" w:themeColor="text1"/>
        </w:rPr>
        <w:t xml:space="preserve">Key considerations in reviewing and assessing risk culture and governance </w:t>
      </w:r>
      <w:bookmarkStart w:id="10" w:name="_Hlk25070747"/>
      <w:r w:rsidR="00E80EC6" w:rsidRPr="00AE1266">
        <w:rPr>
          <w:rFonts w:ascii="Calibri" w:eastAsia="Times New Roman" w:hAnsi="Calibri" w:cs="Times New Roman"/>
          <w:color w:val="000000" w:themeColor="text1"/>
        </w:rPr>
        <w:t>might include, but aren’t limited to</w:t>
      </w:r>
      <w:r w:rsidR="00271B44" w:rsidRPr="00AE1266">
        <w:rPr>
          <w:rFonts w:ascii="Calibri" w:eastAsia="Times New Roman" w:hAnsi="Calibri" w:cs="Times New Roman"/>
          <w:color w:val="000000" w:themeColor="text1"/>
        </w:rPr>
        <w:t>:</w:t>
      </w:r>
      <w:bookmarkEnd w:id="9"/>
      <w:bookmarkEnd w:id="10"/>
    </w:p>
    <w:p w14:paraId="23DF1E63" w14:textId="60333FE5" w:rsidR="00271B44" w:rsidRPr="00AE1266" w:rsidRDefault="00271B44" w:rsidP="00271B44">
      <w:pPr>
        <w:pStyle w:val="ListParagraph"/>
        <w:numPr>
          <w:ilvl w:val="0"/>
          <w:numId w:val="24"/>
        </w:numPr>
        <w:spacing w:after="120" w:line="247" w:lineRule="exact"/>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Roles and Responsibilities</w:t>
      </w:r>
      <w:r w:rsidRPr="00AE1266">
        <w:rPr>
          <w:rFonts w:ascii="Calibri" w:eastAsia="Times New Roman" w:hAnsi="Calibri" w:cs="Times New Roman"/>
          <w:color w:val="000000" w:themeColor="text1"/>
        </w:rPr>
        <w:t xml:space="preserve"> - Roles and responsibilities of key stakeholders in </w:t>
      </w:r>
      <w:r w:rsidR="002A5E1F" w:rsidRPr="00AE1266">
        <w:rPr>
          <w:rFonts w:ascii="Calibri" w:eastAsia="Times New Roman" w:hAnsi="Calibri" w:cs="Times New Roman"/>
          <w:color w:val="000000" w:themeColor="text1"/>
        </w:rPr>
        <w:t>risk and capital management</w:t>
      </w:r>
      <w:r w:rsidRPr="00AE1266">
        <w:rPr>
          <w:rFonts w:ascii="Calibri" w:eastAsia="Times New Roman" w:hAnsi="Calibri" w:cs="Times New Roman"/>
          <w:color w:val="000000" w:themeColor="text1"/>
        </w:rPr>
        <w:t xml:space="preserve"> are clearly defined</w:t>
      </w:r>
      <w:r w:rsidR="002A5E1F" w:rsidRPr="00AE1266">
        <w:rPr>
          <w:rFonts w:ascii="Calibri" w:eastAsia="Times New Roman" w:hAnsi="Calibri" w:cs="Times New Roman"/>
          <w:color w:val="000000" w:themeColor="text1"/>
        </w:rPr>
        <w:t xml:space="preserve"> and documented in writing</w:t>
      </w:r>
      <w:r w:rsidRPr="00AE1266">
        <w:rPr>
          <w:rFonts w:ascii="Calibri" w:eastAsia="Times New Roman" w:hAnsi="Calibri" w:cs="Times New Roman"/>
          <w:color w:val="000000" w:themeColor="text1"/>
        </w:rPr>
        <w:t xml:space="preserve">, including members of the board (or committee thereof), officers and senior executives, </w:t>
      </w:r>
      <w:r w:rsidR="002A5E1F" w:rsidRPr="00AE1266">
        <w:rPr>
          <w:rFonts w:ascii="Calibri" w:eastAsia="Times New Roman" w:hAnsi="Calibri" w:cs="Times New Roman"/>
          <w:color w:val="000000" w:themeColor="text1"/>
        </w:rPr>
        <w:t>risk</w:t>
      </w:r>
      <w:r w:rsidRPr="00AE1266">
        <w:rPr>
          <w:rFonts w:ascii="Calibri" w:eastAsia="Times New Roman" w:hAnsi="Calibri" w:cs="Times New Roman"/>
          <w:color w:val="000000" w:themeColor="text1"/>
        </w:rPr>
        <w:t xml:space="preserve"> owners, etc.</w:t>
      </w:r>
    </w:p>
    <w:p w14:paraId="3CC63FFD" w14:textId="2293E00D" w:rsidR="00271B44" w:rsidRPr="00AE1266" w:rsidRDefault="00271B44" w:rsidP="00271B44">
      <w:pPr>
        <w:pStyle w:val="ListParagraph"/>
        <w:numPr>
          <w:ilvl w:val="0"/>
          <w:numId w:val="24"/>
        </w:numPr>
        <w:spacing w:after="120" w:line="247" w:lineRule="exact"/>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Board or Committee Involvement </w:t>
      </w:r>
      <w:r w:rsidRPr="00AE1266">
        <w:rPr>
          <w:rFonts w:ascii="Calibri" w:eastAsia="Times New Roman" w:hAnsi="Calibri" w:cs="Times New Roman"/>
          <w:color w:val="000000" w:themeColor="text1"/>
        </w:rPr>
        <w:t>– The Board of Directors or a</w:t>
      </w:r>
      <w:r w:rsidR="00450CF9" w:rsidRPr="00AE1266">
        <w:rPr>
          <w:rFonts w:ascii="Calibri" w:eastAsia="Times New Roman" w:hAnsi="Calibri" w:cs="Times New Roman"/>
          <w:color w:val="000000" w:themeColor="text1"/>
        </w:rPr>
        <w:t>ppropriate</w:t>
      </w:r>
      <w:r w:rsidRPr="00AE1266">
        <w:rPr>
          <w:rFonts w:ascii="Calibri" w:eastAsia="Times New Roman" w:hAnsi="Calibri" w:cs="Times New Roman"/>
          <w:color w:val="000000" w:themeColor="text1"/>
        </w:rPr>
        <w:t xml:space="preserve"> committee thereof demonstrates active involvement in </w:t>
      </w:r>
      <w:r w:rsidR="002D5C5D" w:rsidRPr="00AE1266">
        <w:rPr>
          <w:rFonts w:ascii="Calibri" w:eastAsia="Times New Roman" w:hAnsi="Calibri" w:cs="Times New Roman"/>
          <w:color w:val="000000" w:themeColor="text1"/>
        </w:rPr>
        <w:t>the</w:t>
      </w:r>
      <w:r w:rsidRPr="00AE1266">
        <w:rPr>
          <w:rFonts w:ascii="Calibri" w:eastAsia="Times New Roman" w:hAnsi="Calibri" w:cs="Times New Roman"/>
          <w:color w:val="000000" w:themeColor="text1"/>
        </w:rPr>
        <w:t xml:space="preserve"> oversight of ERM activities through </w:t>
      </w:r>
      <w:r w:rsidR="002D5C5D" w:rsidRPr="00AE1266">
        <w:rPr>
          <w:rFonts w:ascii="Calibri" w:eastAsia="Times New Roman" w:hAnsi="Calibri" w:cs="Times New Roman"/>
          <w:color w:val="000000" w:themeColor="text1"/>
        </w:rPr>
        <w:t xml:space="preserve">receiving </w:t>
      </w:r>
      <w:r w:rsidRPr="00AE1266">
        <w:rPr>
          <w:rFonts w:ascii="Calibri" w:eastAsia="Times New Roman" w:hAnsi="Calibri" w:cs="Times New Roman"/>
          <w:color w:val="000000" w:themeColor="text1"/>
        </w:rPr>
        <w:t xml:space="preserve">regular </w:t>
      </w:r>
      <w:r w:rsidR="002D5C5D" w:rsidRPr="00AE1266">
        <w:rPr>
          <w:rFonts w:ascii="Calibri" w:eastAsia="Times New Roman" w:hAnsi="Calibri" w:cs="Times New Roman"/>
          <w:color w:val="000000" w:themeColor="text1"/>
        </w:rPr>
        <w:t xml:space="preserve">updates </w:t>
      </w:r>
      <w:r w:rsidR="0017357F" w:rsidRPr="00AE1266">
        <w:rPr>
          <w:rFonts w:ascii="Calibri" w:eastAsia="Times New Roman" w:hAnsi="Calibri" w:cs="Times New Roman"/>
          <w:color w:val="000000" w:themeColor="text1"/>
        </w:rPr>
        <w:t>from</w:t>
      </w:r>
      <w:r w:rsidR="002D5C5D" w:rsidRPr="00AE1266">
        <w:rPr>
          <w:rFonts w:ascii="Calibri" w:eastAsia="Times New Roman" w:hAnsi="Calibri" w:cs="Times New Roman"/>
          <w:color w:val="000000" w:themeColor="text1"/>
        </w:rPr>
        <w:t xml:space="preserve"> management on ERM </w:t>
      </w:r>
      <w:r w:rsidRPr="00AE1266">
        <w:rPr>
          <w:rFonts w:ascii="Calibri" w:eastAsia="Times New Roman" w:hAnsi="Calibri" w:cs="Times New Roman"/>
          <w:color w:val="000000" w:themeColor="text1"/>
        </w:rPr>
        <w:t>monitoring</w:t>
      </w:r>
      <w:r w:rsidR="00450CF9" w:rsidRPr="00AE1266">
        <w:rPr>
          <w:rFonts w:ascii="Calibri" w:eastAsia="Times New Roman" w:hAnsi="Calibri" w:cs="Times New Roman"/>
          <w:color w:val="000000" w:themeColor="text1"/>
        </w:rPr>
        <w:t>,</w:t>
      </w:r>
      <w:r w:rsidRPr="00AE1266">
        <w:rPr>
          <w:rFonts w:ascii="Calibri" w:eastAsia="Times New Roman" w:hAnsi="Calibri" w:cs="Times New Roman"/>
          <w:color w:val="000000" w:themeColor="text1"/>
        </w:rPr>
        <w:t xml:space="preserve"> reporting</w:t>
      </w:r>
      <w:r w:rsidR="00450CF9" w:rsidRPr="00AE1266">
        <w:rPr>
          <w:rFonts w:ascii="Calibri" w:eastAsia="Times New Roman" w:hAnsi="Calibri" w:cs="Times New Roman"/>
          <w:color w:val="000000" w:themeColor="text1"/>
        </w:rPr>
        <w:t xml:space="preserve"> and recommendations</w:t>
      </w:r>
      <w:r w:rsidR="00331D31" w:rsidRPr="00AE1266">
        <w:rPr>
          <w:rFonts w:ascii="Calibri" w:eastAsia="Times New Roman" w:hAnsi="Calibri" w:cs="Times New Roman"/>
          <w:color w:val="000000" w:themeColor="text1"/>
        </w:rPr>
        <w:t>.</w:t>
      </w:r>
    </w:p>
    <w:p w14:paraId="29938CCC" w14:textId="7B83459E" w:rsidR="00271B44" w:rsidRDefault="00402F16" w:rsidP="00271B44">
      <w:pPr>
        <w:pStyle w:val="ListParagraph"/>
        <w:numPr>
          <w:ilvl w:val="0"/>
          <w:numId w:val="24"/>
        </w:numPr>
        <w:spacing w:after="120" w:line="247" w:lineRule="exact"/>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Strategic </w:t>
      </w:r>
      <w:r w:rsidR="00271B44" w:rsidRPr="00AE1266">
        <w:rPr>
          <w:rFonts w:ascii="Calibri" w:eastAsia="Times New Roman" w:hAnsi="Calibri" w:cs="Times New Roman"/>
          <w:b/>
          <w:bCs/>
          <w:color w:val="000000" w:themeColor="text1"/>
        </w:rPr>
        <w:t>Decision</w:t>
      </w:r>
      <w:r w:rsidRPr="00AE1266">
        <w:rPr>
          <w:rFonts w:ascii="Calibri" w:eastAsia="Times New Roman" w:hAnsi="Calibri" w:cs="Times New Roman"/>
          <w:b/>
          <w:bCs/>
          <w:color w:val="000000" w:themeColor="text1"/>
        </w:rPr>
        <w:t>s</w:t>
      </w:r>
      <w:r w:rsidR="00271B44" w:rsidRPr="00AE1266">
        <w:rPr>
          <w:rFonts w:ascii="Calibri" w:eastAsia="Times New Roman" w:hAnsi="Calibri" w:cs="Times New Roman"/>
          <w:b/>
          <w:bCs/>
          <w:color w:val="000000" w:themeColor="text1"/>
        </w:rPr>
        <w:t xml:space="preserve"> </w:t>
      </w:r>
      <w:r w:rsidR="00271B44" w:rsidRPr="00AE1266">
        <w:rPr>
          <w:rFonts w:ascii="Calibri" w:eastAsia="Times New Roman" w:hAnsi="Calibri" w:cs="Times New Roman"/>
          <w:color w:val="000000" w:themeColor="text1"/>
        </w:rPr>
        <w:t>– Directors,</w:t>
      </w:r>
      <w:r w:rsidR="006549C6" w:rsidRPr="00AE1266">
        <w:rPr>
          <w:rFonts w:ascii="Calibri" w:eastAsia="Times New Roman" w:hAnsi="Calibri" w:cs="Times New Roman"/>
          <w:color w:val="000000" w:themeColor="text1"/>
        </w:rPr>
        <w:t xml:space="preserve"> officers and other members of senior management utilize information generated through ERM processes in making strategic</w:t>
      </w:r>
      <w:r w:rsidR="006549C6">
        <w:rPr>
          <w:rFonts w:ascii="Calibri" w:eastAsia="Times New Roman" w:hAnsi="Calibri" w:cs="Times New Roman"/>
          <w:color w:val="000000" w:themeColor="text1"/>
        </w:rPr>
        <w:t xml:space="preserve"> decisions</w:t>
      </w:r>
      <w:r w:rsidR="00331D31">
        <w:rPr>
          <w:rFonts w:ascii="Calibri" w:eastAsia="Times New Roman" w:hAnsi="Calibri" w:cs="Times New Roman"/>
          <w:color w:val="000000" w:themeColor="text1"/>
        </w:rPr>
        <w:t>.</w:t>
      </w:r>
    </w:p>
    <w:p w14:paraId="1DA2F546" w14:textId="51B7485E" w:rsidR="006549C6" w:rsidRDefault="006549C6" w:rsidP="00271B44">
      <w:pPr>
        <w:pStyle w:val="ListParagraph"/>
        <w:numPr>
          <w:ilvl w:val="0"/>
          <w:numId w:val="24"/>
        </w:numPr>
        <w:spacing w:after="120" w:line="247" w:lineRule="exact"/>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Staff</w:t>
      </w:r>
      <w:r w:rsidR="00450CF9">
        <w:rPr>
          <w:rFonts w:ascii="Calibri" w:eastAsia="Times New Roman" w:hAnsi="Calibri" w:cs="Times New Roman"/>
          <w:b/>
          <w:bCs/>
          <w:color w:val="000000" w:themeColor="text1"/>
        </w:rPr>
        <w:t xml:space="preserve"> Availability and Education</w:t>
      </w:r>
      <w:r>
        <w:rPr>
          <w:rFonts w:ascii="Calibri" w:eastAsia="Times New Roman" w:hAnsi="Calibri" w:cs="Times New Roman"/>
          <w:b/>
          <w:bCs/>
          <w:color w:val="000000" w:themeColor="text1"/>
        </w:rPr>
        <w:t xml:space="preserve"> </w:t>
      </w:r>
      <w:r>
        <w:rPr>
          <w:rFonts w:ascii="Calibri" w:eastAsia="Times New Roman" w:hAnsi="Calibri" w:cs="Times New Roman"/>
          <w:color w:val="000000" w:themeColor="text1"/>
        </w:rPr>
        <w:t xml:space="preserve">– The </w:t>
      </w:r>
      <w:r w:rsidR="00E0059E">
        <w:rPr>
          <w:rFonts w:ascii="Calibri" w:eastAsia="Times New Roman" w:hAnsi="Calibri" w:cs="Times New Roman"/>
          <w:color w:val="000000" w:themeColor="text1"/>
        </w:rPr>
        <w:t>insurer</w:t>
      </w:r>
      <w:r>
        <w:rPr>
          <w:rFonts w:ascii="Calibri" w:eastAsia="Times New Roman" w:hAnsi="Calibri" w:cs="Times New Roman"/>
          <w:color w:val="000000" w:themeColor="text1"/>
        </w:rPr>
        <w:t xml:space="preserve"> maintains suitable staffing (</w:t>
      </w:r>
      <w:r w:rsidR="0073332C">
        <w:rPr>
          <w:rFonts w:ascii="Calibri" w:eastAsia="Times New Roman" w:hAnsi="Calibri" w:cs="Times New Roman"/>
          <w:color w:val="000000" w:themeColor="text1"/>
        </w:rPr>
        <w:t>e.g.,</w:t>
      </w:r>
      <w:r>
        <w:rPr>
          <w:rFonts w:ascii="Calibri" w:eastAsia="Times New Roman" w:hAnsi="Calibri" w:cs="Times New Roman"/>
          <w:color w:val="000000" w:themeColor="text1"/>
        </w:rPr>
        <w:t xml:space="preserve"> sufficient number, educational background, </w:t>
      </w:r>
      <w:r w:rsidR="00543726">
        <w:rPr>
          <w:rFonts w:ascii="Calibri" w:eastAsia="Times New Roman" w:hAnsi="Calibri" w:cs="Times New Roman"/>
          <w:color w:val="000000" w:themeColor="text1"/>
        </w:rPr>
        <w:t xml:space="preserve">and </w:t>
      </w:r>
      <w:r>
        <w:rPr>
          <w:rFonts w:ascii="Calibri" w:eastAsia="Times New Roman" w:hAnsi="Calibri" w:cs="Times New Roman"/>
          <w:color w:val="000000" w:themeColor="text1"/>
        </w:rPr>
        <w:t>experience) to support its ERM framework</w:t>
      </w:r>
      <w:r w:rsidR="00450CF9">
        <w:rPr>
          <w:rFonts w:ascii="Calibri" w:eastAsia="Times New Roman" w:hAnsi="Calibri" w:cs="Times New Roman"/>
          <w:color w:val="000000" w:themeColor="text1"/>
        </w:rPr>
        <w:t xml:space="preserve"> and deliver o</w:t>
      </w:r>
      <w:r w:rsidR="001A3947">
        <w:rPr>
          <w:rFonts w:ascii="Calibri" w:eastAsia="Times New Roman" w:hAnsi="Calibri" w:cs="Times New Roman"/>
          <w:color w:val="000000" w:themeColor="text1"/>
        </w:rPr>
        <w:t>n</w:t>
      </w:r>
      <w:r w:rsidR="00450CF9">
        <w:rPr>
          <w:rFonts w:ascii="Calibri" w:eastAsia="Times New Roman" w:hAnsi="Calibri" w:cs="Times New Roman"/>
          <w:color w:val="000000" w:themeColor="text1"/>
        </w:rPr>
        <w:t xml:space="preserve"> its risk strategy. Staff is kept current in its risk education in accordance with changes </w:t>
      </w:r>
      <w:r w:rsidR="0002239C">
        <w:rPr>
          <w:rFonts w:ascii="Calibri" w:eastAsia="Times New Roman" w:hAnsi="Calibri" w:cs="Times New Roman"/>
          <w:color w:val="000000" w:themeColor="text1"/>
        </w:rPr>
        <w:t>to</w:t>
      </w:r>
      <w:r w:rsidR="00450CF9">
        <w:rPr>
          <w:rFonts w:ascii="Calibri" w:eastAsia="Times New Roman" w:hAnsi="Calibri" w:cs="Times New Roman"/>
          <w:color w:val="000000" w:themeColor="text1"/>
        </w:rPr>
        <w:t xml:space="preserve"> the risk profile</w:t>
      </w:r>
      <w:r w:rsidR="0002239C">
        <w:rPr>
          <w:rFonts w:ascii="Calibri" w:eastAsia="Times New Roman" w:hAnsi="Calibri" w:cs="Times New Roman"/>
          <w:color w:val="000000" w:themeColor="text1"/>
        </w:rPr>
        <w:t xml:space="preserve"> of the </w:t>
      </w:r>
      <w:r w:rsidR="00E0059E">
        <w:rPr>
          <w:rFonts w:ascii="Calibri" w:eastAsia="Times New Roman" w:hAnsi="Calibri" w:cs="Times New Roman"/>
          <w:color w:val="000000" w:themeColor="text1"/>
        </w:rPr>
        <w:t>insurer</w:t>
      </w:r>
      <w:r w:rsidR="00450CF9">
        <w:rPr>
          <w:rFonts w:ascii="Calibri" w:eastAsia="Times New Roman" w:hAnsi="Calibri" w:cs="Times New Roman"/>
          <w:color w:val="000000" w:themeColor="text1"/>
        </w:rPr>
        <w:t xml:space="preserve">. </w:t>
      </w:r>
    </w:p>
    <w:p w14:paraId="1B9C0F13" w14:textId="557957BB" w:rsidR="006549C6" w:rsidRDefault="006549C6" w:rsidP="00271B44">
      <w:pPr>
        <w:pStyle w:val="ListParagraph"/>
        <w:numPr>
          <w:ilvl w:val="0"/>
          <w:numId w:val="24"/>
        </w:numPr>
        <w:spacing w:after="120" w:line="247" w:lineRule="exact"/>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Leadership </w:t>
      </w:r>
      <w:r>
        <w:rPr>
          <w:rFonts w:ascii="Calibri" w:eastAsia="Times New Roman" w:hAnsi="Calibri" w:cs="Times New Roman"/>
          <w:color w:val="000000" w:themeColor="text1"/>
        </w:rPr>
        <w:t>– The Chief Risk Officer</w:t>
      </w:r>
      <w:r w:rsidR="00331D31">
        <w:rPr>
          <w:rFonts w:ascii="Calibri" w:eastAsia="Times New Roman" w:hAnsi="Calibri" w:cs="Times New Roman"/>
          <w:color w:val="000000" w:themeColor="text1"/>
        </w:rPr>
        <w:t xml:space="preserve"> (CRO),</w:t>
      </w:r>
      <w:r>
        <w:rPr>
          <w:rFonts w:ascii="Calibri" w:eastAsia="Times New Roman" w:hAnsi="Calibri" w:cs="Times New Roman"/>
          <w:color w:val="000000" w:themeColor="text1"/>
        </w:rPr>
        <w:t xml:space="preserve"> or equivalent position</w:t>
      </w:r>
      <w:r w:rsidR="00331D31">
        <w:rPr>
          <w:rFonts w:ascii="Calibri" w:eastAsia="Times New Roman" w:hAnsi="Calibri" w:cs="Times New Roman"/>
          <w:color w:val="000000" w:themeColor="text1"/>
        </w:rPr>
        <w:t>,</w:t>
      </w:r>
      <w:r>
        <w:rPr>
          <w:rFonts w:ascii="Calibri" w:eastAsia="Times New Roman" w:hAnsi="Calibri" w:cs="Times New Roman"/>
          <w:color w:val="000000" w:themeColor="text1"/>
        </w:rPr>
        <w:t xml:space="preserve"> possesses an appropriate level of knowledge and experience related to ERM and receives an appropriate level of authority to effectively fulfill responsibilities</w:t>
      </w:r>
      <w:r w:rsidR="0002239C">
        <w:rPr>
          <w:rFonts w:ascii="Calibri" w:eastAsia="Times New Roman" w:hAnsi="Calibri" w:cs="Times New Roman"/>
          <w:color w:val="000000" w:themeColor="text1"/>
        </w:rPr>
        <w:t xml:space="preserve">. This includes clear and direct communication channels between the CRO and the BOD or appropriate committee thereof. </w:t>
      </w:r>
    </w:p>
    <w:p w14:paraId="2306C8F1" w14:textId="5AB06C8F" w:rsidR="006549C6" w:rsidRDefault="006549C6" w:rsidP="00271B44">
      <w:pPr>
        <w:pStyle w:val="ListParagraph"/>
        <w:numPr>
          <w:ilvl w:val="0"/>
          <w:numId w:val="24"/>
        </w:numPr>
        <w:spacing w:after="120" w:line="247" w:lineRule="exact"/>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Compensation </w:t>
      </w:r>
      <w:r>
        <w:rPr>
          <w:rFonts w:ascii="Calibri" w:eastAsia="Times New Roman" w:hAnsi="Calibri" w:cs="Times New Roman"/>
          <w:color w:val="000000" w:themeColor="text1"/>
        </w:rPr>
        <w:t xml:space="preserve">– The </w:t>
      </w:r>
      <w:r w:rsidR="00E0059E">
        <w:rPr>
          <w:rFonts w:ascii="Calibri" w:eastAsia="Times New Roman" w:hAnsi="Calibri" w:cs="Times New Roman"/>
          <w:color w:val="000000" w:themeColor="text1"/>
        </w:rPr>
        <w:t>insurer</w:t>
      </w:r>
      <w:r>
        <w:rPr>
          <w:rFonts w:ascii="Calibri" w:eastAsia="Times New Roman" w:hAnsi="Calibri" w:cs="Times New Roman"/>
          <w:color w:val="000000" w:themeColor="text1"/>
        </w:rPr>
        <w:t xml:space="preserve"> demonstrates that incentives</w:t>
      </w:r>
      <w:r w:rsidR="009168C8">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compensation</w:t>
      </w:r>
      <w:r w:rsidR="009168C8">
        <w:rPr>
          <w:rFonts w:ascii="Calibri" w:eastAsia="Times New Roman" w:hAnsi="Calibri" w:cs="Times New Roman"/>
          <w:color w:val="000000" w:themeColor="text1"/>
        </w:rPr>
        <w:t xml:space="preserve"> and performance management criteria</w:t>
      </w:r>
      <w:r>
        <w:rPr>
          <w:rFonts w:ascii="Calibri" w:eastAsia="Times New Roman" w:hAnsi="Calibri" w:cs="Times New Roman"/>
          <w:color w:val="000000" w:themeColor="text1"/>
        </w:rPr>
        <w:t xml:space="preserve"> have been appropriately aligned with ERM processes</w:t>
      </w:r>
      <w:r w:rsidR="0002239C">
        <w:rPr>
          <w:rFonts w:ascii="Calibri" w:eastAsia="Times New Roman" w:hAnsi="Calibri" w:cs="Times New Roman"/>
          <w:color w:val="000000" w:themeColor="text1"/>
        </w:rPr>
        <w:t xml:space="preserve"> and do not encourage excessive risk taking given the capital position of the </w:t>
      </w:r>
      <w:r w:rsidR="00E0059E">
        <w:rPr>
          <w:rFonts w:ascii="Calibri" w:eastAsia="Times New Roman" w:hAnsi="Calibri" w:cs="Times New Roman"/>
          <w:color w:val="000000" w:themeColor="text1"/>
        </w:rPr>
        <w:t>insurer</w:t>
      </w:r>
      <w:r w:rsidR="00331D31">
        <w:rPr>
          <w:rFonts w:ascii="Calibri" w:eastAsia="Times New Roman" w:hAnsi="Calibri" w:cs="Times New Roman"/>
          <w:color w:val="000000" w:themeColor="text1"/>
        </w:rPr>
        <w:t>.</w:t>
      </w:r>
    </w:p>
    <w:p w14:paraId="34620D64" w14:textId="2F169C8F" w:rsidR="006549C6" w:rsidRDefault="006549C6" w:rsidP="00271B44">
      <w:pPr>
        <w:pStyle w:val="ListParagraph"/>
        <w:numPr>
          <w:ilvl w:val="0"/>
          <w:numId w:val="24"/>
        </w:numPr>
        <w:spacing w:after="120" w:line="247" w:lineRule="exact"/>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Integration </w:t>
      </w:r>
      <w:r>
        <w:rPr>
          <w:rFonts w:ascii="Calibri" w:eastAsia="Times New Roman" w:hAnsi="Calibri" w:cs="Times New Roman"/>
          <w:color w:val="000000" w:themeColor="text1"/>
        </w:rPr>
        <w:t xml:space="preserve">– The </w:t>
      </w:r>
      <w:r w:rsidR="00E0059E">
        <w:rPr>
          <w:rFonts w:ascii="Calibri" w:eastAsia="Times New Roman" w:hAnsi="Calibri" w:cs="Times New Roman"/>
          <w:color w:val="000000" w:themeColor="text1"/>
        </w:rPr>
        <w:t>insurer</w:t>
      </w:r>
      <w:r>
        <w:rPr>
          <w:rFonts w:ascii="Calibri" w:eastAsia="Times New Roman" w:hAnsi="Calibri" w:cs="Times New Roman"/>
          <w:color w:val="000000" w:themeColor="text1"/>
        </w:rPr>
        <w:t xml:space="preserve"> integrates and coordinates ERM processes across functional areas of the </w:t>
      </w:r>
      <w:r w:rsidR="00CF1D6C">
        <w:rPr>
          <w:rFonts w:ascii="Calibri" w:eastAsia="Times New Roman" w:hAnsi="Calibri" w:cs="Times New Roman"/>
          <w:color w:val="000000" w:themeColor="text1"/>
        </w:rPr>
        <w:t>insurer</w:t>
      </w:r>
      <w:r>
        <w:rPr>
          <w:rFonts w:ascii="Calibri" w:eastAsia="Times New Roman" w:hAnsi="Calibri" w:cs="Times New Roman"/>
          <w:color w:val="000000" w:themeColor="text1"/>
        </w:rPr>
        <w:t xml:space="preserve"> including </w:t>
      </w:r>
      <w:r w:rsidR="00331D31">
        <w:rPr>
          <w:rFonts w:ascii="Calibri" w:eastAsia="Times New Roman" w:hAnsi="Calibri" w:cs="Times New Roman"/>
          <w:color w:val="000000" w:themeColor="text1"/>
        </w:rPr>
        <w:t>human resources</w:t>
      </w:r>
      <w:r>
        <w:rPr>
          <w:rFonts w:ascii="Calibri" w:eastAsia="Times New Roman" w:hAnsi="Calibri" w:cs="Times New Roman"/>
          <w:color w:val="000000" w:themeColor="text1"/>
        </w:rPr>
        <w:t xml:space="preserve">, </w:t>
      </w:r>
      <w:r w:rsidR="00331D31">
        <w:rPr>
          <w:rFonts w:ascii="Calibri" w:eastAsia="Times New Roman" w:hAnsi="Calibri" w:cs="Times New Roman"/>
          <w:color w:val="000000" w:themeColor="text1"/>
        </w:rPr>
        <w:t>information technology</w:t>
      </w:r>
      <w:r>
        <w:rPr>
          <w:rFonts w:ascii="Calibri" w:eastAsia="Times New Roman" w:hAnsi="Calibri" w:cs="Times New Roman"/>
          <w:color w:val="000000" w:themeColor="text1"/>
        </w:rPr>
        <w:t xml:space="preserve">, internal audit, compliance, business units, etc. </w:t>
      </w:r>
    </w:p>
    <w:p w14:paraId="577922A2" w14:textId="495A7DEE" w:rsidR="006549C6" w:rsidRPr="00271B44" w:rsidRDefault="006549C6" w:rsidP="00271B44">
      <w:pPr>
        <w:pStyle w:val="ListParagraph"/>
        <w:numPr>
          <w:ilvl w:val="0"/>
          <w:numId w:val="24"/>
        </w:numPr>
        <w:spacing w:after="120" w:line="247" w:lineRule="exact"/>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Assessment </w:t>
      </w:r>
      <w:r>
        <w:rPr>
          <w:rFonts w:ascii="Calibri" w:eastAsia="Times New Roman" w:hAnsi="Calibri" w:cs="Times New Roman"/>
          <w:color w:val="000000" w:themeColor="text1"/>
        </w:rPr>
        <w:t>– The insurer’s ERM framework is subject to regular review and assessment, with updates made to the framework as deemed necessary</w:t>
      </w:r>
      <w:r w:rsidR="00331D31">
        <w:rPr>
          <w:rFonts w:ascii="Calibri" w:eastAsia="Times New Roman" w:hAnsi="Calibri" w:cs="Times New Roman"/>
          <w:color w:val="000000" w:themeColor="text1"/>
        </w:rPr>
        <w:t>.</w:t>
      </w:r>
    </w:p>
    <w:p w14:paraId="32D4A03C" w14:textId="77777777" w:rsidR="00C25B14" w:rsidRPr="004459FB" w:rsidRDefault="00C25B14" w:rsidP="00525618">
      <w:pPr>
        <w:widowControl w:val="0"/>
        <w:spacing w:after="0" w:line="240" w:lineRule="auto"/>
        <w:ind w:left="360"/>
        <w:jc w:val="both"/>
        <w:rPr>
          <w:rFonts w:ascii="Calibri" w:eastAsia="Times New Roman" w:hAnsi="Calibri" w:cs="Times New Roman"/>
          <w:color w:val="000000" w:themeColor="text1"/>
        </w:rPr>
      </w:pPr>
    </w:p>
    <w:p w14:paraId="2213E727" w14:textId="77777777" w:rsidR="00C77C41" w:rsidRPr="004459FB" w:rsidRDefault="00C77C41" w:rsidP="004459FB">
      <w:pPr>
        <w:widowControl w:val="0"/>
        <w:spacing w:after="120" w:line="240" w:lineRule="auto"/>
        <w:jc w:val="both"/>
        <w:rPr>
          <w:rFonts w:ascii="Calibri" w:eastAsia="Times New Roman" w:hAnsi="Calibri" w:cs="Times New Roman"/>
          <w:b/>
          <w:color w:val="000000" w:themeColor="text1"/>
          <w:sz w:val="24"/>
          <w:u w:val="single"/>
        </w:rPr>
      </w:pPr>
      <w:r w:rsidRPr="004459FB">
        <w:rPr>
          <w:rFonts w:ascii="Calibri" w:eastAsia="Times New Roman" w:hAnsi="Calibri" w:cs="Times New Roman"/>
          <w:b/>
          <w:bCs/>
          <w:color w:val="000000" w:themeColor="text1"/>
          <w:sz w:val="24"/>
          <w:u w:val="single"/>
        </w:rPr>
        <w:t>B.  Risk Identification and Prioritization</w:t>
      </w:r>
    </w:p>
    <w:p w14:paraId="70979656" w14:textId="2C651979" w:rsidR="00C77C41"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w:t>
      </w:r>
      <w:r w:rsidRPr="004459FB">
        <w:rPr>
          <w:rFonts w:ascii="Calibri" w:eastAsia="Times New Roman" w:hAnsi="Calibri" w:cs="Times New Roman"/>
          <w:i/>
          <w:color w:val="000000" w:themeColor="text1"/>
        </w:rPr>
        <w:t>ORSA Guidance Manual</w:t>
      </w:r>
      <w:r w:rsidRPr="004459FB">
        <w:rPr>
          <w:rFonts w:ascii="Calibri" w:eastAsia="Times New Roman" w:hAnsi="Calibri" w:cs="Times New Roman"/>
          <w:color w:val="000000" w:themeColor="text1"/>
        </w:rPr>
        <w:t xml:space="preserve"> defines this as key to the insurer</w:t>
      </w:r>
      <w:r w:rsidR="000C6851" w:rsidRPr="004459FB">
        <w:rPr>
          <w:rFonts w:ascii="Calibri" w:eastAsia="Times New Roman" w:hAnsi="Calibri" w:cs="Times New Roman"/>
          <w:color w:val="000000" w:themeColor="text1"/>
        </w:rPr>
        <w:t>.</w:t>
      </w:r>
      <w:r w:rsidRPr="004459FB">
        <w:rPr>
          <w:rFonts w:ascii="Calibri" w:eastAsia="Times New Roman" w:hAnsi="Calibri" w:cs="Times New Roman"/>
          <w:color w:val="000000" w:themeColor="text1"/>
        </w:rPr>
        <w:t xml:space="preserve"> </w:t>
      </w:r>
      <w:r w:rsidR="000C6851" w:rsidRPr="004459FB">
        <w:rPr>
          <w:rFonts w:ascii="Calibri" w:eastAsia="Times New Roman" w:hAnsi="Calibri" w:cs="Times New Roman"/>
          <w:color w:val="000000" w:themeColor="text1"/>
        </w:rPr>
        <w:t>R</w:t>
      </w:r>
      <w:r w:rsidRPr="004459FB">
        <w:rPr>
          <w:rFonts w:ascii="Calibri" w:eastAsia="Times New Roman" w:hAnsi="Calibri" w:cs="Times New Roman"/>
          <w:color w:val="000000" w:themeColor="text1"/>
        </w:rPr>
        <w:t>esponsibility for this activity should be clear</w:t>
      </w:r>
      <w:r w:rsidR="000C6851" w:rsidRPr="004459FB">
        <w:rPr>
          <w:rFonts w:ascii="Calibri" w:eastAsia="Times New Roman" w:hAnsi="Calibri" w:cs="Times New Roman"/>
          <w:color w:val="000000" w:themeColor="text1"/>
        </w:rPr>
        <w:t>,</w:t>
      </w:r>
      <w:r w:rsidRPr="004459FB">
        <w:rPr>
          <w:rFonts w:ascii="Calibri" w:eastAsia="Times New Roman" w:hAnsi="Calibri" w:cs="Times New Roman"/>
          <w:color w:val="000000" w:themeColor="text1"/>
        </w:rPr>
        <w:t xml:space="preserve"> and the risk management function is responsible for ensuring the processes are appropriate and functioning properly. Therefore, an approach for risk identification and prioritization may be to have a process in place that identifies risk and prioritizes such risks in a way that potential reasonably foreseeable and relevant material risks are addressed in the framework.</w:t>
      </w:r>
      <w:r w:rsidR="00A253D8">
        <w:rPr>
          <w:rFonts w:ascii="Calibri" w:eastAsia="Times New Roman" w:hAnsi="Calibri" w:cs="Times New Roman"/>
          <w:color w:val="000000" w:themeColor="text1"/>
        </w:rPr>
        <w:t xml:space="preserve"> </w:t>
      </w:r>
      <w:r w:rsidR="00A253D8" w:rsidRPr="00A253D8">
        <w:rPr>
          <w:rFonts w:ascii="Calibri" w:eastAsia="Times New Roman" w:hAnsi="Calibri" w:cs="Times New Roman"/>
          <w:color w:val="000000" w:themeColor="text1"/>
        </w:rPr>
        <w:t xml:space="preserve">Key considerations in reviewing and assessing risk </w:t>
      </w:r>
      <w:r w:rsidR="00A253D8">
        <w:rPr>
          <w:rFonts w:ascii="Calibri" w:eastAsia="Times New Roman" w:hAnsi="Calibri" w:cs="Times New Roman"/>
          <w:color w:val="000000" w:themeColor="text1"/>
        </w:rPr>
        <w:t>identification and prioritization</w:t>
      </w:r>
      <w:r w:rsidR="00A253D8" w:rsidRPr="00A253D8">
        <w:rPr>
          <w:rFonts w:ascii="Calibri" w:eastAsia="Times New Roman" w:hAnsi="Calibri" w:cs="Times New Roman"/>
          <w:color w:val="000000" w:themeColor="text1"/>
        </w:rPr>
        <w:t xml:space="preserve"> </w:t>
      </w:r>
      <w:r w:rsidR="00E80EC6">
        <w:rPr>
          <w:rFonts w:ascii="Calibri" w:eastAsia="Times New Roman" w:hAnsi="Calibri" w:cs="Times New Roman"/>
          <w:color w:val="000000" w:themeColor="text1"/>
        </w:rPr>
        <w:t>might include, but aren’t limited to:</w:t>
      </w:r>
    </w:p>
    <w:p w14:paraId="32E4AB34" w14:textId="79727BAE" w:rsidR="00153FA9" w:rsidRDefault="00153FA9" w:rsidP="00153FA9">
      <w:pPr>
        <w:pStyle w:val="ListParagraph"/>
        <w:numPr>
          <w:ilvl w:val="0"/>
          <w:numId w:val="25"/>
        </w:numPr>
        <w:spacing w:after="120" w:line="240" w:lineRule="auto"/>
        <w:jc w:val="both"/>
        <w:rPr>
          <w:rFonts w:ascii="Calibri" w:eastAsia="Times New Roman" w:hAnsi="Calibri" w:cs="Times New Roman"/>
          <w:color w:val="000000" w:themeColor="text1"/>
        </w:rPr>
      </w:pPr>
      <w:r w:rsidRPr="00153FA9">
        <w:rPr>
          <w:rFonts w:ascii="Calibri" w:eastAsia="Times New Roman" w:hAnsi="Calibri" w:cs="Times New Roman"/>
          <w:b/>
          <w:bCs/>
          <w:color w:val="000000" w:themeColor="text1"/>
        </w:rPr>
        <w:t>Resources</w:t>
      </w:r>
      <w:r>
        <w:rPr>
          <w:rFonts w:ascii="Calibri" w:eastAsia="Times New Roman" w:hAnsi="Calibri" w:cs="Times New Roman"/>
          <w:color w:val="000000" w:themeColor="text1"/>
        </w:rPr>
        <w:t xml:space="preserve"> – The </w:t>
      </w:r>
      <w:r w:rsidR="00E0059E">
        <w:rPr>
          <w:rFonts w:ascii="Calibri" w:eastAsia="Times New Roman" w:hAnsi="Calibri" w:cs="Times New Roman"/>
          <w:color w:val="000000" w:themeColor="text1"/>
        </w:rPr>
        <w:t>insurer</w:t>
      </w:r>
      <w:r>
        <w:rPr>
          <w:rFonts w:ascii="Calibri" w:eastAsia="Times New Roman" w:hAnsi="Calibri" w:cs="Times New Roman"/>
          <w:color w:val="000000" w:themeColor="text1"/>
        </w:rPr>
        <w:t xml:space="preserve"> utilizes appropriate resources and tools (</w:t>
      </w:r>
      <w:r w:rsidR="0073332C">
        <w:rPr>
          <w:rFonts w:ascii="Calibri" w:eastAsia="Times New Roman" w:hAnsi="Calibri" w:cs="Times New Roman"/>
          <w:color w:val="000000" w:themeColor="text1"/>
        </w:rPr>
        <w:t>e.g.,</w:t>
      </w:r>
      <w:r>
        <w:rPr>
          <w:rFonts w:ascii="Calibri" w:eastAsia="Times New Roman" w:hAnsi="Calibri" w:cs="Times New Roman"/>
          <w:color w:val="000000" w:themeColor="text1"/>
        </w:rPr>
        <w:t xml:space="preserve"> questionnaires, external risk listings, brainstorming meetings, </w:t>
      </w:r>
      <w:r w:rsidR="0002239C">
        <w:rPr>
          <w:rFonts w:ascii="Calibri" w:eastAsia="Times New Roman" w:hAnsi="Calibri" w:cs="Times New Roman"/>
          <w:color w:val="000000" w:themeColor="text1"/>
        </w:rPr>
        <w:t>regular calls</w:t>
      </w:r>
      <w:r>
        <w:rPr>
          <w:rFonts w:ascii="Calibri" w:eastAsia="Times New Roman" w:hAnsi="Calibri" w:cs="Times New Roman"/>
          <w:color w:val="000000" w:themeColor="text1"/>
        </w:rPr>
        <w:t>) to assist in the risk identification process</w:t>
      </w:r>
      <w:r w:rsidR="0002239C">
        <w:rPr>
          <w:rFonts w:ascii="Calibri" w:eastAsia="Times New Roman" w:hAnsi="Calibri" w:cs="Times New Roman"/>
          <w:color w:val="000000" w:themeColor="text1"/>
        </w:rPr>
        <w:t xml:space="preserve"> that are appropriate for its nature, size and structure</w:t>
      </w:r>
      <w:r w:rsidR="00331D31">
        <w:rPr>
          <w:rFonts w:ascii="Calibri" w:eastAsia="Times New Roman" w:hAnsi="Calibri" w:cs="Times New Roman"/>
          <w:color w:val="000000" w:themeColor="text1"/>
        </w:rPr>
        <w:t>.</w:t>
      </w:r>
      <w:r>
        <w:rPr>
          <w:rFonts w:ascii="Calibri" w:eastAsia="Times New Roman" w:hAnsi="Calibri" w:cs="Times New Roman"/>
          <w:color w:val="000000" w:themeColor="text1"/>
        </w:rPr>
        <w:t xml:space="preserve"> </w:t>
      </w:r>
    </w:p>
    <w:p w14:paraId="50F9C78F" w14:textId="5191EEE0" w:rsidR="00153FA9" w:rsidRDefault="00153FA9" w:rsidP="00153FA9">
      <w:pPr>
        <w:pStyle w:val="ListParagraph"/>
        <w:numPr>
          <w:ilvl w:val="0"/>
          <w:numId w:val="25"/>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Stakeholder Involvement </w:t>
      </w:r>
      <w:r>
        <w:rPr>
          <w:rFonts w:ascii="Calibri" w:eastAsia="Times New Roman" w:hAnsi="Calibri" w:cs="Times New Roman"/>
          <w:color w:val="000000" w:themeColor="text1"/>
        </w:rPr>
        <w:t xml:space="preserve">– All key stakeholders </w:t>
      </w:r>
      <w:r w:rsidR="0017009C">
        <w:rPr>
          <w:rFonts w:ascii="Calibri" w:eastAsia="Times New Roman" w:hAnsi="Calibri" w:cs="Times New Roman"/>
          <w:color w:val="000000" w:themeColor="text1"/>
        </w:rPr>
        <w:t>(</w:t>
      </w:r>
      <w:r w:rsidR="0073332C">
        <w:rPr>
          <w:rFonts w:ascii="Calibri" w:eastAsia="Times New Roman" w:hAnsi="Calibri" w:cs="Times New Roman"/>
          <w:color w:val="000000" w:themeColor="text1"/>
        </w:rPr>
        <w:t>i.e.,</w:t>
      </w:r>
      <w:r w:rsidR="0017009C">
        <w:rPr>
          <w:rFonts w:ascii="Calibri" w:eastAsia="Times New Roman" w:hAnsi="Calibri" w:cs="Times New Roman"/>
          <w:color w:val="000000" w:themeColor="text1"/>
        </w:rPr>
        <w:t xml:space="preserve"> directors, officers, senior management, business unit leaders, </w:t>
      </w:r>
      <w:r w:rsidR="0002239C">
        <w:rPr>
          <w:rFonts w:ascii="Calibri" w:eastAsia="Times New Roman" w:hAnsi="Calibri" w:cs="Times New Roman"/>
          <w:color w:val="000000" w:themeColor="text1"/>
        </w:rPr>
        <w:t>risk owners</w:t>
      </w:r>
      <w:r w:rsidR="0017009C">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are involved in risk identification and prioritization at an appropriate level</w:t>
      </w:r>
      <w:r w:rsidR="00331D31">
        <w:rPr>
          <w:rFonts w:ascii="Calibri" w:eastAsia="Times New Roman" w:hAnsi="Calibri" w:cs="Times New Roman"/>
          <w:color w:val="000000" w:themeColor="text1"/>
        </w:rPr>
        <w:t>.</w:t>
      </w:r>
      <w:r>
        <w:rPr>
          <w:rFonts w:ascii="Calibri" w:eastAsia="Times New Roman" w:hAnsi="Calibri" w:cs="Times New Roman"/>
          <w:color w:val="000000" w:themeColor="text1"/>
        </w:rPr>
        <w:t xml:space="preserve"> </w:t>
      </w:r>
    </w:p>
    <w:p w14:paraId="4C08FDA4" w14:textId="2A997282" w:rsidR="00153FA9" w:rsidRDefault="0017009C" w:rsidP="00153FA9">
      <w:pPr>
        <w:pStyle w:val="ListParagraph"/>
        <w:numPr>
          <w:ilvl w:val="0"/>
          <w:numId w:val="25"/>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Prioritization Factors </w:t>
      </w:r>
      <w:r>
        <w:rPr>
          <w:rFonts w:ascii="Calibri" w:eastAsia="Times New Roman" w:hAnsi="Calibri" w:cs="Times New Roman"/>
          <w:color w:val="000000" w:themeColor="text1"/>
        </w:rPr>
        <w:t>– Appropriate factors and considerations are utilized to assess and prioritize risks (</w:t>
      </w:r>
      <w:r w:rsidR="00EF1B90">
        <w:rPr>
          <w:rFonts w:ascii="Calibri" w:eastAsia="Times New Roman" w:hAnsi="Calibri" w:cs="Times New Roman"/>
          <w:color w:val="000000" w:themeColor="text1"/>
        </w:rPr>
        <w:t>e.g.,</w:t>
      </w:r>
      <w:r>
        <w:rPr>
          <w:rFonts w:ascii="Calibri" w:eastAsia="Times New Roman" w:hAnsi="Calibri" w:cs="Times New Roman"/>
          <w:color w:val="000000" w:themeColor="text1"/>
        </w:rPr>
        <w:t xml:space="preserve"> likelihood of occurrence, magnitude of impact, </w:t>
      </w:r>
      <w:r w:rsidR="0002239C">
        <w:rPr>
          <w:rFonts w:ascii="Calibri" w:eastAsia="Times New Roman" w:hAnsi="Calibri" w:cs="Times New Roman"/>
          <w:color w:val="000000" w:themeColor="text1"/>
        </w:rPr>
        <w:t xml:space="preserve">controllability, </w:t>
      </w:r>
      <w:r>
        <w:rPr>
          <w:rFonts w:ascii="Calibri" w:eastAsia="Times New Roman" w:hAnsi="Calibri" w:cs="Times New Roman"/>
          <w:color w:val="000000" w:themeColor="text1"/>
        </w:rPr>
        <w:t>speed of onset)</w:t>
      </w:r>
      <w:r w:rsidR="00331D31">
        <w:rPr>
          <w:rFonts w:ascii="Calibri" w:eastAsia="Times New Roman" w:hAnsi="Calibri" w:cs="Times New Roman"/>
          <w:color w:val="000000" w:themeColor="text1"/>
        </w:rPr>
        <w:t>.</w:t>
      </w:r>
    </w:p>
    <w:p w14:paraId="667F54F3" w14:textId="5EF609E2" w:rsidR="00D33C32" w:rsidRDefault="00D33C32" w:rsidP="00153FA9">
      <w:pPr>
        <w:pStyle w:val="ListParagraph"/>
        <w:numPr>
          <w:ilvl w:val="0"/>
          <w:numId w:val="25"/>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Process Output</w:t>
      </w:r>
      <w:r>
        <w:rPr>
          <w:rFonts w:ascii="Calibri" w:eastAsia="Times New Roman" w:hAnsi="Calibri" w:cs="Times New Roman"/>
          <w:color w:val="000000" w:themeColor="text1"/>
        </w:rPr>
        <w:t xml:space="preserve"> </w:t>
      </w:r>
      <w:r w:rsidR="0017009C">
        <w:rPr>
          <w:rFonts w:ascii="Calibri" w:eastAsia="Times New Roman" w:hAnsi="Calibri" w:cs="Times New Roman"/>
          <w:color w:val="000000" w:themeColor="text1"/>
        </w:rPr>
        <w:t xml:space="preserve">– Risk </w:t>
      </w:r>
      <w:r w:rsidR="0002239C">
        <w:rPr>
          <w:rFonts w:ascii="Calibri" w:eastAsia="Times New Roman" w:hAnsi="Calibri" w:cs="Times New Roman"/>
          <w:color w:val="000000" w:themeColor="text1"/>
        </w:rPr>
        <w:t xml:space="preserve">registers, key risk </w:t>
      </w:r>
      <w:r w:rsidR="0017009C">
        <w:rPr>
          <w:rFonts w:ascii="Calibri" w:eastAsia="Times New Roman" w:hAnsi="Calibri" w:cs="Times New Roman"/>
          <w:color w:val="000000" w:themeColor="text1"/>
        </w:rPr>
        <w:t xml:space="preserve">listings and </w:t>
      </w:r>
      <w:r w:rsidR="0002239C">
        <w:rPr>
          <w:rFonts w:ascii="Calibri" w:eastAsia="Times New Roman" w:hAnsi="Calibri" w:cs="Times New Roman"/>
          <w:color w:val="000000" w:themeColor="text1"/>
        </w:rPr>
        <w:t>risk ratings</w:t>
      </w:r>
      <w:r w:rsidR="0017009C">
        <w:rPr>
          <w:rFonts w:ascii="Calibri" w:eastAsia="Times New Roman" w:hAnsi="Calibri" w:cs="Times New Roman"/>
          <w:color w:val="000000" w:themeColor="text1"/>
        </w:rPr>
        <w:t xml:space="preserve"> are </w:t>
      </w:r>
      <w:r>
        <w:rPr>
          <w:rFonts w:ascii="Calibri" w:eastAsia="Times New Roman" w:hAnsi="Calibri" w:cs="Times New Roman"/>
          <w:color w:val="000000" w:themeColor="text1"/>
        </w:rPr>
        <w:t>maintained,</w:t>
      </w:r>
      <w:r w:rsidR="006B16E3">
        <w:rPr>
          <w:rFonts w:ascii="Calibri" w:eastAsia="Times New Roman" w:hAnsi="Calibri" w:cs="Times New Roman"/>
          <w:color w:val="000000" w:themeColor="text1"/>
        </w:rPr>
        <w:t xml:space="preserve"> </w:t>
      </w:r>
      <w:r w:rsidR="0017009C">
        <w:rPr>
          <w:rFonts w:ascii="Calibri" w:eastAsia="Times New Roman" w:hAnsi="Calibri" w:cs="Times New Roman"/>
          <w:color w:val="000000" w:themeColor="text1"/>
        </w:rPr>
        <w:t>reviewed and updated on a regular basis</w:t>
      </w:r>
      <w:r w:rsidR="00331D31">
        <w:rPr>
          <w:rFonts w:ascii="Calibri" w:eastAsia="Times New Roman" w:hAnsi="Calibri" w:cs="Times New Roman"/>
          <w:color w:val="000000" w:themeColor="text1"/>
        </w:rPr>
        <w:t>.</w:t>
      </w:r>
    </w:p>
    <w:p w14:paraId="11C6CAF0" w14:textId="60EB023C" w:rsidR="0017009C" w:rsidRPr="00153FA9" w:rsidRDefault="00D33C32" w:rsidP="00153FA9">
      <w:pPr>
        <w:pStyle w:val="ListParagraph"/>
        <w:numPr>
          <w:ilvl w:val="0"/>
          <w:numId w:val="25"/>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Emerging Risks </w:t>
      </w:r>
      <w:r w:rsidR="00302FB4">
        <w:rPr>
          <w:rFonts w:ascii="Calibri" w:eastAsia="Times New Roman" w:hAnsi="Calibri" w:cs="Times New Roman"/>
          <w:color w:val="000000" w:themeColor="text1"/>
        </w:rPr>
        <w:t>–</w:t>
      </w:r>
      <w:r>
        <w:rPr>
          <w:rFonts w:ascii="Calibri" w:eastAsia="Times New Roman" w:hAnsi="Calibri" w:cs="Times New Roman"/>
          <w:color w:val="000000" w:themeColor="text1"/>
        </w:rPr>
        <w:t xml:space="preserve"> </w:t>
      </w:r>
      <w:r w:rsidR="00302FB4">
        <w:rPr>
          <w:rFonts w:ascii="Calibri" w:eastAsia="Times New Roman" w:hAnsi="Calibri" w:cs="Times New Roman"/>
          <w:color w:val="000000" w:themeColor="text1"/>
        </w:rPr>
        <w:t xml:space="preserve">The </w:t>
      </w:r>
      <w:r w:rsidR="00742CED">
        <w:rPr>
          <w:rFonts w:ascii="Calibri" w:eastAsia="Times New Roman" w:hAnsi="Calibri" w:cs="Times New Roman"/>
          <w:color w:val="000000" w:themeColor="text1"/>
        </w:rPr>
        <w:t>insurer</w:t>
      </w:r>
      <w:r w:rsidR="00302FB4">
        <w:rPr>
          <w:rFonts w:ascii="Calibri" w:eastAsia="Times New Roman" w:hAnsi="Calibri" w:cs="Times New Roman"/>
          <w:color w:val="000000" w:themeColor="text1"/>
        </w:rPr>
        <w:t xml:space="preserve"> has developed and maintained</w:t>
      </w:r>
      <w:r w:rsidR="0017009C">
        <w:rPr>
          <w:rFonts w:ascii="Calibri" w:eastAsia="Times New Roman" w:hAnsi="Calibri" w:cs="Times New Roman"/>
          <w:color w:val="000000" w:themeColor="text1"/>
        </w:rPr>
        <w:t xml:space="preserve"> a formalized process for the identification</w:t>
      </w:r>
      <w:r w:rsidR="00302FB4">
        <w:rPr>
          <w:rFonts w:ascii="Calibri" w:eastAsia="Times New Roman" w:hAnsi="Calibri" w:cs="Times New Roman"/>
          <w:color w:val="000000" w:themeColor="text1"/>
        </w:rPr>
        <w:t xml:space="preserve"> and tracking</w:t>
      </w:r>
      <w:r w:rsidR="0017009C">
        <w:rPr>
          <w:rFonts w:ascii="Calibri" w:eastAsia="Times New Roman" w:hAnsi="Calibri" w:cs="Times New Roman"/>
          <w:color w:val="000000" w:themeColor="text1"/>
        </w:rPr>
        <w:t xml:space="preserve"> of emerging risks</w:t>
      </w:r>
      <w:r w:rsidR="00331D31">
        <w:rPr>
          <w:rFonts w:ascii="Calibri" w:eastAsia="Times New Roman" w:hAnsi="Calibri" w:cs="Times New Roman"/>
          <w:color w:val="000000" w:themeColor="text1"/>
        </w:rPr>
        <w:t>.</w:t>
      </w:r>
    </w:p>
    <w:p w14:paraId="592C4D55" w14:textId="33BAC0CA" w:rsidR="00C77C41" w:rsidRDefault="00C77C41" w:rsidP="007A2531">
      <w:pPr>
        <w:widowControl w:val="0"/>
        <w:spacing w:after="0" w:line="240" w:lineRule="auto"/>
        <w:ind w:left="360"/>
        <w:jc w:val="both"/>
        <w:rPr>
          <w:rFonts w:ascii="Calibri" w:eastAsia="Times New Roman" w:hAnsi="Calibri" w:cs="Times New Roman"/>
          <w:color w:val="000000" w:themeColor="text1"/>
        </w:rPr>
      </w:pPr>
    </w:p>
    <w:p w14:paraId="6B4AF829" w14:textId="77777777" w:rsidR="00C77C41" w:rsidRPr="004459FB" w:rsidRDefault="00C77C41" w:rsidP="004459FB">
      <w:pPr>
        <w:widowControl w:val="0"/>
        <w:spacing w:after="120" w:line="240" w:lineRule="auto"/>
        <w:jc w:val="both"/>
        <w:rPr>
          <w:rFonts w:ascii="Calibri" w:eastAsia="Times New Roman" w:hAnsi="Calibri" w:cs="Times New Roman"/>
          <w:b/>
          <w:color w:val="000000" w:themeColor="text1"/>
          <w:sz w:val="24"/>
          <w:u w:val="single"/>
        </w:rPr>
      </w:pPr>
      <w:r w:rsidRPr="004459FB">
        <w:rPr>
          <w:rFonts w:ascii="Calibri" w:eastAsia="Times New Roman" w:hAnsi="Calibri" w:cs="Times New Roman"/>
          <w:b/>
          <w:bCs/>
          <w:color w:val="000000" w:themeColor="text1"/>
          <w:sz w:val="24"/>
          <w:u w:val="single"/>
        </w:rPr>
        <w:t>C.  Risk Appetite, Tolerances and Limits</w:t>
      </w:r>
    </w:p>
    <w:p w14:paraId="06BB9ACC" w14:textId="18357F2A" w:rsidR="004036C1"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w:t>
      </w:r>
      <w:r w:rsidR="006B5D98" w:rsidRPr="004459FB">
        <w:rPr>
          <w:rFonts w:ascii="Calibri" w:eastAsia="Times New Roman" w:hAnsi="Calibri" w:cs="Times New Roman"/>
          <w:i/>
          <w:color w:val="000000" w:themeColor="text1"/>
        </w:rPr>
        <w:t xml:space="preserve">ORSA </w:t>
      </w:r>
      <w:r w:rsidRPr="004459FB">
        <w:rPr>
          <w:rFonts w:ascii="Calibri" w:eastAsia="Times New Roman" w:hAnsi="Calibri" w:cs="Times New Roman"/>
          <w:i/>
          <w:color w:val="000000" w:themeColor="text1"/>
        </w:rPr>
        <w:t>Guidance Manual</w:t>
      </w:r>
      <w:r w:rsidRPr="004459FB">
        <w:rPr>
          <w:rFonts w:ascii="Calibri" w:eastAsia="Times New Roman" w:hAnsi="Calibri" w:cs="Times New Roman"/>
          <w:color w:val="000000" w:themeColor="text1"/>
        </w:rPr>
        <w:t xml:space="preserve"> states that a formal risk appetite statement, and associated risk tolerances and limits are foundational elements of a risk management framework for an insurer</w:t>
      </w:r>
      <w:r w:rsidR="000C6851" w:rsidRPr="004459FB">
        <w:rPr>
          <w:rFonts w:ascii="Calibri" w:eastAsia="Times New Roman" w:hAnsi="Calibri" w:cs="Times New Roman"/>
          <w:color w:val="000000" w:themeColor="text1"/>
        </w:rPr>
        <w:t>.</w:t>
      </w:r>
      <w:r w:rsidRPr="004459FB">
        <w:rPr>
          <w:rFonts w:ascii="Calibri" w:eastAsia="Times New Roman" w:hAnsi="Calibri" w:cs="Times New Roman"/>
          <w:color w:val="000000" w:themeColor="text1"/>
        </w:rPr>
        <w:t xml:space="preserve"> </w:t>
      </w:r>
      <w:r w:rsidR="004036C1">
        <w:rPr>
          <w:rFonts w:ascii="Calibri" w:eastAsia="Times New Roman" w:hAnsi="Calibri" w:cs="Times New Roman"/>
          <w:color w:val="000000" w:themeColor="text1"/>
        </w:rPr>
        <w:t xml:space="preserve">While risk appetites, tolerances and limits can be defined and used in different ways across different </w:t>
      </w:r>
      <w:r w:rsidR="00CF1D6C">
        <w:rPr>
          <w:rFonts w:ascii="Calibri" w:eastAsia="Times New Roman" w:hAnsi="Calibri" w:cs="Times New Roman"/>
          <w:color w:val="000000" w:themeColor="text1"/>
        </w:rPr>
        <w:t>insurer</w:t>
      </w:r>
      <w:r w:rsidR="004036C1">
        <w:rPr>
          <w:rFonts w:ascii="Calibri" w:eastAsia="Times New Roman" w:hAnsi="Calibri" w:cs="Times New Roman"/>
          <w:color w:val="000000" w:themeColor="text1"/>
        </w:rPr>
        <w:t xml:space="preserve">s, this guidance is provided to assist the regulator in understanding and evaluating the insurer’s practices in this area. </w:t>
      </w:r>
    </w:p>
    <w:p w14:paraId="17679809" w14:textId="2A31F3AE" w:rsidR="004036C1" w:rsidRDefault="004036C1" w:rsidP="004459FB">
      <w:pPr>
        <w:widowControl w:val="0"/>
        <w:spacing w:after="120" w:line="240" w:lineRule="auto"/>
        <w:jc w:val="both"/>
        <w:rPr>
          <w:rFonts w:ascii="Calibri" w:eastAsia="Times New Roman" w:hAnsi="Calibri" w:cs="Times New Roman"/>
          <w:color w:val="000000" w:themeColor="text1"/>
        </w:rPr>
      </w:pPr>
      <w:r>
        <w:rPr>
          <w:rFonts w:ascii="Calibri" w:eastAsia="Times New Roman" w:hAnsi="Calibri" w:cs="Times New Roman"/>
          <w:color w:val="000000" w:themeColor="text1"/>
        </w:rPr>
        <w:t xml:space="preserve">Risk appetite can be defined as the amount of specific and aggregate risk that an </w:t>
      </w:r>
      <w:r w:rsidR="00CF1D6C">
        <w:rPr>
          <w:rFonts w:ascii="Calibri" w:eastAsia="Times New Roman" w:hAnsi="Calibri" w:cs="Times New Roman"/>
          <w:color w:val="000000" w:themeColor="text1"/>
        </w:rPr>
        <w:t>insurer</w:t>
      </w:r>
      <w:r>
        <w:rPr>
          <w:rFonts w:ascii="Calibri" w:eastAsia="Times New Roman" w:hAnsi="Calibri" w:cs="Times New Roman"/>
          <w:color w:val="000000" w:themeColor="text1"/>
        </w:rPr>
        <w:t xml:space="preserve"> chooses to take during a defined time period in pursuit of its business objectives. </w:t>
      </w:r>
      <w:r w:rsidR="001A3947">
        <w:rPr>
          <w:rFonts w:ascii="Calibri" w:eastAsia="Times New Roman" w:hAnsi="Calibri" w:cs="Times New Roman"/>
          <w:color w:val="000000" w:themeColor="text1"/>
        </w:rPr>
        <w:t>Articulation</w:t>
      </w:r>
      <w:r w:rsidR="001A3947" w:rsidRPr="004459FB">
        <w:rPr>
          <w:rFonts w:ascii="Calibri" w:eastAsia="Times New Roman" w:hAnsi="Calibri" w:cs="Times New Roman"/>
          <w:color w:val="000000" w:themeColor="text1"/>
        </w:rPr>
        <w:t xml:space="preserve"> </w:t>
      </w:r>
      <w:r w:rsidR="00C77C41" w:rsidRPr="004459FB">
        <w:rPr>
          <w:rFonts w:ascii="Calibri" w:eastAsia="Times New Roman" w:hAnsi="Calibri" w:cs="Times New Roman"/>
          <w:color w:val="000000" w:themeColor="text1"/>
        </w:rPr>
        <w:t xml:space="preserve">of the risk appetite statement ensures alignment </w:t>
      </w:r>
      <w:r w:rsidR="0002239C">
        <w:rPr>
          <w:rFonts w:ascii="Calibri" w:eastAsia="Times New Roman" w:hAnsi="Calibri" w:cs="Times New Roman"/>
          <w:color w:val="000000" w:themeColor="text1"/>
        </w:rPr>
        <w:t>of</w:t>
      </w:r>
      <w:r w:rsidR="0002239C" w:rsidRPr="004459FB">
        <w:rPr>
          <w:rFonts w:ascii="Calibri" w:eastAsia="Times New Roman" w:hAnsi="Calibri" w:cs="Times New Roman"/>
          <w:color w:val="000000" w:themeColor="text1"/>
        </w:rPr>
        <w:t xml:space="preserve"> </w:t>
      </w:r>
      <w:r w:rsidR="00C77C41" w:rsidRPr="004459FB">
        <w:rPr>
          <w:rFonts w:ascii="Calibri" w:eastAsia="Times New Roman" w:hAnsi="Calibri" w:cs="Times New Roman"/>
          <w:color w:val="000000" w:themeColor="text1"/>
        </w:rPr>
        <w:t xml:space="preserve">the risk strategy </w:t>
      </w:r>
      <w:r w:rsidR="0002239C">
        <w:rPr>
          <w:rFonts w:ascii="Calibri" w:eastAsia="Times New Roman" w:hAnsi="Calibri" w:cs="Times New Roman"/>
          <w:color w:val="000000" w:themeColor="text1"/>
        </w:rPr>
        <w:t xml:space="preserve">with the business strategy </w:t>
      </w:r>
      <w:r w:rsidR="00C77C41" w:rsidRPr="004459FB">
        <w:rPr>
          <w:rFonts w:ascii="Calibri" w:eastAsia="Times New Roman" w:hAnsi="Calibri" w:cs="Times New Roman"/>
          <w:color w:val="000000" w:themeColor="text1"/>
        </w:rPr>
        <w:t xml:space="preserve">set by senior management and reviewed and evaluated by the </w:t>
      </w:r>
      <w:r w:rsidR="00FB0677" w:rsidRPr="004459FB">
        <w:rPr>
          <w:rFonts w:ascii="Calibri" w:eastAsia="Times New Roman" w:hAnsi="Calibri" w:cs="Times New Roman"/>
          <w:color w:val="000000" w:themeColor="text1"/>
        </w:rPr>
        <w:t>b</w:t>
      </w:r>
      <w:r w:rsidR="00C77C41" w:rsidRPr="004459FB">
        <w:rPr>
          <w:rFonts w:ascii="Calibri" w:eastAsia="Times New Roman" w:hAnsi="Calibri" w:cs="Times New Roman"/>
          <w:color w:val="000000" w:themeColor="text1"/>
        </w:rPr>
        <w:t xml:space="preserve">oard. Not included in the </w:t>
      </w:r>
      <w:r w:rsidR="006B5D98" w:rsidRPr="004459FB">
        <w:rPr>
          <w:rFonts w:ascii="Calibri" w:eastAsia="Times New Roman" w:hAnsi="Calibri" w:cs="Times New Roman"/>
          <w:color w:val="000000" w:themeColor="text1"/>
        </w:rPr>
        <w:t>M</w:t>
      </w:r>
      <w:r w:rsidR="00C77C41" w:rsidRPr="004459FB">
        <w:rPr>
          <w:rFonts w:ascii="Calibri" w:eastAsia="Times New Roman" w:hAnsi="Calibri" w:cs="Times New Roman"/>
          <w:color w:val="000000" w:themeColor="text1"/>
        </w:rPr>
        <w:t xml:space="preserve">anual, but widely considered, is that risk appetite statements should be easy to communicate, be understood, and be closely tied to the insurer’s strategy. </w:t>
      </w:r>
    </w:p>
    <w:p w14:paraId="4B042941" w14:textId="7F2D8554" w:rsidR="004036C1"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After the overall risk appetite for the insurer is determined, the underlying risk tolerances and limits can be selected and applied to business units and </w:t>
      </w:r>
      <w:r w:rsidR="0002239C">
        <w:rPr>
          <w:rFonts w:ascii="Calibri" w:eastAsia="Times New Roman" w:hAnsi="Calibri" w:cs="Times New Roman"/>
          <w:color w:val="000000" w:themeColor="text1"/>
        </w:rPr>
        <w:t xml:space="preserve">specific key </w:t>
      </w:r>
      <w:r w:rsidRPr="004459FB">
        <w:rPr>
          <w:rFonts w:ascii="Calibri" w:eastAsia="Times New Roman" w:hAnsi="Calibri" w:cs="Times New Roman"/>
          <w:color w:val="000000" w:themeColor="text1"/>
        </w:rPr>
        <w:t>risk</w:t>
      </w:r>
      <w:r w:rsidR="0002239C">
        <w:rPr>
          <w:rFonts w:ascii="Calibri" w:eastAsia="Times New Roman" w:hAnsi="Calibri" w:cs="Times New Roman"/>
          <w:color w:val="000000" w:themeColor="text1"/>
        </w:rPr>
        <w:t>s identified</w:t>
      </w:r>
      <w:r w:rsidRPr="004459FB">
        <w:rPr>
          <w:rFonts w:ascii="Calibri" w:eastAsia="Times New Roman" w:hAnsi="Calibri" w:cs="Times New Roman"/>
          <w:color w:val="000000" w:themeColor="text1"/>
        </w:rPr>
        <w:t xml:space="preserve"> by the </w:t>
      </w:r>
      <w:r w:rsidR="00742CED">
        <w:rPr>
          <w:rFonts w:ascii="Calibri" w:eastAsia="Times New Roman" w:hAnsi="Calibri" w:cs="Times New Roman"/>
          <w:color w:val="000000" w:themeColor="text1"/>
        </w:rPr>
        <w:t>insurer</w:t>
      </w:r>
      <w:r w:rsidRPr="004459FB">
        <w:rPr>
          <w:rFonts w:ascii="Calibri" w:eastAsia="Times New Roman" w:hAnsi="Calibri" w:cs="Times New Roman"/>
          <w:color w:val="000000" w:themeColor="text1"/>
        </w:rPr>
        <w:t xml:space="preserve">. </w:t>
      </w:r>
      <w:r w:rsidR="004036C1">
        <w:rPr>
          <w:rFonts w:ascii="Calibri" w:eastAsia="Times New Roman" w:hAnsi="Calibri" w:cs="Times New Roman"/>
          <w:color w:val="000000" w:themeColor="text1"/>
        </w:rPr>
        <w:t xml:space="preserve">Risk tolerance can be defined as the aggregate risk-taking capacity of an </w:t>
      </w:r>
      <w:r w:rsidR="00CF1D6C">
        <w:rPr>
          <w:rFonts w:ascii="Calibri" w:eastAsia="Times New Roman" w:hAnsi="Calibri" w:cs="Times New Roman"/>
          <w:color w:val="000000" w:themeColor="text1"/>
        </w:rPr>
        <w:t>insurer</w:t>
      </w:r>
      <w:r w:rsidR="004036C1">
        <w:rPr>
          <w:rFonts w:ascii="Calibri" w:eastAsia="Times New Roman" w:hAnsi="Calibri" w:cs="Times New Roman"/>
          <w:color w:val="000000" w:themeColor="text1"/>
        </w:rPr>
        <w:t xml:space="preserve">. Risk limits can be defined as thresholds used to monitor the actual exposure of a specific risk or activity unit of the </w:t>
      </w:r>
      <w:r w:rsidR="00CF1D6C">
        <w:rPr>
          <w:rFonts w:ascii="Calibri" w:eastAsia="Times New Roman" w:hAnsi="Calibri" w:cs="Times New Roman"/>
          <w:color w:val="000000" w:themeColor="text1"/>
        </w:rPr>
        <w:t>insurer</w:t>
      </w:r>
      <w:r w:rsidR="004036C1">
        <w:rPr>
          <w:rFonts w:ascii="Calibri" w:eastAsia="Times New Roman" w:hAnsi="Calibri" w:cs="Times New Roman"/>
          <w:color w:val="000000" w:themeColor="text1"/>
        </w:rPr>
        <w:t xml:space="preserve"> to ensure that the level of actual risk remains within the risk tolerance. </w:t>
      </w:r>
      <w:r w:rsidRPr="004459FB">
        <w:rPr>
          <w:rFonts w:ascii="Calibri" w:eastAsia="Times New Roman" w:hAnsi="Calibri" w:cs="Times New Roman"/>
          <w:color w:val="000000" w:themeColor="text1"/>
        </w:rPr>
        <w:t xml:space="preserve">The </w:t>
      </w:r>
      <w:r w:rsidR="00742CED">
        <w:rPr>
          <w:rFonts w:ascii="Calibri" w:eastAsia="Times New Roman" w:hAnsi="Calibri" w:cs="Times New Roman"/>
          <w:color w:val="000000" w:themeColor="text1"/>
        </w:rPr>
        <w:t>insurer</w:t>
      </w:r>
      <w:r w:rsidRPr="004459FB">
        <w:rPr>
          <w:rFonts w:ascii="Calibri" w:eastAsia="Times New Roman" w:hAnsi="Calibri" w:cs="Times New Roman"/>
          <w:color w:val="000000" w:themeColor="text1"/>
        </w:rPr>
        <w:t xml:space="preserve"> may apply appropriate quantitative limits and qualitative statements to help establish boundaries and expectations for risks that are hard to measure. These boundaries may be expressed in terms of earnings, capital, or other metrics (growth, volatility</w:t>
      </w:r>
      <w:r w:rsidR="000C6851" w:rsidRPr="004459FB">
        <w:rPr>
          <w:rFonts w:ascii="Calibri" w:eastAsia="Times New Roman" w:hAnsi="Calibri" w:cs="Times New Roman"/>
          <w:color w:val="000000" w:themeColor="text1"/>
        </w:rPr>
        <w:t>, etc.</w:t>
      </w:r>
      <w:r w:rsidRPr="004459FB">
        <w:rPr>
          <w:rFonts w:ascii="Calibri" w:eastAsia="Times New Roman" w:hAnsi="Calibri" w:cs="Times New Roman"/>
          <w:color w:val="000000" w:themeColor="text1"/>
        </w:rPr>
        <w:t xml:space="preserve">). The risk tolerances/limits provide direction outlining the insurer’s tolerance for taking on certain risks, which may be established and communicated in the form of the maximum amount of such risk the entity is willing to take. However, in many cases these will be coupled with more specific and detailed limits or guidelines the insurer uses. </w:t>
      </w:r>
    </w:p>
    <w:p w14:paraId="361F2AE4" w14:textId="7C4054DA" w:rsidR="00C77C41" w:rsidRPr="00AE1266"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Due to the varying level of detail and specificity </w:t>
      </w:r>
      <w:r w:rsidR="000C6851" w:rsidRPr="004459FB">
        <w:rPr>
          <w:rFonts w:ascii="Calibri" w:eastAsia="Times New Roman" w:hAnsi="Calibri" w:cs="Times New Roman"/>
          <w:color w:val="000000" w:themeColor="text1"/>
        </w:rPr>
        <w:t xml:space="preserve">that </w:t>
      </w:r>
      <w:r w:rsidRPr="004459FB">
        <w:rPr>
          <w:rFonts w:ascii="Calibri" w:eastAsia="Times New Roman" w:hAnsi="Calibri" w:cs="Times New Roman"/>
          <w:color w:val="000000" w:themeColor="text1"/>
        </w:rPr>
        <w:t xml:space="preserve">different insurers incorporate into their risk appetites, tolerances and limits, </w:t>
      </w:r>
      <w:r w:rsidR="00B07B2C"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6B5D98"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regulators should consider these elements collectively to reach an overall </w:t>
      </w:r>
      <w:r w:rsidRPr="00AE1266">
        <w:rPr>
          <w:rFonts w:ascii="Calibri" w:eastAsia="Times New Roman" w:hAnsi="Calibri" w:cs="Times New Roman"/>
          <w:color w:val="000000" w:themeColor="text1"/>
        </w:rPr>
        <w:t>assessment in this area and should seek to understand the insurer’s approach through follow-up discussions and dialogue.</w:t>
      </w:r>
      <w:r w:rsidR="00A253D8" w:rsidRPr="00AE1266">
        <w:t xml:space="preserve"> </w:t>
      </w:r>
      <w:r w:rsidR="00A253D8" w:rsidRPr="00AE1266">
        <w:rPr>
          <w:rFonts w:ascii="Calibri" w:eastAsia="Times New Roman" w:hAnsi="Calibri" w:cs="Times New Roman"/>
          <w:color w:val="000000" w:themeColor="text1"/>
        </w:rPr>
        <w:t xml:space="preserve">Key considerations in reviewing and assessing risk appetites, tolerances and limits </w:t>
      </w:r>
      <w:r w:rsidR="00E80EC6" w:rsidRPr="00AE1266">
        <w:rPr>
          <w:rFonts w:ascii="Calibri" w:eastAsia="Times New Roman" w:hAnsi="Calibri" w:cs="Times New Roman"/>
          <w:color w:val="000000" w:themeColor="text1"/>
        </w:rPr>
        <w:t>might include, but aren’t limited to:</w:t>
      </w:r>
    </w:p>
    <w:p w14:paraId="3CBDFED2" w14:textId="71C002EA" w:rsidR="0017009C" w:rsidRPr="00AE1266" w:rsidRDefault="0017009C" w:rsidP="0017009C">
      <w:pPr>
        <w:pStyle w:val="ListParagraph"/>
        <w:numPr>
          <w:ilvl w:val="0"/>
          <w:numId w:val="26"/>
        </w:numP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Risk Appetite Statement</w:t>
      </w:r>
      <w:r w:rsidRPr="00AE1266">
        <w:rPr>
          <w:rFonts w:ascii="Calibri" w:eastAsia="Times New Roman" w:hAnsi="Calibri" w:cs="Times New Roman"/>
          <w:color w:val="000000" w:themeColor="text1"/>
        </w:rPr>
        <w:t xml:space="preserve"> – The </w:t>
      </w:r>
      <w:r w:rsidR="00E0059E" w:rsidRPr="00AE1266">
        <w:rPr>
          <w:rFonts w:ascii="Calibri" w:eastAsia="Times New Roman" w:hAnsi="Calibri" w:cs="Times New Roman"/>
          <w:color w:val="000000" w:themeColor="text1"/>
        </w:rPr>
        <w:t>insurer</w:t>
      </w:r>
      <w:r w:rsidRPr="00AE1266">
        <w:rPr>
          <w:rFonts w:ascii="Calibri" w:eastAsia="Times New Roman" w:hAnsi="Calibri" w:cs="Times New Roman"/>
          <w:color w:val="000000" w:themeColor="text1"/>
        </w:rPr>
        <w:t xml:space="preserve"> has </w:t>
      </w:r>
      <w:r w:rsidR="00356D4E" w:rsidRPr="00AE1266">
        <w:rPr>
          <w:rFonts w:ascii="Calibri" w:eastAsia="Times New Roman" w:hAnsi="Calibri" w:cs="Times New Roman"/>
          <w:color w:val="000000" w:themeColor="text1"/>
        </w:rPr>
        <w:t>developed</w:t>
      </w:r>
      <w:r w:rsidRPr="00AE1266">
        <w:rPr>
          <w:rFonts w:ascii="Calibri" w:eastAsia="Times New Roman" w:hAnsi="Calibri" w:cs="Times New Roman"/>
          <w:color w:val="000000" w:themeColor="text1"/>
        </w:rPr>
        <w:t xml:space="preserve"> an overall risk appetite statement consistent with its business plans and operations</w:t>
      </w:r>
      <w:r w:rsidR="00F43C82" w:rsidRPr="00AE1266">
        <w:rPr>
          <w:rFonts w:ascii="Calibri" w:eastAsia="Times New Roman" w:hAnsi="Calibri" w:cs="Times New Roman"/>
          <w:color w:val="000000" w:themeColor="text1"/>
        </w:rPr>
        <w:t xml:space="preserve"> that is updated on a regular basis and </w:t>
      </w:r>
      <w:r w:rsidR="00356D4E" w:rsidRPr="00AE1266">
        <w:rPr>
          <w:rFonts w:ascii="Calibri" w:eastAsia="Times New Roman" w:hAnsi="Calibri" w:cs="Times New Roman"/>
          <w:color w:val="000000" w:themeColor="text1"/>
        </w:rPr>
        <w:t>subject to appropriate governance oversight</w:t>
      </w:r>
      <w:r w:rsidR="00742CED" w:rsidRPr="00AE1266">
        <w:rPr>
          <w:rFonts w:ascii="Calibri" w:eastAsia="Times New Roman" w:hAnsi="Calibri" w:cs="Times New Roman"/>
          <w:color w:val="000000" w:themeColor="text1"/>
        </w:rPr>
        <w:t>.</w:t>
      </w:r>
    </w:p>
    <w:p w14:paraId="6719FEDE" w14:textId="0D571390" w:rsidR="00F43C82" w:rsidRPr="00AE1266" w:rsidRDefault="00F43C82" w:rsidP="0017009C">
      <w:pPr>
        <w:pStyle w:val="ListParagraph"/>
        <w:numPr>
          <w:ilvl w:val="0"/>
          <w:numId w:val="26"/>
        </w:numP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Risk Tolerances/Limits</w:t>
      </w:r>
      <w:r w:rsidRPr="00AE1266">
        <w:rPr>
          <w:rFonts w:ascii="Calibri" w:eastAsia="Times New Roman" w:hAnsi="Calibri" w:cs="Times New Roman"/>
          <w:color w:val="000000" w:themeColor="text1"/>
        </w:rPr>
        <w:t xml:space="preserve"> – Tolerances and limits are developed for key risks in accordance with the overall risk appetite statement</w:t>
      </w:r>
      <w:r w:rsidR="00742CED" w:rsidRPr="00AE1266">
        <w:rPr>
          <w:rFonts w:ascii="Calibri" w:eastAsia="Times New Roman" w:hAnsi="Calibri" w:cs="Times New Roman"/>
          <w:color w:val="000000" w:themeColor="text1"/>
        </w:rPr>
        <w:t>.</w:t>
      </w:r>
    </w:p>
    <w:p w14:paraId="04098067" w14:textId="2B3E9FF5" w:rsidR="0017009C" w:rsidRDefault="00F43C82" w:rsidP="0017009C">
      <w:pPr>
        <w:pStyle w:val="ListParagraph"/>
        <w:numPr>
          <w:ilvl w:val="0"/>
          <w:numId w:val="26"/>
        </w:numPr>
        <w:spacing w:after="120" w:line="240" w:lineRule="auto"/>
        <w:jc w:val="both"/>
        <w:rPr>
          <w:rFonts w:ascii="Calibri" w:eastAsia="Times New Roman" w:hAnsi="Calibri" w:cs="Times New Roman"/>
          <w:color w:val="000000" w:themeColor="text1"/>
        </w:rPr>
      </w:pPr>
      <w:r w:rsidRPr="00F43C82">
        <w:rPr>
          <w:rFonts w:ascii="Calibri" w:eastAsia="Times New Roman" w:hAnsi="Calibri" w:cs="Times New Roman"/>
          <w:b/>
          <w:bCs/>
          <w:color w:val="000000" w:themeColor="text1"/>
        </w:rPr>
        <w:t>Risk Owners</w:t>
      </w:r>
      <w:r>
        <w:rPr>
          <w:rFonts w:ascii="Calibri" w:eastAsia="Times New Roman" w:hAnsi="Calibri" w:cs="Times New Roman"/>
          <w:color w:val="000000" w:themeColor="text1"/>
        </w:rPr>
        <w:t xml:space="preserve"> – Key risks are assigned to risk owners with responsibility for risk tolerances and limits, including actions to address any breaches</w:t>
      </w:r>
      <w:r w:rsidR="00742CED">
        <w:rPr>
          <w:rFonts w:ascii="Calibri" w:eastAsia="Times New Roman" w:hAnsi="Calibri" w:cs="Times New Roman"/>
          <w:color w:val="000000" w:themeColor="text1"/>
        </w:rPr>
        <w:t>.</w:t>
      </w:r>
    </w:p>
    <w:p w14:paraId="18A2A9A5" w14:textId="77777777" w:rsidR="007A2531" w:rsidRPr="004459FB" w:rsidRDefault="007A2531" w:rsidP="00525618">
      <w:pPr>
        <w:widowControl w:val="0"/>
        <w:spacing w:after="0" w:line="240" w:lineRule="auto"/>
        <w:ind w:left="360"/>
        <w:jc w:val="both"/>
        <w:rPr>
          <w:rFonts w:ascii="Calibri" w:eastAsia="Times New Roman" w:hAnsi="Calibri" w:cs="Times New Roman"/>
          <w:color w:val="000000" w:themeColor="text1"/>
        </w:rPr>
      </w:pPr>
    </w:p>
    <w:p w14:paraId="3352D20B" w14:textId="77777777" w:rsidR="00C77C41" w:rsidRPr="004459FB" w:rsidRDefault="00C77C41" w:rsidP="004459FB">
      <w:pPr>
        <w:widowControl w:val="0"/>
        <w:spacing w:after="120" w:line="240" w:lineRule="auto"/>
        <w:jc w:val="both"/>
        <w:rPr>
          <w:rFonts w:ascii="Calibri" w:eastAsia="Times New Roman" w:hAnsi="Calibri" w:cs="Times New Roman"/>
          <w:b/>
          <w:color w:val="000000" w:themeColor="text1"/>
          <w:sz w:val="24"/>
          <w:u w:val="single"/>
        </w:rPr>
      </w:pPr>
      <w:r w:rsidRPr="004459FB">
        <w:rPr>
          <w:rFonts w:ascii="Calibri" w:eastAsia="Times New Roman" w:hAnsi="Calibri" w:cs="Times New Roman"/>
          <w:b/>
          <w:bCs/>
          <w:color w:val="000000" w:themeColor="text1"/>
          <w:sz w:val="24"/>
          <w:u w:val="single"/>
        </w:rPr>
        <w:t>D.  Risk Management and Controls</w:t>
      </w:r>
    </w:p>
    <w:p w14:paraId="0B50C531" w14:textId="42452BCE" w:rsidR="00C77C41" w:rsidRPr="00AE1266"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w:t>
      </w:r>
      <w:r w:rsidR="00FB0677" w:rsidRPr="004459FB">
        <w:rPr>
          <w:rFonts w:ascii="Calibri" w:eastAsia="Times New Roman" w:hAnsi="Calibri" w:cs="Times New Roman"/>
          <w:i/>
          <w:color w:val="000000" w:themeColor="text1"/>
        </w:rPr>
        <w:t xml:space="preserve">ORSA </w:t>
      </w:r>
      <w:r w:rsidRPr="004459FB">
        <w:rPr>
          <w:rFonts w:ascii="Calibri" w:eastAsia="Times New Roman" w:hAnsi="Calibri" w:cs="Times New Roman"/>
          <w:i/>
          <w:color w:val="000000" w:themeColor="text1"/>
        </w:rPr>
        <w:t>Guidance Manual</w:t>
      </w:r>
      <w:r w:rsidRPr="004459FB">
        <w:rPr>
          <w:rFonts w:ascii="Calibri" w:eastAsia="Times New Roman" w:hAnsi="Calibri" w:cs="Times New Roman"/>
          <w:color w:val="000000" w:themeColor="text1"/>
        </w:rPr>
        <w:t xml:space="preserve"> stresses managing risk </w:t>
      </w:r>
      <w:r w:rsidR="00FB0677" w:rsidRPr="004459FB">
        <w:rPr>
          <w:rFonts w:ascii="Calibri" w:eastAsia="Times New Roman" w:hAnsi="Calibri" w:cs="Times New Roman"/>
          <w:color w:val="000000" w:themeColor="text1"/>
        </w:rPr>
        <w:t>as</w:t>
      </w:r>
      <w:r w:rsidRPr="004459FB">
        <w:rPr>
          <w:rFonts w:ascii="Calibri" w:eastAsia="Times New Roman" w:hAnsi="Calibri" w:cs="Times New Roman"/>
          <w:color w:val="000000" w:themeColor="text1"/>
        </w:rPr>
        <w:t xml:space="preserve"> an ongoing ERM activity, operating at many levels within the insurer. This principle is discussed within the governance section above from the standpoint that a key aspect of managing and controlling the reasonably foreseeable and relevant material risks of the insurer is the </w:t>
      </w:r>
      <w:r w:rsidR="00FE369F">
        <w:rPr>
          <w:rFonts w:ascii="Calibri" w:eastAsia="Times New Roman" w:hAnsi="Calibri" w:cs="Times New Roman"/>
          <w:color w:val="000000" w:themeColor="text1"/>
        </w:rPr>
        <w:t xml:space="preserve">risk </w:t>
      </w:r>
      <w:r w:rsidRPr="004459FB">
        <w:rPr>
          <w:rFonts w:ascii="Calibri" w:eastAsia="Times New Roman" w:hAnsi="Calibri" w:cs="Times New Roman"/>
          <w:color w:val="000000" w:themeColor="text1"/>
        </w:rPr>
        <w:t xml:space="preserve">governance process put in place. For many companies, the day-to-day governance starts with the relevant </w:t>
      </w:r>
      <w:r w:rsidRPr="00AE1266">
        <w:rPr>
          <w:rFonts w:ascii="Calibri" w:eastAsia="Times New Roman" w:hAnsi="Calibri" w:cs="Times New Roman"/>
          <w:color w:val="000000" w:themeColor="text1"/>
        </w:rPr>
        <w:t>business units</w:t>
      </w:r>
      <w:r w:rsidR="000C6851" w:rsidRPr="00AE1266">
        <w:rPr>
          <w:rFonts w:ascii="Calibri" w:eastAsia="Times New Roman" w:hAnsi="Calibri" w:cs="Times New Roman"/>
          <w:color w:val="000000" w:themeColor="text1"/>
        </w:rPr>
        <w:t>.</w:t>
      </w:r>
      <w:r w:rsidRPr="00AE1266">
        <w:rPr>
          <w:rFonts w:ascii="Calibri" w:eastAsia="Times New Roman" w:hAnsi="Calibri" w:cs="Times New Roman"/>
          <w:color w:val="000000" w:themeColor="text1"/>
        </w:rPr>
        <w:t xml:space="preserve"> </w:t>
      </w:r>
      <w:r w:rsidR="000C6851" w:rsidRPr="00AE1266">
        <w:rPr>
          <w:rFonts w:ascii="Calibri" w:eastAsia="Times New Roman" w:hAnsi="Calibri" w:cs="Times New Roman"/>
          <w:color w:val="000000" w:themeColor="text1"/>
        </w:rPr>
        <w:t>T</w:t>
      </w:r>
      <w:r w:rsidRPr="00AE1266">
        <w:rPr>
          <w:rFonts w:ascii="Calibri" w:eastAsia="Times New Roman" w:hAnsi="Calibri" w:cs="Times New Roman"/>
          <w:color w:val="000000" w:themeColor="text1"/>
        </w:rPr>
        <w:t xml:space="preserve">hose units put mechanisms in place to identify, quantify and monitor risks, which are reported up to the next level based upon the risk reporting </w:t>
      </w:r>
      <w:r w:rsidR="00FE369F" w:rsidRPr="00AE1266">
        <w:rPr>
          <w:rFonts w:ascii="Calibri" w:eastAsia="Times New Roman" w:hAnsi="Calibri" w:cs="Times New Roman"/>
          <w:color w:val="000000" w:themeColor="text1"/>
        </w:rPr>
        <w:t xml:space="preserve">triggers </w:t>
      </w:r>
      <w:r w:rsidRPr="00AE1266">
        <w:rPr>
          <w:rFonts w:ascii="Calibri" w:eastAsia="Times New Roman" w:hAnsi="Calibri" w:cs="Times New Roman"/>
          <w:color w:val="000000" w:themeColor="text1"/>
        </w:rPr>
        <w:t xml:space="preserve">and risk limits put in place. In addition, controls are also put in place on the backend, by either the </w:t>
      </w:r>
      <w:r w:rsidR="00FE369F" w:rsidRPr="00AE1266">
        <w:rPr>
          <w:rFonts w:ascii="Calibri" w:eastAsia="Times New Roman" w:hAnsi="Calibri" w:cs="Times New Roman"/>
          <w:color w:val="000000" w:themeColor="text1"/>
        </w:rPr>
        <w:t xml:space="preserve">ERM function or the </w:t>
      </w:r>
      <w:r w:rsidRPr="00AE1266">
        <w:rPr>
          <w:rFonts w:ascii="Calibri" w:eastAsia="Times New Roman" w:hAnsi="Calibri" w:cs="Times New Roman"/>
          <w:color w:val="000000" w:themeColor="text1"/>
        </w:rPr>
        <w:t>internal audit team, which are designed to ensure compliance and a continual enhancement approach. Therefore, one approach may be to put controls in place to ensure the insurer is abiding by its limits.</w:t>
      </w:r>
      <w:r w:rsidR="00A253D8" w:rsidRPr="00AE1266">
        <w:rPr>
          <w:rFonts w:ascii="Calibri" w:eastAsia="Times New Roman" w:hAnsi="Calibri" w:cs="Times New Roman"/>
          <w:color w:val="000000" w:themeColor="text1"/>
        </w:rPr>
        <w:t xml:space="preserve"> Key considerations in reviewing and assessing risk management and controls </w:t>
      </w:r>
      <w:r w:rsidR="00E80EC6" w:rsidRPr="00AE1266">
        <w:rPr>
          <w:rFonts w:ascii="Calibri" w:eastAsia="Times New Roman" w:hAnsi="Calibri" w:cs="Times New Roman"/>
          <w:color w:val="000000" w:themeColor="text1"/>
        </w:rPr>
        <w:t>might include, but aren’t limited to:</w:t>
      </w:r>
    </w:p>
    <w:p w14:paraId="2351C079" w14:textId="25AE364A" w:rsidR="008F702B" w:rsidRPr="00AE1266" w:rsidRDefault="008F702B" w:rsidP="008F702B">
      <w:pPr>
        <w:pStyle w:val="ListParagraph"/>
        <w:numPr>
          <w:ilvl w:val="0"/>
          <w:numId w:val="27"/>
        </w:numP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Lines of </w:t>
      </w:r>
      <w:r w:rsidR="00961B75" w:rsidRPr="00AE1266">
        <w:rPr>
          <w:rFonts w:ascii="Calibri" w:eastAsia="Times New Roman" w:hAnsi="Calibri" w:cs="Times New Roman"/>
          <w:b/>
          <w:bCs/>
          <w:color w:val="000000" w:themeColor="text1"/>
        </w:rPr>
        <w:t>Accountability</w:t>
      </w:r>
      <w:r w:rsidRPr="00AE1266">
        <w:rPr>
          <w:rFonts w:ascii="Calibri" w:eastAsia="Times New Roman" w:hAnsi="Calibri" w:cs="Times New Roman"/>
          <w:b/>
          <w:bCs/>
          <w:color w:val="000000" w:themeColor="text1"/>
        </w:rPr>
        <w:t xml:space="preserve"> </w:t>
      </w:r>
      <w:r w:rsidRPr="00AE1266">
        <w:rPr>
          <w:rFonts w:ascii="Calibri" w:eastAsia="Times New Roman" w:hAnsi="Calibri" w:cs="Times New Roman"/>
          <w:color w:val="000000" w:themeColor="text1"/>
        </w:rPr>
        <w:t xml:space="preserve">– Multiple lines of </w:t>
      </w:r>
      <w:r w:rsidR="00961B75" w:rsidRPr="00AE1266">
        <w:rPr>
          <w:rFonts w:ascii="Calibri" w:eastAsia="Times New Roman" w:hAnsi="Calibri" w:cs="Times New Roman"/>
          <w:color w:val="000000" w:themeColor="text1"/>
        </w:rPr>
        <w:t>accountability</w:t>
      </w:r>
      <w:r w:rsidRPr="00AE1266">
        <w:rPr>
          <w:rFonts w:ascii="Calibri" w:eastAsia="Times New Roman" w:hAnsi="Calibri" w:cs="Times New Roman"/>
          <w:color w:val="000000" w:themeColor="text1"/>
        </w:rPr>
        <w:t xml:space="preserve"> (i.e. business unit</w:t>
      </w:r>
      <w:r w:rsidR="00FE369F" w:rsidRPr="00AE1266">
        <w:rPr>
          <w:rFonts w:ascii="Calibri" w:eastAsia="Times New Roman" w:hAnsi="Calibri" w:cs="Times New Roman"/>
          <w:color w:val="000000" w:themeColor="text1"/>
        </w:rPr>
        <w:t xml:space="preserve"> or risk owners</w:t>
      </w:r>
      <w:r w:rsidRPr="00AE1266">
        <w:rPr>
          <w:rFonts w:ascii="Calibri" w:eastAsia="Times New Roman" w:hAnsi="Calibri" w:cs="Times New Roman"/>
          <w:color w:val="000000" w:themeColor="text1"/>
        </w:rPr>
        <w:t>, ERM</w:t>
      </w:r>
      <w:r w:rsidR="00FE369F" w:rsidRPr="00AE1266">
        <w:rPr>
          <w:rFonts w:ascii="Calibri" w:eastAsia="Times New Roman" w:hAnsi="Calibri" w:cs="Times New Roman"/>
          <w:color w:val="000000" w:themeColor="text1"/>
        </w:rPr>
        <w:t xml:space="preserve"> function</w:t>
      </w:r>
      <w:r w:rsidRPr="00AE1266">
        <w:rPr>
          <w:rFonts w:ascii="Calibri" w:eastAsia="Times New Roman" w:hAnsi="Calibri" w:cs="Times New Roman"/>
          <w:color w:val="000000" w:themeColor="text1"/>
        </w:rPr>
        <w:t>, internal audit) are put in place to ensure that control processes are effectively implemented and maintained</w:t>
      </w:r>
      <w:r w:rsidR="00742CED" w:rsidRPr="00AE1266">
        <w:rPr>
          <w:rFonts w:ascii="Calibri" w:eastAsia="Times New Roman" w:hAnsi="Calibri" w:cs="Times New Roman"/>
          <w:color w:val="000000" w:themeColor="text1"/>
        </w:rPr>
        <w:t>.</w:t>
      </w:r>
    </w:p>
    <w:p w14:paraId="71DD6ADB" w14:textId="5CC34883" w:rsidR="00964309" w:rsidRDefault="00964309" w:rsidP="00964309">
      <w:pPr>
        <w:pStyle w:val="ListParagraph"/>
        <w:numPr>
          <w:ilvl w:val="0"/>
          <w:numId w:val="27"/>
        </w:numP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Control Processes</w:t>
      </w:r>
      <w:r w:rsidRPr="00AE1266">
        <w:rPr>
          <w:rFonts w:ascii="Calibri" w:eastAsia="Times New Roman" w:hAnsi="Calibri" w:cs="Times New Roman"/>
          <w:color w:val="000000" w:themeColor="text1"/>
        </w:rPr>
        <w:t xml:space="preserve"> – </w:t>
      </w:r>
      <w:r w:rsidR="00DF14A7" w:rsidRPr="00AE1266">
        <w:rPr>
          <w:rFonts w:ascii="Calibri" w:eastAsia="Times New Roman" w:hAnsi="Calibri" w:cs="Times New Roman"/>
          <w:color w:val="000000" w:themeColor="text1"/>
        </w:rPr>
        <w:t>Specific c</w:t>
      </w:r>
      <w:r w:rsidRPr="00AE1266">
        <w:rPr>
          <w:rFonts w:ascii="Calibri" w:eastAsia="Times New Roman" w:hAnsi="Calibri" w:cs="Times New Roman"/>
          <w:color w:val="000000" w:themeColor="text1"/>
        </w:rPr>
        <w:t xml:space="preserve">ontrol </w:t>
      </w:r>
      <w:r w:rsidR="00DF14A7" w:rsidRPr="00AE1266">
        <w:rPr>
          <w:rFonts w:ascii="Calibri" w:eastAsia="Times New Roman" w:hAnsi="Calibri" w:cs="Times New Roman"/>
          <w:color w:val="000000" w:themeColor="text1"/>
        </w:rPr>
        <w:t xml:space="preserve">activities and </w:t>
      </w:r>
      <w:r w:rsidRPr="00AE1266">
        <w:rPr>
          <w:rFonts w:ascii="Calibri" w:eastAsia="Times New Roman" w:hAnsi="Calibri" w:cs="Times New Roman"/>
          <w:color w:val="000000" w:themeColor="text1"/>
        </w:rPr>
        <w:t>processes are put in place to manage, mitigate and monitor all key risks</w:t>
      </w:r>
      <w:r w:rsidR="00742CED">
        <w:rPr>
          <w:rFonts w:ascii="Calibri" w:eastAsia="Times New Roman" w:hAnsi="Calibri" w:cs="Times New Roman"/>
          <w:color w:val="000000" w:themeColor="text1"/>
        </w:rPr>
        <w:t>.</w:t>
      </w:r>
    </w:p>
    <w:p w14:paraId="02A13780" w14:textId="40CF7502" w:rsidR="00964309" w:rsidRDefault="00DF14A7" w:rsidP="00964309">
      <w:pPr>
        <w:pStyle w:val="ListParagraph"/>
        <w:numPr>
          <w:ilvl w:val="0"/>
          <w:numId w:val="27"/>
        </w:numPr>
        <w:spacing w:after="120" w:line="240" w:lineRule="auto"/>
        <w:jc w:val="both"/>
        <w:rPr>
          <w:rFonts w:ascii="Calibri" w:eastAsia="Times New Roman" w:hAnsi="Calibri" w:cs="Times New Roman"/>
          <w:color w:val="000000" w:themeColor="text1"/>
        </w:rPr>
      </w:pPr>
      <w:r w:rsidRPr="00DF14A7">
        <w:rPr>
          <w:rFonts w:ascii="Calibri" w:eastAsia="Times New Roman" w:hAnsi="Calibri" w:cs="Times New Roman"/>
          <w:b/>
          <w:bCs/>
          <w:color w:val="000000" w:themeColor="text1"/>
        </w:rPr>
        <w:t>Implementation of Tolerances/Limits</w:t>
      </w:r>
      <w:r>
        <w:rPr>
          <w:rFonts w:ascii="Calibri" w:eastAsia="Times New Roman" w:hAnsi="Calibri" w:cs="Times New Roman"/>
          <w:color w:val="000000" w:themeColor="text1"/>
        </w:rPr>
        <w:t xml:space="preserve"> – Risk tolerances and limits are translated into operational guidance and policies around key risks through all levels of the </w:t>
      </w:r>
      <w:r w:rsidR="00CF1D6C">
        <w:rPr>
          <w:rFonts w:ascii="Calibri" w:eastAsia="Times New Roman" w:hAnsi="Calibri" w:cs="Times New Roman"/>
          <w:color w:val="000000" w:themeColor="text1"/>
        </w:rPr>
        <w:t>insurer</w:t>
      </w:r>
      <w:r w:rsidR="00742CED">
        <w:rPr>
          <w:rFonts w:ascii="Calibri" w:eastAsia="Times New Roman" w:hAnsi="Calibri" w:cs="Times New Roman"/>
          <w:color w:val="000000" w:themeColor="text1"/>
        </w:rPr>
        <w:t>.</w:t>
      </w:r>
    </w:p>
    <w:p w14:paraId="68F9526C" w14:textId="05F752FA" w:rsidR="00DF14A7" w:rsidRDefault="00DF14A7" w:rsidP="00964309">
      <w:pPr>
        <w:pStyle w:val="ListParagraph"/>
        <w:numPr>
          <w:ilvl w:val="0"/>
          <w:numId w:val="27"/>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Indicators/Metrics </w:t>
      </w:r>
      <w:r>
        <w:rPr>
          <w:rFonts w:ascii="Calibri" w:eastAsia="Times New Roman" w:hAnsi="Calibri" w:cs="Times New Roman"/>
          <w:color w:val="000000" w:themeColor="text1"/>
        </w:rPr>
        <w:t>– Key risk indicators or performance metrics are put in place to monitor exposures, provide early warnings and measure adherence to risk tolerances/limits</w:t>
      </w:r>
      <w:r w:rsidR="00742CED">
        <w:rPr>
          <w:rFonts w:ascii="Calibri" w:eastAsia="Times New Roman" w:hAnsi="Calibri" w:cs="Times New Roman"/>
          <w:color w:val="000000" w:themeColor="text1"/>
        </w:rPr>
        <w:t>.</w:t>
      </w:r>
    </w:p>
    <w:p w14:paraId="66B9B91C" w14:textId="77777777" w:rsidR="007A2531" w:rsidRDefault="007A2531" w:rsidP="007A2531">
      <w:pPr>
        <w:widowControl w:val="0"/>
        <w:spacing w:after="0" w:line="240" w:lineRule="auto"/>
        <w:ind w:left="360"/>
        <w:jc w:val="both"/>
        <w:rPr>
          <w:rFonts w:ascii="Calibri" w:eastAsia="Times New Roman" w:hAnsi="Calibri" w:cs="Times New Roman"/>
          <w:color w:val="000000" w:themeColor="text1"/>
        </w:rPr>
      </w:pPr>
    </w:p>
    <w:p w14:paraId="44EC5C12" w14:textId="77777777" w:rsidR="00C77C41" w:rsidRPr="004459FB" w:rsidRDefault="00C77C41" w:rsidP="004459FB">
      <w:pPr>
        <w:widowControl w:val="0"/>
        <w:spacing w:after="120" w:line="240" w:lineRule="auto"/>
        <w:jc w:val="both"/>
        <w:rPr>
          <w:rFonts w:ascii="Calibri" w:eastAsia="Times New Roman" w:hAnsi="Calibri" w:cs="Times New Roman"/>
          <w:b/>
          <w:color w:val="000000" w:themeColor="text1"/>
          <w:sz w:val="24"/>
          <w:u w:val="single"/>
        </w:rPr>
      </w:pPr>
      <w:r w:rsidRPr="004459FB">
        <w:rPr>
          <w:rFonts w:ascii="Calibri" w:eastAsia="Times New Roman" w:hAnsi="Calibri" w:cs="Times New Roman"/>
          <w:b/>
          <w:bCs/>
          <w:color w:val="000000" w:themeColor="text1"/>
          <w:sz w:val="24"/>
          <w:u w:val="single"/>
        </w:rPr>
        <w:t>E.  Risk Reporting and Communication</w:t>
      </w:r>
    </w:p>
    <w:p w14:paraId="3A950292" w14:textId="6B5D5F6D" w:rsidR="00C77C41" w:rsidRPr="00AE1266"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w:t>
      </w:r>
      <w:r w:rsidR="00FB0677" w:rsidRPr="004459FB">
        <w:rPr>
          <w:rFonts w:ascii="Calibri" w:eastAsia="Times New Roman" w:hAnsi="Calibri" w:cs="Times New Roman"/>
          <w:i/>
          <w:color w:val="000000" w:themeColor="text1"/>
        </w:rPr>
        <w:t xml:space="preserve">ORSA </w:t>
      </w:r>
      <w:r w:rsidRPr="004459FB">
        <w:rPr>
          <w:rFonts w:ascii="Calibri" w:eastAsia="Times New Roman" w:hAnsi="Calibri" w:cs="Times New Roman"/>
          <w:i/>
          <w:color w:val="000000" w:themeColor="text1"/>
        </w:rPr>
        <w:t>Guidance Manual</w:t>
      </w:r>
      <w:r w:rsidRPr="004459FB">
        <w:rPr>
          <w:rFonts w:ascii="Calibri" w:eastAsia="Times New Roman" w:hAnsi="Calibri" w:cs="Times New Roman"/>
          <w:color w:val="000000" w:themeColor="text1"/>
        </w:rPr>
        <w:t xml:space="preserve"> indicates risk reporting and communication provides key constituents with transparency into the risk-management processes </w:t>
      </w:r>
      <w:r w:rsidR="00544127" w:rsidRPr="004459FB">
        <w:rPr>
          <w:rFonts w:ascii="Calibri" w:eastAsia="Times New Roman" w:hAnsi="Calibri" w:cs="Times New Roman"/>
          <w:color w:val="000000" w:themeColor="text1"/>
        </w:rPr>
        <w:t>as well as</w:t>
      </w:r>
      <w:r w:rsidRPr="004459FB">
        <w:rPr>
          <w:rFonts w:ascii="Calibri" w:eastAsia="Times New Roman" w:hAnsi="Calibri" w:cs="Times New Roman"/>
          <w:color w:val="000000" w:themeColor="text1"/>
        </w:rPr>
        <w:t xml:space="preserve"> facilitates active, informal decisions on risk-taking and management. The transparency is generally available because of reporting that can be made available to management, the </w:t>
      </w:r>
      <w:r w:rsidR="00544127" w:rsidRPr="004459FB">
        <w:rPr>
          <w:rFonts w:ascii="Calibri" w:eastAsia="Times New Roman" w:hAnsi="Calibri" w:cs="Times New Roman"/>
          <w:color w:val="000000" w:themeColor="text1"/>
        </w:rPr>
        <w:t>b</w:t>
      </w:r>
      <w:r w:rsidRPr="004459FB">
        <w:rPr>
          <w:rFonts w:ascii="Calibri" w:eastAsia="Times New Roman" w:hAnsi="Calibri" w:cs="Times New Roman"/>
          <w:color w:val="000000" w:themeColor="text1"/>
        </w:rPr>
        <w:t xml:space="preserve">oard, or compliance departments, as appropriate. However, most important is how the reports are being utilized to identify and manage reasonably foreseeable and relevant material risks at either the group, business unit or other level within the insurer where decisions are made. Therefore, one approach may be to have reporting in </w:t>
      </w:r>
      <w:r w:rsidRPr="00AE1266">
        <w:rPr>
          <w:rFonts w:ascii="Calibri" w:eastAsia="Times New Roman" w:hAnsi="Calibri" w:cs="Times New Roman"/>
          <w:color w:val="000000" w:themeColor="text1"/>
        </w:rPr>
        <w:t xml:space="preserve">place that allows decisions to be made throughout the insurer by appropriately authorized people, with ultimate ownership by senior management or the </w:t>
      </w:r>
      <w:r w:rsidR="00FB0677" w:rsidRPr="00AE1266">
        <w:rPr>
          <w:rFonts w:ascii="Calibri" w:eastAsia="Times New Roman" w:hAnsi="Calibri" w:cs="Times New Roman"/>
          <w:color w:val="000000" w:themeColor="text1"/>
        </w:rPr>
        <w:t>b</w:t>
      </w:r>
      <w:r w:rsidRPr="00AE1266">
        <w:rPr>
          <w:rFonts w:ascii="Calibri" w:eastAsia="Times New Roman" w:hAnsi="Calibri" w:cs="Times New Roman"/>
          <w:color w:val="000000" w:themeColor="text1"/>
        </w:rPr>
        <w:t>oard.</w:t>
      </w:r>
      <w:r w:rsidR="00A253D8" w:rsidRPr="00AE1266">
        <w:rPr>
          <w:rFonts w:ascii="Calibri" w:eastAsia="Times New Roman" w:hAnsi="Calibri" w:cs="Times New Roman"/>
          <w:color w:val="000000" w:themeColor="text1"/>
        </w:rPr>
        <w:t xml:space="preserve"> Key considerations in reviewing and assessing risk reporting and communication </w:t>
      </w:r>
      <w:r w:rsidR="00E80EC6" w:rsidRPr="00AE1266">
        <w:rPr>
          <w:rFonts w:ascii="Calibri" w:eastAsia="Times New Roman" w:hAnsi="Calibri" w:cs="Times New Roman"/>
          <w:color w:val="000000" w:themeColor="text1"/>
        </w:rPr>
        <w:t>might include, but aren’t limited to:</w:t>
      </w:r>
    </w:p>
    <w:p w14:paraId="6401B3B3" w14:textId="0E3F8818" w:rsidR="000E438A" w:rsidRPr="00AE1266" w:rsidRDefault="000E438A" w:rsidP="000E438A">
      <w:pPr>
        <w:pStyle w:val="ListParagraph"/>
        <w:numPr>
          <w:ilvl w:val="0"/>
          <w:numId w:val="28"/>
        </w:numP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Training</w:t>
      </w:r>
      <w:r w:rsidRPr="00AE1266">
        <w:rPr>
          <w:rFonts w:ascii="Calibri" w:eastAsia="Times New Roman" w:hAnsi="Calibri" w:cs="Times New Roman"/>
          <w:color w:val="000000" w:themeColor="text1"/>
        </w:rPr>
        <w:t xml:space="preserve"> – The importance of ERM processes and </w:t>
      </w:r>
      <w:r w:rsidR="00FE369F" w:rsidRPr="00AE1266">
        <w:rPr>
          <w:rFonts w:ascii="Calibri" w:eastAsia="Times New Roman" w:hAnsi="Calibri" w:cs="Times New Roman"/>
          <w:color w:val="000000" w:themeColor="text1"/>
        </w:rPr>
        <w:t>changes to the risk strategy</w:t>
      </w:r>
      <w:r w:rsidRPr="00AE1266">
        <w:rPr>
          <w:rFonts w:ascii="Calibri" w:eastAsia="Times New Roman" w:hAnsi="Calibri" w:cs="Times New Roman"/>
          <w:color w:val="000000" w:themeColor="text1"/>
        </w:rPr>
        <w:t xml:space="preserve"> are clearly communicated to all impacted areas and business units through ongoing training</w:t>
      </w:r>
      <w:r w:rsidR="00742CED" w:rsidRPr="00AE1266">
        <w:rPr>
          <w:rFonts w:ascii="Calibri" w:eastAsia="Times New Roman" w:hAnsi="Calibri" w:cs="Times New Roman"/>
          <w:color w:val="000000" w:themeColor="text1"/>
        </w:rPr>
        <w:t>.</w:t>
      </w:r>
    </w:p>
    <w:p w14:paraId="581EC668" w14:textId="3654C1D5" w:rsidR="000E438A" w:rsidRPr="00AE1266" w:rsidRDefault="000C2CD5" w:rsidP="000E438A">
      <w:pPr>
        <w:pStyle w:val="ListParagraph"/>
        <w:numPr>
          <w:ilvl w:val="0"/>
          <w:numId w:val="28"/>
        </w:numP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Key Risk Indicator</w:t>
      </w:r>
      <w:r w:rsidR="000E438A" w:rsidRPr="00AE1266">
        <w:rPr>
          <w:rFonts w:ascii="Calibri" w:eastAsia="Times New Roman" w:hAnsi="Calibri" w:cs="Times New Roman"/>
          <w:b/>
          <w:bCs/>
          <w:color w:val="000000" w:themeColor="text1"/>
        </w:rPr>
        <w:t xml:space="preserve"> Reporting</w:t>
      </w:r>
      <w:r w:rsidR="000E438A" w:rsidRPr="00AE1266">
        <w:rPr>
          <w:rFonts w:ascii="Calibri" w:eastAsia="Times New Roman" w:hAnsi="Calibri" w:cs="Times New Roman"/>
          <w:color w:val="000000" w:themeColor="text1"/>
        </w:rPr>
        <w:t xml:space="preserve"> – Summary reports on risk exposure</w:t>
      </w:r>
      <w:r w:rsidRPr="00AE1266">
        <w:rPr>
          <w:rFonts w:ascii="Calibri" w:eastAsia="Times New Roman" w:hAnsi="Calibri" w:cs="Times New Roman"/>
          <w:color w:val="000000" w:themeColor="text1"/>
        </w:rPr>
        <w:t>s (i.e. key risk indicators)</w:t>
      </w:r>
      <w:r w:rsidR="000E438A" w:rsidRPr="00AE1266">
        <w:rPr>
          <w:rFonts w:ascii="Calibri" w:eastAsia="Times New Roman" w:hAnsi="Calibri" w:cs="Times New Roman"/>
          <w:color w:val="000000" w:themeColor="text1"/>
        </w:rPr>
        <w:t xml:space="preserve"> and compliance with tolerances/limits are maintained and updated on a regular basis</w:t>
      </w:r>
      <w:r w:rsidR="00742CED" w:rsidRPr="00AE1266">
        <w:rPr>
          <w:rFonts w:ascii="Calibri" w:eastAsia="Times New Roman" w:hAnsi="Calibri" w:cs="Times New Roman"/>
          <w:color w:val="000000" w:themeColor="text1"/>
        </w:rPr>
        <w:t>.</w:t>
      </w:r>
    </w:p>
    <w:p w14:paraId="0E1D934D" w14:textId="7822D7E6" w:rsidR="000E438A" w:rsidRPr="00AE1266" w:rsidRDefault="000E438A" w:rsidP="000E438A">
      <w:pPr>
        <w:pStyle w:val="ListParagraph"/>
        <w:numPr>
          <w:ilvl w:val="0"/>
          <w:numId w:val="28"/>
        </w:numP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Oversight </w:t>
      </w:r>
      <w:r w:rsidRPr="00AE1266">
        <w:rPr>
          <w:rFonts w:ascii="Calibri" w:eastAsia="Times New Roman" w:hAnsi="Calibri" w:cs="Times New Roman"/>
          <w:color w:val="000000" w:themeColor="text1"/>
        </w:rPr>
        <w:t xml:space="preserve">– Summary reports are reviewed and discussed by </w:t>
      </w:r>
      <w:r w:rsidR="00356D4E" w:rsidRPr="00AE1266">
        <w:rPr>
          <w:rFonts w:ascii="Calibri" w:eastAsia="Times New Roman" w:hAnsi="Calibri" w:cs="Times New Roman"/>
          <w:color w:val="000000" w:themeColor="text1"/>
        </w:rPr>
        <w:t xml:space="preserve">the appropriate members of management, and when appropriate, </w:t>
      </w:r>
      <w:r w:rsidRPr="00AE1266">
        <w:rPr>
          <w:rFonts w:ascii="Calibri" w:eastAsia="Times New Roman" w:hAnsi="Calibri" w:cs="Times New Roman"/>
          <w:color w:val="000000" w:themeColor="text1"/>
        </w:rPr>
        <w:t>directors, on a regular basis</w:t>
      </w:r>
      <w:r w:rsidR="00742CED" w:rsidRPr="00AE1266">
        <w:rPr>
          <w:rFonts w:ascii="Calibri" w:eastAsia="Times New Roman" w:hAnsi="Calibri" w:cs="Times New Roman"/>
          <w:color w:val="000000" w:themeColor="text1"/>
        </w:rPr>
        <w:t>.</w:t>
      </w:r>
    </w:p>
    <w:p w14:paraId="008E567C" w14:textId="6BC183C5" w:rsidR="000E438A" w:rsidRPr="00AE1266" w:rsidRDefault="000E438A" w:rsidP="000E438A">
      <w:pPr>
        <w:pStyle w:val="ListParagraph"/>
        <w:numPr>
          <w:ilvl w:val="0"/>
          <w:numId w:val="28"/>
        </w:numP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Breach Management </w:t>
      </w:r>
      <w:r w:rsidRPr="00AE1266">
        <w:rPr>
          <w:rFonts w:ascii="Calibri" w:eastAsia="Times New Roman" w:hAnsi="Calibri" w:cs="Times New Roman"/>
          <w:color w:val="000000" w:themeColor="text1"/>
        </w:rPr>
        <w:t xml:space="preserve">– Breaches of limits and dashboard warning indicators are addressed in a timely manner through required action by </w:t>
      </w:r>
      <w:r w:rsidR="00F17863" w:rsidRPr="00AE1266">
        <w:rPr>
          <w:rFonts w:ascii="Calibri" w:eastAsia="Times New Roman" w:hAnsi="Calibri" w:cs="Times New Roman"/>
          <w:color w:val="000000" w:themeColor="text1"/>
        </w:rPr>
        <w:t xml:space="preserve">management and, when appropriate, </w:t>
      </w:r>
      <w:r w:rsidRPr="00AE1266">
        <w:rPr>
          <w:rFonts w:ascii="Calibri" w:eastAsia="Times New Roman" w:hAnsi="Calibri" w:cs="Times New Roman"/>
          <w:color w:val="000000" w:themeColor="text1"/>
        </w:rPr>
        <w:t>directors</w:t>
      </w:r>
      <w:r w:rsidR="00742CED" w:rsidRPr="00AE1266">
        <w:rPr>
          <w:rFonts w:ascii="Calibri" w:eastAsia="Times New Roman" w:hAnsi="Calibri" w:cs="Times New Roman"/>
          <w:color w:val="000000" w:themeColor="text1"/>
        </w:rPr>
        <w:t>.</w:t>
      </w:r>
    </w:p>
    <w:p w14:paraId="2FC1D91C" w14:textId="4812D58E" w:rsidR="000E438A" w:rsidRPr="000E438A" w:rsidRDefault="000E438A" w:rsidP="000E438A">
      <w:pPr>
        <w:pStyle w:val="ListParagraph"/>
        <w:numPr>
          <w:ilvl w:val="0"/>
          <w:numId w:val="28"/>
        </w:numPr>
        <w:spacing w:after="120" w:line="240" w:lineRule="auto"/>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Feedback </w:t>
      </w:r>
      <w:r w:rsidRPr="00AE1266">
        <w:rPr>
          <w:rFonts w:ascii="Calibri" w:eastAsia="Times New Roman" w:hAnsi="Calibri" w:cs="Times New Roman"/>
          <w:color w:val="000000" w:themeColor="text1"/>
        </w:rPr>
        <w:t>– A feedback loop is embedded into ERM</w:t>
      </w:r>
      <w:r>
        <w:rPr>
          <w:rFonts w:ascii="Calibri" w:eastAsia="Times New Roman" w:hAnsi="Calibri" w:cs="Times New Roman"/>
          <w:color w:val="000000" w:themeColor="text1"/>
        </w:rPr>
        <w:t xml:space="preserve"> processes to ensure that results of monitoring and review discussions </w:t>
      </w:r>
      <w:r w:rsidR="00FE369F">
        <w:rPr>
          <w:rFonts w:ascii="Calibri" w:eastAsia="Times New Roman" w:hAnsi="Calibri" w:cs="Times New Roman"/>
          <w:color w:val="000000" w:themeColor="text1"/>
        </w:rPr>
        <w:t xml:space="preserve">on key risks by senior management and the board </w:t>
      </w:r>
      <w:r>
        <w:rPr>
          <w:rFonts w:ascii="Calibri" w:eastAsia="Times New Roman" w:hAnsi="Calibri" w:cs="Times New Roman"/>
          <w:color w:val="000000" w:themeColor="text1"/>
        </w:rPr>
        <w:t xml:space="preserve">are incorporated </w:t>
      </w:r>
      <w:r w:rsidR="00FE369F">
        <w:rPr>
          <w:rFonts w:ascii="Calibri" w:eastAsia="Times New Roman" w:hAnsi="Calibri" w:cs="Times New Roman"/>
          <w:color w:val="000000" w:themeColor="text1"/>
        </w:rPr>
        <w:t>by business unit leaders</w:t>
      </w:r>
      <w:r w:rsidR="00E51683">
        <w:rPr>
          <w:rFonts w:ascii="Calibri" w:eastAsia="Times New Roman" w:hAnsi="Calibri" w:cs="Times New Roman"/>
          <w:color w:val="000000" w:themeColor="text1"/>
        </w:rPr>
        <w:t xml:space="preserve"> and risk owners </w:t>
      </w:r>
      <w:r>
        <w:rPr>
          <w:rFonts w:ascii="Calibri" w:eastAsia="Times New Roman" w:hAnsi="Calibri" w:cs="Times New Roman"/>
          <w:color w:val="000000" w:themeColor="text1"/>
        </w:rPr>
        <w:t xml:space="preserve">into ongoing </w:t>
      </w:r>
      <w:r w:rsidR="00E51683">
        <w:rPr>
          <w:rFonts w:ascii="Calibri" w:eastAsia="Times New Roman" w:hAnsi="Calibri" w:cs="Times New Roman"/>
          <w:color w:val="000000" w:themeColor="text1"/>
        </w:rPr>
        <w:t>risk</w:t>
      </w:r>
      <w:r w:rsidR="00C92E33">
        <w:rPr>
          <w:rFonts w:ascii="Calibri" w:eastAsia="Times New Roman" w:hAnsi="Calibri" w:cs="Times New Roman"/>
          <w:color w:val="000000" w:themeColor="text1"/>
        </w:rPr>
        <w:t>-</w:t>
      </w:r>
      <w:r w:rsidR="00E51683">
        <w:rPr>
          <w:rFonts w:ascii="Calibri" w:eastAsia="Times New Roman" w:hAnsi="Calibri" w:cs="Times New Roman"/>
          <w:color w:val="000000" w:themeColor="text1"/>
        </w:rPr>
        <w:t xml:space="preserve">taking activities and risk management </w:t>
      </w:r>
      <w:r>
        <w:rPr>
          <w:rFonts w:ascii="Calibri" w:eastAsia="Times New Roman" w:hAnsi="Calibri" w:cs="Times New Roman"/>
          <w:color w:val="000000" w:themeColor="text1"/>
        </w:rPr>
        <w:t>processes</w:t>
      </w:r>
      <w:r w:rsidR="00742CED">
        <w:rPr>
          <w:rFonts w:ascii="Calibri" w:eastAsia="Times New Roman" w:hAnsi="Calibri" w:cs="Times New Roman"/>
          <w:color w:val="000000" w:themeColor="text1"/>
        </w:rPr>
        <w:t>.</w:t>
      </w:r>
    </w:p>
    <w:p w14:paraId="3DF85B0C" w14:textId="77777777" w:rsidR="007A2531" w:rsidRDefault="007A2531" w:rsidP="007A2531">
      <w:pPr>
        <w:widowControl w:val="0"/>
        <w:spacing w:after="0" w:line="240" w:lineRule="auto"/>
        <w:ind w:left="360"/>
        <w:jc w:val="both"/>
        <w:rPr>
          <w:rFonts w:ascii="Calibri" w:eastAsia="Times New Roman" w:hAnsi="Calibri" w:cs="Times New Roman"/>
          <w:color w:val="000000" w:themeColor="text1"/>
        </w:rPr>
      </w:pPr>
    </w:p>
    <w:p w14:paraId="71117A27" w14:textId="64EBFD44" w:rsidR="00742CED" w:rsidRPr="0079081F" w:rsidRDefault="00893100" w:rsidP="00893100">
      <w:pPr>
        <w:widowControl w:val="0"/>
        <w:spacing w:after="0" w:line="240" w:lineRule="auto"/>
        <w:jc w:val="both"/>
        <w:rPr>
          <w:rFonts w:ascii="Calibri" w:eastAsia="Times New Roman" w:hAnsi="Calibri" w:cs="Times New Roman"/>
          <w:b/>
          <w:bCs/>
          <w:color w:val="000000" w:themeColor="text1"/>
          <w:sz w:val="24"/>
          <w:szCs w:val="24"/>
        </w:rPr>
      </w:pPr>
      <w:r w:rsidRPr="0079081F">
        <w:rPr>
          <w:rFonts w:ascii="Calibri" w:eastAsia="Times New Roman" w:hAnsi="Calibri" w:cs="Times New Roman"/>
          <w:b/>
          <w:bCs/>
          <w:color w:val="000000" w:themeColor="text1"/>
          <w:sz w:val="24"/>
          <w:szCs w:val="24"/>
        </w:rPr>
        <w:t>Overall Section 1</w:t>
      </w:r>
      <w:r w:rsidR="009139ED" w:rsidRPr="0079081F">
        <w:rPr>
          <w:rFonts w:ascii="Calibri" w:eastAsia="Times New Roman" w:hAnsi="Calibri" w:cs="Times New Roman"/>
          <w:b/>
          <w:bCs/>
          <w:color w:val="000000" w:themeColor="text1"/>
          <w:sz w:val="24"/>
          <w:szCs w:val="24"/>
        </w:rPr>
        <w:t xml:space="preserve"> Assessment</w:t>
      </w:r>
    </w:p>
    <w:p w14:paraId="658C1715" w14:textId="7F3DD60A" w:rsidR="0006570C" w:rsidRDefault="007150FD" w:rsidP="004459FB">
      <w:pPr>
        <w:widowControl w:val="0"/>
        <w:spacing w:after="120" w:line="240" w:lineRule="auto"/>
        <w:jc w:val="both"/>
        <w:rPr>
          <w:rFonts w:ascii="Calibri" w:eastAsia="Times New Roman" w:hAnsi="Calibri" w:cs="Times New Roman"/>
          <w:color w:val="000000" w:themeColor="text1"/>
        </w:rPr>
      </w:pPr>
      <w:bookmarkStart w:id="11" w:name="_Hlk34226655"/>
      <w:r w:rsidRPr="00D62857">
        <w:rPr>
          <w:rFonts w:ascii="Calibri" w:eastAsia="Times New Roman" w:hAnsi="Calibri" w:cs="Times New Roman"/>
          <w:color w:val="000000" w:themeColor="text1"/>
        </w:rPr>
        <w:t>A</w:t>
      </w:r>
      <w:r w:rsidR="00834CC6" w:rsidRPr="00D62857">
        <w:rPr>
          <w:rFonts w:ascii="Calibri" w:eastAsia="Times New Roman" w:hAnsi="Calibri" w:cs="Times New Roman"/>
          <w:color w:val="000000" w:themeColor="text1"/>
        </w:rPr>
        <w:t xml:space="preserve">fter summarizing </w:t>
      </w:r>
      <w:r w:rsidR="0028171B" w:rsidRPr="00D62857">
        <w:rPr>
          <w:rFonts w:ascii="Calibri" w:eastAsia="Times New Roman" w:hAnsi="Calibri" w:cs="Times New Roman"/>
          <w:color w:val="000000" w:themeColor="text1"/>
        </w:rPr>
        <w:t xml:space="preserve">the information reviewed for </w:t>
      </w:r>
      <w:r w:rsidR="00834CC6" w:rsidRPr="00D62857">
        <w:rPr>
          <w:rFonts w:ascii="Calibri" w:eastAsia="Times New Roman" w:hAnsi="Calibri" w:cs="Times New Roman"/>
          <w:color w:val="000000" w:themeColor="text1"/>
        </w:rPr>
        <w:t>each of the key principles</w:t>
      </w:r>
      <w:r w:rsidR="0006570C" w:rsidRPr="00D62857">
        <w:rPr>
          <w:rFonts w:ascii="Calibri" w:eastAsia="Times New Roman" w:hAnsi="Calibri" w:cs="Times New Roman"/>
          <w:color w:val="000000" w:themeColor="text1"/>
        </w:rPr>
        <w:t xml:space="preserve"> individually</w:t>
      </w:r>
      <w:r w:rsidR="00834CC6" w:rsidRPr="00D62857">
        <w:rPr>
          <w:rFonts w:ascii="Calibri" w:eastAsia="Times New Roman" w:hAnsi="Calibri" w:cs="Times New Roman"/>
          <w:color w:val="000000" w:themeColor="text1"/>
        </w:rPr>
        <w:t xml:space="preserve">, the lead state analyst should provide an overall assessment of the </w:t>
      </w:r>
      <w:r w:rsidR="00E0059E">
        <w:rPr>
          <w:rFonts w:ascii="Calibri" w:eastAsia="Times New Roman" w:hAnsi="Calibri" w:cs="Times New Roman"/>
          <w:color w:val="000000" w:themeColor="text1"/>
        </w:rPr>
        <w:t>insurer</w:t>
      </w:r>
      <w:r w:rsidR="00834CC6" w:rsidRPr="00D62857">
        <w:rPr>
          <w:rFonts w:ascii="Calibri" w:eastAsia="Times New Roman" w:hAnsi="Calibri" w:cs="Times New Roman"/>
          <w:color w:val="000000" w:themeColor="text1"/>
        </w:rPr>
        <w:t>’s ERM framework, including any concerns or areas requiring follow-up investigation or communication. In preparing the assessment, t</w:t>
      </w:r>
      <w:r w:rsidR="00C77C41" w:rsidRPr="00D62857">
        <w:rPr>
          <w:rFonts w:ascii="Calibri" w:eastAsia="Times New Roman" w:hAnsi="Calibri" w:cs="Times New Roman"/>
          <w:color w:val="000000" w:themeColor="text1"/>
        </w:rPr>
        <w:t xml:space="preserve">he </w:t>
      </w:r>
      <w:r w:rsidR="00FB0677" w:rsidRPr="00D62857">
        <w:rPr>
          <w:rFonts w:ascii="Calibri" w:eastAsia="Times New Roman" w:hAnsi="Calibri" w:cs="Times New Roman"/>
          <w:color w:val="000000" w:themeColor="text1"/>
        </w:rPr>
        <w:t>l</w:t>
      </w:r>
      <w:r w:rsidR="00C77C41" w:rsidRPr="00D62857">
        <w:rPr>
          <w:rFonts w:ascii="Calibri" w:eastAsia="Times New Roman" w:hAnsi="Calibri" w:cs="Times New Roman"/>
          <w:color w:val="000000" w:themeColor="text1"/>
        </w:rPr>
        <w:t xml:space="preserve">ead </w:t>
      </w:r>
      <w:r w:rsidR="00FB0677" w:rsidRPr="00D62857">
        <w:rPr>
          <w:rFonts w:ascii="Calibri" w:eastAsia="Times New Roman" w:hAnsi="Calibri" w:cs="Times New Roman"/>
          <w:color w:val="000000" w:themeColor="text1"/>
        </w:rPr>
        <w:t>s</w:t>
      </w:r>
      <w:r w:rsidR="00C77C41" w:rsidRPr="00D62857">
        <w:rPr>
          <w:rFonts w:ascii="Calibri" w:eastAsia="Times New Roman" w:hAnsi="Calibri" w:cs="Times New Roman"/>
          <w:color w:val="000000" w:themeColor="text1"/>
        </w:rPr>
        <w:t xml:space="preserve">tate analyst should understand that ORSA summary reports may not </w:t>
      </w:r>
      <w:r w:rsidR="00834CC6" w:rsidRPr="00D62857">
        <w:rPr>
          <w:rFonts w:ascii="Calibri" w:eastAsia="Times New Roman" w:hAnsi="Calibri" w:cs="Times New Roman"/>
          <w:color w:val="000000" w:themeColor="text1"/>
        </w:rPr>
        <w:t xml:space="preserve">always </w:t>
      </w:r>
      <w:r w:rsidR="00C77C41" w:rsidRPr="00D62857">
        <w:rPr>
          <w:rFonts w:ascii="Calibri" w:eastAsia="Times New Roman" w:hAnsi="Calibri" w:cs="Times New Roman"/>
          <w:color w:val="000000" w:themeColor="text1"/>
        </w:rPr>
        <w:t xml:space="preserve">align with each of these specific principles. Therefore, the </w:t>
      </w:r>
      <w:r w:rsidR="00FB0677" w:rsidRPr="00D62857">
        <w:rPr>
          <w:rFonts w:ascii="Calibri" w:eastAsia="Times New Roman" w:hAnsi="Calibri" w:cs="Times New Roman"/>
          <w:color w:val="000000" w:themeColor="text1"/>
        </w:rPr>
        <w:t>l</w:t>
      </w:r>
      <w:r w:rsidR="00C77C41" w:rsidRPr="00D62857">
        <w:rPr>
          <w:rFonts w:ascii="Calibri" w:eastAsia="Times New Roman" w:hAnsi="Calibri" w:cs="Times New Roman"/>
          <w:color w:val="000000" w:themeColor="text1"/>
        </w:rPr>
        <w:t xml:space="preserve">ead </w:t>
      </w:r>
      <w:r w:rsidR="00FB0677" w:rsidRPr="00D62857">
        <w:rPr>
          <w:rFonts w:ascii="Calibri" w:eastAsia="Times New Roman" w:hAnsi="Calibri" w:cs="Times New Roman"/>
          <w:color w:val="000000" w:themeColor="text1"/>
        </w:rPr>
        <w:t>s</w:t>
      </w:r>
      <w:r w:rsidR="00C77C41" w:rsidRPr="00D62857">
        <w:rPr>
          <w:rFonts w:ascii="Calibri" w:eastAsia="Times New Roman" w:hAnsi="Calibri" w:cs="Times New Roman"/>
          <w:color w:val="000000" w:themeColor="text1"/>
        </w:rPr>
        <w:t xml:space="preserve">tate analyst must use judgment and critical thinking in accumulating information to support their evaluation of each of these principles. </w:t>
      </w:r>
      <w:r w:rsidR="0006570C" w:rsidRPr="00D62857">
        <w:rPr>
          <w:rFonts w:ascii="Calibri" w:eastAsia="Times New Roman" w:hAnsi="Calibri" w:cs="Times New Roman"/>
          <w:color w:val="000000" w:themeColor="text1"/>
        </w:rPr>
        <w:t>The overall evaluation should focus on critical concerns associated with any of the individual principles and should also address any other ERM framework concerns that may not be captured within these principles.</w:t>
      </w:r>
      <w:r w:rsidR="0006570C">
        <w:rPr>
          <w:rFonts w:ascii="Calibri" w:eastAsia="Times New Roman" w:hAnsi="Calibri" w:cs="Times New Roman"/>
          <w:color w:val="000000" w:themeColor="text1"/>
        </w:rPr>
        <w:t xml:space="preserve"> </w:t>
      </w:r>
    </w:p>
    <w:bookmarkEnd w:id="11"/>
    <w:p w14:paraId="6F5D2C2F" w14:textId="2C04618A" w:rsidR="00C77C41" w:rsidRPr="004459FB"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w:t>
      </w:r>
      <w:r w:rsidR="00FB067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FB067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should </w:t>
      </w:r>
      <w:r w:rsidR="00834CC6">
        <w:rPr>
          <w:rFonts w:ascii="Calibri" w:eastAsia="Times New Roman" w:hAnsi="Calibri" w:cs="Times New Roman"/>
          <w:color w:val="000000" w:themeColor="text1"/>
        </w:rPr>
        <w:t xml:space="preserve">also </w:t>
      </w:r>
      <w:r w:rsidRPr="004459FB">
        <w:rPr>
          <w:rFonts w:ascii="Calibri" w:eastAsia="Times New Roman" w:hAnsi="Calibri" w:cs="Times New Roman"/>
          <w:color w:val="000000" w:themeColor="text1"/>
        </w:rPr>
        <w:t xml:space="preserve">be aware that the </w:t>
      </w:r>
      <w:r w:rsidR="00FB067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FB067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examiner is tasked </w:t>
      </w:r>
      <w:r w:rsidR="007E374D">
        <w:rPr>
          <w:rFonts w:ascii="Calibri" w:eastAsia="Times New Roman" w:hAnsi="Calibri" w:cs="Times New Roman"/>
          <w:color w:val="000000" w:themeColor="text1"/>
        </w:rPr>
        <w:t>with</w:t>
      </w:r>
      <w:r w:rsidRPr="004459FB">
        <w:rPr>
          <w:rFonts w:ascii="Calibri" w:eastAsia="Times New Roman" w:hAnsi="Calibri" w:cs="Times New Roman"/>
          <w:color w:val="000000" w:themeColor="text1"/>
        </w:rPr>
        <w:t xml:space="preserve"> supplementing the </w:t>
      </w:r>
      <w:r w:rsidR="00FB067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FB067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analyst’s assessment with additional onsite verification and testing. The </w:t>
      </w:r>
      <w:r w:rsidR="00FB067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FB067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should direct the </w:t>
      </w:r>
      <w:r w:rsidR="00FB067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FB067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examiner to those areas where such additional verification and testing is </w:t>
      </w:r>
      <w:r w:rsidR="0006570C" w:rsidRPr="004459FB">
        <w:rPr>
          <w:rFonts w:ascii="Calibri" w:eastAsia="Times New Roman" w:hAnsi="Calibri" w:cs="Times New Roman"/>
          <w:color w:val="000000" w:themeColor="text1"/>
        </w:rPr>
        <w:t>appropriate and</w:t>
      </w:r>
      <w:r w:rsidRPr="004459FB">
        <w:rPr>
          <w:rFonts w:ascii="Calibri" w:eastAsia="Times New Roman" w:hAnsi="Calibri" w:cs="Times New Roman"/>
          <w:color w:val="000000" w:themeColor="text1"/>
        </w:rPr>
        <w:t xml:space="preserve"> could not be performed by the </w:t>
      </w:r>
      <w:r w:rsidR="00FB067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FB067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Where available from prior full scope or targeted examinations, </w:t>
      </w:r>
      <w:r w:rsidR="007E374D">
        <w:rPr>
          <w:rFonts w:ascii="Calibri" w:eastAsia="Times New Roman" w:hAnsi="Calibri" w:cs="Times New Roman"/>
          <w:color w:val="000000" w:themeColor="text1"/>
        </w:rPr>
        <w:t>information</w:t>
      </w:r>
      <w:r w:rsidRPr="004459FB">
        <w:rPr>
          <w:rFonts w:ascii="Calibri" w:eastAsia="Times New Roman" w:hAnsi="Calibri" w:cs="Times New Roman"/>
          <w:color w:val="000000" w:themeColor="text1"/>
        </w:rPr>
        <w:t xml:space="preserve"> from the </w:t>
      </w:r>
      <w:r w:rsidR="00FB067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FB067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examiner should be used as a starting point for the </w:t>
      </w:r>
      <w:r w:rsidR="00FB067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FB067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to update. Consequently, </w:t>
      </w:r>
      <w:r w:rsidR="007E374D">
        <w:rPr>
          <w:rFonts w:ascii="Calibri" w:eastAsia="Times New Roman" w:hAnsi="Calibri" w:cs="Times New Roman"/>
          <w:color w:val="000000" w:themeColor="text1"/>
        </w:rPr>
        <w:t xml:space="preserve">on an ongoing basis, </w:t>
      </w:r>
      <w:r w:rsidRPr="004459FB">
        <w:rPr>
          <w:rFonts w:ascii="Calibri" w:eastAsia="Times New Roman" w:hAnsi="Calibri" w:cs="Times New Roman"/>
          <w:color w:val="000000" w:themeColor="text1"/>
        </w:rPr>
        <w:t xml:space="preserve">the </w:t>
      </w:r>
      <w:r w:rsidR="00FB0677"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FB0677"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tate analyst</w:t>
      </w:r>
      <w:r w:rsidR="00742CED">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 update may focus on changes to </w:t>
      </w:r>
      <w:r w:rsidR="007E374D">
        <w:rPr>
          <w:rFonts w:ascii="Calibri" w:eastAsia="Times New Roman" w:hAnsi="Calibri" w:cs="Times New Roman"/>
          <w:color w:val="000000" w:themeColor="text1"/>
        </w:rPr>
        <w:t xml:space="preserve">ERM processes and </w:t>
      </w:r>
      <w:r w:rsidRPr="004459FB">
        <w:rPr>
          <w:rFonts w:ascii="Calibri" w:eastAsia="Times New Roman" w:hAnsi="Calibri" w:cs="Times New Roman"/>
          <w:color w:val="000000" w:themeColor="text1"/>
        </w:rPr>
        <w:t xml:space="preserve">the ORSA Summary Report since the </w:t>
      </w:r>
      <w:r w:rsidR="007E374D">
        <w:rPr>
          <w:rFonts w:ascii="Calibri" w:eastAsia="Times New Roman" w:hAnsi="Calibri" w:cs="Times New Roman"/>
          <w:color w:val="000000" w:themeColor="text1"/>
        </w:rPr>
        <w:t>prior exam in</w:t>
      </w:r>
      <w:r w:rsidRPr="004459FB">
        <w:rPr>
          <w:rFonts w:ascii="Calibri" w:eastAsia="Times New Roman" w:hAnsi="Calibri" w:cs="Times New Roman"/>
          <w:color w:val="000000" w:themeColor="text1"/>
        </w:rPr>
        <w:t xml:space="preserve"> direct</w:t>
      </w:r>
      <w:r w:rsidR="007E374D">
        <w:rPr>
          <w:rFonts w:ascii="Calibri" w:eastAsia="Times New Roman" w:hAnsi="Calibri" w:cs="Times New Roman"/>
          <w:color w:val="000000" w:themeColor="text1"/>
        </w:rPr>
        <w:t>ing</w:t>
      </w:r>
      <w:r w:rsidRPr="004459FB">
        <w:rPr>
          <w:rFonts w:ascii="Calibri" w:eastAsia="Times New Roman" w:hAnsi="Calibri" w:cs="Times New Roman"/>
          <w:color w:val="000000" w:themeColor="text1"/>
        </w:rPr>
        <w:t xml:space="preserve"> targeted onsite verification and testing.</w:t>
      </w:r>
    </w:p>
    <w:p w14:paraId="6475039B" w14:textId="3F1EC6FF" w:rsidR="00C77C41" w:rsidRPr="004459FB" w:rsidRDefault="00C77C41" w:rsidP="0066179E">
      <w:pPr>
        <w:widowControl w:val="0"/>
        <w:spacing w:after="0" w:line="240" w:lineRule="auto"/>
        <w:jc w:val="both"/>
        <w:rPr>
          <w:rFonts w:ascii="Calibri" w:eastAsia="Times New Roman" w:hAnsi="Calibri" w:cs="Times New Roman"/>
          <w:color w:val="000000" w:themeColor="text1"/>
        </w:rPr>
      </w:pPr>
      <w:bookmarkStart w:id="12" w:name="_Hlk34227439"/>
      <w:r w:rsidRPr="004459FB">
        <w:rPr>
          <w:rFonts w:ascii="Calibri" w:eastAsia="Times New Roman" w:hAnsi="Calibri" w:cs="Times New Roman"/>
          <w:color w:val="000000" w:themeColor="text1"/>
        </w:rPr>
        <w:t xml:space="preserve">The </w:t>
      </w:r>
      <w:r w:rsidR="00BA56F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BA56F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after completing a summary of Section I, should consider if the overall assessment, or any specific conclusions, should be used to update either the </w:t>
      </w:r>
      <w:r w:rsidR="00834CC6">
        <w:rPr>
          <w:rFonts w:ascii="Calibri" w:eastAsia="Times New Roman" w:hAnsi="Calibri" w:cs="Times New Roman"/>
          <w:color w:val="000000" w:themeColor="text1"/>
        </w:rPr>
        <w:t xml:space="preserve">ERM section of the </w:t>
      </w:r>
      <w:r w:rsidRPr="004459FB">
        <w:rPr>
          <w:rFonts w:ascii="Calibri" w:eastAsia="Times New Roman" w:hAnsi="Calibri" w:cs="Times New Roman"/>
          <w:color w:val="000000" w:themeColor="text1"/>
        </w:rPr>
        <w:t>Group Profile Summary</w:t>
      </w:r>
      <w:r w:rsidR="007A2531">
        <w:rPr>
          <w:rFonts w:ascii="Calibri" w:eastAsia="Times New Roman" w:hAnsi="Calibri" w:cs="Times New Roman"/>
          <w:color w:val="000000" w:themeColor="text1"/>
        </w:rPr>
        <w:t xml:space="preserve"> (GPS)</w:t>
      </w:r>
      <w:r w:rsidRPr="004459FB">
        <w:rPr>
          <w:rFonts w:ascii="Calibri" w:eastAsia="Times New Roman" w:hAnsi="Calibri" w:cs="Times New Roman"/>
          <w:color w:val="000000" w:themeColor="text1"/>
        </w:rPr>
        <w:t xml:space="preserve"> (if the ORSA </w:t>
      </w:r>
      <w:r w:rsidR="00544127" w:rsidRPr="004459FB">
        <w:rPr>
          <w:rFonts w:ascii="Calibri" w:eastAsia="Times New Roman" w:hAnsi="Calibri" w:cs="Times New Roman"/>
          <w:color w:val="000000" w:themeColor="text1"/>
        </w:rPr>
        <w:t xml:space="preserve">Summary Report </w:t>
      </w:r>
      <w:r w:rsidRPr="004459FB">
        <w:rPr>
          <w:rFonts w:ascii="Calibri" w:eastAsia="Times New Roman" w:hAnsi="Calibri" w:cs="Times New Roman"/>
          <w:color w:val="000000" w:themeColor="text1"/>
        </w:rPr>
        <w:t xml:space="preserve">is prepared on a group basis) or </w:t>
      </w:r>
      <w:r w:rsidR="00834CC6">
        <w:rPr>
          <w:rFonts w:ascii="Calibri" w:eastAsia="Times New Roman" w:hAnsi="Calibri" w:cs="Times New Roman"/>
          <w:color w:val="000000" w:themeColor="text1"/>
        </w:rPr>
        <w:t xml:space="preserve">information in </w:t>
      </w:r>
      <w:r w:rsidRPr="004459FB">
        <w:rPr>
          <w:rFonts w:ascii="Calibri" w:eastAsia="Times New Roman" w:hAnsi="Calibri" w:cs="Times New Roman"/>
          <w:color w:val="000000" w:themeColor="text1"/>
        </w:rPr>
        <w:t xml:space="preserve">the Insurer Profile Summary </w:t>
      </w:r>
      <w:r w:rsidR="00544127" w:rsidRPr="004459FB">
        <w:rPr>
          <w:rFonts w:ascii="Calibri" w:eastAsia="Times New Roman" w:hAnsi="Calibri" w:cs="Times New Roman"/>
          <w:color w:val="000000" w:themeColor="text1"/>
        </w:rPr>
        <w:t xml:space="preserve">(IPS) </w:t>
      </w:r>
      <w:r w:rsidRPr="004459FB">
        <w:rPr>
          <w:rFonts w:ascii="Calibri" w:eastAsia="Times New Roman" w:hAnsi="Calibri" w:cs="Times New Roman"/>
          <w:color w:val="000000" w:themeColor="text1"/>
        </w:rPr>
        <w:t xml:space="preserve">(if the ORSA </w:t>
      </w:r>
      <w:r w:rsidR="00544127" w:rsidRPr="004459FB">
        <w:rPr>
          <w:rFonts w:ascii="Calibri" w:eastAsia="Times New Roman" w:hAnsi="Calibri" w:cs="Times New Roman"/>
          <w:color w:val="000000" w:themeColor="text1"/>
        </w:rPr>
        <w:t xml:space="preserve">Summary Report </w:t>
      </w:r>
      <w:r w:rsidRPr="004459FB">
        <w:rPr>
          <w:rFonts w:ascii="Calibri" w:eastAsia="Times New Roman" w:hAnsi="Calibri" w:cs="Times New Roman"/>
          <w:color w:val="000000" w:themeColor="text1"/>
        </w:rPr>
        <w:t>is prepared on a legal entity basis).</w:t>
      </w:r>
      <w:r w:rsidR="00F205A8">
        <w:rPr>
          <w:rFonts w:ascii="Calibri" w:eastAsia="Times New Roman" w:hAnsi="Calibri" w:cs="Times New Roman"/>
          <w:color w:val="000000" w:themeColor="text1"/>
        </w:rPr>
        <w:t xml:space="preserve"> </w:t>
      </w:r>
      <w:bookmarkStart w:id="13" w:name="_Hlk34897306"/>
      <w:r w:rsidR="00F205A8">
        <w:rPr>
          <w:rFonts w:ascii="Calibri" w:eastAsia="Times New Roman" w:hAnsi="Calibri" w:cs="Times New Roman"/>
          <w:color w:val="000000" w:themeColor="text1"/>
        </w:rPr>
        <w:t xml:space="preserve">In addition, key information from the review should be incorporated into the Risk Assessment </w:t>
      </w:r>
      <w:r w:rsidR="00F205A8" w:rsidRPr="00F205A8">
        <w:rPr>
          <w:rFonts w:ascii="Calibri" w:eastAsia="Times New Roman" w:hAnsi="Calibri" w:cs="Times New Roman"/>
          <w:color w:val="000000" w:themeColor="text1"/>
        </w:rPr>
        <w:t>Worksheet (RAW</w:t>
      </w:r>
      <w:r w:rsidR="00F205A8" w:rsidRPr="008A6DEB">
        <w:rPr>
          <w:rFonts w:ascii="Calibri" w:eastAsia="Times New Roman" w:hAnsi="Calibri" w:cs="Times New Roman"/>
          <w:color w:val="000000" w:themeColor="text1"/>
        </w:rPr>
        <w:t>) during</w:t>
      </w:r>
      <w:r w:rsidR="00F205A8">
        <w:rPr>
          <w:rFonts w:ascii="Calibri" w:eastAsia="Times New Roman" w:hAnsi="Calibri" w:cs="Times New Roman"/>
          <w:color w:val="000000" w:themeColor="text1"/>
        </w:rPr>
        <w:t xml:space="preserve"> the next full analysis (quarterly or annual) of the insurer </w:t>
      </w:r>
      <w:r w:rsidR="00543726">
        <w:rPr>
          <w:rFonts w:ascii="Calibri" w:eastAsia="Times New Roman" w:hAnsi="Calibri" w:cs="Times New Roman"/>
          <w:color w:val="000000" w:themeColor="text1"/>
        </w:rPr>
        <w:t>where</w:t>
      </w:r>
      <w:r w:rsidR="00F205A8">
        <w:rPr>
          <w:rFonts w:ascii="Calibri" w:eastAsia="Times New Roman" w:hAnsi="Calibri" w:cs="Times New Roman"/>
          <w:color w:val="000000" w:themeColor="text1"/>
        </w:rPr>
        <w:t xml:space="preserve"> relevant. </w:t>
      </w:r>
      <w:bookmarkEnd w:id="13"/>
      <w:r w:rsidR="00F205A8">
        <w:rPr>
          <w:rFonts w:ascii="Calibri" w:eastAsia="Times New Roman" w:hAnsi="Calibri" w:cs="Times New Roman"/>
          <w:color w:val="000000" w:themeColor="text1"/>
        </w:rPr>
        <w:t xml:space="preserve"> </w:t>
      </w:r>
    </w:p>
    <w:bookmarkEnd w:id="12"/>
    <w:p w14:paraId="78183256" w14:textId="77777777" w:rsidR="00C77C41" w:rsidRPr="004459FB" w:rsidRDefault="00C77C41" w:rsidP="0066179E">
      <w:pPr>
        <w:widowControl w:val="0"/>
        <w:pBdr>
          <w:bottom w:val="single" w:sz="4" w:space="1" w:color="auto"/>
        </w:pBdr>
        <w:spacing w:after="0" w:line="240" w:lineRule="auto"/>
        <w:rPr>
          <w:rFonts w:ascii="Calibri" w:eastAsia="Calibri" w:hAnsi="Calibri" w:cs="Times New Roman"/>
          <w:color w:val="000000" w:themeColor="text1"/>
        </w:rPr>
      </w:pPr>
    </w:p>
    <w:p w14:paraId="5350160F" w14:textId="77777777" w:rsidR="00C77C41" w:rsidRPr="004459FB" w:rsidRDefault="00C77C41" w:rsidP="004459FB">
      <w:pPr>
        <w:widowControl w:val="0"/>
        <w:pBdr>
          <w:bottom w:val="single" w:sz="4" w:space="1" w:color="auto"/>
        </w:pBdr>
        <w:spacing w:after="120" w:line="240" w:lineRule="auto"/>
        <w:jc w:val="both"/>
        <w:rPr>
          <w:rFonts w:ascii="Calibri" w:eastAsia="Times New Roman" w:hAnsi="Calibri" w:cs="Times New Roman"/>
          <w:color w:val="000000" w:themeColor="text1"/>
          <w:sz w:val="28"/>
          <w:szCs w:val="28"/>
        </w:rPr>
      </w:pPr>
      <w:r w:rsidRPr="004459FB">
        <w:rPr>
          <w:rFonts w:ascii="Calibri" w:eastAsia="Times New Roman" w:hAnsi="Calibri" w:cs="Times New Roman"/>
          <w:b/>
          <w:bCs/>
          <w:color w:val="000000" w:themeColor="text1"/>
          <w:sz w:val="28"/>
          <w:szCs w:val="28"/>
        </w:rPr>
        <w:t>Review of Section II - Insurer’s Assessment of Risk Exposure</w:t>
      </w:r>
    </w:p>
    <w:p w14:paraId="426B315D" w14:textId="2AF33D8A" w:rsidR="00C77C41" w:rsidRPr="004459FB"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Section II of the ORSA Summary Report is required to provide a high-level summary of the quantitative and/or qualitative assessments of risk exposure in both normal and stressed environments. The </w:t>
      </w:r>
      <w:r w:rsidRPr="004459FB">
        <w:rPr>
          <w:rFonts w:ascii="Calibri" w:eastAsia="Times New Roman" w:hAnsi="Calibri" w:cs="Times New Roman"/>
          <w:i/>
          <w:color w:val="000000" w:themeColor="text1"/>
        </w:rPr>
        <w:t>ORSA Guidance Manual</w:t>
      </w:r>
      <w:r w:rsidRPr="004459FB">
        <w:rPr>
          <w:rFonts w:ascii="Calibri" w:eastAsia="Times New Roman" w:hAnsi="Calibri" w:cs="Times New Roman"/>
          <w:color w:val="000000" w:themeColor="text1"/>
        </w:rPr>
        <w:t xml:space="preserve"> does not require the insurer to </w:t>
      </w:r>
      <w:r w:rsidR="00225421">
        <w:rPr>
          <w:rFonts w:ascii="Calibri" w:eastAsia="Times New Roman" w:hAnsi="Calibri" w:cs="Times New Roman"/>
          <w:color w:val="000000" w:themeColor="text1"/>
        </w:rPr>
        <w:t>address</w:t>
      </w:r>
      <w:r w:rsidR="00225421" w:rsidRPr="004459FB">
        <w:rPr>
          <w:rFonts w:ascii="Calibri" w:eastAsia="Times New Roman" w:hAnsi="Calibri" w:cs="Times New Roman"/>
          <w:color w:val="000000" w:themeColor="text1"/>
        </w:rPr>
        <w:t xml:space="preserve"> </w:t>
      </w:r>
      <w:r w:rsidRPr="004459FB">
        <w:rPr>
          <w:rFonts w:ascii="Calibri" w:eastAsia="Times New Roman" w:hAnsi="Calibri" w:cs="Times New Roman"/>
          <w:color w:val="000000" w:themeColor="text1"/>
        </w:rPr>
        <w:t>specifi</w:t>
      </w:r>
      <w:r w:rsidR="00E24FE4">
        <w:rPr>
          <w:rFonts w:ascii="Calibri" w:eastAsia="Times New Roman" w:hAnsi="Calibri" w:cs="Times New Roman"/>
          <w:color w:val="000000" w:themeColor="text1"/>
        </w:rPr>
        <w:t>ed</w:t>
      </w:r>
      <w:r w:rsidRPr="004459FB">
        <w:rPr>
          <w:rFonts w:ascii="Calibri" w:eastAsia="Times New Roman" w:hAnsi="Calibri" w:cs="Times New Roman"/>
          <w:color w:val="000000" w:themeColor="text1"/>
        </w:rPr>
        <w:t xml:space="preserve"> risks, but does </w:t>
      </w:r>
      <w:r w:rsidR="00387046">
        <w:rPr>
          <w:rFonts w:ascii="Calibri" w:eastAsia="Times New Roman" w:hAnsi="Calibri" w:cs="Times New Roman"/>
          <w:color w:val="000000" w:themeColor="text1"/>
        </w:rPr>
        <w:t>provide</w:t>
      </w:r>
      <w:r w:rsidRPr="004459FB">
        <w:rPr>
          <w:rFonts w:ascii="Calibri" w:eastAsia="Times New Roman" w:hAnsi="Calibri" w:cs="Times New Roman"/>
          <w:bCs/>
          <w:color w:val="000000" w:themeColor="text1"/>
        </w:rPr>
        <w:t xml:space="preserve"> examples</w:t>
      </w:r>
      <w:r w:rsidRPr="004459FB">
        <w:rPr>
          <w:rFonts w:ascii="Calibri" w:eastAsia="Times New Roman" w:hAnsi="Calibri" w:cs="Times New Roman"/>
          <w:b/>
          <w:bCs/>
          <w:color w:val="000000" w:themeColor="text1"/>
        </w:rPr>
        <w:t xml:space="preserve"> </w:t>
      </w:r>
      <w:r w:rsidRPr="004459FB">
        <w:rPr>
          <w:rFonts w:ascii="Calibri" w:eastAsia="Times New Roman" w:hAnsi="Calibri" w:cs="Times New Roman"/>
          <w:color w:val="000000" w:themeColor="text1"/>
        </w:rPr>
        <w:t>of reasonably foreseeable and relevant material risk categories (</w:t>
      </w:r>
      <w:r w:rsidR="00834CC6">
        <w:rPr>
          <w:rFonts w:ascii="Calibri" w:eastAsia="Times New Roman" w:hAnsi="Calibri" w:cs="Times New Roman"/>
          <w:color w:val="000000" w:themeColor="text1"/>
        </w:rPr>
        <w:t xml:space="preserve">e.g. </w:t>
      </w:r>
      <w:r w:rsidRPr="004459FB">
        <w:rPr>
          <w:rFonts w:ascii="Calibri" w:eastAsia="Times New Roman" w:hAnsi="Calibri" w:cs="Times New Roman"/>
          <w:color w:val="000000" w:themeColor="text1"/>
        </w:rPr>
        <w:t xml:space="preserve">credit, market, liquidity, underwriting, and operational risks). In reviewing the information provided in this section of the ORSA, </w:t>
      </w:r>
      <w:r w:rsidR="00BA56F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BA56F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analysts may need to pay particular attention to risks and exposures that may be emerging or significantly increasing over time. To assist in identifying and understanding the changes in risk exposures, the </w:t>
      </w:r>
      <w:r w:rsidR="00B07B2C"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B07B2C"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tate analyst may consider comparing the insurer’s risk exposures and/or results of stress scenarios to those provided in prior years.</w:t>
      </w:r>
    </w:p>
    <w:p w14:paraId="2551968D" w14:textId="77777777" w:rsidR="00C77C41" w:rsidRPr="004459FB" w:rsidRDefault="00C77C41" w:rsidP="00525618">
      <w:pPr>
        <w:widowControl w:val="0"/>
        <w:spacing w:after="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Section II provides risk information on the entire insurance group, which may be grouped in categories similar to the NAIC’s nine branded risk classifications. However, this is not to suggest the </w:t>
      </w:r>
      <w:r w:rsidR="00BA56F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1A4A75"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or </w:t>
      </w:r>
      <w:r w:rsidR="00BA56F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BA56F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examiner should expect the insurer to address each of the nine branded risk classifications. In fact, in most cases, they will not align, but it is not uncommon to see some similarities for credit, market, liquidity, underwriting and operational risks. A fair number of insurer risks may not be easily quantified or are grouped differently than these nine classifications. Therefore, it is possible the insurer does not view them as significant or relevant. The important point is not the format, but for the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or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tate examiner to understand how the insurer categorizes its own risks and contemplate whether there may be material gaps in identified risks or categories of risks.</w:t>
      </w:r>
    </w:p>
    <w:p w14:paraId="460969ED" w14:textId="77777777" w:rsidR="007A2531" w:rsidRPr="00525618" w:rsidRDefault="007A2531" w:rsidP="00525618">
      <w:pPr>
        <w:widowControl w:val="0"/>
        <w:spacing w:after="0" w:line="240" w:lineRule="auto"/>
        <w:jc w:val="both"/>
        <w:rPr>
          <w:rFonts w:ascii="Calibri" w:eastAsia="Times New Roman" w:hAnsi="Calibri" w:cs="Times New Roman"/>
          <w:b/>
          <w:bCs/>
          <w:color w:val="000000" w:themeColor="text1"/>
          <w:sz w:val="12"/>
          <w:szCs w:val="12"/>
        </w:rPr>
      </w:pPr>
    </w:p>
    <w:p w14:paraId="7231869B" w14:textId="77777777" w:rsidR="00C77C41" w:rsidRPr="004459FB" w:rsidRDefault="00C77C41" w:rsidP="00525618">
      <w:pPr>
        <w:widowControl w:val="0"/>
        <w:spacing w:after="0" w:line="240" w:lineRule="auto"/>
        <w:jc w:val="both"/>
        <w:rPr>
          <w:rFonts w:ascii="Calibri" w:eastAsia="Times New Roman" w:hAnsi="Calibri" w:cs="Times New Roman"/>
          <w:color w:val="000000" w:themeColor="text1"/>
          <w:sz w:val="24"/>
          <w:szCs w:val="28"/>
        </w:rPr>
      </w:pPr>
      <w:r w:rsidRPr="004459FB">
        <w:rPr>
          <w:rFonts w:ascii="Calibri" w:eastAsia="Times New Roman" w:hAnsi="Calibri" w:cs="Times New Roman"/>
          <w:b/>
          <w:bCs/>
          <w:color w:val="000000" w:themeColor="text1"/>
          <w:sz w:val="24"/>
          <w:szCs w:val="28"/>
        </w:rPr>
        <w:t>Documentation for Section II</w:t>
      </w:r>
    </w:p>
    <w:p w14:paraId="43C95ED8" w14:textId="1B4958F2" w:rsidR="00834CC6"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Prepare a summary </w:t>
      </w:r>
      <w:r w:rsidR="00A36E37">
        <w:rPr>
          <w:rFonts w:ascii="Calibri" w:eastAsia="Times New Roman" w:hAnsi="Calibri" w:cs="Times New Roman"/>
          <w:color w:val="000000" w:themeColor="text1"/>
        </w:rPr>
        <w:t xml:space="preserve">and assessment </w:t>
      </w:r>
      <w:r w:rsidRPr="004459FB">
        <w:rPr>
          <w:rFonts w:ascii="Calibri" w:eastAsia="Times New Roman" w:hAnsi="Calibri" w:cs="Times New Roman"/>
          <w:color w:val="000000" w:themeColor="text1"/>
        </w:rPr>
        <w:t xml:space="preserve">of Section II by identifying </w:t>
      </w:r>
      <w:r w:rsidR="00834CC6">
        <w:rPr>
          <w:rFonts w:ascii="Calibri" w:eastAsia="Times New Roman" w:hAnsi="Calibri" w:cs="Times New Roman"/>
          <w:color w:val="000000" w:themeColor="text1"/>
        </w:rPr>
        <w:t xml:space="preserve">and outlining key information associated with </w:t>
      </w:r>
      <w:r w:rsidRPr="004459FB">
        <w:rPr>
          <w:rFonts w:ascii="Calibri" w:eastAsia="Times New Roman" w:hAnsi="Calibri" w:cs="Times New Roman"/>
          <w:color w:val="000000" w:themeColor="text1"/>
        </w:rPr>
        <w:t xml:space="preserve">the significant reasonably foreseeable and material relevant </w:t>
      </w:r>
      <w:r w:rsidR="00834CC6">
        <w:rPr>
          <w:rFonts w:ascii="Calibri" w:eastAsia="Times New Roman" w:hAnsi="Calibri" w:cs="Times New Roman"/>
          <w:color w:val="000000" w:themeColor="text1"/>
        </w:rPr>
        <w:t xml:space="preserve">(key) </w:t>
      </w:r>
      <w:r w:rsidRPr="004459FB">
        <w:rPr>
          <w:rFonts w:ascii="Calibri" w:eastAsia="Times New Roman" w:hAnsi="Calibri" w:cs="Times New Roman"/>
          <w:color w:val="000000" w:themeColor="text1"/>
        </w:rPr>
        <w:t xml:space="preserve">risks of the insurer per the ORSA Summary Report. Following the documentation on each </w:t>
      </w:r>
      <w:r w:rsidR="00834CC6">
        <w:rPr>
          <w:rFonts w:ascii="Calibri" w:eastAsia="Times New Roman" w:hAnsi="Calibri" w:cs="Times New Roman"/>
          <w:color w:val="000000" w:themeColor="text1"/>
        </w:rPr>
        <w:t>key risk</w:t>
      </w:r>
      <w:r w:rsidRPr="004459FB">
        <w:rPr>
          <w:rFonts w:ascii="Calibri" w:eastAsia="Times New Roman" w:hAnsi="Calibri" w:cs="Times New Roman"/>
          <w:color w:val="000000" w:themeColor="text1"/>
        </w:rPr>
        <w:t xml:space="preserve"> per the report, the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analysts should include an analysis of such risk. In developing such analysis, the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is encouraged to use judgment and critical thinking in evaluating if the risks and quantification of such risks under normal and stressed conditions are reasonable and generally consistent with expectations. The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should be aware that the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examiner is tasked to update the assessment by supplementing the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tate analyst’s assessment with additional on</w:t>
      </w:r>
      <w:r w:rsidR="001A4A75" w:rsidRPr="004459FB">
        <w:rPr>
          <w:rFonts w:ascii="Calibri" w:eastAsia="Times New Roman" w:hAnsi="Calibri" w:cs="Times New Roman"/>
          <w:color w:val="000000" w:themeColor="text1"/>
        </w:rPr>
        <w:t>-</w:t>
      </w:r>
      <w:r w:rsidRPr="004459FB">
        <w:rPr>
          <w:rFonts w:ascii="Calibri" w:eastAsia="Times New Roman" w:hAnsi="Calibri" w:cs="Times New Roman"/>
          <w:color w:val="000000" w:themeColor="text1"/>
        </w:rPr>
        <w:t xml:space="preserve">site verification and testing. The </w:t>
      </w:r>
      <w:r w:rsidR="00B07B2C"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B07B2C"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should direct the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examiner to those areas where such additional verification and testing is appropriate and could not be performed by the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tate analyst.</w:t>
      </w:r>
      <w:r w:rsidR="00834CC6">
        <w:rPr>
          <w:rFonts w:ascii="Calibri" w:eastAsia="Times New Roman" w:hAnsi="Calibri" w:cs="Times New Roman"/>
          <w:color w:val="000000" w:themeColor="text1"/>
        </w:rPr>
        <w:t xml:space="preserve"> Suggested information to be documented on each key risk, including supporting considerations, is outlined below:</w:t>
      </w:r>
    </w:p>
    <w:p w14:paraId="2171B1DE" w14:textId="75E52342" w:rsidR="00CA40B8" w:rsidRDefault="00834CC6" w:rsidP="00387046">
      <w:pPr>
        <w:pStyle w:val="ListParagraph"/>
        <w:numPr>
          <w:ilvl w:val="0"/>
          <w:numId w:val="29"/>
        </w:numPr>
        <w:spacing w:after="120" w:line="240" w:lineRule="auto"/>
        <w:jc w:val="both"/>
        <w:rPr>
          <w:rFonts w:ascii="Calibri" w:eastAsia="Times New Roman" w:hAnsi="Calibri" w:cs="Times New Roman"/>
          <w:color w:val="000000" w:themeColor="text1"/>
        </w:rPr>
      </w:pPr>
      <w:r w:rsidRPr="00CA40B8">
        <w:rPr>
          <w:rFonts w:ascii="Calibri" w:eastAsia="Times New Roman" w:hAnsi="Calibri" w:cs="Times New Roman"/>
          <w:b/>
          <w:bCs/>
          <w:color w:val="000000" w:themeColor="text1"/>
        </w:rPr>
        <w:t>Risk Title</w:t>
      </w:r>
      <w:r>
        <w:rPr>
          <w:rFonts w:ascii="Calibri" w:eastAsia="Times New Roman" w:hAnsi="Calibri" w:cs="Times New Roman"/>
          <w:color w:val="000000" w:themeColor="text1"/>
        </w:rPr>
        <w:t xml:space="preserve"> </w:t>
      </w:r>
      <w:r w:rsidR="00387046" w:rsidRPr="00387046">
        <w:rPr>
          <w:rFonts w:ascii="Calibri" w:eastAsia="Times New Roman" w:hAnsi="Calibri" w:cs="Times New Roman"/>
          <w:b/>
          <w:bCs/>
          <w:color w:val="000000" w:themeColor="text1"/>
        </w:rPr>
        <w:t>and Description</w:t>
      </w:r>
      <w:r w:rsidR="00387046">
        <w:rPr>
          <w:rFonts w:ascii="Calibri" w:eastAsia="Times New Roman" w:hAnsi="Calibri" w:cs="Times New Roman"/>
          <w:color w:val="000000" w:themeColor="text1"/>
        </w:rPr>
        <w:t xml:space="preserve"> </w:t>
      </w:r>
      <w:r w:rsidR="00CA40B8">
        <w:rPr>
          <w:rFonts w:ascii="Calibri" w:eastAsia="Times New Roman" w:hAnsi="Calibri" w:cs="Times New Roman"/>
          <w:color w:val="000000" w:themeColor="text1"/>
        </w:rPr>
        <w:t>–</w:t>
      </w:r>
      <w:r>
        <w:rPr>
          <w:rFonts w:ascii="Calibri" w:eastAsia="Times New Roman" w:hAnsi="Calibri" w:cs="Times New Roman"/>
          <w:color w:val="000000" w:themeColor="text1"/>
        </w:rPr>
        <w:t xml:space="preserve"> </w:t>
      </w:r>
      <w:r w:rsidR="00CA40B8">
        <w:rPr>
          <w:rFonts w:ascii="Calibri" w:eastAsia="Times New Roman" w:hAnsi="Calibri" w:cs="Times New Roman"/>
          <w:color w:val="000000" w:themeColor="text1"/>
        </w:rPr>
        <w:t xml:space="preserve">Provide the title for each key risk as identified/labeled by the </w:t>
      </w:r>
      <w:r w:rsidR="00E0059E">
        <w:rPr>
          <w:rFonts w:ascii="Calibri" w:eastAsia="Times New Roman" w:hAnsi="Calibri" w:cs="Times New Roman"/>
          <w:color w:val="000000" w:themeColor="text1"/>
        </w:rPr>
        <w:t>insurer</w:t>
      </w:r>
      <w:r w:rsidR="00CA40B8">
        <w:rPr>
          <w:rFonts w:ascii="Calibri" w:eastAsia="Times New Roman" w:hAnsi="Calibri" w:cs="Times New Roman"/>
          <w:color w:val="000000" w:themeColor="text1"/>
        </w:rPr>
        <w:t xml:space="preserve"> </w:t>
      </w:r>
      <w:r w:rsidR="00387046">
        <w:rPr>
          <w:rFonts w:ascii="Calibri" w:eastAsia="Times New Roman" w:hAnsi="Calibri" w:cs="Times New Roman"/>
          <w:color w:val="000000" w:themeColor="text1"/>
        </w:rPr>
        <w:t xml:space="preserve">as well as </w:t>
      </w:r>
      <w:r w:rsidR="00CA40B8">
        <w:rPr>
          <w:rFonts w:ascii="Calibri" w:eastAsia="Times New Roman" w:hAnsi="Calibri" w:cs="Times New Roman"/>
          <w:color w:val="000000" w:themeColor="text1"/>
        </w:rPr>
        <w:t xml:space="preserve">a basic description. </w:t>
      </w:r>
    </w:p>
    <w:p w14:paraId="58A1DB8F" w14:textId="258C12D0" w:rsidR="00CA40B8" w:rsidRDefault="00CA40B8" w:rsidP="00834CC6">
      <w:pPr>
        <w:pStyle w:val="ListParagraph"/>
        <w:numPr>
          <w:ilvl w:val="0"/>
          <w:numId w:val="29"/>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Branded Risk </w:t>
      </w:r>
      <w:r>
        <w:rPr>
          <w:rFonts w:ascii="Calibri" w:eastAsia="Times New Roman" w:hAnsi="Calibri" w:cs="Times New Roman"/>
          <w:color w:val="000000" w:themeColor="text1"/>
        </w:rPr>
        <w:t xml:space="preserve">– Provide information on the primary branded risk classification(s) that apply to the key risk and </w:t>
      </w:r>
      <w:r w:rsidR="00387046">
        <w:rPr>
          <w:rFonts w:ascii="Calibri" w:eastAsia="Times New Roman" w:hAnsi="Calibri" w:cs="Times New Roman"/>
          <w:color w:val="000000" w:themeColor="text1"/>
        </w:rPr>
        <w:t xml:space="preserve">briefly </w:t>
      </w:r>
      <w:r>
        <w:rPr>
          <w:rFonts w:ascii="Calibri" w:eastAsia="Times New Roman" w:hAnsi="Calibri" w:cs="Times New Roman"/>
          <w:color w:val="000000" w:themeColor="text1"/>
        </w:rPr>
        <w:t>discuss how they apply</w:t>
      </w:r>
      <w:r w:rsidR="00387046">
        <w:rPr>
          <w:rFonts w:ascii="Calibri" w:eastAsia="Times New Roman" w:hAnsi="Calibri" w:cs="Times New Roman"/>
          <w:color w:val="000000" w:themeColor="text1"/>
        </w:rPr>
        <w:t>/relate</w:t>
      </w:r>
      <w:r>
        <w:rPr>
          <w:rFonts w:ascii="Calibri" w:eastAsia="Times New Roman" w:hAnsi="Calibri" w:cs="Times New Roman"/>
          <w:color w:val="000000" w:themeColor="text1"/>
        </w:rPr>
        <w:t xml:space="preserve">. </w:t>
      </w:r>
    </w:p>
    <w:p w14:paraId="0AFA7D39" w14:textId="72868752" w:rsidR="00CA40B8" w:rsidRDefault="00CA40B8" w:rsidP="00834CC6">
      <w:pPr>
        <w:pStyle w:val="ListParagraph"/>
        <w:numPr>
          <w:ilvl w:val="0"/>
          <w:numId w:val="29"/>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Controls/Mitigation </w:t>
      </w:r>
      <w:r>
        <w:rPr>
          <w:rFonts w:ascii="Calibri" w:eastAsia="Times New Roman" w:hAnsi="Calibri" w:cs="Times New Roman"/>
          <w:color w:val="000000" w:themeColor="text1"/>
        </w:rPr>
        <w:t xml:space="preserve">– Summarize information known about the controls and mitigation strategies put in place by the </w:t>
      </w:r>
      <w:r w:rsidR="00E0059E">
        <w:rPr>
          <w:rFonts w:ascii="Calibri" w:eastAsia="Times New Roman" w:hAnsi="Calibri" w:cs="Times New Roman"/>
          <w:color w:val="000000" w:themeColor="text1"/>
        </w:rPr>
        <w:t>insurer</w:t>
      </w:r>
      <w:r>
        <w:rPr>
          <w:rFonts w:ascii="Calibri" w:eastAsia="Times New Roman" w:hAnsi="Calibri" w:cs="Times New Roman"/>
          <w:color w:val="000000" w:themeColor="text1"/>
        </w:rPr>
        <w:t xml:space="preserve"> to address the key risk</w:t>
      </w:r>
      <w:r w:rsidR="00742CED">
        <w:rPr>
          <w:rFonts w:ascii="Calibri" w:eastAsia="Times New Roman" w:hAnsi="Calibri" w:cs="Times New Roman"/>
          <w:color w:val="000000" w:themeColor="text1"/>
        </w:rPr>
        <w:t>.</w:t>
      </w:r>
    </w:p>
    <w:p w14:paraId="2614EC96" w14:textId="6575395E" w:rsidR="00CA40B8" w:rsidRDefault="00CA40B8" w:rsidP="00834CC6">
      <w:pPr>
        <w:pStyle w:val="ListParagraph"/>
        <w:numPr>
          <w:ilvl w:val="0"/>
          <w:numId w:val="29"/>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Risk Limits </w:t>
      </w:r>
      <w:r>
        <w:rPr>
          <w:rFonts w:ascii="Calibri" w:eastAsia="Times New Roman" w:hAnsi="Calibri" w:cs="Times New Roman"/>
          <w:color w:val="000000" w:themeColor="text1"/>
        </w:rPr>
        <w:t>– Provide information on any specific risk tolerances or limits associated with the key risk and how they are monitored and enforced</w:t>
      </w:r>
      <w:r w:rsidR="00742CED">
        <w:rPr>
          <w:rFonts w:ascii="Calibri" w:eastAsia="Times New Roman" w:hAnsi="Calibri" w:cs="Times New Roman"/>
          <w:color w:val="000000" w:themeColor="text1"/>
        </w:rPr>
        <w:t>.</w:t>
      </w:r>
    </w:p>
    <w:p w14:paraId="58B6E3C6" w14:textId="4F3556F5" w:rsidR="00CA40B8" w:rsidRDefault="00CA40B8" w:rsidP="00834CC6">
      <w:pPr>
        <w:pStyle w:val="ListParagraph"/>
        <w:numPr>
          <w:ilvl w:val="0"/>
          <w:numId w:val="29"/>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Assessment </w:t>
      </w:r>
      <w:r>
        <w:rPr>
          <w:rFonts w:ascii="Calibri" w:eastAsia="Times New Roman" w:hAnsi="Calibri" w:cs="Times New Roman"/>
          <w:color w:val="000000" w:themeColor="text1"/>
        </w:rPr>
        <w:t>– Discuss how the key risk is assessed by the insurer, including whether the assessment is performed on a quantitative (QT) or qualitative (QL) basis</w:t>
      </w:r>
      <w:r w:rsidR="00E24FE4">
        <w:rPr>
          <w:rFonts w:ascii="Calibri" w:eastAsia="Times New Roman" w:hAnsi="Calibri" w:cs="Times New Roman"/>
          <w:color w:val="000000" w:themeColor="text1"/>
        </w:rPr>
        <w:t xml:space="preserve">. </w:t>
      </w:r>
      <w:r w:rsidR="00E24FE4" w:rsidRPr="00E24FE4">
        <w:rPr>
          <w:rFonts w:ascii="Calibri" w:eastAsia="Times New Roman" w:hAnsi="Calibri" w:cs="Times New Roman"/>
          <w:color w:val="000000" w:themeColor="text1"/>
        </w:rPr>
        <w:t>Describe the methodology used</w:t>
      </w:r>
      <w:r w:rsidR="00E24FE4">
        <w:rPr>
          <w:rFonts w:ascii="Calibri" w:eastAsia="Times New Roman" w:hAnsi="Calibri" w:cs="Times New Roman"/>
          <w:color w:val="000000" w:themeColor="text1"/>
        </w:rPr>
        <w:t xml:space="preserve">, </w:t>
      </w:r>
      <w:r w:rsidR="00E24FE4" w:rsidRPr="00E24FE4">
        <w:rPr>
          <w:rFonts w:ascii="Calibri" w:eastAsia="Times New Roman" w:hAnsi="Calibri" w:cs="Times New Roman"/>
          <w:color w:val="000000" w:themeColor="text1"/>
        </w:rPr>
        <w:t xml:space="preserve">the key underlying assumptions and the process </w:t>
      </w:r>
      <w:r w:rsidR="00E24FE4">
        <w:rPr>
          <w:rFonts w:ascii="Calibri" w:eastAsia="Times New Roman" w:hAnsi="Calibri" w:cs="Times New Roman"/>
          <w:color w:val="000000" w:themeColor="text1"/>
        </w:rPr>
        <w:t>utilized</w:t>
      </w:r>
      <w:r w:rsidR="00E24FE4" w:rsidRPr="00E24FE4">
        <w:rPr>
          <w:rFonts w:ascii="Calibri" w:eastAsia="Times New Roman" w:hAnsi="Calibri" w:cs="Times New Roman"/>
          <w:color w:val="000000" w:themeColor="text1"/>
        </w:rPr>
        <w:t xml:space="preserve"> to set these assumptions.</w:t>
      </w:r>
    </w:p>
    <w:p w14:paraId="5986734D" w14:textId="3D84E16B" w:rsidR="00CA40B8" w:rsidRDefault="00CA40B8" w:rsidP="00834CC6">
      <w:pPr>
        <w:pStyle w:val="ListParagraph"/>
        <w:numPr>
          <w:ilvl w:val="0"/>
          <w:numId w:val="29"/>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Normal Exposure </w:t>
      </w:r>
      <w:r>
        <w:rPr>
          <w:rFonts w:ascii="Calibri" w:eastAsia="Times New Roman" w:hAnsi="Calibri" w:cs="Times New Roman"/>
          <w:color w:val="000000" w:themeColor="text1"/>
        </w:rPr>
        <w:t xml:space="preserve">– Summarize the </w:t>
      </w:r>
      <w:r w:rsidR="00E0059E">
        <w:rPr>
          <w:rFonts w:ascii="Calibri" w:eastAsia="Times New Roman" w:hAnsi="Calibri" w:cs="Times New Roman"/>
          <w:color w:val="000000" w:themeColor="text1"/>
        </w:rPr>
        <w:t>insurer</w:t>
      </w:r>
      <w:r>
        <w:rPr>
          <w:rFonts w:ascii="Calibri" w:eastAsia="Times New Roman" w:hAnsi="Calibri" w:cs="Times New Roman"/>
          <w:color w:val="000000" w:themeColor="text1"/>
        </w:rPr>
        <w:t>’s normal exposure to this key risk based on budget information or historical experience</w:t>
      </w:r>
      <w:r w:rsidR="00742CED">
        <w:rPr>
          <w:rFonts w:ascii="Calibri" w:eastAsia="Times New Roman" w:hAnsi="Calibri" w:cs="Times New Roman"/>
          <w:color w:val="000000" w:themeColor="text1"/>
        </w:rPr>
        <w:t>.</w:t>
      </w:r>
    </w:p>
    <w:p w14:paraId="52DAC77E" w14:textId="2E0247CE" w:rsidR="00CA40B8" w:rsidRDefault="00CA40B8" w:rsidP="00834CC6">
      <w:pPr>
        <w:pStyle w:val="ListParagraph"/>
        <w:numPr>
          <w:ilvl w:val="0"/>
          <w:numId w:val="29"/>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Stress Scenario(s) </w:t>
      </w:r>
      <w:r>
        <w:rPr>
          <w:rFonts w:ascii="Calibri" w:eastAsia="Times New Roman" w:hAnsi="Calibri" w:cs="Times New Roman"/>
          <w:color w:val="000000" w:themeColor="text1"/>
        </w:rPr>
        <w:t>– Discuss the stress scenario(s) identified and applied to the key risk and how they were determined</w:t>
      </w:r>
      <w:r w:rsidR="00387046">
        <w:rPr>
          <w:rFonts w:ascii="Calibri" w:eastAsia="Times New Roman" w:hAnsi="Calibri" w:cs="Times New Roman"/>
          <w:color w:val="000000" w:themeColor="text1"/>
        </w:rPr>
        <w:t xml:space="preserve"> and validated</w:t>
      </w:r>
      <w:r w:rsidR="00C24234">
        <w:rPr>
          <w:rFonts w:ascii="Calibri" w:eastAsia="Times New Roman" w:hAnsi="Calibri" w:cs="Times New Roman"/>
          <w:color w:val="000000" w:themeColor="text1"/>
        </w:rPr>
        <w:t xml:space="preserve"> by the </w:t>
      </w:r>
      <w:r w:rsidR="00E0059E">
        <w:rPr>
          <w:rFonts w:ascii="Calibri" w:eastAsia="Times New Roman" w:hAnsi="Calibri" w:cs="Times New Roman"/>
          <w:color w:val="000000" w:themeColor="text1"/>
        </w:rPr>
        <w:t>insurer</w:t>
      </w:r>
      <w:r w:rsidR="00742CED">
        <w:rPr>
          <w:rFonts w:ascii="Calibri" w:eastAsia="Times New Roman" w:hAnsi="Calibri" w:cs="Times New Roman"/>
          <w:color w:val="000000" w:themeColor="text1"/>
        </w:rPr>
        <w:t>.</w:t>
      </w:r>
    </w:p>
    <w:p w14:paraId="50B1DDAE" w14:textId="28897CC9" w:rsidR="00CA40B8" w:rsidRDefault="00CA40B8" w:rsidP="00834CC6">
      <w:pPr>
        <w:pStyle w:val="ListParagraph"/>
        <w:numPr>
          <w:ilvl w:val="0"/>
          <w:numId w:val="29"/>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Stressed Exposure </w:t>
      </w:r>
      <w:r>
        <w:rPr>
          <w:rFonts w:ascii="Calibri" w:eastAsia="Times New Roman" w:hAnsi="Calibri" w:cs="Times New Roman"/>
          <w:color w:val="000000" w:themeColor="text1"/>
        </w:rPr>
        <w:t xml:space="preserve">– Provide information on the impact of the stress scenario(s) on the key risk and </w:t>
      </w:r>
      <w:r w:rsidR="00387046">
        <w:rPr>
          <w:rFonts w:ascii="Calibri" w:eastAsia="Times New Roman" w:hAnsi="Calibri" w:cs="Times New Roman"/>
          <w:color w:val="000000" w:themeColor="text1"/>
        </w:rPr>
        <w:t>potential</w:t>
      </w:r>
      <w:r>
        <w:rPr>
          <w:rFonts w:ascii="Calibri" w:eastAsia="Times New Roman" w:hAnsi="Calibri" w:cs="Times New Roman"/>
          <w:color w:val="000000" w:themeColor="text1"/>
        </w:rPr>
        <w:t xml:space="preserve"> impact on the </w:t>
      </w:r>
      <w:r w:rsidR="00E0059E">
        <w:rPr>
          <w:rFonts w:ascii="Calibri" w:eastAsia="Times New Roman" w:hAnsi="Calibri" w:cs="Times New Roman"/>
          <w:color w:val="000000" w:themeColor="text1"/>
        </w:rPr>
        <w:t>insurer</w:t>
      </w:r>
      <w:r>
        <w:rPr>
          <w:rFonts w:ascii="Calibri" w:eastAsia="Times New Roman" w:hAnsi="Calibri" w:cs="Times New Roman"/>
          <w:color w:val="000000" w:themeColor="text1"/>
        </w:rPr>
        <w:t>’s surplus position</w:t>
      </w:r>
      <w:r w:rsidR="00387046">
        <w:rPr>
          <w:rFonts w:ascii="Calibri" w:eastAsia="Times New Roman" w:hAnsi="Calibri" w:cs="Times New Roman"/>
          <w:color w:val="000000" w:themeColor="text1"/>
        </w:rPr>
        <w:t xml:space="preserve"> and business strategy/operations</w:t>
      </w:r>
      <w:r w:rsidR="00742CED">
        <w:rPr>
          <w:rFonts w:ascii="Calibri" w:eastAsia="Times New Roman" w:hAnsi="Calibri" w:cs="Times New Roman"/>
          <w:color w:val="000000" w:themeColor="text1"/>
        </w:rPr>
        <w:t>.</w:t>
      </w:r>
    </w:p>
    <w:p w14:paraId="4AD1874C" w14:textId="4439F859" w:rsidR="00CA40B8" w:rsidRDefault="00CA40B8" w:rsidP="00834CC6">
      <w:pPr>
        <w:pStyle w:val="ListParagraph"/>
        <w:numPr>
          <w:ilvl w:val="0"/>
          <w:numId w:val="29"/>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Inclusion on IPS/GPS </w:t>
      </w:r>
      <w:r>
        <w:rPr>
          <w:rFonts w:ascii="Calibri" w:eastAsia="Times New Roman" w:hAnsi="Calibri" w:cs="Times New Roman"/>
          <w:color w:val="000000" w:themeColor="text1"/>
        </w:rPr>
        <w:t xml:space="preserve">– Discuss whether the key risk will be recognized on the IPS/GPS of the </w:t>
      </w:r>
      <w:r w:rsidR="00E0059E">
        <w:rPr>
          <w:rFonts w:ascii="Calibri" w:eastAsia="Times New Roman" w:hAnsi="Calibri" w:cs="Times New Roman"/>
          <w:color w:val="000000" w:themeColor="text1"/>
        </w:rPr>
        <w:t>insurer</w:t>
      </w:r>
      <w:r w:rsidR="00D62487">
        <w:rPr>
          <w:rFonts w:ascii="Calibri" w:eastAsia="Times New Roman" w:hAnsi="Calibri" w:cs="Times New Roman"/>
          <w:color w:val="000000" w:themeColor="text1"/>
        </w:rPr>
        <w:t xml:space="preserve">, including </w:t>
      </w:r>
      <w:r w:rsidR="007E6C9E">
        <w:rPr>
          <w:rFonts w:ascii="Calibri" w:eastAsia="Times New Roman" w:hAnsi="Calibri" w:cs="Times New Roman"/>
          <w:color w:val="000000" w:themeColor="text1"/>
        </w:rPr>
        <w:t>the risk component it will be incorporated into</w:t>
      </w:r>
      <w:r w:rsidR="00742CED">
        <w:rPr>
          <w:rFonts w:ascii="Calibri" w:eastAsia="Times New Roman" w:hAnsi="Calibri" w:cs="Times New Roman"/>
          <w:color w:val="000000" w:themeColor="text1"/>
        </w:rPr>
        <w:t>.</w:t>
      </w:r>
    </w:p>
    <w:p w14:paraId="5491240B" w14:textId="03E62354" w:rsidR="00D62487" w:rsidRPr="00834CC6" w:rsidRDefault="00D62487" w:rsidP="00834CC6">
      <w:pPr>
        <w:pStyle w:val="ListParagraph"/>
        <w:numPr>
          <w:ilvl w:val="0"/>
          <w:numId w:val="29"/>
        </w:numPr>
        <w:spacing w:after="120" w:line="240" w:lineRule="auto"/>
        <w:jc w:val="both"/>
        <w:rPr>
          <w:rFonts w:ascii="Calibri" w:eastAsia="Times New Roman" w:hAnsi="Calibri" w:cs="Times New Roman"/>
          <w:color w:val="000000" w:themeColor="text1"/>
        </w:rPr>
      </w:pPr>
      <w:r>
        <w:rPr>
          <w:rFonts w:ascii="Calibri" w:eastAsia="Times New Roman" w:hAnsi="Calibri" w:cs="Times New Roman"/>
          <w:b/>
          <w:bCs/>
          <w:color w:val="000000" w:themeColor="text1"/>
        </w:rPr>
        <w:t xml:space="preserve">Regulator Review &amp; Assessment </w:t>
      </w:r>
      <w:r>
        <w:rPr>
          <w:rFonts w:ascii="Calibri" w:eastAsia="Times New Roman" w:hAnsi="Calibri" w:cs="Times New Roman"/>
          <w:color w:val="000000" w:themeColor="text1"/>
        </w:rPr>
        <w:t xml:space="preserve">– Assess the adequacy of the risk assessment performed by the </w:t>
      </w:r>
      <w:r w:rsidR="00E0059E">
        <w:rPr>
          <w:rFonts w:ascii="Calibri" w:eastAsia="Times New Roman" w:hAnsi="Calibri" w:cs="Times New Roman"/>
          <w:color w:val="000000" w:themeColor="text1"/>
        </w:rPr>
        <w:t>insurer</w:t>
      </w:r>
      <w:r>
        <w:rPr>
          <w:rFonts w:ascii="Calibri" w:eastAsia="Times New Roman" w:hAnsi="Calibri" w:cs="Times New Roman"/>
          <w:color w:val="000000" w:themeColor="text1"/>
        </w:rPr>
        <w:t xml:space="preserve"> on each key risk (including the appropriateness of controls/limits and reasonableness of </w:t>
      </w:r>
      <w:r w:rsidR="00C24234">
        <w:rPr>
          <w:rFonts w:ascii="Calibri" w:eastAsia="Times New Roman" w:hAnsi="Calibri" w:cs="Times New Roman"/>
          <w:color w:val="000000" w:themeColor="text1"/>
        </w:rPr>
        <w:t xml:space="preserve">methodology, assumptions and </w:t>
      </w:r>
      <w:r>
        <w:rPr>
          <w:rFonts w:ascii="Calibri" w:eastAsia="Times New Roman" w:hAnsi="Calibri" w:cs="Times New Roman"/>
          <w:color w:val="000000" w:themeColor="text1"/>
        </w:rPr>
        <w:t>stress scenarios</w:t>
      </w:r>
      <w:r w:rsidR="00C24234">
        <w:rPr>
          <w:rFonts w:ascii="Calibri" w:eastAsia="Times New Roman" w:hAnsi="Calibri" w:cs="Times New Roman"/>
          <w:color w:val="000000" w:themeColor="text1"/>
        </w:rPr>
        <w:t xml:space="preserve"> used</w:t>
      </w:r>
      <w:r>
        <w:rPr>
          <w:rFonts w:ascii="Calibri" w:eastAsia="Times New Roman" w:hAnsi="Calibri" w:cs="Times New Roman"/>
          <w:color w:val="000000" w:themeColor="text1"/>
        </w:rPr>
        <w:t>) and whether any specific issues or concerns are identified that would require further investigation or follow-up communication</w:t>
      </w:r>
    </w:p>
    <w:p w14:paraId="08E9D008" w14:textId="7F22B2B3" w:rsidR="00C77C41" w:rsidRPr="00CD4C3C" w:rsidRDefault="00C77C41" w:rsidP="00AE1266">
      <w:pPr>
        <w:jc w:val="both"/>
      </w:pPr>
      <w:r w:rsidRPr="004459FB">
        <w:rPr>
          <w:rFonts w:ascii="Calibri" w:eastAsia="Times New Roman" w:hAnsi="Calibri" w:cs="Times New Roman"/>
          <w:color w:val="000000" w:themeColor="text1"/>
        </w:rPr>
        <w:t xml:space="preserve">After completing a summary </w:t>
      </w:r>
      <w:r w:rsidR="00A36E37">
        <w:rPr>
          <w:rFonts w:ascii="Calibri" w:eastAsia="Times New Roman" w:hAnsi="Calibri" w:cs="Times New Roman"/>
          <w:color w:val="000000" w:themeColor="text1"/>
        </w:rPr>
        <w:t xml:space="preserve">and assessment </w:t>
      </w:r>
      <w:r w:rsidR="00D62487">
        <w:rPr>
          <w:rFonts w:ascii="Calibri" w:eastAsia="Times New Roman" w:hAnsi="Calibri" w:cs="Times New Roman"/>
          <w:color w:val="000000" w:themeColor="text1"/>
        </w:rPr>
        <w:t>for each key risk addressed in</w:t>
      </w:r>
      <w:r w:rsidRPr="004459FB">
        <w:rPr>
          <w:rFonts w:ascii="Calibri" w:eastAsia="Times New Roman" w:hAnsi="Calibri" w:cs="Times New Roman"/>
          <w:color w:val="000000" w:themeColor="text1"/>
        </w:rPr>
        <w:t xml:space="preserve"> Section II, the </w:t>
      </w:r>
      <w:r w:rsidR="00E2129B"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E2129B"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should use the information to update </w:t>
      </w:r>
      <w:r w:rsidR="00C24234">
        <w:rPr>
          <w:rFonts w:ascii="Calibri" w:eastAsia="Times New Roman" w:hAnsi="Calibri" w:cs="Times New Roman"/>
          <w:color w:val="000000" w:themeColor="text1"/>
        </w:rPr>
        <w:t xml:space="preserve">the risk assessment in </w:t>
      </w:r>
      <w:r w:rsidRPr="004459FB">
        <w:rPr>
          <w:rFonts w:ascii="Calibri" w:eastAsia="Times New Roman" w:hAnsi="Calibri" w:cs="Times New Roman"/>
          <w:color w:val="000000" w:themeColor="text1"/>
        </w:rPr>
        <w:t xml:space="preserve">either the </w:t>
      </w:r>
      <w:r w:rsidR="007A2531">
        <w:rPr>
          <w:rFonts w:ascii="Calibri" w:eastAsia="Times New Roman" w:hAnsi="Calibri" w:cs="Times New Roman"/>
          <w:color w:val="000000" w:themeColor="text1"/>
        </w:rPr>
        <w:t>GPS</w:t>
      </w:r>
      <w:r w:rsidRPr="004459FB">
        <w:rPr>
          <w:rFonts w:ascii="Calibri" w:eastAsia="Times New Roman" w:hAnsi="Calibri" w:cs="Times New Roman"/>
          <w:color w:val="000000" w:themeColor="text1"/>
        </w:rPr>
        <w:t xml:space="preserve"> (if the ORSA is prepared on a group basis) or the IPS (if the ORSA is prepared on a legal entity basis)</w:t>
      </w:r>
      <w:r w:rsidR="00387046">
        <w:rPr>
          <w:rFonts w:ascii="Calibri" w:eastAsia="Times New Roman" w:hAnsi="Calibri" w:cs="Times New Roman"/>
          <w:color w:val="000000" w:themeColor="text1"/>
        </w:rPr>
        <w:t xml:space="preserve"> and supporting documentation</w:t>
      </w:r>
      <w:r w:rsidR="0076324D">
        <w:rPr>
          <w:rFonts w:ascii="Calibri" w:eastAsia="Times New Roman" w:hAnsi="Calibri" w:cs="Times New Roman"/>
          <w:color w:val="000000" w:themeColor="text1"/>
        </w:rPr>
        <w:t xml:space="preserve"> if deemed necessary</w:t>
      </w:r>
      <w:r w:rsidRPr="004459FB">
        <w:rPr>
          <w:rFonts w:ascii="Calibri" w:eastAsia="Times New Roman" w:hAnsi="Calibri" w:cs="Times New Roman"/>
          <w:color w:val="000000" w:themeColor="text1"/>
        </w:rPr>
        <w:t>.</w:t>
      </w:r>
      <w:r w:rsidR="0076324D">
        <w:rPr>
          <w:rFonts w:ascii="Calibri" w:eastAsia="Times New Roman" w:hAnsi="Calibri" w:cs="Times New Roman"/>
          <w:color w:val="000000" w:themeColor="text1"/>
        </w:rPr>
        <w:t xml:space="preserve"> </w:t>
      </w:r>
      <w:r w:rsidR="00F205A8" w:rsidRPr="00F205A8">
        <w:rPr>
          <w:rFonts w:ascii="Calibri" w:eastAsia="Times New Roman" w:hAnsi="Calibri" w:cs="Times New Roman"/>
          <w:color w:val="000000" w:themeColor="text1"/>
        </w:rPr>
        <w:t xml:space="preserve">In addition, key information from the review should be incorporated into the RAW during the next full analysis (quarterly or annual) of the insurer </w:t>
      </w:r>
      <w:r w:rsidR="00543726">
        <w:rPr>
          <w:rFonts w:ascii="Calibri" w:eastAsia="Times New Roman" w:hAnsi="Calibri" w:cs="Times New Roman"/>
          <w:color w:val="000000" w:themeColor="text1"/>
        </w:rPr>
        <w:t>where</w:t>
      </w:r>
      <w:r w:rsidR="00F205A8" w:rsidRPr="00F205A8">
        <w:rPr>
          <w:rFonts w:ascii="Calibri" w:eastAsia="Times New Roman" w:hAnsi="Calibri" w:cs="Times New Roman"/>
          <w:color w:val="000000" w:themeColor="text1"/>
        </w:rPr>
        <w:t xml:space="preserve"> relevant.</w:t>
      </w:r>
    </w:p>
    <w:p w14:paraId="0CDE842C" w14:textId="2098FA21" w:rsidR="007A2531" w:rsidRPr="00525618" w:rsidRDefault="007A2531" w:rsidP="00525618">
      <w:pPr>
        <w:widowControl w:val="0"/>
        <w:spacing w:after="0" w:line="240" w:lineRule="auto"/>
        <w:jc w:val="both"/>
        <w:rPr>
          <w:rFonts w:ascii="Calibri" w:eastAsia="Times New Roman" w:hAnsi="Calibri" w:cs="Times New Roman"/>
          <w:color w:val="000000" w:themeColor="text1"/>
          <w:sz w:val="12"/>
          <w:szCs w:val="12"/>
        </w:rPr>
      </w:pPr>
    </w:p>
    <w:p w14:paraId="4F81477A" w14:textId="712E6B3F" w:rsidR="00C77C41" w:rsidRPr="00D62857" w:rsidRDefault="00C77C41" w:rsidP="00525618">
      <w:pPr>
        <w:widowControl w:val="0"/>
        <w:spacing w:after="0" w:line="240" w:lineRule="auto"/>
        <w:jc w:val="both"/>
        <w:rPr>
          <w:rFonts w:ascii="Calibri" w:eastAsia="Times New Roman" w:hAnsi="Calibri" w:cs="Times New Roman"/>
          <w:color w:val="000000" w:themeColor="text1"/>
        </w:rPr>
      </w:pPr>
      <w:r w:rsidRPr="00D62857">
        <w:rPr>
          <w:rFonts w:ascii="Calibri" w:eastAsia="Times New Roman" w:hAnsi="Calibri" w:cs="Times New Roman"/>
          <w:b/>
          <w:bCs/>
          <w:color w:val="000000" w:themeColor="text1"/>
        </w:rPr>
        <w:t xml:space="preserve">Overall </w:t>
      </w:r>
      <w:r w:rsidR="00AA6458" w:rsidRPr="00D62857">
        <w:rPr>
          <w:rFonts w:ascii="Calibri" w:eastAsia="Times New Roman" w:hAnsi="Calibri" w:cs="Times New Roman"/>
          <w:b/>
          <w:bCs/>
          <w:color w:val="000000" w:themeColor="text1"/>
        </w:rPr>
        <w:t>Section 2 Assessment</w:t>
      </w:r>
    </w:p>
    <w:p w14:paraId="2D9FF5B4" w14:textId="39CE0963" w:rsidR="00C77C41" w:rsidRPr="004459FB" w:rsidRDefault="00543726" w:rsidP="0066179E">
      <w:pPr>
        <w:widowControl w:val="0"/>
        <w:spacing w:after="0" w:line="240" w:lineRule="auto"/>
        <w:jc w:val="both"/>
        <w:rPr>
          <w:rFonts w:ascii="Calibri" w:eastAsia="Times New Roman" w:hAnsi="Calibri" w:cs="Times New Roman"/>
          <w:color w:val="000000" w:themeColor="text1"/>
        </w:rPr>
      </w:pPr>
      <w:r>
        <w:rPr>
          <w:rFonts w:ascii="Calibri" w:eastAsia="Times New Roman" w:hAnsi="Calibri" w:cs="Times New Roman"/>
          <w:color w:val="000000" w:themeColor="text1"/>
        </w:rPr>
        <w:t>T</w:t>
      </w:r>
      <w:r w:rsidR="0076324D" w:rsidRPr="00D62857">
        <w:rPr>
          <w:rFonts w:ascii="Calibri" w:eastAsia="Times New Roman" w:hAnsi="Calibri" w:cs="Times New Roman"/>
          <w:color w:val="000000" w:themeColor="text1"/>
        </w:rPr>
        <w:t xml:space="preserve">he lead state analyst should complete an overall assessment of the information provided in Section II, including an evaluation of the insurer’s risk assessment processes and whether all material and relevant risks were assessed and presented at an appropriate level of detail. </w:t>
      </w:r>
      <w:r w:rsidR="00500A97" w:rsidRPr="00D62857">
        <w:rPr>
          <w:rFonts w:ascii="Calibri" w:eastAsia="Times New Roman" w:hAnsi="Calibri" w:cs="Times New Roman"/>
          <w:color w:val="000000" w:themeColor="text1"/>
        </w:rPr>
        <w:t xml:space="preserve">This should include consideration of whether there is consistency between the </w:t>
      </w:r>
      <w:r w:rsidR="00742CED">
        <w:rPr>
          <w:rFonts w:ascii="Calibri" w:eastAsia="Times New Roman" w:hAnsi="Calibri" w:cs="Times New Roman"/>
          <w:color w:val="000000" w:themeColor="text1"/>
        </w:rPr>
        <w:t>insurer</w:t>
      </w:r>
      <w:r w:rsidR="00500A97" w:rsidRPr="00D62857">
        <w:rPr>
          <w:rFonts w:ascii="Calibri" w:eastAsia="Times New Roman" w:hAnsi="Calibri" w:cs="Times New Roman"/>
          <w:color w:val="000000" w:themeColor="text1"/>
        </w:rPr>
        <w:t>’s Risk Identification and Prioritization process discussed in Section I and risks that are assessed and reported on in Section II</w:t>
      </w:r>
      <w:r w:rsidR="00BC51A1" w:rsidRPr="00D62857">
        <w:rPr>
          <w:rFonts w:ascii="Calibri" w:eastAsia="Times New Roman" w:hAnsi="Calibri" w:cs="Times New Roman"/>
          <w:color w:val="000000" w:themeColor="text1"/>
        </w:rPr>
        <w:t xml:space="preserve"> (i.e. have all key risks been addressed)</w:t>
      </w:r>
      <w:r w:rsidR="00500A97" w:rsidRPr="00D62857">
        <w:rPr>
          <w:rFonts w:ascii="Calibri" w:eastAsia="Times New Roman" w:hAnsi="Calibri" w:cs="Times New Roman"/>
          <w:color w:val="000000" w:themeColor="text1"/>
        </w:rPr>
        <w:t xml:space="preserve">. In addition, this should </w:t>
      </w:r>
      <w:r w:rsidR="00DA4882" w:rsidRPr="00D62857">
        <w:rPr>
          <w:rFonts w:ascii="Calibri" w:eastAsia="Times New Roman" w:hAnsi="Calibri" w:cs="Times New Roman"/>
          <w:color w:val="000000" w:themeColor="text1"/>
        </w:rPr>
        <w:t>focus on critical concerns associated with the assessment of individual key risks as well as</w:t>
      </w:r>
      <w:r w:rsidR="00500A97" w:rsidRPr="00D62857">
        <w:rPr>
          <w:rFonts w:ascii="Calibri" w:eastAsia="Times New Roman" w:hAnsi="Calibri" w:cs="Times New Roman"/>
          <w:color w:val="000000" w:themeColor="text1"/>
        </w:rPr>
        <w:t xml:space="preserve"> whether the </w:t>
      </w:r>
      <w:r w:rsidR="00742CED">
        <w:rPr>
          <w:rFonts w:ascii="Calibri" w:eastAsia="Times New Roman" w:hAnsi="Calibri" w:cs="Times New Roman"/>
          <w:color w:val="000000" w:themeColor="text1"/>
        </w:rPr>
        <w:t>insurer</w:t>
      </w:r>
      <w:r w:rsidR="00DA4882" w:rsidRPr="00D62857">
        <w:rPr>
          <w:rFonts w:ascii="Calibri" w:eastAsia="Times New Roman" w:hAnsi="Calibri" w:cs="Times New Roman"/>
          <w:color w:val="000000" w:themeColor="text1"/>
        </w:rPr>
        <w:t>’s overall assessment process</w:t>
      </w:r>
      <w:r w:rsidR="00500A97" w:rsidRPr="00D62857">
        <w:rPr>
          <w:rFonts w:ascii="Calibri" w:eastAsia="Times New Roman" w:hAnsi="Calibri" w:cs="Times New Roman"/>
          <w:color w:val="000000" w:themeColor="text1"/>
        </w:rPr>
        <w:t xml:space="preserve"> (i.e. </w:t>
      </w:r>
      <w:r w:rsidR="00BC51A1" w:rsidRPr="00D62857">
        <w:rPr>
          <w:rFonts w:ascii="Calibri" w:eastAsia="Times New Roman" w:hAnsi="Calibri" w:cs="Times New Roman"/>
          <w:color w:val="000000" w:themeColor="text1"/>
        </w:rPr>
        <w:t xml:space="preserve">methodology, assumptions and </w:t>
      </w:r>
      <w:r w:rsidR="00500A97" w:rsidRPr="00D62857">
        <w:rPr>
          <w:rFonts w:ascii="Calibri" w:eastAsia="Times New Roman" w:hAnsi="Calibri" w:cs="Times New Roman"/>
          <w:color w:val="000000" w:themeColor="text1"/>
        </w:rPr>
        <w:t xml:space="preserve">stress scenarios) </w:t>
      </w:r>
      <w:r w:rsidR="00DA4882" w:rsidRPr="00D62857">
        <w:rPr>
          <w:rFonts w:ascii="Calibri" w:eastAsia="Times New Roman" w:hAnsi="Calibri" w:cs="Times New Roman"/>
          <w:color w:val="000000" w:themeColor="text1"/>
        </w:rPr>
        <w:t>is</w:t>
      </w:r>
      <w:r w:rsidR="00500A97" w:rsidRPr="00D62857">
        <w:rPr>
          <w:rFonts w:ascii="Calibri" w:eastAsia="Times New Roman" w:hAnsi="Calibri" w:cs="Times New Roman"/>
          <w:color w:val="000000" w:themeColor="text1"/>
        </w:rPr>
        <w:t xml:space="preserve"> adequate and well-supported.</w:t>
      </w:r>
    </w:p>
    <w:p w14:paraId="6CA1C0D2" w14:textId="77777777" w:rsidR="00C77C41" w:rsidRDefault="00C77C41" w:rsidP="0066179E">
      <w:pPr>
        <w:widowControl w:val="0"/>
        <w:spacing w:after="0" w:line="240" w:lineRule="exact"/>
        <w:rPr>
          <w:rFonts w:ascii="Calibri" w:eastAsia="Calibri" w:hAnsi="Calibri" w:cs="Times New Roman"/>
          <w:color w:val="000000" w:themeColor="text1"/>
          <w:sz w:val="24"/>
          <w:szCs w:val="24"/>
        </w:rPr>
      </w:pPr>
    </w:p>
    <w:p w14:paraId="146F2E9B" w14:textId="77777777" w:rsidR="00C77C41" w:rsidRPr="004459FB" w:rsidRDefault="00C77C41" w:rsidP="004459FB">
      <w:pPr>
        <w:widowControl w:val="0"/>
        <w:pBdr>
          <w:bottom w:val="single" w:sz="4" w:space="1" w:color="auto"/>
        </w:pBdr>
        <w:spacing w:after="120" w:line="240" w:lineRule="auto"/>
        <w:jc w:val="both"/>
        <w:rPr>
          <w:rFonts w:ascii="Calibri" w:eastAsia="Times New Roman" w:hAnsi="Calibri" w:cs="Times New Roman"/>
          <w:color w:val="000000" w:themeColor="text1"/>
          <w:sz w:val="28"/>
          <w:szCs w:val="28"/>
        </w:rPr>
      </w:pPr>
      <w:r w:rsidRPr="004459FB">
        <w:rPr>
          <w:rFonts w:ascii="Calibri" w:eastAsia="Times New Roman" w:hAnsi="Calibri" w:cs="Times New Roman"/>
          <w:b/>
          <w:bCs/>
          <w:color w:val="000000" w:themeColor="text1"/>
          <w:sz w:val="28"/>
          <w:szCs w:val="28"/>
        </w:rPr>
        <w:t>Review of Section III - Group Assessment of Risk Capital</w:t>
      </w:r>
    </w:p>
    <w:p w14:paraId="3D93341B" w14:textId="292A6790" w:rsidR="00C77C41"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In reviewing Section III of the ORSA Summary Report, </w:t>
      </w:r>
      <w:r w:rsidR="00323E3D" w:rsidRPr="004459FB">
        <w:rPr>
          <w:rFonts w:ascii="Calibri" w:eastAsia="Times New Roman" w:hAnsi="Calibri" w:cs="Times New Roman"/>
          <w:color w:val="000000" w:themeColor="text1"/>
        </w:rPr>
        <w:t>the lead</w:t>
      </w:r>
      <w:r w:rsidRPr="004459FB">
        <w:rPr>
          <w:rFonts w:ascii="Calibri" w:eastAsia="Times New Roman" w:hAnsi="Calibri" w:cs="Times New Roman"/>
          <w:color w:val="000000" w:themeColor="text1"/>
        </w:rPr>
        <w:t xml:space="preserve"> </w:t>
      </w:r>
      <w:r w:rsidR="00244C23"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tate analyst should recognize this section is generally presented in a summarized form. Although this section requires disclosure of aggregate available capital compared against the enterprise’s risk capital</w:t>
      </w:r>
      <w:r w:rsidR="00825F0A">
        <w:rPr>
          <w:rFonts w:ascii="Calibri" w:eastAsia="Times New Roman" w:hAnsi="Calibri" w:cs="Times New Roman"/>
          <w:color w:val="000000" w:themeColor="text1"/>
        </w:rPr>
        <w:t xml:space="preserve"> (i.e. the amount deemed necessary to withstand unexpected losses arising from key risks)</w:t>
      </w:r>
      <w:r w:rsidRPr="004459FB">
        <w:rPr>
          <w:rFonts w:ascii="Calibri" w:eastAsia="Times New Roman" w:hAnsi="Calibri" w:cs="Times New Roman"/>
          <w:color w:val="000000" w:themeColor="text1"/>
        </w:rPr>
        <w:t>, the report may not provide sufficient detail to fully evaluate the group capital position.</w:t>
      </w:r>
      <w:r w:rsidR="00A20330">
        <w:rPr>
          <w:rFonts w:ascii="Calibri" w:eastAsia="Times New Roman" w:hAnsi="Calibri" w:cs="Times New Roman"/>
          <w:color w:val="000000" w:themeColor="text1"/>
        </w:rPr>
        <w:t xml:space="preserve"> As such, the lead state analyst may need to request </w:t>
      </w:r>
      <w:r w:rsidR="00543726">
        <w:rPr>
          <w:rFonts w:ascii="Calibri" w:eastAsia="Times New Roman" w:hAnsi="Calibri" w:cs="Times New Roman"/>
          <w:color w:val="000000" w:themeColor="text1"/>
        </w:rPr>
        <w:t xml:space="preserve">the assistance of staff actuaries when available in evaluating the reasonableness and adequacy of the stress tests selected, request </w:t>
      </w:r>
      <w:r w:rsidR="00A20330">
        <w:rPr>
          <w:rFonts w:ascii="Calibri" w:eastAsia="Times New Roman" w:hAnsi="Calibri" w:cs="Times New Roman"/>
          <w:color w:val="000000" w:themeColor="text1"/>
        </w:rPr>
        <w:t xml:space="preserve">additional detail </w:t>
      </w:r>
      <w:r w:rsidR="00543726">
        <w:rPr>
          <w:rFonts w:ascii="Calibri" w:eastAsia="Times New Roman" w:hAnsi="Calibri" w:cs="Times New Roman"/>
          <w:color w:val="000000" w:themeColor="text1"/>
        </w:rPr>
        <w:t xml:space="preserve">from the insurer </w:t>
      </w:r>
      <w:r w:rsidR="00A20330">
        <w:rPr>
          <w:rFonts w:ascii="Calibri" w:eastAsia="Times New Roman" w:hAnsi="Calibri" w:cs="Times New Roman"/>
          <w:color w:val="000000" w:themeColor="text1"/>
        </w:rPr>
        <w:t xml:space="preserve">in order to understand and evaluate the group capital position and/or refer additional investigation to the financial examination function. </w:t>
      </w:r>
    </w:p>
    <w:p w14:paraId="2F99F7E8" w14:textId="0B2BA2A6" w:rsidR="004E5564" w:rsidRPr="004459FB" w:rsidRDefault="004E5564"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w:t>
      </w:r>
      <w:r w:rsidRPr="004459FB">
        <w:rPr>
          <w:rFonts w:ascii="Calibri" w:eastAsia="Times New Roman" w:hAnsi="Calibri" w:cs="Times New Roman"/>
          <w:i/>
          <w:color w:val="000000" w:themeColor="text1"/>
        </w:rPr>
        <w:t>ORSA Guidance Manual</w:t>
      </w:r>
      <w:r w:rsidRPr="004459FB">
        <w:rPr>
          <w:rFonts w:ascii="Calibri" w:eastAsia="Times New Roman" w:hAnsi="Calibri" w:cs="Times New Roman"/>
          <w:color w:val="000000" w:themeColor="text1"/>
        </w:rPr>
        <w:t xml:space="preserve"> </w:t>
      </w:r>
      <w:r w:rsidR="00825F0A">
        <w:rPr>
          <w:rFonts w:ascii="Calibri" w:eastAsia="Times New Roman" w:hAnsi="Calibri" w:cs="Times New Roman"/>
          <w:color w:val="000000" w:themeColor="text1"/>
        </w:rPr>
        <w:t xml:space="preserve">(Manual) </w:t>
      </w:r>
      <w:r w:rsidRPr="004459FB">
        <w:rPr>
          <w:rFonts w:ascii="Calibri" w:eastAsia="Times New Roman" w:hAnsi="Calibri" w:cs="Times New Roman"/>
          <w:color w:val="000000" w:themeColor="text1"/>
        </w:rPr>
        <w:t>requires the insurer to estimate its prospective solvency</w:t>
      </w:r>
      <w:r w:rsidR="00825F0A">
        <w:rPr>
          <w:rFonts w:ascii="Calibri" w:eastAsia="Times New Roman" w:hAnsi="Calibri" w:cs="Times New Roman"/>
          <w:color w:val="000000" w:themeColor="text1"/>
        </w:rPr>
        <w:t xml:space="preserve"> under stressed conditions by identifying stress scenarios that would give ris</w:t>
      </w:r>
      <w:r w:rsidR="00543726">
        <w:rPr>
          <w:rFonts w:ascii="Calibri" w:eastAsia="Times New Roman" w:hAnsi="Calibri" w:cs="Times New Roman"/>
          <w:color w:val="000000" w:themeColor="text1"/>
        </w:rPr>
        <w:t>e</w:t>
      </w:r>
      <w:r w:rsidR="00825F0A">
        <w:rPr>
          <w:rFonts w:ascii="Calibri" w:eastAsia="Times New Roman" w:hAnsi="Calibri" w:cs="Times New Roman"/>
          <w:color w:val="000000" w:themeColor="text1"/>
        </w:rPr>
        <w:t xml:space="preserve"> to significant losses that have not been accounted for in reserves. Furthermore, the Manual requires the insurer to estimate its prospective solvency</w:t>
      </w:r>
      <w:r>
        <w:rPr>
          <w:rFonts w:ascii="Calibri" w:eastAsia="Times New Roman" w:hAnsi="Calibri" w:cs="Times New Roman"/>
          <w:color w:val="000000" w:themeColor="text1"/>
        </w:rPr>
        <w:t xml:space="preserve"> in Section III</w:t>
      </w:r>
      <w:r w:rsidR="00825F0A">
        <w:rPr>
          <w:rFonts w:ascii="Calibri" w:eastAsia="Times New Roman" w:hAnsi="Calibri" w:cs="Times New Roman"/>
          <w:color w:val="000000" w:themeColor="text1"/>
        </w:rPr>
        <w:t xml:space="preserve"> by projecting the aggregate capital available and comparing it against the enterprise’s risk capital</w:t>
      </w:r>
      <w:r w:rsidRPr="004459FB">
        <w:rPr>
          <w:rFonts w:ascii="Calibri" w:eastAsia="Times New Roman" w:hAnsi="Calibri" w:cs="Times New Roman"/>
          <w:color w:val="000000" w:themeColor="text1"/>
        </w:rPr>
        <w:t>. Insurers may include</w:t>
      </w:r>
      <w:r w:rsidR="00825F0A">
        <w:rPr>
          <w:rFonts w:ascii="Calibri" w:eastAsia="Times New Roman" w:hAnsi="Calibri" w:cs="Times New Roman"/>
          <w:color w:val="000000" w:themeColor="text1"/>
        </w:rPr>
        <w:t xml:space="preserve"> information</w:t>
      </w:r>
      <w:r w:rsidRPr="004459FB">
        <w:rPr>
          <w:rFonts w:ascii="Calibri" w:eastAsia="Times New Roman" w:hAnsi="Calibri" w:cs="Times New Roman"/>
          <w:color w:val="000000" w:themeColor="text1"/>
        </w:rPr>
        <w:t xml:space="preserve"> in the ORSA Summary Report developed as part of their strategic planning and may include pro forma financial information that displays </w:t>
      </w:r>
      <w:r w:rsidR="00825F0A">
        <w:rPr>
          <w:rFonts w:ascii="Calibri" w:eastAsia="Times New Roman" w:hAnsi="Calibri" w:cs="Times New Roman"/>
          <w:color w:val="000000" w:themeColor="text1"/>
        </w:rPr>
        <w:t>anticipated changes to key risks</w:t>
      </w:r>
      <w:r w:rsidRPr="004459FB">
        <w:rPr>
          <w:rFonts w:ascii="Calibri" w:eastAsia="Times New Roman" w:hAnsi="Calibri" w:cs="Times New Roman"/>
          <w:color w:val="000000" w:themeColor="text1"/>
        </w:rPr>
        <w:t xml:space="preserve"> as well as projected capital adequacy in those future periods based on the insurer’s defined capital adequacy standard.</w:t>
      </w:r>
      <w:r w:rsidR="00AE213E">
        <w:rPr>
          <w:rFonts w:ascii="Calibri" w:eastAsia="Times New Roman" w:hAnsi="Calibri" w:cs="Times New Roman"/>
          <w:color w:val="000000" w:themeColor="text1"/>
        </w:rPr>
        <w:t xml:space="preserve"> In reviewing information on prospective solvency, the lead state analyst should carefully consider projected changes to the group capital position as well as significant shifts in the amount of capital allocated to different risks, which could signal changes in business strategy and risk exposures. </w:t>
      </w:r>
    </w:p>
    <w:p w14:paraId="45F9630F" w14:textId="77777777" w:rsidR="00C77C41" w:rsidRPr="004459FB" w:rsidRDefault="00C77C41" w:rsidP="00525618">
      <w:pPr>
        <w:widowControl w:val="0"/>
        <w:spacing w:after="0" w:line="240" w:lineRule="auto"/>
        <w:jc w:val="both"/>
        <w:rPr>
          <w:rFonts w:ascii="Calibri" w:eastAsia="Times New Roman" w:hAnsi="Calibri" w:cs="Times New Roman"/>
          <w:color w:val="000000" w:themeColor="text1"/>
          <w:sz w:val="24"/>
          <w:szCs w:val="28"/>
        </w:rPr>
      </w:pPr>
      <w:r w:rsidRPr="004459FB">
        <w:rPr>
          <w:rFonts w:ascii="Calibri" w:eastAsia="Times New Roman" w:hAnsi="Calibri" w:cs="Times New Roman"/>
          <w:b/>
          <w:bCs/>
          <w:color w:val="000000" w:themeColor="text1"/>
          <w:sz w:val="24"/>
          <w:szCs w:val="28"/>
        </w:rPr>
        <w:t>Documentation for Section III</w:t>
      </w:r>
    </w:p>
    <w:p w14:paraId="0B5A2160" w14:textId="1AA2AA56" w:rsidR="00C77C41" w:rsidRPr="004459FB" w:rsidRDefault="00C77C41"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Insurance </w:t>
      </w:r>
      <w:r w:rsidR="00244C23" w:rsidRPr="004459FB">
        <w:rPr>
          <w:rFonts w:ascii="Calibri" w:eastAsia="Times New Roman" w:hAnsi="Calibri" w:cs="Times New Roman"/>
          <w:color w:val="000000" w:themeColor="text1"/>
        </w:rPr>
        <w:t>g</w:t>
      </w:r>
      <w:r w:rsidRPr="004459FB">
        <w:rPr>
          <w:rFonts w:ascii="Calibri" w:eastAsia="Times New Roman" w:hAnsi="Calibri" w:cs="Times New Roman"/>
          <w:color w:val="000000" w:themeColor="text1"/>
        </w:rPr>
        <w:t xml:space="preserve">roups will use different means to </w:t>
      </w:r>
      <w:r w:rsidR="00F635ED">
        <w:rPr>
          <w:rFonts w:ascii="Calibri" w:eastAsia="Times New Roman" w:hAnsi="Calibri" w:cs="Times New Roman"/>
          <w:color w:val="000000" w:themeColor="text1"/>
        </w:rPr>
        <w:t>manage</w:t>
      </w:r>
      <w:r w:rsidRPr="004459FB">
        <w:rPr>
          <w:rFonts w:ascii="Calibri" w:eastAsia="Times New Roman" w:hAnsi="Calibri" w:cs="Times New Roman"/>
          <w:color w:val="000000" w:themeColor="text1"/>
        </w:rPr>
        <w:t xml:space="preserve"> capital and they will use different accounting and valuation frameworks. </w:t>
      </w:r>
      <w:bookmarkStart w:id="14" w:name="_Hlk34209424"/>
      <w:r w:rsidR="00F635ED" w:rsidRPr="00F635ED">
        <w:rPr>
          <w:rFonts w:ascii="Calibri" w:eastAsia="Times New Roman" w:hAnsi="Calibri" w:cs="Times New Roman"/>
          <w:color w:val="000000" w:themeColor="text1"/>
        </w:rPr>
        <w:t xml:space="preserve">For example, they may determine the amount of capital they need to fulfil regulatory and rating agencies’ requirements, but also determine the amount of capital (risk capital) they need to absorb unexpected losses that are not accounted for in the reserves. </w:t>
      </w:r>
      <w:bookmarkEnd w:id="14"/>
      <w:r w:rsidRPr="004459FB">
        <w:rPr>
          <w:rFonts w:ascii="Calibri" w:eastAsia="Times New Roman" w:hAnsi="Calibri" w:cs="Times New Roman"/>
          <w:color w:val="000000" w:themeColor="text1"/>
        </w:rPr>
        <w:t xml:space="preserve">The </w:t>
      </w:r>
      <w:r w:rsidR="00244C23"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244C23"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may need to request management to discuss their overall approach to </w:t>
      </w:r>
      <w:r w:rsidR="00F635ED">
        <w:rPr>
          <w:rFonts w:ascii="Calibri" w:eastAsia="Times New Roman" w:hAnsi="Calibri" w:cs="Times New Roman"/>
          <w:color w:val="000000" w:themeColor="text1"/>
        </w:rPr>
        <w:t>capital management</w:t>
      </w:r>
      <w:r w:rsidRPr="004459FB">
        <w:rPr>
          <w:rFonts w:ascii="Calibri" w:eastAsia="Times New Roman" w:hAnsi="Calibri" w:cs="Times New Roman"/>
          <w:color w:val="000000" w:themeColor="text1"/>
        </w:rPr>
        <w:t xml:space="preserve"> and the reasons and details for each </w:t>
      </w:r>
      <w:r w:rsidR="00F635ED">
        <w:rPr>
          <w:rFonts w:ascii="Calibri" w:eastAsia="Times New Roman" w:hAnsi="Calibri" w:cs="Times New Roman"/>
          <w:color w:val="000000" w:themeColor="text1"/>
        </w:rPr>
        <w:t xml:space="preserve">approach </w:t>
      </w:r>
      <w:r w:rsidRPr="004459FB">
        <w:rPr>
          <w:rFonts w:ascii="Calibri" w:eastAsia="Times New Roman" w:hAnsi="Calibri" w:cs="Times New Roman"/>
          <w:color w:val="000000" w:themeColor="text1"/>
        </w:rPr>
        <w:t>so that they can be considered in the evaluation of estimated risk capital.</w:t>
      </w:r>
    </w:p>
    <w:p w14:paraId="1BBF1B12" w14:textId="3021CC92" w:rsidR="00C77C41" w:rsidRPr="004459FB" w:rsidRDefault="00F635ED" w:rsidP="004459FB">
      <w:pPr>
        <w:widowControl w:val="0"/>
        <w:spacing w:after="120" w:line="240" w:lineRule="auto"/>
        <w:jc w:val="both"/>
        <w:rPr>
          <w:rFonts w:ascii="Calibri" w:eastAsia="Times New Roman" w:hAnsi="Calibri" w:cs="Times New Roman"/>
          <w:color w:val="000000" w:themeColor="text1"/>
        </w:rPr>
      </w:pPr>
      <w:r w:rsidRPr="00F635ED">
        <w:rPr>
          <w:rFonts w:ascii="Calibri" w:eastAsia="Times New Roman" w:hAnsi="Calibri" w:cs="Times New Roman"/>
          <w:color w:val="000000" w:themeColor="text1"/>
        </w:rPr>
        <w:t xml:space="preserve">Many insurers use internally developed capital models to quantify the risk capital. </w:t>
      </w:r>
      <w:r>
        <w:rPr>
          <w:rFonts w:ascii="Calibri" w:eastAsia="Times New Roman" w:hAnsi="Calibri" w:cs="Times New Roman"/>
          <w:color w:val="000000" w:themeColor="text1"/>
        </w:rPr>
        <w:t>In these cases, t</w:t>
      </w:r>
      <w:r w:rsidR="00C77C41" w:rsidRPr="004459FB">
        <w:rPr>
          <w:rFonts w:ascii="Calibri" w:eastAsia="Times New Roman" w:hAnsi="Calibri" w:cs="Times New Roman"/>
          <w:color w:val="000000" w:themeColor="text1"/>
        </w:rPr>
        <w:t>he ORSA Summary Report should summarize the insurer’s process for model validation</w:t>
      </w:r>
      <w:r>
        <w:rPr>
          <w:rFonts w:ascii="Calibri" w:eastAsia="Times New Roman" w:hAnsi="Calibri" w:cs="Times New Roman"/>
          <w:color w:val="000000" w:themeColor="text1"/>
        </w:rPr>
        <w:t xml:space="preserve"> </w:t>
      </w:r>
      <w:bookmarkStart w:id="15" w:name="_Hlk34209890"/>
      <w:r>
        <w:rPr>
          <w:rFonts w:ascii="Calibri" w:eastAsia="Times New Roman" w:hAnsi="Calibri" w:cs="Times New Roman"/>
          <w:color w:val="000000" w:themeColor="text1"/>
        </w:rPr>
        <w:t>to support the quantification methodology and assumptions chosen to determine risk capital</w:t>
      </w:r>
      <w:bookmarkEnd w:id="15"/>
      <w:r w:rsidR="00C77C41" w:rsidRPr="004459FB">
        <w:rPr>
          <w:rFonts w:ascii="Calibri" w:eastAsia="Times New Roman" w:hAnsi="Calibri" w:cs="Times New Roman"/>
          <w:color w:val="000000" w:themeColor="text1"/>
        </w:rPr>
        <w:t xml:space="preserve">. </w:t>
      </w:r>
      <w:r w:rsidRPr="00F635ED">
        <w:rPr>
          <w:rFonts w:ascii="Calibri" w:eastAsia="Times New Roman" w:hAnsi="Calibri" w:cs="Times New Roman"/>
          <w:color w:val="000000" w:themeColor="text1"/>
        </w:rPr>
        <w:t>The lead state analyst should use the model validation information to assess the reasonableness of the quantification methodology and assumptions used.  If the ORSA Summary Report does not provide a summary of the model validation process, the lead state analyst should request copy of the validation report prepared by the insurer.</w:t>
      </w:r>
      <w:r>
        <w:rPr>
          <w:rFonts w:ascii="Calibri" w:eastAsia="Times New Roman" w:hAnsi="Calibri" w:cs="Times New Roman"/>
          <w:color w:val="000000" w:themeColor="text1"/>
        </w:rPr>
        <w:t xml:space="preserve"> </w:t>
      </w:r>
      <w:r w:rsidRPr="00F635ED">
        <w:rPr>
          <w:rFonts w:ascii="Calibri" w:eastAsia="Times New Roman" w:hAnsi="Calibri" w:cs="Times New Roman"/>
          <w:color w:val="000000" w:themeColor="text1"/>
        </w:rPr>
        <w:t>With regard to the determination of the risk capital under stressed conditions,</w:t>
      </w:r>
      <w:r>
        <w:rPr>
          <w:rFonts w:ascii="Calibri" w:eastAsia="Times New Roman" w:hAnsi="Calibri" w:cs="Times New Roman"/>
          <w:color w:val="000000" w:themeColor="text1"/>
        </w:rPr>
        <w:t xml:space="preserve"> b</w:t>
      </w:r>
      <w:r w:rsidR="00C77C41" w:rsidRPr="004459FB">
        <w:rPr>
          <w:rFonts w:ascii="Calibri" w:eastAsia="Times New Roman" w:hAnsi="Calibri" w:cs="Times New Roman"/>
          <w:color w:val="000000" w:themeColor="text1"/>
        </w:rPr>
        <w:t>ecause the risk profile of each insurer is unique, there is no standard set of stress conditions that each insurer should run</w:t>
      </w:r>
      <w:r>
        <w:rPr>
          <w:rFonts w:ascii="Calibri" w:eastAsia="Times New Roman" w:hAnsi="Calibri" w:cs="Times New Roman"/>
          <w:color w:val="000000" w:themeColor="text1"/>
        </w:rPr>
        <w:t>.</w:t>
      </w:r>
      <w:r w:rsidR="00C77C41" w:rsidRPr="004459FB">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H</w:t>
      </w:r>
      <w:r w:rsidR="00C77C41" w:rsidRPr="004459FB">
        <w:rPr>
          <w:rFonts w:ascii="Calibri" w:eastAsia="Times New Roman" w:hAnsi="Calibri" w:cs="Times New Roman"/>
          <w:color w:val="000000" w:themeColor="text1"/>
        </w:rPr>
        <w:t xml:space="preserve">owever, the </w:t>
      </w:r>
      <w:r w:rsidR="00244C23" w:rsidRPr="004459FB">
        <w:rPr>
          <w:rFonts w:ascii="Calibri" w:eastAsia="Times New Roman" w:hAnsi="Calibri" w:cs="Times New Roman"/>
          <w:color w:val="000000" w:themeColor="text1"/>
        </w:rPr>
        <w:t>l</w:t>
      </w:r>
      <w:r w:rsidR="00C77C41" w:rsidRPr="004459FB">
        <w:rPr>
          <w:rFonts w:ascii="Calibri" w:eastAsia="Times New Roman" w:hAnsi="Calibri" w:cs="Times New Roman"/>
          <w:color w:val="000000" w:themeColor="text1"/>
        </w:rPr>
        <w:t xml:space="preserve">ead </w:t>
      </w:r>
      <w:r w:rsidR="00244C23" w:rsidRPr="004459FB">
        <w:rPr>
          <w:rFonts w:ascii="Calibri" w:eastAsia="Times New Roman" w:hAnsi="Calibri" w:cs="Times New Roman"/>
          <w:color w:val="000000" w:themeColor="text1"/>
        </w:rPr>
        <w:t>s</w:t>
      </w:r>
      <w:r w:rsidR="00C77C41" w:rsidRPr="004459FB">
        <w:rPr>
          <w:rFonts w:ascii="Calibri" w:eastAsia="Times New Roman" w:hAnsi="Calibri" w:cs="Times New Roman"/>
          <w:color w:val="000000" w:themeColor="text1"/>
        </w:rPr>
        <w:t xml:space="preserve">tate regulator should be prepared to dialogue with management about the selected stress scenarios if there is concern with the rigor of the scenario. In discussions with management, the </w:t>
      </w:r>
      <w:r w:rsidR="00244C23" w:rsidRPr="004459FB">
        <w:rPr>
          <w:rFonts w:ascii="Calibri" w:eastAsia="Times New Roman" w:hAnsi="Calibri" w:cs="Times New Roman"/>
          <w:color w:val="000000" w:themeColor="text1"/>
        </w:rPr>
        <w:t>l</w:t>
      </w:r>
      <w:r w:rsidR="00C77C41" w:rsidRPr="004459FB">
        <w:rPr>
          <w:rFonts w:ascii="Calibri" w:eastAsia="Times New Roman" w:hAnsi="Calibri" w:cs="Times New Roman"/>
          <w:color w:val="000000" w:themeColor="text1"/>
        </w:rPr>
        <w:t xml:space="preserve">ead </w:t>
      </w:r>
      <w:r w:rsidR="00244C23" w:rsidRPr="004459FB">
        <w:rPr>
          <w:rFonts w:ascii="Calibri" w:eastAsia="Times New Roman" w:hAnsi="Calibri" w:cs="Times New Roman"/>
          <w:color w:val="000000" w:themeColor="text1"/>
        </w:rPr>
        <w:t>s</w:t>
      </w:r>
      <w:r w:rsidR="00C77C41" w:rsidRPr="004459FB">
        <w:rPr>
          <w:rFonts w:ascii="Calibri" w:eastAsia="Times New Roman" w:hAnsi="Calibri" w:cs="Times New Roman"/>
          <w:color w:val="000000" w:themeColor="text1"/>
        </w:rPr>
        <w:t xml:space="preserve">tate analyst should gain an understanding of the modeling methods used </w:t>
      </w:r>
      <w:r w:rsidRPr="00F635ED">
        <w:rPr>
          <w:rFonts w:ascii="Calibri" w:eastAsia="Times New Roman" w:hAnsi="Calibri" w:cs="Times New Roman"/>
          <w:color w:val="000000" w:themeColor="text1"/>
        </w:rPr>
        <w:t>to project available and risk capital over the duration of the insurer’s business plan as well as the potential changes to the risk profile of the insurer over this time horizon (i.e. changes to the list of key risks) based on the business plan</w:t>
      </w:r>
      <w:r w:rsidR="00C77C41" w:rsidRPr="004459FB">
        <w:rPr>
          <w:rFonts w:ascii="Calibri" w:eastAsia="Times New Roman" w:hAnsi="Calibri" w:cs="Times New Roman"/>
          <w:color w:val="000000" w:themeColor="text1"/>
        </w:rPr>
        <w:t>. The aforementioned dialogue may occur during either the financial analysis process and/or the financial examination process.</w:t>
      </w:r>
    </w:p>
    <w:p w14:paraId="0D7E480D" w14:textId="52470F4A" w:rsidR="00C77C41" w:rsidRPr="004459FB" w:rsidRDefault="00323E3D" w:rsidP="004459FB">
      <w:pPr>
        <w:widowControl w:val="0"/>
        <w:spacing w:after="12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The lead state analyst, after completing a summary of Section III, should assess the overall reasonableness of the capital position compared to the group’s estimated risk capital. Additionally, the lead state analyst should also consider if any of the information, or any specific conclusions, should be used to update either the </w:t>
      </w:r>
      <w:r w:rsidR="007A2531">
        <w:rPr>
          <w:rFonts w:ascii="Calibri" w:eastAsia="Times New Roman" w:hAnsi="Calibri" w:cs="Times New Roman"/>
          <w:color w:val="000000" w:themeColor="text1"/>
        </w:rPr>
        <w:t>GPS</w:t>
      </w:r>
      <w:r w:rsidRPr="004459FB">
        <w:rPr>
          <w:rFonts w:ascii="Calibri" w:eastAsia="Times New Roman" w:hAnsi="Calibri" w:cs="Times New Roman"/>
          <w:color w:val="000000" w:themeColor="text1"/>
        </w:rPr>
        <w:t xml:space="preserve"> or IPS.</w:t>
      </w:r>
    </w:p>
    <w:p w14:paraId="409ECB47" w14:textId="10A44661" w:rsidR="00C77C41" w:rsidRPr="004459FB" w:rsidRDefault="00A20330" w:rsidP="004459FB">
      <w:pPr>
        <w:widowControl w:val="0"/>
        <w:spacing w:after="120" w:line="240" w:lineRule="auto"/>
        <w:jc w:val="both"/>
        <w:rPr>
          <w:rFonts w:ascii="Calibri" w:eastAsia="Times New Roman" w:hAnsi="Calibri" w:cs="Times New Roman"/>
          <w:color w:val="000000" w:themeColor="text1"/>
        </w:rPr>
      </w:pPr>
      <w:r>
        <w:rPr>
          <w:rFonts w:ascii="Calibri" w:eastAsia="Times New Roman" w:hAnsi="Calibri" w:cs="Times New Roman"/>
          <w:color w:val="000000" w:themeColor="text1"/>
        </w:rPr>
        <w:t>An</w:t>
      </w:r>
      <w:r w:rsidR="00C77C41" w:rsidRPr="004459FB">
        <w:rPr>
          <w:rFonts w:ascii="Calibri" w:eastAsia="Times New Roman" w:hAnsi="Calibri" w:cs="Times New Roman"/>
          <w:color w:val="000000" w:themeColor="text1"/>
        </w:rPr>
        <w:t xml:space="preserve"> assessment of the reasonableness of </w:t>
      </w:r>
      <w:r>
        <w:rPr>
          <w:rFonts w:ascii="Calibri" w:eastAsia="Times New Roman" w:hAnsi="Calibri" w:cs="Times New Roman"/>
          <w:color w:val="000000" w:themeColor="text1"/>
        </w:rPr>
        <w:t xml:space="preserve">group risk </w:t>
      </w:r>
      <w:r w:rsidR="00C77C41" w:rsidRPr="004459FB">
        <w:rPr>
          <w:rFonts w:ascii="Calibri" w:eastAsia="Times New Roman" w:hAnsi="Calibri" w:cs="Times New Roman"/>
          <w:color w:val="000000" w:themeColor="text1"/>
        </w:rPr>
        <w:t xml:space="preserve">capital </w:t>
      </w:r>
      <w:r>
        <w:rPr>
          <w:rFonts w:ascii="Calibri" w:eastAsia="Times New Roman" w:hAnsi="Calibri" w:cs="Times New Roman"/>
          <w:color w:val="000000" w:themeColor="text1"/>
        </w:rPr>
        <w:t xml:space="preserve">and the process to measure it should be provided </w:t>
      </w:r>
      <w:r w:rsidR="00C77C41" w:rsidRPr="004459FB">
        <w:rPr>
          <w:rFonts w:ascii="Calibri" w:eastAsia="Times New Roman" w:hAnsi="Calibri" w:cs="Times New Roman"/>
          <w:color w:val="000000" w:themeColor="text1"/>
        </w:rPr>
        <w:t xml:space="preserve">by developing a narrative that </w:t>
      </w:r>
      <w:r w:rsidR="00E558BF">
        <w:rPr>
          <w:rFonts w:ascii="Calibri" w:eastAsia="Times New Roman" w:hAnsi="Calibri" w:cs="Times New Roman"/>
          <w:color w:val="000000" w:themeColor="text1"/>
        </w:rPr>
        <w:t>provid</w:t>
      </w:r>
      <w:r w:rsidR="009F7271">
        <w:rPr>
          <w:rFonts w:ascii="Calibri" w:eastAsia="Times New Roman" w:hAnsi="Calibri" w:cs="Times New Roman"/>
          <w:color w:val="000000" w:themeColor="text1"/>
        </w:rPr>
        <w:t>es</w:t>
      </w:r>
      <w:r w:rsidR="00E558BF" w:rsidRPr="004459FB">
        <w:rPr>
          <w:rFonts w:ascii="Calibri" w:eastAsia="Times New Roman" w:hAnsi="Calibri" w:cs="Times New Roman"/>
          <w:color w:val="000000" w:themeColor="text1"/>
        </w:rPr>
        <w:t xml:space="preserve"> </w:t>
      </w:r>
      <w:r w:rsidR="00C77C41" w:rsidRPr="004459FB">
        <w:rPr>
          <w:rFonts w:ascii="Calibri" w:eastAsia="Times New Roman" w:hAnsi="Calibri" w:cs="Times New Roman"/>
          <w:color w:val="000000" w:themeColor="text1"/>
        </w:rPr>
        <w:t>the following</w:t>
      </w:r>
      <w:r w:rsidR="00AA6458">
        <w:rPr>
          <w:rFonts w:ascii="Calibri" w:eastAsia="Times New Roman" w:hAnsi="Calibri" w:cs="Times New Roman"/>
          <w:color w:val="000000" w:themeColor="text1"/>
        </w:rPr>
        <w:t xml:space="preserve"> for each individual element of the </w:t>
      </w:r>
      <w:r w:rsidR="00742CED">
        <w:rPr>
          <w:rFonts w:ascii="Calibri" w:eastAsia="Times New Roman" w:hAnsi="Calibri" w:cs="Times New Roman"/>
          <w:color w:val="000000" w:themeColor="text1"/>
        </w:rPr>
        <w:t>insurer</w:t>
      </w:r>
      <w:r w:rsidR="00AA6458">
        <w:rPr>
          <w:rFonts w:ascii="Calibri" w:eastAsia="Times New Roman" w:hAnsi="Calibri" w:cs="Times New Roman"/>
          <w:color w:val="000000" w:themeColor="text1"/>
        </w:rPr>
        <w:t>’s assessment of risk capital</w:t>
      </w:r>
      <w:r w:rsidR="00C77C41" w:rsidRPr="004459FB">
        <w:rPr>
          <w:rFonts w:ascii="Calibri" w:eastAsia="Times New Roman" w:hAnsi="Calibri" w:cs="Times New Roman"/>
          <w:color w:val="000000" w:themeColor="text1"/>
        </w:rPr>
        <w:t>:</w:t>
      </w:r>
    </w:p>
    <w:p w14:paraId="2A75A957" w14:textId="2652D575" w:rsidR="00A20330" w:rsidRPr="00CF4B6C" w:rsidRDefault="00A20330" w:rsidP="00525618">
      <w:pPr>
        <w:widowControl w:val="0"/>
        <w:numPr>
          <w:ilvl w:val="0"/>
          <w:numId w:val="10"/>
        </w:numPr>
        <w:spacing w:after="0" w:line="240" w:lineRule="auto"/>
        <w:ind w:left="360"/>
        <w:jc w:val="both"/>
        <w:rPr>
          <w:rFonts w:ascii="Calibri" w:eastAsia="Times New Roman" w:hAnsi="Calibri" w:cs="Times New Roman"/>
          <w:color w:val="000000" w:themeColor="text1"/>
        </w:rPr>
      </w:pPr>
      <w:r w:rsidRPr="00AA17F1">
        <w:rPr>
          <w:rFonts w:ascii="Calibri" w:eastAsia="Times New Roman" w:hAnsi="Calibri" w:cs="Times New Roman"/>
          <w:b/>
          <w:bCs/>
          <w:color w:val="000000" w:themeColor="text1"/>
        </w:rPr>
        <w:t>Discussion of Capital Metric(s) Used</w:t>
      </w:r>
      <w:r>
        <w:rPr>
          <w:rFonts w:ascii="Calibri" w:eastAsia="Times New Roman" w:hAnsi="Calibri" w:cs="Times New Roman"/>
          <w:color w:val="000000" w:themeColor="text1"/>
        </w:rPr>
        <w:t xml:space="preserve"> – </w:t>
      </w:r>
      <w:r w:rsidR="00F27B1A">
        <w:rPr>
          <w:rFonts w:ascii="Calibri" w:eastAsia="Times New Roman" w:hAnsi="Calibri" w:cs="Times New Roman"/>
          <w:color w:val="000000" w:themeColor="text1"/>
        </w:rPr>
        <w:t>Discuss the method</w:t>
      </w:r>
      <w:r w:rsidR="00C4677F">
        <w:rPr>
          <w:rFonts w:ascii="Calibri" w:eastAsia="Times New Roman" w:hAnsi="Calibri" w:cs="Times New Roman"/>
          <w:color w:val="000000" w:themeColor="text1"/>
        </w:rPr>
        <w:t>(s)</w:t>
      </w:r>
      <w:r w:rsidR="00F27B1A">
        <w:rPr>
          <w:rFonts w:ascii="Calibri" w:eastAsia="Times New Roman" w:hAnsi="Calibri" w:cs="Times New Roman"/>
          <w:color w:val="000000" w:themeColor="text1"/>
        </w:rPr>
        <w:t xml:space="preserve"> used by the group in</w:t>
      </w:r>
      <w:r w:rsidR="00C4677F">
        <w:rPr>
          <w:rFonts w:ascii="Calibri" w:eastAsia="Times New Roman" w:hAnsi="Calibri" w:cs="Times New Roman"/>
          <w:color w:val="000000" w:themeColor="text1"/>
        </w:rPr>
        <w:t xml:space="preserve"> assessing group risk capital and their basis for such a decision.</w:t>
      </w:r>
      <w:r w:rsidR="00DC6E8C">
        <w:rPr>
          <w:rFonts w:ascii="Calibri" w:eastAsia="Times New Roman" w:hAnsi="Calibri" w:cs="Times New Roman"/>
          <w:color w:val="000000" w:themeColor="text1"/>
        </w:rPr>
        <w:t xml:space="preserve"> Identify the capital metric</w:t>
      </w:r>
      <w:r w:rsidR="00C4677F">
        <w:rPr>
          <w:rFonts w:ascii="Calibri" w:eastAsia="Times New Roman" w:hAnsi="Calibri" w:cs="Times New Roman"/>
          <w:color w:val="000000" w:themeColor="text1"/>
        </w:rPr>
        <w:t>(</w:t>
      </w:r>
      <w:r w:rsidR="00DC6E8C">
        <w:rPr>
          <w:rFonts w:ascii="Calibri" w:eastAsia="Times New Roman" w:hAnsi="Calibri" w:cs="Times New Roman"/>
          <w:color w:val="000000" w:themeColor="text1"/>
        </w:rPr>
        <w:t>s</w:t>
      </w:r>
      <w:r w:rsidR="00C4677F">
        <w:rPr>
          <w:rFonts w:ascii="Calibri" w:eastAsia="Times New Roman" w:hAnsi="Calibri" w:cs="Times New Roman"/>
          <w:color w:val="000000" w:themeColor="text1"/>
        </w:rPr>
        <w:t>)</w:t>
      </w:r>
      <w:r w:rsidR="00DC6E8C">
        <w:rPr>
          <w:rFonts w:ascii="Calibri" w:eastAsia="Times New Roman" w:hAnsi="Calibri" w:cs="Times New Roman"/>
          <w:color w:val="000000" w:themeColor="text1"/>
        </w:rPr>
        <w:t xml:space="preserve"> used to estimate group risk capital, as well as the level of calibration selected. Consider</w:t>
      </w:r>
      <w:r w:rsidR="0074107B">
        <w:rPr>
          <w:rFonts w:ascii="Calibri" w:eastAsia="Times New Roman" w:hAnsi="Calibri" w:cs="Times New Roman"/>
          <w:color w:val="000000" w:themeColor="text1"/>
        </w:rPr>
        <w:t xml:space="preserve"> whether t</w:t>
      </w:r>
      <w:r w:rsidR="0074107B" w:rsidRPr="0074107B">
        <w:rPr>
          <w:rFonts w:ascii="Calibri" w:eastAsia="Times New Roman" w:hAnsi="Calibri" w:cs="Times New Roman"/>
          <w:color w:val="000000" w:themeColor="text1"/>
        </w:rPr>
        <w:t>he capital metric(s) utilized to assess the group's overall capital target are clearly presented and described</w:t>
      </w:r>
      <w:r w:rsidR="0074107B">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 xml:space="preserve">Metrics </w:t>
      </w:r>
      <w:r w:rsidR="0074107B">
        <w:rPr>
          <w:rFonts w:ascii="Calibri" w:eastAsia="Times New Roman" w:hAnsi="Calibri" w:cs="Times New Roman"/>
          <w:color w:val="000000" w:themeColor="text1"/>
        </w:rPr>
        <w:t>may consist of</w:t>
      </w:r>
      <w:r>
        <w:rPr>
          <w:rFonts w:ascii="Calibri" w:eastAsia="Times New Roman" w:hAnsi="Calibri" w:cs="Times New Roman"/>
          <w:color w:val="000000" w:themeColor="text1"/>
        </w:rPr>
        <w:t xml:space="preserve"> internal</w:t>
      </w:r>
      <w:r w:rsidR="00CF4B6C">
        <w:rPr>
          <w:rFonts w:ascii="Calibri" w:eastAsia="Times New Roman" w:hAnsi="Calibri" w:cs="Times New Roman"/>
          <w:color w:val="000000" w:themeColor="text1"/>
        </w:rPr>
        <w:t xml:space="preserve">ly developed </w:t>
      </w:r>
      <w:r w:rsidR="00F635ED">
        <w:rPr>
          <w:rFonts w:ascii="Calibri" w:eastAsia="Times New Roman" w:hAnsi="Calibri" w:cs="Times New Roman"/>
          <w:color w:val="000000" w:themeColor="text1"/>
        </w:rPr>
        <w:t xml:space="preserve">economic capital </w:t>
      </w:r>
      <w:r w:rsidR="00CF4B6C">
        <w:rPr>
          <w:rFonts w:ascii="Calibri" w:eastAsia="Times New Roman" w:hAnsi="Calibri" w:cs="Times New Roman"/>
          <w:color w:val="000000" w:themeColor="text1"/>
        </w:rPr>
        <w:t>models</w:t>
      </w:r>
      <w:r w:rsidR="0074107B">
        <w:rPr>
          <w:rFonts w:ascii="Calibri" w:eastAsia="Times New Roman" w:hAnsi="Calibri" w:cs="Times New Roman"/>
          <w:color w:val="000000" w:themeColor="text1"/>
        </w:rPr>
        <w:t xml:space="preserve"> (deterministic or stochastic)</w:t>
      </w:r>
      <w:r>
        <w:rPr>
          <w:rFonts w:ascii="Calibri" w:eastAsia="Times New Roman" w:hAnsi="Calibri" w:cs="Times New Roman"/>
          <w:color w:val="000000" w:themeColor="text1"/>
        </w:rPr>
        <w:t xml:space="preserve"> and/or external</w:t>
      </w:r>
      <w:r w:rsidR="0074107B">
        <w:rPr>
          <w:rFonts w:ascii="Calibri" w:eastAsia="Times New Roman" w:hAnsi="Calibri" w:cs="Times New Roman"/>
          <w:color w:val="000000" w:themeColor="text1"/>
        </w:rPr>
        <w:t>ly developed</w:t>
      </w:r>
      <w:r>
        <w:rPr>
          <w:rFonts w:ascii="Calibri" w:eastAsia="Times New Roman" w:hAnsi="Calibri" w:cs="Times New Roman"/>
          <w:color w:val="000000" w:themeColor="text1"/>
        </w:rPr>
        <w:t xml:space="preserve"> models, such as </w:t>
      </w:r>
      <w:r w:rsidR="0074107B">
        <w:rPr>
          <w:rFonts w:ascii="Calibri" w:eastAsia="Times New Roman" w:hAnsi="Calibri" w:cs="Times New Roman"/>
          <w:color w:val="000000" w:themeColor="text1"/>
        </w:rPr>
        <w:t>regulatory capital requirements (</w:t>
      </w:r>
      <w:r>
        <w:rPr>
          <w:rFonts w:ascii="Calibri" w:eastAsia="Times New Roman" w:hAnsi="Calibri" w:cs="Times New Roman"/>
          <w:color w:val="000000" w:themeColor="text1"/>
        </w:rPr>
        <w:t>RBC</w:t>
      </w:r>
      <w:r w:rsidR="0074107B">
        <w:rPr>
          <w:rFonts w:ascii="Calibri" w:eastAsia="Times New Roman" w:hAnsi="Calibri" w:cs="Times New Roman"/>
          <w:color w:val="000000" w:themeColor="text1"/>
        </w:rPr>
        <w:t>)</w:t>
      </w:r>
      <w:r>
        <w:rPr>
          <w:rFonts w:ascii="Calibri" w:eastAsia="Times New Roman" w:hAnsi="Calibri" w:cs="Times New Roman"/>
          <w:color w:val="000000" w:themeColor="text1"/>
        </w:rPr>
        <w:t xml:space="preserve"> or A.M. Best’s </w:t>
      </w:r>
      <w:r w:rsidR="00CF4B6C">
        <w:rPr>
          <w:rFonts w:ascii="Calibri" w:eastAsia="Times New Roman" w:hAnsi="Calibri" w:cs="Times New Roman"/>
          <w:color w:val="000000" w:themeColor="text1"/>
        </w:rPr>
        <w:t>Capital Adequacy Ratio (BCAR). In discussing calibra</w:t>
      </w:r>
      <w:r w:rsidR="0074107B">
        <w:rPr>
          <w:rFonts w:ascii="Calibri" w:eastAsia="Times New Roman" w:hAnsi="Calibri" w:cs="Times New Roman"/>
          <w:color w:val="000000" w:themeColor="text1"/>
        </w:rPr>
        <w:t>tion</w:t>
      </w:r>
      <w:r w:rsidR="00CF4B6C">
        <w:rPr>
          <w:rFonts w:ascii="Calibri" w:eastAsia="Times New Roman" w:hAnsi="Calibri" w:cs="Times New Roman"/>
          <w:color w:val="000000" w:themeColor="text1"/>
        </w:rPr>
        <w:t xml:space="preserve">, </w:t>
      </w:r>
      <w:r w:rsidR="00DC6E8C">
        <w:rPr>
          <w:rFonts w:ascii="Calibri" w:eastAsia="Times New Roman" w:hAnsi="Calibri" w:cs="Times New Roman"/>
          <w:color w:val="000000" w:themeColor="text1"/>
        </w:rPr>
        <w:t>consider both</w:t>
      </w:r>
      <w:r w:rsidR="0074107B">
        <w:rPr>
          <w:rFonts w:ascii="Calibri" w:eastAsia="Times New Roman" w:hAnsi="Calibri" w:cs="Times New Roman"/>
          <w:color w:val="000000" w:themeColor="text1"/>
        </w:rPr>
        <w:t xml:space="preserve"> </w:t>
      </w:r>
      <w:r w:rsidR="00CF4B6C">
        <w:rPr>
          <w:rFonts w:ascii="Calibri" w:eastAsia="Times New Roman" w:hAnsi="Calibri" w:cs="Times New Roman"/>
          <w:color w:val="000000" w:themeColor="text1"/>
        </w:rPr>
        <w:t xml:space="preserve">the </w:t>
      </w:r>
      <w:r w:rsidR="0074107B">
        <w:rPr>
          <w:rFonts w:ascii="Calibri" w:eastAsia="Times New Roman" w:hAnsi="Calibri" w:cs="Times New Roman"/>
          <w:color w:val="000000" w:themeColor="text1"/>
        </w:rPr>
        <w:t>method</w:t>
      </w:r>
      <w:r w:rsidR="00CF4B6C">
        <w:rPr>
          <w:rFonts w:ascii="Calibri" w:eastAsia="Times New Roman" w:hAnsi="Calibri" w:cs="Times New Roman"/>
          <w:color w:val="000000" w:themeColor="text1"/>
        </w:rPr>
        <w:t xml:space="preserve"> </w:t>
      </w:r>
      <w:r w:rsidR="00DC6E8C">
        <w:rPr>
          <w:rFonts w:ascii="Calibri" w:eastAsia="Times New Roman" w:hAnsi="Calibri" w:cs="Times New Roman"/>
          <w:color w:val="000000" w:themeColor="text1"/>
        </w:rPr>
        <w:t>used</w:t>
      </w:r>
      <w:r w:rsidR="00CF4B6C">
        <w:rPr>
          <w:rFonts w:ascii="Calibri" w:eastAsia="Times New Roman" w:hAnsi="Calibri" w:cs="Times New Roman"/>
          <w:color w:val="000000" w:themeColor="text1"/>
        </w:rPr>
        <w:t xml:space="preserve"> (e.g. Value at Risk, Tail Value at Risk) and </w:t>
      </w:r>
      <w:r w:rsidR="0074107B">
        <w:rPr>
          <w:rFonts w:ascii="Calibri" w:eastAsia="Times New Roman" w:hAnsi="Calibri" w:cs="Times New Roman"/>
          <w:color w:val="000000" w:themeColor="text1"/>
        </w:rPr>
        <w:t>its</w:t>
      </w:r>
      <w:r w:rsidR="00CF4B6C">
        <w:rPr>
          <w:rFonts w:ascii="Calibri" w:eastAsia="Times New Roman" w:hAnsi="Calibri" w:cs="Times New Roman"/>
          <w:color w:val="000000" w:themeColor="text1"/>
        </w:rPr>
        <w:t xml:space="preserve"> </w:t>
      </w:r>
      <w:r w:rsidR="0074107B">
        <w:rPr>
          <w:rFonts w:ascii="Calibri" w:eastAsia="Times New Roman" w:hAnsi="Calibri" w:cs="Times New Roman"/>
          <w:color w:val="000000" w:themeColor="text1"/>
        </w:rPr>
        <w:t>level</w:t>
      </w:r>
      <w:r w:rsidR="00CF4B6C">
        <w:rPr>
          <w:rFonts w:ascii="Calibri" w:eastAsia="Times New Roman" w:hAnsi="Calibri" w:cs="Times New Roman"/>
          <w:color w:val="000000" w:themeColor="text1"/>
        </w:rPr>
        <w:t xml:space="preserve"> </w:t>
      </w:r>
      <w:r w:rsidR="0074107B">
        <w:t xml:space="preserve">to evaluate whether </w:t>
      </w:r>
      <w:r w:rsidR="00C4677F">
        <w:t>the</w:t>
      </w:r>
      <w:r w:rsidR="0074107B" w:rsidRPr="0074107B">
        <w:rPr>
          <w:rFonts w:ascii="Calibri" w:eastAsia="Times New Roman" w:hAnsi="Calibri" w:cs="Times New Roman"/>
          <w:color w:val="000000" w:themeColor="text1"/>
        </w:rPr>
        <w:t xml:space="preserve"> results are calibrated to an appropriate </w:t>
      </w:r>
      <w:r w:rsidR="00F635ED">
        <w:rPr>
          <w:rFonts w:ascii="Calibri" w:eastAsia="Times New Roman" w:hAnsi="Calibri" w:cs="Times New Roman"/>
          <w:color w:val="000000" w:themeColor="text1"/>
        </w:rPr>
        <w:t>confidence level</w:t>
      </w:r>
      <w:r w:rsidR="00CF4B6C">
        <w:rPr>
          <w:rFonts w:ascii="Calibri" w:eastAsia="Times New Roman" w:hAnsi="Calibri" w:cs="Times New Roman"/>
          <w:color w:val="000000" w:themeColor="text1"/>
        </w:rPr>
        <w:t xml:space="preserve">. </w:t>
      </w:r>
      <w:r w:rsidR="00DC6E8C">
        <w:rPr>
          <w:rFonts w:ascii="Calibri" w:eastAsia="Times New Roman" w:hAnsi="Calibri" w:cs="Times New Roman"/>
          <w:color w:val="000000" w:themeColor="text1"/>
        </w:rPr>
        <w:t>Discuss whether the</w:t>
      </w:r>
      <w:r w:rsidR="0074107B">
        <w:rPr>
          <w:rFonts w:ascii="Calibri" w:eastAsia="Times New Roman" w:hAnsi="Calibri" w:cs="Times New Roman"/>
          <w:color w:val="000000" w:themeColor="text1"/>
        </w:rPr>
        <w:t xml:space="preserve"> capital metric(s) </w:t>
      </w:r>
      <w:r w:rsidR="0074107B" w:rsidRPr="0074107B">
        <w:rPr>
          <w:rFonts w:ascii="Calibri" w:eastAsia="Times New Roman" w:hAnsi="Calibri" w:cs="Times New Roman"/>
          <w:color w:val="000000" w:themeColor="text1"/>
        </w:rPr>
        <w:t>selected address all key risks of the group</w:t>
      </w:r>
      <w:r w:rsidR="00CF4B6C">
        <w:rPr>
          <w:rFonts w:ascii="Calibri" w:eastAsia="Times New Roman" w:hAnsi="Calibri" w:cs="Times New Roman"/>
          <w:color w:val="000000" w:themeColor="text1"/>
        </w:rPr>
        <w:t>.</w:t>
      </w:r>
      <w:r w:rsidR="00160C19" w:rsidRPr="00160C19">
        <w:t xml:space="preserve"> </w:t>
      </w:r>
      <w:r w:rsidR="00160C19">
        <w:rPr>
          <w:rFonts w:ascii="Calibri" w:eastAsia="Times New Roman" w:hAnsi="Calibri" w:cs="Times New Roman"/>
          <w:color w:val="000000" w:themeColor="text1"/>
        </w:rPr>
        <w:t xml:space="preserve">Of particular importance is </w:t>
      </w:r>
      <w:r w:rsidR="00F77B05">
        <w:rPr>
          <w:rFonts w:ascii="Calibri" w:eastAsia="Times New Roman" w:hAnsi="Calibri" w:cs="Times New Roman"/>
          <w:color w:val="000000" w:themeColor="text1"/>
        </w:rPr>
        <w:t>considering</w:t>
      </w:r>
      <w:r w:rsidR="00160C19">
        <w:rPr>
          <w:rFonts w:ascii="Calibri" w:eastAsia="Times New Roman" w:hAnsi="Calibri" w:cs="Times New Roman"/>
          <w:color w:val="000000" w:themeColor="text1"/>
        </w:rPr>
        <w:t xml:space="preserve"> whether</w:t>
      </w:r>
      <w:r w:rsidR="00160C19" w:rsidRPr="00160C19">
        <w:rPr>
          <w:rFonts w:ascii="Calibri" w:eastAsia="Times New Roman" w:hAnsi="Calibri" w:cs="Times New Roman"/>
          <w:color w:val="000000" w:themeColor="text1"/>
        </w:rPr>
        <w:t xml:space="preserve"> </w:t>
      </w:r>
      <w:r w:rsidR="00F635ED">
        <w:rPr>
          <w:rFonts w:ascii="Calibri" w:eastAsia="Times New Roman" w:hAnsi="Calibri" w:cs="Times New Roman"/>
          <w:color w:val="000000" w:themeColor="text1"/>
        </w:rPr>
        <w:t xml:space="preserve">the metric used fits </w:t>
      </w:r>
      <w:r w:rsidR="00160C19">
        <w:rPr>
          <w:rFonts w:ascii="Calibri" w:eastAsia="Times New Roman" w:hAnsi="Calibri" w:cs="Times New Roman"/>
          <w:color w:val="000000" w:themeColor="text1"/>
        </w:rPr>
        <w:t xml:space="preserve">the </w:t>
      </w:r>
      <w:r w:rsidR="00F635ED">
        <w:rPr>
          <w:rFonts w:ascii="Calibri" w:eastAsia="Times New Roman" w:hAnsi="Calibri" w:cs="Times New Roman"/>
          <w:color w:val="000000" w:themeColor="text1"/>
        </w:rPr>
        <w:t xml:space="preserve">approach used to determine the </w:t>
      </w:r>
      <w:r w:rsidR="00160C19">
        <w:rPr>
          <w:rFonts w:ascii="Calibri" w:eastAsia="Times New Roman" w:hAnsi="Calibri" w:cs="Times New Roman"/>
          <w:color w:val="000000" w:themeColor="text1"/>
        </w:rPr>
        <w:t>group’s</w:t>
      </w:r>
      <w:r w:rsidR="00160C19" w:rsidRPr="00160C19">
        <w:rPr>
          <w:rFonts w:ascii="Calibri" w:eastAsia="Times New Roman" w:hAnsi="Calibri" w:cs="Times New Roman"/>
          <w:color w:val="000000" w:themeColor="text1"/>
        </w:rPr>
        <w:t xml:space="preserve"> risk appetite</w:t>
      </w:r>
      <w:r w:rsidR="00160C19">
        <w:rPr>
          <w:rFonts w:ascii="Calibri" w:eastAsia="Times New Roman" w:hAnsi="Calibri" w:cs="Times New Roman"/>
          <w:color w:val="000000" w:themeColor="text1"/>
        </w:rPr>
        <w:t>.</w:t>
      </w:r>
      <w:r w:rsidR="00DC6E8C">
        <w:rPr>
          <w:rFonts w:ascii="Calibri" w:eastAsia="Times New Roman" w:hAnsi="Calibri" w:cs="Times New Roman"/>
          <w:color w:val="000000" w:themeColor="text1"/>
        </w:rPr>
        <w:t xml:space="preserve"> </w:t>
      </w:r>
      <w:r w:rsidR="00160C19">
        <w:rPr>
          <w:rFonts w:ascii="Calibri" w:eastAsia="Times New Roman" w:hAnsi="Calibri" w:cs="Times New Roman"/>
          <w:color w:val="000000" w:themeColor="text1"/>
        </w:rPr>
        <w:t xml:space="preserve"> </w:t>
      </w:r>
      <w:r w:rsidR="00DC6E8C" w:rsidRPr="004459FB">
        <w:rPr>
          <w:rFonts w:ascii="Calibri" w:eastAsia="Times New Roman" w:hAnsi="Calibri" w:cs="Times New Roman"/>
          <w:color w:val="000000" w:themeColor="text1"/>
        </w:rPr>
        <w:t>Document the extent to which the lead state analyst believes the approach used by the insurer is reasonable for the nature, scale and complexity of the group and if this has any impact on the lead state analyst’s assessment of the insurer’s overall risk management.</w:t>
      </w:r>
      <w:r>
        <w:rPr>
          <w:rFonts w:ascii="Calibri" w:eastAsia="Times New Roman" w:hAnsi="Calibri" w:cs="Times New Roman"/>
          <w:color w:val="000000" w:themeColor="text1"/>
        </w:rPr>
        <w:t xml:space="preserve">  </w:t>
      </w:r>
    </w:p>
    <w:p w14:paraId="6FC55C9F" w14:textId="5F136166" w:rsidR="00CF4B6C" w:rsidRPr="00CF4B6C" w:rsidRDefault="00CF4B6C" w:rsidP="00525618">
      <w:pPr>
        <w:widowControl w:val="0"/>
        <w:numPr>
          <w:ilvl w:val="0"/>
          <w:numId w:val="10"/>
        </w:numPr>
        <w:spacing w:after="0" w:line="240" w:lineRule="auto"/>
        <w:ind w:left="360"/>
        <w:jc w:val="both"/>
        <w:rPr>
          <w:rFonts w:ascii="Calibri" w:eastAsia="Times New Roman" w:hAnsi="Calibri" w:cs="Times New Roman"/>
          <w:color w:val="000000" w:themeColor="text1"/>
        </w:rPr>
      </w:pPr>
      <w:r w:rsidRPr="00AA17F1">
        <w:rPr>
          <w:rFonts w:ascii="Calibri" w:eastAsia="Times New Roman" w:hAnsi="Calibri" w:cs="Times New Roman"/>
          <w:b/>
          <w:bCs/>
          <w:color w:val="000000" w:themeColor="text1"/>
        </w:rPr>
        <w:t xml:space="preserve">Group Risk Capital </w:t>
      </w:r>
      <w:r w:rsidR="00AE213E" w:rsidRPr="00AA17F1">
        <w:rPr>
          <w:rFonts w:ascii="Calibri" w:eastAsia="Times New Roman" w:hAnsi="Calibri" w:cs="Times New Roman"/>
          <w:b/>
          <w:bCs/>
          <w:color w:val="000000" w:themeColor="text1"/>
        </w:rPr>
        <w:t>-</w:t>
      </w:r>
      <w:r w:rsidRPr="00AA17F1">
        <w:rPr>
          <w:rFonts w:ascii="Calibri" w:eastAsia="Times New Roman" w:hAnsi="Calibri" w:cs="Times New Roman"/>
          <w:b/>
          <w:bCs/>
          <w:color w:val="000000" w:themeColor="text1"/>
        </w:rPr>
        <w:t xml:space="preserve"> By Risk and in Aggregate</w:t>
      </w:r>
      <w:r>
        <w:rPr>
          <w:rFonts w:ascii="Calibri" w:eastAsia="Times New Roman" w:hAnsi="Calibri" w:cs="Times New Roman"/>
          <w:color w:val="000000" w:themeColor="text1"/>
        </w:rPr>
        <w:t xml:space="preserve"> –</w:t>
      </w:r>
      <w:r w:rsidR="00DC6E8C">
        <w:rPr>
          <w:rFonts w:ascii="Calibri" w:eastAsia="Times New Roman" w:hAnsi="Calibri" w:cs="Times New Roman"/>
          <w:color w:val="000000" w:themeColor="text1"/>
        </w:rPr>
        <w:t xml:space="preserve"> P</w:t>
      </w:r>
      <w:r>
        <w:rPr>
          <w:rFonts w:ascii="Calibri" w:eastAsia="Times New Roman" w:hAnsi="Calibri" w:cs="Times New Roman"/>
          <w:color w:val="000000" w:themeColor="text1"/>
        </w:rPr>
        <w:t xml:space="preserve">rovide </w:t>
      </w:r>
      <w:r w:rsidR="00F1291C">
        <w:rPr>
          <w:rFonts w:ascii="Calibri" w:eastAsia="Times New Roman" w:hAnsi="Calibri" w:cs="Times New Roman"/>
          <w:color w:val="000000" w:themeColor="text1"/>
        </w:rPr>
        <w:t xml:space="preserve">information on </w:t>
      </w:r>
      <w:r w:rsidR="00F635ED">
        <w:rPr>
          <w:rFonts w:ascii="Calibri" w:eastAsia="Times New Roman" w:hAnsi="Calibri" w:cs="Times New Roman"/>
          <w:color w:val="000000" w:themeColor="text1"/>
        </w:rPr>
        <w:t xml:space="preserve">the amount of risk capital determined for each individual key risk and in aggregate. </w:t>
      </w:r>
      <w:r>
        <w:rPr>
          <w:rFonts w:ascii="Calibri" w:eastAsia="Times New Roman" w:hAnsi="Calibri" w:cs="Times New Roman"/>
          <w:color w:val="000000" w:themeColor="text1"/>
        </w:rPr>
        <w:t xml:space="preserve">In </w:t>
      </w:r>
      <w:r w:rsidR="00F1291C">
        <w:rPr>
          <w:rFonts w:ascii="Calibri" w:eastAsia="Times New Roman" w:hAnsi="Calibri" w:cs="Times New Roman"/>
          <w:color w:val="000000" w:themeColor="text1"/>
        </w:rPr>
        <w:t>re</w:t>
      </w:r>
      <w:r>
        <w:rPr>
          <w:rFonts w:ascii="Calibri" w:eastAsia="Times New Roman" w:hAnsi="Calibri" w:cs="Times New Roman"/>
          <w:color w:val="000000" w:themeColor="text1"/>
        </w:rPr>
        <w:t xml:space="preserve">viewing the results </w:t>
      </w:r>
      <w:r w:rsidR="00F635ED">
        <w:rPr>
          <w:rFonts w:ascii="Calibri" w:eastAsia="Times New Roman" w:hAnsi="Calibri" w:cs="Times New Roman"/>
          <w:color w:val="000000" w:themeColor="text1"/>
        </w:rPr>
        <w:t>for each individual risk</w:t>
      </w:r>
      <w:r>
        <w:rPr>
          <w:rFonts w:ascii="Calibri" w:eastAsia="Times New Roman" w:hAnsi="Calibri" w:cs="Times New Roman"/>
          <w:color w:val="000000" w:themeColor="text1"/>
        </w:rPr>
        <w:t xml:space="preserve">, evaluate whether all key risks are </w:t>
      </w:r>
      <w:r w:rsidR="00F1291C">
        <w:rPr>
          <w:rFonts w:ascii="Calibri" w:eastAsia="Times New Roman" w:hAnsi="Calibri" w:cs="Times New Roman"/>
          <w:color w:val="000000" w:themeColor="text1"/>
        </w:rPr>
        <w:t xml:space="preserve">adequately </w:t>
      </w:r>
      <w:r>
        <w:rPr>
          <w:rFonts w:ascii="Calibri" w:eastAsia="Times New Roman" w:hAnsi="Calibri" w:cs="Times New Roman"/>
          <w:color w:val="000000" w:themeColor="text1"/>
        </w:rPr>
        <w:t>accounted for in the metric</w:t>
      </w:r>
      <w:r w:rsidR="00F1291C">
        <w:rPr>
          <w:rFonts w:ascii="Calibri" w:eastAsia="Times New Roman" w:hAnsi="Calibri" w:cs="Times New Roman"/>
          <w:color w:val="000000" w:themeColor="text1"/>
        </w:rPr>
        <w:t xml:space="preserve"> by assessing the amount of capital allocated to each </w:t>
      </w:r>
      <w:r w:rsidR="00F635ED">
        <w:rPr>
          <w:rFonts w:ascii="Calibri" w:eastAsia="Times New Roman" w:hAnsi="Calibri" w:cs="Times New Roman"/>
          <w:color w:val="000000" w:themeColor="text1"/>
        </w:rPr>
        <w:t>risk</w:t>
      </w:r>
      <w:r>
        <w:rPr>
          <w:rFonts w:ascii="Calibri" w:eastAsia="Times New Roman" w:hAnsi="Calibri" w:cs="Times New Roman"/>
          <w:color w:val="000000" w:themeColor="text1"/>
        </w:rPr>
        <w:t>.</w:t>
      </w:r>
      <w:r w:rsidR="00F1291C">
        <w:rPr>
          <w:rFonts w:ascii="Calibri" w:eastAsia="Times New Roman" w:hAnsi="Calibri" w:cs="Times New Roman"/>
          <w:color w:val="000000" w:themeColor="text1"/>
        </w:rPr>
        <w:t xml:space="preserve"> </w:t>
      </w:r>
      <w:r w:rsidR="006F6C67">
        <w:rPr>
          <w:rFonts w:ascii="Calibri" w:eastAsia="Times New Roman" w:hAnsi="Calibri" w:cs="Times New Roman"/>
          <w:color w:val="000000" w:themeColor="text1"/>
        </w:rPr>
        <w:t>Consider significant changes in group risk</w:t>
      </w:r>
      <w:r w:rsidR="006F6C67" w:rsidRPr="006F6C67">
        <w:rPr>
          <w:rFonts w:ascii="Calibri" w:eastAsia="Times New Roman" w:hAnsi="Calibri" w:cs="Times New Roman"/>
          <w:color w:val="000000" w:themeColor="text1"/>
        </w:rPr>
        <w:t xml:space="preserve"> capital from </w:t>
      </w:r>
      <w:r w:rsidR="006F6C67">
        <w:rPr>
          <w:rFonts w:ascii="Calibri" w:eastAsia="Times New Roman" w:hAnsi="Calibri" w:cs="Times New Roman"/>
          <w:color w:val="000000" w:themeColor="text1"/>
        </w:rPr>
        <w:t>the prior filing</w:t>
      </w:r>
      <w:r w:rsidR="006F6C67" w:rsidRPr="006F6C67">
        <w:rPr>
          <w:rFonts w:ascii="Calibri" w:eastAsia="Times New Roman" w:hAnsi="Calibri" w:cs="Times New Roman"/>
          <w:color w:val="000000" w:themeColor="text1"/>
        </w:rPr>
        <w:t xml:space="preserve">, the drivers of such change, and any decisions made as a result of such movement. </w:t>
      </w:r>
    </w:p>
    <w:p w14:paraId="05563504" w14:textId="4C8E52A6" w:rsidR="00CF4B6C" w:rsidRPr="00AE1266" w:rsidRDefault="00CF4B6C" w:rsidP="00525618">
      <w:pPr>
        <w:widowControl w:val="0"/>
        <w:numPr>
          <w:ilvl w:val="0"/>
          <w:numId w:val="10"/>
        </w:numPr>
        <w:spacing w:after="0" w:line="240" w:lineRule="auto"/>
        <w:ind w:left="360"/>
        <w:jc w:val="both"/>
        <w:rPr>
          <w:rFonts w:ascii="Calibri" w:eastAsia="Times New Roman" w:hAnsi="Calibri" w:cs="Times New Roman"/>
          <w:color w:val="000000" w:themeColor="text1"/>
        </w:rPr>
      </w:pPr>
      <w:r w:rsidRPr="00AA17F1">
        <w:rPr>
          <w:rFonts w:ascii="Calibri" w:eastAsia="Times New Roman" w:hAnsi="Calibri" w:cs="Times New Roman"/>
          <w:b/>
          <w:bCs/>
          <w:color w:val="000000" w:themeColor="text1"/>
        </w:rPr>
        <w:t>Impact of Diversification Benefit</w:t>
      </w:r>
      <w:r>
        <w:rPr>
          <w:rFonts w:ascii="Calibri" w:eastAsia="Times New Roman" w:hAnsi="Calibri" w:cs="Times New Roman"/>
          <w:color w:val="000000" w:themeColor="text1"/>
        </w:rPr>
        <w:t xml:space="preserve"> – </w:t>
      </w:r>
      <w:r w:rsidR="00DC6E8C">
        <w:rPr>
          <w:rFonts w:ascii="Calibri" w:eastAsia="Times New Roman" w:hAnsi="Calibri" w:cs="Times New Roman"/>
          <w:color w:val="000000" w:themeColor="text1"/>
        </w:rPr>
        <w:t>Discuss</w:t>
      </w:r>
      <w:r w:rsidR="00F1291C">
        <w:rPr>
          <w:rFonts w:ascii="Calibri" w:eastAsia="Times New Roman" w:hAnsi="Calibri" w:cs="Times New Roman"/>
          <w:color w:val="000000" w:themeColor="text1"/>
        </w:rPr>
        <w:t xml:space="preserve"> the impact of any diversification benefit calculated by the group </w:t>
      </w:r>
      <w:r w:rsidR="000B55AC">
        <w:rPr>
          <w:rFonts w:ascii="Calibri" w:eastAsia="Times New Roman" w:hAnsi="Calibri" w:cs="Times New Roman"/>
          <w:color w:val="000000" w:themeColor="text1"/>
        </w:rPr>
        <w:t>in aggregating</w:t>
      </w:r>
      <w:r w:rsidR="00F1291C">
        <w:rPr>
          <w:rFonts w:ascii="Calibri" w:eastAsia="Times New Roman" w:hAnsi="Calibri" w:cs="Times New Roman"/>
          <w:color w:val="000000" w:themeColor="text1"/>
        </w:rPr>
        <w:t xml:space="preserve"> its </w:t>
      </w:r>
      <w:r w:rsidR="000B55AC">
        <w:rPr>
          <w:rFonts w:ascii="Calibri" w:eastAsia="Times New Roman" w:hAnsi="Calibri" w:cs="Times New Roman"/>
          <w:color w:val="000000" w:themeColor="text1"/>
        </w:rPr>
        <w:t xml:space="preserve">group </w:t>
      </w:r>
      <w:r w:rsidR="00F1291C">
        <w:rPr>
          <w:rFonts w:ascii="Calibri" w:eastAsia="Times New Roman" w:hAnsi="Calibri" w:cs="Times New Roman"/>
          <w:color w:val="000000" w:themeColor="text1"/>
        </w:rPr>
        <w:t xml:space="preserve">risk </w:t>
      </w:r>
      <w:r w:rsidR="000B55AC">
        <w:rPr>
          <w:rFonts w:ascii="Calibri" w:eastAsia="Times New Roman" w:hAnsi="Calibri" w:cs="Times New Roman"/>
          <w:color w:val="000000" w:themeColor="text1"/>
        </w:rPr>
        <w:t>capital</w:t>
      </w:r>
      <w:r w:rsidR="00F1291C">
        <w:rPr>
          <w:rFonts w:ascii="Calibri" w:eastAsia="Times New Roman" w:hAnsi="Calibri" w:cs="Times New Roman"/>
          <w:color w:val="000000" w:themeColor="text1"/>
        </w:rPr>
        <w:t xml:space="preserve">. </w:t>
      </w:r>
      <w:r w:rsidR="008D6321">
        <w:rPr>
          <w:rFonts w:ascii="Calibri" w:eastAsia="Times New Roman" w:hAnsi="Calibri" w:cs="Times New Roman"/>
          <w:color w:val="000000" w:themeColor="text1"/>
        </w:rPr>
        <w:t xml:space="preserve">Diversification benefit is typically calculated </w:t>
      </w:r>
      <w:r w:rsidR="008D6321" w:rsidRPr="008D6321">
        <w:rPr>
          <w:rFonts w:ascii="Calibri" w:eastAsia="Times New Roman" w:hAnsi="Calibri" w:cs="Times New Roman"/>
          <w:color w:val="000000" w:themeColor="text1"/>
        </w:rPr>
        <w:t xml:space="preserve">by </w:t>
      </w:r>
      <w:r w:rsidR="008D6321">
        <w:rPr>
          <w:rFonts w:ascii="Calibri" w:eastAsia="Times New Roman" w:hAnsi="Calibri" w:cs="Times New Roman"/>
          <w:color w:val="000000" w:themeColor="text1"/>
        </w:rPr>
        <w:t xml:space="preserve">aggregating individually </w:t>
      </w:r>
      <w:r w:rsidR="008D6321" w:rsidRPr="00AE1266">
        <w:rPr>
          <w:rFonts w:ascii="Calibri" w:eastAsia="Times New Roman" w:hAnsi="Calibri" w:cs="Times New Roman"/>
          <w:color w:val="000000" w:themeColor="text1"/>
        </w:rPr>
        <w:t xml:space="preserve">modeled risk </w:t>
      </w:r>
      <w:r w:rsidR="000B55AC" w:rsidRPr="00AE1266">
        <w:rPr>
          <w:rFonts w:ascii="Calibri" w:eastAsia="Times New Roman" w:hAnsi="Calibri" w:cs="Times New Roman"/>
          <w:color w:val="000000" w:themeColor="text1"/>
        </w:rPr>
        <w:t>capital</w:t>
      </w:r>
      <w:r w:rsidR="008D6321" w:rsidRPr="00AE1266">
        <w:rPr>
          <w:rFonts w:ascii="Calibri" w:eastAsia="Times New Roman" w:hAnsi="Calibri" w:cs="Times New Roman"/>
          <w:color w:val="000000" w:themeColor="text1"/>
        </w:rPr>
        <w:t xml:space="preserve"> and then account</w:t>
      </w:r>
      <w:r w:rsidR="004C38D6" w:rsidRPr="00AE1266">
        <w:rPr>
          <w:rFonts w:ascii="Calibri" w:eastAsia="Times New Roman" w:hAnsi="Calibri" w:cs="Times New Roman"/>
          <w:color w:val="000000" w:themeColor="text1"/>
        </w:rPr>
        <w:t>ing for</w:t>
      </w:r>
      <w:r w:rsidR="008D6321" w:rsidRPr="00AE1266">
        <w:rPr>
          <w:rFonts w:ascii="Calibri" w:eastAsia="Times New Roman" w:hAnsi="Calibri" w:cs="Times New Roman"/>
          <w:color w:val="000000" w:themeColor="text1"/>
        </w:rPr>
        <w:t xml:space="preserve"> potential dependencies among th</w:t>
      </w:r>
      <w:r w:rsidR="00DC6E8C" w:rsidRPr="00AE1266">
        <w:rPr>
          <w:rFonts w:ascii="Calibri" w:eastAsia="Times New Roman" w:hAnsi="Calibri" w:cs="Times New Roman"/>
          <w:color w:val="000000" w:themeColor="text1"/>
        </w:rPr>
        <w:t>o</w:t>
      </w:r>
      <w:r w:rsidR="008D6321" w:rsidRPr="00AE1266">
        <w:rPr>
          <w:rFonts w:ascii="Calibri" w:eastAsia="Times New Roman" w:hAnsi="Calibri" w:cs="Times New Roman"/>
          <w:color w:val="000000" w:themeColor="text1"/>
        </w:rPr>
        <w:t xml:space="preserve">se risks to allow for </w:t>
      </w:r>
      <w:r w:rsidR="00DC6E8C" w:rsidRPr="00AE1266">
        <w:rPr>
          <w:rFonts w:ascii="Calibri" w:eastAsia="Times New Roman" w:hAnsi="Calibri" w:cs="Times New Roman"/>
          <w:color w:val="000000" w:themeColor="text1"/>
        </w:rPr>
        <w:t>an</w:t>
      </w:r>
      <w:r w:rsidR="008D6321" w:rsidRPr="00AE1266">
        <w:rPr>
          <w:rFonts w:ascii="Calibri" w:eastAsia="Times New Roman" w:hAnsi="Calibri" w:cs="Times New Roman"/>
          <w:color w:val="000000" w:themeColor="text1"/>
        </w:rPr>
        <w:t xml:space="preserve"> offset or reduction in the total amount of required capital (group risk capital). </w:t>
      </w:r>
      <w:r w:rsidR="00F1291C" w:rsidRPr="00AE1266">
        <w:rPr>
          <w:rFonts w:ascii="Calibri" w:eastAsia="Times New Roman" w:hAnsi="Calibri" w:cs="Times New Roman"/>
          <w:color w:val="000000" w:themeColor="text1"/>
        </w:rPr>
        <w:t xml:space="preserve">In evaluating the group’s diversification benefit, consider whether the benefit is calculated based on </w:t>
      </w:r>
      <w:r w:rsidR="008D6321" w:rsidRPr="00AE1266">
        <w:rPr>
          <w:rFonts w:ascii="Calibri" w:eastAsia="Times New Roman" w:hAnsi="Calibri" w:cs="Times New Roman"/>
          <w:color w:val="000000" w:themeColor="text1"/>
        </w:rPr>
        <w:t>dependencies/</w:t>
      </w:r>
      <w:r w:rsidR="00F1291C" w:rsidRPr="00AE1266">
        <w:rPr>
          <w:rFonts w:ascii="Calibri" w:eastAsia="Times New Roman" w:hAnsi="Calibri" w:cs="Times New Roman"/>
          <w:color w:val="000000" w:themeColor="text1"/>
        </w:rPr>
        <w:t xml:space="preserve">correlations in key risk components that are reasonable/appropriate. </w:t>
      </w:r>
    </w:p>
    <w:p w14:paraId="7C5B8138" w14:textId="5243329F" w:rsidR="00E558BF" w:rsidRPr="00AE1266" w:rsidRDefault="00E558BF" w:rsidP="00525618">
      <w:pPr>
        <w:widowControl w:val="0"/>
        <w:numPr>
          <w:ilvl w:val="0"/>
          <w:numId w:val="10"/>
        </w:numPr>
        <w:spacing w:after="0" w:line="240" w:lineRule="auto"/>
        <w:ind w:left="360"/>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Available Capital</w:t>
      </w:r>
      <w:r w:rsidRPr="00AE1266">
        <w:rPr>
          <w:rFonts w:ascii="Calibri" w:eastAsia="Times New Roman" w:hAnsi="Calibri" w:cs="Times New Roman"/>
          <w:color w:val="000000" w:themeColor="text1"/>
        </w:rPr>
        <w:t xml:space="preserve"> – Provide information on and discuss the </w:t>
      </w:r>
      <w:r w:rsidR="004E5564" w:rsidRPr="00AE1266">
        <w:rPr>
          <w:rFonts w:ascii="Calibri" w:eastAsia="Times New Roman" w:hAnsi="Calibri" w:cs="Times New Roman"/>
          <w:color w:val="000000" w:themeColor="text1"/>
        </w:rPr>
        <w:t xml:space="preserve">amount of </w:t>
      </w:r>
      <w:r w:rsidRPr="00AE1266">
        <w:rPr>
          <w:rFonts w:ascii="Calibri" w:eastAsia="Times New Roman" w:hAnsi="Calibri" w:cs="Times New Roman"/>
          <w:color w:val="000000" w:themeColor="text1"/>
        </w:rPr>
        <w:t xml:space="preserve">capital available to </w:t>
      </w:r>
      <w:r w:rsidR="003F60D1" w:rsidRPr="00AE1266">
        <w:rPr>
          <w:rFonts w:ascii="Calibri" w:eastAsia="Times New Roman" w:hAnsi="Calibri" w:cs="Times New Roman"/>
          <w:color w:val="000000" w:themeColor="text1"/>
        </w:rPr>
        <w:t xml:space="preserve">absorb losses across </w:t>
      </w:r>
      <w:r w:rsidRPr="00AE1266">
        <w:rPr>
          <w:rFonts w:ascii="Calibri" w:eastAsia="Times New Roman" w:hAnsi="Calibri" w:cs="Times New Roman"/>
          <w:color w:val="000000" w:themeColor="text1"/>
        </w:rPr>
        <w:t>the group</w:t>
      </w:r>
      <w:r w:rsidR="003F60D1" w:rsidRPr="00AE1266">
        <w:rPr>
          <w:rFonts w:ascii="Calibri" w:eastAsia="Times New Roman" w:hAnsi="Calibri" w:cs="Times New Roman"/>
          <w:color w:val="000000" w:themeColor="text1"/>
        </w:rPr>
        <w:t>, recognizing that there may be fungibility issues relating to capital trapped within various legal entities and jurisdictions for which regulatory restrictions and supervisory oversight constrain the extent and timing of capital movement across the group. Describe management’s strategy to obtain/deploy additional capital across the group should the need arise.</w:t>
      </w:r>
      <w:r w:rsidRPr="00AE1266">
        <w:rPr>
          <w:rFonts w:ascii="Calibri" w:eastAsia="Times New Roman" w:hAnsi="Calibri" w:cs="Times New Roman"/>
          <w:color w:val="000000" w:themeColor="text1"/>
        </w:rPr>
        <w:t xml:space="preserve">.  </w:t>
      </w:r>
      <w:r w:rsidR="00003E91" w:rsidRPr="00AE1266">
        <w:rPr>
          <w:rFonts w:ascii="Calibri" w:eastAsia="Times New Roman" w:hAnsi="Calibri" w:cs="Times New Roman"/>
          <w:color w:val="000000" w:themeColor="text1"/>
        </w:rPr>
        <w:t>D</w:t>
      </w:r>
      <w:r w:rsidRPr="00AE1266">
        <w:rPr>
          <w:rFonts w:ascii="Calibri" w:eastAsia="Times New Roman" w:hAnsi="Calibri" w:cs="Times New Roman"/>
          <w:color w:val="000000" w:themeColor="text1"/>
        </w:rPr>
        <w:t>etermine if there is any double counting of capital through the stacking of legal entities.</w:t>
      </w:r>
    </w:p>
    <w:p w14:paraId="2D7CBEF3" w14:textId="0A281473" w:rsidR="00EA0D4F" w:rsidRPr="00AE1266" w:rsidRDefault="009F0010" w:rsidP="00525618">
      <w:pPr>
        <w:widowControl w:val="0"/>
        <w:numPr>
          <w:ilvl w:val="0"/>
          <w:numId w:val="10"/>
        </w:numPr>
        <w:spacing w:after="0" w:line="240" w:lineRule="auto"/>
        <w:ind w:left="360"/>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Excess Capital </w:t>
      </w:r>
      <w:r w:rsidRPr="00AE1266">
        <w:rPr>
          <w:rFonts w:ascii="Calibri" w:eastAsia="Times New Roman" w:hAnsi="Calibri" w:cs="Times New Roman"/>
          <w:color w:val="000000" w:themeColor="text1"/>
        </w:rPr>
        <w:t xml:space="preserve">– Discuss the extent to which the group available capital amount exceeds the group risk capital amount per the ORSA Summary Report. In evaluating the overall adequacy of excess capital, consider any concerns outlined above relating to the capital metric(s), group risk capital, impact of diversification and available capital. If the level of excess capital </w:t>
      </w:r>
      <w:r w:rsidR="009E0E09" w:rsidRPr="00AE1266">
        <w:rPr>
          <w:rFonts w:ascii="Calibri" w:eastAsia="Times New Roman" w:hAnsi="Calibri" w:cs="Times New Roman"/>
          <w:color w:val="000000" w:themeColor="text1"/>
        </w:rPr>
        <w:t xml:space="preserve">or its availability/liquidity </w:t>
      </w:r>
      <w:r w:rsidRPr="00AE1266">
        <w:rPr>
          <w:rFonts w:ascii="Calibri" w:eastAsia="Times New Roman" w:hAnsi="Calibri" w:cs="Times New Roman"/>
          <w:color w:val="000000" w:themeColor="text1"/>
        </w:rPr>
        <w:t xml:space="preserve">is of concern, evaluate the group’s ability to remediate capital deficiencies by obtaining additional capital or reducing risk where required. </w:t>
      </w:r>
      <w:r w:rsidR="00C11514" w:rsidRPr="00AE1266">
        <w:rPr>
          <w:rFonts w:ascii="Calibri" w:eastAsia="Times New Roman" w:hAnsi="Calibri" w:cs="Times New Roman"/>
          <w:color w:val="000000" w:themeColor="text1"/>
        </w:rPr>
        <w:t xml:space="preserve">If further concerns exist, contact the group to discuss and communicate with department senior management to determine whether additional investigation or regulatory action is necessary. </w:t>
      </w:r>
      <w:r w:rsidRPr="00AE1266">
        <w:rPr>
          <w:rFonts w:ascii="Calibri" w:eastAsia="Times New Roman" w:hAnsi="Calibri" w:cs="Times New Roman"/>
          <w:color w:val="000000" w:themeColor="text1"/>
        </w:rPr>
        <w:t xml:space="preserve"> </w:t>
      </w:r>
    </w:p>
    <w:p w14:paraId="3634C69B" w14:textId="4E477FC5" w:rsidR="006806F7" w:rsidRPr="00AE1266" w:rsidRDefault="005376D0" w:rsidP="000B55AC">
      <w:pPr>
        <w:widowControl w:val="0"/>
        <w:numPr>
          <w:ilvl w:val="0"/>
          <w:numId w:val="10"/>
        </w:numPr>
        <w:spacing w:after="0" w:line="240" w:lineRule="auto"/>
        <w:ind w:left="360"/>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Impact of Stresses on Group Risk Capital </w:t>
      </w:r>
      <w:r w:rsidRPr="00AE1266">
        <w:rPr>
          <w:rFonts w:ascii="Calibri" w:eastAsia="Times New Roman" w:hAnsi="Calibri" w:cs="Times New Roman"/>
          <w:color w:val="000000" w:themeColor="text1"/>
        </w:rPr>
        <w:t>–</w:t>
      </w:r>
      <w:r w:rsidR="000B55AC" w:rsidRPr="00AE1266">
        <w:rPr>
          <w:rFonts w:ascii="Calibri" w:eastAsia="Times New Roman" w:hAnsi="Calibri" w:cs="Times New Roman"/>
          <w:color w:val="000000" w:themeColor="text1"/>
        </w:rPr>
        <w:t xml:space="preserve"> D</w:t>
      </w:r>
      <w:r w:rsidRPr="00AE1266">
        <w:rPr>
          <w:rFonts w:ascii="Calibri" w:eastAsia="Times New Roman" w:hAnsi="Calibri" w:cs="Times New Roman"/>
          <w:color w:val="000000" w:themeColor="text1"/>
        </w:rPr>
        <w:t xml:space="preserve">iscuss whether </w:t>
      </w:r>
      <w:r w:rsidR="006806F7" w:rsidRPr="00AE1266">
        <w:rPr>
          <w:rFonts w:ascii="Calibri" w:eastAsia="Times New Roman" w:hAnsi="Calibri" w:cs="Times New Roman"/>
          <w:color w:val="000000" w:themeColor="text1"/>
        </w:rPr>
        <w:t xml:space="preserve">additional </w:t>
      </w:r>
      <w:r w:rsidRPr="00AE1266">
        <w:rPr>
          <w:rFonts w:ascii="Calibri" w:eastAsia="Times New Roman" w:hAnsi="Calibri" w:cs="Times New Roman"/>
          <w:color w:val="000000" w:themeColor="text1"/>
        </w:rPr>
        <w:t>stress</w:t>
      </w:r>
      <w:r w:rsidR="00A46D65" w:rsidRPr="00AE1266">
        <w:rPr>
          <w:rFonts w:ascii="Calibri" w:eastAsia="Times New Roman" w:hAnsi="Calibri" w:cs="Times New Roman"/>
          <w:color w:val="000000" w:themeColor="text1"/>
        </w:rPr>
        <w:t xml:space="preserve"> scenarios</w:t>
      </w:r>
      <w:r w:rsidRPr="00AE1266">
        <w:rPr>
          <w:rFonts w:ascii="Calibri" w:eastAsia="Times New Roman" w:hAnsi="Calibri" w:cs="Times New Roman"/>
          <w:color w:val="000000" w:themeColor="text1"/>
        </w:rPr>
        <w:t xml:space="preserve"> have been applied to the model results to demonstrate the group’s resiliency</w:t>
      </w:r>
      <w:r w:rsidR="000B55AC" w:rsidRPr="00AE1266">
        <w:rPr>
          <w:rFonts w:ascii="Calibri" w:eastAsia="Times New Roman" w:hAnsi="Calibri" w:cs="Times New Roman"/>
          <w:color w:val="000000" w:themeColor="text1"/>
        </w:rPr>
        <w:t xml:space="preserve"> to absorb extreme unexpected losses</w:t>
      </w:r>
      <w:r w:rsidR="006806F7" w:rsidRPr="00AE1266">
        <w:rPr>
          <w:rFonts w:ascii="Calibri" w:eastAsia="Times New Roman" w:hAnsi="Calibri" w:cs="Times New Roman"/>
          <w:color w:val="000000" w:themeColor="text1"/>
        </w:rPr>
        <w:t>.</w:t>
      </w:r>
      <w:r w:rsidR="00A46D65" w:rsidRPr="00AE1266">
        <w:t xml:space="preserve"> </w:t>
      </w:r>
      <w:r w:rsidR="000B55AC" w:rsidRPr="00AE1266">
        <w:t>This step is particularly important when reviewing the use of external capital models that may not be tailored to address the enterprise’s specific exposures</w:t>
      </w:r>
      <w:r w:rsidR="000B55AC" w:rsidRPr="00AE1266">
        <w:rPr>
          <w:rFonts w:ascii="Calibri" w:eastAsia="Times New Roman" w:hAnsi="Calibri" w:cs="Times New Roman"/>
          <w:color w:val="000000" w:themeColor="text1"/>
        </w:rPr>
        <w:t xml:space="preserve">. </w:t>
      </w:r>
      <w:r w:rsidR="006806F7" w:rsidRPr="00AE1266">
        <w:rPr>
          <w:rFonts w:ascii="Calibri" w:eastAsia="Times New Roman" w:hAnsi="Calibri" w:cs="Times New Roman"/>
          <w:color w:val="000000" w:themeColor="text1"/>
        </w:rPr>
        <w:t xml:space="preserve">Evaluate the </w:t>
      </w:r>
      <w:r w:rsidR="00A46D65" w:rsidRPr="00AE1266">
        <w:rPr>
          <w:rFonts w:ascii="Calibri" w:eastAsia="Times New Roman" w:hAnsi="Calibri" w:cs="Times New Roman"/>
          <w:color w:val="000000" w:themeColor="text1"/>
        </w:rPr>
        <w:t xml:space="preserve">range and </w:t>
      </w:r>
      <w:r w:rsidR="006806F7" w:rsidRPr="00AE1266">
        <w:rPr>
          <w:rFonts w:ascii="Calibri" w:eastAsia="Times New Roman" w:hAnsi="Calibri" w:cs="Times New Roman"/>
          <w:color w:val="000000" w:themeColor="text1"/>
        </w:rPr>
        <w:t>adequacy of any stress scenarios applied and the resulting impact on the group’s ability to accomplish its business strategy</w:t>
      </w:r>
      <w:r w:rsidR="009E0E09" w:rsidRPr="00AE1266">
        <w:rPr>
          <w:rFonts w:ascii="Calibri" w:eastAsia="Times New Roman" w:hAnsi="Calibri" w:cs="Times New Roman"/>
          <w:color w:val="000000" w:themeColor="text1"/>
        </w:rPr>
        <w:t>, provide sufficient liquidity</w:t>
      </w:r>
      <w:r w:rsidR="006806F7" w:rsidRPr="00AE1266">
        <w:rPr>
          <w:rFonts w:ascii="Calibri" w:eastAsia="Times New Roman" w:hAnsi="Calibri" w:cs="Times New Roman"/>
          <w:color w:val="000000" w:themeColor="text1"/>
        </w:rPr>
        <w:t xml:space="preserve"> </w:t>
      </w:r>
      <w:r w:rsidR="000B55AC" w:rsidRPr="00AE1266">
        <w:rPr>
          <w:rFonts w:ascii="Calibri" w:eastAsia="Times New Roman" w:hAnsi="Calibri" w:cs="Times New Roman"/>
          <w:color w:val="000000" w:themeColor="text1"/>
        </w:rPr>
        <w:t>and meet the capital expectations of rating agencies and regulators</w:t>
      </w:r>
      <w:r w:rsidR="006806F7" w:rsidRPr="00AE1266">
        <w:rPr>
          <w:rFonts w:ascii="Calibri" w:eastAsia="Times New Roman" w:hAnsi="Calibri" w:cs="Times New Roman"/>
          <w:color w:val="000000" w:themeColor="text1"/>
        </w:rPr>
        <w:t xml:space="preserve">.  </w:t>
      </w:r>
    </w:p>
    <w:p w14:paraId="6D2D91F4" w14:textId="76F9D799" w:rsidR="009F0010" w:rsidRPr="00AE1266" w:rsidRDefault="006806F7" w:rsidP="00525618">
      <w:pPr>
        <w:widowControl w:val="0"/>
        <w:numPr>
          <w:ilvl w:val="0"/>
          <w:numId w:val="10"/>
        </w:numPr>
        <w:spacing w:after="0" w:line="240" w:lineRule="auto"/>
        <w:ind w:left="360"/>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Governance and Validation </w:t>
      </w:r>
      <w:r w:rsidRPr="00AE1266">
        <w:rPr>
          <w:rFonts w:ascii="Calibri" w:eastAsia="Times New Roman" w:hAnsi="Calibri" w:cs="Times New Roman"/>
          <w:color w:val="000000" w:themeColor="text1"/>
        </w:rPr>
        <w:t xml:space="preserve">– </w:t>
      </w:r>
      <w:r w:rsidR="00552CF5" w:rsidRPr="00AE1266">
        <w:rPr>
          <w:rFonts w:ascii="Calibri" w:eastAsia="Times New Roman" w:hAnsi="Calibri" w:cs="Times New Roman"/>
          <w:color w:val="000000" w:themeColor="text1"/>
        </w:rPr>
        <w:t>Discuss</w:t>
      </w:r>
      <w:r w:rsidR="009F7271" w:rsidRPr="00AE1266">
        <w:rPr>
          <w:rFonts w:ascii="Calibri" w:eastAsia="Times New Roman" w:hAnsi="Calibri" w:cs="Times New Roman"/>
          <w:color w:val="000000" w:themeColor="text1"/>
        </w:rPr>
        <w:t xml:space="preserve"> and evaluate</w:t>
      </w:r>
      <w:r w:rsidR="00552CF5" w:rsidRPr="00AE1266">
        <w:rPr>
          <w:rFonts w:ascii="Calibri" w:eastAsia="Times New Roman" w:hAnsi="Calibri" w:cs="Times New Roman"/>
          <w:color w:val="000000" w:themeColor="text1"/>
        </w:rPr>
        <w:t xml:space="preserve"> the group’s model governance process and the means by which changes to models are overseen and approved. </w:t>
      </w:r>
      <w:r w:rsidR="009F7271" w:rsidRPr="00AE1266">
        <w:rPr>
          <w:rFonts w:ascii="Calibri" w:eastAsia="Times New Roman" w:hAnsi="Calibri" w:cs="Times New Roman"/>
          <w:color w:val="000000" w:themeColor="text1"/>
        </w:rPr>
        <w:t xml:space="preserve">Consider whether members of senior management are adequately involved. </w:t>
      </w:r>
      <w:r w:rsidR="00552CF5" w:rsidRPr="00AE1266">
        <w:rPr>
          <w:rFonts w:ascii="Calibri" w:eastAsia="Times New Roman" w:hAnsi="Calibri" w:cs="Times New Roman"/>
          <w:color w:val="000000" w:themeColor="text1"/>
        </w:rPr>
        <w:t xml:space="preserve">Discuss the extent to which the group uses model validation </w:t>
      </w:r>
      <w:r w:rsidR="009F7271" w:rsidRPr="00AE1266">
        <w:rPr>
          <w:rFonts w:ascii="Calibri" w:eastAsia="Times New Roman" w:hAnsi="Calibri" w:cs="Times New Roman"/>
          <w:color w:val="000000" w:themeColor="text1"/>
        </w:rPr>
        <w:t xml:space="preserve">(including validation of data inputs) </w:t>
      </w:r>
      <w:r w:rsidR="00552CF5" w:rsidRPr="00AE1266">
        <w:rPr>
          <w:rFonts w:ascii="Calibri" w:eastAsia="Times New Roman" w:hAnsi="Calibri" w:cs="Times New Roman"/>
          <w:color w:val="000000" w:themeColor="text1"/>
        </w:rPr>
        <w:t>and independent review to provide additional controls over the estimation of group capital.</w:t>
      </w:r>
      <w:r w:rsidR="009F0010" w:rsidRPr="00AE1266">
        <w:rPr>
          <w:rFonts w:ascii="Calibri" w:eastAsia="Times New Roman" w:hAnsi="Calibri" w:cs="Times New Roman"/>
          <w:color w:val="000000" w:themeColor="text1"/>
        </w:rPr>
        <w:t xml:space="preserve"> </w:t>
      </w:r>
    </w:p>
    <w:p w14:paraId="2D57AD08" w14:textId="69D1009D" w:rsidR="009F7271" w:rsidRDefault="009F7271" w:rsidP="004E5564">
      <w:pPr>
        <w:widowControl w:val="0"/>
        <w:numPr>
          <w:ilvl w:val="0"/>
          <w:numId w:val="10"/>
        </w:numPr>
        <w:spacing w:after="0" w:line="240" w:lineRule="auto"/>
        <w:ind w:left="360"/>
        <w:jc w:val="both"/>
        <w:rPr>
          <w:rFonts w:ascii="Calibri" w:eastAsia="Times New Roman" w:hAnsi="Calibri" w:cs="Times New Roman"/>
          <w:color w:val="000000" w:themeColor="text1"/>
        </w:rPr>
      </w:pPr>
      <w:r w:rsidRPr="00AE1266">
        <w:rPr>
          <w:rFonts w:ascii="Calibri" w:eastAsia="Times New Roman" w:hAnsi="Calibri" w:cs="Times New Roman"/>
          <w:b/>
          <w:bCs/>
          <w:color w:val="000000" w:themeColor="text1"/>
        </w:rPr>
        <w:t xml:space="preserve">Prospective Solvency </w:t>
      </w:r>
      <w:r w:rsidR="009A78A4" w:rsidRPr="00AE1266">
        <w:rPr>
          <w:rFonts w:ascii="Calibri" w:eastAsia="Times New Roman" w:hAnsi="Calibri" w:cs="Times New Roman"/>
          <w:b/>
          <w:bCs/>
          <w:color w:val="000000" w:themeColor="text1"/>
        </w:rPr>
        <w:t xml:space="preserve">Assessment </w:t>
      </w:r>
      <w:r w:rsidRPr="00AE1266">
        <w:rPr>
          <w:rFonts w:ascii="Calibri" w:eastAsia="Times New Roman" w:hAnsi="Calibri" w:cs="Times New Roman"/>
          <w:color w:val="000000" w:themeColor="text1"/>
        </w:rPr>
        <w:t xml:space="preserve">– Discuss </w:t>
      </w:r>
      <w:r w:rsidR="004E5564" w:rsidRPr="00AE1266">
        <w:rPr>
          <w:rFonts w:ascii="Calibri" w:eastAsia="Times New Roman" w:hAnsi="Calibri" w:cs="Times New Roman"/>
          <w:color w:val="000000" w:themeColor="text1"/>
        </w:rPr>
        <w:t xml:space="preserve">the information provided by the group on its prospective solvency position, including any capital projections. Consider whether the business goals of the </w:t>
      </w:r>
      <w:r w:rsidR="00742CED" w:rsidRPr="00AE1266">
        <w:rPr>
          <w:rFonts w:ascii="Calibri" w:eastAsia="Times New Roman" w:hAnsi="Calibri" w:cs="Times New Roman"/>
          <w:color w:val="000000" w:themeColor="text1"/>
        </w:rPr>
        <w:t>insurer</w:t>
      </w:r>
      <w:r w:rsidR="004E5564" w:rsidRPr="00AE1266">
        <w:rPr>
          <w:rFonts w:ascii="Calibri" w:eastAsia="Times New Roman" w:hAnsi="Calibri" w:cs="Times New Roman"/>
          <w:color w:val="000000" w:themeColor="text1"/>
        </w:rPr>
        <w:t xml:space="preserve"> and its strategic direction are adequately discussed and incorporated into the prospective</w:t>
      </w:r>
      <w:r w:rsidR="004E5564" w:rsidRPr="004E5564">
        <w:rPr>
          <w:rFonts w:ascii="Calibri" w:eastAsia="Times New Roman" w:hAnsi="Calibri" w:cs="Times New Roman"/>
          <w:color w:val="000000" w:themeColor="text1"/>
        </w:rPr>
        <w:t xml:space="preserve"> solvency assessment. </w:t>
      </w:r>
      <w:r w:rsidR="004E5564">
        <w:rPr>
          <w:rFonts w:ascii="Calibri" w:eastAsia="Times New Roman" w:hAnsi="Calibri" w:cs="Times New Roman"/>
          <w:color w:val="000000" w:themeColor="text1"/>
        </w:rPr>
        <w:t>For example, are e</w:t>
      </w:r>
      <w:r w:rsidR="004E5564" w:rsidRPr="004E5564">
        <w:rPr>
          <w:rFonts w:ascii="Calibri" w:eastAsia="Times New Roman" w:hAnsi="Calibri" w:cs="Times New Roman"/>
          <w:color w:val="000000" w:themeColor="text1"/>
        </w:rPr>
        <w:t xml:space="preserve">xpected changes in risk </w:t>
      </w:r>
      <w:r w:rsidR="009A78A4">
        <w:rPr>
          <w:rFonts w:ascii="Calibri" w:eastAsia="Times New Roman" w:hAnsi="Calibri" w:cs="Times New Roman"/>
          <w:color w:val="000000" w:themeColor="text1"/>
        </w:rPr>
        <w:t>profile</w:t>
      </w:r>
      <w:r w:rsidR="004E5564" w:rsidRPr="004E5564">
        <w:rPr>
          <w:rFonts w:ascii="Calibri" w:eastAsia="Times New Roman" w:hAnsi="Calibri" w:cs="Times New Roman"/>
          <w:color w:val="000000" w:themeColor="text1"/>
        </w:rPr>
        <w:t xml:space="preserve"> presented and discussed</w:t>
      </w:r>
      <w:r w:rsidR="004E5564">
        <w:rPr>
          <w:rFonts w:ascii="Calibri" w:eastAsia="Times New Roman" w:hAnsi="Calibri" w:cs="Times New Roman"/>
          <w:color w:val="000000" w:themeColor="text1"/>
        </w:rPr>
        <w:t>? Also consider whether p</w:t>
      </w:r>
      <w:r w:rsidR="004E5564" w:rsidRPr="004E5564">
        <w:rPr>
          <w:rFonts w:ascii="Calibri" w:eastAsia="Times New Roman" w:hAnsi="Calibri" w:cs="Times New Roman"/>
          <w:color w:val="000000" w:themeColor="text1"/>
        </w:rPr>
        <w:t>rospective solvency is projected across the duration of the current business plan</w:t>
      </w:r>
      <w:r w:rsidR="004E5564">
        <w:rPr>
          <w:rFonts w:ascii="Calibri" w:eastAsia="Times New Roman" w:hAnsi="Calibri" w:cs="Times New Roman"/>
          <w:color w:val="000000" w:themeColor="text1"/>
        </w:rPr>
        <w:t xml:space="preserve">. </w:t>
      </w:r>
      <w:r w:rsidR="004E5564" w:rsidRPr="004E5564">
        <w:rPr>
          <w:rFonts w:ascii="Calibri" w:eastAsia="Times New Roman" w:hAnsi="Calibri" w:cs="Times New Roman"/>
          <w:color w:val="000000" w:themeColor="text1"/>
        </w:rPr>
        <w:t xml:space="preserve">To the extent the prospective assessment suggests that the group capital position will weaken, or recent trends may result in certain internal limits being breached, the lead state analyst should understand </w:t>
      </w:r>
      <w:r w:rsidR="004E5564">
        <w:rPr>
          <w:rFonts w:ascii="Calibri" w:eastAsia="Times New Roman" w:hAnsi="Calibri" w:cs="Times New Roman"/>
          <w:color w:val="000000" w:themeColor="text1"/>
        </w:rPr>
        <w:t xml:space="preserve">and discuss </w:t>
      </w:r>
      <w:r w:rsidR="004E5564" w:rsidRPr="004E5564">
        <w:rPr>
          <w:rFonts w:ascii="Calibri" w:eastAsia="Times New Roman" w:hAnsi="Calibri" w:cs="Times New Roman"/>
          <w:color w:val="000000" w:themeColor="text1"/>
        </w:rPr>
        <w:t xml:space="preserve">what actions the insurer expects to take as a result of such an assessment (e.g., reduce certain risk exposure, raise additional capital, etc.).  </w:t>
      </w:r>
    </w:p>
    <w:p w14:paraId="4D6B7644" w14:textId="4AE70CF3" w:rsidR="00AA6458" w:rsidRDefault="00AA6458" w:rsidP="00AA6458">
      <w:pPr>
        <w:widowControl w:val="0"/>
        <w:spacing w:after="0" w:line="240" w:lineRule="auto"/>
        <w:jc w:val="both"/>
        <w:rPr>
          <w:rFonts w:ascii="Calibri" w:eastAsia="Times New Roman" w:hAnsi="Calibri" w:cs="Times New Roman"/>
          <w:b/>
          <w:bCs/>
          <w:color w:val="000000" w:themeColor="text1"/>
        </w:rPr>
      </w:pPr>
    </w:p>
    <w:p w14:paraId="1CE8A238" w14:textId="1EDC0DA0" w:rsidR="00AA6458" w:rsidRPr="0079081F" w:rsidRDefault="00AA6458" w:rsidP="00AA6458">
      <w:pPr>
        <w:widowControl w:val="0"/>
        <w:spacing w:after="0" w:line="240" w:lineRule="auto"/>
        <w:jc w:val="both"/>
        <w:rPr>
          <w:rFonts w:ascii="Calibri" w:eastAsia="Times New Roman" w:hAnsi="Calibri" w:cs="Times New Roman"/>
          <w:b/>
          <w:bCs/>
          <w:color w:val="000000" w:themeColor="text1"/>
          <w:sz w:val="24"/>
          <w:szCs w:val="24"/>
        </w:rPr>
      </w:pPr>
      <w:r w:rsidRPr="0079081F">
        <w:rPr>
          <w:rFonts w:ascii="Calibri" w:eastAsia="Times New Roman" w:hAnsi="Calibri" w:cs="Times New Roman"/>
          <w:b/>
          <w:bCs/>
          <w:color w:val="000000" w:themeColor="text1"/>
          <w:sz w:val="24"/>
          <w:szCs w:val="24"/>
        </w:rPr>
        <w:t>Overall Section 3 Assessment</w:t>
      </w:r>
    </w:p>
    <w:p w14:paraId="072F3189" w14:textId="2EB838AC" w:rsidR="00AA6458" w:rsidRDefault="00AA6458" w:rsidP="00AA6458">
      <w:pPr>
        <w:widowControl w:val="0"/>
        <w:spacing w:after="0" w:line="240" w:lineRule="auto"/>
        <w:jc w:val="both"/>
        <w:rPr>
          <w:rFonts w:ascii="Calibri" w:eastAsia="Times New Roman" w:hAnsi="Calibri" w:cs="Times New Roman"/>
          <w:color w:val="000000" w:themeColor="text1"/>
        </w:rPr>
      </w:pPr>
      <w:r w:rsidRPr="00D62857">
        <w:rPr>
          <w:rFonts w:ascii="Calibri" w:eastAsia="Times New Roman" w:hAnsi="Calibri" w:cs="Times New Roman"/>
          <w:color w:val="000000" w:themeColor="text1"/>
        </w:rPr>
        <w:t xml:space="preserve">In addition, after summarizing the assessment of each individual element above, the lead state analyst should provide an overall assessment of the </w:t>
      </w:r>
      <w:r w:rsidR="00E0059E">
        <w:rPr>
          <w:rFonts w:ascii="Calibri" w:eastAsia="Times New Roman" w:hAnsi="Calibri" w:cs="Times New Roman"/>
          <w:color w:val="000000" w:themeColor="text1"/>
        </w:rPr>
        <w:t>insurer</w:t>
      </w:r>
      <w:r w:rsidRPr="00D62857">
        <w:rPr>
          <w:rFonts w:ascii="Calibri" w:eastAsia="Times New Roman" w:hAnsi="Calibri" w:cs="Times New Roman"/>
          <w:color w:val="000000" w:themeColor="text1"/>
        </w:rPr>
        <w:t>’s risk capital assessment process, including any concerns or areas requiring follow-up investigation or communication. The overall evaluation should focus on critical concerns associated with any of the individual elements noted above and should also address any other risk capital assessment concerns that may not be captured within these principles.</w:t>
      </w:r>
    </w:p>
    <w:p w14:paraId="33640D7D" w14:textId="5DD489E8" w:rsidR="00893100" w:rsidRDefault="00893100" w:rsidP="00AA6458">
      <w:pPr>
        <w:widowControl w:val="0"/>
        <w:spacing w:after="0" w:line="240" w:lineRule="auto"/>
        <w:jc w:val="both"/>
        <w:rPr>
          <w:rFonts w:ascii="Calibri" w:eastAsia="Times New Roman" w:hAnsi="Calibri" w:cs="Times New Roman"/>
          <w:color w:val="000000" w:themeColor="text1"/>
        </w:rPr>
      </w:pPr>
    </w:p>
    <w:p w14:paraId="3DBB703C" w14:textId="121186F1" w:rsidR="00893100" w:rsidRPr="004E5564" w:rsidRDefault="00893100" w:rsidP="00AA6458">
      <w:pPr>
        <w:widowControl w:val="0"/>
        <w:spacing w:after="0" w:line="240" w:lineRule="auto"/>
        <w:jc w:val="both"/>
        <w:rPr>
          <w:rFonts w:ascii="Calibri" w:eastAsia="Times New Roman" w:hAnsi="Calibri" w:cs="Times New Roman"/>
          <w:color w:val="000000" w:themeColor="text1"/>
        </w:rPr>
      </w:pPr>
      <w:r w:rsidRPr="00893100">
        <w:rPr>
          <w:rFonts w:ascii="Calibri" w:eastAsia="Times New Roman" w:hAnsi="Calibri" w:cs="Times New Roman"/>
          <w:color w:val="000000" w:themeColor="text1"/>
        </w:rPr>
        <w:t xml:space="preserve">The lead state analyst, after completing a summary of Section </w:t>
      </w:r>
      <w:r>
        <w:rPr>
          <w:rFonts w:ascii="Calibri" w:eastAsia="Times New Roman" w:hAnsi="Calibri" w:cs="Times New Roman"/>
          <w:color w:val="000000" w:themeColor="text1"/>
        </w:rPr>
        <w:t>3</w:t>
      </w:r>
      <w:r w:rsidRPr="00893100">
        <w:rPr>
          <w:rFonts w:ascii="Calibri" w:eastAsia="Times New Roman" w:hAnsi="Calibri" w:cs="Times New Roman"/>
          <w:color w:val="000000" w:themeColor="text1"/>
        </w:rPr>
        <w:t>, should consider if the overall assessment, or any specific conclusions, should be used to update either the ERM section of the GPS (if the ORSA Summary Report is prepared on a group basis) or information in the IPS (if the ORSA Summary Report is prepared on a legal entity basis).</w:t>
      </w:r>
      <w:r w:rsidR="00F205A8">
        <w:rPr>
          <w:rFonts w:ascii="Calibri" w:eastAsia="Times New Roman" w:hAnsi="Calibri" w:cs="Times New Roman"/>
          <w:color w:val="000000" w:themeColor="text1"/>
        </w:rPr>
        <w:t xml:space="preserve"> </w:t>
      </w:r>
      <w:r w:rsidR="00F205A8" w:rsidRPr="00F205A8">
        <w:rPr>
          <w:rFonts w:ascii="Calibri" w:eastAsia="Times New Roman" w:hAnsi="Calibri" w:cs="Times New Roman"/>
          <w:color w:val="000000" w:themeColor="text1"/>
        </w:rPr>
        <w:t xml:space="preserve">In addition, key information from the review should be incorporated into the RAW during the next full analysis (quarterly or annual) of the insurer if relevant.  </w:t>
      </w:r>
    </w:p>
    <w:p w14:paraId="789C7C8C" w14:textId="77777777" w:rsidR="007E6C9E" w:rsidRPr="004459FB" w:rsidRDefault="007E6C9E" w:rsidP="0066179E">
      <w:pPr>
        <w:widowControl w:val="0"/>
        <w:spacing w:after="0" w:line="240" w:lineRule="auto"/>
        <w:jc w:val="both"/>
        <w:rPr>
          <w:rFonts w:ascii="Calibri" w:eastAsia="Times New Roman" w:hAnsi="Calibri" w:cs="Times New Roman"/>
          <w:color w:val="000000" w:themeColor="text1"/>
        </w:rPr>
      </w:pPr>
      <w:bookmarkStart w:id="16" w:name="_Hlk25313747"/>
    </w:p>
    <w:bookmarkEnd w:id="16"/>
    <w:p w14:paraId="18782B99" w14:textId="149568E9" w:rsidR="007E6C9E" w:rsidRPr="007E6C9E" w:rsidRDefault="007E6C9E" w:rsidP="007E6C9E">
      <w:pPr>
        <w:widowControl w:val="0"/>
        <w:pBdr>
          <w:bottom w:val="single" w:sz="4" w:space="1" w:color="auto"/>
        </w:pBdr>
        <w:spacing w:after="120" w:line="240" w:lineRule="auto"/>
        <w:jc w:val="both"/>
        <w:rPr>
          <w:rFonts w:ascii="Calibri" w:eastAsia="Times New Roman" w:hAnsi="Calibri" w:cs="Times New Roman"/>
          <w:b/>
          <w:bCs/>
          <w:color w:val="000000" w:themeColor="text1"/>
          <w:sz w:val="28"/>
          <w:szCs w:val="28"/>
        </w:rPr>
      </w:pPr>
      <w:r w:rsidRPr="007E6C9E">
        <w:rPr>
          <w:rFonts w:ascii="Calibri" w:eastAsia="Times New Roman" w:hAnsi="Calibri" w:cs="Times New Roman"/>
          <w:b/>
          <w:bCs/>
          <w:color w:val="000000" w:themeColor="text1"/>
          <w:sz w:val="28"/>
          <w:szCs w:val="28"/>
        </w:rPr>
        <w:t xml:space="preserve">Feedback to the </w:t>
      </w:r>
      <w:r w:rsidR="00742CED">
        <w:rPr>
          <w:rFonts w:ascii="Calibri" w:eastAsia="Times New Roman" w:hAnsi="Calibri" w:cs="Times New Roman"/>
          <w:b/>
          <w:bCs/>
          <w:color w:val="000000" w:themeColor="text1"/>
          <w:sz w:val="28"/>
          <w:szCs w:val="28"/>
        </w:rPr>
        <w:t>Insurer</w:t>
      </w:r>
    </w:p>
    <w:p w14:paraId="5888E921" w14:textId="6D501B6B" w:rsidR="00912B8D" w:rsidRDefault="007E6C9E" w:rsidP="007E6C9E">
      <w:pPr>
        <w:widowControl w:val="0"/>
        <w:spacing w:after="120" w:line="240" w:lineRule="auto"/>
        <w:jc w:val="both"/>
        <w:rPr>
          <w:rFonts w:ascii="Calibri" w:eastAsia="Times New Roman" w:hAnsi="Calibri" w:cs="Times New Roman"/>
          <w:color w:val="000000" w:themeColor="text1"/>
        </w:rPr>
      </w:pPr>
      <w:r>
        <w:rPr>
          <w:rFonts w:ascii="Calibri" w:eastAsia="Times New Roman" w:hAnsi="Calibri" w:cs="Times New Roman"/>
          <w:color w:val="000000" w:themeColor="text1"/>
        </w:rPr>
        <w:t xml:space="preserve">After completing a review of the ORSA Summary Report, the lead state should provide </w:t>
      </w:r>
      <w:r w:rsidR="00912B8D">
        <w:rPr>
          <w:rFonts w:ascii="Calibri" w:eastAsia="Times New Roman" w:hAnsi="Calibri" w:cs="Times New Roman"/>
          <w:color w:val="000000" w:themeColor="text1"/>
        </w:rPr>
        <w:t xml:space="preserve">practical and constructive </w:t>
      </w:r>
      <w:r>
        <w:rPr>
          <w:rFonts w:ascii="Calibri" w:eastAsia="Times New Roman" w:hAnsi="Calibri" w:cs="Times New Roman"/>
          <w:color w:val="000000" w:themeColor="text1"/>
        </w:rPr>
        <w:t xml:space="preserve">feedback to the insurer related to the review. </w:t>
      </w:r>
      <w:r w:rsidRPr="007E6C9E">
        <w:rPr>
          <w:rFonts w:ascii="Calibri" w:eastAsia="Times New Roman" w:hAnsi="Calibri" w:cs="Times New Roman"/>
          <w:color w:val="000000" w:themeColor="text1"/>
        </w:rPr>
        <w:t xml:space="preserve">Feedback </w:t>
      </w:r>
      <w:r>
        <w:rPr>
          <w:rFonts w:ascii="Calibri" w:eastAsia="Times New Roman" w:hAnsi="Calibri" w:cs="Times New Roman"/>
          <w:color w:val="000000" w:themeColor="text1"/>
        </w:rPr>
        <w:t xml:space="preserve">plays a </w:t>
      </w:r>
      <w:r w:rsidRPr="007E6C9E">
        <w:rPr>
          <w:rFonts w:ascii="Calibri" w:eastAsia="Times New Roman" w:hAnsi="Calibri" w:cs="Times New Roman"/>
          <w:color w:val="000000" w:themeColor="text1"/>
        </w:rPr>
        <w:t xml:space="preserve">critical </w:t>
      </w:r>
      <w:r>
        <w:rPr>
          <w:rFonts w:ascii="Calibri" w:eastAsia="Times New Roman" w:hAnsi="Calibri" w:cs="Times New Roman"/>
          <w:color w:val="000000" w:themeColor="text1"/>
        </w:rPr>
        <w:t xml:space="preserve">role in ensuring </w:t>
      </w:r>
      <w:r w:rsidRPr="007E6C9E">
        <w:rPr>
          <w:rFonts w:ascii="Calibri" w:eastAsia="Times New Roman" w:hAnsi="Calibri" w:cs="Times New Roman"/>
          <w:color w:val="000000" w:themeColor="text1"/>
        </w:rPr>
        <w:t>the compliance and effectiveness of future filings.</w:t>
      </w:r>
      <w:r>
        <w:rPr>
          <w:rFonts w:ascii="Calibri" w:eastAsia="Times New Roman" w:hAnsi="Calibri" w:cs="Times New Roman"/>
          <w:color w:val="000000" w:themeColor="text1"/>
        </w:rPr>
        <w:t xml:space="preserve"> </w:t>
      </w:r>
      <w:r w:rsidR="00912B8D">
        <w:rPr>
          <w:rFonts w:ascii="Calibri" w:eastAsia="Times New Roman" w:hAnsi="Calibri" w:cs="Times New Roman"/>
          <w:color w:val="000000" w:themeColor="text1"/>
        </w:rPr>
        <w:t xml:space="preserve">Feedback also provides a means for asking follow-up questions or requesting additional information to facilitate the review and incorporation of ORSA information into ongoing solvency monitoring processes. </w:t>
      </w:r>
    </w:p>
    <w:p w14:paraId="1F6BCC56" w14:textId="36BF4E75" w:rsidR="007E6C9E" w:rsidRDefault="00912B8D" w:rsidP="007E6C9E">
      <w:pPr>
        <w:widowControl w:val="0"/>
        <w:spacing w:after="120" w:line="240" w:lineRule="auto"/>
        <w:jc w:val="both"/>
        <w:rPr>
          <w:rFonts w:ascii="Calibri" w:eastAsia="Times New Roman" w:hAnsi="Calibri" w:cs="Times New Roman"/>
          <w:color w:val="000000" w:themeColor="text1"/>
        </w:rPr>
      </w:pPr>
      <w:r>
        <w:rPr>
          <w:rFonts w:ascii="Calibri" w:eastAsia="Times New Roman" w:hAnsi="Calibri" w:cs="Times New Roman"/>
          <w:color w:val="000000" w:themeColor="text1"/>
        </w:rPr>
        <w:t xml:space="preserve">During the review, topics for feedback communication to the insurer can be accumulated on </w:t>
      </w:r>
      <w:r w:rsidRPr="00C81407">
        <w:rPr>
          <w:rFonts w:ascii="Calibri" w:eastAsia="Times New Roman" w:hAnsi="Calibri" w:cs="Times New Roman"/>
          <w:b/>
          <w:bCs/>
          <w:color w:val="000000" w:themeColor="text1"/>
        </w:rPr>
        <w:t>Appendix A</w:t>
      </w:r>
      <w:r>
        <w:rPr>
          <w:rFonts w:ascii="Calibri" w:eastAsia="Times New Roman" w:hAnsi="Calibri" w:cs="Times New Roman"/>
          <w:color w:val="000000" w:themeColor="text1"/>
        </w:rPr>
        <w:t xml:space="preserve"> of the template. The appendix encourages the lead state to accumulate positive attributes to reinforce the effectiveness of certain practices and information in the summary report. In addition, the appendix encourages the lead state to identify areas for constructive feedback to encourage the insurer to provide additional information or clarify the presentation of certain items in future filings. Finally, the appendix encourages the lead state to list requests for additional information that may be necessary to complete a review and evaluation of the insurer’s ORSA/ERM processes.</w:t>
      </w:r>
    </w:p>
    <w:p w14:paraId="42836A45" w14:textId="77777777" w:rsidR="007E6C9E" w:rsidRDefault="007E6C9E" w:rsidP="00912B8D">
      <w:pPr>
        <w:widowControl w:val="0"/>
        <w:spacing w:after="0" w:line="240" w:lineRule="auto"/>
        <w:jc w:val="both"/>
        <w:rPr>
          <w:rFonts w:ascii="Calibri" w:eastAsia="Times New Roman" w:hAnsi="Calibri" w:cs="Times New Roman"/>
          <w:b/>
          <w:bCs/>
          <w:color w:val="000000" w:themeColor="text1"/>
          <w:sz w:val="28"/>
          <w:szCs w:val="28"/>
        </w:rPr>
      </w:pPr>
    </w:p>
    <w:p w14:paraId="552A0820" w14:textId="6A48087A" w:rsidR="00C77C41" w:rsidRPr="004459FB" w:rsidRDefault="00C77C41" w:rsidP="004459FB">
      <w:pPr>
        <w:widowControl w:val="0"/>
        <w:pBdr>
          <w:bottom w:val="single" w:sz="4" w:space="1" w:color="auto"/>
        </w:pBdr>
        <w:spacing w:after="120" w:line="240" w:lineRule="auto"/>
        <w:jc w:val="both"/>
        <w:rPr>
          <w:rFonts w:ascii="Calibri" w:eastAsia="Times New Roman" w:hAnsi="Calibri" w:cs="Times New Roman"/>
          <w:color w:val="000000" w:themeColor="text1"/>
          <w:sz w:val="28"/>
          <w:szCs w:val="28"/>
        </w:rPr>
      </w:pPr>
      <w:bookmarkStart w:id="17" w:name="_Hlk62108851"/>
      <w:r w:rsidRPr="004459FB">
        <w:rPr>
          <w:rFonts w:ascii="Calibri" w:eastAsia="Times New Roman" w:hAnsi="Calibri" w:cs="Times New Roman"/>
          <w:b/>
          <w:bCs/>
          <w:color w:val="000000" w:themeColor="text1"/>
          <w:sz w:val="28"/>
          <w:szCs w:val="28"/>
        </w:rPr>
        <w:t>Suggested Follow</w:t>
      </w:r>
      <w:r w:rsidR="00E335B2" w:rsidRPr="004459FB">
        <w:rPr>
          <w:rFonts w:ascii="Calibri" w:eastAsia="Times New Roman" w:hAnsi="Calibri" w:cs="Times New Roman"/>
          <w:b/>
          <w:bCs/>
          <w:color w:val="000000" w:themeColor="text1"/>
          <w:sz w:val="28"/>
          <w:szCs w:val="28"/>
        </w:rPr>
        <w:t>-</w:t>
      </w:r>
      <w:r w:rsidRPr="004459FB">
        <w:rPr>
          <w:rFonts w:ascii="Calibri" w:eastAsia="Times New Roman" w:hAnsi="Calibri" w:cs="Times New Roman"/>
          <w:b/>
          <w:bCs/>
          <w:color w:val="000000" w:themeColor="text1"/>
          <w:sz w:val="28"/>
          <w:szCs w:val="28"/>
        </w:rPr>
        <w:t>up by the Examination Team</w:t>
      </w:r>
    </w:p>
    <w:bookmarkEnd w:id="17"/>
    <w:p w14:paraId="4886861F" w14:textId="2CD5F2D1" w:rsidR="00C77C41" w:rsidRPr="004459FB" w:rsidRDefault="00A20F3D" w:rsidP="004459FB">
      <w:pPr>
        <w:widowControl w:val="0"/>
        <w:spacing w:after="120" w:line="240" w:lineRule="auto"/>
        <w:jc w:val="both"/>
        <w:rPr>
          <w:rFonts w:ascii="Calibri" w:eastAsia="Times New Roman" w:hAnsi="Calibri" w:cs="Times New Roman"/>
          <w:color w:val="000000" w:themeColor="text1"/>
        </w:rPr>
      </w:pPr>
      <w:r>
        <w:rPr>
          <w:rFonts w:ascii="Calibri" w:eastAsia="Times New Roman" w:hAnsi="Calibri" w:cs="Times New Roman"/>
          <w:color w:val="000000" w:themeColor="text1"/>
        </w:rPr>
        <w:t xml:space="preserve">After </w:t>
      </w:r>
      <w:r w:rsidRPr="00AE1266">
        <w:rPr>
          <w:rFonts w:ascii="Calibri" w:eastAsia="Times New Roman" w:hAnsi="Calibri" w:cs="Times New Roman"/>
          <w:color w:val="000000" w:themeColor="text1"/>
        </w:rPr>
        <w:t>completing a review of the ORSA Summary Report,</w:t>
      </w:r>
      <w:r w:rsidR="00C77C41" w:rsidRPr="00AE1266">
        <w:rPr>
          <w:rFonts w:ascii="Calibri" w:eastAsia="Times New Roman" w:hAnsi="Calibri" w:cs="Times New Roman"/>
          <w:color w:val="000000" w:themeColor="text1"/>
        </w:rPr>
        <w:t xml:space="preserve"> the </w:t>
      </w:r>
      <w:r w:rsidR="00B7174C" w:rsidRPr="00AE1266">
        <w:rPr>
          <w:rFonts w:ascii="Calibri" w:eastAsia="Times New Roman" w:hAnsi="Calibri" w:cs="Times New Roman"/>
          <w:color w:val="000000" w:themeColor="text1"/>
        </w:rPr>
        <w:t>l</w:t>
      </w:r>
      <w:r w:rsidR="00C77C41" w:rsidRPr="00AE1266">
        <w:rPr>
          <w:rFonts w:ascii="Calibri" w:eastAsia="Times New Roman" w:hAnsi="Calibri" w:cs="Times New Roman"/>
          <w:color w:val="000000" w:themeColor="text1"/>
        </w:rPr>
        <w:t xml:space="preserve">ead </w:t>
      </w:r>
      <w:r w:rsidR="00B7174C" w:rsidRPr="00AE1266">
        <w:rPr>
          <w:rFonts w:ascii="Calibri" w:eastAsia="Times New Roman" w:hAnsi="Calibri" w:cs="Times New Roman"/>
          <w:color w:val="000000" w:themeColor="text1"/>
        </w:rPr>
        <w:t>s</w:t>
      </w:r>
      <w:r w:rsidR="00C77C41" w:rsidRPr="00AE1266">
        <w:rPr>
          <w:rFonts w:ascii="Calibri" w:eastAsia="Times New Roman" w:hAnsi="Calibri" w:cs="Times New Roman"/>
          <w:color w:val="000000" w:themeColor="text1"/>
        </w:rPr>
        <w:t xml:space="preserve">tate analyst should direct the </w:t>
      </w:r>
      <w:r w:rsidR="00B7174C" w:rsidRPr="00AE1266">
        <w:rPr>
          <w:rFonts w:ascii="Calibri" w:eastAsia="Times New Roman" w:hAnsi="Calibri" w:cs="Times New Roman"/>
          <w:color w:val="000000" w:themeColor="text1"/>
        </w:rPr>
        <w:t>l</w:t>
      </w:r>
      <w:r w:rsidR="00C77C41" w:rsidRPr="00AE1266">
        <w:rPr>
          <w:rFonts w:ascii="Calibri" w:eastAsia="Times New Roman" w:hAnsi="Calibri" w:cs="Times New Roman"/>
          <w:color w:val="000000" w:themeColor="text1"/>
        </w:rPr>
        <w:t xml:space="preserve">ead </w:t>
      </w:r>
      <w:r w:rsidR="00B7174C" w:rsidRPr="00AE1266">
        <w:rPr>
          <w:rFonts w:ascii="Calibri" w:eastAsia="Times New Roman" w:hAnsi="Calibri" w:cs="Times New Roman"/>
          <w:color w:val="000000" w:themeColor="text1"/>
        </w:rPr>
        <w:t>s</w:t>
      </w:r>
      <w:r w:rsidR="00C77C41" w:rsidRPr="00AE1266">
        <w:rPr>
          <w:rFonts w:ascii="Calibri" w:eastAsia="Times New Roman" w:hAnsi="Calibri" w:cs="Times New Roman"/>
          <w:color w:val="000000" w:themeColor="text1"/>
        </w:rPr>
        <w:t>tate examiner to those areas</w:t>
      </w:r>
      <w:r w:rsidR="00092AD7" w:rsidRPr="00AE1266">
        <w:rPr>
          <w:rFonts w:ascii="Calibri" w:eastAsia="Times New Roman" w:hAnsi="Calibri" w:cs="Times New Roman"/>
          <w:color w:val="000000" w:themeColor="text1"/>
        </w:rPr>
        <w:t xml:space="preserve"> that could benefit from focused inquiries and interviews during an on-site risk-focused examination. In some instances, the analyst may want the examiner to determine through limited testing, if the data provided and processes described in the ORSA Summary Report are consistent with the insurer’s ERM/ORSA operations.</w:t>
      </w:r>
      <w:r w:rsidR="00C77C41" w:rsidRPr="00AE1266">
        <w:rPr>
          <w:rFonts w:ascii="Calibri" w:eastAsia="Times New Roman" w:hAnsi="Calibri" w:cs="Times New Roman"/>
          <w:color w:val="000000" w:themeColor="text1"/>
        </w:rPr>
        <w:t xml:space="preserve"> </w:t>
      </w:r>
      <w:r w:rsidR="00AE213E" w:rsidRPr="00AE1266">
        <w:rPr>
          <w:rFonts w:ascii="Calibri" w:eastAsia="Times New Roman" w:hAnsi="Calibri" w:cs="Times New Roman"/>
          <w:color w:val="000000" w:themeColor="text1"/>
        </w:rPr>
        <w:t xml:space="preserve">These items </w:t>
      </w:r>
      <w:r w:rsidR="00585443" w:rsidRPr="00AE1266">
        <w:rPr>
          <w:rFonts w:ascii="Calibri" w:eastAsia="Times New Roman" w:hAnsi="Calibri" w:cs="Times New Roman"/>
          <w:color w:val="000000" w:themeColor="text1"/>
        </w:rPr>
        <w:t>can</w:t>
      </w:r>
      <w:r w:rsidR="00AE213E" w:rsidRPr="00AE1266">
        <w:rPr>
          <w:rFonts w:ascii="Calibri" w:eastAsia="Times New Roman" w:hAnsi="Calibri" w:cs="Times New Roman"/>
          <w:color w:val="000000" w:themeColor="text1"/>
        </w:rPr>
        <w:t xml:space="preserve"> be accumulated </w:t>
      </w:r>
      <w:r w:rsidR="00585443" w:rsidRPr="00AE1266">
        <w:rPr>
          <w:rFonts w:ascii="Calibri" w:eastAsia="Times New Roman" w:hAnsi="Calibri" w:cs="Times New Roman"/>
          <w:color w:val="000000" w:themeColor="text1"/>
        </w:rPr>
        <w:t>o</w:t>
      </w:r>
      <w:r w:rsidR="00AE213E" w:rsidRPr="00AE1266">
        <w:rPr>
          <w:rFonts w:ascii="Calibri" w:eastAsia="Times New Roman" w:hAnsi="Calibri" w:cs="Times New Roman"/>
          <w:color w:val="000000" w:themeColor="text1"/>
        </w:rPr>
        <w:t xml:space="preserve">n </w:t>
      </w:r>
      <w:r w:rsidR="00AE213E" w:rsidRPr="00AE1266">
        <w:rPr>
          <w:rFonts w:ascii="Calibri" w:eastAsia="Times New Roman" w:hAnsi="Calibri" w:cs="Times New Roman"/>
          <w:b/>
          <w:bCs/>
          <w:color w:val="000000" w:themeColor="text1"/>
        </w:rPr>
        <w:t>Appendix B</w:t>
      </w:r>
      <w:r w:rsidR="00AE213E" w:rsidRPr="00AE1266">
        <w:rPr>
          <w:rFonts w:ascii="Calibri" w:eastAsia="Times New Roman" w:hAnsi="Calibri" w:cs="Times New Roman"/>
          <w:color w:val="000000" w:themeColor="text1"/>
        </w:rPr>
        <w:t xml:space="preserve"> of the template</w:t>
      </w:r>
      <w:r w:rsidR="00585443" w:rsidRPr="00AE1266">
        <w:rPr>
          <w:rFonts w:ascii="Calibri" w:eastAsia="Times New Roman" w:hAnsi="Calibri" w:cs="Times New Roman"/>
          <w:color w:val="000000" w:themeColor="text1"/>
        </w:rPr>
        <w:t xml:space="preserve"> for follow-up and communication</w:t>
      </w:r>
      <w:r w:rsidR="00AE213E" w:rsidRPr="00AE1266">
        <w:rPr>
          <w:rFonts w:ascii="Calibri" w:eastAsia="Times New Roman" w:hAnsi="Calibri" w:cs="Times New Roman"/>
          <w:color w:val="000000" w:themeColor="text1"/>
        </w:rPr>
        <w:t xml:space="preserve">. </w:t>
      </w:r>
      <w:r w:rsidR="00C77C41" w:rsidRPr="00AE1266">
        <w:rPr>
          <w:rFonts w:ascii="Calibri" w:eastAsia="Times New Roman" w:hAnsi="Calibri" w:cs="Times New Roman"/>
          <w:color w:val="000000" w:themeColor="text1"/>
        </w:rPr>
        <w:t xml:space="preserve">If there are specific reports, information and/or control processes addressed in the ORSA Summary Report that the </w:t>
      </w:r>
      <w:r w:rsidR="00B7174C" w:rsidRPr="00AE1266">
        <w:rPr>
          <w:rFonts w:ascii="Calibri" w:eastAsia="Times New Roman" w:hAnsi="Calibri" w:cs="Times New Roman"/>
          <w:color w:val="000000" w:themeColor="text1"/>
        </w:rPr>
        <w:t>l</w:t>
      </w:r>
      <w:r w:rsidR="00C77C41" w:rsidRPr="00AE1266">
        <w:rPr>
          <w:rFonts w:ascii="Calibri" w:eastAsia="Times New Roman" w:hAnsi="Calibri" w:cs="Times New Roman"/>
          <w:color w:val="000000" w:themeColor="text1"/>
        </w:rPr>
        <w:t xml:space="preserve">ead </w:t>
      </w:r>
      <w:r w:rsidR="00B7174C" w:rsidRPr="00AE1266">
        <w:rPr>
          <w:rFonts w:ascii="Calibri" w:eastAsia="Times New Roman" w:hAnsi="Calibri" w:cs="Times New Roman"/>
          <w:color w:val="000000" w:themeColor="text1"/>
        </w:rPr>
        <w:t>s</w:t>
      </w:r>
      <w:r w:rsidR="00C77C41" w:rsidRPr="00AE1266">
        <w:rPr>
          <w:rFonts w:ascii="Calibri" w:eastAsia="Times New Roman" w:hAnsi="Calibri" w:cs="Times New Roman"/>
          <w:color w:val="000000" w:themeColor="text1"/>
        </w:rPr>
        <w:t xml:space="preserve">tate analyst feels should be subject to additional review and verification by the examination team, the </w:t>
      </w:r>
      <w:r w:rsidR="00B7174C" w:rsidRPr="00AE1266">
        <w:rPr>
          <w:rFonts w:ascii="Calibri" w:eastAsia="Times New Roman" w:hAnsi="Calibri" w:cs="Times New Roman"/>
          <w:color w:val="000000" w:themeColor="text1"/>
        </w:rPr>
        <w:t>l</w:t>
      </w:r>
      <w:r w:rsidR="00C77C41" w:rsidRPr="00AE1266">
        <w:rPr>
          <w:rFonts w:ascii="Calibri" w:eastAsia="Times New Roman" w:hAnsi="Calibri" w:cs="Times New Roman"/>
          <w:color w:val="000000" w:themeColor="text1"/>
        </w:rPr>
        <w:t xml:space="preserve">ead </w:t>
      </w:r>
      <w:r w:rsidR="00B7174C" w:rsidRPr="00AE1266">
        <w:rPr>
          <w:rFonts w:ascii="Calibri" w:eastAsia="Times New Roman" w:hAnsi="Calibri" w:cs="Times New Roman"/>
          <w:color w:val="000000" w:themeColor="text1"/>
        </w:rPr>
        <w:t>s</w:t>
      </w:r>
      <w:r w:rsidR="00C77C41" w:rsidRPr="00AE1266">
        <w:rPr>
          <w:rFonts w:ascii="Calibri" w:eastAsia="Times New Roman" w:hAnsi="Calibri" w:cs="Times New Roman"/>
          <w:color w:val="000000" w:themeColor="text1"/>
        </w:rPr>
        <w:t>tate analyst is expected to provide</w:t>
      </w:r>
      <w:r w:rsidR="00C77C41" w:rsidRPr="004459FB">
        <w:rPr>
          <w:rFonts w:ascii="Calibri" w:eastAsia="Times New Roman" w:hAnsi="Calibri" w:cs="Times New Roman"/>
          <w:color w:val="000000" w:themeColor="text1"/>
        </w:rPr>
        <w:t xml:space="preserve"> direction as to its findings of specific items and/or recommended testing and such amounts should be listed in the template by the </w:t>
      </w:r>
      <w:r w:rsidR="00B7174C" w:rsidRPr="004459FB">
        <w:rPr>
          <w:rFonts w:ascii="Calibri" w:eastAsia="Times New Roman" w:hAnsi="Calibri" w:cs="Times New Roman"/>
          <w:color w:val="000000" w:themeColor="text1"/>
        </w:rPr>
        <w:t>l</w:t>
      </w:r>
      <w:r w:rsidR="00C77C41" w:rsidRPr="004459FB">
        <w:rPr>
          <w:rFonts w:ascii="Calibri" w:eastAsia="Times New Roman" w:hAnsi="Calibri" w:cs="Times New Roman"/>
          <w:color w:val="000000" w:themeColor="text1"/>
        </w:rPr>
        <w:t xml:space="preserve">ead </w:t>
      </w:r>
      <w:r w:rsidR="00B7174C" w:rsidRPr="004459FB">
        <w:rPr>
          <w:rFonts w:ascii="Calibri" w:eastAsia="Times New Roman" w:hAnsi="Calibri" w:cs="Times New Roman"/>
          <w:color w:val="000000" w:themeColor="text1"/>
        </w:rPr>
        <w:t>s</w:t>
      </w:r>
      <w:r w:rsidR="00C77C41" w:rsidRPr="004459FB">
        <w:rPr>
          <w:rFonts w:ascii="Calibri" w:eastAsia="Times New Roman" w:hAnsi="Calibri" w:cs="Times New Roman"/>
          <w:color w:val="000000" w:themeColor="text1"/>
        </w:rPr>
        <w:t xml:space="preserve">tate analyst. During planning for a financial examination, the </w:t>
      </w:r>
      <w:r w:rsidR="00B7174C" w:rsidRPr="004459FB">
        <w:rPr>
          <w:rFonts w:ascii="Calibri" w:eastAsia="Times New Roman" w:hAnsi="Calibri" w:cs="Times New Roman"/>
          <w:color w:val="000000" w:themeColor="text1"/>
        </w:rPr>
        <w:t>l</w:t>
      </w:r>
      <w:r w:rsidR="00C77C41" w:rsidRPr="004459FB">
        <w:rPr>
          <w:rFonts w:ascii="Calibri" w:eastAsia="Times New Roman" w:hAnsi="Calibri" w:cs="Times New Roman"/>
          <w:color w:val="000000" w:themeColor="text1"/>
        </w:rPr>
        <w:t xml:space="preserve">ead </w:t>
      </w:r>
      <w:r w:rsidR="00B7174C" w:rsidRPr="004459FB">
        <w:rPr>
          <w:rFonts w:ascii="Calibri" w:eastAsia="Times New Roman" w:hAnsi="Calibri" w:cs="Times New Roman"/>
          <w:color w:val="000000" w:themeColor="text1"/>
        </w:rPr>
        <w:t>s</w:t>
      </w:r>
      <w:r w:rsidR="00C77C41" w:rsidRPr="004459FB">
        <w:rPr>
          <w:rFonts w:ascii="Calibri" w:eastAsia="Times New Roman" w:hAnsi="Calibri" w:cs="Times New Roman"/>
          <w:color w:val="000000" w:themeColor="text1"/>
        </w:rPr>
        <w:t xml:space="preserve">tate examiner and </w:t>
      </w:r>
      <w:r w:rsidR="00B7174C" w:rsidRPr="004459FB">
        <w:rPr>
          <w:rFonts w:ascii="Calibri" w:eastAsia="Times New Roman" w:hAnsi="Calibri" w:cs="Times New Roman"/>
          <w:color w:val="000000" w:themeColor="text1"/>
        </w:rPr>
        <w:t>l</w:t>
      </w:r>
      <w:r w:rsidR="00C77C41" w:rsidRPr="004459FB">
        <w:rPr>
          <w:rFonts w:ascii="Calibri" w:eastAsia="Times New Roman" w:hAnsi="Calibri" w:cs="Times New Roman"/>
          <w:color w:val="000000" w:themeColor="text1"/>
        </w:rPr>
        <w:t xml:space="preserve">ead </w:t>
      </w:r>
      <w:r w:rsidR="00B7174C" w:rsidRPr="004459FB">
        <w:rPr>
          <w:rFonts w:ascii="Calibri" w:eastAsia="Times New Roman" w:hAnsi="Calibri" w:cs="Times New Roman"/>
          <w:color w:val="000000" w:themeColor="text1"/>
        </w:rPr>
        <w:t>s</w:t>
      </w:r>
      <w:r w:rsidR="00C77C41" w:rsidRPr="004459FB">
        <w:rPr>
          <w:rFonts w:ascii="Calibri" w:eastAsia="Times New Roman" w:hAnsi="Calibri" w:cs="Times New Roman"/>
          <w:color w:val="000000" w:themeColor="text1"/>
        </w:rPr>
        <w:t xml:space="preserve">tate analyst should work together to develop a plan for additional testing and follow-up where necessary.  The plan should consider that the </w:t>
      </w:r>
      <w:r w:rsidR="00B7174C" w:rsidRPr="004459FB">
        <w:rPr>
          <w:rFonts w:ascii="Calibri" w:eastAsia="Times New Roman" w:hAnsi="Calibri" w:cs="Times New Roman"/>
          <w:color w:val="000000" w:themeColor="text1"/>
        </w:rPr>
        <w:t>l</w:t>
      </w:r>
      <w:r w:rsidR="00C77C41" w:rsidRPr="004459FB">
        <w:rPr>
          <w:rFonts w:ascii="Calibri" w:eastAsia="Times New Roman" w:hAnsi="Calibri" w:cs="Times New Roman"/>
          <w:color w:val="000000" w:themeColor="text1"/>
        </w:rPr>
        <w:t xml:space="preserve">ead </w:t>
      </w:r>
      <w:r w:rsidR="00B7174C" w:rsidRPr="004459FB">
        <w:rPr>
          <w:rFonts w:ascii="Calibri" w:eastAsia="Times New Roman" w:hAnsi="Calibri" w:cs="Times New Roman"/>
          <w:color w:val="000000" w:themeColor="text1"/>
        </w:rPr>
        <w:t>s</w:t>
      </w:r>
      <w:r w:rsidR="00C77C41" w:rsidRPr="004459FB">
        <w:rPr>
          <w:rFonts w:ascii="Calibri" w:eastAsia="Times New Roman" w:hAnsi="Calibri" w:cs="Times New Roman"/>
          <w:color w:val="000000" w:themeColor="text1"/>
        </w:rPr>
        <w:t xml:space="preserve">tate examiner may need to expand work to address areas of inquiry that may not be identifiable by the </w:t>
      </w:r>
      <w:r w:rsidR="00B7174C" w:rsidRPr="004459FB">
        <w:rPr>
          <w:rFonts w:ascii="Calibri" w:eastAsia="Times New Roman" w:hAnsi="Calibri" w:cs="Times New Roman"/>
          <w:color w:val="000000" w:themeColor="text1"/>
        </w:rPr>
        <w:t>l</w:t>
      </w:r>
      <w:r w:rsidR="00C77C41" w:rsidRPr="004459FB">
        <w:rPr>
          <w:rFonts w:ascii="Calibri" w:eastAsia="Times New Roman" w:hAnsi="Calibri" w:cs="Times New Roman"/>
          <w:color w:val="000000" w:themeColor="text1"/>
        </w:rPr>
        <w:t xml:space="preserve">ead </w:t>
      </w:r>
      <w:r w:rsidR="00B7174C" w:rsidRPr="004459FB">
        <w:rPr>
          <w:rFonts w:ascii="Calibri" w:eastAsia="Times New Roman" w:hAnsi="Calibri" w:cs="Times New Roman"/>
          <w:color w:val="000000" w:themeColor="text1"/>
        </w:rPr>
        <w:t>s</w:t>
      </w:r>
      <w:r w:rsidR="00C77C41" w:rsidRPr="004459FB">
        <w:rPr>
          <w:rFonts w:ascii="Calibri" w:eastAsia="Times New Roman" w:hAnsi="Calibri" w:cs="Times New Roman"/>
          <w:color w:val="000000" w:themeColor="text1"/>
        </w:rPr>
        <w:t>tate analyst.</w:t>
      </w:r>
    </w:p>
    <w:p w14:paraId="6BD42C93" w14:textId="29C4084E" w:rsidR="00C77C41" w:rsidRDefault="00C77C41" w:rsidP="0066179E">
      <w:pPr>
        <w:widowControl w:val="0"/>
        <w:spacing w:after="0" w:line="240" w:lineRule="auto"/>
        <w:jc w:val="both"/>
        <w:rPr>
          <w:rFonts w:ascii="Calibri" w:eastAsia="Times New Roman" w:hAnsi="Calibri" w:cs="Times New Roman"/>
          <w:color w:val="000000" w:themeColor="text1"/>
        </w:rPr>
      </w:pPr>
      <w:r w:rsidRPr="004459FB">
        <w:rPr>
          <w:rFonts w:ascii="Calibri" w:eastAsia="Times New Roman" w:hAnsi="Calibri" w:cs="Times New Roman"/>
          <w:color w:val="000000" w:themeColor="text1"/>
        </w:rPr>
        <w:t xml:space="preserve">In addition to this specific expectation, during each coordinated financial condition examination, the exam team as directed by the </w:t>
      </w:r>
      <w:r w:rsidR="00B7174C"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B7174C"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examiner and with input from the </w:t>
      </w:r>
      <w:r w:rsidR="00B7174C" w:rsidRPr="004459FB">
        <w:rPr>
          <w:rFonts w:ascii="Calibri" w:eastAsia="Times New Roman" w:hAnsi="Calibri" w:cs="Times New Roman"/>
          <w:color w:val="000000" w:themeColor="text1"/>
        </w:rPr>
        <w:t>l</w:t>
      </w:r>
      <w:r w:rsidRPr="004459FB">
        <w:rPr>
          <w:rFonts w:ascii="Calibri" w:eastAsia="Times New Roman" w:hAnsi="Calibri" w:cs="Times New Roman"/>
          <w:color w:val="000000" w:themeColor="text1"/>
        </w:rPr>
        <w:t xml:space="preserve">ead </w:t>
      </w:r>
      <w:r w:rsidR="00B7174C" w:rsidRPr="004459FB">
        <w:rPr>
          <w:rFonts w:ascii="Calibri" w:eastAsia="Times New Roman" w:hAnsi="Calibri" w:cs="Times New Roman"/>
          <w:color w:val="000000" w:themeColor="text1"/>
        </w:rPr>
        <w:t>s</w:t>
      </w:r>
      <w:r w:rsidRPr="004459FB">
        <w:rPr>
          <w:rFonts w:ascii="Calibri" w:eastAsia="Times New Roman" w:hAnsi="Calibri" w:cs="Times New Roman"/>
          <w:color w:val="000000" w:themeColor="text1"/>
        </w:rPr>
        <w:t xml:space="preserve">tate analyst will be expected to review and assess the </w:t>
      </w:r>
      <w:r w:rsidRPr="00AE1266">
        <w:rPr>
          <w:rFonts w:ascii="Calibri" w:eastAsia="Times New Roman" w:hAnsi="Calibri" w:cs="Times New Roman"/>
          <w:color w:val="000000" w:themeColor="text1"/>
        </w:rPr>
        <w:t xml:space="preserve">insurer’s risk management function through utilization of the most current ORSA Summary Report received from the insurer. </w:t>
      </w:r>
      <w:r w:rsidR="00092AD7" w:rsidRPr="00AE1266">
        <w:rPr>
          <w:rFonts w:ascii="Calibri" w:eastAsia="Times New Roman" w:hAnsi="Calibri" w:cs="Times New Roman"/>
          <w:color w:val="000000" w:themeColor="text1"/>
        </w:rPr>
        <w:t>Also, t</w:t>
      </w:r>
      <w:r w:rsidRPr="00AE1266">
        <w:rPr>
          <w:rFonts w:ascii="Calibri" w:eastAsia="Times New Roman" w:hAnsi="Calibri" w:cs="Times New Roman"/>
          <w:color w:val="000000" w:themeColor="text1"/>
        </w:rPr>
        <w:t xml:space="preserve">he </w:t>
      </w:r>
      <w:r w:rsidR="00B7174C" w:rsidRPr="00AE1266">
        <w:rPr>
          <w:rFonts w:ascii="Calibri" w:eastAsia="Times New Roman" w:hAnsi="Calibri" w:cs="Times New Roman"/>
          <w:color w:val="000000" w:themeColor="text1"/>
        </w:rPr>
        <w:t>l</w:t>
      </w:r>
      <w:r w:rsidRPr="00AE1266">
        <w:rPr>
          <w:rFonts w:ascii="Calibri" w:eastAsia="Times New Roman" w:hAnsi="Calibri" w:cs="Times New Roman"/>
          <w:color w:val="000000" w:themeColor="text1"/>
        </w:rPr>
        <w:t xml:space="preserve">ead </w:t>
      </w:r>
      <w:r w:rsidR="00B7174C" w:rsidRPr="00AE1266">
        <w:rPr>
          <w:rFonts w:ascii="Calibri" w:eastAsia="Times New Roman" w:hAnsi="Calibri" w:cs="Times New Roman"/>
          <w:color w:val="000000" w:themeColor="text1"/>
        </w:rPr>
        <w:t>s</w:t>
      </w:r>
      <w:r w:rsidRPr="00AE1266">
        <w:rPr>
          <w:rFonts w:ascii="Calibri" w:eastAsia="Times New Roman" w:hAnsi="Calibri" w:cs="Times New Roman"/>
          <w:color w:val="000000" w:themeColor="text1"/>
        </w:rPr>
        <w:t xml:space="preserve">tate </w:t>
      </w:r>
      <w:r w:rsidR="00092AD7" w:rsidRPr="00AE1266">
        <w:rPr>
          <w:rFonts w:ascii="Calibri" w:eastAsia="Times New Roman" w:hAnsi="Calibri" w:cs="Times New Roman"/>
          <w:color w:val="000000" w:themeColor="text1"/>
        </w:rPr>
        <w:t xml:space="preserve">analyst </w:t>
      </w:r>
      <w:r w:rsidRPr="00AE1266">
        <w:rPr>
          <w:rFonts w:ascii="Calibri" w:eastAsia="Times New Roman" w:hAnsi="Calibri" w:cs="Times New Roman"/>
          <w:color w:val="000000" w:themeColor="text1"/>
        </w:rPr>
        <w:t xml:space="preserve">will </w:t>
      </w:r>
      <w:r w:rsidR="00092AD7" w:rsidRPr="00AE1266">
        <w:rPr>
          <w:rFonts w:ascii="Calibri" w:eastAsia="Times New Roman" w:hAnsi="Calibri" w:cs="Times New Roman"/>
          <w:color w:val="000000" w:themeColor="text1"/>
        </w:rPr>
        <w:t xml:space="preserve">ask </w:t>
      </w:r>
      <w:r w:rsidRPr="00AE1266">
        <w:rPr>
          <w:rFonts w:ascii="Calibri" w:eastAsia="Times New Roman" w:hAnsi="Calibri" w:cs="Times New Roman"/>
          <w:color w:val="000000" w:themeColor="text1"/>
        </w:rPr>
        <w:t xml:space="preserve">the examination team to </w:t>
      </w:r>
      <w:r w:rsidR="00092AD7" w:rsidRPr="00AE1266">
        <w:rPr>
          <w:rFonts w:ascii="Calibri" w:eastAsia="Times New Roman" w:hAnsi="Calibri" w:cs="Times New Roman"/>
          <w:color w:val="000000" w:themeColor="text1"/>
        </w:rPr>
        <w:t>address the unresolved questions and concerns arising from the analyst’s review of the ORSA documented in the template (see Appendix B), through focused inquiries and interviews and testing during an on-site risk-focused examination. I</w:t>
      </w:r>
      <w:r w:rsidRPr="00AE1266">
        <w:rPr>
          <w:rFonts w:ascii="Calibri" w:eastAsia="Times New Roman" w:hAnsi="Calibri" w:cs="Times New Roman"/>
          <w:color w:val="000000" w:themeColor="text1"/>
        </w:rPr>
        <w:t xml:space="preserve">nformation included in the report and the operating effectiveness of various risk management processes </w:t>
      </w:r>
      <w:r w:rsidR="00092AD7" w:rsidRPr="00AE1266">
        <w:rPr>
          <w:rFonts w:ascii="Calibri" w:eastAsia="Times New Roman" w:hAnsi="Calibri" w:cs="Times New Roman"/>
          <w:color w:val="000000" w:themeColor="text1"/>
        </w:rPr>
        <w:t xml:space="preserve">can be supported/tested </w:t>
      </w:r>
      <w:r w:rsidRPr="00AE1266">
        <w:rPr>
          <w:rFonts w:ascii="Calibri" w:eastAsia="Times New Roman" w:hAnsi="Calibri" w:cs="Times New Roman"/>
          <w:color w:val="000000" w:themeColor="text1"/>
        </w:rPr>
        <w:t>on a sample basis (e.g., reviewing certain supporting documentation from Section I</w:t>
      </w:r>
      <w:r w:rsidR="00E335B2" w:rsidRPr="00AE1266">
        <w:rPr>
          <w:rFonts w:ascii="Calibri" w:eastAsia="Times New Roman" w:hAnsi="Calibri" w:cs="Times New Roman"/>
          <w:color w:val="000000" w:themeColor="text1"/>
        </w:rPr>
        <w:t>;</w:t>
      </w:r>
      <w:r w:rsidRPr="00AE1266">
        <w:rPr>
          <w:rFonts w:ascii="Calibri" w:eastAsia="Times New Roman" w:hAnsi="Calibri" w:cs="Times New Roman"/>
          <w:color w:val="000000" w:themeColor="text1"/>
        </w:rPr>
        <w:t xml:space="preserve"> </w:t>
      </w:r>
      <w:r w:rsidR="00092AD7" w:rsidRPr="00AE1266">
        <w:rPr>
          <w:rFonts w:ascii="Calibri" w:eastAsia="Times New Roman" w:hAnsi="Calibri" w:cs="Times New Roman"/>
          <w:color w:val="000000" w:themeColor="text1"/>
        </w:rPr>
        <w:t xml:space="preserve">assessing </w:t>
      </w:r>
      <w:r w:rsidRPr="00AE1266">
        <w:rPr>
          <w:rFonts w:ascii="Calibri" w:eastAsia="Times New Roman" w:hAnsi="Calibri" w:cs="Times New Roman"/>
          <w:color w:val="000000" w:themeColor="text1"/>
        </w:rPr>
        <w:t>the reasonableness of certain inputs into stress testing from Section II</w:t>
      </w:r>
      <w:r w:rsidR="00E335B2" w:rsidRPr="00AE1266">
        <w:rPr>
          <w:rFonts w:ascii="Calibri" w:eastAsia="Times New Roman" w:hAnsi="Calibri" w:cs="Times New Roman"/>
          <w:color w:val="000000" w:themeColor="text1"/>
        </w:rPr>
        <w:t>;</w:t>
      </w:r>
      <w:r w:rsidRPr="00AE1266">
        <w:rPr>
          <w:rFonts w:ascii="Calibri" w:eastAsia="Times New Roman" w:hAnsi="Calibri" w:cs="Times New Roman"/>
          <w:color w:val="000000" w:themeColor="text1"/>
        </w:rPr>
        <w:t xml:space="preserve"> and reviewing certain inputs, assumptions and outputs from internal </w:t>
      </w:r>
      <w:r w:rsidR="00FB0A4E" w:rsidRPr="00AE1266">
        <w:rPr>
          <w:rFonts w:ascii="Calibri" w:eastAsia="Times New Roman" w:hAnsi="Calibri" w:cs="Times New Roman"/>
          <w:color w:val="000000" w:themeColor="text1"/>
        </w:rPr>
        <w:t xml:space="preserve">capital </w:t>
      </w:r>
      <w:r w:rsidRPr="00AE1266">
        <w:rPr>
          <w:rFonts w:ascii="Calibri" w:eastAsia="Times New Roman" w:hAnsi="Calibri" w:cs="Times New Roman"/>
          <w:color w:val="000000" w:themeColor="text1"/>
        </w:rPr>
        <w:t>models).</w:t>
      </w:r>
    </w:p>
    <w:p w14:paraId="607F6B81" w14:textId="134C2588" w:rsidR="0044690B" w:rsidRDefault="0044690B" w:rsidP="0066179E">
      <w:pPr>
        <w:widowControl w:val="0"/>
        <w:spacing w:after="0" w:line="240" w:lineRule="auto"/>
        <w:jc w:val="both"/>
        <w:rPr>
          <w:rFonts w:ascii="Calibri" w:eastAsia="Times New Roman" w:hAnsi="Calibri" w:cs="Times New Roman"/>
          <w:color w:val="000000" w:themeColor="text1"/>
        </w:rPr>
      </w:pPr>
    </w:p>
    <w:p w14:paraId="6B489AEF" w14:textId="77777777" w:rsidR="0044690B" w:rsidRPr="004459FB" w:rsidRDefault="0044690B" w:rsidP="0066179E">
      <w:pPr>
        <w:widowControl w:val="0"/>
        <w:spacing w:after="0" w:line="240" w:lineRule="auto"/>
        <w:jc w:val="both"/>
        <w:rPr>
          <w:rFonts w:ascii="Calibri" w:eastAsia="Times New Roman" w:hAnsi="Calibri" w:cs="Times New Roman"/>
          <w:color w:val="000000" w:themeColor="text1"/>
        </w:rPr>
      </w:pPr>
    </w:p>
    <w:p w14:paraId="4EFF5FE2" w14:textId="04B35AFB" w:rsidR="0044690B" w:rsidRPr="004459FB" w:rsidRDefault="00211FDB" w:rsidP="0044690B">
      <w:pPr>
        <w:widowControl w:val="0"/>
        <w:pBdr>
          <w:bottom w:val="single" w:sz="4" w:space="1" w:color="auto"/>
        </w:pBdr>
        <w:spacing w:after="120" w:line="240" w:lineRule="auto"/>
        <w:jc w:val="both"/>
        <w:rPr>
          <w:ins w:id="18" w:author="Bruce Jenson" w:date="2021-01-21T08:07:00Z"/>
          <w:rFonts w:ascii="Calibri" w:eastAsia="Times New Roman" w:hAnsi="Calibri" w:cs="Times New Roman"/>
          <w:color w:val="000000" w:themeColor="text1"/>
          <w:sz w:val="28"/>
          <w:szCs w:val="28"/>
        </w:rPr>
      </w:pPr>
      <w:ins w:id="19" w:author="Post Exposure" w:date="2021-08-16T08:29:00Z">
        <w:r>
          <w:rPr>
            <w:rFonts w:ascii="Calibri" w:eastAsia="Times New Roman" w:hAnsi="Calibri" w:cs="Times New Roman"/>
            <w:b/>
            <w:bCs/>
            <w:color w:val="000000" w:themeColor="text1"/>
            <w:sz w:val="28"/>
            <w:szCs w:val="28"/>
          </w:rPr>
          <w:t xml:space="preserve">U.S. Based </w:t>
        </w:r>
      </w:ins>
      <w:ins w:id="20" w:author="Bruce Jenson" w:date="2021-01-21T08:07:00Z">
        <w:r w:rsidR="0044690B">
          <w:rPr>
            <w:rFonts w:ascii="Calibri" w:eastAsia="Times New Roman" w:hAnsi="Calibri" w:cs="Times New Roman"/>
            <w:b/>
            <w:bCs/>
            <w:color w:val="000000" w:themeColor="text1"/>
            <w:sz w:val="28"/>
            <w:szCs w:val="28"/>
          </w:rPr>
          <w:t>IAIG Risk Management Assessment Considerations</w:t>
        </w:r>
      </w:ins>
    </w:p>
    <w:p w14:paraId="65B77E5C" w14:textId="7E95C211" w:rsidR="00763A14" w:rsidRDefault="0044690B" w:rsidP="0066179E">
      <w:pPr>
        <w:widowControl w:val="0"/>
        <w:spacing w:after="0" w:line="240" w:lineRule="auto"/>
        <w:jc w:val="both"/>
        <w:rPr>
          <w:ins w:id="21" w:author="Bruce Jenson" w:date="2021-01-21T08:56:00Z"/>
          <w:rFonts w:ascii="Calibri" w:eastAsia="Calibri" w:hAnsi="Calibri" w:cs="Times New Roman"/>
          <w:color w:val="000000" w:themeColor="text1"/>
          <w:szCs w:val="24"/>
        </w:rPr>
      </w:pPr>
      <w:ins w:id="22" w:author="Bruce Jenson" w:date="2021-01-21T08:08:00Z">
        <w:r w:rsidRPr="0044690B">
          <w:rPr>
            <w:rFonts w:ascii="Calibri" w:eastAsia="Calibri" w:hAnsi="Calibri" w:cs="Times New Roman"/>
            <w:color w:val="000000" w:themeColor="text1"/>
            <w:szCs w:val="24"/>
          </w:rPr>
          <w:t xml:space="preserve">While the considerations </w:t>
        </w:r>
      </w:ins>
      <w:ins w:id="23" w:author="Bruce Jenson" w:date="2021-01-21T08:54:00Z">
        <w:r w:rsidR="00763A14">
          <w:rPr>
            <w:rFonts w:ascii="Calibri" w:eastAsia="Calibri" w:hAnsi="Calibri" w:cs="Times New Roman"/>
            <w:color w:val="000000" w:themeColor="text1"/>
            <w:szCs w:val="24"/>
          </w:rPr>
          <w:t>covered</w:t>
        </w:r>
      </w:ins>
      <w:ins w:id="24" w:author="Bruce Jenson" w:date="2021-01-21T08:08:00Z">
        <w:r w:rsidRPr="0044690B">
          <w:rPr>
            <w:rFonts w:ascii="Calibri" w:eastAsia="Calibri" w:hAnsi="Calibri" w:cs="Times New Roman"/>
            <w:color w:val="000000" w:themeColor="text1"/>
            <w:szCs w:val="24"/>
          </w:rPr>
          <w:t xml:space="preserve"> in </w:t>
        </w:r>
        <w:r>
          <w:rPr>
            <w:rFonts w:ascii="Calibri" w:eastAsia="Calibri" w:hAnsi="Calibri" w:cs="Times New Roman"/>
            <w:color w:val="000000" w:themeColor="text1"/>
            <w:szCs w:val="24"/>
          </w:rPr>
          <w:t>this chapter</w:t>
        </w:r>
        <w:r w:rsidRPr="0044690B">
          <w:rPr>
            <w:rFonts w:ascii="Calibri" w:eastAsia="Calibri" w:hAnsi="Calibri" w:cs="Times New Roman"/>
            <w:color w:val="000000" w:themeColor="text1"/>
            <w:szCs w:val="24"/>
          </w:rPr>
          <w:t xml:space="preserve"> are generally applicable to all insurers/insurance groups filing an ORSA Summary Report, there are additional risk management assessment considerations </w:t>
        </w:r>
        <w:del w:id="25" w:author="Post Exposure" w:date="2021-08-16T08:27:00Z">
          <w:r w:rsidRPr="0044690B" w:rsidDel="00B705D2">
            <w:rPr>
              <w:rFonts w:ascii="Calibri" w:eastAsia="Calibri" w:hAnsi="Calibri" w:cs="Times New Roman"/>
              <w:color w:val="000000" w:themeColor="text1"/>
              <w:szCs w:val="24"/>
            </w:rPr>
            <w:delText xml:space="preserve">outlined in </w:delText>
          </w:r>
        </w:del>
      </w:ins>
      <w:ins w:id="26" w:author="Bruce Jenson" w:date="2021-04-06T07:45:00Z">
        <w:del w:id="27" w:author="Post Exposure" w:date="2021-08-16T08:27:00Z">
          <w:r w:rsidR="00923BEE" w:rsidDel="00B705D2">
            <w:rPr>
              <w:rFonts w:cstheme="minorHAnsi"/>
              <w:bCs/>
            </w:rPr>
            <w:delText xml:space="preserve">the Common Framework (ComFrame) </w:delText>
          </w:r>
        </w:del>
        <w:r w:rsidR="00923BEE">
          <w:rPr>
            <w:rFonts w:cstheme="minorHAnsi"/>
            <w:bCs/>
          </w:rPr>
          <w:t>fo</w:t>
        </w:r>
      </w:ins>
      <w:ins w:id="28" w:author="Bruce Jenson" w:date="2021-04-06T07:46:00Z">
        <w:r w:rsidR="00923BEE">
          <w:rPr>
            <w:rFonts w:cstheme="minorHAnsi"/>
            <w:bCs/>
          </w:rPr>
          <w:t xml:space="preserve">r </w:t>
        </w:r>
      </w:ins>
      <w:ins w:id="29" w:author="Post Exposure" w:date="2021-08-16T08:27:00Z">
        <w:r w:rsidR="00B705D2">
          <w:rPr>
            <w:rFonts w:cstheme="minorHAnsi"/>
            <w:bCs/>
          </w:rPr>
          <w:t xml:space="preserve">the </w:t>
        </w:r>
      </w:ins>
      <w:ins w:id="30" w:author="Bruce Jenson" w:date="2021-04-06T07:46:00Z">
        <w:del w:id="31" w:author="Post Exposure" w:date="2021-08-16T08:28:00Z">
          <w:r w:rsidR="00923BEE" w:rsidDel="00B705D2">
            <w:rPr>
              <w:rFonts w:cstheme="minorHAnsi"/>
              <w:bCs/>
            </w:rPr>
            <w:delText>S</w:delText>
          </w:r>
        </w:del>
      </w:ins>
      <w:ins w:id="32" w:author="Post Exposure" w:date="2021-08-16T08:28:00Z">
        <w:r w:rsidR="00B705D2">
          <w:rPr>
            <w:rFonts w:cstheme="minorHAnsi"/>
            <w:bCs/>
          </w:rPr>
          <w:t>s</w:t>
        </w:r>
      </w:ins>
      <w:ins w:id="33" w:author="Bruce Jenson" w:date="2021-04-06T07:46:00Z">
        <w:r w:rsidR="00923BEE">
          <w:rPr>
            <w:rFonts w:cstheme="minorHAnsi"/>
            <w:bCs/>
          </w:rPr>
          <w:t>upervision of Internationally Active Insurance Groups (IAIGs)</w:t>
        </w:r>
      </w:ins>
      <w:ins w:id="34" w:author="Post Exposure" w:date="2021-08-09T08:57:00Z">
        <w:r w:rsidR="00341ACA">
          <w:rPr>
            <w:rFonts w:cstheme="minorHAnsi"/>
            <w:bCs/>
          </w:rPr>
          <w:t xml:space="preserve"> that have been </w:t>
        </w:r>
        <w:r w:rsidR="00654660">
          <w:rPr>
            <w:rFonts w:cstheme="minorHAnsi"/>
            <w:bCs/>
          </w:rPr>
          <w:t>incorporated into this section</w:t>
        </w:r>
      </w:ins>
      <w:ins w:id="35" w:author="Bruce Jenson" w:date="2021-01-21T08:08:00Z">
        <w:r w:rsidRPr="0044690B">
          <w:rPr>
            <w:rFonts w:ascii="Calibri" w:eastAsia="Calibri" w:hAnsi="Calibri" w:cs="Times New Roman"/>
            <w:color w:val="000000" w:themeColor="text1"/>
            <w:szCs w:val="24"/>
          </w:rPr>
          <w:t xml:space="preserve">. As such, U.S. </w:t>
        </w:r>
        <w:del w:id="36" w:author="Post Exposure" w:date="2021-08-09T09:16:00Z">
          <w:r w:rsidRPr="0044690B" w:rsidDel="007941BD">
            <w:rPr>
              <w:rFonts w:ascii="Calibri" w:eastAsia="Calibri" w:hAnsi="Calibri" w:cs="Times New Roman"/>
              <w:color w:val="000000" w:themeColor="text1"/>
              <w:szCs w:val="24"/>
            </w:rPr>
            <w:delText>L</w:delText>
          </w:r>
        </w:del>
      </w:ins>
      <w:ins w:id="37" w:author="Post Exposure" w:date="2021-08-09T09:16:00Z">
        <w:r w:rsidR="007941BD">
          <w:rPr>
            <w:rFonts w:ascii="Calibri" w:eastAsia="Calibri" w:hAnsi="Calibri" w:cs="Times New Roman"/>
            <w:color w:val="000000" w:themeColor="text1"/>
            <w:szCs w:val="24"/>
          </w:rPr>
          <w:t>l</w:t>
        </w:r>
      </w:ins>
      <w:ins w:id="38" w:author="Bruce Jenson" w:date="2021-01-21T08:08:00Z">
        <w:r w:rsidRPr="0044690B">
          <w:rPr>
            <w:rFonts w:ascii="Calibri" w:eastAsia="Calibri" w:hAnsi="Calibri" w:cs="Times New Roman"/>
            <w:color w:val="000000" w:themeColor="text1"/>
            <w:szCs w:val="24"/>
          </w:rPr>
          <w:t xml:space="preserve">ead </w:t>
        </w:r>
        <w:del w:id="39" w:author="Post Exposure" w:date="2021-08-09T09:16:00Z">
          <w:r w:rsidRPr="0044690B" w:rsidDel="007941BD">
            <w:rPr>
              <w:rFonts w:ascii="Calibri" w:eastAsia="Calibri" w:hAnsi="Calibri" w:cs="Times New Roman"/>
              <w:color w:val="000000" w:themeColor="text1"/>
              <w:szCs w:val="24"/>
            </w:rPr>
            <w:delText>S</w:delText>
          </w:r>
        </w:del>
      </w:ins>
      <w:ins w:id="40" w:author="Post Exposure" w:date="2021-08-09T09:16:00Z">
        <w:r w:rsidR="007941BD">
          <w:rPr>
            <w:rFonts w:ascii="Calibri" w:eastAsia="Calibri" w:hAnsi="Calibri" w:cs="Times New Roman"/>
            <w:color w:val="000000" w:themeColor="text1"/>
            <w:szCs w:val="24"/>
          </w:rPr>
          <w:t>s</w:t>
        </w:r>
      </w:ins>
      <w:ins w:id="41" w:author="Bruce Jenson" w:date="2021-01-21T08:08:00Z">
        <w:r w:rsidRPr="0044690B">
          <w:rPr>
            <w:rFonts w:ascii="Calibri" w:eastAsia="Calibri" w:hAnsi="Calibri" w:cs="Times New Roman"/>
            <w:color w:val="000000" w:themeColor="text1"/>
            <w:szCs w:val="24"/>
          </w:rPr>
          <w:t xml:space="preserve">tates functioning as </w:t>
        </w:r>
        <w:del w:id="42" w:author="Post Exposure" w:date="2021-08-09T09:16:00Z">
          <w:r w:rsidRPr="0044690B" w:rsidDel="007941BD">
            <w:rPr>
              <w:rFonts w:ascii="Calibri" w:eastAsia="Calibri" w:hAnsi="Calibri" w:cs="Times New Roman"/>
              <w:color w:val="000000" w:themeColor="text1"/>
              <w:szCs w:val="24"/>
            </w:rPr>
            <w:delText>G</w:delText>
          </w:r>
        </w:del>
      </w:ins>
      <w:ins w:id="43" w:author="Post Exposure" w:date="2021-08-09T09:16:00Z">
        <w:r w:rsidR="007941BD">
          <w:rPr>
            <w:rFonts w:ascii="Calibri" w:eastAsia="Calibri" w:hAnsi="Calibri" w:cs="Times New Roman"/>
            <w:color w:val="000000" w:themeColor="text1"/>
            <w:szCs w:val="24"/>
          </w:rPr>
          <w:t>g</w:t>
        </w:r>
      </w:ins>
      <w:ins w:id="44" w:author="Bruce Jenson" w:date="2021-01-21T08:08:00Z">
        <w:r w:rsidRPr="0044690B">
          <w:rPr>
            <w:rFonts w:ascii="Calibri" w:eastAsia="Calibri" w:hAnsi="Calibri" w:cs="Times New Roman"/>
            <w:color w:val="000000" w:themeColor="text1"/>
            <w:szCs w:val="24"/>
          </w:rPr>
          <w:t>roup-</w:t>
        </w:r>
        <w:del w:id="45" w:author="Post Exposure" w:date="2021-08-09T09:17:00Z">
          <w:r w:rsidRPr="0044690B" w:rsidDel="007941BD">
            <w:rPr>
              <w:rFonts w:ascii="Calibri" w:eastAsia="Calibri" w:hAnsi="Calibri" w:cs="Times New Roman"/>
              <w:color w:val="000000" w:themeColor="text1"/>
              <w:szCs w:val="24"/>
            </w:rPr>
            <w:delText>W</w:delText>
          </w:r>
        </w:del>
      </w:ins>
      <w:ins w:id="46" w:author="Post Exposure" w:date="2021-08-09T09:17:00Z">
        <w:r w:rsidR="007941BD">
          <w:rPr>
            <w:rFonts w:ascii="Calibri" w:eastAsia="Calibri" w:hAnsi="Calibri" w:cs="Times New Roman"/>
            <w:color w:val="000000" w:themeColor="text1"/>
            <w:szCs w:val="24"/>
          </w:rPr>
          <w:t>w</w:t>
        </w:r>
      </w:ins>
      <w:ins w:id="47" w:author="Bruce Jenson" w:date="2021-01-21T08:08:00Z">
        <w:r w:rsidRPr="0044690B">
          <w:rPr>
            <w:rFonts w:ascii="Calibri" w:eastAsia="Calibri" w:hAnsi="Calibri" w:cs="Times New Roman"/>
            <w:color w:val="000000" w:themeColor="text1"/>
            <w:szCs w:val="24"/>
          </w:rPr>
          <w:t xml:space="preserve">ide </w:t>
        </w:r>
        <w:del w:id="48" w:author="Post Exposure" w:date="2021-08-09T09:17:00Z">
          <w:r w:rsidRPr="0044690B" w:rsidDel="007941BD">
            <w:rPr>
              <w:rFonts w:ascii="Calibri" w:eastAsia="Calibri" w:hAnsi="Calibri" w:cs="Times New Roman"/>
              <w:color w:val="000000" w:themeColor="text1"/>
              <w:szCs w:val="24"/>
            </w:rPr>
            <w:delText>S</w:delText>
          </w:r>
        </w:del>
      </w:ins>
      <w:ins w:id="49" w:author="Post Exposure" w:date="2021-08-09T09:17:00Z">
        <w:r w:rsidR="007941BD">
          <w:rPr>
            <w:rFonts w:ascii="Calibri" w:eastAsia="Calibri" w:hAnsi="Calibri" w:cs="Times New Roman"/>
            <w:color w:val="000000" w:themeColor="text1"/>
            <w:szCs w:val="24"/>
          </w:rPr>
          <w:t>s</w:t>
        </w:r>
      </w:ins>
      <w:ins w:id="50" w:author="Bruce Jenson" w:date="2021-01-21T08:08:00Z">
        <w:r w:rsidRPr="0044690B">
          <w:rPr>
            <w:rFonts w:ascii="Calibri" w:eastAsia="Calibri" w:hAnsi="Calibri" w:cs="Times New Roman"/>
            <w:color w:val="000000" w:themeColor="text1"/>
            <w:szCs w:val="24"/>
          </w:rPr>
          <w:t xml:space="preserve">upervisors should document their assessment of </w:t>
        </w:r>
      </w:ins>
      <w:ins w:id="51" w:author="Bruce Jenson" w:date="2021-01-21T08:54:00Z">
        <w:r w:rsidR="00763A14">
          <w:rPr>
            <w:rFonts w:ascii="Calibri" w:eastAsia="Calibri" w:hAnsi="Calibri" w:cs="Times New Roman"/>
            <w:color w:val="000000" w:themeColor="text1"/>
            <w:szCs w:val="24"/>
          </w:rPr>
          <w:t>the s</w:t>
        </w:r>
      </w:ins>
      <w:ins w:id="52" w:author="Bruce Jenson" w:date="2021-01-21T08:55:00Z">
        <w:r w:rsidR="00763A14">
          <w:rPr>
            <w:rFonts w:ascii="Calibri" w:eastAsia="Calibri" w:hAnsi="Calibri" w:cs="Times New Roman"/>
            <w:color w:val="000000" w:themeColor="text1"/>
            <w:szCs w:val="24"/>
          </w:rPr>
          <w:t xml:space="preserve">pecific </w:t>
        </w:r>
      </w:ins>
      <w:ins w:id="53" w:author="Bruce Jenson" w:date="2021-01-21T08:08:00Z">
        <w:r w:rsidRPr="0044690B">
          <w:rPr>
            <w:rFonts w:ascii="Calibri" w:eastAsia="Calibri" w:hAnsi="Calibri" w:cs="Times New Roman"/>
            <w:color w:val="000000" w:themeColor="text1"/>
            <w:szCs w:val="24"/>
          </w:rPr>
          <w:t>IAIG risk management practices</w:t>
        </w:r>
      </w:ins>
      <w:ins w:id="54" w:author="Bruce Jenson" w:date="2021-01-21T08:55:00Z">
        <w:r w:rsidR="00763A14">
          <w:rPr>
            <w:rFonts w:ascii="Calibri" w:eastAsia="Calibri" w:hAnsi="Calibri" w:cs="Times New Roman"/>
            <w:color w:val="000000" w:themeColor="text1"/>
            <w:szCs w:val="24"/>
          </w:rPr>
          <w:t xml:space="preserve"> </w:t>
        </w:r>
        <w:del w:id="55" w:author="Post Exposure" w:date="2021-08-09T08:58:00Z">
          <w:r w:rsidR="00763A14" w:rsidDel="00654660">
            <w:rPr>
              <w:rFonts w:ascii="Calibri" w:eastAsia="Calibri" w:hAnsi="Calibri" w:cs="Times New Roman"/>
              <w:color w:val="000000" w:themeColor="text1"/>
              <w:szCs w:val="24"/>
            </w:rPr>
            <w:delText xml:space="preserve">outlined in ComFrame, </w:delText>
          </w:r>
        </w:del>
        <w:r w:rsidR="00763A14">
          <w:rPr>
            <w:rFonts w:ascii="Calibri" w:eastAsia="Calibri" w:hAnsi="Calibri" w:cs="Times New Roman"/>
            <w:color w:val="000000" w:themeColor="text1"/>
            <w:szCs w:val="24"/>
          </w:rPr>
          <w:t xml:space="preserve">as highlighted in </w:t>
        </w:r>
        <w:r w:rsidR="00763A14" w:rsidRPr="00763A14">
          <w:rPr>
            <w:rFonts w:ascii="Calibri" w:eastAsia="Calibri" w:hAnsi="Calibri" w:cs="Times New Roman"/>
            <w:b/>
            <w:bCs/>
            <w:color w:val="000000" w:themeColor="text1"/>
            <w:szCs w:val="24"/>
          </w:rPr>
          <w:t>Appendix C</w:t>
        </w:r>
        <w:r w:rsidR="00763A14">
          <w:rPr>
            <w:rFonts w:ascii="Calibri" w:eastAsia="Calibri" w:hAnsi="Calibri" w:cs="Times New Roman"/>
            <w:color w:val="000000" w:themeColor="text1"/>
            <w:szCs w:val="24"/>
          </w:rPr>
          <w:t xml:space="preserve"> of the template</w:t>
        </w:r>
      </w:ins>
      <w:ins w:id="56" w:author="Bruce Jenson" w:date="2021-01-21T08:08:00Z">
        <w:r w:rsidRPr="0044690B">
          <w:rPr>
            <w:rFonts w:ascii="Calibri" w:eastAsia="Calibri" w:hAnsi="Calibri" w:cs="Times New Roman"/>
            <w:color w:val="000000" w:themeColor="text1"/>
            <w:szCs w:val="24"/>
          </w:rPr>
          <w:t>.</w:t>
        </w:r>
      </w:ins>
      <w:ins w:id="57" w:author="Bruce Jenson" w:date="2021-01-21T08:56:00Z">
        <w:r w:rsidR="00763A14">
          <w:rPr>
            <w:rFonts w:ascii="Calibri" w:eastAsia="Calibri" w:hAnsi="Calibri" w:cs="Times New Roman"/>
            <w:color w:val="000000" w:themeColor="text1"/>
            <w:szCs w:val="24"/>
          </w:rPr>
          <w:t xml:space="preserve"> If such practices are already a</w:t>
        </w:r>
      </w:ins>
      <w:ins w:id="58" w:author="Bruce Jenson" w:date="2021-01-21T08:57:00Z">
        <w:r w:rsidR="00763A14">
          <w:rPr>
            <w:rFonts w:ascii="Calibri" w:eastAsia="Calibri" w:hAnsi="Calibri" w:cs="Times New Roman"/>
            <w:color w:val="000000" w:themeColor="text1"/>
            <w:szCs w:val="24"/>
          </w:rPr>
          <w:t xml:space="preserve">ssessed and documented in the general review template, the documentation provided in this appendix can so state and cross-reference </w:t>
        </w:r>
      </w:ins>
      <w:ins w:id="59" w:author="Bruce Jenson" w:date="2021-01-21T08:59:00Z">
        <w:r w:rsidR="00474BE5">
          <w:rPr>
            <w:rFonts w:ascii="Calibri" w:eastAsia="Calibri" w:hAnsi="Calibri" w:cs="Times New Roman"/>
            <w:color w:val="000000" w:themeColor="text1"/>
            <w:szCs w:val="24"/>
          </w:rPr>
          <w:t xml:space="preserve">to </w:t>
        </w:r>
      </w:ins>
      <w:ins w:id="60" w:author="Bruce Jenson" w:date="2021-01-21T08:57:00Z">
        <w:r w:rsidR="00763A14">
          <w:rPr>
            <w:rFonts w:ascii="Calibri" w:eastAsia="Calibri" w:hAnsi="Calibri" w:cs="Times New Roman"/>
            <w:color w:val="000000" w:themeColor="text1"/>
            <w:szCs w:val="24"/>
          </w:rPr>
          <w:t xml:space="preserve">where those practices are </w:t>
        </w:r>
      </w:ins>
      <w:ins w:id="61" w:author="Bruce Jenson" w:date="2021-01-21T08:58:00Z">
        <w:r w:rsidR="00763A14">
          <w:rPr>
            <w:rFonts w:ascii="Calibri" w:eastAsia="Calibri" w:hAnsi="Calibri" w:cs="Times New Roman"/>
            <w:color w:val="000000" w:themeColor="text1"/>
            <w:szCs w:val="24"/>
          </w:rPr>
          <w:t xml:space="preserve">covered. </w:t>
        </w:r>
      </w:ins>
      <w:ins w:id="62" w:author="Bruce Jenson" w:date="2021-01-21T08:08:00Z">
        <w:r w:rsidRPr="0044690B">
          <w:rPr>
            <w:rFonts w:ascii="Calibri" w:eastAsia="Calibri" w:hAnsi="Calibri" w:cs="Times New Roman"/>
            <w:color w:val="000000" w:themeColor="text1"/>
            <w:szCs w:val="24"/>
          </w:rPr>
          <w:t xml:space="preserve"> </w:t>
        </w:r>
      </w:ins>
    </w:p>
    <w:p w14:paraId="436F0E93" w14:textId="77777777" w:rsidR="00763A14" w:rsidRDefault="00763A14" w:rsidP="0066179E">
      <w:pPr>
        <w:widowControl w:val="0"/>
        <w:spacing w:after="0" w:line="240" w:lineRule="auto"/>
        <w:jc w:val="both"/>
        <w:rPr>
          <w:ins w:id="63" w:author="Bruce Jenson" w:date="2021-01-21T08:56:00Z"/>
          <w:rFonts w:ascii="Calibri" w:eastAsia="Calibri" w:hAnsi="Calibri" w:cs="Times New Roman"/>
          <w:color w:val="000000" w:themeColor="text1"/>
          <w:szCs w:val="24"/>
        </w:rPr>
      </w:pPr>
    </w:p>
    <w:p w14:paraId="45BEF106" w14:textId="637AB4C8" w:rsidR="00C77C41" w:rsidRDefault="0044690B" w:rsidP="0066179E">
      <w:pPr>
        <w:widowControl w:val="0"/>
        <w:spacing w:after="0" w:line="240" w:lineRule="auto"/>
        <w:jc w:val="both"/>
        <w:rPr>
          <w:ins w:id="64" w:author="Bruce Jenson" w:date="2021-01-22T07:31:00Z"/>
          <w:rFonts w:ascii="Calibri" w:eastAsia="Calibri" w:hAnsi="Calibri" w:cs="Times New Roman"/>
          <w:color w:val="000000" w:themeColor="text1"/>
          <w:szCs w:val="24"/>
        </w:rPr>
      </w:pPr>
      <w:ins w:id="65" w:author="Bruce Jenson" w:date="2021-01-21T08:08:00Z">
        <w:r w:rsidRPr="0044690B">
          <w:rPr>
            <w:rFonts w:ascii="Calibri" w:eastAsia="Calibri" w:hAnsi="Calibri" w:cs="Times New Roman"/>
            <w:color w:val="000000" w:themeColor="text1"/>
            <w:szCs w:val="24"/>
          </w:rPr>
          <w:t>To complete the</w:t>
        </w:r>
      </w:ins>
      <w:ins w:id="66" w:author="Bruce Jenson" w:date="2021-01-21T08:59:00Z">
        <w:r w:rsidR="00474BE5">
          <w:rPr>
            <w:rFonts w:ascii="Calibri" w:eastAsia="Calibri" w:hAnsi="Calibri" w:cs="Times New Roman"/>
            <w:color w:val="000000" w:themeColor="text1"/>
            <w:szCs w:val="24"/>
          </w:rPr>
          <w:t xml:space="preserve"> IAIG</w:t>
        </w:r>
      </w:ins>
      <w:ins w:id="67" w:author="Bruce Jenson" w:date="2021-01-21T08:08:00Z">
        <w:r w:rsidRPr="0044690B">
          <w:rPr>
            <w:rFonts w:ascii="Calibri" w:eastAsia="Calibri" w:hAnsi="Calibri" w:cs="Times New Roman"/>
            <w:color w:val="000000" w:themeColor="text1"/>
            <w:szCs w:val="24"/>
          </w:rPr>
          <w:t xml:space="preserve"> </w:t>
        </w:r>
      </w:ins>
      <w:ins w:id="68" w:author="Bruce Jenson" w:date="2021-01-21T08:59:00Z">
        <w:r w:rsidR="00474BE5">
          <w:rPr>
            <w:rFonts w:ascii="Calibri" w:eastAsia="Calibri" w:hAnsi="Calibri" w:cs="Times New Roman"/>
            <w:color w:val="000000" w:themeColor="text1"/>
            <w:szCs w:val="24"/>
          </w:rPr>
          <w:t>assessment</w:t>
        </w:r>
      </w:ins>
      <w:ins w:id="69" w:author="Bruce Jenson" w:date="2021-01-21T08:08:00Z">
        <w:r w:rsidRPr="0044690B">
          <w:rPr>
            <w:rFonts w:ascii="Calibri" w:eastAsia="Calibri" w:hAnsi="Calibri" w:cs="Times New Roman"/>
            <w:color w:val="000000" w:themeColor="text1"/>
            <w:szCs w:val="24"/>
          </w:rPr>
          <w:t xml:space="preserve">, the </w:t>
        </w:r>
        <w:del w:id="70" w:author="Post Exposure" w:date="2021-08-09T09:17:00Z">
          <w:r w:rsidRPr="0044690B" w:rsidDel="00657191">
            <w:rPr>
              <w:rFonts w:ascii="Calibri" w:eastAsia="Calibri" w:hAnsi="Calibri" w:cs="Times New Roman"/>
              <w:color w:val="000000" w:themeColor="text1"/>
              <w:szCs w:val="24"/>
            </w:rPr>
            <w:delText>G</w:delText>
          </w:r>
        </w:del>
      </w:ins>
      <w:ins w:id="71" w:author="Post Exposure" w:date="2021-08-09T09:17:00Z">
        <w:r w:rsidR="00657191">
          <w:rPr>
            <w:rFonts w:ascii="Calibri" w:eastAsia="Calibri" w:hAnsi="Calibri" w:cs="Times New Roman"/>
            <w:color w:val="000000" w:themeColor="text1"/>
            <w:szCs w:val="24"/>
          </w:rPr>
          <w:t>g</w:t>
        </w:r>
      </w:ins>
      <w:ins w:id="72" w:author="Bruce Jenson" w:date="2021-01-21T08:08:00Z">
        <w:r w:rsidRPr="0044690B">
          <w:rPr>
            <w:rFonts w:ascii="Calibri" w:eastAsia="Calibri" w:hAnsi="Calibri" w:cs="Times New Roman"/>
            <w:color w:val="000000" w:themeColor="text1"/>
            <w:szCs w:val="24"/>
          </w:rPr>
          <w:t>roup-</w:t>
        </w:r>
        <w:del w:id="73" w:author="Post Exposure" w:date="2021-08-09T09:17:00Z">
          <w:r w:rsidRPr="0044690B" w:rsidDel="00657191">
            <w:rPr>
              <w:rFonts w:ascii="Calibri" w:eastAsia="Calibri" w:hAnsi="Calibri" w:cs="Times New Roman"/>
              <w:color w:val="000000" w:themeColor="text1"/>
              <w:szCs w:val="24"/>
            </w:rPr>
            <w:delText>W</w:delText>
          </w:r>
        </w:del>
      </w:ins>
      <w:ins w:id="74" w:author="Post Exposure" w:date="2021-08-09T09:17:00Z">
        <w:r w:rsidR="00657191">
          <w:rPr>
            <w:rFonts w:ascii="Calibri" w:eastAsia="Calibri" w:hAnsi="Calibri" w:cs="Times New Roman"/>
            <w:color w:val="000000" w:themeColor="text1"/>
            <w:szCs w:val="24"/>
          </w:rPr>
          <w:t>w</w:t>
        </w:r>
      </w:ins>
      <w:ins w:id="75" w:author="Bruce Jenson" w:date="2021-01-21T08:08:00Z">
        <w:r w:rsidRPr="0044690B">
          <w:rPr>
            <w:rFonts w:ascii="Calibri" w:eastAsia="Calibri" w:hAnsi="Calibri" w:cs="Times New Roman"/>
            <w:color w:val="000000" w:themeColor="text1"/>
            <w:szCs w:val="24"/>
          </w:rPr>
          <w:t xml:space="preserve">ide </w:t>
        </w:r>
        <w:del w:id="76" w:author="Post Exposure" w:date="2021-08-09T09:17:00Z">
          <w:r w:rsidRPr="0044690B" w:rsidDel="00657191">
            <w:rPr>
              <w:rFonts w:ascii="Calibri" w:eastAsia="Calibri" w:hAnsi="Calibri" w:cs="Times New Roman"/>
              <w:color w:val="000000" w:themeColor="text1"/>
              <w:szCs w:val="24"/>
            </w:rPr>
            <w:delText>S</w:delText>
          </w:r>
        </w:del>
      </w:ins>
      <w:ins w:id="77" w:author="Post Exposure" w:date="2021-08-09T09:17:00Z">
        <w:r w:rsidR="00657191">
          <w:rPr>
            <w:rFonts w:ascii="Calibri" w:eastAsia="Calibri" w:hAnsi="Calibri" w:cs="Times New Roman"/>
            <w:color w:val="000000" w:themeColor="text1"/>
            <w:szCs w:val="24"/>
          </w:rPr>
          <w:t>s</w:t>
        </w:r>
      </w:ins>
      <w:ins w:id="78" w:author="Bruce Jenson" w:date="2021-01-21T08:08:00Z">
        <w:r w:rsidRPr="0044690B">
          <w:rPr>
            <w:rFonts w:ascii="Calibri" w:eastAsia="Calibri" w:hAnsi="Calibri" w:cs="Times New Roman"/>
            <w:color w:val="000000" w:themeColor="text1"/>
            <w:szCs w:val="24"/>
          </w:rPr>
          <w:t xml:space="preserve">upervisor may need to request and review additional information from the </w:t>
        </w:r>
        <w:del w:id="79" w:author="Post Exposure" w:date="2021-08-09T09:24:00Z">
          <w:r w:rsidRPr="0044690B" w:rsidDel="00B3770D">
            <w:rPr>
              <w:rFonts w:ascii="Calibri" w:eastAsia="Calibri" w:hAnsi="Calibri" w:cs="Times New Roman"/>
              <w:color w:val="000000" w:themeColor="text1"/>
              <w:szCs w:val="24"/>
            </w:rPr>
            <w:delText>H</w:delText>
          </w:r>
        </w:del>
      </w:ins>
      <w:ins w:id="80" w:author="Post Exposure" w:date="2021-08-09T09:24:00Z">
        <w:r w:rsidR="00B3770D">
          <w:rPr>
            <w:rFonts w:ascii="Calibri" w:eastAsia="Calibri" w:hAnsi="Calibri" w:cs="Times New Roman"/>
            <w:color w:val="000000" w:themeColor="text1"/>
            <w:szCs w:val="24"/>
          </w:rPr>
          <w:t>h</w:t>
        </w:r>
      </w:ins>
      <w:ins w:id="81" w:author="Bruce Jenson" w:date="2021-01-21T08:08:00Z">
        <w:r w:rsidRPr="0044690B">
          <w:rPr>
            <w:rFonts w:ascii="Calibri" w:eastAsia="Calibri" w:hAnsi="Calibri" w:cs="Times New Roman"/>
            <w:color w:val="000000" w:themeColor="text1"/>
            <w:szCs w:val="24"/>
          </w:rPr>
          <w:t>ead of the IAIG, which could include an ORSA Summary Report</w:t>
        </w:r>
      </w:ins>
      <w:ins w:id="82" w:author="Bruce Jenson" w:date="2021-01-26T13:43:00Z">
        <w:r w:rsidR="00544BEB">
          <w:rPr>
            <w:rFonts w:ascii="Calibri" w:eastAsia="Calibri" w:hAnsi="Calibri" w:cs="Times New Roman"/>
            <w:color w:val="000000" w:themeColor="text1"/>
            <w:szCs w:val="24"/>
          </w:rPr>
          <w:t>, Corporate Governance Annual Disclosure</w:t>
        </w:r>
      </w:ins>
      <w:ins w:id="83" w:author="Bruce Jenson" w:date="2021-01-26T13:44:00Z">
        <w:r w:rsidR="00544BEB">
          <w:rPr>
            <w:rFonts w:ascii="Calibri" w:eastAsia="Calibri" w:hAnsi="Calibri" w:cs="Times New Roman"/>
            <w:color w:val="000000" w:themeColor="text1"/>
            <w:szCs w:val="24"/>
          </w:rPr>
          <w:t xml:space="preserve"> (CGAD)</w:t>
        </w:r>
      </w:ins>
      <w:ins w:id="84" w:author="Bruce Jenson" w:date="2021-01-21T08:08:00Z">
        <w:r w:rsidRPr="0044690B">
          <w:rPr>
            <w:rFonts w:ascii="Calibri" w:eastAsia="Calibri" w:hAnsi="Calibri" w:cs="Times New Roman"/>
            <w:color w:val="000000" w:themeColor="text1"/>
            <w:szCs w:val="24"/>
          </w:rPr>
          <w:t xml:space="preserve"> and/or additional information on risk management practices at the </w:t>
        </w:r>
        <w:del w:id="85" w:author="Post Exposure" w:date="2021-08-09T09:24:00Z">
          <w:r w:rsidRPr="0044690B" w:rsidDel="00B3770D">
            <w:rPr>
              <w:rFonts w:ascii="Calibri" w:eastAsia="Calibri" w:hAnsi="Calibri" w:cs="Times New Roman"/>
              <w:color w:val="000000" w:themeColor="text1"/>
              <w:szCs w:val="24"/>
            </w:rPr>
            <w:delText>H</w:delText>
          </w:r>
        </w:del>
      </w:ins>
      <w:ins w:id="86" w:author="Post Exposure" w:date="2021-08-09T09:24:00Z">
        <w:r w:rsidR="00B3770D">
          <w:rPr>
            <w:rFonts w:ascii="Calibri" w:eastAsia="Calibri" w:hAnsi="Calibri" w:cs="Times New Roman"/>
            <w:color w:val="000000" w:themeColor="text1"/>
            <w:szCs w:val="24"/>
          </w:rPr>
          <w:t>h</w:t>
        </w:r>
      </w:ins>
      <w:ins w:id="87" w:author="Bruce Jenson" w:date="2021-01-21T08:08:00Z">
        <w:r w:rsidRPr="0044690B">
          <w:rPr>
            <w:rFonts w:ascii="Calibri" w:eastAsia="Calibri" w:hAnsi="Calibri" w:cs="Times New Roman"/>
            <w:color w:val="000000" w:themeColor="text1"/>
            <w:szCs w:val="24"/>
          </w:rPr>
          <w:t xml:space="preserve">ead of the IAIG level. The </w:t>
        </w:r>
        <w:del w:id="88" w:author="Post Exposure" w:date="2021-08-09T09:17:00Z">
          <w:r w:rsidRPr="0044690B" w:rsidDel="00657191">
            <w:rPr>
              <w:rFonts w:ascii="Calibri" w:eastAsia="Calibri" w:hAnsi="Calibri" w:cs="Times New Roman"/>
              <w:color w:val="000000" w:themeColor="text1"/>
              <w:szCs w:val="24"/>
            </w:rPr>
            <w:delText>G</w:delText>
          </w:r>
        </w:del>
      </w:ins>
      <w:ins w:id="89" w:author="Post Exposure" w:date="2021-08-09T09:17:00Z">
        <w:r w:rsidR="00657191">
          <w:rPr>
            <w:rFonts w:ascii="Calibri" w:eastAsia="Calibri" w:hAnsi="Calibri" w:cs="Times New Roman"/>
            <w:color w:val="000000" w:themeColor="text1"/>
            <w:szCs w:val="24"/>
          </w:rPr>
          <w:t>g</w:t>
        </w:r>
      </w:ins>
      <w:ins w:id="90" w:author="Bruce Jenson" w:date="2021-01-21T08:08:00Z">
        <w:r w:rsidRPr="0044690B">
          <w:rPr>
            <w:rFonts w:ascii="Calibri" w:eastAsia="Calibri" w:hAnsi="Calibri" w:cs="Times New Roman"/>
            <w:color w:val="000000" w:themeColor="text1"/>
            <w:szCs w:val="24"/>
          </w:rPr>
          <w:t>roup-</w:t>
        </w:r>
        <w:del w:id="91" w:author="Post Exposure" w:date="2021-08-09T09:17:00Z">
          <w:r w:rsidRPr="0044690B" w:rsidDel="00657191">
            <w:rPr>
              <w:rFonts w:ascii="Calibri" w:eastAsia="Calibri" w:hAnsi="Calibri" w:cs="Times New Roman"/>
              <w:color w:val="000000" w:themeColor="text1"/>
              <w:szCs w:val="24"/>
            </w:rPr>
            <w:delText>W</w:delText>
          </w:r>
        </w:del>
      </w:ins>
      <w:ins w:id="92" w:author="Post Exposure" w:date="2021-08-09T09:17:00Z">
        <w:r w:rsidR="00657191">
          <w:rPr>
            <w:rFonts w:ascii="Calibri" w:eastAsia="Calibri" w:hAnsi="Calibri" w:cs="Times New Roman"/>
            <w:color w:val="000000" w:themeColor="text1"/>
            <w:szCs w:val="24"/>
          </w:rPr>
          <w:t>w</w:t>
        </w:r>
      </w:ins>
      <w:ins w:id="93" w:author="Bruce Jenson" w:date="2021-01-21T08:08:00Z">
        <w:r w:rsidRPr="0044690B">
          <w:rPr>
            <w:rFonts w:ascii="Calibri" w:eastAsia="Calibri" w:hAnsi="Calibri" w:cs="Times New Roman"/>
            <w:color w:val="000000" w:themeColor="text1"/>
            <w:szCs w:val="24"/>
          </w:rPr>
          <w:t xml:space="preserve">ide </w:t>
        </w:r>
        <w:del w:id="94" w:author="Post Exposure" w:date="2021-08-09T09:17:00Z">
          <w:r w:rsidRPr="0044690B" w:rsidDel="00657191">
            <w:rPr>
              <w:rFonts w:ascii="Calibri" w:eastAsia="Calibri" w:hAnsi="Calibri" w:cs="Times New Roman"/>
              <w:color w:val="000000" w:themeColor="text1"/>
              <w:szCs w:val="24"/>
            </w:rPr>
            <w:delText>S</w:delText>
          </w:r>
        </w:del>
      </w:ins>
      <w:ins w:id="95" w:author="Post Exposure" w:date="2021-08-09T09:17:00Z">
        <w:r w:rsidR="00657191">
          <w:rPr>
            <w:rFonts w:ascii="Calibri" w:eastAsia="Calibri" w:hAnsi="Calibri" w:cs="Times New Roman"/>
            <w:color w:val="000000" w:themeColor="text1"/>
            <w:szCs w:val="24"/>
          </w:rPr>
          <w:t>s</w:t>
        </w:r>
      </w:ins>
      <w:ins w:id="96" w:author="Bruce Jenson" w:date="2021-01-21T08:08:00Z">
        <w:r w:rsidRPr="0044690B">
          <w:rPr>
            <w:rFonts w:ascii="Calibri" w:eastAsia="Calibri" w:hAnsi="Calibri" w:cs="Times New Roman"/>
            <w:color w:val="000000" w:themeColor="text1"/>
            <w:szCs w:val="24"/>
          </w:rPr>
          <w:t>upervisor should utilize other filings and resources already available to the department including holding company filings (i.e.</w:t>
        </w:r>
        <w:r>
          <w:rPr>
            <w:rFonts w:ascii="Calibri" w:eastAsia="Calibri" w:hAnsi="Calibri" w:cs="Times New Roman"/>
            <w:color w:val="000000" w:themeColor="text1"/>
            <w:szCs w:val="24"/>
          </w:rPr>
          <w:t>,</w:t>
        </w:r>
        <w:r w:rsidRPr="0044690B">
          <w:rPr>
            <w:rFonts w:ascii="Calibri" w:eastAsia="Calibri" w:hAnsi="Calibri" w:cs="Times New Roman"/>
            <w:color w:val="000000" w:themeColor="text1"/>
            <w:szCs w:val="24"/>
          </w:rPr>
          <w:t xml:space="preserve"> Form B, Form F)</w:t>
        </w:r>
      </w:ins>
      <w:ins w:id="97" w:author="Bruce Jenson" w:date="2021-01-26T13:43:00Z">
        <w:r w:rsidR="00544BEB">
          <w:rPr>
            <w:rFonts w:ascii="Calibri" w:eastAsia="Calibri" w:hAnsi="Calibri" w:cs="Times New Roman"/>
            <w:color w:val="000000" w:themeColor="text1"/>
            <w:szCs w:val="24"/>
          </w:rPr>
          <w:t xml:space="preserve"> </w:t>
        </w:r>
      </w:ins>
      <w:ins w:id="98" w:author="Bruce Jenson" w:date="2021-01-21T08:08:00Z">
        <w:r w:rsidRPr="0044690B">
          <w:rPr>
            <w:rFonts w:ascii="Calibri" w:eastAsia="Calibri" w:hAnsi="Calibri" w:cs="Times New Roman"/>
            <w:color w:val="000000" w:themeColor="text1"/>
            <w:szCs w:val="24"/>
          </w:rPr>
          <w:t>and public information sources before requesting additional information to complete th</w:t>
        </w:r>
      </w:ins>
      <w:ins w:id="99" w:author="Bruce Jenson" w:date="2021-01-21T09:00:00Z">
        <w:r w:rsidR="00474BE5">
          <w:rPr>
            <w:rFonts w:ascii="Calibri" w:eastAsia="Calibri" w:hAnsi="Calibri" w:cs="Times New Roman"/>
            <w:color w:val="000000" w:themeColor="text1"/>
            <w:szCs w:val="24"/>
          </w:rPr>
          <w:t>e</w:t>
        </w:r>
      </w:ins>
      <w:ins w:id="100" w:author="Bruce Jenson" w:date="2021-01-21T08:08:00Z">
        <w:r w:rsidRPr="0044690B">
          <w:rPr>
            <w:rFonts w:ascii="Calibri" w:eastAsia="Calibri" w:hAnsi="Calibri" w:cs="Times New Roman"/>
            <w:color w:val="000000" w:themeColor="text1"/>
            <w:szCs w:val="24"/>
          </w:rPr>
          <w:t xml:space="preserve"> assessment.</w:t>
        </w:r>
      </w:ins>
    </w:p>
    <w:p w14:paraId="4BEE2D52" w14:textId="0B4D6FD2" w:rsidR="009C6EDC" w:rsidRDefault="009C6EDC" w:rsidP="0066179E">
      <w:pPr>
        <w:widowControl w:val="0"/>
        <w:spacing w:after="0" w:line="240" w:lineRule="auto"/>
        <w:jc w:val="both"/>
        <w:rPr>
          <w:ins w:id="101" w:author="Bruce Jenson" w:date="2021-01-22T07:31:00Z"/>
          <w:rFonts w:ascii="Calibri" w:eastAsia="Calibri" w:hAnsi="Calibri" w:cs="Times New Roman"/>
          <w:color w:val="000000" w:themeColor="text1"/>
          <w:szCs w:val="24"/>
        </w:rPr>
      </w:pPr>
    </w:p>
    <w:p w14:paraId="34C77447" w14:textId="17D53B01" w:rsidR="009C6EDC" w:rsidRDefault="009C6EDC" w:rsidP="0066179E">
      <w:pPr>
        <w:widowControl w:val="0"/>
        <w:spacing w:after="0" w:line="240" w:lineRule="auto"/>
        <w:jc w:val="both"/>
        <w:rPr>
          <w:ins w:id="102" w:author="Bruce Jenson" w:date="2021-01-21T08:08:00Z"/>
          <w:rFonts w:ascii="Calibri" w:eastAsia="Calibri" w:hAnsi="Calibri" w:cs="Times New Roman"/>
          <w:color w:val="000000" w:themeColor="text1"/>
          <w:szCs w:val="24"/>
        </w:rPr>
      </w:pPr>
      <w:ins w:id="103" w:author="Bruce Jenson" w:date="2021-01-22T07:31:00Z">
        <w:r>
          <w:rPr>
            <w:rFonts w:ascii="Calibri" w:eastAsia="Calibri" w:hAnsi="Calibri" w:cs="Times New Roman"/>
            <w:color w:val="000000" w:themeColor="text1"/>
            <w:szCs w:val="24"/>
          </w:rPr>
          <w:t>In compl</w:t>
        </w:r>
      </w:ins>
      <w:ins w:id="104" w:author="Bruce Jenson" w:date="2021-01-22T07:32:00Z">
        <w:r>
          <w:rPr>
            <w:rFonts w:ascii="Calibri" w:eastAsia="Calibri" w:hAnsi="Calibri" w:cs="Times New Roman"/>
            <w:color w:val="000000" w:themeColor="text1"/>
            <w:szCs w:val="24"/>
          </w:rPr>
          <w:t xml:space="preserve">eting the assessment, the </w:t>
        </w:r>
        <w:del w:id="105" w:author="Post Exposure" w:date="2021-08-09T09:17:00Z">
          <w:r w:rsidDel="00087596">
            <w:rPr>
              <w:rFonts w:ascii="Calibri" w:eastAsia="Calibri" w:hAnsi="Calibri" w:cs="Times New Roman"/>
              <w:color w:val="000000" w:themeColor="text1"/>
              <w:szCs w:val="24"/>
            </w:rPr>
            <w:delText>G</w:delText>
          </w:r>
        </w:del>
      </w:ins>
      <w:ins w:id="106" w:author="Post Exposure" w:date="2021-08-09T09:17:00Z">
        <w:r w:rsidR="00087596">
          <w:rPr>
            <w:rFonts w:ascii="Calibri" w:eastAsia="Calibri" w:hAnsi="Calibri" w:cs="Times New Roman"/>
            <w:color w:val="000000" w:themeColor="text1"/>
            <w:szCs w:val="24"/>
          </w:rPr>
          <w:t>g</w:t>
        </w:r>
      </w:ins>
      <w:ins w:id="107" w:author="Bruce Jenson" w:date="2021-01-22T07:32:00Z">
        <w:r>
          <w:rPr>
            <w:rFonts w:ascii="Calibri" w:eastAsia="Calibri" w:hAnsi="Calibri" w:cs="Times New Roman"/>
            <w:color w:val="000000" w:themeColor="text1"/>
            <w:szCs w:val="24"/>
          </w:rPr>
          <w:t>roup-</w:t>
        </w:r>
        <w:del w:id="108" w:author="Post Exposure" w:date="2021-08-09T09:17:00Z">
          <w:r w:rsidDel="00087596">
            <w:rPr>
              <w:rFonts w:ascii="Calibri" w:eastAsia="Calibri" w:hAnsi="Calibri" w:cs="Times New Roman"/>
              <w:color w:val="000000" w:themeColor="text1"/>
              <w:szCs w:val="24"/>
            </w:rPr>
            <w:delText>W</w:delText>
          </w:r>
        </w:del>
      </w:ins>
      <w:ins w:id="109" w:author="Post Exposure" w:date="2021-08-09T09:17:00Z">
        <w:r w:rsidR="00087596">
          <w:rPr>
            <w:rFonts w:ascii="Calibri" w:eastAsia="Calibri" w:hAnsi="Calibri" w:cs="Times New Roman"/>
            <w:color w:val="000000" w:themeColor="text1"/>
            <w:szCs w:val="24"/>
          </w:rPr>
          <w:t>w</w:t>
        </w:r>
      </w:ins>
      <w:ins w:id="110" w:author="Bruce Jenson" w:date="2021-01-22T07:32:00Z">
        <w:r>
          <w:rPr>
            <w:rFonts w:ascii="Calibri" w:eastAsia="Calibri" w:hAnsi="Calibri" w:cs="Times New Roman"/>
            <w:color w:val="000000" w:themeColor="text1"/>
            <w:szCs w:val="24"/>
          </w:rPr>
          <w:t xml:space="preserve">ide </w:t>
        </w:r>
        <w:del w:id="111" w:author="Post Exposure" w:date="2021-08-09T09:17:00Z">
          <w:r w:rsidDel="00087596">
            <w:rPr>
              <w:rFonts w:ascii="Calibri" w:eastAsia="Calibri" w:hAnsi="Calibri" w:cs="Times New Roman"/>
              <w:color w:val="000000" w:themeColor="text1"/>
              <w:szCs w:val="24"/>
            </w:rPr>
            <w:delText>S</w:delText>
          </w:r>
        </w:del>
      </w:ins>
      <w:ins w:id="112" w:author="Post Exposure" w:date="2021-08-09T09:17:00Z">
        <w:r w:rsidR="00087596">
          <w:rPr>
            <w:rFonts w:ascii="Calibri" w:eastAsia="Calibri" w:hAnsi="Calibri" w:cs="Times New Roman"/>
            <w:color w:val="000000" w:themeColor="text1"/>
            <w:szCs w:val="24"/>
          </w:rPr>
          <w:t>s</w:t>
        </w:r>
      </w:ins>
      <w:ins w:id="113" w:author="Bruce Jenson" w:date="2021-01-22T07:32:00Z">
        <w:r>
          <w:rPr>
            <w:rFonts w:ascii="Calibri" w:eastAsia="Calibri" w:hAnsi="Calibri" w:cs="Times New Roman"/>
            <w:color w:val="000000" w:themeColor="text1"/>
            <w:szCs w:val="24"/>
          </w:rPr>
          <w:t xml:space="preserve">upervisor should consider whether certain </w:t>
        </w:r>
      </w:ins>
      <w:ins w:id="114" w:author="Bruce Jenson" w:date="2021-01-22T07:34:00Z">
        <w:r>
          <w:rPr>
            <w:rFonts w:ascii="Calibri" w:eastAsia="Calibri" w:hAnsi="Calibri" w:cs="Times New Roman"/>
            <w:color w:val="000000" w:themeColor="text1"/>
            <w:szCs w:val="24"/>
          </w:rPr>
          <w:t>elements</w:t>
        </w:r>
      </w:ins>
      <w:ins w:id="115" w:author="Bruce Jenson" w:date="2021-01-22T07:32:00Z">
        <w:r>
          <w:rPr>
            <w:rFonts w:ascii="Calibri" w:eastAsia="Calibri" w:hAnsi="Calibri" w:cs="Times New Roman"/>
            <w:color w:val="000000" w:themeColor="text1"/>
            <w:szCs w:val="24"/>
          </w:rPr>
          <w:t xml:space="preserve"> are more appropriately assessed </w:t>
        </w:r>
      </w:ins>
      <w:ins w:id="116" w:author="Bruce Jenson" w:date="2021-04-06T07:45:00Z">
        <w:r w:rsidR="00923BEE">
          <w:rPr>
            <w:rFonts w:ascii="Calibri" w:eastAsia="Calibri" w:hAnsi="Calibri" w:cs="Times New Roman"/>
            <w:color w:val="000000" w:themeColor="text1"/>
            <w:szCs w:val="24"/>
          </w:rPr>
          <w:t>and addressed as necessary</w:t>
        </w:r>
      </w:ins>
      <w:ins w:id="117" w:author="Koenigsman, Jane M." w:date="2021-03-05T17:39:00Z">
        <w:r w:rsidR="00D020E3">
          <w:rPr>
            <w:rFonts w:ascii="Calibri" w:eastAsia="Calibri" w:hAnsi="Calibri" w:cs="Times New Roman"/>
            <w:color w:val="000000" w:themeColor="text1"/>
            <w:szCs w:val="24"/>
          </w:rPr>
          <w:t xml:space="preserve"> </w:t>
        </w:r>
      </w:ins>
      <w:ins w:id="118" w:author="Bruce Jenson" w:date="2021-01-22T07:32:00Z">
        <w:r>
          <w:rPr>
            <w:rFonts w:ascii="Calibri" w:eastAsia="Calibri" w:hAnsi="Calibri" w:cs="Times New Roman"/>
            <w:color w:val="000000" w:themeColor="text1"/>
            <w:szCs w:val="24"/>
          </w:rPr>
          <w:t xml:space="preserve">during an on-site examination and coordinate with the examination </w:t>
        </w:r>
      </w:ins>
      <w:ins w:id="119" w:author="Bruce Jenson" w:date="2021-01-22T07:33:00Z">
        <w:r>
          <w:rPr>
            <w:rFonts w:ascii="Calibri" w:eastAsia="Calibri" w:hAnsi="Calibri" w:cs="Times New Roman"/>
            <w:color w:val="000000" w:themeColor="text1"/>
            <w:szCs w:val="24"/>
          </w:rPr>
          <w:t xml:space="preserve">function. </w:t>
        </w:r>
      </w:ins>
      <w:ins w:id="120" w:author="Bruce Jenson" w:date="2021-01-22T07:36:00Z">
        <w:r>
          <w:rPr>
            <w:rFonts w:ascii="Calibri" w:eastAsia="Calibri" w:hAnsi="Calibri" w:cs="Times New Roman"/>
            <w:color w:val="000000" w:themeColor="text1"/>
            <w:szCs w:val="24"/>
          </w:rPr>
          <w:t>In addition, the analysis function should follow-up on findings from the previous examination</w:t>
        </w:r>
      </w:ins>
      <w:ins w:id="121" w:author="Bruce Jenson" w:date="2021-01-22T07:37:00Z">
        <w:r>
          <w:rPr>
            <w:rFonts w:ascii="Calibri" w:eastAsia="Calibri" w:hAnsi="Calibri" w:cs="Times New Roman"/>
            <w:color w:val="000000" w:themeColor="text1"/>
            <w:szCs w:val="24"/>
          </w:rPr>
          <w:t xml:space="preserve">, as well as identify </w:t>
        </w:r>
      </w:ins>
      <w:ins w:id="122" w:author="Bruce Jenson" w:date="2021-04-06T07:45:00Z">
        <w:r w:rsidR="00923BEE">
          <w:rPr>
            <w:rFonts w:ascii="Calibri" w:eastAsia="Calibri" w:hAnsi="Calibri" w:cs="Times New Roman"/>
            <w:color w:val="000000" w:themeColor="text1"/>
            <w:szCs w:val="24"/>
          </w:rPr>
          <w:t>and assess</w:t>
        </w:r>
      </w:ins>
      <w:ins w:id="123" w:author="Koenigsman, Jane M." w:date="2021-03-05T17:39:00Z">
        <w:r w:rsidR="00D020E3">
          <w:rPr>
            <w:rFonts w:ascii="Calibri" w:eastAsia="Calibri" w:hAnsi="Calibri" w:cs="Times New Roman"/>
            <w:color w:val="000000" w:themeColor="text1"/>
            <w:szCs w:val="24"/>
          </w:rPr>
          <w:t xml:space="preserve"> </w:t>
        </w:r>
      </w:ins>
      <w:ins w:id="124" w:author="Bruce Jenson" w:date="2021-01-22T07:37:00Z">
        <w:r>
          <w:rPr>
            <w:rFonts w:ascii="Calibri" w:eastAsia="Calibri" w:hAnsi="Calibri" w:cs="Times New Roman"/>
            <w:color w:val="000000" w:themeColor="text1"/>
            <w:szCs w:val="24"/>
          </w:rPr>
          <w:t xml:space="preserve">significant changes in operations and risk management functions at the </w:t>
        </w:r>
        <w:del w:id="125" w:author="Post Exposure" w:date="2021-08-09T09:24:00Z">
          <w:r w:rsidDel="00EC080A">
            <w:rPr>
              <w:rFonts w:ascii="Calibri" w:eastAsia="Calibri" w:hAnsi="Calibri" w:cs="Times New Roman"/>
              <w:color w:val="000000" w:themeColor="text1"/>
              <w:szCs w:val="24"/>
            </w:rPr>
            <w:delText>H</w:delText>
          </w:r>
        </w:del>
      </w:ins>
      <w:ins w:id="126" w:author="Post Exposure" w:date="2021-08-09T09:24:00Z">
        <w:r w:rsidR="00EC080A">
          <w:rPr>
            <w:rFonts w:ascii="Calibri" w:eastAsia="Calibri" w:hAnsi="Calibri" w:cs="Times New Roman"/>
            <w:color w:val="000000" w:themeColor="text1"/>
            <w:szCs w:val="24"/>
          </w:rPr>
          <w:t>h</w:t>
        </w:r>
      </w:ins>
      <w:ins w:id="127" w:author="Bruce Jenson" w:date="2021-01-22T07:37:00Z">
        <w:r>
          <w:rPr>
            <w:rFonts w:ascii="Calibri" w:eastAsia="Calibri" w:hAnsi="Calibri" w:cs="Times New Roman"/>
            <w:color w:val="000000" w:themeColor="text1"/>
            <w:szCs w:val="24"/>
          </w:rPr>
          <w:t>ead of the IAIG since the last examination</w:t>
        </w:r>
      </w:ins>
      <w:ins w:id="128" w:author="Bruce Jenson" w:date="2021-01-22T07:38:00Z">
        <w:r>
          <w:rPr>
            <w:rFonts w:ascii="Calibri" w:eastAsia="Calibri" w:hAnsi="Calibri" w:cs="Times New Roman"/>
            <w:color w:val="000000" w:themeColor="text1"/>
            <w:szCs w:val="24"/>
          </w:rPr>
          <w:t xml:space="preserve">, as appropriate. </w:t>
        </w:r>
      </w:ins>
    </w:p>
    <w:p w14:paraId="3C2DA8F3" w14:textId="77777777" w:rsidR="0044690B" w:rsidRDefault="0044690B" w:rsidP="0066179E">
      <w:pPr>
        <w:widowControl w:val="0"/>
        <w:spacing w:after="0" w:line="240" w:lineRule="auto"/>
        <w:jc w:val="both"/>
        <w:rPr>
          <w:rFonts w:ascii="Calibri" w:eastAsia="Calibri" w:hAnsi="Calibri" w:cs="Times New Roman"/>
          <w:color w:val="000000" w:themeColor="text1"/>
          <w:szCs w:val="24"/>
        </w:rPr>
      </w:pPr>
    </w:p>
    <w:p w14:paraId="7372709A" w14:textId="6027163A" w:rsidR="00D13651" w:rsidRPr="000E7410" w:rsidRDefault="00D13651" w:rsidP="00D13651">
      <w:pPr>
        <w:widowControl w:val="0"/>
        <w:jc w:val="cente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59264" behindDoc="0" locked="0" layoutInCell="1" allowOverlap="1" wp14:anchorId="520DB8AC" wp14:editId="73C2E885">
                <wp:simplePos x="0" y="0"/>
                <wp:positionH relativeFrom="column">
                  <wp:posOffset>-123825</wp:posOffset>
                </wp:positionH>
                <wp:positionV relativeFrom="paragraph">
                  <wp:posOffset>80010</wp:posOffset>
                </wp:positionV>
                <wp:extent cx="21812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1D3E1" id="_x0000_t32" coordsize="21600,21600" o:spt="32" o:oned="t" path="m,l21600,21600e" filled="f">
                <v:path arrowok="t" fillok="f" o:connecttype="none"/>
                <o:lock v:ext="edit" shapetype="t"/>
              </v:shapetype>
              <v:shape id="Straight Arrow Connector 1" o:spid="_x0000_s1026" type="#_x0000_t32" style="position:absolute;margin-left:-9.75pt;margin-top:6.3pt;width:1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"/>
            </w:pict>
          </mc:Fallback>
        </mc:AlternateContent>
      </w:r>
      <w:r>
        <w:rPr>
          <w:rFonts w:ascii="Times New Roman" w:hAnsi="Times New Roman"/>
          <w:b/>
          <w:bCs/>
          <w:noProof/>
        </w:rPr>
        <mc:AlternateContent>
          <mc:Choice Requires="wps">
            <w:drawing>
              <wp:anchor distT="0" distB="0" distL="114300" distR="114300" simplePos="0" relativeHeight="251660288" behindDoc="0" locked="0" layoutInCell="1" allowOverlap="1" wp14:anchorId="1F63C873" wp14:editId="091899C2">
                <wp:simplePos x="0" y="0"/>
                <wp:positionH relativeFrom="column">
                  <wp:posOffset>4324350</wp:posOffset>
                </wp:positionH>
                <wp:positionV relativeFrom="paragraph">
                  <wp:posOffset>80010</wp:posOffset>
                </wp:positionV>
                <wp:extent cx="21812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BB3F7" id="Straight Arrow Connector 2" o:spid="_x0000_s1026" type="#_x0000_t32" style="position:absolute;margin-left:340.5pt;margin-top:6.3pt;width:1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"/>
            </w:pict>
          </mc:Fallback>
        </mc:AlternateContent>
      </w:r>
      <w:r w:rsidRPr="000E7410">
        <w:rPr>
          <w:rFonts w:ascii="Times New Roman" w:hAnsi="Times New Roman"/>
          <w:b/>
          <w:bCs/>
        </w:rPr>
        <w:t>Detail Eliminated to Conserve Space</w:t>
      </w:r>
      <w:r>
        <w:rPr>
          <w:rFonts w:ascii="Times New Roman" w:hAnsi="Times New Roman"/>
          <w:b/>
          <w:bCs/>
        </w:rPr>
        <w:t xml:space="preserve"> </w:t>
      </w:r>
    </w:p>
    <w:p w14:paraId="271999AA" w14:textId="77777777" w:rsidR="00D13651" w:rsidRPr="004459FB" w:rsidRDefault="00D13651" w:rsidP="0066179E">
      <w:pPr>
        <w:widowControl w:val="0"/>
        <w:spacing w:after="0" w:line="240" w:lineRule="auto"/>
        <w:jc w:val="both"/>
        <w:rPr>
          <w:rFonts w:ascii="Calibri" w:eastAsia="Calibri" w:hAnsi="Calibri" w:cs="Times New Roman"/>
          <w:color w:val="000000" w:themeColor="text1"/>
          <w:szCs w:val="24"/>
        </w:rPr>
      </w:pPr>
    </w:p>
    <w:sectPr w:rsidR="00D13651" w:rsidRPr="004459FB" w:rsidSect="001B0427">
      <w:headerReference w:type="default" r:id="rId11"/>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B128" w14:textId="77777777" w:rsidR="007832BE" w:rsidRDefault="007832BE" w:rsidP="007E2A69">
      <w:pPr>
        <w:spacing w:after="0" w:line="240" w:lineRule="auto"/>
      </w:pPr>
      <w:r>
        <w:separator/>
      </w:r>
    </w:p>
  </w:endnote>
  <w:endnote w:type="continuationSeparator" w:id="0">
    <w:p w14:paraId="19142C31" w14:textId="77777777" w:rsidR="007832BE" w:rsidRDefault="007832BE" w:rsidP="007E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4F0B" w14:textId="77777777" w:rsidR="007832BE" w:rsidRDefault="007832BE" w:rsidP="007E2A69">
      <w:pPr>
        <w:spacing w:after="0" w:line="240" w:lineRule="auto"/>
      </w:pPr>
      <w:r>
        <w:separator/>
      </w:r>
    </w:p>
  </w:footnote>
  <w:footnote w:type="continuationSeparator" w:id="0">
    <w:p w14:paraId="5782DFE4" w14:textId="77777777" w:rsidR="007832BE" w:rsidRDefault="007832BE" w:rsidP="007E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025"/>
    </w:tblGrid>
    <w:tr w:rsidR="00543726" w14:paraId="4665B095" w14:textId="77777777" w:rsidTr="001B0427">
      <w:trPr>
        <w:trHeight w:val="360"/>
      </w:trPr>
      <w:tc>
        <w:tcPr>
          <w:tcW w:w="7401" w:type="dxa"/>
        </w:tcPr>
        <w:p w14:paraId="42943ABF" w14:textId="77777777" w:rsidR="00543726" w:rsidRDefault="00543726" w:rsidP="00C25B14">
          <w:pPr>
            <w:keepNext/>
            <w:outlineLvl w:val="0"/>
            <w:rPr>
              <w:rFonts w:ascii="Calibri" w:hAnsi="Calibri"/>
            </w:rPr>
          </w:pPr>
        </w:p>
      </w:tc>
      <w:tc>
        <w:tcPr>
          <w:tcW w:w="3147" w:type="dxa"/>
          <w:hideMark/>
        </w:tcPr>
        <w:p w14:paraId="4B9E890D" w14:textId="77777777" w:rsidR="00543726" w:rsidRDefault="00543726" w:rsidP="00C25B14">
          <w:pPr>
            <w:jc w:val="right"/>
            <w:rPr>
              <w:rFonts w:asciiTheme="minorHAnsi" w:hAnsiTheme="minorHAnsi"/>
              <w:b/>
              <w:sz w:val="16"/>
              <w:szCs w:val="16"/>
            </w:rPr>
          </w:pPr>
          <w:r>
            <w:rPr>
              <w:rFonts w:asciiTheme="minorHAnsi" w:hAnsiTheme="minorHAnsi"/>
              <w:b/>
              <w:sz w:val="16"/>
              <w:szCs w:val="16"/>
            </w:rPr>
            <w:t>Financial Analysis Handbook</w:t>
          </w:r>
        </w:p>
        <w:p w14:paraId="1BFCA57F" w14:textId="34835D4C" w:rsidR="00543726" w:rsidRDefault="00543726" w:rsidP="003642AB">
          <w:pPr>
            <w:ind w:left="360"/>
            <w:jc w:val="right"/>
            <w:rPr>
              <w:b/>
            </w:rPr>
          </w:pPr>
          <w:del w:id="129" w:author="Bruce Jenson" w:date="2021-05-06T13:07:00Z">
            <w:r w:rsidDel="004F046F">
              <w:rPr>
                <w:rFonts w:asciiTheme="minorHAnsi" w:hAnsiTheme="minorHAnsi"/>
                <w:b/>
                <w:sz w:val="16"/>
                <w:szCs w:val="16"/>
              </w:rPr>
              <w:delText xml:space="preserve">2020 </w:delText>
            </w:r>
          </w:del>
          <w:ins w:id="130" w:author="Bruce Jenson" w:date="2021-05-06T13:07:00Z">
            <w:r w:rsidR="004F046F">
              <w:rPr>
                <w:rFonts w:asciiTheme="minorHAnsi" w:hAnsiTheme="minorHAnsi"/>
                <w:b/>
                <w:sz w:val="16"/>
                <w:szCs w:val="16"/>
              </w:rPr>
              <w:t xml:space="preserve">2021 </w:t>
            </w:r>
          </w:ins>
          <w:r>
            <w:rPr>
              <w:rFonts w:asciiTheme="minorHAnsi" w:hAnsiTheme="minorHAnsi"/>
              <w:b/>
              <w:sz w:val="16"/>
              <w:szCs w:val="16"/>
            </w:rPr>
            <w:t xml:space="preserve">Annual / </w:t>
          </w:r>
          <w:del w:id="131" w:author="Bruce Jenson" w:date="2021-05-06T13:07:00Z">
            <w:r w:rsidDel="004F046F">
              <w:rPr>
                <w:rFonts w:asciiTheme="minorHAnsi" w:hAnsiTheme="minorHAnsi"/>
                <w:b/>
                <w:sz w:val="16"/>
                <w:szCs w:val="16"/>
              </w:rPr>
              <w:delText xml:space="preserve">2021 </w:delText>
            </w:r>
          </w:del>
          <w:ins w:id="132" w:author="Bruce Jenson" w:date="2021-05-06T13:07:00Z">
            <w:r w:rsidR="004F046F">
              <w:rPr>
                <w:rFonts w:asciiTheme="minorHAnsi" w:hAnsiTheme="minorHAnsi"/>
                <w:b/>
                <w:sz w:val="16"/>
                <w:szCs w:val="16"/>
              </w:rPr>
              <w:t xml:space="preserve">2022 </w:t>
            </w:r>
          </w:ins>
          <w:r>
            <w:rPr>
              <w:rFonts w:asciiTheme="minorHAnsi" w:hAnsiTheme="minorHAnsi"/>
              <w:b/>
              <w:sz w:val="16"/>
              <w:szCs w:val="16"/>
            </w:rPr>
            <w:t>Quarterly</w:t>
          </w:r>
        </w:p>
      </w:tc>
    </w:tr>
    <w:tr w:rsidR="00543726" w:rsidRPr="00D20236" w14:paraId="5ACFE959" w14:textId="77777777" w:rsidTr="00C25B14">
      <w:trPr>
        <w:trHeight w:val="272"/>
      </w:trPr>
      <w:tc>
        <w:tcPr>
          <w:tcW w:w="10548" w:type="dxa"/>
          <w:gridSpan w:val="2"/>
          <w:tcBorders>
            <w:top w:val="nil"/>
            <w:left w:val="nil"/>
            <w:bottom w:val="single" w:sz="4" w:space="0" w:color="auto"/>
            <w:right w:val="nil"/>
          </w:tcBorders>
          <w:hideMark/>
        </w:tcPr>
        <w:p w14:paraId="46342DDA" w14:textId="77777777" w:rsidR="00543726" w:rsidRPr="00D20236" w:rsidRDefault="00543726" w:rsidP="00270022">
          <w:pPr>
            <w:keepNext/>
            <w:ind w:left="-18"/>
            <w:outlineLvl w:val="0"/>
            <w:rPr>
              <w:rFonts w:ascii="Calibri" w:hAnsi="Calibri"/>
            </w:rPr>
          </w:pPr>
          <w:r w:rsidRPr="00D20236">
            <w:rPr>
              <w:rFonts w:ascii="Calibri" w:hAnsi="Calibri"/>
              <w:b/>
            </w:rPr>
            <w:t>VI.</w:t>
          </w:r>
          <w:r>
            <w:rPr>
              <w:rFonts w:ascii="Calibri" w:hAnsi="Calibri"/>
              <w:b/>
            </w:rPr>
            <w:t>E.</w:t>
          </w:r>
          <w:r w:rsidRPr="00D20236">
            <w:rPr>
              <w:rFonts w:ascii="Calibri" w:hAnsi="Calibri"/>
              <w:b/>
            </w:rPr>
            <w:t xml:space="preserve"> Group-Wide Supervision </w:t>
          </w:r>
          <w:r w:rsidRPr="00D20236">
            <w:rPr>
              <w:rFonts w:ascii="Calibri" w:hAnsi="Calibri"/>
              <w:b/>
              <w:bCs/>
            </w:rPr>
            <w:t>–</w:t>
          </w:r>
          <w:r w:rsidRPr="00D20236">
            <w:rPr>
              <w:rFonts w:ascii="Calibri" w:hAnsi="Calibri"/>
              <w:b/>
            </w:rPr>
            <w:t xml:space="preserve"> Enterprise Risk Management Process Risks Guidance</w:t>
          </w:r>
        </w:p>
      </w:tc>
    </w:tr>
  </w:tbl>
  <w:p w14:paraId="7537DD69" w14:textId="77777777" w:rsidR="00543726" w:rsidRPr="00D20236" w:rsidRDefault="00543726" w:rsidP="00D20236">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A01"/>
    <w:multiLevelType w:val="hybridMultilevel"/>
    <w:tmpl w:val="EEA0F7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85DB4"/>
    <w:multiLevelType w:val="hybridMultilevel"/>
    <w:tmpl w:val="3FA8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05DC"/>
    <w:multiLevelType w:val="hybridMultilevel"/>
    <w:tmpl w:val="F536A5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69641E"/>
    <w:multiLevelType w:val="hybridMultilevel"/>
    <w:tmpl w:val="62D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85FE8"/>
    <w:multiLevelType w:val="hybridMultilevel"/>
    <w:tmpl w:val="B8A2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2678"/>
    <w:multiLevelType w:val="hybridMultilevel"/>
    <w:tmpl w:val="0710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B32D3"/>
    <w:multiLevelType w:val="hybridMultilevel"/>
    <w:tmpl w:val="FBE897EE"/>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928F8"/>
    <w:multiLevelType w:val="hybridMultilevel"/>
    <w:tmpl w:val="0F488962"/>
    <w:lvl w:ilvl="0" w:tplc="42CC14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8389B"/>
    <w:multiLevelType w:val="hybridMultilevel"/>
    <w:tmpl w:val="7D8C0B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99B6CA1"/>
    <w:multiLevelType w:val="hybridMultilevel"/>
    <w:tmpl w:val="A85416B4"/>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13326"/>
    <w:multiLevelType w:val="hybridMultilevel"/>
    <w:tmpl w:val="3FF05C1E"/>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D4EBF"/>
    <w:multiLevelType w:val="hybridMultilevel"/>
    <w:tmpl w:val="908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61940"/>
    <w:multiLevelType w:val="hybridMultilevel"/>
    <w:tmpl w:val="BE52FE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C52B6"/>
    <w:multiLevelType w:val="hybridMultilevel"/>
    <w:tmpl w:val="BB9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C1DD5"/>
    <w:multiLevelType w:val="hybridMultilevel"/>
    <w:tmpl w:val="64E2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7A6B"/>
    <w:multiLevelType w:val="hybridMultilevel"/>
    <w:tmpl w:val="7C90FC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E616AA"/>
    <w:multiLevelType w:val="hybridMultilevel"/>
    <w:tmpl w:val="F25EA67E"/>
    <w:lvl w:ilvl="0" w:tplc="E634F442">
      <w:start w:val="1"/>
      <w:numFmt w:val="low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791F44"/>
    <w:multiLevelType w:val="hybridMultilevel"/>
    <w:tmpl w:val="DCF88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804629"/>
    <w:multiLevelType w:val="hybridMultilevel"/>
    <w:tmpl w:val="EE3630D2"/>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838C9"/>
    <w:multiLevelType w:val="hybridMultilevel"/>
    <w:tmpl w:val="8A92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77B7F"/>
    <w:multiLevelType w:val="hybridMultilevel"/>
    <w:tmpl w:val="23DC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92CB9"/>
    <w:multiLevelType w:val="hybridMultilevel"/>
    <w:tmpl w:val="3CFE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C012D"/>
    <w:multiLevelType w:val="hybridMultilevel"/>
    <w:tmpl w:val="AABC7412"/>
    <w:lvl w:ilvl="0" w:tplc="04090019">
      <w:start w:val="1"/>
      <w:numFmt w:val="lowerLetter"/>
      <w:lvlText w:val="%1."/>
      <w:lvlJc w:val="left"/>
      <w:pPr>
        <w:tabs>
          <w:tab w:val="num" w:pos="1980"/>
        </w:tabs>
        <w:ind w:left="1980" w:hanging="360"/>
      </w:pPr>
      <w:rPr>
        <w:rFonts w:hint="default"/>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5FE402EA"/>
    <w:multiLevelType w:val="hybridMultilevel"/>
    <w:tmpl w:val="0F22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5434F"/>
    <w:multiLevelType w:val="hybridMultilevel"/>
    <w:tmpl w:val="9F2A8E94"/>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F4B46"/>
    <w:multiLevelType w:val="hybridMultilevel"/>
    <w:tmpl w:val="FD8CA0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0229A"/>
    <w:multiLevelType w:val="hybridMultilevel"/>
    <w:tmpl w:val="683AFA66"/>
    <w:lvl w:ilvl="0" w:tplc="BD5889EE">
      <w:start w:val="1"/>
      <w:numFmt w:val="decimal"/>
      <w:lvlText w:val="%1."/>
      <w:lvlJc w:val="left"/>
      <w:pPr>
        <w:tabs>
          <w:tab w:val="num" w:pos="1980"/>
        </w:tabs>
        <w:ind w:left="1980" w:hanging="360"/>
      </w:pPr>
      <w:rPr>
        <w:rFonts w:hint="default"/>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7F7E5458"/>
    <w:multiLevelType w:val="hybridMultilevel"/>
    <w:tmpl w:val="8E84FFC6"/>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90345"/>
    <w:multiLevelType w:val="hybridMultilevel"/>
    <w:tmpl w:val="B83099B4"/>
    <w:lvl w:ilvl="0" w:tplc="A676879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0"/>
  </w:num>
  <w:num w:numId="4">
    <w:abstractNumId w:val="6"/>
  </w:num>
  <w:num w:numId="5">
    <w:abstractNumId w:val="25"/>
  </w:num>
  <w:num w:numId="6">
    <w:abstractNumId w:val="28"/>
  </w:num>
  <w:num w:numId="7">
    <w:abstractNumId w:val="24"/>
  </w:num>
  <w:num w:numId="8">
    <w:abstractNumId w:val="9"/>
  </w:num>
  <w:num w:numId="9">
    <w:abstractNumId w:val="18"/>
  </w:num>
  <w:num w:numId="10">
    <w:abstractNumId w:val="27"/>
  </w:num>
  <w:num w:numId="11">
    <w:abstractNumId w:val="12"/>
  </w:num>
  <w:num w:numId="12">
    <w:abstractNumId w:val="7"/>
  </w:num>
  <w:num w:numId="13">
    <w:abstractNumId w:val="20"/>
  </w:num>
  <w:num w:numId="14">
    <w:abstractNumId w:val="16"/>
  </w:num>
  <w:num w:numId="15">
    <w:abstractNumId w:val="2"/>
  </w:num>
  <w:num w:numId="16">
    <w:abstractNumId w:val="15"/>
  </w:num>
  <w:num w:numId="17">
    <w:abstractNumId w:val="0"/>
  </w:num>
  <w:num w:numId="18">
    <w:abstractNumId w:val="26"/>
  </w:num>
  <w:num w:numId="19">
    <w:abstractNumId w:val="22"/>
  </w:num>
  <w:num w:numId="20">
    <w:abstractNumId w:val="3"/>
  </w:num>
  <w:num w:numId="21">
    <w:abstractNumId w:val="4"/>
  </w:num>
  <w:num w:numId="22">
    <w:abstractNumId w:val="17"/>
  </w:num>
  <w:num w:numId="23">
    <w:abstractNumId w:val="14"/>
  </w:num>
  <w:num w:numId="24">
    <w:abstractNumId w:val="13"/>
  </w:num>
  <w:num w:numId="25">
    <w:abstractNumId w:val="1"/>
  </w:num>
  <w:num w:numId="26">
    <w:abstractNumId w:val="23"/>
  </w:num>
  <w:num w:numId="27">
    <w:abstractNumId w:val="19"/>
  </w:num>
  <w:num w:numId="28">
    <w:abstractNumId w:val="11"/>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st Exposure">
    <w15:presenceInfo w15:providerId="None" w15:userId="Post Exposure"/>
  </w15:person>
  <w15:person w15:author="Bruce Jenson">
    <w15:presenceInfo w15:providerId="None" w15:userId="Bruce Jenson"/>
  </w15:person>
  <w15:person w15:author="Koenigsman, Jane M.">
    <w15:presenceInfo w15:providerId="AD" w15:userId="S::JKoenigsman@naic.org::b4ee3b27-3e3c-4cc6-9128-be0d2e2a5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69"/>
    <w:rsid w:val="00003E91"/>
    <w:rsid w:val="0002239C"/>
    <w:rsid w:val="00027C60"/>
    <w:rsid w:val="0006570C"/>
    <w:rsid w:val="000766B0"/>
    <w:rsid w:val="00080EB8"/>
    <w:rsid w:val="00086F53"/>
    <w:rsid w:val="00087596"/>
    <w:rsid w:val="00092AD7"/>
    <w:rsid w:val="00093E50"/>
    <w:rsid w:val="000A0A02"/>
    <w:rsid w:val="000B55AC"/>
    <w:rsid w:val="000C2CD5"/>
    <w:rsid w:val="000C6851"/>
    <w:rsid w:val="000D598C"/>
    <w:rsid w:val="000E357A"/>
    <w:rsid w:val="000E438A"/>
    <w:rsid w:val="000E4458"/>
    <w:rsid w:val="001524CA"/>
    <w:rsid w:val="00153FA9"/>
    <w:rsid w:val="00155589"/>
    <w:rsid w:val="00160C19"/>
    <w:rsid w:val="00162A68"/>
    <w:rsid w:val="00163A6E"/>
    <w:rsid w:val="0017009C"/>
    <w:rsid w:val="0017357F"/>
    <w:rsid w:val="001A0782"/>
    <w:rsid w:val="001A3947"/>
    <w:rsid w:val="001A4A75"/>
    <w:rsid w:val="001B0427"/>
    <w:rsid w:val="001B2BC3"/>
    <w:rsid w:val="001B698C"/>
    <w:rsid w:val="001D52AC"/>
    <w:rsid w:val="001F3B9A"/>
    <w:rsid w:val="00211FDB"/>
    <w:rsid w:val="00222CB1"/>
    <w:rsid w:val="00225421"/>
    <w:rsid w:val="0023196E"/>
    <w:rsid w:val="00240824"/>
    <w:rsid w:val="00244C23"/>
    <w:rsid w:val="0024749F"/>
    <w:rsid w:val="00270022"/>
    <w:rsid w:val="002718C3"/>
    <w:rsid w:val="00271B44"/>
    <w:rsid w:val="0028171B"/>
    <w:rsid w:val="002A5C7F"/>
    <w:rsid w:val="002A5E1F"/>
    <w:rsid w:val="002C47E6"/>
    <w:rsid w:val="002C4935"/>
    <w:rsid w:val="002D0FFC"/>
    <w:rsid w:val="002D282B"/>
    <w:rsid w:val="002D5C5D"/>
    <w:rsid w:val="002F2158"/>
    <w:rsid w:val="002F7DA4"/>
    <w:rsid w:val="00302FB4"/>
    <w:rsid w:val="00303E77"/>
    <w:rsid w:val="00323E3D"/>
    <w:rsid w:val="00331D31"/>
    <w:rsid w:val="00341ACA"/>
    <w:rsid w:val="00356D4E"/>
    <w:rsid w:val="003642AB"/>
    <w:rsid w:val="00387046"/>
    <w:rsid w:val="003C74F2"/>
    <w:rsid w:val="003E2A9B"/>
    <w:rsid w:val="003E75B4"/>
    <w:rsid w:val="003F21B0"/>
    <w:rsid w:val="003F60D1"/>
    <w:rsid w:val="00401BD6"/>
    <w:rsid w:val="00402F16"/>
    <w:rsid w:val="004036C1"/>
    <w:rsid w:val="004211FB"/>
    <w:rsid w:val="004314DE"/>
    <w:rsid w:val="004459FB"/>
    <w:rsid w:val="0044690B"/>
    <w:rsid w:val="00450CF9"/>
    <w:rsid w:val="00453AE5"/>
    <w:rsid w:val="0045719C"/>
    <w:rsid w:val="00474BE5"/>
    <w:rsid w:val="00477B35"/>
    <w:rsid w:val="004B0F18"/>
    <w:rsid w:val="004C38D6"/>
    <w:rsid w:val="004D08AE"/>
    <w:rsid w:val="004D1C94"/>
    <w:rsid w:val="004E5564"/>
    <w:rsid w:val="004F046F"/>
    <w:rsid w:val="004F182F"/>
    <w:rsid w:val="00500A97"/>
    <w:rsid w:val="00525618"/>
    <w:rsid w:val="00536732"/>
    <w:rsid w:val="005376D0"/>
    <w:rsid w:val="005378EE"/>
    <w:rsid w:val="00543726"/>
    <w:rsid w:val="00544127"/>
    <w:rsid w:val="00544BEB"/>
    <w:rsid w:val="00551302"/>
    <w:rsid w:val="00552CF5"/>
    <w:rsid w:val="00554306"/>
    <w:rsid w:val="00576F92"/>
    <w:rsid w:val="00585443"/>
    <w:rsid w:val="00593379"/>
    <w:rsid w:val="00595249"/>
    <w:rsid w:val="005A029C"/>
    <w:rsid w:val="005F0B53"/>
    <w:rsid w:val="005F3AD7"/>
    <w:rsid w:val="005F7C15"/>
    <w:rsid w:val="00606193"/>
    <w:rsid w:val="0062493A"/>
    <w:rsid w:val="006327D2"/>
    <w:rsid w:val="00637689"/>
    <w:rsid w:val="00652C9C"/>
    <w:rsid w:val="00654145"/>
    <w:rsid w:val="00654660"/>
    <w:rsid w:val="006549C6"/>
    <w:rsid w:val="00655922"/>
    <w:rsid w:val="00657191"/>
    <w:rsid w:val="0066179E"/>
    <w:rsid w:val="006774F8"/>
    <w:rsid w:val="0068015E"/>
    <w:rsid w:val="006806F7"/>
    <w:rsid w:val="00694CA2"/>
    <w:rsid w:val="006B16E3"/>
    <w:rsid w:val="006B3DBF"/>
    <w:rsid w:val="006B5D98"/>
    <w:rsid w:val="006D4739"/>
    <w:rsid w:val="006F6C67"/>
    <w:rsid w:val="007128C7"/>
    <w:rsid w:val="007150FD"/>
    <w:rsid w:val="0073332C"/>
    <w:rsid w:val="0074107B"/>
    <w:rsid w:val="00742CED"/>
    <w:rsid w:val="00743FB3"/>
    <w:rsid w:val="00751B63"/>
    <w:rsid w:val="0076324D"/>
    <w:rsid w:val="00763A14"/>
    <w:rsid w:val="007832BE"/>
    <w:rsid w:val="007849E1"/>
    <w:rsid w:val="0079081F"/>
    <w:rsid w:val="00790B93"/>
    <w:rsid w:val="00791AE9"/>
    <w:rsid w:val="00792286"/>
    <w:rsid w:val="007941BD"/>
    <w:rsid w:val="00797706"/>
    <w:rsid w:val="007A2531"/>
    <w:rsid w:val="007A5169"/>
    <w:rsid w:val="007B5AFC"/>
    <w:rsid w:val="007D32A7"/>
    <w:rsid w:val="007D7045"/>
    <w:rsid w:val="007E2A69"/>
    <w:rsid w:val="007E374D"/>
    <w:rsid w:val="007E6C9E"/>
    <w:rsid w:val="007F6C6C"/>
    <w:rsid w:val="007F766C"/>
    <w:rsid w:val="00825F0A"/>
    <w:rsid w:val="00834CC6"/>
    <w:rsid w:val="00846417"/>
    <w:rsid w:val="008477C5"/>
    <w:rsid w:val="00871233"/>
    <w:rsid w:val="00880FF4"/>
    <w:rsid w:val="00893100"/>
    <w:rsid w:val="00893434"/>
    <w:rsid w:val="00896530"/>
    <w:rsid w:val="008A6965"/>
    <w:rsid w:val="008A6DEB"/>
    <w:rsid w:val="008D6321"/>
    <w:rsid w:val="008E1BCF"/>
    <w:rsid w:val="008F0323"/>
    <w:rsid w:val="008F702B"/>
    <w:rsid w:val="00912B8D"/>
    <w:rsid w:val="009139ED"/>
    <w:rsid w:val="009168C8"/>
    <w:rsid w:val="00922DA9"/>
    <w:rsid w:val="00923BEE"/>
    <w:rsid w:val="00961B75"/>
    <w:rsid w:val="009628E0"/>
    <w:rsid w:val="00964309"/>
    <w:rsid w:val="00976AD7"/>
    <w:rsid w:val="00990C50"/>
    <w:rsid w:val="009A78A4"/>
    <w:rsid w:val="009C1ADA"/>
    <w:rsid w:val="009C6EDC"/>
    <w:rsid w:val="009E0E09"/>
    <w:rsid w:val="009F0010"/>
    <w:rsid w:val="009F7271"/>
    <w:rsid w:val="00A04A03"/>
    <w:rsid w:val="00A11D0A"/>
    <w:rsid w:val="00A20330"/>
    <w:rsid w:val="00A20F3D"/>
    <w:rsid w:val="00A253D8"/>
    <w:rsid w:val="00A36328"/>
    <w:rsid w:val="00A36E37"/>
    <w:rsid w:val="00A46D65"/>
    <w:rsid w:val="00A528EA"/>
    <w:rsid w:val="00A60581"/>
    <w:rsid w:val="00A609CD"/>
    <w:rsid w:val="00A86B81"/>
    <w:rsid w:val="00A95D0A"/>
    <w:rsid w:val="00A97CA2"/>
    <w:rsid w:val="00AA17F1"/>
    <w:rsid w:val="00AA6458"/>
    <w:rsid w:val="00AA778D"/>
    <w:rsid w:val="00AC4002"/>
    <w:rsid w:val="00AE1266"/>
    <w:rsid w:val="00AE213E"/>
    <w:rsid w:val="00AE354B"/>
    <w:rsid w:val="00B0045D"/>
    <w:rsid w:val="00B01609"/>
    <w:rsid w:val="00B07B2C"/>
    <w:rsid w:val="00B36B99"/>
    <w:rsid w:val="00B3770D"/>
    <w:rsid w:val="00B438CE"/>
    <w:rsid w:val="00B534E2"/>
    <w:rsid w:val="00B6644D"/>
    <w:rsid w:val="00B705D2"/>
    <w:rsid w:val="00B7174C"/>
    <w:rsid w:val="00B77371"/>
    <w:rsid w:val="00BA0F40"/>
    <w:rsid w:val="00BA56FB"/>
    <w:rsid w:val="00BC51A1"/>
    <w:rsid w:val="00BE0E20"/>
    <w:rsid w:val="00BF2794"/>
    <w:rsid w:val="00C11514"/>
    <w:rsid w:val="00C227DB"/>
    <w:rsid w:val="00C24234"/>
    <w:rsid w:val="00C24F52"/>
    <w:rsid w:val="00C25B14"/>
    <w:rsid w:val="00C32E6E"/>
    <w:rsid w:val="00C36FD6"/>
    <w:rsid w:val="00C41DCC"/>
    <w:rsid w:val="00C430C2"/>
    <w:rsid w:val="00C4677F"/>
    <w:rsid w:val="00C62CD6"/>
    <w:rsid w:val="00C77C41"/>
    <w:rsid w:val="00C81407"/>
    <w:rsid w:val="00C844F5"/>
    <w:rsid w:val="00C92B15"/>
    <w:rsid w:val="00C92E33"/>
    <w:rsid w:val="00CA40B8"/>
    <w:rsid w:val="00CD4C3C"/>
    <w:rsid w:val="00CE1E7A"/>
    <w:rsid w:val="00CE37E7"/>
    <w:rsid w:val="00CE6DF4"/>
    <w:rsid w:val="00CE7FA4"/>
    <w:rsid w:val="00CF1D6C"/>
    <w:rsid w:val="00CF4B6C"/>
    <w:rsid w:val="00D020E3"/>
    <w:rsid w:val="00D13651"/>
    <w:rsid w:val="00D20236"/>
    <w:rsid w:val="00D33C32"/>
    <w:rsid w:val="00D51044"/>
    <w:rsid w:val="00D61BA8"/>
    <w:rsid w:val="00D62487"/>
    <w:rsid w:val="00D62857"/>
    <w:rsid w:val="00D62911"/>
    <w:rsid w:val="00D742BA"/>
    <w:rsid w:val="00DA4882"/>
    <w:rsid w:val="00DC6E8C"/>
    <w:rsid w:val="00DD67F9"/>
    <w:rsid w:val="00DF14A7"/>
    <w:rsid w:val="00E0059E"/>
    <w:rsid w:val="00E1536F"/>
    <w:rsid w:val="00E2129B"/>
    <w:rsid w:val="00E24FE4"/>
    <w:rsid w:val="00E335B2"/>
    <w:rsid w:val="00E51683"/>
    <w:rsid w:val="00E54432"/>
    <w:rsid w:val="00E558BF"/>
    <w:rsid w:val="00E61776"/>
    <w:rsid w:val="00E80EC6"/>
    <w:rsid w:val="00E843CC"/>
    <w:rsid w:val="00EA0D4F"/>
    <w:rsid w:val="00EC080A"/>
    <w:rsid w:val="00ED5518"/>
    <w:rsid w:val="00EE2DC9"/>
    <w:rsid w:val="00EF1B90"/>
    <w:rsid w:val="00F1121B"/>
    <w:rsid w:val="00F1291C"/>
    <w:rsid w:val="00F17863"/>
    <w:rsid w:val="00F205A8"/>
    <w:rsid w:val="00F23CA9"/>
    <w:rsid w:val="00F27B1A"/>
    <w:rsid w:val="00F3405C"/>
    <w:rsid w:val="00F43C82"/>
    <w:rsid w:val="00F635ED"/>
    <w:rsid w:val="00F77B05"/>
    <w:rsid w:val="00FA5B8C"/>
    <w:rsid w:val="00FB0677"/>
    <w:rsid w:val="00FB0A4E"/>
    <w:rsid w:val="00FC1D5F"/>
    <w:rsid w:val="00FE0DBA"/>
    <w:rsid w:val="00FE211D"/>
    <w:rsid w:val="00FE369F"/>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D7614"/>
  <w15:docId w15:val="{ACA32CD4-82B0-4A4C-9AB4-24424137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2A69"/>
    <w:pPr>
      <w:keepNext/>
      <w:spacing w:after="0" w:line="240" w:lineRule="auto"/>
      <w:jc w:val="both"/>
      <w:outlineLvl w:val="0"/>
    </w:pPr>
    <w:rPr>
      <w:rFonts w:ascii="Helvetica" w:eastAsia="Times New Roman" w:hAnsi="Helvetica" w:cs="Times New Roman"/>
      <w:b/>
      <w:sz w:val="24"/>
      <w:szCs w:val="20"/>
    </w:rPr>
  </w:style>
  <w:style w:type="paragraph" w:styleId="Heading6">
    <w:name w:val="heading 6"/>
    <w:basedOn w:val="Normal"/>
    <w:next w:val="Normal"/>
    <w:link w:val="Heading6Char"/>
    <w:qFormat/>
    <w:rsid w:val="007E2A69"/>
    <w:pPr>
      <w:keepNext/>
      <w:spacing w:after="0" w:line="240" w:lineRule="auto"/>
      <w:jc w:val="center"/>
      <w:outlineLvl w:val="5"/>
    </w:pPr>
    <w:rPr>
      <w:rFonts w:ascii="Times" w:eastAsia="Times New Roman" w:hAnsi="Times" w:cs="Times New Roman"/>
      <w:b/>
      <w:bCs/>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69"/>
  </w:style>
  <w:style w:type="paragraph" w:styleId="Footer">
    <w:name w:val="footer"/>
    <w:basedOn w:val="Normal"/>
    <w:link w:val="FooterChar"/>
    <w:uiPriority w:val="99"/>
    <w:unhideWhenUsed/>
    <w:rsid w:val="007E2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9"/>
  </w:style>
  <w:style w:type="character" w:customStyle="1" w:styleId="Heading1Char">
    <w:name w:val="Heading 1 Char"/>
    <w:basedOn w:val="DefaultParagraphFont"/>
    <w:link w:val="Heading1"/>
    <w:rsid w:val="007E2A69"/>
    <w:rPr>
      <w:rFonts w:ascii="Helvetica" w:eastAsia="Times New Roman" w:hAnsi="Helvetica" w:cs="Times New Roman"/>
      <w:b/>
      <w:sz w:val="24"/>
      <w:szCs w:val="20"/>
    </w:rPr>
  </w:style>
  <w:style w:type="character" w:customStyle="1" w:styleId="Heading6Char">
    <w:name w:val="Heading 6 Char"/>
    <w:basedOn w:val="DefaultParagraphFont"/>
    <w:link w:val="Heading6"/>
    <w:rsid w:val="007E2A69"/>
    <w:rPr>
      <w:rFonts w:ascii="Times" w:eastAsia="Times New Roman" w:hAnsi="Times" w:cs="Times New Roman"/>
      <w:b/>
      <w:bCs/>
      <w:sz w:val="16"/>
      <w:szCs w:val="20"/>
      <w:u w:val="single"/>
    </w:rPr>
  </w:style>
  <w:style w:type="paragraph" w:styleId="BalloonText">
    <w:name w:val="Balloon Text"/>
    <w:basedOn w:val="Normal"/>
    <w:link w:val="BalloonTextChar"/>
    <w:uiPriority w:val="99"/>
    <w:semiHidden/>
    <w:unhideWhenUsed/>
    <w:rsid w:val="007E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69"/>
    <w:rPr>
      <w:rFonts w:ascii="Tahoma" w:hAnsi="Tahoma" w:cs="Tahoma"/>
      <w:sz w:val="16"/>
      <w:szCs w:val="16"/>
    </w:rPr>
  </w:style>
  <w:style w:type="numbering" w:customStyle="1" w:styleId="NoList1">
    <w:name w:val="No List1"/>
    <w:next w:val="NoList"/>
    <w:uiPriority w:val="99"/>
    <w:semiHidden/>
    <w:unhideWhenUsed/>
    <w:rsid w:val="00C77C41"/>
  </w:style>
  <w:style w:type="character" w:styleId="CommentReference">
    <w:name w:val="annotation reference"/>
    <w:basedOn w:val="DefaultParagraphFont"/>
    <w:uiPriority w:val="99"/>
    <w:semiHidden/>
    <w:unhideWhenUsed/>
    <w:rsid w:val="00C77C41"/>
    <w:rPr>
      <w:sz w:val="16"/>
      <w:szCs w:val="16"/>
    </w:rPr>
  </w:style>
  <w:style w:type="paragraph" w:styleId="CommentText">
    <w:name w:val="annotation text"/>
    <w:basedOn w:val="Normal"/>
    <w:link w:val="CommentTextChar"/>
    <w:uiPriority w:val="99"/>
    <w:semiHidden/>
    <w:unhideWhenUsed/>
    <w:rsid w:val="00C77C41"/>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C77C41"/>
    <w:rPr>
      <w:sz w:val="20"/>
      <w:szCs w:val="20"/>
    </w:rPr>
  </w:style>
  <w:style w:type="paragraph" w:styleId="CommentSubject">
    <w:name w:val="annotation subject"/>
    <w:basedOn w:val="CommentText"/>
    <w:next w:val="CommentText"/>
    <w:link w:val="CommentSubjectChar"/>
    <w:uiPriority w:val="99"/>
    <w:semiHidden/>
    <w:unhideWhenUsed/>
    <w:rsid w:val="00C77C41"/>
    <w:rPr>
      <w:b/>
      <w:bCs/>
    </w:rPr>
  </w:style>
  <w:style w:type="character" w:customStyle="1" w:styleId="CommentSubjectChar">
    <w:name w:val="Comment Subject Char"/>
    <w:basedOn w:val="CommentTextChar"/>
    <w:link w:val="CommentSubject"/>
    <w:uiPriority w:val="99"/>
    <w:semiHidden/>
    <w:rsid w:val="00C77C41"/>
    <w:rPr>
      <w:b/>
      <w:bCs/>
      <w:sz w:val="20"/>
      <w:szCs w:val="20"/>
    </w:rPr>
  </w:style>
  <w:style w:type="paragraph" w:styleId="ListParagraph">
    <w:name w:val="List Paragraph"/>
    <w:basedOn w:val="Normal"/>
    <w:uiPriority w:val="34"/>
    <w:qFormat/>
    <w:rsid w:val="00C77C41"/>
    <w:pPr>
      <w:widowControl w:val="0"/>
      <w:ind w:left="720"/>
      <w:contextualSpacing/>
    </w:pPr>
  </w:style>
  <w:style w:type="paragraph" w:styleId="BodyText">
    <w:name w:val="Body Text"/>
    <w:basedOn w:val="Normal"/>
    <w:link w:val="BodyTextChar"/>
    <w:rsid w:val="004D08AE"/>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D08AE"/>
    <w:rPr>
      <w:rFonts w:ascii="Times New Roman" w:eastAsia="Times New Roman" w:hAnsi="Times New Roman" w:cs="Times New Roman"/>
      <w:szCs w:val="20"/>
    </w:rPr>
  </w:style>
  <w:style w:type="paragraph" w:styleId="BodyTextIndent">
    <w:name w:val="Body Text Indent"/>
    <w:basedOn w:val="Normal"/>
    <w:link w:val="BodyTextIndentChar"/>
    <w:rsid w:val="004D08AE"/>
    <w:pPr>
      <w:spacing w:after="0" w:line="240" w:lineRule="auto"/>
      <w:ind w:left="720" w:hanging="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D08AE"/>
    <w:rPr>
      <w:rFonts w:ascii="Times New Roman" w:eastAsia="Times New Roman" w:hAnsi="Times New Roman" w:cs="Times New Roman"/>
      <w:szCs w:val="20"/>
    </w:rPr>
  </w:style>
  <w:style w:type="paragraph" w:styleId="Subtitle">
    <w:name w:val="Subtitle"/>
    <w:basedOn w:val="Normal"/>
    <w:link w:val="SubtitleChar"/>
    <w:qFormat/>
    <w:rsid w:val="004D08AE"/>
    <w:pPr>
      <w:spacing w:after="0" w:line="240" w:lineRule="auto"/>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4D08AE"/>
    <w:rPr>
      <w:rFonts w:ascii="Times New Roman" w:eastAsia="Times New Roman" w:hAnsi="Times New Roman" w:cs="Times New Roman"/>
      <w:sz w:val="24"/>
      <w:szCs w:val="24"/>
      <w:u w:val="single"/>
    </w:rPr>
  </w:style>
  <w:style w:type="paragraph" w:customStyle="1" w:styleId="DefaultText">
    <w:name w:val="Default Text"/>
    <w:basedOn w:val="Normal"/>
    <w:rsid w:val="004D08AE"/>
    <w:pPr>
      <w:tabs>
        <w:tab w:val="left" w:pos="0"/>
      </w:tabs>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rsid w:val="00D2023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D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5618"/>
    <w:rPr>
      <w:color w:val="0000FF" w:themeColor="hyperlink"/>
      <w:u w:val="single"/>
    </w:rPr>
  </w:style>
  <w:style w:type="character" w:styleId="UnresolvedMention">
    <w:name w:val="Unresolved Mention"/>
    <w:basedOn w:val="DefaultParagraphFont"/>
    <w:uiPriority w:val="99"/>
    <w:semiHidden/>
    <w:unhideWhenUsed/>
    <w:rsid w:val="00525618"/>
    <w:rPr>
      <w:color w:val="605E5C"/>
      <w:shd w:val="clear" w:color="auto" w:fill="E1DFDD"/>
    </w:rPr>
  </w:style>
  <w:style w:type="character" w:styleId="FollowedHyperlink">
    <w:name w:val="FollowedHyperlink"/>
    <w:basedOn w:val="DefaultParagraphFont"/>
    <w:uiPriority w:val="99"/>
    <w:semiHidden/>
    <w:unhideWhenUsed/>
    <w:rsid w:val="00525618"/>
    <w:rPr>
      <w:color w:val="800080" w:themeColor="followedHyperlink"/>
      <w:u w:val="single"/>
    </w:rPr>
  </w:style>
  <w:style w:type="paragraph" w:styleId="Revision">
    <w:name w:val="Revision"/>
    <w:hidden/>
    <w:uiPriority w:val="99"/>
    <w:semiHidden/>
    <w:rsid w:val="007F6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84991C1B3180A4492B9CCEF8C840639" ma:contentTypeVersion="4" ma:contentTypeDescription="Create a new document." ma:contentTypeScope="" ma:versionID="42f39ccc9b99535779ef14651101f31c">
  <xsd:schema xmlns:xsd="http://www.w3.org/2001/XMLSchema" xmlns:xs="http://www.w3.org/2001/XMLSchema" xmlns:p="http://schemas.microsoft.com/office/2006/metadata/properties" xmlns:ns2="3e03736c-8568-48a9-8b7e-53969cd8e3d4" targetNamespace="http://schemas.microsoft.com/office/2006/metadata/properties" ma:root="true" ma:fieldsID="fd098c1ea084cb3e1a57610163670566" ns2:_="">
    <xsd:import namespace="3e03736c-8568-48a9-8b7e-53969cd8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736c-8568-48a9-8b7e-53969cd8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EABD9-20AA-43CE-A6E0-47D727B3F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4FFA0-6A98-4ABE-8233-AF07EBE7A5CE}">
  <ds:schemaRefs>
    <ds:schemaRef ds:uri="http://schemas.openxmlformats.org/officeDocument/2006/bibliography"/>
  </ds:schemaRefs>
</ds:datastoreItem>
</file>

<file path=customXml/itemProps3.xml><?xml version="1.0" encoding="utf-8"?>
<ds:datastoreItem xmlns:ds="http://schemas.openxmlformats.org/officeDocument/2006/customXml" ds:itemID="{62ED9FE0-D836-4DA7-B6F6-86A32130E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736c-8568-48a9-8b7e-53969cd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ED211-E2CF-453C-A3EB-5D3770575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7670</Words>
  <Characters>43722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Jenson, Bruce</dc:creator>
  <cp:lastModifiedBy>Post Exposure</cp:lastModifiedBy>
  <cp:revision>22</cp:revision>
  <cp:lastPrinted>2020-08-11T15:20:00Z</cp:lastPrinted>
  <dcterms:created xsi:type="dcterms:W3CDTF">2021-01-25T13:31:00Z</dcterms:created>
  <dcterms:modified xsi:type="dcterms:W3CDTF">2021-08-16T13:29:00Z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0x010100F84991C1B3180A4492B9CCEF8C840639</vt:lpwstr>
  </property>
</Properties>
</file>