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D8FA" w14:textId="27891EB8" w:rsidR="00006C4F" w:rsidRPr="00006C4F" w:rsidRDefault="00006C4F" w:rsidP="00006C4F">
      <w:pPr>
        <w:widowControl w:val="0"/>
        <w:pBdr>
          <w:bottom w:val="single" w:sz="4" w:space="1" w:color="auto"/>
        </w:pBdr>
        <w:spacing w:after="0" w:line="240" w:lineRule="auto"/>
        <w:rPr>
          <w:rFonts w:ascii="Calibri" w:eastAsia="Times New Roman" w:hAnsi="Calibri" w:cs="Times New Roman"/>
          <w:color w:val="000000" w:themeColor="text1"/>
          <w:sz w:val="28"/>
          <w:szCs w:val="28"/>
        </w:rPr>
      </w:pPr>
      <w:r>
        <w:rPr>
          <w:rFonts w:ascii="Calibri" w:eastAsia="Times New Roman" w:hAnsi="Calibri" w:cs="Times New Roman"/>
          <w:b/>
          <w:bCs/>
          <w:color w:val="000000" w:themeColor="text1"/>
          <w:position w:val="-1"/>
          <w:sz w:val="28"/>
          <w:szCs w:val="28"/>
        </w:rPr>
        <w:t>ORSA Review Template</w:t>
      </w:r>
    </w:p>
    <w:p w14:paraId="7BBC688A" w14:textId="77777777" w:rsidR="00006C4F" w:rsidRDefault="00006C4F" w:rsidP="00A526CF">
      <w:pPr>
        <w:tabs>
          <w:tab w:val="left" w:pos="2160"/>
        </w:tabs>
        <w:spacing w:after="0" w:line="240" w:lineRule="auto"/>
        <w:rPr>
          <w:rFonts w:ascii="Times New Roman" w:eastAsia="Times New Roman" w:hAnsi="Times New Roman" w:cs="Times New Roman"/>
          <w:b/>
          <w:color w:val="000000"/>
          <w:sz w:val="24"/>
          <w:szCs w:val="24"/>
        </w:rPr>
      </w:pPr>
    </w:p>
    <w:p w14:paraId="4EF0A6C7" w14:textId="77777777" w:rsidR="00006C4F" w:rsidRDefault="00006C4F" w:rsidP="00A526CF">
      <w:pPr>
        <w:tabs>
          <w:tab w:val="left" w:pos="2160"/>
        </w:tabs>
        <w:spacing w:after="0" w:line="240" w:lineRule="auto"/>
        <w:rPr>
          <w:rFonts w:ascii="Times New Roman" w:eastAsia="Times New Roman" w:hAnsi="Times New Roman" w:cs="Times New Roman"/>
          <w:b/>
          <w:color w:val="000000"/>
          <w:sz w:val="24"/>
          <w:szCs w:val="24"/>
        </w:rPr>
      </w:pPr>
    </w:p>
    <w:p w14:paraId="448ED055" w14:textId="06037D75" w:rsidR="003462B7" w:rsidRPr="00985006" w:rsidRDefault="00671BE4" w:rsidP="00A526CF">
      <w:pPr>
        <w:tabs>
          <w:tab w:val="left" w:pos="2160"/>
        </w:tabs>
        <w:spacing w:after="0" w:line="240" w:lineRule="auto"/>
        <w:rPr>
          <w:sz w:val="24"/>
          <w:szCs w:val="24"/>
        </w:rPr>
      </w:pPr>
      <w:r w:rsidRPr="00985006">
        <w:rPr>
          <w:rFonts w:ascii="Times New Roman" w:eastAsia="Times New Roman" w:hAnsi="Times New Roman" w:cs="Times New Roman"/>
          <w:b/>
          <w:color w:val="000000"/>
          <w:sz w:val="24"/>
          <w:szCs w:val="24"/>
        </w:rPr>
        <w:t>Group/</w:t>
      </w:r>
      <w:r w:rsidR="00FF5635" w:rsidRPr="00985006">
        <w:rPr>
          <w:rFonts w:ascii="Times New Roman" w:eastAsia="Times New Roman" w:hAnsi="Times New Roman" w:cs="Times New Roman"/>
          <w:b/>
          <w:color w:val="000000"/>
          <w:sz w:val="24"/>
          <w:szCs w:val="24"/>
        </w:rPr>
        <w:t>Insurer</w:t>
      </w:r>
      <w:r w:rsidR="00B94746" w:rsidRPr="00985006">
        <w:rPr>
          <w:rFonts w:ascii="Times New Roman" w:eastAsia="Times New Roman" w:hAnsi="Times New Roman" w:cs="Times New Roman"/>
          <w:b/>
          <w:color w:val="000000"/>
          <w:sz w:val="24"/>
          <w:szCs w:val="24"/>
        </w:rPr>
        <w:t>:</w:t>
      </w:r>
      <w:r w:rsidR="00A526CF" w:rsidRPr="00985006">
        <w:rPr>
          <w:rFonts w:ascii="Times New Roman" w:eastAsia="Times New Roman" w:hAnsi="Times New Roman" w:cs="Times New Roman"/>
          <w:b/>
          <w:color w:val="000000"/>
          <w:sz w:val="24"/>
          <w:szCs w:val="24"/>
        </w:rPr>
        <w:tab/>
      </w:r>
      <w:r w:rsidR="0038017F" w:rsidRPr="00985006">
        <w:rPr>
          <w:rFonts w:ascii="Times New Roman" w:eastAsia="Times New Roman" w:hAnsi="Times New Roman" w:cs="Times New Roman"/>
          <w:b/>
          <w:color w:val="000000"/>
          <w:sz w:val="24"/>
          <w:szCs w:val="24"/>
        </w:rPr>
        <w:tab/>
      </w:r>
      <w:r w:rsidR="00A526CF" w:rsidRPr="00985006">
        <w:rPr>
          <w:rFonts w:ascii="Times New Roman" w:eastAsia="Times New Roman" w:hAnsi="Times New Roman" w:cs="Times New Roman"/>
          <w:b/>
          <w:color w:val="000000"/>
          <w:sz w:val="24"/>
          <w:szCs w:val="24"/>
        </w:rPr>
        <w:t>__________________________</w:t>
      </w:r>
      <w:r w:rsidR="00B94746" w:rsidRPr="00985006">
        <w:rPr>
          <w:sz w:val="24"/>
          <w:szCs w:val="24"/>
        </w:rPr>
        <w:tab/>
      </w:r>
    </w:p>
    <w:p w14:paraId="6575F6EF" w14:textId="677D927B" w:rsidR="00F204F9" w:rsidRPr="00985006" w:rsidRDefault="00F204F9" w:rsidP="00B94746">
      <w:pPr>
        <w:tabs>
          <w:tab w:val="left" w:pos="2160"/>
        </w:tabs>
        <w:spacing w:after="0" w:line="240" w:lineRule="auto"/>
        <w:rPr>
          <w:rFonts w:ascii="Times New Roman" w:eastAsia="Times New Roman" w:hAnsi="Times New Roman" w:cs="Times New Roman"/>
          <w:b/>
          <w:color w:val="000000"/>
          <w:sz w:val="24"/>
          <w:szCs w:val="24"/>
        </w:rPr>
      </w:pPr>
      <w:r w:rsidRPr="00985006">
        <w:rPr>
          <w:rFonts w:ascii="Times New Roman" w:eastAsia="Times New Roman" w:hAnsi="Times New Roman" w:cs="Times New Roman"/>
          <w:b/>
          <w:color w:val="000000"/>
          <w:sz w:val="24"/>
          <w:szCs w:val="24"/>
        </w:rPr>
        <w:t>Group Code/Cocode:</w:t>
      </w:r>
      <w:r w:rsidR="0038017F" w:rsidRPr="00985006">
        <w:rPr>
          <w:rFonts w:ascii="Times New Roman" w:eastAsia="Times New Roman" w:hAnsi="Times New Roman" w:cs="Times New Roman"/>
          <w:b/>
          <w:color w:val="000000"/>
          <w:sz w:val="24"/>
          <w:szCs w:val="24"/>
        </w:rPr>
        <w:tab/>
        <w:t>__________________________</w:t>
      </w:r>
    </w:p>
    <w:p w14:paraId="2622992B" w14:textId="09AC2692" w:rsidR="00985006" w:rsidRPr="00985006" w:rsidRDefault="00FF5635" w:rsidP="00B94746">
      <w:pPr>
        <w:tabs>
          <w:tab w:val="left" w:pos="2160"/>
        </w:tabs>
        <w:spacing w:after="0" w:line="240" w:lineRule="auto"/>
        <w:rPr>
          <w:rFonts w:ascii="Times New Roman" w:eastAsia="Times New Roman" w:hAnsi="Times New Roman" w:cs="Times New Roman"/>
          <w:b/>
          <w:color w:val="000000"/>
          <w:sz w:val="24"/>
          <w:szCs w:val="24"/>
        </w:rPr>
      </w:pPr>
      <w:r w:rsidRPr="00985006">
        <w:rPr>
          <w:rFonts w:ascii="Times New Roman" w:eastAsia="Times New Roman" w:hAnsi="Times New Roman" w:cs="Times New Roman"/>
          <w:b/>
          <w:color w:val="000000"/>
          <w:sz w:val="24"/>
          <w:szCs w:val="24"/>
        </w:rPr>
        <w:t>Valuation Date</w:t>
      </w:r>
      <w:r w:rsidR="00B94746" w:rsidRPr="00985006">
        <w:rPr>
          <w:rFonts w:ascii="Times New Roman" w:eastAsia="Times New Roman" w:hAnsi="Times New Roman" w:cs="Times New Roman"/>
          <w:b/>
          <w:color w:val="000000"/>
          <w:sz w:val="24"/>
          <w:szCs w:val="24"/>
        </w:rPr>
        <w:t>:</w:t>
      </w:r>
      <w:r w:rsidR="00B94746" w:rsidRPr="00985006">
        <w:rPr>
          <w:rFonts w:ascii="Times New Roman" w:eastAsia="Times New Roman" w:hAnsi="Times New Roman" w:cs="Times New Roman"/>
          <w:b/>
          <w:color w:val="000000"/>
          <w:sz w:val="24"/>
          <w:szCs w:val="24"/>
        </w:rPr>
        <w:tab/>
      </w:r>
      <w:r w:rsidR="0038017F" w:rsidRPr="00985006">
        <w:rPr>
          <w:rFonts w:ascii="Times New Roman" w:eastAsia="Times New Roman" w:hAnsi="Times New Roman" w:cs="Times New Roman"/>
          <w:b/>
          <w:color w:val="000000"/>
          <w:sz w:val="24"/>
          <w:szCs w:val="24"/>
        </w:rPr>
        <w:tab/>
      </w:r>
      <w:r w:rsidR="00A526CF" w:rsidRPr="00985006">
        <w:rPr>
          <w:rFonts w:ascii="Times New Roman" w:eastAsia="Times New Roman" w:hAnsi="Times New Roman" w:cs="Times New Roman"/>
          <w:b/>
          <w:color w:val="000000"/>
          <w:sz w:val="24"/>
          <w:szCs w:val="24"/>
        </w:rPr>
        <w:t>__________________________</w:t>
      </w:r>
    </w:p>
    <w:p w14:paraId="6A16F273" w14:textId="7E82ADC5" w:rsidR="003462B7" w:rsidRPr="00985006" w:rsidRDefault="00FF5635" w:rsidP="00985006">
      <w:pPr>
        <w:tabs>
          <w:tab w:val="left" w:pos="2160"/>
        </w:tabs>
        <w:spacing w:after="0" w:line="240" w:lineRule="auto"/>
        <w:rPr>
          <w:rFonts w:ascii="Times New Roman" w:eastAsia="Times New Roman" w:hAnsi="Times New Roman" w:cs="Times New Roman"/>
          <w:b/>
          <w:color w:val="000000"/>
          <w:sz w:val="24"/>
          <w:szCs w:val="24"/>
        </w:rPr>
      </w:pPr>
      <w:r w:rsidRPr="00985006">
        <w:rPr>
          <w:rFonts w:ascii="Times New Roman" w:eastAsia="Times New Roman" w:hAnsi="Times New Roman" w:cs="Times New Roman"/>
          <w:b/>
          <w:color w:val="000000"/>
          <w:sz w:val="24"/>
          <w:szCs w:val="24"/>
        </w:rPr>
        <w:t>Submission Date</w:t>
      </w:r>
      <w:r w:rsidR="00B94746" w:rsidRPr="00985006">
        <w:rPr>
          <w:rFonts w:ascii="Times New Roman" w:eastAsia="Times New Roman" w:hAnsi="Times New Roman" w:cs="Times New Roman"/>
          <w:b/>
          <w:color w:val="000000"/>
          <w:sz w:val="24"/>
          <w:szCs w:val="24"/>
        </w:rPr>
        <w:t>:</w:t>
      </w:r>
      <w:r w:rsidR="00985006" w:rsidRPr="00985006">
        <w:rPr>
          <w:rFonts w:ascii="Times New Roman" w:eastAsia="Times New Roman" w:hAnsi="Times New Roman" w:cs="Times New Roman"/>
          <w:b/>
          <w:color w:val="000000"/>
          <w:sz w:val="24"/>
          <w:szCs w:val="24"/>
        </w:rPr>
        <w:tab/>
      </w:r>
      <w:r w:rsidR="00985006" w:rsidRPr="00985006">
        <w:rPr>
          <w:rFonts w:ascii="Times New Roman" w:eastAsia="Times New Roman" w:hAnsi="Times New Roman" w:cs="Times New Roman"/>
          <w:b/>
          <w:color w:val="000000"/>
          <w:sz w:val="24"/>
          <w:szCs w:val="24"/>
        </w:rPr>
        <w:tab/>
        <w:t>__________________________</w:t>
      </w:r>
    </w:p>
    <w:p w14:paraId="3BC87063" w14:textId="77777777" w:rsidR="00D45408" w:rsidRPr="00D45408" w:rsidRDefault="00D45408" w:rsidP="00D45408">
      <w:pPr>
        <w:spacing w:after="0" w:line="240" w:lineRule="auto"/>
        <w:ind w:left="720"/>
        <w:jc w:val="center"/>
        <w:rPr>
          <w:rFonts w:ascii="Times New Roman" w:eastAsia="Times New Roman" w:hAnsi="Times New Roman" w:cs="Times New Roman"/>
          <w:b/>
          <w:color w:val="000000"/>
          <w:sz w:val="28"/>
          <w:szCs w:val="28"/>
        </w:rPr>
      </w:pPr>
    </w:p>
    <w:p w14:paraId="138C47AE" w14:textId="77777777" w:rsidR="00CA46D8" w:rsidRDefault="00CA46D8" w:rsidP="00CA46D8">
      <w:pPr>
        <w:keepNext/>
        <w:autoSpaceDE w:val="0"/>
        <w:autoSpaceDN w:val="0"/>
        <w:adjustRightInd w:val="0"/>
        <w:spacing w:after="0" w:line="240" w:lineRule="auto"/>
        <w:jc w:val="cente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 xml:space="preserve">General </w:t>
      </w:r>
      <w:r w:rsidRPr="00CA46D8">
        <w:rPr>
          <w:rFonts w:ascii="Times New Roman" w:eastAsia="Calibri" w:hAnsi="Times New Roman" w:cs="Times New Roman"/>
          <w:b/>
          <w:sz w:val="24"/>
          <w:szCs w:val="24"/>
          <w:u w:val="single"/>
        </w:rPr>
        <w:t>Instructions:</w:t>
      </w:r>
    </w:p>
    <w:p w14:paraId="07A69D28" w14:textId="77777777" w:rsidR="00CA46D8" w:rsidRPr="00D45408" w:rsidRDefault="00CA46D8" w:rsidP="00CA46D8">
      <w:pPr>
        <w:keepNext/>
        <w:autoSpaceDE w:val="0"/>
        <w:autoSpaceDN w:val="0"/>
        <w:adjustRightInd w:val="0"/>
        <w:spacing w:after="0" w:line="240" w:lineRule="auto"/>
        <w:jc w:val="center"/>
        <w:rPr>
          <w:rFonts w:ascii="Times New Roman" w:eastAsia="Calibri" w:hAnsi="Times New Roman" w:cs="Times New Roman"/>
          <w:b/>
          <w:u w:val="single"/>
        </w:rPr>
      </w:pPr>
    </w:p>
    <w:p w14:paraId="1DE7AAD3" w14:textId="2C976F19" w:rsidR="00E909DB" w:rsidRDefault="00CA46D8" w:rsidP="00E909DB">
      <w:pPr>
        <w:keepNext/>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This template is intended to be used to document </w:t>
      </w:r>
      <w:r w:rsidR="00306528">
        <w:rPr>
          <w:rFonts w:ascii="Times New Roman" w:eastAsia="Calibri" w:hAnsi="Times New Roman" w:cs="Times New Roman"/>
          <w:sz w:val="24"/>
          <w:szCs w:val="24"/>
        </w:rPr>
        <w:t xml:space="preserve">a </w:t>
      </w:r>
      <w:r>
        <w:rPr>
          <w:rFonts w:ascii="Times New Roman" w:eastAsia="Calibri" w:hAnsi="Times New Roman" w:cs="Times New Roman"/>
          <w:sz w:val="24"/>
          <w:szCs w:val="24"/>
        </w:rPr>
        <w:t>review</w:t>
      </w:r>
      <w:r w:rsidR="00306528">
        <w:rPr>
          <w:rFonts w:ascii="Times New Roman" w:eastAsia="Calibri" w:hAnsi="Times New Roman" w:cs="Times New Roman"/>
          <w:sz w:val="24"/>
          <w:szCs w:val="24"/>
        </w:rPr>
        <w:t xml:space="preserve"> and assessment</w:t>
      </w:r>
      <w:r>
        <w:rPr>
          <w:rFonts w:ascii="Times New Roman" w:eastAsia="Calibri" w:hAnsi="Times New Roman" w:cs="Times New Roman"/>
          <w:sz w:val="24"/>
          <w:szCs w:val="24"/>
        </w:rPr>
        <w:t xml:space="preserve"> of the ORSA Summary Report by the lead</w:t>
      </w:r>
      <w:r w:rsidR="00671BE4">
        <w:rPr>
          <w:rFonts w:ascii="Times New Roman" w:eastAsia="Calibri" w:hAnsi="Times New Roman" w:cs="Times New Roman"/>
          <w:sz w:val="24"/>
          <w:szCs w:val="24"/>
        </w:rPr>
        <w:t>/domestic</w:t>
      </w:r>
      <w:r>
        <w:rPr>
          <w:rFonts w:ascii="Times New Roman" w:eastAsia="Calibri" w:hAnsi="Times New Roman" w:cs="Times New Roman"/>
          <w:sz w:val="24"/>
          <w:szCs w:val="24"/>
        </w:rPr>
        <w:t xml:space="preserve"> state. </w:t>
      </w:r>
      <w:r w:rsidR="00A526CF">
        <w:rPr>
          <w:rFonts w:ascii="Times New Roman" w:eastAsia="Calibri" w:hAnsi="Times New Roman" w:cs="Times New Roman"/>
          <w:sz w:val="24"/>
          <w:szCs w:val="24"/>
        </w:rPr>
        <w:t xml:space="preserve">Regulators </w:t>
      </w:r>
      <w:r w:rsidR="0080499C">
        <w:rPr>
          <w:rFonts w:ascii="Times New Roman" w:eastAsia="Calibri" w:hAnsi="Times New Roman" w:cs="Times New Roman"/>
          <w:sz w:val="24"/>
          <w:szCs w:val="24"/>
        </w:rPr>
        <w:t>should</w:t>
      </w:r>
      <w:r w:rsidR="00DC09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document </w:t>
      </w:r>
      <w:r w:rsidR="00DC096B">
        <w:rPr>
          <w:rFonts w:ascii="Times New Roman" w:eastAsia="Calibri" w:hAnsi="Times New Roman" w:cs="Times New Roman"/>
          <w:sz w:val="24"/>
          <w:szCs w:val="24"/>
        </w:rPr>
        <w:t xml:space="preserve">the </w:t>
      </w:r>
      <w:r w:rsidR="00DC096B" w:rsidRPr="00816618">
        <w:rPr>
          <w:rFonts w:ascii="Times New Roman" w:eastAsia="Calibri" w:hAnsi="Times New Roman" w:cs="Times New Roman"/>
          <w:sz w:val="24"/>
          <w:szCs w:val="24"/>
        </w:rPr>
        <w:t>results of their annual review of the ORSA</w:t>
      </w:r>
      <w:r w:rsidR="00A526CF" w:rsidRPr="00816618">
        <w:rPr>
          <w:rFonts w:ascii="Times New Roman" w:eastAsia="Calibri" w:hAnsi="Times New Roman" w:cs="Times New Roman"/>
          <w:sz w:val="24"/>
          <w:szCs w:val="24"/>
        </w:rPr>
        <w:t xml:space="preserve"> and utilize the appendixes to track and communicate feedback to the </w:t>
      </w:r>
      <w:r w:rsidR="007B0638" w:rsidRPr="00816618">
        <w:rPr>
          <w:rFonts w:ascii="Times New Roman" w:eastAsia="Calibri" w:hAnsi="Times New Roman" w:cs="Times New Roman"/>
          <w:sz w:val="24"/>
          <w:szCs w:val="24"/>
        </w:rPr>
        <w:t>insurer</w:t>
      </w:r>
      <w:r w:rsidR="00A526CF" w:rsidRPr="00816618">
        <w:rPr>
          <w:rFonts w:ascii="Times New Roman" w:eastAsia="Calibri" w:hAnsi="Times New Roman" w:cs="Times New Roman"/>
          <w:sz w:val="24"/>
          <w:szCs w:val="24"/>
        </w:rPr>
        <w:t xml:space="preserve"> and procedures for regulatory follow-up</w:t>
      </w:r>
      <w:r w:rsidRPr="00816618">
        <w:rPr>
          <w:rFonts w:ascii="Times New Roman" w:eastAsia="Calibri" w:hAnsi="Times New Roman" w:cs="Times New Roman"/>
          <w:sz w:val="24"/>
          <w:szCs w:val="24"/>
        </w:rPr>
        <w:t>.</w:t>
      </w:r>
      <w:r w:rsidR="00DC096B" w:rsidRPr="00816618">
        <w:rPr>
          <w:rFonts w:ascii="Times New Roman" w:eastAsia="Calibri" w:hAnsi="Times New Roman" w:cs="Times New Roman"/>
          <w:sz w:val="24"/>
          <w:szCs w:val="24"/>
        </w:rPr>
        <w:t xml:space="preserve"> </w:t>
      </w:r>
      <w:r w:rsidR="00985006" w:rsidRPr="00816618">
        <w:rPr>
          <w:rFonts w:ascii="Times New Roman" w:eastAsia="Calibri" w:hAnsi="Times New Roman" w:cs="Times New Roman"/>
          <w:sz w:val="24"/>
          <w:szCs w:val="24"/>
        </w:rPr>
        <w:t xml:space="preserve">See </w:t>
      </w:r>
      <w:r w:rsidR="00006C4F" w:rsidRPr="00816618">
        <w:rPr>
          <w:rFonts w:ascii="Times New Roman" w:eastAsia="Calibri" w:hAnsi="Times New Roman" w:cs="Times New Roman"/>
          <w:sz w:val="24"/>
          <w:szCs w:val="24"/>
        </w:rPr>
        <w:t>VI.E. Group-Wide Supervision – Enterprise Risk Management Process Risks Guidance</w:t>
      </w:r>
      <w:r w:rsidR="00985006" w:rsidRPr="00816618">
        <w:rPr>
          <w:rFonts w:ascii="Times New Roman" w:eastAsia="Calibri" w:hAnsi="Times New Roman" w:cs="Times New Roman"/>
          <w:sz w:val="24"/>
          <w:szCs w:val="24"/>
        </w:rPr>
        <w:t xml:space="preserve"> for additional guidance in completing this template.</w:t>
      </w:r>
    </w:p>
    <w:p w14:paraId="5B912955" w14:textId="77777777" w:rsidR="00F37E4A" w:rsidRDefault="00F37E4A" w:rsidP="00E909DB">
      <w:pPr>
        <w:keepNext/>
        <w:autoSpaceDE w:val="0"/>
        <w:autoSpaceDN w:val="0"/>
        <w:adjustRightInd w:val="0"/>
        <w:spacing w:after="0" w:line="240" w:lineRule="auto"/>
        <w:jc w:val="both"/>
      </w:pPr>
    </w:p>
    <w:tbl>
      <w:tblPr>
        <w:tblStyle w:val="TableGrid"/>
        <w:tblW w:w="4500" w:type="dxa"/>
        <w:tblInd w:w="108" w:type="dxa"/>
        <w:tblLook w:val="04A0" w:firstRow="1" w:lastRow="0" w:firstColumn="1" w:lastColumn="0" w:noHBand="0" w:noVBand="1"/>
      </w:tblPr>
      <w:tblGrid>
        <w:gridCol w:w="3060"/>
        <w:gridCol w:w="1440"/>
      </w:tblGrid>
      <w:tr w:rsidR="00F37E4A" w14:paraId="404C11A1" w14:textId="77777777" w:rsidTr="00F37E4A">
        <w:tc>
          <w:tcPr>
            <w:tcW w:w="3060" w:type="dxa"/>
            <w:tcBorders>
              <w:bottom w:val="single" w:sz="4" w:space="0" w:color="auto"/>
            </w:tcBorders>
            <w:shd w:val="pct15" w:color="auto" w:fill="auto"/>
          </w:tcPr>
          <w:p w14:paraId="6AEB830F" w14:textId="3FEE35F3" w:rsidR="00F37E4A" w:rsidRPr="00D500EA" w:rsidRDefault="00F37E4A" w:rsidP="00BF5F03">
            <w:pPr>
              <w:tabs>
                <w:tab w:val="left" w:pos="1440"/>
              </w:tabs>
              <w:ind w:left="360" w:hanging="360"/>
              <w:jc w:val="center"/>
              <w:rPr>
                <w:rFonts w:ascii="Times New Roman" w:eastAsia="Calibri" w:hAnsi="Times New Roman" w:cs="Times New Roman"/>
                <w:b/>
                <w:bCs/>
              </w:rPr>
            </w:pPr>
            <w:r w:rsidRPr="00D500EA">
              <w:rPr>
                <w:rFonts w:ascii="Times New Roman" w:eastAsia="Calibri" w:hAnsi="Times New Roman" w:cs="Times New Roman"/>
                <w:b/>
                <w:bCs/>
              </w:rPr>
              <w:t>Prepared/Reviewed By:</w:t>
            </w:r>
          </w:p>
        </w:tc>
        <w:tc>
          <w:tcPr>
            <w:tcW w:w="1440" w:type="dxa"/>
            <w:tcBorders>
              <w:bottom w:val="single" w:sz="4" w:space="0" w:color="auto"/>
            </w:tcBorders>
            <w:shd w:val="pct15" w:color="auto" w:fill="auto"/>
          </w:tcPr>
          <w:p w14:paraId="680FC6D7" w14:textId="77777777" w:rsidR="00F37E4A" w:rsidRPr="00D500EA" w:rsidRDefault="00F37E4A" w:rsidP="00BF5F03">
            <w:pPr>
              <w:jc w:val="center"/>
              <w:rPr>
                <w:rFonts w:ascii="Times New Roman" w:eastAsia="Calibri" w:hAnsi="Times New Roman" w:cs="Times New Roman"/>
                <w:b/>
                <w:bCs/>
              </w:rPr>
            </w:pPr>
            <w:r w:rsidRPr="00D500EA">
              <w:rPr>
                <w:rFonts w:ascii="Times New Roman" w:eastAsia="Calibri" w:hAnsi="Times New Roman" w:cs="Times New Roman"/>
                <w:b/>
                <w:bCs/>
              </w:rPr>
              <w:t>Date:</w:t>
            </w:r>
          </w:p>
        </w:tc>
      </w:tr>
      <w:tr w:rsidR="00F37E4A" w14:paraId="4E6E3B2E" w14:textId="77777777" w:rsidTr="00F37E4A">
        <w:tc>
          <w:tcPr>
            <w:tcW w:w="3060" w:type="dxa"/>
            <w:shd w:val="clear" w:color="auto" w:fill="auto"/>
          </w:tcPr>
          <w:p w14:paraId="414D1A11" w14:textId="77777777" w:rsidR="00F37E4A" w:rsidRDefault="00F37E4A" w:rsidP="00BF5F03">
            <w:pPr>
              <w:jc w:val="both"/>
              <w:rPr>
                <w:rFonts w:ascii="Times New Roman" w:eastAsia="Calibri" w:hAnsi="Times New Roman" w:cs="Times New Roman"/>
                <w:b/>
                <w:bCs/>
              </w:rPr>
            </w:pPr>
          </w:p>
        </w:tc>
        <w:tc>
          <w:tcPr>
            <w:tcW w:w="1440" w:type="dxa"/>
            <w:shd w:val="clear" w:color="auto" w:fill="auto"/>
          </w:tcPr>
          <w:p w14:paraId="45EDCA14" w14:textId="77777777" w:rsidR="00F37E4A" w:rsidRDefault="00F37E4A" w:rsidP="00BF5F03">
            <w:pPr>
              <w:jc w:val="both"/>
              <w:rPr>
                <w:rFonts w:ascii="Times New Roman" w:eastAsia="Calibri" w:hAnsi="Times New Roman" w:cs="Times New Roman"/>
                <w:b/>
                <w:bCs/>
              </w:rPr>
            </w:pPr>
          </w:p>
        </w:tc>
      </w:tr>
      <w:tr w:rsidR="00F37E4A" w14:paraId="7B0ECB7A" w14:textId="77777777" w:rsidTr="00F37E4A">
        <w:tc>
          <w:tcPr>
            <w:tcW w:w="3060" w:type="dxa"/>
            <w:shd w:val="clear" w:color="auto" w:fill="auto"/>
          </w:tcPr>
          <w:p w14:paraId="75E12C59" w14:textId="77777777" w:rsidR="00F37E4A" w:rsidRDefault="00F37E4A" w:rsidP="00BF5F03">
            <w:pPr>
              <w:jc w:val="both"/>
              <w:rPr>
                <w:rFonts w:ascii="Times New Roman" w:eastAsia="Calibri" w:hAnsi="Times New Roman" w:cs="Times New Roman"/>
                <w:b/>
                <w:bCs/>
              </w:rPr>
            </w:pPr>
          </w:p>
        </w:tc>
        <w:tc>
          <w:tcPr>
            <w:tcW w:w="1440" w:type="dxa"/>
            <w:shd w:val="clear" w:color="auto" w:fill="auto"/>
          </w:tcPr>
          <w:p w14:paraId="5A6F4DF6" w14:textId="77777777" w:rsidR="00F37E4A" w:rsidRDefault="00F37E4A" w:rsidP="00BF5F03">
            <w:pPr>
              <w:jc w:val="both"/>
              <w:rPr>
                <w:rFonts w:ascii="Times New Roman" w:eastAsia="Calibri" w:hAnsi="Times New Roman" w:cs="Times New Roman"/>
                <w:b/>
                <w:bCs/>
              </w:rPr>
            </w:pPr>
          </w:p>
        </w:tc>
      </w:tr>
      <w:tr w:rsidR="00F37E4A" w14:paraId="1F56DE30" w14:textId="77777777" w:rsidTr="00F37E4A">
        <w:tc>
          <w:tcPr>
            <w:tcW w:w="3060" w:type="dxa"/>
            <w:shd w:val="clear" w:color="auto" w:fill="auto"/>
          </w:tcPr>
          <w:p w14:paraId="01A103DB" w14:textId="77777777" w:rsidR="00F37E4A" w:rsidRDefault="00F37E4A" w:rsidP="00BF5F03">
            <w:pPr>
              <w:jc w:val="both"/>
              <w:rPr>
                <w:rFonts w:ascii="Times New Roman" w:eastAsia="Calibri" w:hAnsi="Times New Roman" w:cs="Times New Roman"/>
                <w:b/>
                <w:bCs/>
              </w:rPr>
            </w:pPr>
          </w:p>
        </w:tc>
        <w:tc>
          <w:tcPr>
            <w:tcW w:w="1440" w:type="dxa"/>
            <w:shd w:val="clear" w:color="auto" w:fill="auto"/>
          </w:tcPr>
          <w:p w14:paraId="191D97D7" w14:textId="77777777" w:rsidR="00F37E4A" w:rsidRDefault="00F37E4A" w:rsidP="00BF5F03">
            <w:pPr>
              <w:jc w:val="both"/>
              <w:rPr>
                <w:rFonts w:ascii="Times New Roman" w:eastAsia="Calibri" w:hAnsi="Times New Roman" w:cs="Times New Roman"/>
                <w:b/>
                <w:bCs/>
              </w:rPr>
            </w:pPr>
          </w:p>
        </w:tc>
      </w:tr>
    </w:tbl>
    <w:p w14:paraId="62969690" w14:textId="77777777" w:rsidR="00F37E4A" w:rsidRDefault="00F37E4A" w:rsidP="00CA46D8">
      <w:pPr>
        <w:keepNext/>
        <w:autoSpaceDE w:val="0"/>
        <w:autoSpaceDN w:val="0"/>
        <w:adjustRightInd w:val="0"/>
        <w:spacing w:after="0" w:line="240" w:lineRule="auto"/>
      </w:pPr>
    </w:p>
    <w:tbl>
      <w:tblPr>
        <w:tblStyle w:val="TableGrid"/>
        <w:tblpPr w:leftFromText="180" w:rightFromText="180" w:vertAnchor="text" w:horzAnchor="margin" w:tblpX="108" w:tblpY="71"/>
        <w:tblW w:w="4518" w:type="dxa"/>
        <w:tblLook w:val="04A0" w:firstRow="1" w:lastRow="0" w:firstColumn="1" w:lastColumn="0" w:noHBand="0" w:noVBand="1"/>
      </w:tblPr>
      <w:tblGrid>
        <w:gridCol w:w="3078"/>
        <w:gridCol w:w="1440"/>
      </w:tblGrid>
      <w:tr w:rsidR="00EC1AE4" w14:paraId="6464E40C" w14:textId="77777777" w:rsidTr="00EC1AE4">
        <w:tc>
          <w:tcPr>
            <w:tcW w:w="3078" w:type="dxa"/>
            <w:shd w:val="clear" w:color="auto" w:fill="auto"/>
          </w:tcPr>
          <w:p w14:paraId="409B0349" w14:textId="77777777" w:rsidR="00EC1AE4" w:rsidRDefault="00EC1AE4" w:rsidP="00EC1AE4">
            <w:pPr>
              <w:jc w:val="both"/>
              <w:rPr>
                <w:rFonts w:ascii="Times New Roman" w:eastAsia="Calibri" w:hAnsi="Times New Roman" w:cs="Times New Roman"/>
                <w:b/>
                <w:bCs/>
              </w:rPr>
            </w:pPr>
            <w:r>
              <w:rPr>
                <w:rFonts w:ascii="Times New Roman" w:eastAsia="Calibri" w:hAnsi="Times New Roman" w:cs="Times New Roman"/>
                <w:b/>
                <w:bCs/>
              </w:rPr>
              <w:t>Date of Last Exam:</w:t>
            </w:r>
          </w:p>
        </w:tc>
        <w:tc>
          <w:tcPr>
            <w:tcW w:w="1440" w:type="dxa"/>
            <w:shd w:val="clear" w:color="auto" w:fill="auto"/>
          </w:tcPr>
          <w:p w14:paraId="15D9ECFA" w14:textId="77777777" w:rsidR="00EC1AE4" w:rsidRDefault="00EC1AE4" w:rsidP="00EC1AE4">
            <w:pPr>
              <w:jc w:val="both"/>
              <w:rPr>
                <w:rFonts w:ascii="Times New Roman" w:eastAsia="Calibri" w:hAnsi="Times New Roman" w:cs="Times New Roman"/>
                <w:b/>
                <w:bCs/>
              </w:rPr>
            </w:pPr>
          </w:p>
        </w:tc>
      </w:tr>
      <w:tr w:rsidR="00EC1AE4" w14:paraId="1DC3B501" w14:textId="77777777" w:rsidTr="00EC1AE4">
        <w:tc>
          <w:tcPr>
            <w:tcW w:w="3078" w:type="dxa"/>
            <w:shd w:val="clear" w:color="auto" w:fill="auto"/>
          </w:tcPr>
          <w:p w14:paraId="0D8D872A" w14:textId="77777777" w:rsidR="00EC1AE4" w:rsidRDefault="00EC1AE4" w:rsidP="00EC1AE4">
            <w:pPr>
              <w:jc w:val="both"/>
              <w:rPr>
                <w:rFonts w:ascii="Times New Roman" w:eastAsia="Calibri" w:hAnsi="Times New Roman" w:cs="Times New Roman"/>
                <w:b/>
                <w:bCs/>
              </w:rPr>
            </w:pPr>
            <w:r>
              <w:rPr>
                <w:rFonts w:ascii="Times New Roman" w:eastAsia="Calibri" w:hAnsi="Times New Roman" w:cs="Times New Roman"/>
                <w:b/>
                <w:bCs/>
              </w:rPr>
              <w:t>Date of Next Exam:</w:t>
            </w:r>
          </w:p>
        </w:tc>
        <w:tc>
          <w:tcPr>
            <w:tcW w:w="1440" w:type="dxa"/>
            <w:shd w:val="clear" w:color="auto" w:fill="auto"/>
          </w:tcPr>
          <w:p w14:paraId="098711D4" w14:textId="77777777" w:rsidR="00EC1AE4" w:rsidRDefault="00EC1AE4" w:rsidP="00EC1AE4">
            <w:pPr>
              <w:jc w:val="both"/>
              <w:rPr>
                <w:rFonts w:ascii="Times New Roman" w:eastAsia="Calibri" w:hAnsi="Times New Roman" w:cs="Times New Roman"/>
                <w:b/>
                <w:bCs/>
              </w:rPr>
            </w:pPr>
          </w:p>
        </w:tc>
      </w:tr>
    </w:tbl>
    <w:p w14:paraId="57F803C3" w14:textId="77777777" w:rsidR="00D24F94" w:rsidRDefault="00D24F94" w:rsidP="00E86158">
      <w:pPr>
        <w:keepNext/>
        <w:autoSpaceDE w:val="0"/>
        <w:autoSpaceDN w:val="0"/>
        <w:adjustRightInd w:val="0"/>
        <w:spacing w:after="0" w:line="240" w:lineRule="auto"/>
        <w:jc w:val="center"/>
        <w:rPr>
          <w:rFonts w:ascii="Times New Roman" w:eastAsia="Calibri" w:hAnsi="Times New Roman" w:cs="Times New Roman"/>
          <w:b/>
          <w:sz w:val="24"/>
          <w:szCs w:val="24"/>
          <w:u w:val="single"/>
        </w:rPr>
      </w:pPr>
    </w:p>
    <w:p w14:paraId="208E4F93" w14:textId="77777777" w:rsidR="00D24F94" w:rsidRDefault="00D24F94" w:rsidP="00E86158">
      <w:pPr>
        <w:keepNext/>
        <w:autoSpaceDE w:val="0"/>
        <w:autoSpaceDN w:val="0"/>
        <w:adjustRightInd w:val="0"/>
        <w:spacing w:after="0" w:line="240" w:lineRule="auto"/>
        <w:jc w:val="center"/>
        <w:rPr>
          <w:rFonts w:ascii="Times New Roman" w:eastAsia="Calibri" w:hAnsi="Times New Roman" w:cs="Times New Roman"/>
          <w:b/>
          <w:sz w:val="24"/>
          <w:szCs w:val="24"/>
          <w:u w:val="single"/>
        </w:rPr>
      </w:pPr>
    </w:p>
    <w:p w14:paraId="33933314" w14:textId="77777777" w:rsidR="00D24F94" w:rsidRDefault="00D24F94" w:rsidP="00E86158">
      <w:pPr>
        <w:keepNext/>
        <w:autoSpaceDE w:val="0"/>
        <w:autoSpaceDN w:val="0"/>
        <w:adjustRightInd w:val="0"/>
        <w:spacing w:after="0" w:line="240" w:lineRule="auto"/>
        <w:jc w:val="center"/>
        <w:rPr>
          <w:rFonts w:ascii="Times New Roman" w:eastAsia="Calibri" w:hAnsi="Times New Roman" w:cs="Times New Roman"/>
          <w:b/>
          <w:sz w:val="24"/>
          <w:szCs w:val="24"/>
          <w:u w:val="single"/>
        </w:rPr>
      </w:pPr>
    </w:p>
    <w:p w14:paraId="005FD336" w14:textId="77777777" w:rsidR="00D24F94" w:rsidRDefault="00D24F94">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276E09BB" w14:textId="6F97D5A4" w:rsidR="0081471A" w:rsidRPr="005D51F9" w:rsidRDefault="00541622" w:rsidP="00E86158">
      <w:pPr>
        <w:keepNext/>
        <w:autoSpaceDE w:val="0"/>
        <w:autoSpaceDN w:val="0"/>
        <w:adjustRightInd w:val="0"/>
        <w:spacing w:after="0" w:line="240" w:lineRule="auto"/>
        <w:jc w:val="center"/>
        <w:rPr>
          <w:rFonts w:ascii="Times New Roman" w:eastAsia="Calibri" w:hAnsi="Times New Roman" w:cs="Times New Roman"/>
          <w:b/>
          <w:sz w:val="28"/>
          <w:szCs w:val="28"/>
          <w:u w:val="single"/>
        </w:rPr>
      </w:pPr>
      <w:r w:rsidRPr="005D51F9">
        <w:rPr>
          <w:rFonts w:ascii="Times New Roman" w:eastAsia="Calibri" w:hAnsi="Times New Roman" w:cs="Times New Roman"/>
          <w:b/>
          <w:sz w:val="28"/>
          <w:szCs w:val="28"/>
          <w:u w:val="single"/>
        </w:rPr>
        <w:lastRenderedPageBreak/>
        <w:t>Background Information</w:t>
      </w:r>
    </w:p>
    <w:p w14:paraId="43781C3B" w14:textId="77777777" w:rsidR="00362983" w:rsidRDefault="00362983" w:rsidP="00007EE3">
      <w:pPr>
        <w:keepNext/>
        <w:autoSpaceDE w:val="0"/>
        <w:autoSpaceDN w:val="0"/>
        <w:adjustRightInd w:val="0"/>
        <w:spacing w:after="0" w:line="240" w:lineRule="auto"/>
        <w:jc w:val="both"/>
        <w:rPr>
          <w:rFonts w:ascii="Times New Roman" w:eastAsia="Calibri" w:hAnsi="Times New Roman" w:cs="Times New Roman"/>
        </w:rPr>
      </w:pPr>
    </w:p>
    <w:p w14:paraId="399F5E1A" w14:textId="3D135660" w:rsidR="003C6072" w:rsidRPr="00511EC0" w:rsidRDefault="008F1E10" w:rsidP="00671BE4">
      <w:pPr>
        <w:keepNext/>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Su</w:t>
      </w:r>
      <w:r w:rsidR="003C6072">
        <w:rPr>
          <w:rFonts w:ascii="Times New Roman" w:eastAsia="Calibri" w:hAnsi="Times New Roman" w:cs="Times New Roman"/>
        </w:rPr>
        <w:t>mmariz</w:t>
      </w:r>
      <w:r>
        <w:rPr>
          <w:rFonts w:ascii="Times New Roman" w:eastAsia="Calibri" w:hAnsi="Times New Roman" w:cs="Times New Roman"/>
        </w:rPr>
        <w:t xml:space="preserve">e </w:t>
      </w:r>
      <w:r w:rsidR="003C6072">
        <w:rPr>
          <w:rFonts w:ascii="Times New Roman" w:eastAsia="Calibri" w:hAnsi="Times New Roman" w:cs="Times New Roman"/>
        </w:rPr>
        <w:t>and asses</w:t>
      </w:r>
      <w:r>
        <w:rPr>
          <w:rFonts w:ascii="Times New Roman" w:eastAsia="Calibri" w:hAnsi="Times New Roman" w:cs="Times New Roman"/>
        </w:rPr>
        <w:t>s</w:t>
      </w:r>
      <w:r w:rsidR="003C6072">
        <w:rPr>
          <w:rFonts w:ascii="Times New Roman" w:eastAsia="Calibri" w:hAnsi="Times New Roman" w:cs="Times New Roman"/>
        </w:rPr>
        <w:t xml:space="preserve"> </w:t>
      </w:r>
      <w:r w:rsidR="00541622">
        <w:rPr>
          <w:rFonts w:ascii="Times New Roman" w:eastAsia="Calibri" w:hAnsi="Times New Roman" w:cs="Times New Roman"/>
        </w:rPr>
        <w:t>background information provided in the report</w:t>
      </w:r>
      <w:r>
        <w:rPr>
          <w:rFonts w:ascii="Times New Roman" w:eastAsia="Calibri" w:hAnsi="Times New Roman" w:cs="Times New Roman"/>
        </w:rPr>
        <w:t>, where available</w:t>
      </w:r>
      <w:r w:rsidR="003C6072">
        <w:rPr>
          <w:rFonts w:ascii="Times New Roman" w:eastAsia="Calibri" w:hAnsi="Times New Roman" w:cs="Times New Roman"/>
        </w:rPr>
        <w:t xml:space="preserve">. Key documentation elements are presented below. </w:t>
      </w:r>
    </w:p>
    <w:p w14:paraId="122632A5" w14:textId="77777777" w:rsidR="002D4678" w:rsidRDefault="002D4678" w:rsidP="00007EE3">
      <w:pPr>
        <w:keepNext/>
        <w:autoSpaceDE w:val="0"/>
        <w:autoSpaceDN w:val="0"/>
        <w:adjustRightInd w:val="0"/>
        <w:spacing w:after="0" w:line="240" w:lineRule="auto"/>
        <w:jc w:val="both"/>
        <w:rPr>
          <w:rFonts w:ascii="Times New Roman" w:eastAsia="Calibri" w:hAnsi="Times New Roman" w:cs="Times New Roman"/>
        </w:rPr>
      </w:pPr>
    </w:p>
    <w:p w14:paraId="1F841651" w14:textId="4A57A529" w:rsidR="00425BCC" w:rsidRPr="00985006" w:rsidRDefault="00985006" w:rsidP="00985006">
      <w:pPr>
        <w:pStyle w:val="ListParagraph"/>
        <w:keepNext/>
        <w:numPr>
          <w:ilvl w:val="0"/>
          <w:numId w:val="33"/>
        </w:numPr>
        <w:autoSpaceDE w:val="0"/>
        <w:autoSpaceDN w:val="0"/>
        <w:adjustRightInd w:val="0"/>
        <w:spacing w:after="0" w:line="240" w:lineRule="auto"/>
        <w:jc w:val="both"/>
        <w:rPr>
          <w:rFonts w:ascii="Times New Roman" w:eastAsia="Calibri" w:hAnsi="Times New Roman" w:cs="Times New Roman"/>
          <w:b/>
          <w:bCs/>
          <w:u w:val="single"/>
        </w:rPr>
      </w:pPr>
      <w:r w:rsidRPr="00985006">
        <w:rPr>
          <w:rFonts w:ascii="Times New Roman" w:eastAsia="Calibri" w:hAnsi="Times New Roman" w:cs="Times New Roman"/>
          <w:b/>
          <w:bCs/>
          <w:u w:val="single"/>
        </w:rPr>
        <w:t>Attestation</w:t>
      </w:r>
      <w:r>
        <w:rPr>
          <w:rFonts w:ascii="Times New Roman" w:eastAsia="Calibri" w:hAnsi="Times New Roman" w:cs="Times New Roman"/>
        </w:rPr>
        <w:t>:</w:t>
      </w:r>
    </w:p>
    <w:p w14:paraId="2EE66543" w14:textId="57C781C5"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1BCA58E1" w14:textId="77777777"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6AC218E2" w14:textId="1F67E2B3" w:rsidR="00985006" w:rsidRPr="00985006" w:rsidRDefault="00985006" w:rsidP="00985006">
      <w:pPr>
        <w:pStyle w:val="ListParagraph"/>
        <w:keepNext/>
        <w:numPr>
          <w:ilvl w:val="0"/>
          <w:numId w:val="33"/>
        </w:numPr>
        <w:autoSpaceDE w:val="0"/>
        <w:autoSpaceDN w:val="0"/>
        <w:adjustRightInd w:val="0"/>
        <w:spacing w:after="0" w:line="240" w:lineRule="auto"/>
        <w:jc w:val="both"/>
        <w:rPr>
          <w:rFonts w:ascii="Times New Roman" w:eastAsia="Calibri" w:hAnsi="Times New Roman" w:cs="Times New Roman"/>
          <w:b/>
          <w:bCs/>
          <w:u w:val="single"/>
        </w:rPr>
      </w:pPr>
      <w:r w:rsidRPr="00985006">
        <w:rPr>
          <w:rFonts w:ascii="Times New Roman" w:eastAsia="Calibri" w:hAnsi="Times New Roman" w:cs="Times New Roman"/>
          <w:b/>
          <w:bCs/>
          <w:u w:val="single"/>
        </w:rPr>
        <w:t>Entities in Scope</w:t>
      </w:r>
      <w:r w:rsidRPr="00985006">
        <w:rPr>
          <w:rFonts w:ascii="Times New Roman" w:eastAsia="Calibri" w:hAnsi="Times New Roman" w:cs="Times New Roman"/>
          <w:b/>
          <w:bCs/>
        </w:rPr>
        <w:t>:</w:t>
      </w:r>
    </w:p>
    <w:p w14:paraId="4FD59A82" w14:textId="50954711"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09D428DA" w14:textId="77777777"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02F57F7C" w14:textId="068C7E66" w:rsidR="00985006" w:rsidRDefault="00985006" w:rsidP="00985006">
      <w:pPr>
        <w:pStyle w:val="ListParagraph"/>
        <w:keepNext/>
        <w:numPr>
          <w:ilvl w:val="0"/>
          <w:numId w:val="33"/>
        </w:numPr>
        <w:autoSpaceDE w:val="0"/>
        <w:autoSpaceDN w:val="0"/>
        <w:adjustRightInd w:val="0"/>
        <w:spacing w:after="0" w:line="240" w:lineRule="auto"/>
        <w:jc w:val="both"/>
        <w:rPr>
          <w:rFonts w:ascii="Times New Roman" w:eastAsia="Calibri" w:hAnsi="Times New Roman" w:cs="Times New Roman"/>
          <w:b/>
          <w:bCs/>
          <w:u w:val="single"/>
        </w:rPr>
      </w:pPr>
      <w:r w:rsidRPr="00985006">
        <w:rPr>
          <w:rFonts w:ascii="Times New Roman" w:eastAsia="Calibri" w:hAnsi="Times New Roman" w:cs="Times New Roman"/>
          <w:b/>
          <w:bCs/>
          <w:u w:val="single"/>
        </w:rPr>
        <w:t>Accounting Basis</w:t>
      </w:r>
      <w:r w:rsidRPr="00985006">
        <w:rPr>
          <w:rFonts w:ascii="Times New Roman" w:eastAsia="Calibri" w:hAnsi="Times New Roman" w:cs="Times New Roman"/>
          <w:b/>
          <w:bCs/>
        </w:rPr>
        <w:t>:</w:t>
      </w:r>
    </w:p>
    <w:p w14:paraId="56D9B62B" w14:textId="77777777" w:rsidR="00985006" w:rsidRPr="00985006" w:rsidRDefault="00985006" w:rsidP="00985006">
      <w:pPr>
        <w:pStyle w:val="ListParagraph"/>
        <w:keepNext/>
        <w:autoSpaceDE w:val="0"/>
        <w:autoSpaceDN w:val="0"/>
        <w:adjustRightInd w:val="0"/>
        <w:spacing w:after="0" w:line="240" w:lineRule="auto"/>
        <w:jc w:val="both"/>
        <w:rPr>
          <w:rFonts w:ascii="Times New Roman" w:eastAsia="Calibri" w:hAnsi="Times New Roman" w:cs="Times New Roman"/>
        </w:rPr>
      </w:pPr>
    </w:p>
    <w:p w14:paraId="6D961228" w14:textId="314384C3"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06490CFA" w14:textId="69D42A3C" w:rsidR="00985006" w:rsidRDefault="00985006" w:rsidP="00985006">
      <w:pPr>
        <w:pStyle w:val="ListParagraph"/>
        <w:keepNext/>
        <w:numPr>
          <w:ilvl w:val="0"/>
          <w:numId w:val="33"/>
        </w:numPr>
        <w:autoSpaceDE w:val="0"/>
        <w:autoSpaceDN w:val="0"/>
        <w:adjustRightInd w:val="0"/>
        <w:spacing w:after="0" w:line="240" w:lineRule="auto"/>
        <w:jc w:val="both"/>
        <w:rPr>
          <w:rFonts w:ascii="Times New Roman" w:eastAsia="Calibri" w:hAnsi="Times New Roman" w:cs="Times New Roman"/>
          <w:b/>
          <w:bCs/>
          <w:u w:val="single"/>
        </w:rPr>
      </w:pPr>
      <w:r w:rsidRPr="00985006">
        <w:rPr>
          <w:rFonts w:ascii="Times New Roman" w:eastAsia="Calibri" w:hAnsi="Times New Roman" w:cs="Times New Roman"/>
          <w:b/>
          <w:bCs/>
          <w:u w:val="single"/>
        </w:rPr>
        <w:t>Key Business Goals</w:t>
      </w:r>
      <w:r w:rsidRPr="00985006">
        <w:rPr>
          <w:rFonts w:ascii="Times New Roman" w:eastAsia="Calibri" w:hAnsi="Times New Roman" w:cs="Times New Roman"/>
          <w:b/>
          <w:bCs/>
        </w:rPr>
        <w:t>:</w:t>
      </w:r>
    </w:p>
    <w:p w14:paraId="0B653EF4" w14:textId="77777777" w:rsidR="00985006" w:rsidRPr="00985006" w:rsidRDefault="00985006" w:rsidP="00985006">
      <w:pPr>
        <w:pStyle w:val="ListParagraph"/>
        <w:keepNext/>
        <w:autoSpaceDE w:val="0"/>
        <w:autoSpaceDN w:val="0"/>
        <w:adjustRightInd w:val="0"/>
        <w:spacing w:after="0" w:line="240" w:lineRule="auto"/>
        <w:jc w:val="both"/>
        <w:rPr>
          <w:rFonts w:ascii="Times New Roman" w:eastAsia="Calibri" w:hAnsi="Times New Roman" w:cs="Times New Roman"/>
          <w:b/>
          <w:bCs/>
          <w:u w:val="single"/>
        </w:rPr>
      </w:pPr>
    </w:p>
    <w:p w14:paraId="5484855F" w14:textId="7AFD6699"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6655FAA9" w14:textId="47BCABA0" w:rsidR="00985006" w:rsidRDefault="00985006" w:rsidP="00985006">
      <w:pPr>
        <w:pStyle w:val="ListParagraph"/>
        <w:keepNext/>
        <w:numPr>
          <w:ilvl w:val="0"/>
          <w:numId w:val="33"/>
        </w:numPr>
        <w:autoSpaceDE w:val="0"/>
        <w:autoSpaceDN w:val="0"/>
        <w:adjustRightInd w:val="0"/>
        <w:spacing w:after="0" w:line="240" w:lineRule="auto"/>
        <w:jc w:val="both"/>
        <w:rPr>
          <w:rFonts w:ascii="Times New Roman" w:eastAsia="Calibri" w:hAnsi="Times New Roman" w:cs="Times New Roman"/>
          <w:b/>
          <w:bCs/>
          <w:u w:val="single"/>
        </w:rPr>
      </w:pPr>
      <w:r w:rsidRPr="00985006">
        <w:rPr>
          <w:rFonts w:ascii="Times New Roman" w:eastAsia="Calibri" w:hAnsi="Times New Roman" w:cs="Times New Roman"/>
          <w:b/>
          <w:bCs/>
          <w:u w:val="single"/>
        </w:rPr>
        <w:t>Changes from Prior Filing</w:t>
      </w:r>
      <w:r w:rsidR="00D6511A">
        <w:rPr>
          <w:rFonts w:ascii="Times New Roman" w:eastAsia="Calibri" w:hAnsi="Times New Roman" w:cs="Times New Roman"/>
          <w:b/>
          <w:bCs/>
          <w:u w:val="single"/>
        </w:rPr>
        <w:t>(s)</w:t>
      </w:r>
      <w:r w:rsidRPr="00985006">
        <w:rPr>
          <w:rFonts w:ascii="Times New Roman" w:eastAsia="Calibri" w:hAnsi="Times New Roman" w:cs="Times New Roman"/>
          <w:b/>
          <w:bCs/>
        </w:rPr>
        <w:t>:</w:t>
      </w:r>
    </w:p>
    <w:p w14:paraId="15BF7F10" w14:textId="77777777" w:rsidR="00985006" w:rsidRPr="00985006" w:rsidRDefault="00985006" w:rsidP="00985006">
      <w:pPr>
        <w:pStyle w:val="ListParagraph"/>
        <w:keepNext/>
        <w:autoSpaceDE w:val="0"/>
        <w:autoSpaceDN w:val="0"/>
        <w:adjustRightInd w:val="0"/>
        <w:spacing w:after="0" w:line="240" w:lineRule="auto"/>
        <w:jc w:val="both"/>
        <w:rPr>
          <w:rFonts w:ascii="Times New Roman" w:eastAsia="Calibri" w:hAnsi="Times New Roman" w:cs="Times New Roman"/>
        </w:rPr>
      </w:pPr>
    </w:p>
    <w:p w14:paraId="1D44B6EB" w14:textId="702A1BF3" w:rsidR="00985006" w:rsidRDefault="00985006" w:rsidP="00985006">
      <w:pPr>
        <w:keepNext/>
        <w:autoSpaceDE w:val="0"/>
        <w:autoSpaceDN w:val="0"/>
        <w:adjustRightInd w:val="0"/>
        <w:spacing w:after="0" w:line="240" w:lineRule="auto"/>
        <w:ind w:left="720"/>
        <w:jc w:val="both"/>
        <w:rPr>
          <w:rFonts w:ascii="Times New Roman" w:eastAsia="Calibri" w:hAnsi="Times New Roman" w:cs="Times New Roman"/>
        </w:rPr>
      </w:pPr>
    </w:p>
    <w:p w14:paraId="0BA4C9D2" w14:textId="4BDF33E9" w:rsidR="00985006" w:rsidRDefault="00985006" w:rsidP="00985006">
      <w:pPr>
        <w:pStyle w:val="ListParagraph"/>
        <w:keepNext/>
        <w:autoSpaceDE w:val="0"/>
        <w:autoSpaceDN w:val="0"/>
        <w:adjustRightInd w:val="0"/>
        <w:spacing w:after="0" w:line="240" w:lineRule="auto"/>
        <w:jc w:val="both"/>
        <w:rPr>
          <w:rFonts w:ascii="Times New Roman" w:eastAsia="Calibri" w:hAnsi="Times New Roman" w:cs="Times New Roman"/>
        </w:rPr>
      </w:pPr>
    </w:p>
    <w:p w14:paraId="4CD75B71" w14:textId="77777777" w:rsidR="00985006" w:rsidRPr="00985006" w:rsidRDefault="00985006" w:rsidP="00985006">
      <w:pPr>
        <w:pStyle w:val="ListParagraph"/>
        <w:keepNext/>
        <w:autoSpaceDE w:val="0"/>
        <w:autoSpaceDN w:val="0"/>
        <w:adjustRightInd w:val="0"/>
        <w:spacing w:after="0" w:line="240" w:lineRule="auto"/>
        <w:jc w:val="both"/>
        <w:rPr>
          <w:rFonts w:ascii="Times New Roman" w:eastAsia="Calibri" w:hAnsi="Times New Roman" w:cs="Times New Roman"/>
        </w:rPr>
      </w:pPr>
    </w:p>
    <w:p w14:paraId="6279499A" w14:textId="77777777" w:rsidR="00985006" w:rsidRDefault="00985006" w:rsidP="00007EE3">
      <w:pPr>
        <w:keepNext/>
        <w:autoSpaceDE w:val="0"/>
        <w:autoSpaceDN w:val="0"/>
        <w:adjustRightInd w:val="0"/>
        <w:spacing w:after="0" w:line="240" w:lineRule="auto"/>
        <w:jc w:val="both"/>
        <w:rPr>
          <w:rFonts w:ascii="Times New Roman" w:eastAsia="Calibri" w:hAnsi="Times New Roman" w:cs="Times New Roman"/>
        </w:rPr>
      </w:pPr>
    </w:p>
    <w:p w14:paraId="2ADBC13A" w14:textId="77777777" w:rsidR="00E86158" w:rsidRDefault="00E86158" w:rsidP="00007EE3">
      <w:pPr>
        <w:keepNext/>
        <w:autoSpaceDE w:val="0"/>
        <w:autoSpaceDN w:val="0"/>
        <w:adjustRightInd w:val="0"/>
        <w:spacing w:after="0" w:line="240" w:lineRule="auto"/>
        <w:jc w:val="both"/>
        <w:rPr>
          <w:rFonts w:ascii="Times New Roman" w:eastAsia="Calibri" w:hAnsi="Times New Roman" w:cs="Times New Roman"/>
        </w:rPr>
      </w:pPr>
    </w:p>
    <w:p w14:paraId="4B90A835" w14:textId="77777777" w:rsidR="00413949" w:rsidRDefault="00413949">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br w:type="page"/>
      </w:r>
    </w:p>
    <w:p w14:paraId="0791E6CE" w14:textId="6B2765B3" w:rsidR="00007EE3" w:rsidRPr="005D51F9" w:rsidRDefault="00007EE3" w:rsidP="00E86158">
      <w:pPr>
        <w:keepNext/>
        <w:autoSpaceDE w:val="0"/>
        <w:autoSpaceDN w:val="0"/>
        <w:adjustRightInd w:val="0"/>
        <w:spacing w:after="0" w:line="240" w:lineRule="auto"/>
        <w:jc w:val="center"/>
        <w:rPr>
          <w:rFonts w:ascii="Times New Roman" w:eastAsia="Calibri" w:hAnsi="Times New Roman" w:cs="Times New Roman"/>
          <w:b/>
          <w:sz w:val="28"/>
          <w:szCs w:val="28"/>
          <w:u w:val="single"/>
        </w:rPr>
      </w:pPr>
      <w:r w:rsidRPr="005D51F9">
        <w:rPr>
          <w:rFonts w:ascii="Times New Roman" w:eastAsia="Calibri" w:hAnsi="Times New Roman" w:cs="Times New Roman"/>
          <w:b/>
          <w:sz w:val="28"/>
          <w:szCs w:val="28"/>
          <w:u w:val="single"/>
        </w:rPr>
        <w:lastRenderedPageBreak/>
        <w:t>Section I</w:t>
      </w:r>
      <w:r w:rsidR="000C4CD0" w:rsidRPr="005D51F9">
        <w:rPr>
          <w:rFonts w:ascii="Times New Roman" w:eastAsia="Calibri" w:hAnsi="Times New Roman" w:cs="Times New Roman"/>
          <w:b/>
          <w:sz w:val="28"/>
          <w:szCs w:val="28"/>
          <w:u w:val="single"/>
        </w:rPr>
        <w:t xml:space="preserve"> – Description of the Insurer’s </w:t>
      </w:r>
      <w:r w:rsidR="005D51F9">
        <w:rPr>
          <w:rFonts w:ascii="Times New Roman" w:eastAsia="Calibri" w:hAnsi="Times New Roman" w:cs="Times New Roman"/>
          <w:b/>
          <w:sz w:val="28"/>
          <w:szCs w:val="28"/>
          <w:u w:val="single"/>
        </w:rPr>
        <w:t>ERM</w:t>
      </w:r>
      <w:r w:rsidR="000C4CD0" w:rsidRPr="005D51F9">
        <w:rPr>
          <w:rFonts w:ascii="Times New Roman" w:eastAsia="Calibri" w:hAnsi="Times New Roman" w:cs="Times New Roman"/>
          <w:b/>
          <w:sz w:val="28"/>
          <w:szCs w:val="28"/>
          <w:u w:val="single"/>
        </w:rPr>
        <w:t xml:space="preserve"> Framework</w:t>
      </w:r>
    </w:p>
    <w:p w14:paraId="588BD63B" w14:textId="77777777" w:rsidR="00B94746" w:rsidRDefault="00B94746" w:rsidP="00007EE3">
      <w:pPr>
        <w:keepNext/>
        <w:autoSpaceDE w:val="0"/>
        <w:autoSpaceDN w:val="0"/>
        <w:adjustRightInd w:val="0"/>
        <w:spacing w:after="0" w:line="240" w:lineRule="auto"/>
        <w:jc w:val="both"/>
        <w:rPr>
          <w:rFonts w:ascii="Times New Roman" w:eastAsia="Calibri" w:hAnsi="Times New Roman" w:cs="Times New Roman"/>
        </w:rPr>
      </w:pPr>
    </w:p>
    <w:p w14:paraId="03500F62" w14:textId="78E876E7" w:rsidR="00362983" w:rsidRDefault="00B94746" w:rsidP="00007EE3">
      <w:pPr>
        <w:keepNext/>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Summarize </w:t>
      </w:r>
      <w:r w:rsidR="00A94EF0">
        <w:rPr>
          <w:rFonts w:ascii="Times New Roman" w:eastAsia="Calibri" w:hAnsi="Times New Roman" w:cs="Times New Roman"/>
        </w:rPr>
        <w:t xml:space="preserve">and assess </w:t>
      </w:r>
      <w:r>
        <w:rPr>
          <w:rFonts w:ascii="Times New Roman" w:eastAsia="Calibri" w:hAnsi="Times New Roman" w:cs="Times New Roman"/>
        </w:rPr>
        <w:t xml:space="preserve">key information from Section I of the ORSA Summary Report for each of the five principles of a risk management framework. </w:t>
      </w:r>
    </w:p>
    <w:p w14:paraId="0B0779AE" w14:textId="77777777" w:rsidR="00007EE3" w:rsidRPr="00007EE3" w:rsidRDefault="00007EE3" w:rsidP="00007EE3">
      <w:pPr>
        <w:autoSpaceDE w:val="0"/>
        <w:autoSpaceDN w:val="0"/>
        <w:adjustRightInd w:val="0"/>
        <w:spacing w:after="0" w:line="240" w:lineRule="auto"/>
        <w:ind w:left="720"/>
        <w:jc w:val="both"/>
        <w:rPr>
          <w:rFonts w:ascii="Times New Roman" w:eastAsia="Calibri" w:hAnsi="Times New Roman" w:cs="Times New Roman"/>
        </w:rPr>
      </w:pPr>
    </w:p>
    <w:p w14:paraId="2C7628E7" w14:textId="4AB2C366" w:rsidR="001D5484" w:rsidRDefault="00007EE3" w:rsidP="00AF16E3">
      <w:pPr>
        <w:pStyle w:val="ListParagraph"/>
        <w:numPr>
          <w:ilvl w:val="0"/>
          <w:numId w:val="24"/>
        </w:numPr>
        <w:spacing w:after="0" w:line="240" w:lineRule="auto"/>
        <w:jc w:val="both"/>
        <w:rPr>
          <w:rFonts w:ascii="Times New Roman" w:eastAsia="Times New Roman" w:hAnsi="Times New Roman" w:cs="Times New Roman"/>
          <w:u w:val="single"/>
        </w:rPr>
      </w:pPr>
      <w:r w:rsidRPr="00985006">
        <w:rPr>
          <w:rFonts w:ascii="Times New Roman" w:eastAsia="Times New Roman" w:hAnsi="Times New Roman" w:cs="Times New Roman"/>
          <w:b/>
          <w:u w:val="single"/>
        </w:rPr>
        <w:t>Risk Culture and Governance</w:t>
      </w:r>
      <w:r w:rsidR="00AF16E3">
        <w:rPr>
          <w:rFonts w:ascii="Times New Roman" w:eastAsia="Times New Roman" w:hAnsi="Times New Roman" w:cs="Times New Roman"/>
          <w:b/>
        </w:rPr>
        <w:t xml:space="preserve">: </w:t>
      </w:r>
      <w:bookmarkStart w:id="0" w:name="_Hlk19025049"/>
    </w:p>
    <w:p w14:paraId="12DC2AA8" w14:textId="77777777" w:rsidR="00281915" w:rsidRPr="008127E9" w:rsidRDefault="00281915" w:rsidP="00A40C98">
      <w:pPr>
        <w:pStyle w:val="ListParagraph"/>
        <w:autoSpaceDE w:val="0"/>
        <w:autoSpaceDN w:val="0"/>
        <w:adjustRightInd w:val="0"/>
        <w:spacing w:after="0" w:line="240" w:lineRule="auto"/>
        <w:ind w:left="360"/>
        <w:jc w:val="both"/>
        <w:rPr>
          <w:rFonts w:ascii="Times New Roman" w:eastAsia="Times New Roman" w:hAnsi="Times New Roman" w:cs="Times New Roman"/>
          <w:u w:val="single"/>
        </w:rPr>
      </w:pPr>
    </w:p>
    <w:bookmarkEnd w:id="0"/>
    <w:p w14:paraId="021D95A3" w14:textId="77777777" w:rsidR="001D5484" w:rsidRPr="00206D67" w:rsidRDefault="001D5484" w:rsidP="00A40C98">
      <w:pPr>
        <w:spacing w:after="0"/>
        <w:ind w:left="360"/>
        <w:rPr>
          <w:rFonts w:ascii="Times New Roman" w:eastAsia="Times New Roman" w:hAnsi="Times New Roman" w:cs="Times New Roman"/>
          <w:u w:val="single"/>
        </w:rPr>
      </w:pPr>
    </w:p>
    <w:p w14:paraId="4A8DEA43" w14:textId="570E2065" w:rsidR="00007EE3" w:rsidRPr="00007EE3" w:rsidRDefault="00007EE3" w:rsidP="00A40C98">
      <w:pPr>
        <w:autoSpaceDE w:val="0"/>
        <w:autoSpaceDN w:val="0"/>
        <w:adjustRightInd w:val="0"/>
        <w:spacing w:after="0" w:line="240" w:lineRule="auto"/>
        <w:ind w:left="360"/>
        <w:contextualSpacing/>
        <w:jc w:val="both"/>
        <w:rPr>
          <w:rFonts w:ascii="Times New Roman" w:eastAsia="Times New Roman" w:hAnsi="Times New Roman" w:cs="Times New Roman"/>
        </w:rPr>
      </w:pPr>
      <w:r w:rsidRPr="00007EE3">
        <w:rPr>
          <w:rFonts w:ascii="Times New Roman" w:eastAsia="Times New Roman" w:hAnsi="Times New Roman" w:cs="Times New Roman"/>
        </w:rPr>
        <w:t xml:space="preserve"> </w:t>
      </w:r>
    </w:p>
    <w:p w14:paraId="4D3C8A16" w14:textId="4425D81D" w:rsidR="0014705F" w:rsidRPr="00E60662" w:rsidRDefault="00007EE3" w:rsidP="00E60662">
      <w:pPr>
        <w:pStyle w:val="ListParagraph"/>
        <w:numPr>
          <w:ilvl w:val="0"/>
          <w:numId w:val="24"/>
        </w:numPr>
        <w:spacing w:after="0" w:line="240" w:lineRule="auto"/>
        <w:jc w:val="both"/>
        <w:rPr>
          <w:rFonts w:ascii="Times New Roman" w:eastAsia="Calibri" w:hAnsi="Times New Roman" w:cs="Times New Roman"/>
          <w:bCs/>
        </w:rPr>
      </w:pPr>
      <w:r w:rsidRPr="00985006">
        <w:rPr>
          <w:rFonts w:ascii="Times New Roman" w:eastAsia="Times New Roman" w:hAnsi="Times New Roman" w:cs="Times New Roman"/>
          <w:b/>
          <w:u w:val="single"/>
        </w:rPr>
        <w:t>Risk Identification and Prioritization</w:t>
      </w:r>
      <w:r w:rsidR="00E42366">
        <w:rPr>
          <w:rFonts w:ascii="Times New Roman" w:eastAsia="Times New Roman" w:hAnsi="Times New Roman" w:cs="Times New Roman"/>
          <w:b/>
        </w:rPr>
        <w:t xml:space="preserve">: </w:t>
      </w:r>
    </w:p>
    <w:p w14:paraId="164D3930" w14:textId="77777777" w:rsidR="001D5484" w:rsidRDefault="001D5484" w:rsidP="001D5484">
      <w:pPr>
        <w:autoSpaceDE w:val="0"/>
        <w:autoSpaceDN w:val="0"/>
        <w:adjustRightInd w:val="0"/>
        <w:spacing w:after="0" w:line="240" w:lineRule="auto"/>
        <w:jc w:val="both"/>
        <w:rPr>
          <w:rFonts w:ascii="Times New Roman" w:eastAsia="Times New Roman" w:hAnsi="Times New Roman" w:cs="Times New Roman"/>
          <w:b/>
        </w:rPr>
      </w:pPr>
    </w:p>
    <w:p w14:paraId="7A8201BC" w14:textId="77777777" w:rsidR="001D5484" w:rsidRPr="001D5484" w:rsidRDefault="001D5484" w:rsidP="00A40C98">
      <w:pPr>
        <w:pStyle w:val="ListParagraph"/>
        <w:autoSpaceDE w:val="0"/>
        <w:autoSpaceDN w:val="0"/>
        <w:adjustRightInd w:val="0"/>
        <w:spacing w:after="0" w:line="240" w:lineRule="auto"/>
        <w:ind w:left="360"/>
        <w:jc w:val="both"/>
        <w:rPr>
          <w:rFonts w:ascii="Times New Roman" w:eastAsia="Times New Roman" w:hAnsi="Times New Roman" w:cs="Times New Roman"/>
        </w:rPr>
      </w:pPr>
    </w:p>
    <w:p w14:paraId="6A79A7BB" w14:textId="6571F63C" w:rsidR="005434E7" w:rsidRPr="00756924" w:rsidRDefault="005434E7" w:rsidP="00A40C98">
      <w:pPr>
        <w:autoSpaceDE w:val="0"/>
        <w:autoSpaceDN w:val="0"/>
        <w:adjustRightInd w:val="0"/>
        <w:spacing w:after="0" w:line="240" w:lineRule="auto"/>
        <w:ind w:left="360"/>
        <w:jc w:val="both"/>
        <w:rPr>
          <w:rFonts w:ascii="Times New Roman" w:eastAsia="Times New Roman" w:hAnsi="Times New Roman" w:cs="Times New Roman"/>
          <w:u w:val="single"/>
        </w:rPr>
      </w:pPr>
    </w:p>
    <w:p w14:paraId="0E75B499" w14:textId="198B558C" w:rsidR="00007EE3" w:rsidRPr="00E42366" w:rsidRDefault="00007EE3" w:rsidP="00E42366">
      <w:pPr>
        <w:pStyle w:val="ListParagraph"/>
        <w:numPr>
          <w:ilvl w:val="0"/>
          <w:numId w:val="24"/>
        </w:numPr>
        <w:autoSpaceDE w:val="0"/>
        <w:autoSpaceDN w:val="0"/>
        <w:adjustRightInd w:val="0"/>
        <w:spacing w:after="0" w:line="240" w:lineRule="auto"/>
        <w:jc w:val="both"/>
        <w:rPr>
          <w:rFonts w:ascii="Times New Roman" w:eastAsia="Times New Roman" w:hAnsi="Times New Roman" w:cs="Times New Roman"/>
        </w:rPr>
      </w:pPr>
      <w:r w:rsidRPr="00985006">
        <w:rPr>
          <w:rFonts w:ascii="Times New Roman" w:eastAsia="Times New Roman" w:hAnsi="Times New Roman" w:cs="Times New Roman"/>
          <w:b/>
          <w:u w:val="single"/>
        </w:rPr>
        <w:t>Risk Appetite, Tolerances and Limits</w:t>
      </w:r>
      <w:r w:rsidR="00E42366" w:rsidRPr="00E42366">
        <w:rPr>
          <w:rFonts w:ascii="Times New Roman" w:eastAsia="Times New Roman" w:hAnsi="Times New Roman" w:cs="Times New Roman"/>
          <w:b/>
        </w:rPr>
        <w:t xml:space="preserve">: </w:t>
      </w:r>
    </w:p>
    <w:p w14:paraId="42807387" w14:textId="0C7B3354" w:rsidR="00656F18" w:rsidRDefault="00656F18" w:rsidP="00E42366">
      <w:pPr>
        <w:autoSpaceDE w:val="0"/>
        <w:autoSpaceDN w:val="0"/>
        <w:adjustRightInd w:val="0"/>
        <w:spacing w:after="0" w:line="240" w:lineRule="auto"/>
        <w:ind w:firstLine="360"/>
        <w:jc w:val="both"/>
        <w:rPr>
          <w:rFonts w:ascii="Times New Roman" w:eastAsia="Times New Roman" w:hAnsi="Times New Roman" w:cs="Times New Roman"/>
        </w:rPr>
      </w:pPr>
    </w:p>
    <w:p w14:paraId="7E564FCB" w14:textId="77777777" w:rsidR="005434E7" w:rsidRDefault="005434E7" w:rsidP="00A40C98">
      <w:pPr>
        <w:autoSpaceDE w:val="0"/>
        <w:autoSpaceDN w:val="0"/>
        <w:adjustRightInd w:val="0"/>
        <w:spacing w:after="0" w:line="240" w:lineRule="auto"/>
        <w:ind w:left="360"/>
        <w:jc w:val="both"/>
        <w:rPr>
          <w:rFonts w:ascii="Times New Roman" w:eastAsia="Times New Roman" w:hAnsi="Times New Roman" w:cs="Times New Roman"/>
          <w:u w:val="single"/>
        </w:rPr>
      </w:pPr>
    </w:p>
    <w:p w14:paraId="0DFC49DE" w14:textId="77777777" w:rsidR="002A7B34" w:rsidRPr="00007EE3" w:rsidRDefault="002A7B34" w:rsidP="00A40C98">
      <w:pPr>
        <w:autoSpaceDE w:val="0"/>
        <w:autoSpaceDN w:val="0"/>
        <w:adjustRightInd w:val="0"/>
        <w:spacing w:after="0" w:line="240" w:lineRule="auto"/>
        <w:contextualSpacing/>
        <w:jc w:val="both"/>
        <w:rPr>
          <w:rFonts w:ascii="Times New Roman" w:eastAsia="Times New Roman" w:hAnsi="Times New Roman" w:cs="Times New Roman"/>
        </w:rPr>
      </w:pPr>
    </w:p>
    <w:p w14:paraId="22AA91A8" w14:textId="798CFB96" w:rsidR="00007EE3" w:rsidRPr="00656F18" w:rsidRDefault="00007EE3" w:rsidP="00656F18">
      <w:pPr>
        <w:pStyle w:val="ListParagraph"/>
        <w:numPr>
          <w:ilvl w:val="0"/>
          <w:numId w:val="24"/>
        </w:numPr>
        <w:autoSpaceDE w:val="0"/>
        <w:autoSpaceDN w:val="0"/>
        <w:adjustRightInd w:val="0"/>
        <w:spacing w:after="0" w:line="240" w:lineRule="auto"/>
        <w:jc w:val="both"/>
        <w:rPr>
          <w:rFonts w:ascii="Times New Roman" w:eastAsia="Times New Roman" w:hAnsi="Times New Roman" w:cs="Times New Roman"/>
        </w:rPr>
      </w:pPr>
      <w:r w:rsidRPr="000C4CD0">
        <w:rPr>
          <w:rFonts w:ascii="Times New Roman" w:eastAsia="Times New Roman" w:hAnsi="Times New Roman" w:cs="Times New Roman"/>
          <w:b/>
          <w:u w:val="single"/>
        </w:rPr>
        <w:t>Risk Management and Controls</w:t>
      </w:r>
      <w:r w:rsidR="00E42366">
        <w:rPr>
          <w:rFonts w:ascii="Times New Roman" w:eastAsia="Times New Roman" w:hAnsi="Times New Roman" w:cs="Times New Roman"/>
          <w:b/>
        </w:rPr>
        <w:t xml:space="preserve">: </w:t>
      </w:r>
    </w:p>
    <w:p w14:paraId="1D72C477" w14:textId="56E7BF07" w:rsidR="005434E7" w:rsidRDefault="005434E7" w:rsidP="00656F18">
      <w:pPr>
        <w:pStyle w:val="ListParagraph"/>
        <w:autoSpaceDE w:val="0"/>
        <w:autoSpaceDN w:val="0"/>
        <w:adjustRightInd w:val="0"/>
        <w:spacing w:after="0" w:line="240" w:lineRule="auto"/>
        <w:ind w:left="360"/>
        <w:jc w:val="both"/>
        <w:rPr>
          <w:rFonts w:ascii="Times New Roman" w:eastAsia="Times New Roman" w:hAnsi="Times New Roman" w:cs="Times New Roman"/>
          <w:u w:val="single"/>
        </w:rPr>
      </w:pPr>
    </w:p>
    <w:p w14:paraId="00E5F6F1" w14:textId="77777777" w:rsidR="00656F18" w:rsidRPr="00656F18" w:rsidRDefault="00656F18" w:rsidP="00656F18">
      <w:pPr>
        <w:pStyle w:val="ListParagraph"/>
        <w:autoSpaceDE w:val="0"/>
        <w:autoSpaceDN w:val="0"/>
        <w:adjustRightInd w:val="0"/>
        <w:spacing w:after="0" w:line="240" w:lineRule="auto"/>
        <w:ind w:left="360"/>
        <w:jc w:val="both"/>
        <w:rPr>
          <w:rFonts w:ascii="Times New Roman" w:eastAsia="Times New Roman" w:hAnsi="Times New Roman" w:cs="Times New Roman"/>
        </w:rPr>
      </w:pPr>
    </w:p>
    <w:p w14:paraId="7845E0F4" w14:textId="77777777" w:rsidR="00575F80" w:rsidRPr="00007EE3" w:rsidRDefault="00575F80" w:rsidP="00A40C98">
      <w:pPr>
        <w:autoSpaceDE w:val="0"/>
        <w:autoSpaceDN w:val="0"/>
        <w:adjustRightInd w:val="0"/>
        <w:spacing w:after="0" w:line="240" w:lineRule="auto"/>
        <w:ind w:left="360"/>
        <w:contextualSpacing/>
        <w:jc w:val="both"/>
        <w:rPr>
          <w:rFonts w:ascii="Times New Roman" w:eastAsia="Times New Roman" w:hAnsi="Times New Roman" w:cs="Times New Roman"/>
          <w:b/>
        </w:rPr>
      </w:pPr>
    </w:p>
    <w:p w14:paraId="7B86F813" w14:textId="12F192C5" w:rsidR="00756924" w:rsidRPr="00756924" w:rsidRDefault="00007EE3" w:rsidP="00756924">
      <w:pPr>
        <w:pStyle w:val="ListParagraph"/>
        <w:numPr>
          <w:ilvl w:val="0"/>
          <w:numId w:val="24"/>
        </w:numPr>
        <w:spacing w:after="0" w:line="240" w:lineRule="auto"/>
        <w:jc w:val="both"/>
        <w:rPr>
          <w:rFonts w:ascii="Times New Roman" w:eastAsia="Calibri" w:hAnsi="Times New Roman" w:cs="Times New Roman"/>
          <w:bCs/>
        </w:rPr>
      </w:pPr>
      <w:r w:rsidRPr="000C4CD0">
        <w:rPr>
          <w:rFonts w:ascii="Times New Roman" w:eastAsia="Times New Roman" w:hAnsi="Times New Roman" w:cs="Times New Roman"/>
          <w:b/>
          <w:u w:val="single"/>
        </w:rPr>
        <w:t>Risk Reporting and Communication</w:t>
      </w:r>
      <w:r w:rsidR="00E42366">
        <w:rPr>
          <w:rFonts w:ascii="Times New Roman" w:eastAsia="Times New Roman" w:hAnsi="Times New Roman" w:cs="Times New Roman"/>
          <w:b/>
        </w:rPr>
        <w:t xml:space="preserve">: </w:t>
      </w:r>
    </w:p>
    <w:p w14:paraId="3929FD6D" w14:textId="540C10C1" w:rsidR="009D3690" w:rsidRPr="00E42366" w:rsidRDefault="00756924" w:rsidP="00E42366">
      <w:pPr>
        <w:spacing w:after="0" w:line="240" w:lineRule="auto"/>
        <w:ind w:left="360"/>
        <w:jc w:val="both"/>
        <w:rPr>
          <w:rFonts w:ascii="Times New Roman" w:eastAsia="Calibri" w:hAnsi="Times New Roman" w:cs="Times New Roman"/>
          <w:bCs/>
        </w:rPr>
      </w:pPr>
      <w:r>
        <w:rPr>
          <w:rFonts w:ascii="Times New Roman" w:eastAsia="Times New Roman" w:hAnsi="Times New Roman" w:cs="Times New Roman"/>
          <w:b/>
          <w:u w:val="single"/>
        </w:rPr>
        <w:br/>
      </w:r>
      <w:r w:rsidR="00656F18" w:rsidRPr="00756924">
        <w:rPr>
          <w:rFonts w:ascii="Times New Roman" w:eastAsia="Times New Roman" w:hAnsi="Times New Roman" w:cs="Times New Roman"/>
          <w:u w:val="single"/>
        </w:rPr>
        <w:t xml:space="preserve"> </w:t>
      </w:r>
    </w:p>
    <w:p w14:paraId="6C028E6C" w14:textId="391EAA8A" w:rsidR="009D3690" w:rsidRDefault="009D3690" w:rsidP="00A40C98">
      <w:pPr>
        <w:autoSpaceDE w:val="0"/>
        <w:autoSpaceDN w:val="0"/>
        <w:adjustRightInd w:val="0"/>
        <w:spacing w:after="0" w:line="240" w:lineRule="auto"/>
        <w:ind w:left="360"/>
        <w:jc w:val="both"/>
        <w:rPr>
          <w:rFonts w:ascii="Times New Roman" w:eastAsia="Times New Roman" w:hAnsi="Times New Roman" w:cs="Times New Roman"/>
        </w:rPr>
      </w:pPr>
    </w:p>
    <w:p w14:paraId="262CC07C" w14:textId="70321ED0" w:rsidR="00B94746" w:rsidRDefault="00714FFD" w:rsidP="00BC5DF0">
      <w:pPr>
        <w:autoSpaceDE w:val="0"/>
        <w:autoSpaceDN w:val="0"/>
        <w:adjustRightInd w:val="0"/>
        <w:spacing w:after="0" w:line="240" w:lineRule="auto"/>
        <w:jc w:val="both"/>
        <w:rPr>
          <w:rFonts w:ascii="Times New Roman" w:eastAsia="Times New Roman" w:hAnsi="Times New Roman" w:cs="Times New Roman"/>
        </w:rPr>
      </w:pPr>
      <w:bookmarkStart w:id="1" w:name="_Hlk25213556"/>
      <w:r w:rsidRPr="00714FFD">
        <w:rPr>
          <w:rFonts w:ascii="Times New Roman" w:eastAsia="Times New Roman" w:hAnsi="Times New Roman" w:cs="Times New Roman"/>
          <w:b/>
        </w:rPr>
        <w:t>Overall Section 1 Assessment</w:t>
      </w:r>
      <w:r>
        <w:rPr>
          <w:rFonts w:ascii="Times New Roman" w:eastAsia="Times New Roman" w:hAnsi="Times New Roman" w:cs="Times New Roman"/>
        </w:rPr>
        <w:t xml:space="preserve">—After reviewing and considering </w:t>
      </w:r>
      <w:r w:rsidR="00A94EF0">
        <w:rPr>
          <w:rFonts w:ascii="Times New Roman" w:eastAsia="Times New Roman" w:hAnsi="Times New Roman" w:cs="Times New Roman"/>
        </w:rPr>
        <w:t>each principle individually</w:t>
      </w:r>
      <w:r>
        <w:rPr>
          <w:rFonts w:ascii="Times New Roman" w:eastAsia="Times New Roman" w:hAnsi="Times New Roman" w:cs="Times New Roman"/>
        </w:rPr>
        <w:t>, develop an overall assessment of the group’s/insurer’s risk management framework</w:t>
      </w:r>
      <w:r w:rsidR="00A94EF0">
        <w:rPr>
          <w:rFonts w:ascii="Times New Roman" w:eastAsia="Times New Roman" w:hAnsi="Times New Roman" w:cs="Times New Roman"/>
        </w:rPr>
        <w:t xml:space="preserve"> </w:t>
      </w:r>
      <w:bookmarkStart w:id="2" w:name="_Hlk34225702"/>
      <w:r w:rsidR="00A94EF0" w:rsidRPr="00A94EF0">
        <w:rPr>
          <w:rFonts w:ascii="Times New Roman" w:eastAsia="Times New Roman" w:hAnsi="Times New Roman" w:cs="Times New Roman"/>
        </w:rPr>
        <w:t>including any concerns or areas requiring follow-up investigation or communication</w:t>
      </w:r>
      <w:bookmarkEnd w:id="2"/>
      <w:r>
        <w:rPr>
          <w:rFonts w:ascii="Times New Roman" w:eastAsia="Times New Roman" w:hAnsi="Times New Roman" w:cs="Times New Roman"/>
        </w:rPr>
        <w:t>:</w:t>
      </w:r>
      <w:bookmarkEnd w:id="1"/>
      <w:r w:rsidR="00B94746">
        <w:rPr>
          <w:rFonts w:ascii="Times New Roman" w:eastAsia="Times New Roman" w:hAnsi="Times New Roman" w:cs="Times New Roman"/>
        </w:rPr>
        <w:br w:type="page"/>
      </w:r>
    </w:p>
    <w:p w14:paraId="05B6C7D9" w14:textId="78C1511D" w:rsidR="00007EE3" w:rsidRPr="005D51F9" w:rsidRDefault="00007EE3" w:rsidP="00A40C98">
      <w:pPr>
        <w:jc w:val="center"/>
        <w:rPr>
          <w:rFonts w:ascii="Times New Roman" w:eastAsia="Calibri" w:hAnsi="Times New Roman" w:cs="Times New Roman"/>
          <w:b/>
          <w:bCs/>
          <w:sz w:val="28"/>
          <w:szCs w:val="28"/>
          <w:u w:val="single"/>
        </w:rPr>
      </w:pPr>
      <w:r w:rsidRPr="005D51F9">
        <w:rPr>
          <w:rFonts w:ascii="Times New Roman" w:eastAsia="Calibri" w:hAnsi="Times New Roman" w:cs="Times New Roman"/>
          <w:b/>
          <w:bCs/>
          <w:sz w:val="28"/>
          <w:szCs w:val="28"/>
          <w:u w:val="single"/>
        </w:rPr>
        <w:lastRenderedPageBreak/>
        <w:t>Section II</w:t>
      </w:r>
      <w:r w:rsidR="000C4CD0" w:rsidRPr="005D51F9">
        <w:rPr>
          <w:rFonts w:ascii="Times New Roman" w:eastAsia="Calibri" w:hAnsi="Times New Roman" w:cs="Times New Roman"/>
          <w:b/>
          <w:bCs/>
          <w:sz w:val="28"/>
          <w:szCs w:val="28"/>
          <w:u w:val="single"/>
        </w:rPr>
        <w:t xml:space="preserve"> – Insurer Assessment of Risk Exposures</w:t>
      </w:r>
    </w:p>
    <w:p w14:paraId="4AB1CEA2" w14:textId="4D255150" w:rsidR="00B946DE" w:rsidRDefault="00714FFD" w:rsidP="00E25BB6">
      <w:pPr>
        <w:spacing w:after="0" w:line="240" w:lineRule="auto"/>
        <w:jc w:val="both"/>
        <w:rPr>
          <w:rFonts w:ascii="Times New Roman" w:eastAsia="Calibri" w:hAnsi="Times New Roman" w:cs="Times New Roman"/>
        </w:rPr>
      </w:pPr>
      <w:r>
        <w:rPr>
          <w:rFonts w:ascii="Times New Roman" w:eastAsia="Calibri" w:hAnsi="Times New Roman" w:cs="Times New Roman"/>
        </w:rPr>
        <w:t xml:space="preserve">Prepare documentation summarizing a review and assessment of information provided on </w:t>
      </w:r>
      <w:r w:rsidR="000C4CD0">
        <w:rPr>
          <w:rFonts w:ascii="Times New Roman" w:eastAsia="Calibri" w:hAnsi="Times New Roman" w:cs="Times New Roman"/>
        </w:rPr>
        <w:t>the</w:t>
      </w:r>
      <w:r>
        <w:rPr>
          <w:rFonts w:ascii="Times New Roman" w:eastAsia="Calibri" w:hAnsi="Times New Roman" w:cs="Times New Roman"/>
        </w:rPr>
        <w:t xml:space="preserve"> reasonably foreseeable and relevant material risks </w:t>
      </w:r>
      <w:r w:rsidR="000C4CD0">
        <w:rPr>
          <w:rFonts w:ascii="Times New Roman" w:eastAsia="Calibri" w:hAnsi="Times New Roman" w:cs="Times New Roman"/>
        </w:rPr>
        <w:t>of the insurer/group</w:t>
      </w:r>
      <w:r>
        <w:rPr>
          <w:rFonts w:ascii="Times New Roman" w:eastAsia="Calibri" w:hAnsi="Times New Roman" w:cs="Times New Roman"/>
        </w:rPr>
        <w:t xml:space="preserve">. </w:t>
      </w:r>
    </w:p>
    <w:p w14:paraId="046BEE68" w14:textId="77777777" w:rsidR="00714FFD" w:rsidRDefault="00714FFD" w:rsidP="00E25BB6">
      <w:pPr>
        <w:spacing w:after="0" w:line="240" w:lineRule="auto"/>
        <w:jc w:val="both"/>
        <w:rPr>
          <w:rFonts w:ascii="Times New Roman" w:eastAsia="Calibri" w:hAnsi="Times New Roman" w:cs="Times New Roman"/>
        </w:rPr>
      </w:pPr>
    </w:p>
    <w:p w14:paraId="049C9479" w14:textId="3434C282" w:rsidR="00E25BB6" w:rsidRDefault="00B946DE" w:rsidP="000C4CD0">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 xml:space="preserve">THE FOLLOWING </w:t>
      </w:r>
      <w:r w:rsidR="00A40C98">
        <w:rPr>
          <w:rFonts w:ascii="Times New Roman" w:eastAsia="Calibri" w:hAnsi="Times New Roman" w:cs="Times New Roman"/>
          <w:b/>
          <w:bCs/>
        </w:rPr>
        <w:t xml:space="preserve">TABLE </w:t>
      </w:r>
      <w:r>
        <w:rPr>
          <w:rFonts w:ascii="Times New Roman" w:eastAsia="Calibri" w:hAnsi="Times New Roman" w:cs="Times New Roman"/>
          <w:b/>
          <w:bCs/>
        </w:rPr>
        <w:t xml:space="preserve">SHOULD BE </w:t>
      </w:r>
      <w:r w:rsidR="00E42366">
        <w:rPr>
          <w:rFonts w:ascii="Times New Roman" w:eastAsia="Calibri" w:hAnsi="Times New Roman" w:cs="Times New Roman"/>
          <w:b/>
          <w:bCs/>
        </w:rPr>
        <w:t>COMPLETED</w:t>
      </w:r>
      <w:r w:rsidR="005A5A24">
        <w:rPr>
          <w:rFonts w:ascii="Times New Roman" w:eastAsia="Calibri" w:hAnsi="Times New Roman" w:cs="Times New Roman"/>
          <w:b/>
          <w:bCs/>
        </w:rPr>
        <w:t xml:space="preserve"> FOR EACH </w:t>
      </w:r>
      <w:r>
        <w:rPr>
          <w:rFonts w:ascii="Times New Roman" w:eastAsia="Calibri" w:hAnsi="Times New Roman" w:cs="Times New Roman"/>
          <w:b/>
          <w:bCs/>
        </w:rPr>
        <w:t xml:space="preserve">KEY </w:t>
      </w:r>
      <w:r w:rsidR="005A5A24">
        <w:rPr>
          <w:rFonts w:ascii="Times New Roman" w:eastAsia="Calibri" w:hAnsi="Times New Roman" w:cs="Times New Roman"/>
          <w:b/>
          <w:bCs/>
        </w:rPr>
        <w:t xml:space="preserve">RISK </w:t>
      </w:r>
    </w:p>
    <w:p w14:paraId="21089DC0" w14:textId="6298A30B" w:rsidR="005A5A24" w:rsidRDefault="005A5A24" w:rsidP="00FF5635">
      <w:pPr>
        <w:spacing w:after="0" w:line="240" w:lineRule="auto"/>
        <w:jc w:val="both"/>
        <w:rPr>
          <w:rFonts w:ascii="Times New Roman" w:eastAsia="Calibri" w:hAnsi="Times New Roman" w:cs="Times New Roman"/>
          <w:b/>
          <w:bCs/>
        </w:rPr>
      </w:pPr>
    </w:p>
    <w:p w14:paraId="58E5D268" w14:textId="03C5D6FF" w:rsidR="00083F19" w:rsidRDefault="00083F19" w:rsidP="00B7544C">
      <w:pPr>
        <w:spacing w:after="0" w:line="240" w:lineRule="auto"/>
        <w:jc w:val="both"/>
        <w:rPr>
          <w:rFonts w:ascii="Times New Roman" w:eastAsia="Calibri" w:hAnsi="Times New Roman" w:cs="Times New Roman"/>
          <w:b/>
          <w:bCs/>
          <w:u w:val="single"/>
        </w:rPr>
      </w:pPr>
    </w:p>
    <w:tbl>
      <w:tblPr>
        <w:tblStyle w:val="TableGrid"/>
        <w:tblW w:w="9000" w:type="dxa"/>
        <w:tblInd w:w="468" w:type="dxa"/>
        <w:tblLayout w:type="fixed"/>
        <w:tblLook w:val="04A0" w:firstRow="1" w:lastRow="0" w:firstColumn="1" w:lastColumn="0" w:noHBand="0" w:noVBand="1"/>
      </w:tblPr>
      <w:tblGrid>
        <w:gridCol w:w="2340"/>
        <w:gridCol w:w="6660"/>
      </w:tblGrid>
      <w:tr w:rsidR="00E2353B" w14:paraId="19906CD1" w14:textId="77777777" w:rsidTr="000C4CD0">
        <w:trPr>
          <w:trHeight w:val="383"/>
        </w:trPr>
        <w:tc>
          <w:tcPr>
            <w:tcW w:w="2340" w:type="dxa"/>
            <w:vAlign w:val="center"/>
          </w:tcPr>
          <w:p w14:paraId="3E1D1B3D" w14:textId="426FE32B" w:rsidR="00E2353B" w:rsidRPr="00FC7E52" w:rsidRDefault="00E2353B" w:rsidP="00E2353B">
            <w:pPr>
              <w:jc w:val="both"/>
              <w:rPr>
                <w:rFonts w:ascii="Times New Roman" w:eastAsia="Times New Roman" w:hAnsi="Times New Roman" w:cs="Times New Roman"/>
                <w:b/>
              </w:rPr>
            </w:pPr>
            <w:r>
              <w:rPr>
                <w:rFonts w:ascii="Times New Roman" w:eastAsia="Times New Roman" w:hAnsi="Times New Roman" w:cs="Times New Roman"/>
                <w:b/>
              </w:rPr>
              <w:t>Risk Title</w:t>
            </w:r>
            <w:r w:rsidR="000C4CD0">
              <w:rPr>
                <w:rFonts w:ascii="Times New Roman" w:eastAsia="Times New Roman" w:hAnsi="Times New Roman" w:cs="Times New Roman"/>
                <w:b/>
              </w:rPr>
              <w:t>/Description</w:t>
            </w:r>
          </w:p>
        </w:tc>
        <w:tc>
          <w:tcPr>
            <w:tcW w:w="6660" w:type="dxa"/>
            <w:vAlign w:val="center"/>
          </w:tcPr>
          <w:p w14:paraId="7DAAB937" w14:textId="230FC2E4" w:rsidR="00A37DE5" w:rsidRDefault="00A37DE5" w:rsidP="00E2353B">
            <w:pPr>
              <w:jc w:val="both"/>
              <w:rPr>
                <w:rFonts w:ascii="Times New Roman" w:eastAsia="Times New Roman" w:hAnsi="Times New Roman" w:cs="Times New Roman"/>
              </w:rPr>
            </w:pPr>
          </w:p>
        </w:tc>
      </w:tr>
      <w:tr w:rsidR="00E2353B" w14:paraId="45B066D5" w14:textId="77777777" w:rsidTr="000C4CD0">
        <w:trPr>
          <w:trHeight w:val="383"/>
        </w:trPr>
        <w:tc>
          <w:tcPr>
            <w:tcW w:w="2340" w:type="dxa"/>
            <w:vAlign w:val="center"/>
          </w:tcPr>
          <w:p w14:paraId="207C65A7" w14:textId="306FA77A" w:rsidR="00E2353B" w:rsidRDefault="00E2353B" w:rsidP="00E2353B">
            <w:pPr>
              <w:jc w:val="both"/>
              <w:rPr>
                <w:rFonts w:ascii="Times New Roman" w:eastAsia="Times New Roman" w:hAnsi="Times New Roman" w:cs="Times New Roman"/>
                <w:b/>
              </w:rPr>
            </w:pPr>
            <w:r>
              <w:rPr>
                <w:rFonts w:ascii="Times New Roman" w:eastAsia="Times New Roman" w:hAnsi="Times New Roman" w:cs="Times New Roman"/>
                <w:b/>
              </w:rPr>
              <w:t>Branded Risk</w:t>
            </w:r>
            <w:r w:rsidR="000C4CD0">
              <w:rPr>
                <w:rFonts w:ascii="Times New Roman" w:eastAsia="Times New Roman" w:hAnsi="Times New Roman" w:cs="Times New Roman"/>
                <w:b/>
              </w:rPr>
              <w:t>(s)</w:t>
            </w:r>
          </w:p>
        </w:tc>
        <w:tc>
          <w:tcPr>
            <w:tcW w:w="6660" w:type="dxa"/>
            <w:vAlign w:val="center"/>
          </w:tcPr>
          <w:p w14:paraId="5F547243" w14:textId="719EBCF0" w:rsidR="00A37DE5" w:rsidRDefault="00A37DE5" w:rsidP="000C4CD0">
            <w:pPr>
              <w:rPr>
                <w:rFonts w:ascii="Times New Roman" w:eastAsia="Times New Roman" w:hAnsi="Times New Roman" w:cs="Times New Roman"/>
              </w:rPr>
            </w:pPr>
          </w:p>
        </w:tc>
      </w:tr>
      <w:tr w:rsidR="00E2353B" w14:paraId="585F74FA" w14:textId="77777777" w:rsidTr="000C4CD0">
        <w:trPr>
          <w:trHeight w:val="383"/>
        </w:trPr>
        <w:tc>
          <w:tcPr>
            <w:tcW w:w="2340" w:type="dxa"/>
            <w:vAlign w:val="center"/>
          </w:tcPr>
          <w:p w14:paraId="326CFE83" w14:textId="2B8089A4" w:rsidR="00E2353B" w:rsidRDefault="00E2353B" w:rsidP="00E2353B">
            <w:pPr>
              <w:jc w:val="both"/>
              <w:rPr>
                <w:rFonts w:ascii="Times New Roman" w:eastAsia="Times New Roman" w:hAnsi="Times New Roman" w:cs="Times New Roman"/>
                <w:b/>
              </w:rPr>
            </w:pPr>
            <w:r>
              <w:rPr>
                <w:rFonts w:ascii="Times New Roman" w:eastAsia="Times New Roman" w:hAnsi="Times New Roman" w:cs="Times New Roman"/>
                <w:b/>
              </w:rPr>
              <w:t>Controls/Mitigation</w:t>
            </w:r>
          </w:p>
        </w:tc>
        <w:tc>
          <w:tcPr>
            <w:tcW w:w="6660" w:type="dxa"/>
            <w:vAlign w:val="center"/>
          </w:tcPr>
          <w:p w14:paraId="1A6CBB70" w14:textId="38274541" w:rsidR="00A37DE5" w:rsidRDefault="00A37DE5" w:rsidP="00E2353B">
            <w:pPr>
              <w:rPr>
                <w:rFonts w:ascii="Times New Roman" w:eastAsia="Times New Roman" w:hAnsi="Times New Roman" w:cs="Times New Roman"/>
              </w:rPr>
            </w:pPr>
          </w:p>
        </w:tc>
      </w:tr>
      <w:tr w:rsidR="00E2353B" w14:paraId="02921FA9" w14:textId="77777777" w:rsidTr="000C4CD0">
        <w:trPr>
          <w:trHeight w:val="383"/>
        </w:trPr>
        <w:tc>
          <w:tcPr>
            <w:tcW w:w="2340" w:type="dxa"/>
            <w:vAlign w:val="center"/>
          </w:tcPr>
          <w:p w14:paraId="7290CE47" w14:textId="50E035E3" w:rsidR="00E2353B" w:rsidRDefault="00E2353B" w:rsidP="00E2353B">
            <w:pPr>
              <w:jc w:val="both"/>
              <w:rPr>
                <w:rFonts w:ascii="Times New Roman" w:eastAsia="Times New Roman" w:hAnsi="Times New Roman" w:cs="Times New Roman"/>
                <w:b/>
              </w:rPr>
            </w:pPr>
            <w:r>
              <w:rPr>
                <w:rFonts w:ascii="Times New Roman" w:eastAsia="Times New Roman" w:hAnsi="Times New Roman" w:cs="Times New Roman"/>
                <w:b/>
              </w:rPr>
              <w:t>Risk Limits</w:t>
            </w:r>
          </w:p>
        </w:tc>
        <w:tc>
          <w:tcPr>
            <w:tcW w:w="6660" w:type="dxa"/>
            <w:vAlign w:val="center"/>
          </w:tcPr>
          <w:p w14:paraId="384678B9" w14:textId="6582B718" w:rsidR="00A37DE5" w:rsidRDefault="00A37DE5" w:rsidP="00E2353B">
            <w:pPr>
              <w:rPr>
                <w:rFonts w:ascii="Times New Roman" w:eastAsia="Times New Roman" w:hAnsi="Times New Roman" w:cs="Times New Roman"/>
              </w:rPr>
            </w:pPr>
          </w:p>
        </w:tc>
      </w:tr>
      <w:tr w:rsidR="00E2353B" w14:paraId="176E2DFC" w14:textId="77777777" w:rsidTr="000C4CD0">
        <w:trPr>
          <w:trHeight w:val="383"/>
        </w:trPr>
        <w:tc>
          <w:tcPr>
            <w:tcW w:w="2340" w:type="dxa"/>
            <w:vAlign w:val="center"/>
          </w:tcPr>
          <w:p w14:paraId="61178AFC" w14:textId="369DFEDE" w:rsidR="00E2353B" w:rsidRDefault="00E2353B" w:rsidP="00E2353B">
            <w:pPr>
              <w:jc w:val="both"/>
              <w:rPr>
                <w:rFonts w:ascii="Times New Roman" w:eastAsia="Times New Roman" w:hAnsi="Times New Roman" w:cs="Times New Roman"/>
              </w:rPr>
            </w:pPr>
            <w:r>
              <w:rPr>
                <w:rFonts w:ascii="Times New Roman" w:eastAsia="Times New Roman" w:hAnsi="Times New Roman" w:cs="Times New Roman"/>
                <w:b/>
              </w:rPr>
              <w:t>Assessment (QT/QL)</w:t>
            </w:r>
          </w:p>
        </w:tc>
        <w:tc>
          <w:tcPr>
            <w:tcW w:w="6660" w:type="dxa"/>
            <w:vAlign w:val="center"/>
          </w:tcPr>
          <w:p w14:paraId="5F3BE287" w14:textId="502B965E" w:rsidR="00A37DE5" w:rsidRDefault="00A37DE5" w:rsidP="00E2353B">
            <w:pPr>
              <w:rPr>
                <w:rFonts w:ascii="Times New Roman" w:eastAsia="Times New Roman" w:hAnsi="Times New Roman" w:cs="Times New Roman"/>
              </w:rPr>
            </w:pPr>
          </w:p>
        </w:tc>
      </w:tr>
      <w:tr w:rsidR="00E2353B" w14:paraId="74A6F3A7" w14:textId="77777777" w:rsidTr="000C4CD0">
        <w:trPr>
          <w:trHeight w:val="383"/>
        </w:trPr>
        <w:tc>
          <w:tcPr>
            <w:tcW w:w="2340" w:type="dxa"/>
            <w:tcBorders>
              <w:bottom w:val="single" w:sz="4" w:space="0" w:color="auto"/>
            </w:tcBorders>
            <w:vAlign w:val="center"/>
          </w:tcPr>
          <w:p w14:paraId="78E6E752" w14:textId="77777777" w:rsidR="00E2353B" w:rsidRDefault="00E2353B" w:rsidP="00E2353B">
            <w:pPr>
              <w:jc w:val="both"/>
              <w:rPr>
                <w:rFonts w:ascii="Times New Roman" w:eastAsia="Times New Roman" w:hAnsi="Times New Roman" w:cs="Times New Roman"/>
              </w:rPr>
            </w:pPr>
            <w:r>
              <w:rPr>
                <w:rFonts w:ascii="Times New Roman" w:eastAsia="Times New Roman" w:hAnsi="Times New Roman" w:cs="Times New Roman"/>
                <w:b/>
              </w:rPr>
              <w:t>Normal Exposure</w:t>
            </w:r>
          </w:p>
        </w:tc>
        <w:tc>
          <w:tcPr>
            <w:tcW w:w="6660" w:type="dxa"/>
            <w:tcBorders>
              <w:bottom w:val="single" w:sz="4" w:space="0" w:color="auto"/>
            </w:tcBorders>
            <w:vAlign w:val="center"/>
          </w:tcPr>
          <w:p w14:paraId="4D453FA1" w14:textId="54890D8B" w:rsidR="00A37DE5" w:rsidRDefault="00A37DE5" w:rsidP="00E2353B">
            <w:pPr>
              <w:jc w:val="both"/>
              <w:rPr>
                <w:rFonts w:ascii="Times New Roman" w:eastAsia="Times New Roman" w:hAnsi="Times New Roman" w:cs="Times New Roman"/>
              </w:rPr>
            </w:pPr>
          </w:p>
        </w:tc>
      </w:tr>
      <w:tr w:rsidR="00E2353B" w14:paraId="2D6A8AAB" w14:textId="77777777" w:rsidTr="000C4CD0">
        <w:trPr>
          <w:trHeight w:val="383"/>
        </w:trPr>
        <w:tc>
          <w:tcPr>
            <w:tcW w:w="2340" w:type="dxa"/>
            <w:vAlign w:val="center"/>
          </w:tcPr>
          <w:p w14:paraId="43DE4AA6" w14:textId="2A6C6FD6" w:rsidR="00E2353B" w:rsidRDefault="00E2353B" w:rsidP="00E2353B">
            <w:pPr>
              <w:rPr>
                <w:rFonts w:ascii="Times New Roman" w:eastAsia="Times New Roman" w:hAnsi="Times New Roman" w:cs="Times New Roman"/>
              </w:rPr>
            </w:pPr>
            <w:r>
              <w:rPr>
                <w:rFonts w:ascii="Times New Roman" w:eastAsia="Times New Roman" w:hAnsi="Times New Roman" w:cs="Times New Roman"/>
                <w:b/>
              </w:rPr>
              <w:t>Stress Scenario(s)</w:t>
            </w:r>
          </w:p>
        </w:tc>
        <w:tc>
          <w:tcPr>
            <w:tcW w:w="6660" w:type="dxa"/>
            <w:vAlign w:val="center"/>
          </w:tcPr>
          <w:p w14:paraId="41E29B3F" w14:textId="65D85A12" w:rsidR="00A37DE5" w:rsidRDefault="00A37DE5" w:rsidP="00E2353B">
            <w:pPr>
              <w:jc w:val="both"/>
              <w:rPr>
                <w:rFonts w:ascii="Times New Roman" w:eastAsia="Times New Roman" w:hAnsi="Times New Roman" w:cs="Times New Roman"/>
              </w:rPr>
            </w:pPr>
          </w:p>
        </w:tc>
      </w:tr>
      <w:tr w:rsidR="00E2353B" w14:paraId="56BE937A" w14:textId="77777777" w:rsidTr="000C4CD0">
        <w:trPr>
          <w:trHeight w:val="383"/>
        </w:trPr>
        <w:tc>
          <w:tcPr>
            <w:tcW w:w="2340" w:type="dxa"/>
            <w:vAlign w:val="center"/>
          </w:tcPr>
          <w:p w14:paraId="6B56803C" w14:textId="77777777" w:rsidR="00E2353B" w:rsidRDefault="00E2353B" w:rsidP="00E2353B">
            <w:pPr>
              <w:jc w:val="both"/>
              <w:rPr>
                <w:rFonts w:ascii="Times New Roman" w:eastAsia="Times New Roman" w:hAnsi="Times New Roman" w:cs="Times New Roman"/>
              </w:rPr>
            </w:pPr>
            <w:r>
              <w:rPr>
                <w:rFonts w:ascii="Times New Roman" w:eastAsia="Times New Roman" w:hAnsi="Times New Roman" w:cs="Times New Roman"/>
                <w:b/>
              </w:rPr>
              <w:t>Stressed Exposure</w:t>
            </w:r>
          </w:p>
        </w:tc>
        <w:tc>
          <w:tcPr>
            <w:tcW w:w="6660" w:type="dxa"/>
            <w:vAlign w:val="center"/>
          </w:tcPr>
          <w:p w14:paraId="70826DE3" w14:textId="443DB771" w:rsidR="00A37DE5" w:rsidRDefault="00A37DE5" w:rsidP="00E2353B">
            <w:pPr>
              <w:jc w:val="both"/>
              <w:rPr>
                <w:rFonts w:ascii="Times New Roman" w:eastAsia="Times New Roman" w:hAnsi="Times New Roman" w:cs="Times New Roman"/>
              </w:rPr>
            </w:pPr>
          </w:p>
        </w:tc>
      </w:tr>
      <w:tr w:rsidR="00E2353B" w14:paraId="18C0B642" w14:textId="77777777" w:rsidTr="000C4CD0">
        <w:trPr>
          <w:trHeight w:val="383"/>
        </w:trPr>
        <w:tc>
          <w:tcPr>
            <w:tcW w:w="2340" w:type="dxa"/>
            <w:tcBorders>
              <w:bottom w:val="single" w:sz="4" w:space="0" w:color="auto"/>
            </w:tcBorders>
            <w:vAlign w:val="center"/>
          </w:tcPr>
          <w:p w14:paraId="682C8C74" w14:textId="347CA416" w:rsidR="00E2353B" w:rsidRDefault="00E2353B" w:rsidP="00E2353B">
            <w:pPr>
              <w:rPr>
                <w:rFonts w:ascii="Times New Roman" w:eastAsia="Times New Roman" w:hAnsi="Times New Roman" w:cs="Times New Roman"/>
              </w:rPr>
            </w:pPr>
            <w:r>
              <w:rPr>
                <w:rFonts w:ascii="Times New Roman" w:eastAsia="Times New Roman" w:hAnsi="Times New Roman" w:cs="Times New Roman"/>
                <w:b/>
              </w:rPr>
              <w:t>Inclusion on GPS/IPS</w:t>
            </w:r>
          </w:p>
        </w:tc>
        <w:tc>
          <w:tcPr>
            <w:tcW w:w="6660" w:type="dxa"/>
            <w:tcBorders>
              <w:bottom w:val="single" w:sz="4" w:space="0" w:color="auto"/>
            </w:tcBorders>
            <w:vAlign w:val="center"/>
          </w:tcPr>
          <w:p w14:paraId="101535E1" w14:textId="05C7B468" w:rsidR="00A37DE5" w:rsidRDefault="00A37DE5" w:rsidP="00E2353B">
            <w:pPr>
              <w:jc w:val="both"/>
              <w:rPr>
                <w:rFonts w:ascii="Times New Roman" w:eastAsia="Times New Roman" w:hAnsi="Times New Roman" w:cs="Times New Roman"/>
              </w:rPr>
            </w:pPr>
          </w:p>
        </w:tc>
      </w:tr>
      <w:tr w:rsidR="00E2353B" w:rsidRPr="00FC7E52" w14:paraId="4D24CC68" w14:textId="77777777" w:rsidTr="00E2353B">
        <w:tc>
          <w:tcPr>
            <w:tcW w:w="9000" w:type="dxa"/>
            <w:gridSpan w:val="2"/>
            <w:shd w:val="pct15" w:color="auto" w:fill="auto"/>
          </w:tcPr>
          <w:p w14:paraId="341CBA53" w14:textId="4F4C2115" w:rsidR="00E2353B" w:rsidRPr="00FC7E52" w:rsidRDefault="00E2353B" w:rsidP="00E2353B">
            <w:pPr>
              <w:jc w:val="both"/>
              <w:rPr>
                <w:rFonts w:ascii="Times New Roman" w:eastAsia="Times New Roman" w:hAnsi="Times New Roman" w:cs="Times New Roman"/>
                <w:b/>
                <w:u w:val="single"/>
              </w:rPr>
            </w:pPr>
            <w:r w:rsidRPr="00FC7E52">
              <w:rPr>
                <w:rFonts w:ascii="Times New Roman" w:eastAsia="Times New Roman" w:hAnsi="Times New Roman" w:cs="Times New Roman"/>
                <w:b/>
                <w:u w:val="single"/>
              </w:rPr>
              <w:t>Regulator Review &amp; Assessment:</w:t>
            </w:r>
          </w:p>
        </w:tc>
      </w:tr>
      <w:tr w:rsidR="00E2353B" w14:paraId="5C001E50" w14:textId="77777777" w:rsidTr="000C4CD0">
        <w:trPr>
          <w:trHeight w:val="1403"/>
        </w:trPr>
        <w:tc>
          <w:tcPr>
            <w:tcW w:w="9000" w:type="dxa"/>
            <w:gridSpan w:val="2"/>
          </w:tcPr>
          <w:p w14:paraId="17C28BD9" w14:textId="77777777" w:rsidR="00E2353B" w:rsidRDefault="00E2353B" w:rsidP="00E2353B">
            <w:pPr>
              <w:jc w:val="both"/>
              <w:rPr>
                <w:rFonts w:ascii="Times New Roman" w:eastAsia="Times New Roman" w:hAnsi="Times New Roman" w:cs="Times New Roman"/>
              </w:rPr>
            </w:pPr>
          </w:p>
          <w:p w14:paraId="1D7BC40C" w14:textId="77777777" w:rsidR="00E2353B" w:rsidRDefault="00E2353B" w:rsidP="00E2353B">
            <w:pPr>
              <w:jc w:val="both"/>
              <w:rPr>
                <w:rFonts w:ascii="Times New Roman" w:eastAsia="Times New Roman" w:hAnsi="Times New Roman" w:cs="Times New Roman"/>
              </w:rPr>
            </w:pPr>
          </w:p>
          <w:p w14:paraId="301CCD63" w14:textId="77777777" w:rsidR="00E2353B" w:rsidRDefault="00E2353B" w:rsidP="00E2353B">
            <w:pPr>
              <w:jc w:val="both"/>
              <w:rPr>
                <w:rFonts w:ascii="Times New Roman" w:eastAsia="Times New Roman" w:hAnsi="Times New Roman" w:cs="Times New Roman"/>
              </w:rPr>
            </w:pPr>
          </w:p>
        </w:tc>
      </w:tr>
    </w:tbl>
    <w:p w14:paraId="52CE0B4C" w14:textId="4366429D" w:rsidR="00156EB5" w:rsidRDefault="00156EB5">
      <w:pPr>
        <w:rPr>
          <w:rFonts w:ascii="Times New Roman" w:eastAsia="Calibri" w:hAnsi="Times New Roman" w:cs="Times New Roman"/>
          <w:b/>
          <w:bCs/>
          <w:sz w:val="28"/>
          <w:szCs w:val="28"/>
          <w:u w:val="single"/>
        </w:rPr>
      </w:pPr>
    </w:p>
    <w:p w14:paraId="2854D41E" w14:textId="4DD4F298" w:rsidR="00BA183E" w:rsidRDefault="000C4CD0">
      <w:pPr>
        <w:rPr>
          <w:rFonts w:ascii="Times New Roman" w:eastAsia="Calibri" w:hAnsi="Times New Roman" w:cs="Times New Roman"/>
          <w:b/>
          <w:bCs/>
          <w:sz w:val="28"/>
          <w:szCs w:val="28"/>
          <w:u w:val="single"/>
        </w:rPr>
      </w:pPr>
      <w:r w:rsidRPr="00714FFD">
        <w:rPr>
          <w:rFonts w:ascii="Times New Roman" w:eastAsia="Times New Roman" w:hAnsi="Times New Roman" w:cs="Times New Roman"/>
          <w:b/>
        </w:rPr>
        <w:t xml:space="preserve">Overall Section </w:t>
      </w:r>
      <w:r>
        <w:rPr>
          <w:rFonts w:ascii="Times New Roman" w:eastAsia="Times New Roman" w:hAnsi="Times New Roman" w:cs="Times New Roman"/>
          <w:b/>
        </w:rPr>
        <w:t>2</w:t>
      </w:r>
      <w:r w:rsidRPr="00714FFD">
        <w:rPr>
          <w:rFonts w:ascii="Times New Roman" w:eastAsia="Times New Roman" w:hAnsi="Times New Roman" w:cs="Times New Roman"/>
          <w:b/>
        </w:rPr>
        <w:t xml:space="preserve"> Assessment</w:t>
      </w:r>
      <w:r>
        <w:rPr>
          <w:rFonts w:ascii="Times New Roman" w:eastAsia="Times New Roman" w:hAnsi="Times New Roman" w:cs="Times New Roman"/>
        </w:rPr>
        <w:t xml:space="preserve">—After reviewing and considering </w:t>
      </w:r>
      <w:r w:rsidR="00A94EF0">
        <w:rPr>
          <w:rFonts w:ascii="Times New Roman" w:eastAsia="Times New Roman" w:hAnsi="Times New Roman" w:cs="Times New Roman"/>
        </w:rPr>
        <w:t>each key risk individually</w:t>
      </w:r>
      <w:r>
        <w:rPr>
          <w:rFonts w:ascii="Times New Roman" w:eastAsia="Times New Roman" w:hAnsi="Times New Roman" w:cs="Times New Roman"/>
        </w:rPr>
        <w:t>, develop a</w:t>
      </w:r>
      <w:r w:rsidR="005D51F9">
        <w:rPr>
          <w:rFonts w:ascii="Times New Roman" w:eastAsia="Times New Roman" w:hAnsi="Times New Roman" w:cs="Times New Roman"/>
        </w:rPr>
        <w:t>n overall</w:t>
      </w:r>
      <w:r>
        <w:rPr>
          <w:rFonts w:ascii="Times New Roman" w:eastAsia="Times New Roman" w:hAnsi="Times New Roman" w:cs="Times New Roman"/>
        </w:rPr>
        <w:t xml:space="preserve"> conclusion regarding the group’s/insurer’s process to assess key risk exposures</w:t>
      </w:r>
      <w:r w:rsidR="00A94EF0">
        <w:rPr>
          <w:rFonts w:ascii="Times New Roman" w:eastAsia="Times New Roman" w:hAnsi="Times New Roman" w:cs="Times New Roman"/>
        </w:rPr>
        <w:t xml:space="preserve"> </w:t>
      </w:r>
      <w:r w:rsidR="00A94EF0" w:rsidRPr="00A94EF0">
        <w:rPr>
          <w:rFonts w:ascii="Times New Roman" w:eastAsia="Times New Roman" w:hAnsi="Times New Roman" w:cs="Times New Roman"/>
        </w:rPr>
        <w:t>including any concerns or areas requiring follow-up investigation or communication</w:t>
      </w:r>
      <w:r>
        <w:rPr>
          <w:rFonts w:ascii="Times New Roman" w:eastAsia="Times New Roman" w:hAnsi="Times New Roman" w:cs="Times New Roman"/>
        </w:rPr>
        <w:t>:</w:t>
      </w:r>
      <w:r w:rsidR="00BA183E">
        <w:rPr>
          <w:rFonts w:ascii="Times New Roman" w:eastAsia="Calibri" w:hAnsi="Times New Roman" w:cs="Times New Roman"/>
          <w:b/>
          <w:bCs/>
          <w:sz w:val="28"/>
          <w:szCs w:val="28"/>
          <w:u w:val="single"/>
        </w:rPr>
        <w:br w:type="page"/>
      </w:r>
    </w:p>
    <w:p w14:paraId="2228C95A" w14:textId="31C6BB00" w:rsidR="00007EE3" w:rsidRPr="00E86158" w:rsidRDefault="00007EE3" w:rsidP="00E86158">
      <w:pPr>
        <w:spacing w:after="0" w:line="240" w:lineRule="auto"/>
        <w:ind w:left="360" w:hanging="360"/>
        <w:jc w:val="center"/>
        <w:rPr>
          <w:rFonts w:ascii="Times New Roman" w:eastAsia="Calibri" w:hAnsi="Times New Roman" w:cs="Times New Roman"/>
          <w:b/>
          <w:bCs/>
          <w:sz w:val="28"/>
          <w:szCs w:val="28"/>
          <w:u w:val="single"/>
        </w:rPr>
      </w:pPr>
      <w:r w:rsidRPr="00E86158">
        <w:rPr>
          <w:rFonts w:ascii="Times New Roman" w:eastAsia="Calibri" w:hAnsi="Times New Roman" w:cs="Times New Roman"/>
          <w:b/>
          <w:bCs/>
          <w:sz w:val="28"/>
          <w:szCs w:val="28"/>
          <w:u w:val="single"/>
        </w:rPr>
        <w:lastRenderedPageBreak/>
        <w:t>Section III</w:t>
      </w:r>
      <w:r w:rsidR="000C4CD0">
        <w:rPr>
          <w:rFonts w:ascii="Times New Roman" w:eastAsia="Calibri" w:hAnsi="Times New Roman" w:cs="Times New Roman"/>
          <w:b/>
          <w:bCs/>
          <w:sz w:val="28"/>
          <w:szCs w:val="28"/>
          <w:u w:val="single"/>
        </w:rPr>
        <w:t xml:space="preserve"> –</w:t>
      </w:r>
      <w:r w:rsidR="005D51F9">
        <w:rPr>
          <w:rFonts w:ascii="Times New Roman" w:eastAsia="Calibri" w:hAnsi="Times New Roman" w:cs="Times New Roman"/>
          <w:b/>
          <w:bCs/>
          <w:sz w:val="28"/>
          <w:szCs w:val="28"/>
          <w:u w:val="single"/>
        </w:rPr>
        <w:t xml:space="preserve"> </w:t>
      </w:r>
      <w:r w:rsidR="000C4CD0">
        <w:rPr>
          <w:rFonts w:ascii="Times New Roman" w:eastAsia="Calibri" w:hAnsi="Times New Roman" w:cs="Times New Roman"/>
          <w:b/>
          <w:bCs/>
          <w:sz w:val="28"/>
          <w:szCs w:val="28"/>
          <w:u w:val="single"/>
        </w:rPr>
        <w:t>Assessment of Risk Capital and Prospective Solvency</w:t>
      </w:r>
    </w:p>
    <w:p w14:paraId="11C15971" w14:textId="77777777" w:rsidR="00007EE3" w:rsidRPr="00007EE3" w:rsidRDefault="00007EE3" w:rsidP="00007EE3">
      <w:pPr>
        <w:spacing w:after="0" w:line="240" w:lineRule="auto"/>
        <w:ind w:left="360" w:hanging="360"/>
        <w:jc w:val="both"/>
        <w:rPr>
          <w:rFonts w:ascii="Times New Roman" w:eastAsia="Calibri" w:hAnsi="Times New Roman" w:cs="Times New Roman"/>
          <w:b/>
          <w:bCs/>
        </w:rPr>
      </w:pPr>
    </w:p>
    <w:p w14:paraId="4190EC10" w14:textId="46FC47E5" w:rsidR="00506010" w:rsidRPr="00281915" w:rsidRDefault="001D7EB6" w:rsidP="001D7EB6">
      <w:pPr>
        <w:spacing w:after="0" w:line="240" w:lineRule="auto"/>
        <w:jc w:val="both"/>
        <w:rPr>
          <w:rFonts w:ascii="Times New Roman" w:eastAsia="Calibri" w:hAnsi="Times New Roman" w:cs="Times New Roman"/>
          <w:bCs/>
        </w:rPr>
      </w:pPr>
      <w:r w:rsidRPr="00281915">
        <w:rPr>
          <w:rFonts w:ascii="Times New Roman" w:eastAsia="Calibri" w:hAnsi="Times New Roman" w:cs="Times New Roman"/>
          <w:bCs/>
        </w:rPr>
        <w:t xml:space="preserve">Prepare documentation summarizing a review </w:t>
      </w:r>
      <w:r w:rsidR="00FE3841">
        <w:rPr>
          <w:rFonts w:ascii="Times New Roman" w:eastAsia="Calibri" w:hAnsi="Times New Roman" w:cs="Times New Roman"/>
          <w:bCs/>
        </w:rPr>
        <w:t xml:space="preserve">and assessment </w:t>
      </w:r>
      <w:r w:rsidRPr="00281915">
        <w:rPr>
          <w:rFonts w:ascii="Times New Roman" w:eastAsia="Calibri" w:hAnsi="Times New Roman" w:cs="Times New Roman"/>
          <w:bCs/>
        </w:rPr>
        <w:t>of</w:t>
      </w:r>
      <w:r w:rsidR="005D51F9">
        <w:rPr>
          <w:rFonts w:ascii="Times New Roman" w:eastAsia="Calibri" w:hAnsi="Times New Roman" w:cs="Times New Roman"/>
          <w:bCs/>
        </w:rPr>
        <w:t xml:space="preserve"> key elements of </w:t>
      </w:r>
      <w:r w:rsidRPr="00281915">
        <w:rPr>
          <w:rFonts w:ascii="Times New Roman" w:eastAsia="Calibri" w:hAnsi="Times New Roman" w:cs="Times New Roman"/>
          <w:bCs/>
        </w:rPr>
        <w:t xml:space="preserve">the risk capital and </w:t>
      </w:r>
      <w:r w:rsidR="005D51F9">
        <w:rPr>
          <w:rFonts w:ascii="Times New Roman" w:eastAsia="Calibri" w:hAnsi="Times New Roman" w:cs="Times New Roman"/>
          <w:bCs/>
        </w:rPr>
        <w:t>prospective</w:t>
      </w:r>
      <w:r w:rsidR="005A50D9" w:rsidRPr="00281915">
        <w:rPr>
          <w:rFonts w:ascii="Times New Roman" w:eastAsia="Calibri" w:hAnsi="Times New Roman" w:cs="Times New Roman"/>
          <w:bCs/>
        </w:rPr>
        <w:t xml:space="preserve"> </w:t>
      </w:r>
      <w:r w:rsidRPr="00281915">
        <w:rPr>
          <w:rFonts w:ascii="Times New Roman" w:eastAsia="Calibri" w:hAnsi="Times New Roman" w:cs="Times New Roman"/>
          <w:bCs/>
        </w:rPr>
        <w:t xml:space="preserve">solvency </w:t>
      </w:r>
      <w:r w:rsidR="005D51F9">
        <w:rPr>
          <w:rFonts w:ascii="Times New Roman" w:eastAsia="Calibri" w:hAnsi="Times New Roman" w:cs="Times New Roman"/>
          <w:bCs/>
        </w:rPr>
        <w:t>process as follows</w:t>
      </w:r>
      <w:r w:rsidRPr="00281915">
        <w:rPr>
          <w:rFonts w:ascii="Times New Roman" w:eastAsia="Calibri" w:hAnsi="Times New Roman" w:cs="Times New Roman"/>
          <w:bCs/>
        </w:rPr>
        <w:t xml:space="preserve">. </w:t>
      </w:r>
    </w:p>
    <w:p w14:paraId="26E77A38" w14:textId="17AFD84B" w:rsidR="00425BCC" w:rsidRDefault="00425BCC" w:rsidP="000C4CD0">
      <w:pPr>
        <w:autoSpaceDE w:val="0"/>
        <w:autoSpaceDN w:val="0"/>
        <w:adjustRightInd w:val="0"/>
        <w:spacing w:after="0" w:line="240" w:lineRule="auto"/>
        <w:contextualSpacing/>
        <w:jc w:val="both"/>
        <w:rPr>
          <w:rFonts w:ascii="Times New Roman" w:eastAsia="Calibri" w:hAnsi="Times New Roman" w:cs="Times New Roman"/>
          <w:bCs/>
        </w:rPr>
      </w:pPr>
    </w:p>
    <w:p w14:paraId="50096247" w14:textId="36B34E9E" w:rsidR="000C4CD0" w:rsidRDefault="000C4CD0"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Discussion of Capital Metric(s) Used</w:t>
      </w:r>
      <w:r w:rsidRPr="007B7E64">
        <w:rPr>
          <w:rFonts w:ascii="Times New Roman" w:eastAsia="Calibri" w:hAnsi="Times New Roman" w:cs="Times New Roman"/>
          <w:b/>
        </w:rPr>
        <w:t>:</w:t>
      </w:r>
    </w:p>
    <w:p w14:paraId="17DBC6E9" w14:textId="656AA55F" w:rsid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4757075A" w14:textId="77777777" w:rsidR="007B7E64" w:rsidRP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5EC9F1A8" w14:textId="70C1D95D" w:rsidR="000C4CD0" w:rsidRDefault="000C4CD0"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Group Risk Capital (GRC) – By Risk and In Aggregate</w:t>
      </w:r>
      <w:r w:rsidRPr="007B7E64">
        <w:rPr>
          <w:rFonts w:ascii="Times New Roman" w:eastAsia="Calibri" w:hAnsi="Times New Roman" w:cs="Times New Roman"/>
          <w:b/>
        </w:rPr>
        <w:t xml:space="preserve">: </w:t>
      </w:r>
    </w:p>
    <w:p w14:paraId="57BCC489" w14:textId="76AA96EE" w:rsidR="007B7E64" w:rsidRDefault="007B7E64" w:rsidP="007B7E64">
      <w:pPr>
        <w:autoSpaceDE w:val="0"/>
        <w:autoSpaceDN w:val="0"/>
        <w:adjustRightInd w:val="0"/>
        <w:spacing w:after="0" w:line="240" w:lineRule="auto"/>
        <w:ind w:left="720"/>
        <w:jc w:val="both"/>
        <w:rPr>
          <w:rFonts w:ascii="Times New Roman" w:eastAsia="Calibri" w:hAnsi="Times New Roman" w:cs="Times New Roman"/>
          <w:b/>
        </w:rPr>
      </w:pPr>
    </w:p>
    <w:p w14:paraId="096D1BC7" w14:textId="77777777" w:rsidR="007B7E64" w:rsidRPr="007B7E64" w:rsidRDefault="007B7E64" w:rsidP="007B7E64">
      <w:pPr>
        <w:autoSpaceDE w:val="0"/>
        <w:autoSpaceDN w:val="0"/>
        <w:adjustRightInd w:val="0"/>
        <w:spacing w:after="0" w:line="240" w:lineRule="auto"/>
        <w:ind w:left="720"/>
        <w:jc w:val="both"/>
        <w:rPr>
          <w:rFonts w:ascii="Times New Roman" w:eastAsia="Calibri" w:hAnsi="Times New Roman" w:cs="Times New Roman"/>
          <w:b/>
        </w:rPr>
      </w:pPr>
    </w:p>
    <w:p w14:paraId="56FCF769" w14:textId="39CF69C0" w:rsidR="007B7E64" w:rsidRDefault="007B7E64"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Impact of Diversification Benefit</w:t>
      </w:r>
      <w:r w:rsidRPr="007B7E64">
        <w:rPr>
          <w:rFonts w:ascii="Times New Roman" w:eastAsia="Calibri" w:hAnsi="Times New Roman" w:cs="Times New Roman"/>
          <w:b/>
        </w:rPr>
        <w:t>:</w:t>
      </w:r>
    </w:p>
    <w:p w14:paraId="6518B706" w14:textId="00325DF1" w:rsid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274A8439" w14:textId="77777777" w:rsidR="007B7E64" w:rsidRP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78E7827B" w14:textId="144DF2F1" w:rsidR="007B7E64" w:rsidRDefault="007B7E64"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Available Capital</w:t>
      </w:r>
      <w:r w:rsidRPr="007B7E64">
        <w:rPr>
          <w:rFonts w:ascii="Times New Roman" w:eastAsia="Calibri" w:hAnsi="Times New Roman" w:cs="Times New Roman"/>
          <w:b/>
        </w:rPr>
        <w:t>:</w:t>
      </w:r>
    </w:p>
    <w:p w14:paraId="0D6DB63C" w14:textId="44F4D57E" w:rsid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7FAF175D" w14:textId="77777777" w:rsidR="007B7E64" w:rsidRP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383CCE1C" w14:textId="7B204DC2" w:rsidR="007B7E64" w:rsidRDefault="007B7E64"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Excess Capital</w:t>
      </w:r>
      <w:r w:rsidRPr="007B7E64">
        <w:rPr>
          <w:rFonts w:ascii="Times New Roman" w:eastAsia="Calibri" w:hAnsi="Times New Roman" w:cs="Times New Roman"/>
          <w:b/>
        </w:rPr>
        <w:t>:</w:t>
      </w:r>
    </w:p>
    <w:p w14:paraId="2153F8CD" w14:textId="2D7C848D" w:rsid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1CF5D1EB" w14:textId="77777777" w:rsidR="007B7E64" w:rsidRP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6CE1F944" w14:textId="1D82DCCB" w:rsidR="007B7E64" w:rsidRDefault="007B7E64"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Impact of Stresses on GRC</w:t>
      </w:r>
      <w:r w:rsidRPr="007B7E64">
        <w:rPr>
          <w:rFonts w:ascii="Times New Roman" w:eastAsia="Calibri" w:hAnsi="Times New Roman" w:cs="Times New Roman"/>
          <w:b/>
        </w:rPr>
        <w:t>:</w:t>
      </w:r>
    </w:p>
    <w:p w14:paraId="405D28F8" w14:textId="50F98809" w:rsid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0FE4A839" w14:textId="77777777" w:rsidR="007B7E64" w:rsidRP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752C6DA7" w14:textId="52165C36" w:rsidR="007B7E64" w:rsidRDefault="007B7E64"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Governance and Validation</w:t>
      </w:r>
      <w:r w:rsidRPr="007B7E64">
        <w:rPr>
          <w:rFonts w:ascii="Times New Roman" w:eastAsia="Calibri" w:hAnsi="Times New Roman" w:cs="Times New Roman"/>
          <w:b/>
        </w:rPr>
        <w:t>:</w:t>
      </w:r>
    </w:p>
    <w:p w14:paraId="3EDC64BA" w14:textId="2810F6A2" w:rsid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2DD26E22" w14:textId="77777777" w:rsidR="007B7E64" w:rsidRPr="007B7E64" w:rsidRDefault="007B7E64" w:rsidP="007B7E64">
      <w:pPr>
        <w:pStyle w:val="ListParagraph"/>
        <w:autoSpaceDE w:val="0"/>
        <w:autoSpaceDN w:val="0"/>
        <w:adjustRightInd w:val="0"/>
        <w:spacing w:after="0" w:line="240" w:lineRule="auto"/>
        <w:jc w:val="both"/>
        <w:rPr>
          <w:rFonts w:ascii="Times New Roman" w:eastAsia="Calibri" w:hAnsi="Times New Roman" w:cs="Times New Roman"/>
          <w:b/>
        </w:rPr>
      </w:pPr>
    </w:p>
    <w:p w14:paraId="6AC35B70" w14:textId="1681C458" w:rsidR="007B7E64" w:rsidRPr="007B7E64" w:rsidRDefault="007B7E64" w:rsidP="000C4CD0">
      <w:pPr>
        <w:pStyle w:val="ListParagraph"/>
        <w:numPr>
          <w:ilvl w:val="0"/>
          <w:numId w:val="34"/>
        </w:numPr>
        <w:autoSpaceDE w:val="0"/>
        <w:autoSpaceDN w:val="0"/>
        <w:adjustRightInd w:val="0"/>
        <w:spacing w:after="0" w:line="240" w:lineRule="auto"/>
        <w:jc w:val="both"/>
        <w:rPr>
          <w:rFonts w:ascii="Times New Roman" w:eastAsia="Calibri" w:hAnsi="Times New Roman" w:cs="Times New Roman"/>
          <w:b/>
        </w:rPr>
      </w:pPr>
      <w:r w:rsidRPr="007B7E64">
        <w:rPr>
          <w:rFonts w:ascii="Times New Roman" w:eastAsia="Calibri" w:hAnsi="Times New Roman" w:cs="Times New Roman"/>
          <w:b/>
          <w:u w:val="single"/>
        </w:rPr>
        <w:t>Prospective Solvency Assessment</w:t>
      </w:r>
      <w:r w:rsidRPr="007B7E64">
        <w:rPr>
          <w:rFonts w:ascii="Times New Roman" w:eastAsia="Calibri" w:hAnsi="Times New Roman" w:cs="Times New Roman"/>
          <w:b/>
        </w:rPr>
        <w:t>:</w:t>
      </w:r>
    </w:p>
    <w:p w14:paraId="0B5614D3" w14:textId="0FC181E0" w:rsidR="007B7E64" w:rsidRDefault="007B7E64" w:rsidP="007B7E64">
      <w:pPr>
        <w:autoSpaceDE w:val="0"/>
        <w:autoSpaceDN w:val="0"/>
        <w:adjustRightInd w:val="0"/>
        <w:spacing w:after="0" w:line="240" w:lineRule="auto"/>
        <w:jc w:val="both"/>
        <w:rPr>
          <w:rFonts w:ascii="Times New Roman" w:eastAsia="Calibri" w:hAnsi="Times New Roman" w:cs="Times New Roman"/>
          <w:bCs/>
        </w:rPr>
      </w:pPr>
    </w:p>
    <w:p w14:paraId="65A16CC6" w14:textId="5BC75E6D" w:rsidR="00156EB5" w:rsidRDefault="00156EB5" w:rsidP="006117FA">
      <w:pPr>
        <w:autoSpaceDE w:val="0"/>
        <w:autoSpaceDN w:val="0"/>
        <w:adjustRightInd w:val="0"/>
        <w:spacing w:after="0" w:line="240" w:lineRule="auto"/>
        <w:contextualSpacing/>
        <w:jc w:val="both"/>
        <w:rPr>
          <w:rFonts w:ascii="Times" w:eastAsia="Times New Roman" w:hAnsi="Times" w:cs="Times New Roman"/>
        </w:rPr>
      </w:pPr>
    </w:p>
    <w:p w14:paraId="5B2CB6AE" w14:textId="5D6905A7" w:rsidR="00156EB5" w:rsidRDefault="00156EB5" w:rsidP="00156EB5">
      <w:pPr>
        <w:autoSpaceDE w:val="0"/>
        <w:autoSpaceDN w:val="0"/>
        <w:adjustRightInd w:val="0"/>
        <w:spacing w:after="0" w:line="240" w:lineRule="auto"/>
        <w:ind w:left="360"/>
        <w:contextualSpacing/>
        <w:jc w:val="both"/>
        <w:rPr>
          <w:rFonts w:ascii="Times" w:eastAsia="Times New Roman" w:hAnsi="Times" w:cs="Times New Roman"/>
        </w:rPr>
      </w:pPr>
    </w:p>
    <w:p w14:paraId="146DD78E" w14:textId="3807CA1E" w:rsidR="00156EB5" w:rsidRDefault="007B7E64" w:rsidP="00876CBF">
      <w:pPr>
        <w:autoSpaceDE w:val="0"/>
        <w:autoSpaceDN w:val="0"/>
        <w:adjustRightInd w:val="0"/>
        <w:spacing w:after="0" w:line="240" w:lineRule="auto"/>
        <w:contextualSpacing/>
        <w:jc w:val="both"/>
        <w:rPr>
          <w:rFonts w:ascii="Times" w:eastAsia="Times New Roman" w:hAnsi="Times" w:cs="Times New Roman"/>
        </w:rPr>
      </w:pPr>
      <w:r>
        <w:rPr>
          <w:rFonts w:ascii="Times" w:eastAsia="Times New Roman" w:hAnsi="Times" w:cs="Times New Roman"/>
          <w:b/>
        </w:rPr>
        <w:t>Overall Section III</w:t>
      </w:r>
      <w:r w:rsidR="00BF0A52" w:rsidRPr="00BF0A52">
        <w:rPr>
          <w:rFonts w:ascii="Times" w:eastAsia="Times New Roman" w:hAnsi="Times" w:cs="Times New Roman"/>
          <w:b/>
        </w:rPr>
        <w:t xml:space="preserve"> Assessment</w:t>
      </w:r>
      <w:r w:rsidR="00BF0A52">
        <w:rPr>
          <w:rFonts w:ascii="Times" w:eastAsia="Times New Roman" w:hAnsi="Times" w:cs="Times New Roman"/>
        </w:rPr>
        <w:t xml:space="preserve">—After </w:t>
      </w:r>
      <w:r w:rsidR="002C0B0F">
        <w:rPr>
          <w:rFonts w:ascii="Times" w:eastAsia="Times New Roman" w:hAnsi="Times" w:cs="Times New Roman"/>
        </w:rPr>
        <w:t xml:space="preserve">reviewing and considering </w:t>
      </w:r>
      <w:r w:rsidR="00FE3841">
        <w:rPr>
          <w:rFonts w:ascii="Times" w:eastAsia="Times New Roman" w:hAnsi="Times" w:cs="Times New Roman"/>
        </w:rPr>
        <w:t>each of the key elements individually</w:t>
      </w:r>
      <w:r w:rsidR="00BF0A52">
        <w:rPr>
          <w:rFonts w:ascii="Times" w:eastAsia="Times New Roman" w:hAnsi="Times" w:cs="Times New Roman"/>
        </w:rPr>
        <w:t xml:space="preserve">, develop an overall </w:t>
      </w:r>
      <w:r w:rsidR="002C0B0F">
        <w:rPr>
          <w:rFonts w:ascii="Times" w:eastAsia="Times New Roman" w:hAnsi="Times" w:cs="Times New Roman"/>
        </w:rPr>
        <w:t>assessment of the risk capital and prospective solvency</w:t>
      </w:r>
      <w:r w:rsidR="005D51F9">
        <w:rPr>
          <w:rFonts w:ascii="Times" w:eastAsia="Times New Roman" w:hAnsi="Times" w:cs="Times New Roman"/>
        </w:rPr>
        <w:t xml:space="preserve"> of the insurer/group</w:t>
      </w:r>
      <w:r w:rsidR="00FE3841" w:rsidRPr="00FE3841">
        <w:t xml:space="preserve"> </w:t>
      </w:r>
      <w:r w:rsidR="00FE3841" w:rsidRPr="00FE3841">
        <w:rPr>
          <w:rFonts w:ascii="Times" w:eastAsia="Times New Roman" w:hAnsi="Times" w:cs="Times New Roman"/>
        </w:rPr>
        <w:t>including any concerns or areas requiring follow-up investigation or communication</w:t>
      </w:r>
      <w:r w:rsidR="00BF0A52">
        <w:rPr>
          <w:rFonts w:ascii="Times" w:eastAsia="Times New Roman" w:hAnsi="Times" w:cs="Times New Roman"/>
        </w:rPr>
        <w:t>:</w:t>
      </w:r>
    </w:p>
    <w:p w14:paraId="7E067BFC" w14:textId="59CF80D6" w:rsidR="00BF0A52" w:rsidRDefault="00BF0A52" w:rsidP="00876CBF">
      <w:pPr>
        <w:autoSpaceDE w:val="0"/>
        <w:autoSpaceDN w:val="0"/>
        <w:adjustRightInd w:val="0"/>
        <w:spacing w:after="0" w:line="240" w:lineRule="auto"/>
        <w:contextualSpacing/>
        <w:jc w:val="both"/>
        <w:rPr>
          <w:rFonts w:ascii="Times" w:eastAsia="Times New Roman" w:hAnsi="Times" w:cs="Times New Roman"/>
        </w:rPr>
      </w:pPr>
    </w:p>
    <w:p w14:paraId="088E6930" w14:textId="77777777" w:rsidR="00BF0A52" w:rsidRPr="00156EB5" w:rsidRDefault="00BF0A52" w:rsidP="00876CBF">
      <w:pPr>
        <w:autoSpaceDE w:val="0"/>
        <w:autoSpaceDN w:val="0"/>
        <w:adjustRightInd w:val="0"/>
        <w:spacing w:after="0" w:line="240" w:lineRule="auto"/>
        <w:contextualSpacing/>
        <w:jc w:val="both"/>
        <w:rPr>
          <w:rFonts w:ascii="Times" w:eastAsia="Times New Roman" w:hAnsi="Times" w:cs="Times New Roman"/>
        </w:rPr>
      </w:pPr>
    </w:p>
    <w:p w14:paraId="40B4EC38" w14:textId="6B62F8D5" w:rsidR="00D500EA" w:rsidRDefault="00945CAE" w:rsidP="00B94746">
      <w:pPr>
        <w:jc w:val="center"/>
        <w:rPr>
          <w:rFonts w:ascii="Times New Roman" w:hAnsi="Times New Roman" w:cs="Times New Roman"/>
          <w:b/>
          <w:u w:val="single"/>
        </w:rPr>
      </w:pPr>
      <w:r>
        <w:rPr>
          <w:rFonts w:ascii="Times New Roman" w:hAnsi="Times New Roman" w:cs="Times New Roman"/>
          <w:b/>
          <w:u w:val="single"/>
        </w:rPr>
        <w:br w:type="page"/>
      </w:r>
      <w:r w:rsidR="00D500EA" w:rsidRPr="00FB26D7">
        <w:rPr>
          <w:rFonts w:ascii="Times New Roman" w:hAnsi="Times New Roman" w:cs="Times New Roman"/>
          <w:b/>
          <w:u w:val="single"/>
        </w:rPr>
        <w:lastRenderedPageBreak/>
        <w:t>Appendix A –</w:t>
      </w:r>
      <w:r w:rsidR="008074BE">
        <w:rPr>
          <w:rFonts w:ascii="Times New Roman" w:hAnsi="Times New Roman" w:cs="Times New Roman"/>
          <w:b/>
          <w:u w:val="single"/>
        </w:rPr>
        <w:t xml:space="preserve"> </w:t>
      </w:r>
      <w:r w:rsidR="00D500EA" w:rsidRPr="00FB26D7">
        <w:rPr>
          <w:rFonts w:ascii="Times New Roman" w:hAnsi="Times New Roman" w:cs="Times New Roman"/>
          <w:b/>
          <w:u w:val="single"/>
        </w:rPr>
        <w:t>Feedback to Insurer</w:t>
      </w:r>
    </w:p>
    <w:p w14:paraId="77D70738" w14:textId="77777777" w:rsidR="00EF7A7C" w:rsidRPr="00FB26D7" w:rsidRDefault="00EF7A7C" w:rsidP="00EF7A7C">
      <w:pPr>
        <w:spacing w:after="0" w:line="240" w:lineRule="auto"/>
        <w:jc w:val="center"/>
        <w:rPr>
          <w:rFonts w:ascii="Times New Roman" w:hAnsi="Times New Roman" w:cs="Times New Roman"/>
          <w:b/>
          <w:u w:val="single"/>
        </w:rPr>
      </w:pPr>
    </w:p>
    <w:p w14:paraId="0F3CD83F" w14:textId="0E65856A" w:rsidR="00D500EA" w:rsidRDefault="001E1CA5" w:rsidP="00EF7A7C">
      <w:pPr>
        <w:spacing w:after="0" w:line="240" w:lineRule="auto"/>
        <w:jc w:val="both"/>
        <w:rPr>
          <w:rFonts w:ascii="Times New Roman" w:hAnsi="Times New Roman" w:cs="Times New Roman"/>
        </w:rPr>
      </w:pPr>
      <w:r>
        <w:rPr>
          <w:rFonts w:ascii="Times New Roman" w:hAnsi="Times New Roman" w:cs="Times New Roman"/>
        </w:rPr>
        <w:t xml:space="preserve">Feedback to the insurer </w:t>
      </w:r>
      <w:r w:rsidR="00722D26">
        <w:rPr>
          <w:rFonts w:ascii="Times New Roman" w:hAnsi="Times New Roman" w:cs="Times New Roman"/>
        </w:rPr>
        <w:t>on</w:t>
      </w:r>
      <w:r>
        <w:rPr>
          <w:rFonts w:ascii="Times New Roman" w:hAnsi="Times New Roman" w:cs="Times New Roman"/>
        </w:rPr>
        <w:t xml:space="preserve"> the ORSA Summary Report is critical for the compliance and effectiveness of future filings. </w:t>
      </w:r>
      <w:r w:rsidR="00D500EA" w:rsidRPr="00FB26D7">
        <w:rPr>
          <w:rFonts w:ascii="Times New Roman" w:hAnsi="Times New Roman" w:cs="Times New Roman"/>
        </w:rPr>
        <w:t>The purpo</w:t>
      </w:r>
      <w:r w:rsidR="003A6577">
        <w:rPr>
          <w:rFonts w:ascii="Times New Roman" w:hAnsi="Times New Roman" w:cs="Times New Roman"/>
        </w:rPr>
        <w:t>se of this form is to help the l</w:t>
      </w:r>
      <w:r w:rsidR="00D500EA" w:rsidRPr="00FB26D7">
        <w:rPr>
          <w:rFonts w:ascii="Times New Roman" w:hAnsi="Times New Roman" w:cs="Times New Roman"/>
        </w:rPr>
        <w:t>ead</w:t>
      </w:r>
      <w:r w:rsidR="00722D26">
        <w:rPr>
          <w:rFonts w:ascii="Times New Roman" w:hAnsi="Times New Roman" w:cs="Times New Roman"/>
        </w:rPr>
        <w:t>/domestic</w:t>
      </w:r>
      <w:r w:rsidR="00D500EA" w:rsidRPr="00FB26D7">
        <w:rPr>
          <w:rFonts w:ascii="Times New Roman" w:hAnsi="Times New Roman" w:cs="Times New Roman"/>
        </w:rPr>
        <w:t xml:space="preserve"> </w:t>
      </w:r>
      <w:r w:rsidR="003A6577">
        <w:rPr>
          <w:rFonts w:ascii="Times New Roman" w:hAnsi="Times New Roman" w:cs="Times New Roman"/>
        </w:rPr>
        <w:t>s</w:t>
      </w:r>
      <w:r w:rsidR="00D500EA" w:rsidRPr="00FB26D7">
        <w:rPr>
          <w:rFonts w:ascii="Times New Roman" w:hAnsi="Times New Roman" w:cs="Times New Roman"/>
        </w:rPr>
        <w:t xml:space="preserve">tate gather and provide </w:t>
      </w:r>
      <w:r>
        <w:rPr>
          <w:rFonts w:ascii="Times New Roman" w:hAnsi="Times New Roman" w:cs="Times New Roman"/>
        </w:rPr>
        <w:t xml:space="preserve">constructive and practical </w:t>
      </w:r>
      <w:r w:rsidR="00D500EA" w:rsidRPr="00FB26D7">
        <w:rPr>
          <w:rFonts w:ascii="Times New Roman" w:hAnsi="Times New Roman" w:cs="Times New Roman"/>
        </w:rPr>
        <w:t xml:space="preserve">feedback to the insurer.  </w:t>
      </w:r>
    </w:p>
    <w:p w14:paraId="2C40A7C1" w14:textId="5B6A3E2E" w:rsidR="00EF7A7C" w:rsidRDefault="00EF7A7C" w:rsidP="00EF7A7C">
      <w:pPr>
        <w:spacing w:after="0" w:line="240" w:lineRule="auto"/>
        <w:jc w:val="both"/>
        <w:rPr>
          <w:rFonts w:ascii="Times New Roman" w:hAnsi="Times New Roman" w:cs="Times New Roman"/>
        </w:rPr>
      </w:pPr>
    </w:p>
    <w:p w14:paraId="15E064D9" w14:textId="77777777" w:rsidR="007B7E64" w:rsidRDefault="007B7E64" w:rsidP="00EF7A7C">
      <w:pPr>
        <w:spacing w:after="0" w:line="240" w:lineRule="auto"/>
        <w:jc w:val="both"/>
        <w:rPr>
          <w:rFonts w:ascii="Times New Roman" w:hAnsi="Times New Roman" w:cs="Times New Roman"/>
        </w:rPr>
      </w:pPr>
    </w:p>
    <w:p w14:paraId="3C31DA46" w14:textId="6BBD123F" w:rsidR="00EF7A7C" w:rsidRPr="007B7E64" w:rsidRDefault="007B7E64" w:rsidP="00EF7A7C">
      <w:pPr>
        <w:spacing w:after="0" w:line="240" w:lineRule="auto"/>
        <w:rPr>
          <w:rFonts w:ascii="Times New Roman" w:hAnsi="Times New Roman" w:cs="Times New Roman"/>
          <w:b/>
          <w:bCs/>
        </w:rPr>
      </w:pPr>
      <w:r w:rsidRPr="007B7E64">
        <w:rPr>
          <w:rFonts w:ascii="Times New Roman" w:hAnsi="Times New Roman" w:cs="Times New Roman"/>
          <w:b/>
          <w:bCs/>
          <w:u w:val="single"/>
        </w:rPr>
        <w:t>Positive Attributes</w:t>
      </w:r>
      <w:r w:rsidRPr="007B7E64">
        <w:rPr>
          <w:rFonts w:ascii="Times New Roman" w:hAnsi="Times New Roman" w:cs="Times New Roman"/>
          <w:b/>
          <w:bCs/>
        </w:rPr>
        <w:t>:</w:t>
      </w:r>
    </w:p>
    <w:p w14:paraId="4F71F8C4" w14:textId="62615709" w:rsidR="007B7E64" w:rsidRPr="00B801AA" w:rsidRDefault="007B7E64" w:rsidP="00B801AA">
      <w:pPr>
        <w:pStyle w:val="ListParagraph"/>
        <w:numPr>
          <w:ilvl w:val="0"/>
          <w:numId w:val="39"/>
        </w:numPr>
        <w:spacing w:after="0" w:line="240" w:lineRule="auto"/>
        <w:rPr>
          <w:rFonts w:ascii="Times New Roman" w:hAnsi="Times New Roman" w:cs="Times New Roman"/>
          <w:b/>
          <w:u w:val="single"/>
        </w:rPr>
      </w:pPr>
    </w:p>
    <w:p w14:paraId="4B54DA52" w14:textId="114864C4" w:rsidR="007B7E64" w:rsidRPr="00B801AA" w:rsidRDefault="007B7E64" w:rsidP="00B801AA">
      <w:pPr>
        <w:pStyle w:val="ListParagraph"/>
        <w:numPr>
          <w:ilvl w:val="0"/>
          <w:numId w:val="39"/>
        </w:numPr>
        <w:spacing w:after="0" w:line="240" w:lineRule="auto"/>
        <w:rPr>
          <w:rFonts w:ascii="Times New Roman" w:hAnsi="Times New Roman" w:cs="Times New Roman"/>
          <w:b/>
          <w:u w:val="single"/>
        </w:rPr>
      </w:pPr>
    </w:p>
    <w:p w14:paraId="214E790A" w14:textId="01D33175" w:rsidR="007B7E64" w:rsidRPr="00B801AA" w:rsidRDefault="007B7E64" w:rsidP="00B801AA">
      <w:pPr>
        <w:pStyle w:val="ListParagraph"/>
        <w:numPr>
          <w:ilvl w:val="0"/>
          <w:numId w:val="39"/>
        </w:numPr>
        <w:spacing w:after="0" w:line="240" w:lineRule="auto"/>
        <w:rPr>
          <w:rFonts w:ascii="Times New Roman" w:hAnsi="Times New Roman" w:cs="Times New Roman"/>
          <w:b/>
          <w:u w:val="single"/>
        </w:rPr>
      </w:pPr>
    </w:p>
    <w:p w14:paraId="1E1D120C" w14:textId="77777777" w:rsidR="00B801AA" w:rsidRDefault="00B801AA" w:rsidP="00EF7A7C">
      <w:pPr>
        <w:spacing w:after="0" w:line="240" w:lineRule="auto"/>
        <w:rPr>
          <w:rFonts w:ascii="Times New Roman" w:hAnsi="Times New Roman" w:cs="Times New Roman"/>
          <w:b/>
          <w:u w:val="single"/>
        </w:rPr>
      </w:pPr>
    </w:p>
    <w:p w14:paraId="6966F8B4" w14:textId="3FEB87D0" w:rsidR="007B7E64" w:rsidRDefault="007B7E64" w:rsidP="00EF7A7C">
      <w:pPr>
        <w:spacing w:after="0" w:line="240" w:lineRule="auto"/>
        <w:rPr>
          <w:rFonts w:ascii="Times New Roman" w:hAnsi="Times New Roman" w:cs="Times New Roman"/>
          <w:b/>
          <w:u w:val="single"/>
        </w:rPr>
      </w:pPr>
      <w:r>
        <w:rPr>
          <w:rFonts w:ascii="Times New Roman" w:hAnsi="Times New Roman" w:cs="Times New Roman"/>
          <w:b/>
          <w:u w:val="single"/>
        </w:rPr>
        <w:t>Constructive Feedback</w:t>
      </w:r>
      <w:r w:rsidRPr="007B7E64">
        <w:rPr>
          <w:rFonts w:ascii="Times New Roman" w:hAnsi="Times New Roman" w:cs="Times New Roman"/>
          <w:b/>
        </w:rPr>
        <w:t>:</w:t>
      </w:r>
    </w:p>
    <w:p w14:paraId="49C6029D" w14:textId="1B028685" w:rsidR="007B7E64" w:rsidRPr="00B801AA" w:rsidRDefault="007B7E64" w:rsidP="00B801AA">
      <w:pPr>
        <w:pStyle w:val="ListParagraph"/>
        <w:numPr>
          <w:ilvl w:val="0"/>
          <w:numId w:val="40"/>
        </w:numPr>
        <w:spacing w:after="0" w:line="240" w:lineRule="auto"/>
        <w:rPr>
          <w:rFonts w:ascii="Times New Roman" w:hAnsi="Times New Roman" w:cs="Times New Roman"/>
          <w:b/>
          <w:u w:val="single"/>
        </w:rPr>
      </w:pPr>
    </w:p>
    <w:p w14:paraId="4AEF5A5B" w14:textId="77777777" w:rsidR="007B7E64" w:rsidRPr="00B801AA" w:rsidRDefault="007B7E64" w:rsidP="00B801AA">
      <w:pPr>
        <w:pStyle w:val="ListParagraph"/>
        <w:numPr>
          <w:ilvl w:val="0"/>
          <w:numId w:val="40"/>
        </w:numPr>
        <w:spacing w:after="0" w:line="240" w:lineRule="auto"/>
        <w:rPr>
          <w:rFonts w:ascii="Times New Roman" w:hAnsi="Times New Roman" w:cs="Times New Roman"/>
          <w:b/>
          <w:u w:val="single"/>
        </w:rPr>
      </w:pPr>
    </w:p>
    <w:p w14:paraId="79B05CDC" w14:textId="5C4A2735" w:rsidR="007B7E64" w:rsidRPr="00B801AA" w:rsidRDefault="007B7E64" w:rsidP="00B801AA">
      <w:pPr>
        <w:pStyle w:val="ListParagraph"/>
        <w:numPr>
          <w:ilvl w:val="0"/>
          <w:numId w:val="40"/>
        </w:numPr>
        <w:spacing w:after="0" w:line="240" w:lineRule="auto"/>
        <w:rPr>
          <w:rFonts w:ascii="Times New Roman" w:hAnsi="Times New Roman" w:cs="Times New Roman"/>
          <w:b/>
          <w:u w:val="single"/>
        </w:rPr>
      </w:pPr>
    </w:p>
    <w:p w14:paraId="23CF0CB9" w14:textId="77777777" w:rsidR="00B801AA" w:rsidRDefault="00B801AA" w:rsidP="00EF7A7C">
      <w:pPr>
        <w:spacing w:after="0" w:line="240" w:lineRule="auto"/>
        <w:rPr>
          <w:rFonts w:ascii="Times New Roman" w:hAnsi="Times New Roman" w:cs="Times New Roman"/>
          <w:b/>
          <w:u w:val="single"/>
        </w:rPr>
      </w:pPr>
    </w:p>
    <w:p w14:paraId="306657E5" w14:textId="3F19ECB3" w:rsidR="007B7E64" w:rsidRDefault="007B7E64" w:rsidP="00EF7A7C">
      <w:pPr>
        <w:spacing w:after="0" w:line="240" w:lineRule="auto"/>
        <w:rPr>
          <w:rFonts w:ascii="Times New Roman" w:hAnsi="Times New Roman" w:cs="Times New Roman"/>
          <w:b/>
          <w:u w:val="single"/>
        </w:rPr>
      </w:pPr>
      <w:r>
        <w:rPr>
          <w:rFonts w:ascii="Times New Roman" w:hAnsi="Times New Roman" w:cs="Times New Roman"/>
          <w:b/>
          <w:u w:val="single"/>
        </w:rPr>
        <w:t>Requests for Additional Information</w:t>
      </w:r>
      <w:r w:rsidRPr="007B7E64">
        <w:rPr>
          <w:rFonts w:ascii="Times New Roman" w:hAnsi="Times New Roman" w:cs="Times New Roman"/>
          <w:b/>
        </w:rPr>
        <w:t>:</w:t>
      </w:r>
    </w:p>
    <w:p w14:paraId="609A6857" w14:textId="1EA1BF3A" w:rsidR="007B7E64" w:rsidRPr="00B801AA" w:rsidRDefault="007B7E64" w:rsidP="00B801AA">
      <w:pPr>
        <w:pStyle w:val="ListParagraph"/>
        <w:numPr>
          <w:ilvl w:val="0"/>
          <w:numId w:val="41"/>
        </w:numPr>
        <w:spacing w:after="0" w:line="240" w:lineRule="auto"/>
        <w:rPr>
          <w:rFonts w:ascii="Times New Roman" w:hAnsi="Times New Roman" w:cs="Times New Roman"/>
          <w:b/>
          <w:u w:val="single"/>
        </w:rPr>
      </w:pPr>
    </w:p>
    <w:p w14:paraId="3E31E3F2" w14:textId="77777777" w:rsidR="007B7E64" w:rsidRPr="00B801AA" w:rsidRDefault="007B7E64" w:rsidP="00B801AA">
      <w:pPr>
        <w:pStyle w:val="ListParagraph"/>
        <w:numPr>
          <w:ilvl w:val="0"/>
          <w:numId w:val="41"/>
        </w:numPr>
        <w:spacing w:after="0" w:line="240" w:lineRule="auto"/>
        <w:rPr>
          <w:rFonts w:ascii="Times New Roman" w:hAnsi="Times New Roman" w:cs="Times New Roman"/>
          <w:b/>
          <w:u w:val="single"/>
        </w:rPr>
      </w:pPr>
    </w:p>
    <w:p w14:paraId="0612A9A3" w14:textId="77777777" w:rsidR="00D653A8" w:rsidRPr="00B801AA" w:rsidRDefault="00D653A8" w:rsidP="00B801AA">
      <w:pPr>
        <w:pStyle w:val="ListParagraph"/>
        <w:numPr>
          <w:ilvl w:val="0"/>
          <w:numId w:val="41"/>
        </w:numPr>
        <w:spacing w:after="0" w:line="240" w:lineRule="auto"/>
        <w:rPr>
          <w:rFonts w:ascii="Times New Roman" w:hAnsi="Times New Roman" w:cs="Times New Roman"/>
          <w:b/>
          <w:u w:val="single"/>
        </w:rPr>
      </w:pPr>
    </w:p>
    <w:p w14:paraId="1D624261" w14:textId="77777777" w:rsidR="00EF7A7C" w:rsidRPr="00FB26D7" w:rsidRDefault="00EF7A7C" w:rsidP="00EF7A7C">
      <w:pPr>
        <w:spacing w:after="0" w:line="240" w:lineRule="auto"/>
        <w:rPr>
          <w:rFonts w:ascii="Times New Roman" w:hAnsi="Times New Roman" w:cs="Times New Roman"/>
          <w:b/>
          <w:u w:val="single"/>
        </w:rPr>
      </w:pPr>
    </w:p>
    <w:p w14:paraId="40488047" w14:textId="4067EE3F" w:rsidR="00B66B46" w:rsidRDefault="00B66B46" w:rsidP="00D500EA">
      <w:pPr>
        <w:rPr>
          <w:rFonts w:ascii="Times New Roman" w:hAnsi="Times New Roman" w:cs="Times New Roman"/>
        </w:rPr>
      </w:pPr>
    </w:p>
    <w:p w14:paraId="6E2BB6AF" w14:textId="77777777" w:rsidR="00B66B46" w:rsidRDefault="00B66B46">
      <w:pPr>
        <w:rPr>
          <w:rFonts w:ascii="Times New Roman" w:hAnsi="Times New Roman" w:cs="Times New Roman"/>
        </w:rPr>
      </w:pPr>
      <w:r>
        <w:rPr>
          <w:rFonts w:ascii="Times New Roman" w:hAnsi="Times New Roman" w:cs="Times New Roman"/>
        </w:rPr>
        <w:br w:type="page"/>
      </w:r>
    </w:p>
    <w:p w14:paraId="07136E0B" w14:textId="09ED9FFE" w:rsidR="00B66B46" w:rsidRDefault="00B66B46" w:rsidP="00B66B46">
      <w:pPr>
        <w:spacing w:after="0" w:line="240" w:lineRule="auto"/>
        <w:jc w:val="center"/>
        <w:rPr>
          <w:rFonts w:ascii="Times New Roman" w:hAnsi="Times New Roman" w:cs="Times New Roman"/>
          <w:b/>
          <w:u w:val="single"/>
        </w:rPr>
      </w:pPr>
      <w:r>
        <w:rPr>
          <w:rFonts w:ascii="Times New Roman" w:hAnsi="Times New Roman" w:cs="Times New Roman"/>
          <w:b/>
          <w:u w:val="single"/>
        </w:rPr>
        <w:lastRenderedPageBreak/>
        <w:t>Appendix B – Recommended Exam Procedures/Areas for Follow-up Investigation</w:t>
      </w:r>
    </w:p>
    <w:p w14:paraId="0F7152EC" w14:textId="32569C1A" w:rsidR="00B66B46" w:rsidRDefault="00B66B46" w:rsidP="00722D26">
      <w:pPr>
        <w:spacing w:after="0" w:line="240" w:lineRule="auto"/>
        <w:rPr>
          <w:rFonts w:ascii="Times New Roman" w:hAnsi="Times New Roman" w:cs="Times New Roman"/>
          <w:b/>
          <w:u w:val="single"/>
        </w:rPr>
      </w:pPr>
    </w:p>
    <w:p w14:paraId="3FAF5688" w14:textId="1F76BBC3" w:rsidR="00722D26" w:rsidRPr="00A40C98" w:rsidRDefault="00026C4B" w:rsidP="00E75C26">
      <w:pPr>
        <w:spacing w:after="0" w:line="240" w:lineRule="auto"/>
        <w:jc w:val="both"/>
        <w:rPr>
          <w:rFonts w:ascii="Times New Roman" w:hAnsi="Times New Roman" w:cs="Times New Roman"/>
          <w:bCs/>
        </w:rPr>
      </w:pPr>
      <w:r w:rsidRPr="00A40C98">
        <w:rPr>
          <w:rFonts w:ascii="Times New Roman" w:hAnsi="Times New Roman" w:cs="Times New Roman"/>
          <w:bCs/>
        </w:rPr>
        <w:t xml:space="preserve">In completing a review of the </w:t>
      </w:r>
      <w:r w:rsidRPr="00816618">
        <w:rPr>
          <w:rFonts w:ascii="Times New Roman" w:hAnsi="Times New Roman" w:cs="Times New Roman"/>
          <w:bCs/>
        </w:rPr>
        <w:t xml:space="preserve">ORSA Summary Report, the lead state/domestic regulator should consider whether </w:t>
      </w:r>
      <w:r w:rsidR="00E75C26" w:rsidRPr="00816618">
        <w:rPr>
          <w:rFonts w:ascii="Times New Roman" w:hAnsi="Times New Roman" w:cs="Times New Roman"/>
          <w:bCs/>
        </w:rPr>
        <w:t>certain elements could benefit from</w:t>
      </w:r>
      <w:r w:rsidR="0029420D" w:rsidRPr="00816618">
        <w:rPr>
          <w:rFonts w:ascii="Times New Roman" w:hAnsi="Times New Roman" w:cs="Times New Roman"/>
          <w:bCs/>
        </w:rPr>
        <w:t xml:space="preserve"> focused inquiries and review during an on-site risk-focused examination. In some instances, the analyst may want the examiner to determine through limited testing, if the data provided and processes described in the ORSA Summary Report are consistent with the insurer’s actual ERM/ORSA operations</w:t>
      </w:r>
      <w:r w:rsidR="00E75C26" w:rsidRPr="00816618">
        <w:rPr>
          <w:rFonts w:ascii="Times New Roman" w:hAnsi="Times New Roman" w:cs="Times New Roman"/>
          <w:bCs/>
        </w:rPr>
        <w:t>. Such procedures and issues can be accumulated here for communication and tracking.</w:t>
      </w:r>
      <w:r w:rsidR="00E75C26" w:rsidRPr="00A40C98">
        <w:rPr>
          <w:rFonts w:ascii="Times New Roman" w:hAnsi="Times New Roman" w:cs="Times New Roman"/>
          <w:bCs/>
        </w:rPr>
        <w:t xml:space="preserve"> </w:t>
      </w:r>
      <w:r w:rsidRPr="00A40C98">
        <w:rPr>
          <w:rFonts w:ascii="Times New Roman" w:hAnsi="Times New Roman" w:cs="Times New Roman"/>
          <w:bCs/>
        </w:rPr>
        <w:t xml:space="preserve"> </w:t>
      </w:r>
    </w:p>
    <w:p w14:paraId="6DB48FFE" w14:textId="6D28C7BB" w:rsidR="00B66B46" w:rsidRDefault="00370354" w:rsidP="00B66B46">
      <w:pPr>
        <w:spacing w:after="0" w:line="240" w:lineRule="auto"/>
        <w:rPr>
          <w:rFonts w:ascii="Times New Roman" w:hAnsi="Times New Roman" w:cs="Times New Roman"/>
          <w:bCs/>
          <w:u w:val="single"/>
        </w:rPr>
      </w:pPr>
      <w:r>
        <w:rPr>
          <w:rFonts w:ascii="Times New Roman" w:hAnsi="Times New Roman" w:cs="Times New Roman"/>
          <w:bCs/>
          <w:u w:val="single"/>
        </w:rPr>
        <w:t xml:space="preserve"> </w:t>
      </w:r>
    </w:p>
    <w:p w14:paraId="2D7E4286" w14:textId="341B20AD" w:rsidR="00A116F0" w:rsidRDefault="00A116F0" w:rsidP="00B66B46">
      <w:pPr>
        <w:spacing w:after="0" w:line="240" w:lineRule="auto"/>
        <w:rPr>
          <w:rFonts w:ascii="Times New Roman" w:hAnsi="Times New Roman" w:cs="Times New Roman"/>
          <w:b/>
          <w:u w:val="single"/>
        </w:rPr>
      </w:pPr>
      <w:r>
        <w:rPr>
          <w:rFonts w:ascii="Times New Roman" w:hAnsi="Times New Roman" w:cs="Times New Roman"/>
          <w:b/>
          <w:u w:val="single"/>
        </w:rPr>
        <w:t>Background Information</w:t>
      </w:r>
    </w:p>
    <w:p w14:paraId="0FC15ADA" w14:textId="77777777" w:rsidR="00A116F0" w:rsidRPr="00A116F0" w:rsidRDefault="00A116F0" w:rsidP="00A116F0">
      <w:pPr>
        <w:pStyle w:val="ListParagraph"/>
        <w:numPr>
          <w:ilvl w:val="0"/>
          <w:numId w:val="43"/>
        </w:numPr>
        <w:spacing w:after="0" w:line="240" w:lineRule="auto"/>
        <w:ind w:left="0" w:firstLine="0"/>
        <w:rPr>
          <w:rFonts w:ascii="Times New Roman" w:hAnsi="Times New Roman" w:cs="Times New Roman"/>
          <w:bCs/>
        </w:rPr>
      </w:pPr>
    </w:p>
    <w:p w14:paraId="020E389E" w14:textId="0B642269" w:rsidR="00A116F0" w:rsidRPr="00A116F0" w:rsidRDefault="00A116F0" w:rsidP="00A116F0">
      <w:pPr>
        <w:pStyle w:val="ListParagraph"/>
        <w:numPr>
          <w:ilvl w:val="0"/>
          <w:numId w:val="43"/>
        </w:numPr>
        <w:spacing w:after="0" w:line="240" w:lineRule="auto"/>
        <w:ind w:left="0" w:firstLine="0"/>
        <w:rPr>
          <w:rFonts w:ascii="Times New Roman" w:hAnsi="Times New Roman" w:cs="Times New Roman"/>
          <w:b/>
          <w:u w:val="single"/>
        </w:rPr>
      </w:pPr>
    </w:p>
    <w:p w14:paraId="1B88CEF1" w14:textId="2C49EEF2" w:rsidR="00A116F0" w:rsidRPr="00A116F0" w:rsidRDefault="00A116F0" w:rsidP="00A116F0">
      <w:pPr>
        <w:pStyle w:val="ListParagraph"/>
        <w:numPr>
          <w:ilvl w:val="0"/>
          <w:numId w:val="43"/>
        </w:numPr>
        <w:spacing w:after="0" w:line="240" w:lineRule="auto"/>
        <w:ind w:left="0" w:firstLine="0"/>
        <w:rPr>
          <w:rFonts w:ascii="Times New Roman" w:hAnsi="Times New Roman" w:cs="Times New Roman"/>
          <w:b/>
          <w:u w:val="single"/>
        </w:rPr>
      </w:pPr>
    </w:p>
    <w:p w14:paraId="2B60866B" w14:textId="77777777" w:rsidR="00A116F0" w:rsidRDefault="00A116F0" w:rsidP="00B66B46">
      <w:pPr>
        <w:spacing w:after="0" w:line="240" w:lineRule="auto"/>
        <w:rPr>
          <w:rFonts w:ascii="Times New Roman" w:hAnsi="Times New Roman" w:cs="Times New Roman"/>
          <w:b/>
          <w:u w:val="single"/>
        </w:rPr>
      </w:pPr>
    </w:p>
    <w:p w14:paraId="03B40866" w14:textId="5FCACC58" w:rsidR="00370354" w:rsidRPr="007B7E64" w:rsidRDefault="007B7E64" w:rsidP="00B66B46">
      <w:pPr>
        <w:spacing w:after="0" w:line="240" w:lineRule="auto"/>
        <w:rPr>
          <w:rFonts w:ascii="Times New Roman" w:hAnsi="Times New Roman" w:cs="Times New Roman"/>
          <w:b/>
          <w:u w:val="single"/>
        </w:rPr>
      </w:pPr>
      <w:r>
        <w:rPr>
          <w:rFonts w:ascii="Times New Roman" w:hAnsi="Times New Roman" w:cs="Times New Roman"/>
          <w:b/>
          <w:u w:val="single"/>
        </w:rPr>
        <w:t xml:space="preserve">Section I - </w:t>
      </w:r>
      <w:r w:rsidRPr="007B7E64">
        <w:rPr>
          <w:rFonts w:ascii="Times New Roman" w:hAnsi="Times New Roman" w:cs="Times New Roman"/>
          <w:b/>
          <w:u w:val="single"/>
        </w:rPr>
        <w:t>ERM Framework</w:t>
      </w:r>
    </w:p>
    <w:p w14:paraId="7C12594C" w14:textId="77777777" w:rsidR="007B7E64" w:rsidRPr="007B7E64" w:rsidRDefault="007B7E64" w:rsidP="007B7E64">
      <w:pPr>
        <w:pStyle w:val="ListParagraph"/>
        <w:numPr>
          <w:ilvl w:val="0"/>
          <w:numId w:val="35"/>
        </w:numPr>
        <w:spacing w:after="0" w:line="240" w:lineRule="auto"/>
        <w:rPr>
          <w:rFonts w:ascii="Times New Roman" w:hAnsi="Times New Roman" w:cs="Times New Roman"/>
          <w:bCs/>
          <w:u w:val="single"/>
        </w:rPr>
      </w:pPr>
    </w:p>
    <w:p w14:paraId="75EDD742" w14:textId="77777777" w:rsidR="00D500EA" w:rsidRPr="007B7E64" w:rsidRDefault="00D500EA" w:rsidP="007B7E64">
      <w:pPr>
        <w:pStyle w:val="ListParagraph"/>
        <w:numPr>
          <w:ilvl w:val="0"/>
          <w:numId w:val="35"/>
        </w:numPr>
        <w:rPr>
          <w:rFonts w:ascii="Times New Roman" w:hAnsi="Times New Roman" w:cs="Times New Roman"/>
        </w:rPr>
      </w:pPr>
    </w:p>
    <w:p w14:paraId="386DFBE9" w14:textId="509E3069" w:rsidR="00F26329" w:rsidRPr="007B7E64" w:rsidRDefault="00F26329" w:rsidP="007B7E64">
      <w:pPr>
        <w:pStyle w:val="ListParagraph"/>
        <w:numPr>
          <w:ilvl w:val="0"/>
          <w:numId w:val="35"/>
        </w:numPr>
        <w:rPr>
          <w:rFonts w:ascii="Times New Roman" w:hAnsi="Times New Roman" w:cs="Times New Roman"/>
          <w:b/>
          <w:u w:val="single"/>
        </w:rPr>
      </w:pPr>
    </w:p>
    <w:p w14:paraId="5FB405D5" w14:textId="22A36B93" w:rsidR="007B7E64" w:rsidRDefault="007B7E64" w:rsidP="007B7E64">
      <w:pPr>
        <w:spacing w:after="0"/>
        <w:rPr>
          <w:rFonts w:ascii="Times New Roman" w:hAnsi="Times New Roman" w:cs="Times New Roman"/>
          <w:b/>
          <w:u w:val="single"/>
        </w:rPr>
      </w:pPr>
      <w:r>
        <w:rPr>
          <w:rFonts w:ascii="Times New Roman" w:hAnsi="Times New Roman" w:cs="Times New Roman"/>
          <w:b/>
          <w:u w:val="single"/>
        </w:rPr>
        <w:t>Section II - Risk Assessment</w:t>
      </w:r>
    </w:p>
    <w:p w14:paraId="48A126E6" w14:textId="695E2C94" w:rsidR="007B7E64" w:rsidRPr="007B7E64" w:rsidRDefault="007B7E64" w:rsidP="007B7E64">
      <w:pPr>
        <w:pStyle w:val="ListParagraph"/>
        <w:numPr>
          <w:ilvl w:val="0"/>
          <w:numId w:val="37"/>
        </w:numPr>
        <w:rPr>
          <w:rFonts w:ascii="Times New Roman" w:hAnsi="Times New Roman" w:cs="Times New Roman"/>
          <w:b/>
          <w:u w:val="single"/>
        </w:rPr>
      </w:pPr>
    </w:p>
    <w:p w14:paraId="1320D9E0" w14:textId="77777777" w:rsidR="007B7E64" w:rsidRPr="007B7E64" w:rsidRDefault="007B7E64" w:rsidP="007B7E64">
      <w:pPr>
        <w:pStyle w:val="ListParagraph"/>
        <w:numPr>
          <w:ilvl w:val="0"/>
          <w:numId w:val="37"/>
        </w:numPr>
        <w:rPr>
          <w:rFonts w:ascii="Times New Roman" w:hAnsi="Times New Roman" w:cs="Times New Roman"/>
          <w:b/>
          <w:u w:val="single"/>
        </w:rPr>
      </w:pPr>
    </w:p>
    <w:p w14:paraId="3664FBAF" w14:textId="77777777" w:rsidR="007B7E64" w:rsidRPr="007B7E64" w:rsidRDefault="007B7E64" w:rsidP="007B7E64">
      <w:pPr>
        <w:pStyle w:val="ListParagraph"/>
        <w:numPr>
          <w:ilvl w:val="0"/>
          <w:numId w:val="37"/>
        </w:numPr>
        <w:rPr>
          <w:rFonts w:ascii="Times New Roman" w:hAnsi="Times New Roman" w:cs="Times New Roman"/>
          <w:b/>
          <w:u w:val="single"/>
        </w:rPr>
      </w:pPr>
    </w:p>
    <w:p w14:paraId="5CE1209A" w14:textId="08438B42" w:rsidR="007B7E64" w:rsidRDefault="007B7E64" w:rsidP="007B7E64">
      <w:pPr>
        <w:spacing w:after="0"/>
        <w:rPr>
          <w:rFonts w:ascii="Times New Roman" w:hAnsi="Times New Roman" w:cs="Times New Roman"/>
          <w:b/>
          <w:u w:val="single"/>
        </w:rPr>
      </w:pPr>
      <w:r>
        <w:rPr>
          <w:rFonts w:ascii="Times New Roman" w:hAnsi="Times New Roman" w:cs="Times New Roman"/>
          <w:b/>
          <w:u w:val="single"/>
        </w:rPr>
        <w:t>Section III - Risk Capital and Prospective Solvency</w:t>
      </w:r>
    </w:p>
    <w:p w14:paraId="2A8EFB55" w14:textId="7EBC1252" w:rsidR="007B7E64" w:rsidRPr="007B7E64" w:rsidRDefault="007B7E64" w:rsidP="007B7E64">
      <w:pPr>
        <w:pStyle w:val="ListParagraph"/>
        <w:numPr>
          <w:ilvl w:val="0"/>
          <w:numId w:val="38"/>
        </w:numPr>
        <w:rPr>
          <w:rFonts w:ascii="Times New Roman" w:hAnsi="Times New Roman" w:cs="Times New Roman"/>
          <w:b/>
          <w:u w:val="single"/>
        </w:rPr>
      </w:pPr>
    </w:p>
    <w:p w14:paraId="1017C9A8" w14:textId="7B9FDADD" w:rsidR="007B7E64" w:rsidRPr="007B7E64" w:rsidRDefault="007B7E64" w:rsidP="007B7E64">
      <w:pPr>
        <w:pStyle w:val="ListParagraph"/>
        <w:numPr>
          <w:ilvl w:val="0"/>
          <w:numId w:val="38"/>
        </w:numPr>
        <w:rPr>
          <w:rFonts w:ascii="Times New Roman" w:hAnsi="Times New Roman" w:cs="Times New Roman"/>
          <w:b/>
          <w:u w:val="single"/>
        </w:rPr>
      </w:pPr>
    </w:p>
    <w:p w14:paraId="3E9C5043" w14:textId="3A9A0BF1" w:rsidR="007B7E64" w:rsidRDefault="00211613" w:rsidP="007B7E64">
      <w:pPr>
        <w:pStyle w:val="ListParagraph"/>
        <w:numPr>
          <w:ilvl w:val="0"/>
          <w:numId w:val="38"/>
        </w:numPr>
        <w:rPr>
          <w:rFonts w:ascii="Times New Roman" w:hAnsi="Times New Roman" w:cs="Times New Roman"/>
          <w:b/>
          <w:u w:val="single"/>
        </w:rPr>
      </w:pPr>
      <w:r>
        <w:rPr>
          <w:rFonts w:ascii="Times New Roman" w:hAnsi="Times New Roman" w:cs="Times New Roman"/>
          <w:b/>
          <w:u w:val="single"/>
        </w:rPr>
        <w:t xml:space="preserve"> </w:t>
      </w:r>
    </w:p>
    <w:p w14:paraId="42C8E04A" w14:textId="36B5659F" w:rsidR="00211613" w:rsidRDefault="00211613">
      <w:pPr>
        <w:rPr>
          <w:ins w:id="3" w:author="Bruce Jenson" w:date="2021-01-21T07:51:00Z"/>
          <w:rFonts w:ascii="Times New Roman" w:hAnsi="Times New Roman" w:cs="Times New Roman"/>
          <w:b/>
          <w:u w:val="single"/>
        </w:rPr>
      </w:pPr>
      <w:ins w:id="4" w:author="Bruce Jenson" w:date="2021-01-21T07:51:00Z">
        <w:r>
          <w:rPr>
            <w:rFonts w:ascii="Times New Roman" w:hAnsi="Times New Roman" w:cs="Times New Roman"/>
            <w:b/>
            <w:u w:val="single"/>
          </w:rPr>
          <w:br w:type="page"/>
        </w:r>
      </w:ins>
    </w:p>
    <w:p w14:paraId="68086471" w14:textId="32329A32" w:rsidR="00211613" w:rsidRPr="000F76BE" w:rsidRDefault="00211613" w:rsidP="00211613">
      <w:pPr>
        <w:jc w:val="center"/>
        <w:rPr>
          <w:ins w:id="5" w:author="Bruce Jenson" w:date="2021-01-21T07:52:00Z"/>
          <w:rFonts w:cstheme="minorHAnsi"/>
          <w:b/>
          <w:u w:val="single"/>
        </w:rPr>
      </w:pPr>
      <w:ins w:id="6" w:author="Bruce Jenson" w:date="2021-01-21T07:52:00Z">
        <w:r w:rsidRPr="000F76BE">
          <w:rPr>
            <w:rFonts w:cstheme="minorHAnsi"/>
            <w:b/>
            <w:u w:val="single"/>
          </w:rPr>
          <w:lastRenderedPageBreak/>
          <w:t xml:space="preserve">Appendix C – </w:t>
        </w:r>
      </w:ins>
      <w:ins w:id="7" w:author="Post Exposure" w:date="2021-08-16T08:29:00Z">
        <w:r w:rsidR="00561237">
          <w:rPr>
            <w:rFonts w:cstheme="minorHAnsi"/>
            <w:b/>
            <w:u w:val="single"/>
          </w:rPr>
          <w:t xml:space="preserve">U.S. Based </w:t>
        </w:r>
      </w:ins>
      <w:ins w:id="8" w:author="Bruce Jenson" w:date="2021-01-21T07:52:00Z">
        <w:r w:rsidRPr="000F76BE">
          <w:rPr>
            <w:rFonts w:cstheme="minorHAnsi"/>
            <w:b/>
            <w:u w:val="single"/>
          </w:rPr>
          <w:t xml:space="preserve">IAIG </w:t>
        </w:r>
      </w:ins>
      <w:ins w:id="9" w:author="Bruce Jenson" w:date="2021-01-21T08:07:00Z">
        <w:r w:rsidR="00B51BD1" w:rsidRPr="000F76BE">
          <w:rPr>
            <w:rFonts w:cstheme="minorHAnsi"/>
            <w:b/>
            <w:u w:val="single"/>
          </w:rPr>
          <w:t>Risk</w:t>
        </w:r>
      </w:ins>
      <w:ins w:id="10" w:author="Bruce Jenson" w:date="2021-01-21T08:08:00Z">
        <w:r w:rsidR="00B51BD1" w:rsidRPr="000F76BE">
          <w:rPr>
            <w:rFonts w:cstheme="minorHAnsi"/>
            <w:b/>
            <w:u w:val="single"/>
          </w:rPr>
          <w:t xml:space="preserve"> Management Assessment</w:t>
        </w:r>
      </w:ins>
      <w:ins w:id="11" w:author="Bruce Jenson" w:date="2021-01-21T07:52:00Z">
        <w:r w:rsidRPr="000F76BE">
          <w:rPr>
            <w:rFonts w:cstheme="minorHAnsi"/>
            <w:b/>
            <w:u w:val="single"/>
          </w:rPr>
          <w:t xml:space="preserve"> Considerations</w:t>
        </w:r>
      </w:ins>
    </w:p>
    <w:p w14:paraId="6C6C87B3" w14:textId="129608E6" w:rsidR="00211613" w:rsidRPr="000F76BE" w:rsidRDefault="00211613" w:rsidP="00B51BD1">
      <w:pPr>
        <w:jc w:val="both"/>
        <w:rPr>
          <w:ins w:id="12" w:author="Bruce Jenson" w:date="2021-01-21T08:10:00Z"/>
          <w:rFonts w:cstheme="minorHAnsi"/>
          <w:bCs/>
        </w:rPr>
      </w:pPr>
      <w:bookmarkStart w:id="13" w:name="_Hlk62108915"/>
      <w:ins w:id="14" w:author="Bruce Jenson" w:date="2021-01-21T07:55:00Z">
        <w:r w:rsidRPr="000F76BE">
          <w:rPr>
            <w:rFonts w:cstheme="minorHAnsi"/>
            <w:bCs/>
          </w:rPr>
          <w:t xml:space="preserve">While the considerations </w:t>
        </w:r>
      </w:ins>
      <w:ins w:id="15" w:author="Bruce Jenson" w:date="2021-01-21T08:11:00Z">
        <w:r w:rsidR="00EC03CC" w:rsidRPr="000F76BE">
          <w:rPr>
            <w:rFonts w:cstheme="minorHAnsi"/>
            <w:bCs/>
          </w:rPr>
          <w:t>provided</w:t>
        </w:r>
      </w:ins>
      <w:ins w:id="16" w:author="Bruce Jenson" w:date="2021-01-21T07:55:00Z">
        <w:r w:rsidRPr="000F76BE">
          <w:rPr>
            <w:rFonts w:cstheme="minorHAnsi"/>
            <w:bCs/>
          </w:rPr>
          <w:t xml:space="preserve"> in this template are generally applicable to all insurers/insurance groups </w:t>
        </w:r>
      </w:ins>
      <w:ins w:id="17" w:author="Bruce Jenson" w:date="2021-01-21T07:56:00Z">
        <w:r w:rsidRPr="000F76BE">
          <w:rPr>
            <w:rFonts w:cstheme="minorHAnsi"/>
            <w:bCs/>
          </w:rPr>
          <w:t>filing an ORSA Summary Report</w:t>
        </w:r>
      </w:ins>
      <w:ins w:id="18" w:author="Bruce Jenson" w:date="2021-01-21T07:55:00Z">
        <w:r w:rsidRPr="000F76BE">
          <w:rPr>
            <w:rFonts w:cstheme="minorHAnsi"/>
            <w:bCs/>
          </w:rPr>
          <w:t xml:space="preserve">, there are additional </w:t>
        </w:r>
      </w:ins>
      <w:ins w:id="19" w:author="Bruce Jenson" w:date="2021-01-21T07:56:00Z">
        <w:r w:rsidRPr="000F76BE">
          <w:rPr>
            <w:rFonts w:cstheme="minorHAnsi"/>
            <w:bCs/>
          </w:rPr>
          <w:t>risk management</w:t>
        </w:r>
      </w:ins>
      <w:ins w:id="20" w:author="Bruce Jenson" w:date="2021-01-21T07:55:00Z">
        <w:r w:rsidRPr="000F76BE">
          <w:rPr>
            <w:rFonts w:cstheme="minorHAnsi"/>
            <w:bCs/>
          </w:rPr>
          <w:t xml:space="preserve"> assessment considerations </w:t>
        </w:r>
        <w:del w:id="21" w:author="Post Exposure" w:date="2021-08-16T08:30:00Z">
          <w:r w:rsidRPr="000F76BE" w:rsidDel="00561237">
            <w:rPr>
              <w:rFonts w:cstheme="minorHAnsi"/>
              <w:bCs/>
            </w:rPr>
            <w:delText xml:space="preserve">outlined in </w:delText>
          </w:r>
        </w:del>
      </w:ins>
      <w:bookmarkStart w:id="22" w:name="_Hlk62212360"/>
      <w:ins w:id="23" w:author="Bruce Jenson" w:date="2021-04-05T09:14:00Z">
        <w:del w:id="24" w:author="Post Exposure" w:date="2021-08-16T08:30:00Z">
          <w:r w:rsidR="002326F8" w:rsidDel="00561237">
            <w:rPr>
              <w:rFonts w:cstheme="minorHAnsi"/>
              <w:bCs/>
            </w:rPr>
            <w:delText xml:space="preserve">the Common Framework (ComFrame) </w:delText>
          </w:r>
        </w:del>
        <w:r w:rsidR="002326F8">
          <w:rPr>
            <w:rFonts w:cstheme="minorHAnsi"/>
            <w:bCs/>
          </w:rPr>
          <w:t xml:space="preserve">for the </w:t>
        </w:r>
        <w:del w:id="25" w:author="Post Exposure" w:date="2021-08-16T08:30:00Z">
          <w:r w:rsidR="002326F8" w:rsidDel="00561237">
            <w:rPr>
              <w:rFonts w:cstheme="minorHAnsi"/>
              <w:bCs/>
            </w:rPr>
            <w:delText>S</w:delText>
          </w:r>
        </w:del>
      </w:ins>
      <w:ins w:id="26" w:author="Post Exposure" w:date="2021-08-16T08:30:00Z">
        <w:r w:rsidR="00561237">
          <w:rPr>
            <w:rFonts w:cstheme="minorHAnsi"/>
            <w:bCs/>
          </w:rPr>
          <w:t>s</w:t>
        </w:r>
      </w:ins>
      <w:ins w:id="27" w:author="Bruce Jenson" w:date="2021-04-05T09:14:00Z">
        <w:r w:rsidR="002326F8">
          <w:rPr>
            <w:rFonts w:cstheme="minorHAnsi"/>
            <w:bCs/>
          </w:rPr>
          <w:t>upervision of Internationally Active Insurance Groups (</w:t>
        </w:r>
      </w:ins>
      <w:ins w:id="28" w:author="Bruce Jenson" w:date="2021-01-21T07:55:00Z">
        <w:r w:rsidRPr="000F76BE">
          <w:rPr>
            <w:rFonts w:cstheme="minorHAnsi"/>
            <w:bCs/>
          </w:rPr>
          <w:t>IAIGs</w:t>
        </w:r>
      </w:ins>
      <w:ins w:id="29" w:author="Bruce Jenson" w:date="2021-04-05T09:14:00Z">
        <w:r w:rsidR="002326F8">
          <w:rPr>
            <w:rFonts w:cstheme="minorHAnsi"/>
            <w:bCs/>
          </w:rPr>
          <w:t>)</w:t>
        </w:r>
      </w:ins>
      <w:bookmarkEnd w:id="22"/>
      <w:ins w:id="30" w:author="Post Exposure" w:date="2021-08-09T08:58:00Z">
        <w:r w:rsidR="00555FAA">
          <w:rPr>
            <w:rFonts w:cstheme="minorHAnsi"/>
            <w:bCs/>
          </w:rPr>
          <w:t xml:space="preserve"> that have been incorporated into this template</w:t>
        </w:r>
      </w:ins>
      <w:ins w:id="31" w:author="Bruce Jenson" w:date="2021-01-21T07:55:00Z">
        <w:r w:rsidRPr="000F76BE">
          <w:rPr>
            <w:rFonts w:cstheme="minorHAnsi"/>
            <w:bCs/>
          </w:rPr>
          <w:t xml:space="preserve">. </w:t>
        </w:r>
      </w:ins>
      <w:ins w:id="32" w:author="Bruce Jenson" w:date="2021-01-21T07:56:00Z">
        <w:r w:rsidRPr="000F76BE">
          <w:rPr>
            <w:rFonts w:cstheme="minorHAnsi"/>
            <w:bCs/>
          </w:rPr>
          <w:t xml:space="preserve">As such, U.S. </w:t>
        </w:r>
        <w:del w:id="33" w:author="Post Exposure" w:date="2021-08-09T09:19:00Z">
          <w:r w:rsidRPr="000F76BE" w:rsidDel="0025553F">
            <w:rPr>
              <w:rFonts w:cstheme="minorHAnsi"/>
              <w:bCs/>
            </w:rPr>
            <w:delText>L</w:delText>
          </w:r>
        </w:del>
      </w:ins>
      <w:ins w:id="34" w:author="Post Exposure" w:date="2021-08-09T09:19:00Z">
        <w:r w:rsidR="0025553F">
          <w:rPr>
            <w:rFonts w:cstheme="minorHAnsi"/>
            <w:bCs/>
          </w:rPr>
          <w:t>l</w:t>
        </w:r>
      </w:ins>
      <w:ins w:id="35" w:author="Bruce Jenson" w:date="2021-01-21T07:56:00Z">
        <w:r w:rsidRPr="000F76BE">
          <w:rPr>
            <w:rFonts w:cstheme="minorHAnsi"/>
            <w:bCs/>
          </w:rPr>
          <w:t xml:space="preserve">ead </w:t>
        </w:r>
        <w:del w:id="36" w:author="Post Exposure" w:date="2021-08-09T09:19:00Z">
          <w:r w:rsidRPr="000F76BE" w:rsidDel="0025553F">
            <w:rPr>
              <w:rFonts w:cstheme="minorHAnsi"/>
              <w:bCs/>
            </w:rPr>
            <w:delText>S</w:delText>
          </w:r>
        </w:del>
      </w:ins>
      <w:ins w:id="37" w:author="Post Exposure" w:date="2021-08-09T09:19:00Z">
        <w:r w:rsidR="0025553F">
          <w:rPr>
            <w:rFonts w:cstheme="minorHAnsi"/>
            <w:bCs/>
          </w:rPr>
          <w:t>s</w:t>
        </w:r>
      </w:ins>
      <w:ins w:id="38" w:author="Bruce Jenson" w:date="2021-01-21T07:56:00Z">
        <w:r w:rsidRPr="000F76BE">
          <w:rPr>
            <w:rFonts w:cstheme="minorHAnsi"/>
            <w:bCs/>
          </w:rPr>
          <w:t xml:space="preserve">tates functioning as </w:t>
        </w:r>
        <w:del w:id="39" w:author="Post Exposure" w:date="2021-08-09T09:19:00Z">
          <w:r w:rsidRPr="000F76BE" w:rsidDel="0025553F">
            <w:rPr>
              <w:rFonts w:cstheme="minorHAnsi"/>
              <w:bCs/>
            </w:rPr>
            <w:delText>G</w:delText>
          </w:r>
        </w:del>
      </w:ins>
      <w:ins w:id="40" w:author="Post Exposure" w:date="2021-08-09T09:19:00Z">
        <w:r w:rsidR="0025553F">
          <w:rPr>
            <w:rFonts w:cstheme="minorHAnsi"/>
            <w:bCs/>
          </w:rPr>
          <w:t>g</w:t>
        </w:r>
      </w:ins>
      <w:ins w:id="41" w:author="Bruce Jenson" w:date="2021-01-21T07:56:00Z">
        <w:r w:rsidRPr="000F76BE">
          <w:rPr>
            <w:rFonts w:cstheme="minorHAnsi"/>
            <w:bCs/>
          </w:rPr>
          <w:t>roup</w:t>
        </w:r>
      </w:ins>
      <w:ins w:id="42" w:author="Bruce Jenson" w:date="2021-01-21T08:01:00Z">
        <w:r w:rsidR="00B51BD1" w:rsidRPr="000F76BE">
          <w:rPr>
            <w:rFonts w:cstheme="minorHAnsi"/>
            <w:bCs/>
          </w:rPr>
          <w:t>-</w:t>
        </w:r>
      </w:ins>
      <w:ins w:id="43" w:author="Bruce Jenson" w:date="2021-01-21T07:56:00Z">
        <w:del w:id="44" w:author="Post Exposure" w:date="2021-08-09T09:19:00Z">
          <w:r w:rsidRPr="000F76BE" w:rsidDel="0025553F">
            <w:rPr>
              <w:rFonts w:cstheme="minorHAnsi"/>
              <w:bCs/>
            </w:rPr>
            <w:delText>W</w:delText>
          </w:r>
        </w:del>
      </w:ins>
      <w:ins w:id="45" w:author="Post Exposure" w:date="2021-08-09T09:19:00Z">
        <w:r w:rsidR="0025553F">
          <w:rPr>
            <w:rFonts w:cstheme="minorHAnsi"/>
            <w:bCs/>
          </w:rPr>
          <w:t>w</w:t>
        </w:r>
      </w:ins>
      <w:ins w:id="46" w:author="Bruce Jenson" w:date="2021-01-21T07:56:00Z">
        <w:r w:rsidRPr="000F76BE">
          <w:rPr>
            <w:rFonts w:cstheme="minorHAnsi"/>
            <w:bCs/>
          </w:rPr>
          <w:t xml:space="preserve">ide </w:t>
        </w:r>
        <w:del w:id="47" w:author="Post Exposure" w:date="2021-08-09T09:19:00Z">
          <w:r w:rsidRPr="000F76BE" w:rsidDel="0025553F">
            <w:rPr>
              <w:rFonts w:cstheme="minorHAnsi"/>
              <w:bCs/>
            </w:rPr>
            <w:delText>S</w:delText>
          </w:r>
        </w:del>
      </w:ins>
      <w:ins w:id="48" w:author="Post Exposure" w:date="2021-08-09T09:19:00Z">
        <w:r w:rsidR="0025553F">
          <w:rPr>
            <w:rFonts w:cstheme="minorHAnsi"/>
            <w:bCs/>
          </w:rPr>
          <w:t>s</w:t>
        </w:r>
      </w:ins>
      <w:ins w:id="49" w:author="Bruce Jenson" w:date="2021-01-21T07:56:00Z">
        <w:r w:rsidRPr="000F76BE">
          <w:rPr>
            <w:rFonts w:cstheme="minorHAnsi"/>
            <w:bCs/>
          </w:rPr>
          <w:t>upervisor</w:t>
        </w:r>
      </w:ins>
      <w:ins w:id="50" w:author="Bruce Jenson" w:date="2021-01-21T08:01:00Z">
        <w:r w:rsidR="00B51BD1" w:rsidRPr="000F76BE">
          <w:rPr>
            <w:rFonts w:cstheme="minorHAnsi"/>
            <w:bCs/>
          </w:rPr>
          <w:t>s</w:t>
        </w:r>
      </w:ins>
      <w:ins w:id="51" w:author="Bruce Jenson" w:date="2021-01-21T07:56:00Z">
        <w:r w:rsidRPr="000F76BE">
          <w:rPr>
            <w:rFonts w:cstheme="minorHAnsi"/>
            <w:bCs/>
          </w:rPr>
          <w:t xml:space="preserve"> </w:t>
        </w:r>
      </w:ins>
      <w:ins w:id="52" w:author="Bruce Jenson" w:date="2021-01-21T07:58:00Z">
        <w:r w:rsidRPr="000F76BE">
          <w:rPr>
            <w:rFonts w:cstheme="minorHAnsi"/>
            <w:bCs/>
          </w:rPr>
          <w:t xml:space="preserve">should document their assessment of </w:t>
        </w:r>
      </w:ins>
      <w:ins w:id="53" w:author="Bruce Jenson" w:date="2021-01-21T08:09:00Z">
        <w:r w:rsidR="00B51BD1" w:rsidRPr="000F76BE">
          <w:rPr>
            <w:rFonts w:cstheme="minorHAnsi"/>
            <w:bCs/>
          </w:rPr>
          <w:t xml:space="preserve">specific </w:t>
        </w:r>
      </w:ins>
      <w:ins w:id="54" w:author="Bruce Jenson" w:date="2021-01-21T07:58:00Z">
        <w:r w:rsidRPr="000F76BE">
          <w:rPr>
            <w:rFonts w:cstheme="minorHAnsi"/>
            <w:bCs/>
          </w:rPr>
          <w:t xml:space="preserve">IAIG risk management practices </w:t>
        </w:r>
      </w:ins>
      <w:ins w:id="55" w:author="Bruce Jenson" w:date="2021-01-21T08:04:00Z">
        <w:del w:id="56" w:author="Post Exposure" w:date="2021-08-09T08:59:00Z">
          <w:r w:rsidR="00B51BD1" w:rsidRPr="000F76BE" w:rsidDel="00555FAA">
            <w:rPr>
              <w:rFonts w:cstheme="minorHAnsi"/>
              <w:bCs/>
            </w:rPr>
            <w:delText xml:space="preserve">outlined </w:delText>
          </w:r>
        </w:del>
      </w:ins>
      <w:ins w:id="57" w:author="Bruce Jenson" w:date="2021-01-21T08:09:00Z">
        <w:del w:id="58" w:author="Post Exposure" w:date="2021-08-09T08:59:00Z">
          <w:r w:rsidR="00B51BD1" w:rsidRPr="000F76BE" w:rsidDel="00555FAA">
            <w:rPr>
              <w:rFonts w:cstheme="minorHAnsi"/>
              <w:bCs/>
            </w:rPr>
            <w:delText xml:space="preserve">in ComFrame </w:delText>
          </w:r>
        </w:del>
      </w:ins>
      <w:ins w:id="59" w:author="Bruce Jenson" w:date="2021-01-21T08:04:00Z">
        <w:r w:rsidR="00B51BD1" w:rsidRPr="000F76BE">
          <w:rPr>
            <w:rFonts w:cstheme="minorHAnsi"/>
            <w:bCs/>
          </w:rPr>
          <w:t>here</w:t>
        </w:r>
      </w:ins>
      <w:ins w:id="60" w:author="Bruce Jenson" w:date="2021-01-21T08:01:00Z">
        <w:r w:rsidR="00B51BD1" w:rsidRPr="000F76BE">
          <w:rPr>
            <w:rFonts w:cstheme="minorHAnsi"/>
            <w:bCs/>
          </w:rPr>
          <w:t>, if not already a</w:t>
        </w:r>
      </w:ins>
      <w:ins w:id="61" w:author="Bruce Jenson" w:date="2021-01-21T08:02:00Z">
        <w:r w:rsidR="00B51BD1" w:rsidRPr="000F76BE">
          <w:rPr>
            <w:rFonts w:cstheme="minorHAnsi"/>
            <w:bCs/>
          </w:rPr>
          <w:t>ddressed above</w:t>
        </w:r>
      </w:ins>
      <w:ins w:id="62" w:author="Bruce Jenson" w:date="2021-01-21T07:59:00Z">
        <w:r w:rsidRPr="000F76BE">
          <w:rPr>
            <w:rFonts w:cstheme="minorHAnsi"/>
            <w:bCs/>
          </w:rPr>
          <w:t xml:space="preserve">. </w:t>
        </w:r>
      </w:ins>
      <w:bookmarkEnd w:id="13"/>
    </w:p>
    <w:p w14:paraId="43306E26" w14:textId="0F94BA63" w:rsidR="00C645DA" w:rsidRDefault="001B49A0" w:rsidP="00B51BD1">
      <w:pPr>
        <w:pStyle w:val="ListParagraph"/>
        <w:numPr>
          <w:ilvl w:val="0"/>
          <w:numId w:val="44"/>
        </w:numPr>
        <w:jc w:val="both"/>
        <w:rPr>
          <w:ins w:id="63" w:author="Bruce Jenson" w:date="2021-04-05T08:06:00Z"/>
          <w:rFonts w:cstheme="minorHAnsi"/>
          <w:bCs/>
        </w:rPr>
      </w:pPr>
      <w:bookmarkStart w:id="64" w:name="_Hlk62561499"/>
      <w:ins w:id="65" w:author="Bruce Jenson" w:date="2021-01-21T08:13:00Z">
        <w:r w:rsidRPr="000F76BE">
          <w:rPr>
            <w:rFonts w:cstheme="minorHAnsi"/>
            <w:bCs/>
          </w:rPr>
          <w:t xml:space="preserve">Based on the analyst’s review of the </w:t>
        </w:r>
      </w:ins>
      <w:ins w:id="66" w:author="Bruce Jenson" w:date="2021-01-21T08:14:00Z">
        <w:r w:rsidRPr="000F76BE">
          <w:rPr>
            <w:rFonts w:cstheme="minorHAnsi"/>
            <w:bCs/>
          </w:rPr>
          <w:t>ORSA Summary Report</w:t>
        </w:r>
      </w:ins>
      <w:ins w:id="67" w:author="Bruce Jenson" w:date="2021-01-21T08:13:00Z">
        <w:r w:rsidRPr="000F76BE">
          <w:rPr>
            <w:rFonts w:cstheme="minorHAnsi"/>
            <w:bCs/>
          </w:rPr>
          <w:t xml:space="preserve"> and any additional information received</w:t>
        </w:r>
      </w:ins>
      <w:bookmarkEnd w:id="64"/>
      <w:ins w:id="68" w:author="Bruce Jenson" w:date="2021-01-21T08:14:00Z">
        <w:r w:rsidRPr="000F76BE">
          <w:rPr>
            <w:rFonts w:cstheme="minorHAnsi"/>
            <w:bCs/>
          </w:rPr>
          <w:t>, assess whether</w:t>
        </w:r>
      </w:ins>
      <w:ins w:id="69" w:author="Bruce Jenson" w:date="2021-01-21T08:13:00Z">
        <w:r w:rsidRPr="000F76BE">
          <w:rPr>
            <w:rFonts w:cstheme="minorHAnsi"/>
            <w:bCs/>
          </w:rPr>
          <w:t xml:space="preserve"> </w:t>
        </w:r>
      </w:ins>
      <w:ins w:id="70" w:author="Bruce Jenson" w:date="2021-01-21T08:12:00Z">
        <w:r w:rsidRPr="000F76BE">
          <w:rPr>
            <w:rFonts w:cstheme="minorHAnsi"/>
            <w:bCs/>
          </w:rPr>
          <w:t xml:space="preserve">the </w:t>
        </w:r>
        <w:del w:id="71" w:author="Post Exposure" w:date="2021-08-09T09:24:00Z">
          <w:r w:rsidRPr="000F76BE" w:rsidDel="004F0C14">
            <w:rPr>
              <w:rFonts w:cstheme="minorHAnsi"/>
              <w:bCs/>
            </w:rPr>
            <w:delText>H</w:delText>
          </w:r>
        </w:del>
      </w:ins>
      <w:ins w:id="72" w:author="Post Exposure" w:date="2021-08-09T09:25:00Z">
        <w:r w:rsidR="004F0C14">
          <w:rPr>
            <w:rFonts w:cstheme="minorHAnsi"/>
            <w:bCs/>
          </w:rPr>
          <w:t>h</w:t>
        </w:r>
      </w:ins>
      <w:ins w:id="73" w:author="Bruce Jenson" w:date="2021-01-21T08:12:00Z">
        <w:r w:rsidRPr="000F76BE">
          <w:rPr>
            <w:rFonts w:cstheme="minorHAnsi"/>
            <w:bCs/>
          </w:rPr>
          <w:t>ead of the IAIG ensure</w:t>
        </w:r>
      </w:ins>
      <w:ins w:id="74" w:author="Bruce Jenson" w:date="2021-01-21T08:14:00Z">
        <w:r w:rsidRPr="000F76BE">
          <w:rPr>
            <w:rFonts w:cstheme="minorHAnsi"/>
            <w:bCs/>
          </w:rPr>
          <w:t>s</w:t>
        </w:r>
      </w:ins>
      <w:ins w:id="75" w:author="Bruce Jenson" w:date="2021-01-21T08:12:00Z">
        <w:r w:rsidRPr="000F76BE">
          <w:rPr>
            <w:rFonts w:cstheme="minorHAnsi"/>
            <w:bCs/>
          </w:rPr>
          <w:t xml:space="preserve"> that the </w:t>
        </w:r>
        <w:del w:id="76" w:author="Post Exposure" w:date="2021-08-09T08:03:00Z">
          <w:r w:rsidRPr="000F76BE" w:rsidDel="000F646D">
            <w:rPr>
              <w:rFonts w:cstheme="minorHAnsi"/>
              <w:bCs/>
            </w:rPr>
            <w:delText xml:space="preserve">group-wide </w:delText>
          </w:r>
        </w:del>
        <w:r w:rsidRPr="000F76BE">
          <w:rPr>
            <w:rFonts w:cstheme="minorHAnsi"/>
            <w:bCs/>
          </w:rPr>
          <w:t xml:space="preserve">risk management </w:t>
        </w:r>
      </w:ins>
      <w:ins w:id="77" w:author="Bruce Jenson" w:date="2021-03-08T14:56:00Z">
        <w:r w:rsidR="000F1CD9">
          <w:rPr>
            <w:rFonts w:cstheme="minorHAnsi"/>
            <w:bCs/>
          </w:rPr>
          <w:t xml:space="preserve">strategy and </w:t>
        </w:r>
      </w:ins>
      <w:ins w:id="78" w:author="Bruce Jenson" w:date="2021-01-21T08:12:00Z">
        <w:r w:rsidRPr="000F76BE">
          <w:rPr>
            <w:rFonts w:cstheme="minorHAnsi"/>
            <w:bCs/>
          </w:rPr>
          <w:t xml:space="preserve">system encompasses the levels of the </w:t>
        </w:r>
        <w:del w:id="79" w:author="Post Exposure" w:date="2021-08-09T09:25:00Z">
          <w:r w:rsidRPr="000F76BE" w:rsidDel="004F0C14">
            <w:rPr>
              <w:rFonts w:cstheme="minorHAnsi"/>
              <w:bCs/>
            </w:rPr>
            <w:delText>H</w:delText>
          </w:r>
        </w:del>
      </w:ins>
      <w:ins w:id="80" w:author="Post Exposure" w:date="2021-08-09T09:25:00Z">
        <w:r w:rsidR="004F0C14">
          <w:rPr>
            <w:rFonts w:cstheme="minorHAnsi"/>
            <w:bCs/>
          </w:rPr>
          <w:t>h</w:t>
        </w:r>
      </w:ins>
      <w:ins w:id="81" w:author="Bruce Jenson" w:date="2021-01-21T08:12:00Z">
        <w:r w:rsidRPr="000F76BE">
          <w:rPr>
            <w:rFonts w:cstheme="minorHAnsi"/>
            <w:bCs/>
          </w:rPr>
          <w:t>ead of the IAIG and legal entities within the IAIG</w:t>
        </w:r>
      </w:ins>
      <w:ins w:id="82" w:author="Bruce Jenson" w:date="2021-01-26T13:28:00Z">
        <w:r w:rsidR="00EE3FC6" w:rsidRPr="000F76BE">
          <w:rPr>
            <w:rFonts w:cstheme="minorHAnsi"/>
            <w:bCs/>
          </w:rPr>
          <w:t>, promotes a sound risk culture,</w:t>
        </w:r>
      </w:ins>
      <w:ins w:id="83" w:author="Bruce Jenson" w:date="2021-01-21T08:12:00Z">
        <w:r w:rsidRPr="000F76BE">
          <w:rPr>
            <w:rFonts w:cstheme="minorHAnsi"/>
            <w:bCs/>
          </w:rPr>
          <w:t xml:space="preserve"> and covers: </w:t>
        </w:r>
      </w:ins>
    </w:p>
    <w:p w14:paraId="461F4458" w14:textId="77777777" w:rsidR="00C645DA" w:rsidRDefault="001B49A0" w:rsidP="00C645DA">
      <w:pPr>
        <w:pStyle w:val="ListParagraph"/>
        <w:numPr>
          <w:ilvl w:val="1"/>
          <w:numId w:val="44"/>
        </w:numPr>
        <w:jc w:val="both"/>
        <w:rPr>
          <w:ins w:id="84" w:author="Bruce Jenson" w:date="2021-04-05T08:06:00Z"/>
          <w:rFonts w:cstheme="minorHAnsi"/>
          <w:bCs/>
        </w:rPr>
      </w:pPr>
      <w:ins w:id="85" w:author="Bruce Jenson" w:date="2021-01-21T08:12:00Z">
        <w:r w:rsidRPr="000F76BE">
          <w:rPr>
            <w:rFonts w:cstheme="minorHAnsi"/>
            <w:bCs/>
          </w:rPr>
          <w:t xml:space="preserve">diversity and geographical reach of activities; </w:t>
        </w:r>
      </w:ins>
    </w:p>
    <w:p w14:paraId="33440284" w14:textId="77777777" w:rsidR="00C645DA" w:rsidRDefault="001B49A0" w:rsidP="00C645DA">
      <w:pPr>
        <w:pStyle w:val="ListParagraph"/>
        <w:numPr>
          <w:ilvl w:val="1"/>
          <w:numId w:val="44"/>
        </w:numPr>
        <w:jc w:val="both"/>
        <w:rPr>
          <w:ins w:id="86" w:author="Bruce Jenson" w:date="2021-04-05T08:06:00Z"/>
          <w:rFonts w:cstheme="minorHAnsi"/>
          <w:bCs/>
        </w:rPr>
      </w:pPr>
      <w:ins w:id="87" w:author="Bruce Jenson" w:date="2021-01-21T08:12:00Z">
        <w:r w:rsidRPr="000F76BE">
          <w:rPr>
            <w:rFonts w:cstheme="minorHAnsi"/>
            <w:bCs/>
          </w:rPr>
          <w:t xml:space="preserve">nature and degree of risks in entities/business lines; </w:t>
        </w:r>
      </w:ins>
    </w:p>
    <w:p w14:paraId="3F83C6AC" w14:textId="77777777" w:rsidR="00C645DA" w:rsidRDefault="001B49A0" w:rsidP="00C645DA">
      <w:pPr>
        <w:pStyle w:val="ListParagraph"/>
        <w:numPr>
          <w:ilvl w:val="1"/>
          <w:numId w:val="44"/>
        </w:numPr>
        <w:jc w:val="both"/>
        <w:rPr>
          <w:ins w:id="88" w:author="Bruce Jenson" w:date="2021-04-05T08:07:00Z"/>
          <w:rFonts w:cstheme="minorHAnsi"/>
          <w:bCs/>
        </w:rPr>
      </w:pPr>
      <w:ins w:id="89" w:author="Bruce Jenson" w:date="2021-01-21T08:12:00Z">
        <w:r w:rsidRPr="000F76BE">
          <w:rPr>
            <w:rFonts w:cstheme="minorHAnsi"/>
            <w:bCs/>
          </w:rPr>
          <w:t xml:space="preserve">aggregation of risks across entities; </w:t>
        </w:r>
      </w:ins>
    </w:p>
    <w:p w14:paraId="14580568" w14:textId="77777777" w:rsidR="00C645DA" w:rsidRDefault="001B49A0" w:rsidP="00C645DA">
      <w:pPr>
        <w:pStyle w:val="ListParagraph"/>
        <w:numPr>
          <w:ilvl w:val="1"/>
          <w:numId w:val="44"/>
        </w:numPr>
        <w:jc w:val="both"/>
        <w:rPr>
          <w:ins w:id="90" w:author="Bruce Jenson" w:date="2021-04-05T08:07:00Z"/>
          <w:rFonts w:cstheme="minorHAnsi"/>
          <w:bCs/>
        </w:rPr>
      </w:pPr>
      <w:ins w:id="91" w:author="Bruce Jenson" w:date="2021-01-21T08:12:00Z">
        <w:r w:rsidRPr="000F76BE">
          <w:rPr>
            <w:rFonts w:cstheme="minorHAnsi"/>
            <w:bCs/>
          </w:rPr>
          <w:t xml:space="preserve">interconnectedness of entities; level of sophistication and functionality of IT/reporting systems at the group level; and </w:t>
        </w:r>
      </w:ins>
    </w:p>
    <w:p w14:paraId="206877DD" w14:textId="3D698675" w:rsidR="00B51BD1" w:rsidRPr="000F76BE" w:rsidRDefault="001B49A0" w:rsidP="00C645DA">
      <w:pPr>
        <w:pStyle w:val="ListParagraph"/>
        <w:numPr>
          <w:ilvl w:val="1"/>
          <w:numId w:val="44"/>
        </w:numPr>
        <w:jc w:val="both"/>
        <w:rPr>
          <w:ins w:id="92" w:author="Bruce Jenson" w:date="2021-01-21T08:16:00Z"/>
          <w:rFonts w:cstheme="minorHAnsi"/>
          <w:bCs/>
        </w:rPr>
      </w:pPr>
      <w:ins w:id="93" w:author="Bruce Jenson" w:date="2021-01-21T08:12:00Z">
        <w:r w:rsidRPr="000F76BE">
          <w:rPr>
            <w:rFonts w:cstheme="minorHAnsi"/>
            <w:bCs/>
          </w:rPr>
          <w:t>applicable laws and regulations.</w:t>
        </w:r>
      </w:ins>
    </w:p>
    <w:p w14:paraId="5D6F87C7" w14:textId="77777777" w:rsidR="001B49A0" w:rsidRPr="000F76BE" w:rsidRDefault="001B49A0" w:rsidP="001B49A0">
      <w:pPr>
        <w:pStyle w:val="ListParagraph"/>
        <w:jc w:val="both"/>
        <w:rPr>
          <w:ins w:id="94" w:author="Bruce Jenson" w:date="2021-01-21T08:15:00Z"/>
          <w:rFonts w:cstheme="minorHAnsi"/>
          <w:bCs/>
        </w:rPr>
      </w:pPr>
    </w:p>
    <w:p w14:paraId="19167BFB" w14:textId="12DED2F5" w:rsidR="00EE3FC6" w:rsidRPr="000F76BE" w:rsidRDefault="00EE3FC6" w:rsidP="00C645DA">
      <w:pPr>
        <w:pStyle w:val="ListParagraph"/>
        <w:numPr>
          <w:ilvl w:val="0"/>
          <w:numId w:val="44"/>
        </w:numPr>
        <w:jc w:val="both"/>
        <w:rPr>
          <w:ins w:id="95" w:author="Bruce Jenson" w:date="2021-01-26T13:27:00Z"/>
          <w:rFonts w:cstheme="minorHAnsi"/>
          <w:bCs/>
        </w:rPr>
      </w:pPr>
      <w:ins w:id="96" w:author="Bruce Jenson" w:date="2021-01-26T13:25:00Z">
        <w:r w:rsidRPr="000F76BE">
          <w:rPr>
            <w:rFonts w:cstheme="minorHAnsi"/>
            <w:bCs/>
          </w:rPr>
          <w:t xml:space="preserve">Assess whether </w:t>
        </w:r>
        <w:del w:id="97" w:author="Post Exposure" w:date="2021-08-09T08:03:00Z">
          <w:r w:rsidRPr="000F76BE" w:rsidDel="00AE4492">
            <w:rPr>
              <w:rFonts w:cstheme="minorHAnsi"/>
              <w:bCs/>
            </w:rPr>
            <w:delText>a group-wide</w:delText>
          </w:r>
        </w:del>
      </w:ins>
      <w:ins w:id="98" w:author="Post Exposure" w:date="2021-08-09T08:03:00Z">
        <w:r w:rsidR="00AE4492">
          <w:rPr>
            <w:rFonts w:cstheme="minorHAnsi"/>
            <w:bCs/>
          </w:rPr>
          <w:t>the</w:t>
        </w:r>
      </w:ins>
      <w:ins w:id="99" w:author="Bruce Jenson" w:date="2021-01-26T13:25:00Z">
        <w:r w:rsidRPr="000F76BE">
          <w:rPr>
            <w:rFonts w:cstheme="minorHAnsi"/>
            <w:bCs/>
          </w:rPr>
          <w:t xml:space="preserve"> risk management strategy is approved by the IAIG Board and</w:t>
        </w:r>
      </w:ins>
      <w:ins w:id="100" w:author="Bruce Jenson" w:date="2021-01-26T13:26:00Z">
        <w:r w:rsidRPr="000F76BE">
          <w:rPr>
            <w:rFonts w:cstheme="minorHAnsi"/>
            <w:bCs/>
          </w:rPr>
          <w:t xml:space="preserve"> </w:t>
        </w:r>
      </w:ins>
      <w:ins w:id="101" w:author="Bruce Jenson" w:date="2021-01-26T13:25:00Z">
        <w:r w:rsidRPr="000F76BE">
          <w:rPr>
            <w:rFonts w:cstheme="minorHAnsi"/>
            <w:bCs/>
          </w:rPr>
          <w:t>implemented at the group</w:t>
        </w:r>
        <w:del w:id="102" w:author="Post Exposure" w:date="2021-08-09T08:03:00Z">
          <w:r w:rsidRPr="000F76BE" w:rsidDel="00AE4492">
            <w:rPr>
              <w:rFonts w:cstheme="minorHAnsi"/>
              <w:bCs/>
            </w:rPr>
            <w:delText>-wide</w:delText>
          </w:r>
        </w:del>
        <w:r w:rsidRPr="000F76BE">
          <w:rPr>
            <w:rFonts w:cstheme="minorHAnsi"/>
            <w:bCs/>
          </w:rPr>
          <w:t xml:space="preserve"> level; </w:t>
        </w:r>
      </w:ins>
      <w:ins w:id="103" w:author="Bruce Jenson" w:date="2021-01-26T13:26:00Z">
        <w:r w:rsidRPr="000F76BE">
          <w:rPr>
            <w:rFonts w:cstheme="minorHAnsi"/>
            <w:bCs/>
          </w:rPr>
          <w:t>with regular</w:t>
        </w:r>
      </w:ins>
      <w:ins w:id="104" w:author="Bruce Jenson" w:date="2021-01-26T13:25:00Z">
        <w:r w:rsidRPr="000F76BE">
          <w:rPr>
            <w:rFonts w:cstheme="minorHAnsi"/>
            <w:bCs/>
          </w:rPr>
          <w:t xml:space="preserve"> risk management report</w:t>
        </w:r>
      </w:ins>
      <w:ins w:id="105" w:author="Bruce Jenson" w:date="2021-01-26T13:26:00Z">
        <w:r w:rsidRPr="000F76BE">
          <w:rPr>
            <w:rFonts w:cstheme="minorHAnsi"/>
            <w:bCs/>
          </w:rPr>
          <w:t>ing provided</w:t>
        </w:r>
      </w:ins>
      <w:ins w:id="106" w:author="Bruce Jenson" w:date="2021-01-26T13:25:00Z">
        <w:r w:rsidRPr="000F76BE">
          <w:rPr>
            <w:rFonts w:cstheme="minorHAnsi"/>
            <w:bCs/>
          </w:rPr>
          <w:t xml:space="preserve"> to the IAIG Board or one of its committees</w:t>
        </w:r>
      </w:ins>
      <w:ins w:id="107" w:author="Bruce Jenson" w:date="2021-01-26T13:26:00Z">
        <w:r w:rsidRPr="000F76BE">
          <w:rPr>
            <w:rFonts w:cstheme="minorHAnsi"/>
            <w:bCs/>
          </w:rPr>
          <w:t xml:space="preserve">. </w:t>
        </w:r>
      </w:ins>
    </w:p>
    <w:p w14:paraId="647E4D1C" w14:textId="77777777" w:rsidR="00EE3FC6" w:rsidRPr="000F76BE" w:rsidRDefault="00EE3FC6" w:rsidP="008E2BC2">
      <w:pPr>
        <w:pStyle w:val="ListParagraph"/>
        <w:ind w:left="2160"/>
        <w:jc w:val="both"/>
        <w:rPr>
          <w:ins w:id="108" w:author="Bruce Jenson" w:date="2021-01-26T13:25:00Z"/>
          <w:rFonts w:cstheme="minorHAnsi"/>
          <w:bCs/>
        </w:rPr>
      </w:pPr>
    </w:p>
    <w:p w14:paraId="77C32CA9" w14:textId="094FCAD0" w:rsidR="00383E22" w:rsidRPr="000F76BE" w:rsidRDefault="001B49A0" w:rsidP="00C645DA">
      <w:pPr>
        <w:pStyle w:val="ListParagraph"/>
        <w:numPr>
          <w:ilvl w:val="0"/>
          <w:numId w:val="44"/>
        </w:numPr>
        <w:jc w:val="both"/>
        <w:rPr>
          <w:ins w:id="109" w:author="Bruce Jenson" w:date="2021-01-26T13:33:00Z"/>
          <w:rFonts w:cstheme="minorHAnsi"/>
          <w:bCs/>
        </w:rPr>
      </w:pPr>
      <w:ins w:id="110" w:author="Bruce Jenson" w:date="2021-01-21T08:16:00Z">
        <w:r w:rsidRPr="000F76BE">
          <w:rPr>
            <w:rFonts w:cstheme="minorHAnsi"/>
            <w:bCs/>
          </w:rPr>
          <w:t xml:space="preserve">Assess whether </w:t>
        </w:r>
      </w:ins>
      <w:ins w:id="111" w:author="Bruce Jenson" w:date="2021-01-26T13:27:00Z">
        <w:r w:rsidR="00EE3FC6" w:rsidRPr="000F76BE">
          <w:rPr>
            <w:rFonts w:cstheme="minorHAnsi"/>
            <w:bCs/>
          </w:rPr>
          <w:t xml:space="preserve">the </w:t>
        </w:r>
      </w:ins>
      <w:ins w:id="112" w:author="Bruce Jenson" w:date="2021-01-21T08:16:00Z">
        <w:del w:id="113" w:author="Post Exposure" w:date="2021-08-09T08:03:00Z">
          <w:r w:rsidRPr="000F76BE" w:rsidDel="00AE4492">
            <w:rPr>
              <w:rFonts w:cstheme="minorHAnsi"/>
              <w:bCs/>
            </w:rPr>
            <w:delText xml:space="preserve">group-wide </w:delText>
          </w:r>
        </w:del>
        <w:r w:rsidRPr="000F76BE">
          <w:rPr>
            <w:rFonts w:cstheme="minorHAnsi"/>
            <w:bCs/>
          </w:rPr>
          <w:t xml:space="preserve">risk management </w:t>
        </w:r>
      </w:ins>
      <w:ins w:id="114" w:author="Bruce Jenson" w:date="2021-01-26T13:18:00Z">
        <w:r w:rsidR="0062673D" w:rsidRPr="000F76BE">
          <w:rPr>
            <w:rFonts w:cstheme="minorHAnsi"/>
            <w:bCs/>
          </w:rPr>
          <w:t>function coordinates and promotes consistent implementation</w:t>
        </w:r>
      </w:ins>
      <w:ins w:id="115" w:author="Bruce Jenson" w:date="2021-01-26T13:19:00Z">
        <w:r w:rsidR="0062673D" w:rsidRPr="000F76BE">
          <w:rPr>
            <w:rFonts w:cstheme="minorHAnsi"/>
            <w:bCs/>
          </w:rPr>
          <w:t xml:space="preserve"> of risk management practices at the group and legal entity level</w:t>
        </w:r>
      </w:ins>
      <w:ins w:id="116" w:author="Bruce Jenson" w:date="2021-01-21T08:16:00Z">
        <w:r w:rsidRPr="000F76BE">
          <w:rPr>
            <w:rFonts w:cstheme="minorHAnsi"/>
            <w:bCs/>
          </w:rPr>
          <w:t xml:space="preserve">, </w:t>
        </w:r>
      </w:ins>
      <w:ins w:id="117" w:author="Bruce Jenson" w:date="2021-01-26T13:20:00Z">
        <w:r w:rsidR="0062673D" w:rsidRPr="000F76BE">
          <w:rPr>
            <w:rFonts w:cstheme="minorHAnsi"/>
            <w:bCs/>
          </w:rPr>
          <w:t xml:space="preserve">with any </w:t>
        </w:r>
      </w:ins>
      <w:ins w:id="118" w:author="Bruce Jenson" w:date="2021-01-21T08:16:00Z">
        <w:r w:rsidRPr="000F76BE">
          <w:rPr>
            <w:rFonts w:cstheme="minorHAnsi"/>
            <w:bCs/>
          </w:rPr>
          <w:t xml:space="preserve">material differences in </w:t>
        </w:r>
      </w:ins>
      <w:ins w:id="119" w:author="Bruce Jenson" w:date="2021-01-26T13:20:00Z">
        <w:r w:rsidR="0062673D" w:rsidRPr="000F76BE">
          <w:rPr>
            <w:rFonts w:cstheme="minorHAnsi"/>
            <w:bCs/>
          </w:rPr>
          <w:t xml:space="preserve">practices being clearly </w:t>
        </w:r>
      </w:ins>
      <w:ins w:id="120" w:author="Bruce Jenson" w:date="2021-01-26T13:22:00Z">
        <w:r w:rsidR="0062673D" w:rsidRPr="000F76BE">
          <w:rPr>
            <w:rFonts w:cstheme="minorHAnsi"/>
            <w:bCs/>
          </w:rPr>
          <w:t xml:space="preserve">documented and </w:t>
        </w:r>
      </w:ins>
      <w:ins w:id="121" w:author="Bruce Jenson" w:date="2021-01-26T13:24:00Z">
        <w:r w:rsidR="0062673D" w:rsidRPr="000F76BE">
          <w:rPr>
            <w:rFonts w:cstheme="minorHAnsi"/>
            <w:bCs/>
          </w:rPr>
          <w:t>explained</w:t>
        </w:r>
      </w:ins>
      <w:ins w:id="122" w:author="Bruce Jenson" w:date="2021-01-21T08:16:00Z">
        <w:r w:rsidRPr="000F76BE">
          <w:rPr>
            <w:rFonts w:cstheme="minorHAnsi"/>
            <w:bCs/>
          </w:rPr>
          <w:t>.</w:t>
        </w:r>
      </w:ins>
    </w:p>
    <w:p w14:paraId="6853F3F7" w14:textId="77777777" w:rsidR="00383E22" w:rsidRPr="000F76BE" w:rsidRDefault="00383E22" w:rsidP="008E2BC2">
      <w:pPr>
        <w:pStyle w:val="ListParagraph"/>
        <w:ind w:left="2160"/>
        <w:jc w:val="both"/>
        <w:rPr>
          <w:ins w:id="123" w:author="Bruce Jenson" w:date="2021-01-26T12:46:00Z"/>
          <w:rFonts w:cstheme="minorHAnsi"/>
          <w:bCs/>
        </w:rPr>
      </w:pPr>
    </w:p>
    <w:p w14:paraId="2AB31B50" w14:textId="55243DD1" w:rsidR="00403C7D" w:rsidRPr="000F76BE" w:rsidRDefault="000E38DB" w:rsidP="00C645DA">
      <w:pPr>
        <w:pStyle w:val="ListParagraph"/>
        <w:numPr>
          <w:ilvl w:val="0"/>
          <w:numId w:val="44"/>
        </w:numPr>
        <w:jc w:val="both"/>
        <w:rPr>
          <w:ins w:id="124" w:author="Bruce Jenson" w:date="2021-01-26T13:48:00Z"/>
          <w:rFonts w:cstheme="minorHAnsi"/>
          <w:bCs/>
        </w:rPr>
      </w:pPr>
      <w:ins w:id="125" w:author="Bruce Jenson" w:date="2021-01-26T12:46:00Z">
        <w:r w:rsidRPr="000F76BE">
          <w:rPr>
            <w:rFonts w:cstheme="minorHAnsi"/>
            <w:bCs/>
          </w:rPr>
          <w:t xml:space="preserve">Assess whether the </w:t>
        </w:r>
      </w:ins>
      <w:ins w:id="126" w:author="Bruce Jenson" w:date="2021-01-26T12:52:00Z">
        <w:del w:id="127" w:author="Post Exposure" w:date="2021-08-09T08:03:00Z">
          <w:r w:rsidRPr="000F76BE" w:rsidDel="00AE4492">
            <w:rPr>
              <w:rFonts w:cstheme="minorHAnsi"/>
              <w:bCs/>
            </w:rPr>
            <w:delText xml:space="preserve">group-wide </w:delText>
          </w:r>
        </w:del>
        <w:r w:rsidRPr="000F76BE">
          <w:rPr>
            <w:rFonts w:cstheme="minorHAnsi"/>
            <w:bCs/>
          </w:rPr>
          <w:t xml:space="preserve">risk management function </w:t>
        </w:r>
      </w:ins>
      <w:ins w:id="128" w:author="Bruce Jenson" w:date="2021-01-26T12:53:00Z">
        <w:r w:rsidRPr="000F76BE">
          <w:rPr>
            <w:rFonts w:cstheme="minorHAnsi"/>
            <w:bCs/>
          </w:rPr>
          <w:t>is</w:t>
        </w:r>
      </w:ins>
      <w:ins w:id="129" w:author="Bruce Jenson" w:date="2021-01-26T12:52:00Z">
        <w:r w:rsidRPr="000F76BE">
          <w:rPr>
            <w:rFonts w:cstheme="minorHAnsi"/>
            <w:bCs/>
          </w:rPr>
          <w:t xml:space="preserve"> </w:t>
        </w:r>
      </w:ins>
      <w:ins w:id="130" w:author="Bruce Jenson" w:date="2021-01-26T12:55:00Z">
        <w:r w:rsidRPr="000F76BE">
          <w:rPr>
            <w:rFonts w:cstheme="minorHAnsi"/>
            <w:bCs/>
          </w:rPr>
          <w:t xml:space="preserve">adequately </w:t>
        </w:r>
      </w:ins>
      <w:ins w:id="131" w:author="Bruce Jenson" w:date="2021-01-26T12:52:00Z">
        <w:r w:rsidRPr="000F76BE">
          <w:rPr>
            <w:rFonts w:cstheme="minorHAnsi"/>
            <w:bCs/>
          </w:rPr>
          <w:t>independent from risk taking activities</w:t>
        </w:r>
      </w:ins>
      <w:ins w:id="132" w:author="Bruce Jenson" w:date="2021-01-26T12:53:00Z">
        <w:r w:rsidRPr="000F76BE">
          <w:rPr>
            <w:rFonts w:cstheme="minorHAnsi"/>
            <w:bCs/>
          </w:rPr>
          <w:t xml:space="preserve">. </w:t>
        </w:r>
      </w:ins>
      <w:ins w:id="133" w:author="Bruce Jenson" w:date="2021-01-26T12:46:00Z">
        <w:r w:rsidRPr="000F76BE">
          <w:rPr>
            <w:rFonts w:cstheme="minorHAnsi"/>
            <w:bCs/>
          </w:rPr>
          <w:t xml:space="preserve"> </w:t>
        </w:r>
      </w:ins>
    </w:p>
    <w:p w14:paraId="342B95DE" w14:textId="77777777" w:rsidR="00403C7D" w:rsidRPr="000F76BE" w:rsidRDefault="00403C7D" w:rsidP="008E2BC2">
      <w:pPr>
        <w:pStyle w:val="ListParagraph"/>
        <w:ind w:left="1440"/>
        <w:rPr>
          <w:ins w:id="134" w:author="Bruce Jenson" w:date="2021-01-26T13:48:00Z"/>
          <w:rFonts w:cstheme="minorHAnsi"/>
          <w:bCs/>
        </w:rPr>
      </w:pPr>
    </w:p>
    <w:p w14:paraId="6C8CFC66" w14:textId="57BF1871" w:rsidR="00E70AE2" w:rsidRPr="00A147BB" w:rsidRDefault="009372CD" w:rsidP="00C645DA">
      <w:pPr>
        <w:pStyle w:val="ListParagraph"/>
        <w:numPr>
          <w:ilvl w:val="0"/>
          <w:numId w:val="44"/>
        </w:numPr>
        <w:jc w:val="both"/>
        <w:rPr>
          <w:ins w:id="135" w:author="Bruce Jenson" w:date="2021-02-02T15:34:00Z"/>
          <w:rFonts w:cstheme="minorHAnsi"/>
          <w:bCs/>
        </w:rPr>
      </w:pPr>
      <w:ins w:id="136" w:author="Bruce Jenson" w:date="2021-01-21T08:19:00Z">
        <w:r w:rsidRPr="000F76BE">
          <w:rPr>
            <w:rFonts w:cstheme="minorHAnsi"/>
            <w:bCs/>
          </w:rPr>
          <w:t xml:space="preserve">Assess whether the </w:t>
        </w:r>
        <w:del w:id="137" w:author="Post Exposure" w:date="2021-08-09T09:25:00Z">
          <w:r w:rsidRPr="000F76BE" w:rsidDel="004F0C14">
            <w:rPr>
              <w:rFonts w:cstheme="minorHAnsi"/>
              <w:bCs/>
            </w:rPr>
            <w:delText>H</w:delText>
          </w:r>
        </w:del>
      </w:ins>
      <w:ins w:id="138" w:author="Post Exposure" w:date="2021-08-09T09:25:00Z">
        <w:r w:rsidR="004F0C14">
          <w:rPr>
            <w:rFonts w:cstheme="minorHAnsi"/>
            <w:bCs/>
          </w:rPr>
          <w:t>h</w:t>
        </w:r>
      </w:ins>
      <w:ins w:id="139" w:author="Bruce Jenson" w:date="2021-01-21T08:19:00Z">
        <w:r w:rsidRPr="000F76BE">
          <w:rPr>
            <w:rFonts w:cstheme="minorHAnsi"/>
            <w:bCs/>
          </w:rPr>
          <w:t xml:space="preserve">ead of the IAIG reviews, at least annually, the </w:t>
        </w:r>
        <w:del w:id="140" w:author="Post Exposure" w:date="2021-08-09T08:03:00Z">
          <w:r w:rsidRPr="000F76BE" w:rsidDel="00AE4492">
            <w:rPr>
              <w:rFonts w:cstheme="minorHAnsi"/>
              <w:bCs/>
            </w:rPr>
            <w:delText xml:space="preserve">group-wide </w:delText>
          </w:r>
        </w:del>
        <w:r w:rsidRPr="000F76BE">
          <w:rPr>
            <w:rFonts w:cstheme="minorHAnsi"/>
            <w:bCs/>
          </w:rPr>
          <w:t xml:space="preserve">risk management system to ensure that existing and emerging risks as well as changes in structure and business strategy are taken into account. </w:t>
        </w:r>
      </w:ins>
    </w:p>
    <w:p w14:paraId="6046C07B" w14:textId="69BD347D" w:rsidR="00E70AE2" w:rsidRDefault="00DB091B" w:rsidP="00C645DA">
      <w:pPr>
        <w:pStyle w:val="ListParagraph"/>
        <w:numPr>
          <w:ilvl w:val="1"/>
          <w:numId w:val="44"/>
        </w:numPr>
        <w:jc w:val="both"/>
        <w:rPr>
          <w:ins w:id="141" w:author="Bruce Jenson" w:date="2021-02-02T15:34:00Z"/>
          <w:rFonts w:cstheme="minorHAnsi"/>
          <w:bCs/>
        </w:rPr>
      </w:pPr>
      <w:ins w:id="142" w:author="Bruce Jenson" w:date="2021-01-27T09:54:00Z">
        <w:r>
          <w:rPr>
            <w:rFonts w:cstheme="minorHAnsi"/>
            <w:bCs/>
          </w:rPr>
          <w:t>Assess whether the group-wide risk assessment framework</w:t>
        </w:r>
      </w:ins>
      <w:ins w:id="143" w:author="Post Exposure" w:date="2021-08-09T08:03:00Z">
        <w:r w:rsidR="00AE4492">
          <w:rPr>
            <w:rFonts w:cstheme="minorHAnsi"/>
            <w:bCs/>
          </w:rPr>
          <w:t>, or components thereof</w:t>
        </w:r>
      </w:ins>
      <w:ins w:id="144" w:author="Post Exposure" w:date="2021-08-09T08:04:00Z">
        <w:r w:rsidR="00AE4492">
          <w:rPr>
            <w:rFonts w:cstheme="minorHAnsi"/>
            <w:bCs/>
          </w:rPr>
          <w:t>,</w:t>
        </w:r>
      </w:ins>
      <w:ins w:id="145" w:author="Bruce Jenson" w:date="2021-01-27T09:54:00Z">
        <w:r>
          <w:rPr>
            <w:rFonts w:cstheme="minorHAnsi"/>
            <w:bCs/>
          </w:rPr>
          <w:t xml:space="preserve"> i</w:t>
        </w:r>
      </w:ins>
      <w:ins w:id="146" w:author="Bruce Jenson" w:date="2021-02-02T15:33:00Z">
        <w:r w:rsidR="00E70AE2">
          <w:rPr>
            <w:rFonts w:cstheme="minorHAnsi"/>
            <w:bCs/>
          </w:rPr>
          <w:t>s</w:t>
        </w:r>
      </w:ins>
      <w:ins w:id="147" w:author="Bruce Jenson" w:date="2021-01-27T09:54:00Z">
        <w:r>
          <w:rPr>
            <w:rFonts w:cstheme="minorHAnsi"/>
            <w:bCs/>
          </w:rPr>
          <w:t xml:space="preserve"> independently reviewed</w:t>
        </w:r>
      </w:ins>
      <w:ins w:id="148" w:author="Bruce Jenson" w:date="2021-03-08T14:52:00Z">
        <w:r w:rsidR="00025026">
          <w:rPr>
            <w:rStyle w:val="FootnoteReference"/>
            <w:rFonts w:cstheme="minorHAnsi"/>
            <w:bCs/>
          </w:rPr>
          <w:footnoteReference w:id="1"/>
        </w:r>
      </w:ins>
      <w:ins w:id="153" w:author="Bruce Jenson" w:date="2021-03-08T14:50:00Z">
        <w:r w:rsidR="00025026">
          <w:rPr>
            <w:rFonts w:cstheme="minorHAnsi"/>
            <w:bCs/>
          </w:rPr>
          <w:t xml:space="preserve"> </w:t>
        </w:r>
      </w:ins>
      <w:ins w:id="154" w:author="Bruce Jenson" w:date="2021-01-27T09:54:00Z">
        <w:r>
          <w:rPr>
            <w:rFonts w:cstheme="minorHAnsi"/>
            <w:bCs/>
          </w:rPr>
          <w:t xml:space="preserve">at least once every three years, in order to ascertain that it remains fit for purpose. </w:t>
        </w:r>
      </w:ins>
    </w:p>
    <w:p w14:paraId="4A1EA8EC" w14:textId="26D3F67A" w:rsidR="00B51BD1" w:rsidRDefault="009372CD" w:rsidP="00B51BD1">
      <w:pPr>
        <w:pStyle w:val="ListParagraph"/>
        <w:numPr>
          <w:ilvl w:val="1"/>
          <w:numId w:val="44"/>
        </w:numPr>
        <w:jc w:val="both"/>
        <w:rPr>
          <w:ins w:id="155" w:author="Bruce Jenson" w:date="2021-04-15T11:16:00Z"/>
          <w:rFonts w:cstheme="minorHAnsi"/>
          <w:bCs/>
        </w:rPr>
      </w:pPr>
      <w:ins w:id="156" w:author="Bruce Jenson" w:date="2021-01-21T08:19:00Z">
        <w:r w:rsidRPr="000F76BE">
          <w:rPr>
            <w:rFonts w:cstheme="minorHAnsi"/>
            <w:bCs/>
          </w:rPr>
          <w:lastRenderedPageBreak/>
          <w:t>Assess whether necessary modifications and improvements are made to risk management systems in a timely manner.</w:t>
        </w:r>
      </w:ins>
    </w:p>
    <w:p w14:paraId="2CA374D9" w14:textId="77777777" w:rsidR="001A68A7" w:rsidRDefault="001A68A7" w:rsidP="001A68A7">
      <w:pPr>
        <w:pStyle w:val="ListParagraph"/>
        <w:ind w:left="1440"/>
        <w:jc w:val="both"/>
        <w:rPr>
          <w:ins w:id="157" w:author="Bruce Jenson" w:date="2021-04-15T10:48:00Z"/>
          <w:rFonts w:cstheme="minorHAnsi"/>
          <w:bCs/>
        </w:rPr>
      </w:pPr>
    </w:p>
    <w:p w14:paraId="534EB636" w14:textId="5CCF246C" w:rsidR="007C38A1" w:rsidRPr="001D0FCD" w:rsidRDefault="001A68A7" w:rsidP="00D11B87">
      <w:pPr>
        <w:pStyle w:val="ListParagraph"/>
        <w:numPr>
          <w:ilvl w:val="0"/>
          <w:numId w:val="44"/>
        </w:numPr>
        <w:jc w:val="both"/>
        <w:rPr>
          <w:ins w:id="158" w:author="Bruce Jenson" w:date="2021-04-15T11:17:00Z"/>
          <w:rFonts w:cstheme="minorHAnsi"/>
          <w:bCs/>
        </w:rPr>
      </w:pPr>
      <w:ins w:id="159" w:author="Bruce Jenson" w:date="2021-04-15T11:17:00Z">
        <w:r w:rsidRPr="001D0FCD">
          <w:rPr>
            <w:rFonts w:cstheme="minorHAnsi"/>
            <w:bCs/>
          </w:rPr>
          <w:t>Assess whether</w:t>
        </w:r>
      </w:ins>
      <w:ins w:id="160" w:author="Bruce Jenson" w:date="2021-04-15T11:22:00Z">
        <w:r w:rsidR="007C38A1" w:rsidRPr="001D0FCD">
          <w:rPr>
            <w:rFonts w:cstheme="minorHAnsi"/>
            <w:bCs/>
          </w:rPr>
          <w:t xml:space="preserve"> the following</w:t>
        </w:r>
      </w:ins>
      <w:ins w:id="161" w:author="Bruce Jenson" w:date="2021-04-15T11:21:00Z">
        <w:r w:rsidR="007C38A1" w:rsidRPr="001D0FCD">
          <w:rPr>
            <w:rFonts w:cstheme="minorHAnsi"/>
            <w:bCs/>
          </w:rPr>
          <w:t xml:space="preserve"> key elements are</w:t>
        </w:r>
      </w:ins>
      <w:ins w:id="162" w:author="Bruce Jenson" w:date="2021-04-15T11:22:00Z">
        <w:r w:rsidR="007C38A1" w:rsidRPr="001D0FCD">
          <w:rPr>
            <w:rFonts w:cstheme="minorHAnsi"/>
            <w:bCs/>
          </w:rPr>
          <w:t xml:space="preserve"> appropriately</w:t>
        </w:r>
      </w:ins>
      <w:ins w:id="163" w:author="Bruce Jenson" w:date="2021-04-15T11:21:00Z">
        <w:r w:rsidR="007C38A1" w:rsidRPr="001D0FCD">
          <w:rPr>
            <w:rFonts w:cstheme="minorHAnsi"/>
            <w:bCs/>
          </w:rPr>
          <w:t xml:space="preserve"> incorporated </w:t>
        </w:r>
      </w:ins>
      <w:ins w:id="164" w:author="Bruce Jenson" w:date="2021-04-15T11:22:00Z">
        <w:r w:rsidR="007C38A1" w:rsidRPr="001D0FCD">
          <w:rPr>
            <w:rFonts w:cstheme="minorHAnsi"/>
            <w:bCs/>
          </w:rPr>
          <w:t xml:space="preserve">and addressed within the IAIG’s ORSA </w:t>
        </w:r>
      </w:ins>
      <w:ins w:id="165" w:author="Bruce Jenson" w:date="2021-04-15T12:35:00Z">
        <w:r w:rsidR="008720AD" w:rsidRPr="001D0FCD">
          <w:rPr>
            <w:rFonts w:cstheme="minorHAnsi"/>
            <w:bCs/>
          </w:rPr>
          <w:t>framework</w:t>
        </w:r>
      </w:ins>
      <w:ins w:id="166" w:author="Bruce Jenson" w:date="2021-04-15T11:22:00Z">
        <w:r w:rsidR="007C38A1" w:rsidRPr="001D0FCD">
          <w:rPr>
            <w:rFonts w:cstheme="minorHAnsi"/>
            <w:bCs/>
          </w:rPr>
          <w:t>:</w:t>
        </w:r>
      </w:ins>
      <w:ins w:id="167" w:author="Bruce Jenson" w:date="2021-04-15T11:21:00Z">
        <w:r w:rsidR="007C38A1" w:rsidRPr="001D0FCD">
          <w:rPr>
            <w:rFonts w:cstheme="minorHAnsi"/>
            <w:bCs/>
          </w:rPr>
          <w:t xml:space="preserve"> </w:t>
        </w:r>
      </w:ins>
      <w:ins w:id="168" w:author="Bruce Jenson" w:date="2021-04-15T11:17:00Z">
        <w:r w:rsidRPr="001D0FCD">
          <w:rPr>
            <w:rFonts w:cstheme="minorHAnsi"/>
            <w:bCs/>
          </w:rPr>
          <w:t xml:space="preserve"> </w:t>
        </w:r>
      </w:ins>
    </w:p>
    <w:p w14:paraId="0A104C5E" w14:textId="64C017C5" w:rsidR="00D11B87" w:rsidRPr="001D0FCD" w:rsidRDefault="007C38A1" w:rsidP="002947B2">
      <w:pPr>
        <w:pStyle w:val="ListParagraph"/>
        <w:numPr>
          <w:ilvl w:val="1"/>
          <w:numId w:val="44"/>
        </w:numPr>
        <w:jc w:val="both"/>
        <w:rPr>
          <w:ins w:id="169" w:author="Bruce Jenson" w:date="2021-04-15T10:52:00Z"/>
          <w:rFonts w:cstheme="minorHAnsi"/>
          <w:bCs/>
        </w:rPr>
      </w:pPr>
      <w:ins w:id="170" w:author="Bruce Jenson" w:date="2021-04-15T11:23:00Z">
        <w:r w:rsidRPr="001D0FCD">
          <w:rPr>
            <w:rFonts w:cstheme="minorHAnsi"/>
            <w:bCs/>
          </w:rPr>
          <w:t xml:space="preserve">The ORSA </w:t>
        </w:r>
      </w:ins>
      <w:ins w:id="171" w:author="Bruce Jenson" w:date="2021-04-15T12:37:00Z">
        <w:r w:rsidR="008720AD" w:rsidRPr="001D0FCD">
          <w:rPr>
            <w:rFonts w:cstheme="minorHAnsi"/>
            <w:bCs/>
          </w:rPr>
          <w:t xml:space="preserve">framework </w:t>
        </w:r>
      </w:ins>
      <w:ins w:id="172" w:author="Bruce Jenson" w:date="2021-04-15T11:23:00Z">
        <w:r w:rsidRPr="001D0FCD">
          <w:rPr>
            <w:rFonts w:cstheme="minorHAnsi"/>
            <w:bCs/>
          </w:rPr>
          <w:t>measures risks using an economic capital model that tak</w:t>
        </w:r>
      </w:ins>
      <w:ins w:id="173" w:author="Bruce Jenson" w:date="2021-04-15T11:24:00Z">
        <w:r w:rsidRPr="001D0FCD">
          <w:rPr>
            <w:rFonts w:cstheme="minorHAnsi"/>
            <w:bCs/>
          </w:rPr>
          <w:t>es</w:t>
        </w:r>
      </w:ins>
      <w:ins w:id="174" w:author="Bruce Jenson" w:date="2021-04-15T11:23:00Z">
        <w:r w:rsidRPr="001D0FCD">
          <w:rPr>
            <w:rFonts w:cstheme="minorHAnsi"/>
            <w:bCs/>
          </w:rPr>
          <w:t xml:space="preserve"> into account the risks </w:t>
        </w:r>
      </w:ins>
      <w:ins w:id="175" w:author="Bruce Jenson" w:date="2021-04-15T11:24:00Z">
        <w:r w:rsidRPr="001D0FCD">
          <w:rPr>
            <w:rFonts w:cstheme="minorHAnsi"/>
            <w:bCs/>
          </w:rPr>
          <w:t>faced</w:t>
        </w:r>
      </w:ins>
      <w:ins w:id="176" w:author="Bruce Jenson" w:date="2021-04-15T11:23:00Z">
        <w:r w:rsidRPr="001D0FCD">
          <w:rPr>
            <w:rFonts w:cstheme="minorHAnsi"/>
            <w:bCs/>
          </w:rPr>
          <w:t xml:space="preserve"> in different sectors, jurisdictions and economic environments </w:t>
        </w:r>
      </w:ins>
    </w:p>
    <w:p w14:paraId="1A993DA7" w14:textId="2B6BEA9E" w:rsidR="00D11B87" w:rsidRPr="001D0FCD" w:rsidRDefault="008720AD" w:rsidP="007C38A1">
      <w:pPr>
        <w:pStyle w:val="ListParagraph"/>
        <w:numPr>
          <w:ilvl w:val="1"/>
          <w:numId w:val="44"/>
        </w:numPr>
        <w:jc w:val="both"/>
        <w:rPr>
          <w:ins w:id="177" w:author="Bruce Jenson" w:date="2021-04-15T14:42:00Z"/>
          <w:rFonts w:cstheme="minorHAnsi"/>
          <w:bCs/>
        </w:rPr>
      </w:pPr>
      <w:ins w:id="178" w:author="Bruce Jenson" w:date="2021-04-15T12:38:00Z">
        <w:r w:rsidRPr="001D0FCD">
          <w:rPr>
            <w:rFonts w:cstheme="minorHAnsi"/>
            <w:bCs/>
          </w:rPr>
          <w:t>R</w:t>
        </w:r>
      </w:ins>
      <w:ins w:id="179" w:author="Bruce Jenson" w:date="2021-04-15T11:24:00Z">
        <w:r w:rsidR="007C38A1" w:rsidRPr="001D0FCD">
          <w:rPr>
            <w:rFonts w:cstheme="minorHAnsi"/>
            <w:bCs/>
          </w:rPr>
          <w:t>isk measurement includes</w:t>
        </w:r>
      </w:ins>
      <w:ins w:id="180" w:author="Bruce Jenson" w:date="2021-04-15T10:49:00Z">
        <w:r w:rsidR="00D11B87" w:rsidRPr="001D0FCD">
          <w:rPr>
            <w:rFonts w:cstheme="minorHAnsi"/>
            <w:bCs/>
          </w:rPr>
          <w:t xml:space="preserve"> </w:t>
        </w:r>
      </w:ins>
      <w:ins w:id="181" w:author="Bruce Jenson" w:date="2021-04-15T11:24:00Z">
        <w:r w:rsidR="007C38A1" w:rsidRPr="001D0FCD">
          <w:rPr>
            <w:rFonts w:cstheme="minorHAnsi"/>
            <w:bCs/>
          </w:rPr>
          <w:t xml:space="preserve">stress </w:t>
        </w:r>
      </w:ins>
      <w:ins w:id="182" w:author="Post Exposure" w:date="2021-08-09T08:04:00Z">
        <w:r w:rsidR="00BB6842">
          <w:rPr>
            <w:rFonts w:cstheme="minorHAnsi"/>
            <w:bCs/>
          </w:rPr>
          <w:t>testing, including</w:t>
        </w:r>
      </w:ins>
      <w:ins w:id="183" w:author="Bruce Jenson" w:date="2021-04-15T11:24:00Z">
        <w:del w:id="184" w:author="Post Exposure" w:date="2021-08-09T08:04:00Z">
          <w:r w:rsidR="007C38A1" w:rsidRPr="001D0FCD" w:rsidDel="00BB6842">
            <w:rPr>
              <w:rFonts w:cstheme="minorHAnsi"/>
              <w:bCs/>
            </w:rPr>
            <w:delText>and</w:delText>
          </w:r>
        </w:del>
        <w:r w:rsidR="007C38A1" w:rsidRPr="001D0FCD">
          <w:rPr>
            <w:rFonts w:cstheme="minorHAnsi"/>
            <w:bCs/>
          </w:rPr>
          <w:t xml:space="preserve"> reverse stress testing and scenario analysis</w:t>
        </w:r>
      </w:ins>
      <w:ins w:id="185" w:author="Post Exposure" w:date="2021-08-09T08:05:00Z">
        <w:r w:rsidR="00374B09">
          <w:rPr>
            <w:rFonts w:cstheme="minorHAnsi"/>
            <w:bCs/>
          </w:rPr>
          <w:t>, as appropriate</w:t>
        </w:r>
      </w:ins>
      <w:ins w:id="186" w:author="Bruce Jenson" w:date="2021-04-15T11:24:00Z">
        <w:r w:rsidR="007C38A1" w:rsidRPr="001D0FCD">
          <w:rPr>
            <w:rFonts w:cstheme="minorHAnsi"/>
            <w:bCs/>
          </w:rPr>
          <w:t xml:space="preserve"> </w:t>
        </w:r>
      </w:ins>
      <w:ins w:id="187" w:author="Bruce Jenson" w:date="2021-04-15T11:25:00Z">
        <w:del w:id="188" w:author="Post Exposure" w:date="2021-08-09T08:05:00Z">
          <w:r w:rsidR="007C38A1" w:rsidRPr="001D0FCD" w:rsidDel="00D02482">
            <w:rPr>
              <w:rFonts w:cstheme="minorHAnsi"/>
              <w:bCs/>
            </w:rPr>
            <w:delText>deemed</w:delText>
          </w:r>
        </w:del>
      </w:ins>
      <w:ins w:id="189" w:author="Bruce Jenson" w:date="2021-04-15T11:24:00Z">
        <w:del w:id="190" w:author="Post Exposure" w:date="2021-08-09T08:05:00Z">
          <w:r w:rsidR="007C38A1" w:rsidRPr="001D0FCD" w:rsidDel="00D02482">
            <w:rPr>
              <w:rFonts w:cstheme="minorHAnsi"/>
              <w:bCs/>
            </w:rPr>
            <w:delText xml:space="preserve"> relevant to</w:delText>
          </w:r>
        </w:del>
      </w:ins>
      <w:ins w:id="191" w:author="Post Exposure" w:date="2021-08-09T08:05:00Z">
        <w:r w:rsidR="00D02482">
          <w:rPr>
            <w:rFonts w:cstheme="minorHAnsi"/>
            <w:bCs/>
          </w:rPr>
          <w:t>for</w:t>
        </w:r>
      </w:ins>
      <w:ins w:id="192" w:author="Bruce Jenson" w:date="2021-04-15T11:24:00Z">
        <w:r w:rsidR="007C38A1" w:rsidRPr="001D0FCD">
          <w:rPr>
            <w:rFonts w:cstheme="minorHAnsi"/>
            <w:bCs/>
          </w:rPr>
          <w:t xml:space="preserve"> its risk profile</w:t>
        </w:r>
      </w:ins>
      <w:ins w:id="193" w:author="Bruce Jenson" w:date="2021-04-15T11:25:00Z">
        <w:r w:rsidR="007C38A1" w:rsidRPr="001D0FCD">
          <w:rPr>
            <w:rFonts w:cstheme="minorHAnsi"/>
            <w:bCs/>
          </w:rPr>
          <w:t xml:space="preserve"> </w:t>
        </w:r>
        <w:del w:id="194" w:author="Post Exposure" w:date="2021-08-09T08:06:00Z">
          <w:r w:rsidR="007C38A1" w:rsidRPr="001D0FCD" w:rsidDel="00D02482">
            <w:rPr>
              <w:rFonts w:cstheme="minorHAnsi"/>
              <w:bCs/>
            </w:rPr>
            <w:delText xml:space="preserve">as well as </w:delText>
          </w:r>
        </w:del>
      </w:ins>
      <w:ins w:id="195" w:author="Bruce Jenson" w:date="2021-04-15T11:24:00Z">
        <w:del w:id="196" w:author="Post Exposure" w:date="2021-08-09T08:06:00Z">
          <w:r w:rsidR="007C38A1" w:rsidRPr="001D0FCD" w:rsidDel="00D02482">
            <w:rPr>
              <w:rFonts w:cstheme="minorHAnsi"/>
              <w:bCs/>
            </w:rPr>
            <w:delText>the</w:delText>
          </w:r>
        </w:del>
      </w:ins>
      <w:ins w:id="197" w:author="Post Exposure" w:date="2021-08-09T08:06:00Z">
        <w:r w:rsidR="00D02482">
          <w:rPr>
            <w:rFonts w:cstheme="minorHAnsi"/>
            <w:bCs/>
          </w:rPr>
          <w:t>to demonstrate</w:t>
        </w:r>
      </w:ins>
      <w:ins w:id="198" w:author="Bruce Jenson" w:date="2021-04-15T11:24:00Z">
        <w:r w:rsidR="007C38A1" w:rsidRPr="001D0FCD">
          <w:rPr>
            <w:rFonts w:cstheme="minorHAnsi"/>
            <w:bCs/>
          </w:rPr>
          <w:t xml:space="preserve"> resilience of its total balance sheet against </w:t>
        </w:r>
      </w:ins>
      <w:ins w:id="199" w:author="Bruce Jenson" w:date="2021-04-15T14:41:00Z">
        <w:r w:rsidR="002947B2" w:rsidRPr="001D0FCD">
          <w:rPr>
            <w:rFonts w:cstheme="minorHAnsi"/>
            <w:bCs/>
          </w:rPr>
          <w:t xml:space="preserve">plausible </w:t>
        </w:r>
      </w:ins>
      <w:ins w:id="200" w:author="Bruce Jenson" w:date="2021-04-15T11:24:00Z">
        <w:r w:rsidR="007C38A1" w:rsidRPr="001D0FCD">
          <w:rPr>
            <w:rFonts w:cstheme="minorHAnsi"/>
            <w:bCs/>
          </w:rPr>
          <w:t>macroeconomic stresses</w:t>
        </w:r>
      </w:ins>
    </w:p>
    <w:p w14:paraId="7669DC6A" w14:textId="057E056D" w:rsidR="002947B2" w:rsidRPr="001D0FCD" w:rsidRDefault="002947B2" w:rsidP="007C38A1">
      <w:pPr>
        <w:pStyle w:val="ListParagraph"/>
        <w:numPr>
          <w:ilvl w:val="1"/>
          <w:numId w:val="44"/>
        </w:numPr>
        <w:jc w:val="both"/>
        <w:rPr>
          <w:ins w:id="201" w:author="Bruce Jenson" w:date="2021-04-15T11:25:00Z"/>
          <w:rFonts w:cstheme="minorHAnsi"/>
          <w:bCs/>
        </w:rPr>
      </w:pPr>
      <w:ins w:id="202" w:author="Bruce Jenson" w:date="2021-04-15T14:42:00Z">
        <w:r w:rsidRPr="001D0FCD">
          <w:rPr>
            <w:rFonts w:cstheme="minorHAnsi"/>
            <w:bCs/>
          </w:rPr>
          <w:t xml:space="preserve">Risk measurement also includes an assessment of aggregate counterparty exposures and analyzes the </w:t>
        </w:r>
      </w:ins>
      <w:ins w:id="203" w:author="Bruce Jenson" w:date="2021-04-15T14:43:00Z">
        <w:r w:rsidRPr="001D0FCD">
          <w:rPr>
            <w:rFonts w:cstheme="minorHAnsi"/>
            <w:bCs/>
          </w:rPr>
          <w:t>effect of stress events on those exposures through scenario analysis</w:t>
        </w:r>
        <w:r w:rsidR="000C6A24" w:rsidRPr="001D0FCD">
          <w:rPr>
            <w:rFonts w:cstheme="minorHAnsi"/>
            <w:bCs/>
          </w:rPr>
          <w:t xml:space="preserve"> or stress testing</w:t>
        </w:r>
      </w:ins>
    </w:p>
    <w:p w14:paraId="78C7AB7F" w14:textId="13572AAC" w:rsidR="007C38A1" w:rsidRPr="001D0FCD" w:rsidRDefault="008720AD" w:rsidP="007C38A1">
      <w:pPr>
        <w:pStyle w:val="ListParagraph"/>
        <w:numPr>
          <w:ilvl w:val="1"/>
          <w:numId w:val="44"/>
        </w:numPr>
        <w:jc w:val="both"/>
        <w:rPr>
          <w:ins w:id="204" w:author="Bruce Jenson" w:date="2021-04-15T12:38:00Z"/>
          <w:rFonts w:cstheme="minorHAnsi"/>
          <w:bCs/>
        </w:rPr>
      </w:pPr>
      <w:ins w:id="205" w:author="Bruce Jenson" w:date="2021-04-15T12:36:00Z">
        <w:r w:rsidRPr="001D0FCD">
          <w:rPr>
            <w:rFonts w:cstheme="minorHAnsi"/>
            <w:bCs/>
          </w:rPr>
          <w:t xml:space="preserve">The ORSA </w:t>
        </w:r>
      </w:ins>
      <w:ins w:id="206" w:author="Bruce Jenson" w:date="2021-04-15T14:33:00Z">
        <w:r w:rsidR="002947B2" w:rsidRPr="001D0FCD">
          <w:rPr>
            <w:rFonts w:cstheme="minorHAnsi"/>
            <w:bCs/>
          </w:rPr>
          <w:t xml:space="preserve">reports on the IAIG’s management of liquidity risks and </w:t>
        </w:r>
      </w:ins>
      <w:ins w:id="207" w:author="Bruce Jenson" w:date="2021-04-15T12:36:00Z">
        <w:r w:rsidRPr="001D0FCD">
          <w:rPr>
            <w:rFonts w:cstheme="minorHAnsi"/>
            <w:bCs/>
          </w:rPr>
          <w:t>a</w:t>
        </w:r>
      </w:ins>
      <w:ins w:id="208" w:author="Bruce Jenson" w:date="2021-04-15T12:37:00Z">
        <w:r w:rsidRPr="001D0FCD">
          <w:rPr>
            <w:rFonts w:cstheme="minorHAnsi"/>
            <w:bCs/>
          </w:rPr>
          <w:t xml:space="preserve">ssesses </w:t>
        </w:r>
      </w:ins>
      <w:ins w:id="209" w:author="Bruce Jenson" w:date="2021-04-15T14:34:00Z">
        <w:r w:rsidR="002947B2" w:rsidRPr="001D0FCD">
          <w:rPr>
            <w:rFonts w:cstheme="minorHAnsi"/>
            <w:bCs/>
          </w:rPr>
          <w:t xml:space="preserve">its </w:t>
        </w:r>
      </w:ins>
      <w:ins w:id="210" w:author="Bruce Jenson" w:date="2021-04-15T12:37:00Z">
        <w:r w:rsidRPr="001D0FCD">
          <w:rPr>
            <w:rFonts w:cstheme="minorHAnsi"/>
            <w:bCs/>
          </w:rPr>
          <w:t>resilience against severe but plausible liquidity stresses to determine whether current exposures are within the liquidity risk appetite</w:t>
        </w:r>
      </w:ins>
      <w:ins w:id="211" w:author="Bruce Jenson" w:date="2021-04-15T14:37:00Z">
        <w:r w:rsidR="002947B2" w:rsidRPr="001D0FCD">
          <w:rPr>
            <w:rFonts w:cstheme="minorHAnsi"/>
            <w:bCs/>
          </w:rPr>
          <w:t xml:space="preserve"> and limits</w:t>
        </w:r>
      </w:ins>
    </w:p>
    <w:p w14:paraId="79876CFE" w14:textId="7F189CD8" w:rsidR="00B97804" w:rsidRPr="001D0FCD" w:rsidRDefault="008720AD" w:rsidP="000C6A24">
      <w:pPr>
        <w:pStyle w:val="ListParagraph"/>
        <w:numPr>
          <w:ilvl w:val="2"/>
          <w:numId w:val="44"/>
        </w:numPr>
        <w:jc w:val="both"/>
        <w:rPr>
          <w:rFonts w:cstheme="minorHAnsi"/>
          <w:bCs/>
        </w:rPr>
      </w:pPr>
      <w:ins w:id="212" w:author="Bruce Jenson" w:date="2021-04-15T12:39:00Z">
        <w:r w:rsidRPr="001D0FCD">
          <w:rPr>
            <w:rFonts w:cstheme="minorHAnsi"/>
            <w:bCs/>
          </w:rPr>
          <w:t>The</w:t>
        </w:r>
      </w:ins>
      <w:ins w:id="213" w:author="Bruce Jenson" w:date="2021-04-19T08:43:00Z">
        <w:r w:rsidR="00E62DF1" w:rsidRPr="001D0FCD">
          <w:rPr>
            <w:rFonts w:cstheme="minorHAnsi"/>
            <w:bCs/>
          </w:rPr>
          <w:t xml:space="preserve"> ORSA demonstrates that the</w:t>
        </w:r>
      </w:ins>
      <w:ins w:id="214" w:author="Bruce Jenson" w:date="2021-04-15T12:39:00Z">
        <w:r w:rsidRPr="001D0FCD">
          <w:rPr>
            <w:rFonts w:cstheme="minorHAnsi"/>
            <w:bCs/>
          </w:rPr>
          <w:t xml:space="preserve"> IAIG maintains an adequate level of unencumbered highly liquid assets in appropriate locations</w:t>
        </w:r>
      </w:ins>
      <w:ins w:id="215" w:author="Bruce Jenson" w:date="2021-04-15T12:40:00Z">
        <w:r w:rsidRPr="001D0FCD">
          <w:rPr>
            <w:rFonts w:cstheme="minorHAnsi"/>
            <w:bCs/>
          </w:rPr>
          <w:t xml:space="preserve">, as well as a contingency funding plan </w:t>
        </w:r>
      </w:ins>
      <w:ins w:id="216" w:author="Bruce Jenson" w:date="2021-04-15T12:39:00Z">
        <w:r w:rsidRPr="001D0FCD">
          <w:rPr>
            <w:rFonts w:cstheme="minorHAnsi"/>
            <w:bCs/>
          </w:rPr>
          <w:t>to mitigate potential stresses</w:t>
        </w:r>
      </w:ins>
    </w:p>
    <w:sectPr w:rsidR="00B97804" w:rsidRPr="001D0FCD" w:rsidSect="00483861">
      <w:headerReference w:type="defaul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EF87B" w14:textId="77777777" w:rsidR="008E53F6" w:rsidRDefault="008E53F6" w:rsidP="003E7294">
      <w:pPr>
        <w:spacing w:after="0" w:line="240" w:lineRule="auto"/>
      </w:pPr>
      <w:r>
        <w:separator/>
      </w:r>
    </w:p>
  </w:endnote>
  <w:endnote w:type="continuationSeparator" w:id="0">
    <w:p w14:paraId="3B1C502E" w14:textId="77777777" w:rsidR="008E53F6" w:rsidRDefault="008E53F6" w:rsidP="003E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E6E9B" w14:textId="77777777" w:rsidR="008E53F6" w:rsidRDefault="008E53F6" w:rsidP="003E7294">
      <w:pPr>
        <w:spacing w:after="0" w:line="240" w:lineRule="auto"/>
      </w:pPr>
      <w:r>
        <w:separator/>
      </w:r>
    </w:p>
  </w:footnote>
  <w:footnote w:type="continuationSeparator" w:id="0">
    <w:p w14:paraId="603667BF" w14:textId="77777777" w:rsidR="008E53F6" w:rsidRDefault="008E53F6" w:rsidP="003E7294">
      <w:pPr>
        <w:spacing w:after="0" w:line="240" w:lineRule="auto"/>
      </w:pPr>
      <w:r>
        <w:continuationSeparator/>
      </w:r>
    </w:p>
  </w:footnote>
  <w:footnote w:id="1">
    <w:p w14:paraId="7007E3B4" w14:textId="3BB1C834" w:rsidR="00025026" w:rsidRDefault="00025026">
      <w:pPr>
        <w:pStyle w:val="FootnoteText"/>
      </w:pPr>
      <w:ins w:id="149" w:author="Bruce Jenson" w:date="2021-03-08T14:52:00Z">
        <w:r>
          <w:rPr>
            <w:rStyle w:val="FootnoteReference"/>
          </w:rPr>
          <w:footnoteRef/>
        </w:r>
        <w:r>
          <w:t xml:space="preserve"> Independent review c</w:t>
        </w:r>
      </w:ins>
      <w:ins w:id="150" w:author="Bruce Jenson" w:date="2021-03-08T14:53:00Z">
        <w:r w:rsidR="000F1CD9">
          <w:t>ould</w:t>
        </w:r>
      </w:ins>
      <w:ins w:id="151" w:author="Bruce Jenson" w:date="2021-03-08T14:52:00Z">
        <w:r>
          <w:t xml:space="preserve"> be performed by internal audit function, if deemed independent from </w:t>
        </w:r>
      </w:ins>
      <w:ins w:id="152" w:author="Bruce Jenson" w:date="2021-03-08T14:53:00Z">
        <w:r>
          <w:t>risk management functions of the group</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5"/>
      <w:gridCol w:w="3027"/>
    </w:tblGrid>
    <w:tr w:rsidR="008E53F6" w:rsidRPr="00483861" w14:paraId="59D25EE8" w14:textId="77777777" w:rsidTr="008E53F6">
      <w:trPr>
        <w:trHeight w:val="270"/>
      </w:trPr>
      <w:tc>
        <w:tcPr>
          <w:tcW w:w="7401" w:type="dxa"/>
        </w:tcPr>
        <w:p w14:paraId="7CBC3FC2" w14:textId="77777777" w:rsidR="008E53F6" w:rsidRPr="00483861" w:rsidRDefault="008E53F6" w:rsidP="00483861">
          <w:pPr>
            <w:keepNext/>
            <w:outlineLvl w:val="0"/>
            <w:rPr>
              <w:rFonts w:ascii="Calibri" w:hAnsi="Calibri"/>
              <w:sz w:val="24"/>
              <w:szCs w:val="24"/>
            </w:rPr>
          </w:pPr>
        </w:p>
      </w:tc>
      <w:tc>
        <w:tcPr>
          <w:tcW w:w="3147" w:type="dxa"/>
          <w:hideMark/>
        </w:tcPr>
        <w:p w14:paraId="5CE6FAB3" w14:textId="77777777" w:rsidR="008E53F6" w:rsidRPr="00483861" w:rsidRDefault="008E53F6" w:rsidP="00483861">
          <w:pPr>
            <w:jc w:val="right"/>
            <w:rPr>
              <w:b/>
              <w:sz w:val="16"/>
              <w:szCs w:val="16"/>
            </w:rPr>
          </w:pPr>
          <w:r w:rsidRPr="00483861">
            <w:rPr>
              <w:b/>
              <w:sz w:val="16"/>
              <w:szCs w:val="16"/>
            </w:rPr>
            <w:t>Financial Analysis Handbook</w:t>
          </w:r>
        </w:p>
        <w:p w14:paraId="242C7D5F" w14:textId="623A1E9E" w:rsidR="008E53F6" w:rsidRPr="00483861" w:rsidRDefault="008E53F6" w:rsidP="00483861">
          <w:pPr>
            <w:ind w:left="360"/>
            <w:jc w:val="right"/>
            <w:rPr>
              <w:b/>
              <w:sz w:val="24"/>
              <w:szCs w:val="24"/>
            </w:rPr>
          </w:pPr>
          <w:r w:rsidRPr="00483861">
            <w:rPr>
              <w:b/>
              <w:sz w:val="16"/>
              <w:szCs w:val="16"/>
            </w:rPr>
            <w:t>20</w:t>
          </w:r>
          <w:r>
            <w:rPr>
              <w:b/>
              <w:sz w:val="16"/>
              <w:szCs w:val="16"/>
            </w:rPr>
            <w:t>20</w:t>
          </w:r>
          <w:r w:rsidRPr="00483861">
            <w:rPr>
              <w:b/>
              <w:sz w:val="16"/>
              <w:szCs w:val="16"/>
            </w:rPr>
            <w:t xml:space="preserve"> Annual / 202</w:t>
          </w:r>
          <w:r>
            <w:rPr>
              <w:b/>
              <w:sz w:val="16"/>
              <w:szCs w:val="16"/>
            </w:rPr>
            <w:t>1</w:t>
          </w:r>
          <w:r w:rsidRPr="00483861">
            <w:rPr>
              <w:b/>
              <w:sz w:val="16"/>
              <w:szCs w:val="16"/>
            </w:rPr>
            <w:t xml:space="preserve"> Quarterly</w:t>
          </w:r>
        </w:p>
      </w:tc>
    </w:tr>
    <w:tr w:rsidR="008E53F6" w:rsidRPr="00483861" w14:paraId="052CE1E2" w14:textId="77777777" w:rsidTr="008E53F6">
      <w:trPr>
        <w:trHeight w:val="272"/>
      </w:trPr>
      <w:tc>
        <w:tcPr>
          <w:tcW w:w="10548" w:type="dxa"/>
          <w:gridSpan w:val="2"/>
          <w:tcBorders>
            <w:top w:val="nil"/>
            <w:left w:val="nil"/>
            <w:bottom w:val="single" w:sz="4" w:space="0" w:color="auto"/>
            <w:right w:val="nil"/>
          </w:tcBorders>
          <w:hideMark/>
        </w:tcPr>
        <w:p w14:paraId="768FC95D" w14:textId="0DE24A6A" w:rsidR="008E53F6" w:rsidRPr="00483861" w:rsidRDefault="008E53F6" w:rsidP="00483861">
          <w:pPr>
            <w:keepNext/>
            <w:ind w:left="-18"/>
            <w:outlineLvl w:val="0"/>
            <w:rPr>
              <w:rFonts w:ascii="Calibri" w:hAnsi="Calibri"/>
            </w:rPr>
          </w:pPr>
          <w:r w:rsidRPr="00483861">
            <w:rPr>
              <w:rFonts w:ascii="Calibri" w:hAnsi="Calibri"/>
              <w:b/>
            </w:rPr>
            <w:t xml:space="preserve">VI.F. Group-Wide Supervision </w:t>
          </w:r>
          <w:r w:rsidRPr="00483861">
            <w:rPr>
              <w:rFonts w:ascii="Calibri" w:hAnsi="Calibri"/>
              <w:b/>
              <w:bCs/>
            </w:rPr>
            <w:t xml:space="preserve">– Own Risk and Solvency Assessment (ORSA) </w:t>
          </w:r>
          <w:r>
            <w:rPr>
              <w:rFonts w:ascii="Calibri" w:hAnsi="Calibri"/>
              <w:b/>
              <w:bCs/>
            </w:rPr>
            <w:t>Review Template</w:t>
          </w:r>
        </w:p>
      </w:tc>
    </w:tr>
  </w:tbl>
  <w:p w14:paraId="25E26090" w14:textId="77777777" w:rsidR="008E53F6" w:rsidRPr="00483861" w:rsidRDefault="008E53F6" w:rsidP="00483861">
    <w:pPr>
      <w:tabs>
        <w:tab w:val="center" w:pos="4320"/>
        <w:tab w:val="right" w:pos="8640"/>
      </w:tabs>
      <w:spacing w:after="0" w:line="240" w:lineRule="auto"/>
      <w:rPr>
        <w:rFonts w:ascii="Calibri" w:eastAsia="Times New Roman" w:hAnsi="Calibri" w:cs="Times New Roman"/>
        <w:sz w:val="24"/>
        <w:szCs w:val="24"/>
      </w:rPr>
    </w:pPr>
  </w:p>
  <w:p w14:paraId="089D73B7" w14:textId="77777777" w:rsidR="008E53F6" w:rsidRDefault="008E53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98D"/>
    <w:multiLevelType w:val="hybridMultilevel"/>
    <w:tmpl w:val="A754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20031"/>
    <w:multiLevelType w:val="hybridMultilevel"/>
    <w:tmpl w:val="71507850"/>
    <w:lvl w:ilvl="0" w:tplc="99909B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19A1"/>
    <w:multiLevelType w:val="hybridMultilevel"/>
    <w:tmpl w:val="C624E30E"/>
    <w:lvl w:ilvl="0" w:tplc="B35099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746C"/>
    <w:multiLevelType w:val="hybridMultilevel"/>
    <w:tmpl w:val="554E1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14CC6"/>
    <w:multiLevelType w:val="hybridMultilevel"/>
    <w:tmpl w:val="3A32F3EA"/>
    <w:lvl w:ilvl="0" w:tplc="0E78501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C77B57"/>
    <w:multiLevelType w:val="hybridMultilevel"/>
    <w:tmpl w:val="2E48C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BE7EB6"/>
    <w:multiLevelType w:val="hybridMultilevel"/>
    <w:tmpl w:val="AA1E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60D35"/>
    <w:multiLevelType w:val="hybridMultilevel"/>
    <w:tmpl w:val="C10A1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DE20FC"/>
    <w:multiLevelType w:val="hybridMultilevel"/>
    <w:tmpl w:val="2708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90E57"/>
    <w:multiLevelType w:val="hybridMultilevel"/>
    <w:tmpl w:val="9D2046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772425"/>
    <w:multiLevelType w:val="hybridMultilevel"/>
    <w:tmpl w:val="757EE19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E67AB"/>
    <w:multiLevelType w:val="hybridMultilevel"/>
    <w:tmpl w:val="90F4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FD5A4B"/>
    <w:multiLevelType w:val="hybridMultilevel"/>
    <w:tmpl w:val="B24ED3F6"/>
    <w:lvl w:ilvl="0" w:tplc="54222E0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0B52E7"/>
    <w:multiLevelType w:val="hybridMultilevel"/>
    <w:tmpl w:val="4208A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5B32D3"/>
    <w:multiLevelType w:val="hybridMultilevel"/>
    <w:tmpl w:val="FBE897EE"/>
    <w:lvl w:ilvl="0" w:tplc="4E4C10A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B943C4"/>
    <w:multiLevelType w:val="hybridMultilevel"/>
    <w:tmpl w:val="C7605E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70151F"/>
    <w:multiLevelType w:val="hybridMultilevel"/>
    <w:tmpl w:val="58540BFA"/>
    <w:lvl w:ilvl="0" w:tplc="54222E0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1E5094"/>
    <w:multiLevelType w:val="hybridMultilevel"/>
    <w:tmpl w:val="ECA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21696"/>
    <w:multiLevelType w:val="multilevel"/>
    <w:tmpl w:val="D73248D4"/>
    <w:styleLink w:val="Style1"/>
    <w:lvl w:ilvl="0">
      <w:start w:val="1"/>
      <w:numFmt w:val="lowerLetter"/>
      <w:lvlText w:val="%1."/>
      <w:lvlJc w:val="left"/>
      <w:pPr>
        <w:tabs>
          <w:tab w:val="num" w:pos="720"/>
        </w:tabs>
        <w:ind w:left="720" w:hanging="360"/>
      </w:pPr>
      <w:rPr>
        <w:sz w:val="22"/>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513326"/>
    <w:multiLevelType w:val="hybridMultilevel"/>
    <w:tmpl w:val="3FF05C1E"/>
    <w:lvl w:ilvl="0" w:tplc="4E4C10A6">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B406F6B"/>
    <w:multiLevelType w:val="hybridMultilevel"/>
    <w:tmpl w:val="6CDA70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B563737"/>
    <w:multiLevelType w:val="multilevel"/>
    <w:tmpl w:val="D73248D4"/>
    <w:numStyleLink w:val="Style1"/>
  </w:abstractNum>
  <w:abstractNum w:abstractNumId="22" w15:restartNumberingAfterBreak="0">
    <w:nsid w:val="2B8D0767"/>
    <w:multiLevelType w:val="hybridMultilevel"/>
    <w:tmpl w:val="1A768F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7347A3"/>
    <w:multiLevelType w:val="hybridMultilevel"/>
    <w:tmpl w:val="C86EDB2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15:restartNumberingAfterBreak="0">
    <w:nsid w:val="38CC263F"/>
    <w:multiLevelType w:val="hybridMultilevel"/>
    <w:tmpl w:val="FCEEF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291395"/>
    <w:multiLevelType w:val="hybridMultilevel"/>
    <w:tmpl w:val="9498F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DC233E"/>
    <w:multiLevelType w:val="hybridMultilevel"/>
    <w:tmpl w:val="6944B8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7" w15:restartNumberingAfterBreak="0">
    <w:nsid w:val="4759722F"/>
    <w:multiLevelType w:val="hybridMultilevel"/>
    <w:tmpl w:val="94702A22"/>
    <w:lvl w:ilvl="0" w:tplc="54222E0C">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AA5570"/>
    <w:multiLevelType w:val="hybridMultilevel"/>
    <w:tmpl w:val="3E4E9D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95A55D3"/>
    <w:multiLevelType w:val="hybridMultilevel"/>
    <w:tmpl w:val="219EEF7E"/>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49BD1A71"/>
    <w:multiLevelType w:val="hybridMultilevel"/>
    <w:tmpl w:val="3856B8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5924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0D12FA7"/>
    <w:multiLevelType w:val="hybridMultilevel"/>
    <w:tmpl w:val="32C2CA3C"/>
    <w:lvl w:ilvl="0" w:tplc="3482D452">
      <w:start w:val="1"/>
      <w:numFmt w:val="decimal"/>
      <w:lvlText w:val="%1."/>
      <w:lvlJc w:val="left"/>
      <w:pPr>
        <w:ind w:left="360" w:hanging="360"/>
      </w:pPr>
      <w:rPr>
        <w:rFonts w:eastAsia="Times New Roman"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7A235E"/>
    <w:multiLevelType w:val="hybridMultilevel"/>
    <w:tmpl w:val="65922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95563D"/>
    <w:multiLevelType w:val="hybridMultilevel"/>
    <w:tmpl w:val="53EE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0822EC"/>
    <w:multiLevelType w:val="hybridMultilevel"/>
    <w:tmpl w:val="C57C9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F7703A"/>
    <w:multiLevelType w:val="hybridMultilevel"/>
    <w:tmpl w:val="86D2C2EC"/>
    <w:lvl w:ilvl="0" w:tplc="54222E0C">
      <w:start w:val="1"/>
      <w:numFmt w:val="decimal"/>
      <w:lvlText w:val="%1."/>
      <w:lvlJc w:val="left"/>
      <w:pPr>
        <w:ind w:left="360" w:hanging="360"/>
      </w:pPr>
      <w:rPr>
        <w:b w:val="0"/>
        <w:bCs/>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7" w15:restartNumberingAfterBreak="0">
    <w:nsid w:val="688A5024"/>
    <w:multiLevelType w:val="hybridMultilevel"/>
    <w:tmpl w:val="D8A25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E83551B"/>
    <w:multiLevelType w:val="hybridMultilevel"/>
    <w:tmpl w:val="D74058B8"/>
    <w:lvl w:ilvl="0" w:tplc="F952666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286B37"/>
    <w:multiLevelType w:val="hybridMultilevel"/>
    <w:tmpl w:val="8C448EB6"/>
    <w:lvl w:ilvl="0" w:tplc="548CCFD4">
      <w:start w:val="1"/>
      <w:numFmt w:val="decimal"/>
      <w:lvlText w:val="%1."/>
      <w:lvlJc w:val="left"/>
      <w:pPr>
        <w:ind w:left="36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7047C2"/>
    <w:multiLevelType w:val="hybridMultilevel"/>
    <w:tmpl w:val="421EEFC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7C3302A5"/>
    <w:multiLevelType w:val="hybridMultilevel"/>
    <w:tmpl w:val="3536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50125B"/>
    <w:multiLevelType w:val="hybridMultilevel"/>
    <w:tmpl w:val="BF20D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lvlOverride w:ilvl="2"/>
    <w:lvlOverride w:ilvl="3"/>
    <w:lvlOverride w:ilvl="4"/>
    <w:lvlOverride w:ilvl="5"/>
    <w:lvlOverride w:ilvl="6"/>
    <w:lvlOverride w:ilvl="7"/>
    <w:lvlOverride w:ilvl="8"/>
  </w:num>
  <w:num w:numId="4">
    <w:abstractNumId w:val="23"/>
  </w:num>
  <w:num w:numId="5">
    <w:abstractNumId w:val="18"/>
  </w:num>
  <w:num w:numId="6">
    <w:abstractNumId w:val="21"/>
  </w:num>
  <w:num w:numId="7">
    <w:abstractNumId w:val="23"/>
  </w:num>
  <w:num w:numId="8">
    <w:abstractNumId w:val="37"/>
  </w:num>
  <w:num w:numId="9">
    <w:abstractNumId w:val="42"/>
  </w:num>
  <w:num w:numId="10">
    <w:abstractNumId w:val="6"/>
  </w:num>
  <w:num w:numId="11">
    <w:abstractNumId w:val="7"/>
  </w:num>
  <w:num w:numId="12">
    <w:abstractNumId w:val="40"/>
  </w:num>
  <w:num w:numId="13">
    <w:abstractNumId w:val="41"/>
  </w:num>
  <w:num w:numId="14">
    <w:abstractNumId w:val="29"/>
  </w:num>
  <w:num w:numId="15">
    <w:abstractNumId w:val="24"/>
  </w:num>
  <w:num w:numId="16">
    <w:abstractNumId w:val="0"/>
  </w:num>
  <w:num w:numId="17">
    <w:abstractNumId w:val="19"/>
  </w:num>
  <w:num w:numId="18">
    <w:abstractNumId w:val="14"/>
  </w:num>
  <w:num w:numId="19">
    <w:abstractNumId w:val="17"/>
  </w:num>
  <w:num w:numId="20">
    <w:abstractNumId w:val="2"/>
  </w:num>
  <w:num w:numId="21">
    <w:abstractNumId w:val="22"/>
  </w:num>
  <w:num w:numId="22">
    <w:abstractNumId w:val="9"/>
  </w:num>
  <w:num w:numId="23">
    <w:abstractNumId w:val="34"/>
  </w:num>
  <w:num w:numId="24">
    <w:abstractNumId w:val="32"/>
  </w:num>
  <w:num w:numId="25">
    <w:abstractNumId w:val="11"/>
  </w:num>
  <w:num w:numId="26">
    <w:abstractNumId w:val="8"/>
  </w:num>
  <w:num w:numId="27">
    <w:abstractNumId w:val="30"/>
  </w:num>
  <w:num w:numId="28">
    <w:abstractNumId w:val="3"/>
  </w:num>
  <w:num w:numId="29">
    <w:abstractNumId w:val="33"/>
  </w:num>
  <w:num w:numId="30">
    <w:abstractNumId w:val="20"/>
  </w:num>
  <w:num w:numId="31">
    <w:abstractNumId w:val="1"/>
  </w:num>
  <w:num w:numId="32">
    <w:abstractNumId w:val="10"/>
  </w:num>
  <w:num w:numId="33">
    <w:abstractNumId w:val="35"/>
  </w:num>
  <w:num w:numId="34">
    <w:abstractNumId w:val="13"/>
  </w:num>
  <w:num w:numId="35">
    <w:abstractNumId w:val="36"/>
  </w:num>
  <w:num w:numId="36">
    <w:abstractNumId w:val="25"/>
  </w:num>
  <w:num w:numId="37">
    <w:abstractNumId w:val="39"/>
  </w:num>
  <w:num w:numId="38">
    <w:abstractNumId w:val="4"/>
  </w:num>
  <w:num w:numId="39">
    <w:abstractNumId w:val="12"/>
  </w:num>
  <w:num w:numId="40">
    <w:abstractNumId w:val="27"/>
  </w:num>
  <w:num w:numId="41">
    <w:abstractNumId w:val="16"/>
  </w:num>
  <w:num w:numId="42">
    <w:abstractNumId w:val="5"/>
  </w:num>
  <w:num w:numId="43">
    <w:abstractNumId w:val="38"/>
  </w:num>
  <w:num w:numId="44">
    <w:abstractNumId w:val="15"/>
  </w:num>
  <w:num w:numId="45">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Jenson">
    <w15:presenceInfo w15:providerId="None" w15:userId="Bruce Jenson"/>
  </w15:person>
  <w15:person w15:author="Post Exposure">
    <w15:presenceInfo w15:providerId="None" w15:userId="Post Exposu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doNotTrackFormatting/>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EE3"/>
    <w:rsid w:val="000007F9"/>
    <w:rsid w:val="00001274"/>
    <w:rsid w:val="00001CE4"/>
    <w:rsid w:val="00004BEF"/>
    <w:rsid w:val="00006C4F"/>
    <w:rsid w:val="00007EE3"/>
    <w:rsid w:val="00014AA2"/>
    <w:rsid w:val="00015F41"/>
    <w:rsid w:val="0002219A"/>
    <w:rsid w:val="000225A5"/>
    <w:rsid w:val="000239B6"/>
    <w:rsid w:val="00025026"/>
    <w:rsid w:val="00026C4B"/>
    <w:rsid w:val="00027270"/>
    <w:rsid w:val="0003350F"/>
    <w:rsid w:val="00034B23"/>
    <w:rsid w:val="00037E48"/>
    <w:rsid w:val="00042161"/>
    <w:rsid w:val="00055381"/>
    <w:rsid w:val="0006150B"/>
    <w:rsid w:val="00075133"/>
    <w:rsid w:val="000760B8"/>
    <w:rsid w:val="00081668"/>
    <w:rsid w:val="00083F19"/>
    <w:rsid w:val="00090542"/>
    <w:rsid w:val="00092DA1"/>
    <w:rsid w:val="0009592B"/>
    <w:rsid w:val="000A6503"/>
    <w:rsid w:val="000B6317"/>
    <w:rsid w:val="000C01A4"/>
    <w:rsid w:val="000C1A87"/>
    <w:rsid w:val="000C4CD0"/>
    <w:rsid w:val="000C6A24"/>
    <w:rsid w:val="000D1C61"/>
    <w:rsid w:val="000D47FE"/>
    <w:rsid w:val="000D75F8"/>
    <w:rsid w:val="000E38DB"/>
    <w:rsid w:val="000E4253"/>
    <w:rsid w:val="000F04AB"/>
    <w:rsid w:val="000F1046"/>
    <w:rsid w:val="000F1CD9"/>
    <w:rsid w:val="000F646D"/>
    <w:rsid w:val="000F76BE"/>
    <w:rsid w:val="001165A0"/>
    <w:rsid w:val="00117CF8"/>
    <w:rsid w:val="00122D75"/>
    <w:rsid w:val="00132230"/>
    <w:rsid w:val="00132F69"/>
    <w:rsid w:val="00133DF4"/>
    <w:rsid w:val="00135B6D"/>
    <w:rsid w:val="00137890"/>
    <w:rsid w:val="001379DA"/>
    <w:rsid w:val="00141ECA"/>
    <w:rsid w:val="00143659"/>
    <w:rsid w:val="0014514D"/>
    <w:rsid w:val="00146D32"/>
    <w:rsid w:val="0014705F"/>
    <w:rsid w:val="001479E5"/>
    <w:rsid w:val="0015189B"/>
    <w:rsid w:val="001528DA"/>
    <w:rsid w:val="001558D6"/>
    <w:rsid w:val="00156EB5"/>
    <w:rsid w:val="00163C93"/>
    <w:rsid w:val="0016570C"/>
    <w:rsid w:val="0017374F"/>
    <w:rsid w:val="001742E8"/>
    <w:rsid w:val="00184BE3"/>
    <w:rsid w:val="00191769"/>
    <w:rsid w:val="001A0A97"/>
    <w:rsid w:val="001A5D99"/>
    <w:rsid w:val="001A67C2"/>
    <w:rsid w:val="001A68A7"/>
    <w:rsid w:val="001B49A0"/>
    <w:rsid w:val="001B6566"/>
    <w:rsid w:val="001B6D81"/>
    <w:rsid w:val="001B7597"/>
    <w:rsid w:val="001C009C"/>
    <w:rsid w:val="001C0840"/>
    <w:rsid w:val="001C1299"/>
    <w:rsid w:val="001C4191"/>
    <w:rsid w:val="001C6587"/>
    <w:rsid w:val="001D0FCD"/>
    <w:rsid w:val="001D5484"/>
    <w:rsid w:val="001D7EB6"/>
    <w:rsid w:val="001E1CA5"/>
    <w:rsid w:val="001E2699"/>
    <w:rsid w:val="001F16FA"/>
    <w:rsid w:val="001F33EE"/>
    <w:rsid w:val="00206D67"/>
    <w:rsid w:val="00211613"/>
    <w:rsid w:val="00211FAB"/>
    <w:rsid w:val="00212B2E"/>
    <w:rsid w:val="00213DCE"/>
    <w:rsid w:val="0021667A"/>
    <w:rsid w:val="002211E4"/>
    <w:rsid w:val="00226379"/>
    <w:rsid w:val="002326F8"/>
    <w:rsid w:val="002345FE"/>
    <w:rsid w:val="00235F50"/>
    <w:rsid w:val="002408D2"/>
    <w:rsid w:val="002422E8"/>
    <w:rsid w:val="0024439F"/>
    <w:rsid w:val="002447AD"/>
    <w:rsid w:val="00251F34"/>
    <w:rsid w:val="002533BA"/>
    <w:rsid w:val="0025553F"/>
    <w:rsid w:val="00260782"/>
    <w:rsid w:val="00262E07"/>
    <w:rsid w:val="002713F8"/>
    <w:rsid w:val="00271790"/>
    <w:rsid w:val="00274D83"/>
    <w:rsid w:val="00280FE3"/>
    <w:rsid w:val="00281915"/>
    <w:rsid w:val="0029220E"/>
    <w:rsid w:val="0029420D"/>
    <w:rsid w:val="002947B2"/>
    <w:rsid w:val="00295319"/>
    <w:rsid w:val="002A2FD9"/>
    <w:rsid w:val="002A7B34"/>
    <w:rsid w:val="002B2B3E"/>
    <w:rsid w:val="002B4192"/>
    <w:rsid w:val="002C0B0F"/>
    <w:rsid w:val="002C0C50"/>
    <w:rsid w:val="002C4235"/>
    <w:rsid w:val="002D4482"/>
    <w:rsid w:val="002D4678"/>
    <w:rsid w:val="002E2796"/>
    <w:rsid w:val="002E45A0"/>
    <w:rsid w:val="00306528"/>
    <w:rsid w:val="003077B2"/>
    <w:rsid w:val="00313930"/>
    <w:rsid w:val="00315C9E"/>
    <w:rsid w:val="003218A5"/>
    <w:rsid w:val="0033345C"/>
    <w:rsid w:val="00341194"/>
    <w:rsid w:val="00344405"/>
    <w:rsid w:val="003462B7"/>
    <w:rsid w:val="00350A52"/>
    <w:rsid w:val="003511F3"/>
    <w:rsid w:val="0035368B"/>
    <w:rsid w:val="00362983"/>
    <w:rsid w:val="00362F8B"/>
    <w:rsid w:val="0036525D"/>
    <w:rsid w:val="00370354"/>
    <w:rsid w:val="003749A9"/>
    <w:rsid w:val="00374B09"/>
    <w:rsid w:val="0038017F"/>
    <w:rsid w:val="00380981"/>
    <w:rsid w:val="00383426"/>
    <w:rsid w:val="00383E22"/>
    <w:rsid w:val="0039175F"/>
    <w:rsid w:val="00395132"/>
    <w:rsid w:val="003A05BF"/>
    <w:rsid w:val="003A11BD"/>
    <w:rsid w:val="003A6577"/>
    <w:rsid w:val="003B45B8"/>
    <w:rsid w:val="003B6EF8"/>
    <w:rsid w:val="003C6072"/>
    <w:rsid w:val="003D73E3"/>
    <w:rsid w:val="003E7294"/>
    <w:rsid w:val="003F606A"/>
    <w:rsid w:val="00403C7D"/>
    <w:rsid w:val="0041173A"/>
    <w:rsid w:val="00413949"/>
    <w:rsid w:val="00414547"/>
    <w:rsid w:val="00414B87"/>
    <w:rsid w:val="00421FCB"/>
    <w:rsid w:val="00422E6A"/>
    <w:rsid w:val="004259AC"/>
    <w:rsid w:val="00425BCC"/>
    <w:rsid w:val="00432DD4"/>
    <w:rsid w:val="0043669D"/>
    <w:rsid w:val="00443895"/>
    <w:rsid w:val="00444589"/>
    <w:rsid w:val="00444653"/>
    <w:rsid w:val="00453C92"/>
    <w:rsid w:val="004619D9"/>
    <w:rsid w:val="00483861"/>
    <w:rsid w:val="004B3B7C"/>
    <w:rsid w:val="004C2B19"/>
    <w:rsid w:val="004C4381"/>
    <w:rsid w:val="004C69FF"/>
    <w:rsid w:val="004D46F9"/>
    <w:rsid w:val="004D7240"/>
    <w:rsid w:val="004D7CD4"/>
    <w:rsid w:val="004E121D"/>
    <w:rsid w:val="004F084A"/>
    <w:rsid w:val="004F0C14"/>
    <w:rsid w:val="004F25F9"/>
    <w:rsid w:val="00500905"/>
    <w:rsid w:val="00500D4F"/>
    <w:rsid w:val="0050151B"/>
    <w:rsid w:val="00506010"/>
    <w:rsid w:val="0050665A"/>
    <w:rsid w:val="00511E02"/>
    <w:rsid w:val="00525A37"/>
    <w:rsid w:val="00526E61"/>
    <w:rsid w:val="0053315B"/>
    <w:rsid w:val="00541622"/>
    <w:rsid w:val="00541CED"/>
    <w:rsid w:val="005434E7"/>
    <w:rsid w:val="00543B3B"/>
    <w:rsid w:val="00550E8F"/>
    <w:rsid w:val="005555A7"/>
    <w:rsid w:val="00555C3F"/>
    <w:rsid w:val="00555FAA"/>
    <w:rsid w:val="005568C9"/>
    <w:rsid w:val="00561237"/>
    <w:rsid w:val="00574EE9"/>
    <w:rsid w:val="00575F80"/>
    <w:rsid w:val="00577D1B"/>
    <w:rsid w:val="00591393"/>
    <w:rsid w:val="00592688"/>
    <w:rsid w:val="00592D8A"/>
    <w:rsid w:val="0059334D"/>
    <w:rsid w:val="005957C7"/>
    <w:rsid w:val="005A50D9"/>
    <w:rsid w:val="005A5A24"/>
    <w:rsid w:val="005B26CD"/>
    <w:rsid w:val="005B662D"/>
    <w:rsid w:val="005B6E92"/>
    <w:rsid w:val="005D1872"/>
    <w:rsid w:val="005D51F9"/>
    <w:rsid w:val="005E026F"/>
    <w:rsid w:val="005E1303"/>
    <w:rsid w:val="005E4F98"/>
    <w:rsid w:val="005F09CA"/>
    <w:rsid w:val="005F1229"/>
    <w:rsid w:val="005F22D6"/>
    <w:rsid w:val="005F79F0"/>
    <w:rsid w:val="00610991"/>
    <w:rsid w:val="00610FD0"/>
    <w:rsid w:val="006117FA"/>
    <w:rsid w:val="00612094"/>
    <w:rsid w:val="00613236"/>
    <w:rsid w:val="00613F0B"/>
    <w:rsid w:val="00614B25"/>
    <w:rsid w:val="0061547C"/>
    <w:rsid w:val="00620963"/>
    <w:rsid w:val="00621E91"/>
    <w:rsid w:val="0062673D"/>
    <w:rsid w:val="00641C09"/>
    <w:rsid w:val="00656F18"/>
    <w:rsid w:val="00661E55"/>
    <w:rsid w:val="0066254E"/>
    <w:rsid w:val="00662832"/>
    <w:rsid w:val="0066430A"/>
    <w:rsid w:val="00671BE4"/>
    <w:rsid w:val="006778EF"/>
    <w:rsid w:val="00685D9D"/>
    <w:rsid w:val="00690F31"/>
    <w:rsid w:val="006918F8"/>
    <w:rsid w:val="00691C77"/>
    <w:rsid w:val="00692A55"/>
    <w:rsid w:val="0069728A"/>
    <w:rsid w:val="006A63AD"/>
    <w:rsid w:val="006B0ECA"/>
    <w:rsid w:val="006B4E80"/>
    <w:rsid w:val="006C533B"/>
    <w:rsid w:val="006D4076"/>
    <w:rsid w:val="006D5E6F"/>
    <w:rsid w:val="006E31D1"/>
    <w:rsid w:val="006E591C"/>
    <w:rsid w:val="006E7BF3"/>
    <w:rsid w:val="006F7987"/>
    <w:rsid w:val="00700560"/>
    <w:rsid w:val="0070636E"/>
    <w:rsid w:val="00710CC9"/>
    <w:rsid w:val="00714FFD"/>
    <w:rsid w:val="00715BAE"/>
    <w:rsid w:val="007165B0"/>
    <w:rsid w:val="00721F18"/>
    <w:rsid w:val="00722845"/>
    <w:rsid w:val="00722D26"/>
    <w:rsid w:val="00731467"/>
    <w:rsid w:val="00736FAF"/>
    <w:rsid w:val="00741D72"/>
    <w:rsid w:val="00743A87"/>
    <w:rsid w:val="00743B41"/>
    <w:rsid w:val="007446CF"/>
    <w:rsid w:val="007541B1"/>
    <w:rsid w:val="00756924"/>
    <w:rsid w:val="0076013A"/>
    <w:rsid w:val="00773813"/>
    <w:rsid w:val="00780D75"/>
    <w:rsid w:val="00782CCF"/>
    <w:rsid w:val="00786CD8"/>
    <w:rsid w:val="007903D3"/>
    <w:rsid w:val="007A42A1"/>
    <w:rsid w:val="007A7272"/>
    <w:rsid w:val="007B0638"/>
    <w:rsid w:val="007B7E64"/>
    <w:rsid w:val="007C2D19"/>
    <w:rsid w:val="007C38A1"/>
    <w:rsid w:val="007C761C"/>
    <w:rsid w:val="007D71F8"/>
    <w:rsid w:val="007E11EE"/>
    <w:rsid w:val="007E5063"/>
    <w:rsid w:val="007F2098"/>
    <w:rsid w:val="008007F5"/>
    <w:rsid w:val="008030F7"/>
    <w:rsid w:val="0080499C"/>
    <w:rsid w:val="008074BE"/>
    <w:rsid w:val="008127E9"/>
    <w:rsid w:val="008129B4"/>
    <w:rsid w:val="0081471A"/>
    <w:rsid w:val="00816618"/>
    <w:rsid w:val="0082193D"/>
    <w:rsid w:val="0083261D"/>
    <w:rsid w:val="0083622D"/>
    <w:rsid w:val="00840D19"/>
    <w:rsid w:val="00845C4C"/>
    <w:rsid w:val="008642DB"/>
    <w:rsid w:val="008658C5"/>
    <w:rsid w:val="00867461"/>
    <w:rsid w:val="008720AD"/>
    <w:rsid w:val="008732C9"/>
    <w:rsid w:val="00873B1F"/>
    <w:rsid w:val="008746F8"/>
    <w:rsid w:val="00874A4E"/>
    <w:rsid w:val="00876CBF"/>
    <w:rsid w:val="00883397"/>
    <w:rsid w:val="008836E5"/>
    <w:rsid w:val="00896121"/>
    <w:rsid w:val="008C7FC1"/>
    <w:rsid w:val="008D35B0"/>
    <w:rsid w:val="008D40EA"/>
    <w:rsid w:val="008E2BC2"/>
    <w:rsid w:val="008E53F6"/>
    <w:rsid w:val="008F1E10"/>
    <w:rsid w:val="008F482A"/>
    <w:rsid w:val="008F6D9E"/>
    <w:rsid w:val="008F76BD"/>
    <w:rsid w:val="009149A9"/>
    <w:rsid w:val="00914A7B"/>
    <w:rsid w:val="0091675E"/>
    <w:rsid w:val="009211C2"/>
    <w:rsid w:val="00925D7C"/>
    <w:rsid w:val="009347B5"/>
    <w:rsid w:val="00934956"/>
    <w:rsid w:val="009372CD"/>
    <w:rsid w:val="00941AC6"/>
    <w:rsid w:val="00942FEF"/>
    <w:rsid w:val="00945CAE"/>
    <w:rsid w:val="00946ED4"/>
    <w:rsid w:val="009525DB"/>
    <w:rsid w:val="009526FF"/>
    <w:rsid w:val="00956B72"/>
    <w:rsid w:val="00957085"/>
    <w:rsid w:val="00964E40"/>
    <w:rsid w:val="00971BEE"/>
    <w:rsid w:val="009823CE"/>
    <w:rsid w:val="00985006"/>
    <w:rsid w:val="00985F48"/>
    <w:rsid w:val="00986D5A"/>
    <w:rsid w:val="00990A52"/>
    <w:rsid w:val="0099732D"/>
    <w:rsid w:val="009A429D"/>
    <w:rsid w:val="009A7972"/>
    <w:rsid w:val="009B395F"/>
    <w:rsid w:val="009C4262"/>
    <w:rsid w:val="009C464D"/>
    <w:rsid w:val="009C7282"/>
    <w:rsid w:val="009C783C"/>
    <w:rsid w:val="009D3690"/>
    <w:rsid w:val="009D665F"/>
    <w:rsid w:val="009D75A3"/>
    <w:rsid w:val="009E1711"/>
    <w:rsid w:val="009E18F4"/>
    <w:rsid w:val="009E439C"/>
    <w:rsid w:val="009E5634"/>
    <w:rsid w:val="009E7652"/>
    <w:rsid w:val="009F09B6"/>
    <w:rsid w:val="009F64E1"/>
    <w:rsid w:val="009F7D5D"/>
    <w:rsid w:val="00A00A02"/>
    <w:rsid w:val="00A06477"/>
    <w:rsid w:val="00A116F0"/>
    <w:rsid w:val="00A140A7"/>
    <w:rsid w:val="00A147BB"/>
    <w:rsid w:val="00A15E07"/>
    <w:rsid w:val="00A161F3"/>
    <w:rsid w:val="00A200C5"/>
    <w:rsid w:val="00A37DE5"/>
    <w:rsid w:val="00A400D5"/>
    <w:rsid w:val="00A40C98"/>
    <w:rsid w:val="00A46022"/>
    <w:rsid w:val="00A46368"/>
    <w:rsid w:val="00A526CF"/>
    <w:rsid w:val="00A64C89"/>
    <w:rsid w:val="00A653E2"/>
    <w:rsid w:val="00A7393B"/>
    <w:rsid w:val="00A75441"/>
    <w:rsid w:val="00A82E15"/>
    <w:rsid w:val="00A937E5"/>
    <w:rsid w:val="00A93909"/>
    <w:rsid w:val="00A94EF0"/>
    <w:rsid w:val="00A94F36"/>
    <w:rsid w:val="00AA3F42"/>
    <w:rsid w:val="00AA4741"/>
    <w:rsid w:val="00AA60D3"/>
    <w:rsid w:val="00AC4091"/>
    <w:rsid w:val="00AD47A2"/>
    <w:rsid w:val="00AE0F2C"/>
    <w:rsid w:val="00AE4492"/>
    <w:rsid w:val="00AE44E5"/>
    <w:rsid w:val="00AF09F3"/>
    <w:rsid w:val="00AF16E3"/>
    <w:rsid w:val="00AF36AF"/>
    <w:rsid w:val="00B0657C"/>
    <w:rsid w:val="00B215BC"/>
    <w:rsid w:val="00B22DF2"/>
    <w:rsid w:val="00B35A83"/>
    <w:rsid w:val="00B4760C"/>
    <w:rsid w:val="00B51BD1"/>
    <w:rsid w:val="00B53607"/>
    <w:rsid w:val="00B5540D"/>
    <w:rsid w:val="00B66B46"/>
    <w:rsid w:val="00B72703"/>
    <w:rsid w:val="00B7544C"/>
    <w:rsid w:val="00B75986"/>
    <w:rsid w:val="00B801AA"/>
    <w:rsid w:val="00B946DE"/>
    <w:rsid w:val="00B94746"/>
    <w:rsid w:val="00B97804"/>
    <w:rsid w:val="00BA183E"/>
    <w:rsid w:val="00BA456A"/>
    <w:rsid w:val="00BA4B24"/>
    <w:rsid w:val="00BA7270"/>
    <w:rsid w:val="00BB6842"/>
    <w:rsid w:val="00BB6EB2"/>
    <w:rsid w:val="00BB7721"/>
    <w:rsid w:val="00BC0339"/>
    <w:rsid w:val="00BC2CB3"/>
    <w:rsid w:val="00BC3E84"/>
    <w:rsid w:val="00BC5DF0"/>
    <w:rsid w:val="00BC7D15"/>
    <w:rsid w:val="00BD1A48"/>
    <w:rsid w:val="00BD5F1A"/>
    <w:rsid w:val="00BD6870"/>
    <w:rsid w:val="00BD6B1C"/>
    <w:rsid w:val="00BD7A62"/>
    <w:rsid w:val="00BE6891"/>
    <w:rsid w:val="00BE7F59"/>
    <w:rsid w:val="00BF0A52"/>
    <w:rsid w:val="00BF20C0"/>
    <w:rsid w:val="00BF5F03"/>
    <w:rsid w:val="00C035B0"/>
    <w:rsid w:val="00C03943"/>
    <w:rsid w:val="00C053F7"/>
    <w:rsid w:val="00C140F8"/>
    <w:rsid w:val="00C229B1"/>
    <w:rsid w:val="00C24FA0"/>
    <w:rsid w:val="00C30C05"/>
    <w:rsid w:val="00C330B6"/>
    <w:rsid w:val="00C34EEA"/>
    <w:rsid w:val="00C40FFD"/>
    <w:rsid w:val="00C412B2"/>
    <w:rsid w:val="00C43C3C"/>
    <w:rsid w:val="00C45103"/>
    <w:rsid w:val="00C56852"/>
    <w:rsid w:val="00C62156"/>
    <w:rsid w:val="00C63253"/>
    <w:rsid w:val="00C645DA"/>
    <w:rsid w:val="00CA02FE"/>
    <w:rsid w:val="00CA13AB"/>
    <w:rsid w:val="00CA46D8"/>
    <w:rsid w:val="00CA492E"/>
    <w:rsid w:val="00CC10C6"/>
    <w:rsid w:val="00CC461A"/>
    <w:rsid w:val="00CD3696"/>
    <w:rsid w:val="00CD710B"/>
    <w:rsid w:val="00CE16C1"/>
    <w:rsid w:val="00D0246D"/>
    <w:rsid w:val="00D02482"/>
    <w:rsid w:val="00D05D04"/>
    <w:rsid w:val="00D11B87"/>
    <w:rsid w:val="00D163A0"/>
    <w:rsid w:val="00D20F1F"/>
    <w:rsid w:val="00D24F94"/>
    <w:rsid w:val="00D32706"/>
    <w:rsid w:val="00D45408"/>
    <w:rsid w:val="00D500EA"/>
    <w:rsid w:val="00D55A81"/>
    <w:rsid w:val="00D574F6"/>
    <w:rsid w:val="00D60F71"/>
    <w:rsid w:val="00D6511A"/>
    <w:rsid w:val="00D6531A"/>
    <w:rsid w:val="00D653A8"/>
    <w:rsid w:val="00D67493"/>
    <w:rsid w:val="00D72AC5"/>
    <w:rsid w:val="00D76B4E"/>
    <w:rsid w:val="00D7723E"/>
    <w:rsid w:val="00D77AE6"/>
    <w:rsid w:val="00D82458"/>
    <w:rsid w:val="00D82A23"/>
    <w:rsid w:val="00D844DA"/>
    <w:rsid w:val="00D8536A"/>
    <w:rsid w:val="00DA7BE7"/>
    <w:rsid w:val="00DB091B"/>
    <w:rsid w:val="00DB1F4A"/>
    <w:rsid w:val="00DB7A11"/>
    <w:rsid w:val="00DC033B"/>
    <w:rsid w:val="00DC096B"/>
    <w:rsid w:val="00DC16D6"/>
    <w:rsid w:val="00DC2D7E"/>
    <w:rsid w:val="00DC5362"/>
    <w:rsid w:val="00DE44A3"/>
    <w:rsid w:val="00DE696F"/>
    <w:rsid w:val="00DF08BE"/>
    <w:rsid w:val="00E05D35"/>
    <w:rsid w:val="00E11633"/>
    <w:rsid w:val="00E13CF2"/>
    <w:rsid w:val="00E17F4C"/>
    <w:rsid w:val="00E2353B"/>
    <w:rsid w:val="00E24F6F"/>
    <w:rsid w:val="00E25BB6"/>
    <w:rsid w:val="00E334E0"/>
    <w:rsid w:val="00E34DF3"/>
    <w:rsid w:val="00E40184"/>
    <w:rsid w:val="00E42366"/>
    <w:rsid w:val="00E4565E"/>
    <w:rsid w:val="00E60662"/>
    <w:rsid w:val="00E62DF1"/>
    <w:rsid w:val="00E6300B"/>
    <w:rsid w:val="00E70AE2"/>
    <w:rsid w:val="00E75A9E"/>
    <w:rsid w:val="00E75C26"/>
    <w:rsid w:val="00E76352"/>
    <w:rsid w:val="00E86158"/>
    <w:rsid w:val="00E873B3"/>
    <w:rsid w:val="00E909DB"/>
    <w:rsid w:val="00EB1392"/>
    <w:rsid w:val="00EB3C44"/>
    <w:rsid w:val="00EB4D82"/>
    <w:rsid w:val="00EC03CC"/>
    <w:rsid w:val="00EC09E4"/>
    <w:rsid w:val="00EC1AE4"/>
    <w:rsid w:val="00EC7D6B"/>
    <w:rsid w:val="00ED109F"/>
    <w:rsid w:val="00ED4C24"/>
    <w:rsid w:val="00ED7619"/>
    <w:rsid w:val="00ED7C4A"/>
    <w:rsid w:val="00EE3FC6"/>
    <w:rsid w:val="00EF7A7C"/>
    <w:rsid w:val="00F15769"/>
    <w:rsid w:val="00F204F9"/>
    <w:rsid w:val="00F26329"/>
    <w:rsid w:val="00F30DD9"/>
    <w:rsid w:val="00F31A73"/>
    <w:rsid w:val="00F378E5"/>
    <w:rsid w:val="00F37E4A"/>
    <w:rsid w:val="00F54756"/>
    <w:rsid w:val="00F5689A"/>
    <w:rsid w:val="00F61B93"/>
    <w:rsid w:val="00F64FAB"/>
    <w:rsid w:val="00F6596F"/>
    <w:rsid w:val="00F74C7F"/>
    <w:rsid w:val="00F75347"/>
    <w:rsid w:val="00F7654E"/>
    <w:rsid w:val="00F76EB2"/>
    <w:rsid w:val="00F82477"/>
    <w:rsid w:val="00F82910"/>
    <w:rsid w:val="00F83A5A"/>
    <w:rsid w:val="00F911FB"/>
    <w:rsid w:val="00FA34CA"/>
    <w:rsid w:val="00FA7A52"/>
    <w:rsid w:val="00FB0978"/>
    <w:rsid w:val="00FB26D7"/>
    <w:rsid w:val="00FB5EAB"/>
    <w:rsid w:val="00FC1280"/>
    <w:rsid w:val="00FC1505"/>
    <w:rsid w:val="00FC191E"/>
    <w:rsid w:val="00FC7E52"/>
    <w:rsid w:val="00FD2D53"/>
    <w:rsid w:val="00FD6AD2"/>
    <w:rsid w:val="00FE019D"/>
    <w:rsid w:val="00FE0B29"/>
    <w:rsid w:val="00FE3841"/>
    <w:rsid w:val="00FE486D"/>
    <w:rsid w:val="00FE4B33"/>
    <w:rsid w:val="00FE6E82"/>
    <w:rsid w:val="00FF1B9C"/>
    <w:rsid w:val="00FF563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1A958E5"/>
  <w15:docId w15:val="{8A6F7463-47B6-4344-800E-30BD8CC5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C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007EE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007EE3"/>
    <w:rPr>
      <w:rFonts w:ascii="Times New Roman" w:eastAsia="Times New Roman" w:hAnsi="Times New Roman" w:cs="Times New Roman"/>
      <w:sz w:val="20"/>
      <w:szCs w:val="20"/>
    </w:rPr>
  </w:style>
  <w:style w:type="character" w:styleId="CommentReference">
    <w:name w:val="annotation reference"/>
    <w:semiHidden/>
    <w:unhideWhenUsed/>
    <w:rsid w:val="00007EE3"/>
    <w:rPr>
      <w:sz w:val="16"/>
      <w:szCs w:val="16"/>
    </w:rPr>
  </w:style>
  <w:style w:type="numbering" w:customStyle="1" w:styleId="Style1">
    <w:name w:val="Style1"/>
    <w:rsid w:val="00007EE3"/>
    <w:pPr>
      <w:numPr>
        <w:numId w:val="5"/>
      </w:numPr>
    </w:pPr>
  </w:style>
  <w:style w:type="paragraph" w:styleId="BalloonText">
    <w:name w:val="Balloon Text"/>
    <w:basedOn w:val="Normal"/>
    <w:link w:val="BalloonTextChar"/>
    <w:uiPriority w:val="99"/>
    <w:semiHidden/>
    <w:unhideWhenUsed/>
    <w:rsid w:val="0000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E3"/>
    <w:rPr>
      <w:rFonts w:ascii="Tahoma" w:hAnsi="Tahoma" w:cs="Tahoma"/>
      <w:sz w:val="16"/>
      <w:szCs w:val="16"/>
    </w:rPr>
  </w:style>
  <w:style w:type="paragraph" w:styleId="ListParagraph">
    <w:name w:val="List Paragraph"/>
    <w:basedOn w:val="Normal"/>
    <w:uiPriority w:val="34"/>
    <w:qFormat/>
    <w:rsid w:val="0059334D"/>
    <w:pPr>
      <w:ind w:left="720"/>
      <w:contextualSpacing/>
    </w:pPr>
  </w:style>
  <w:style w:type="table" w:styleId="TableGrid">
    <w:name w:val="Table Grid"/>
    <w:basedOn w:val="TableNormal"/>
    <w:uiPriority w:val="59"/>
    <w:rsid w:val="00037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72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94"/>
  </w:style>
  <w:style w:type="paragraph" w:styleId="Footer">
    <w:name w:val="footer"/>
    <w:basedOn w:val="Normal"/>
    <w:link w:val="FooterChar"/>
    <w:uiPriority w:val="99"/>
    <w:unhideWhenUsed/>
    <w:rsid w:val="003E72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94"/>
  </w:style>
  <w:style w:type="paragraph" w:styleId="CommentSubject">
    <w:name w:val="annotation subject"/>
    <w:basedOn w:val="CommentText"/>
    <w:next w:val="CommentText"/>
    <w:link w:val="CommentSubjectChar"/>
    <w:uiPriority w:val="99"/>
    <w:semiHidden/>
    <w:unhideWhenUsed/>
    <w:rsid w:val="00001CE4"/>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01CE4"/>
    <w:rPr>
      <w:rFonts w:ascii="Times New Roman" w:eastAsia="Times New Roman" w:hAnsi="Times New Roman" w:cs="Times New Roman"/>
      <w:b/>
      <w:bCs/>
      <w:sz w:val="20"/>
      <w:szCs w:val="20"/>
    </w:rPr>
  </w:style>
  <w:style w:type="paragraph" w:styleId="Revision">
    <w:name w:val="Revision"/>
    <w:hidden/>
    <w:uiPriority w:val="99"/>
    <w:semiHidden/>
    <w:rsid w:val="009F64E1"/>
    <w:pPr>
      <w:spacing w:after="0" w:line="240" w:lineRule="auto"/>
    </w:pPr>
  </w:style>
  <w:style w:type="table" w:customStyle="1" w:styleId="TableGrid1">
    <w:name w:val="Table Grid1"/>
    <w:basedOn w:val="TableNormal"/>
    <w:rsid w:val="0048386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250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5026"/>
    <w:rPr>
      <w:sz w:val="20"/>
      <w:szCs w:val="20"/>
    </w:rPr>
  </w:style>
  <w:style w:type="character" w:styleId="FootnoteReference">
    <w:name w:val="footnote reference"/>
    <w:basedOn w:val="DefaultParagraphFont"/>
    <w:uiPriority w:val="99"/>
    <w:semiHidden/>
    <w:unhideWhenUsed/>
    <w:rsid w:val="000250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41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84991C1B3180A4492B9CCEF8C840639" ma:contentTypeVersion="4" ma:contentTypeDescription="Create a new document." ma:contentTypeScope="" ma:versionID="42f39ccc9b99535779ef14651101f31c">
  <xsd:schema xmlns:xsd="http://www.w3.org/2001/XMLSchema" xmlns:xs="http://www.w3.org/2001/XMLSchema" xmlns:p="http://schemas.microsoft.com/office/2006/metadata/properties" xmlns:ns2="3e03736c-8568-48a9-8b7e-53969cd8e3d4" targetNamespace="http://schemas.microsoft.com/office/2006/metadata/properties" ma:root="true" ma:fieldsID="fd098c1ea084cb3e1a57610163670566" ns2:_="">
    <xsd:import namespace="3e03736c-8568-48a9-8b7e-53969cd8e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3736c-8568-48a9-8b7e-53969cd8e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E23812-8356-4D2D-86BB-193CA855AA0B}">
  <ds:schemaRefs>
    <ds:schemaRef ds:uri="http://schemas.openxmlformats.org/officeDocument/2006/bibliography"/>
  </ds:schemaRefs>
</ds:datastoreItem>
</file>

<file path=customXml/itemProps2.xml><?xml version="1.0" encoding="utf-8"?>
<ds:datastoreItem xmlns:ds="http://schemas.openxmlformats.org/officeDocument/2006/customXml" ds:itemID="{620C470E-7A15-4BBB-B36F-A354BEE523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3736c-8568-48a9-8b7e-53969cd8e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61E8C-D098-409A-B834-D055EE358C81}">
  <ds:schemaRefs>
    <ds:schemaRef ds:uri="http://schemas.microsoft.com/sharepoint/v3/contenttype/forms"/>
  </ds:schemaRefs>
</ds:datastoreItem>
</file>

<file path=customXml/itemProps4.xml><?xml version="1.0" encoding="utf-8"?>
<ds:datastoreItem xmlns:ds="http://schemas.openxmlformats.org/officeDocument/2006/customXml" ds:itemID="{A318BB28-941F-4F23-9A07-11ED9E321231}">
  <ds:schemaRefs>
    <ds:schemaRef ds:uri="http://www.w3.org/XML/1998/namespace"/>
    <ds:schemaRef ds:uri="http://schemas.microsoft.com/office/2006/documentManagement/types"/>
    <ds:schemaRef ds:uri="http://purl.org/dc/dcmitype/"/>
    <ds:schemaRef ds:uri="3e03736c-8568-48a9-8b7e-53969cd8e3d4"/>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789</TotalTime>
  <Pages>9</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NAIC</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Jenson, Bruce</dc:creator>
  <cp:lastModifiedBy>Post Exposure</cp:lastModifiedBy>
  <cp:revision>43</cp:revision>
  <cp:lastPrinted>2016-11-04T15:52:00Z</cp:lastPrinted>
  <dcterms:created xsi:type="dcterms:W3CDTF">2021-01-25T13:30:00Z</dcterms:created>
  <dcterms:modified xsi:type="dcterms:W3CDTF">2021-08-16T13:30:00Z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0x010100F84991C1B3180A4492B9CCEF8C840639</vt:lpwstr>
  </property>
</Properties>
</file>