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A6FA" w14:textId="679AAB21" w:rsidR="00034074" w:rsidRPr="00E070B8" w:rsidRDefault="00034074" w:rsidP="00E070B8">
      <w:pPr>
        <w:shd w:val="clear" w:color="auto" w:fill="D9D9D9" w:themeFill="background1" w:themeFillShade="D9"/>
        <w:rPr>
          <w:rFonts w:ascii="Calibri" w:hAnsi="Calibri"/>
          <w:b/>
          <w:bCs/>
          <w:sz w:val="22"/>
        </w:rPr>
      </w:pPr>
      <w:r w:rsidRPr="00E070B8">
        <w:rPr>
          <w:rFonts w:ascii="Calibri" w:hAnsi="Calibri"/>
          <w:b/>
          <w:bCs/>
          <w:sz w:val="22"/>
        </w:rPr>
        <w:t xml:space="preserve">Special Note: The following procedures do not supersede state </w:t>
      </w:r>
      <w:r w:rsidR="00AF5089" w:rsidRPr="00E070B8">
        <w:rPr>
          <w:rFonts w:ascii="Calibri" w:hAnsi="Calibri"/>
          <w:b/>
          <w:bCs/>
          <w:sz w:val="22"/>
        </w:rPr>
        <w:t>regulation but</w:t>
      </w:r>
      <w:r w:rsidRPr="00E070B8">
        <w:rPr>
          <w:rFonts w:ascii="Calibri" w:hAnsi="Calibri"/>
          <w:b/>
          <w:bCs/>
          <w:sz w:val="22"/>
        </w:rPr>
        <w:t xml:space="preserve"> are merely additional guidance an analyst may consider useful.</w:t>
      </w:r>
    </w:p>
    <w:p w14:paraId="1B078436" w14:textId="77777777" w:rsidR="00034074" w:rsidRPr="00C7769A" w:rsidRDefault="00034074" w:rsidP="00E070B8">
      <w:pPr>
        <w:shd w:val="clear" w:color="auto" w:fill="D9D9D9" w:themeFill="background1" w:themeFillShade="D9"/>
        <w:rPr>
          <w:rFonts w:ascii="Calibri" w:hAnsi="Calibri"/>
          <w:b/>
          <w:bCs/>
          <w:sz w:val="12"/>
          <w:szCs w:val="12"/>
        </w:rPr>
      </w:pPr>
    </w:p>
    <w:p w14:paraId="0A67D8B9" w14:textId="2B80AA0A" w:rsidR="00034074" w:rsidRPr="009142B0" w:rsidRDefault="00034074" w:rsidP="00C7769A">
      <w:pPr>
        <w:pStyle w:val="BodyTextIndent"/>
        <w:shd w:val="pct15" w:color="auto" w:fill="auto"/>
        <w:ind w:left="0" w:firstLine="0"/>
        <w:rPr>
          <w:rFonts w:ascii="Calibri" w:hAnsi="Calibri"/>
          <w:b/>
          <w:bCs/>
        </w:rPr>
      </w:pPr>
      <w:r w:rsidRPr="009142B0">
        <w:rPr>
          <w:rFonts w:ascii="Calibri" w:hAnsi="Calibri"/>
          <w:b/>
          <w:bCs/>
        </w:rPr>
        <w:t xml:space="preserve">The following provides examples of potential risk areas where the </w:t>
      </w:r>
      <w:r w:rsidR="000C58C4" w:rsidRPr="009142B0">
        <w:rPr>
          <w:rFonts w:ascii="Calibri" w:hAnsi="Calibri"/>
          <w:b/>
          <w:bCs/>
        </w:rPr>
        <w:t>l</w:t>
      </w:r>
      <w:r w:rsidRPr="009142B0">
        <w:rPr>
          <w:rFonts w:ascii="Calibri" w:hAnsi="Calibri"/>
          <w:b/>
          <w:bCs/>
        </w:rPr>
        <w:t xml:space="preserve">ead </w:t>
      </w:r>
      <w:r w:rsidR="000C58C4" w:rsidRPr="009142B0">
        <w:rPr>
          <w:rFonts w:ascii="Calibri" w:hAnsi="Calibri"/>
          <w:b/>
          <w:bCs/>
        </w:rPr>
        <w:t>s</w:t>
      </w:r>
      <w:r w:rsidRPr="009142B0">
        <w:rPr>
          <w:rFonts w:ascii="Calibri" w:hAnsi="Calibri"/>
          <w:b/>
          <w:bCs/>
        </w:rPr>
        <w:t xml:space="preserve">tate </w:t>
      </w:r>
      <w:ins w:id="0" w:author="Post Exposure" w:date="2021-08-12T07:20:00Z">
        <w:r w:rsidR="00F47F20">
          <w:rPr>
            <w:rFonts w:ascii="Calibri" w:hAnsi="Calibri"/>
            <w:b/>
            <w:bCs/>
          </w:rPr>
          <w:t xml:space="preserve">or group-wide supervisor (for IAIGs) </w:t>
        </w:r>
      </w:ins>
      <w:r w:rsidRPr="009142B0">
        <w:rPr>
          <w:rFonts w:ascii="Calibri" w:hAnsi="Calibri"/>
          <w:b/>
          <w:bCs/>
        </w:rPr>
        <w:t xml:space="preserve">may want to perform certain limited examination procedures as part of the continual risk assessment process. However, </w:t>
      </w:r>
      <w:r w:rsidR="00AF5089">
        <w:rPr>
          <w:rFonts w:ascii="Calibri" w:hAnsi="Calibri"/>
          <w:b/>
          <w:bCs/>
        </w:rPr>
        <w:t>analysts</w:t>
      </w:r>
      <w:r w:rsidRPr="009142B0">
        <w:rPr>
          <w:rFonts w:ascii="Calibri" w:hAnsi="Calibri"/>
          <w:b/>
          <w:bCs/>
        </w:rPr>
        <w:t xml:space="preserve"> should be aware that in some years, it</w:t>
      </w:r>
      <w:r w:rsidR="000C58C4" w:rsidRPr="009142B0">
        <w:rPr>
          <w:rFonts w:ascii="Calibri" w:hAnsi="Calibri"/>
          <w:b/>
          <w:bCs/>
        </w:rPr>
        <w:t xml:space="preserve"> is</w:t>
      </w:r>
      <w:r w:rsidRPr="009142B0">
        <w:rPr>
          <w:rFonts w:ascii="Calibri" w:hAnsi="Calibri"/>
          <w:b/>
          <w:bCs/>
        </w:rPr>
        <w:t xml:space="preserve"> highly possible that no risks or changes in risks rise to the level of requiring a specific targeted examination. </w:t>
      </w:r>
      <w:ins w:id="1" w:author="Bruce Jenson" w:date="2021-02-22T14:42:00Z">
        <w:r w:rsidR="005F3304">
          <w:rPr>
            <w:rFonts w:ascii="Calibri" w:hAnsi="Calibri"/>
            <w:b/>
            <w:bCs/>
          </w:rPr>
          <w:t xml:space="preserve">In addition, </w:t>
        </w:r>
      </w:ins>
      <w:ins w:id="2" w:author="Bruce Jenson" w:date="2021-02-22T14:43:00Z">
        <w:r w:rsidR="005F3304">
          <w:rPr>
            <w:rFonts w:ascii="Calibri" w:hAnsi="Calibri"/>
            <w:b/>
            <w:bCs/>
          </w:rPr>
          <w:t xml:space="preserve">certain risks and examination procedures may not be deemed urgent enough to </w:t>
        </w:r>
      </w:ins>
      <w:ins w:id="3" w:author="Bruce Jenson" w:date="2021-02-22T14:44:00Z">
        <w:r w:rsidR="005F3304">
          <w:rPr>
            <w:rFonts w:ascii="Calibri" w:hAnsi="Calibri"/>
            <w:b/>
            <w:bCs/>
          </w:rPr>
          <w:t>warrant</w:t>
        </w:r>
      </w:ins>
      <w:ins w:id="4" w:author="Bruce Jenson" w:date="2021-02-22T14:43:00Z">
        <w:r w:rsidR="005F3304">
          <w:rPr>
            <w:rFonts w:ascii="Calibri" w:hAnsi="Calibri"/>
            <w:b/>
            <w:bCs/>
          </w:rPr>
          <w:t xml:space="preserve"> a targeted or limited</w:t>
        </w:r>
      </w:ins>
      <w:ins w:id="5" w:author="Bruce Jenson" w:date="2021-02-22T14:44:00Z">
        <w:r w:rsidR="005F3304">
          <w:rPr>
            <w:rFonts w:ascii="Calibri" w:hAnsi="Calibri"/>
            <w:b/>
            <w:bCs/>
          </w:rPr>
          <w:t>-scope examination and could therefore be deferred until the next scheduled</w:t>
        </w:r>
        <w:del w:id="6" w:author="Post Exposure" w:date="2021-08-09T08:48:00Z">
          <w:r w:rsidR="005F3304" w:rsidDel="006258CC">
            <w:rPr>
              <w:rFonts w:ascii="Calibri" w:hAnsi="Calibri"/>
              <w:b/>
              <w:bCs/>
            </w:rPr>
            <w:delText>, coordinated</w:delText>
          </w:r>
        </w:del>
        <w:r w:rsidR="005F3304">
          <w:rPr>
            <w:rFonts w:ascii="Calibri" w:hAnsi="Calibri"/>
            <w:b/>
            <w:bCs/>
          </w:rPr>
          <w:t xml:space="preserve"> examination of the group. </w:t>
        </w:r>
      </w:ins>
    </w:p>
    <w:p w14:paraId="63F2BABD" w14:textId="77777777" w:rsidR="00C7769A" w:rsidRDefault="00C7769A" w:rsidP="009142B0">
      <w:pPr>
        <w:jc w:val="both"/>
        <w:rPr>
          <w:rFonts w:ascii="Calibri" w:hAnsi="Calibri"/>
          <w:sz w:val="22"/>
        </w:rPr>
      </w:pPr>
    </w:p>
    <w:p w14:paraId="4CF1E129" w14:textId="2275695A" w:rsidR="00034074" w:rsidRDefault="00034074" w:rsidP="009142B0">
      <w:pPr>
        <w:jc w:val="both"/>
        <w:rPr>
          <w:rFonts w:ascii="Calibri" w:hAnsi="Calibri"/>
          <w:sz w:val="22"/>
        </w:rPr>
      </w:pPr>
      <w:r w:rsidRPr="009142B0">
        <w:rPr>
          <w:rFonts w:ascii="Calibri" w:hAnsi="Calibri"/>
          <w:sz w:val="22"/>
        </w:rPr>
        <w:t>The general purpose of a targeted on-site examination is to focus resources on a particular risk. Such procedures would generally be driven by any change in risks or any weaknesses or concerns. Performing such procedures through an on-site inspection can provide assurances that cannot be provided through off-site monitoring. In some cases, such procedures will focus on collecting information that will provide assurances that the risks that have been portrayed by the group can be relied upon. On-site examinations can also be more effective in understanding the risks of a group that are not easily understood with a regulatory filing, be it through a physical inspection of the group’s process or through inspection of supporting documentation. The following provides examples of different risk areas where such assurances can be provided through tailored procedures. However, these are only examples and</w:t>
      </w:r>
      <w:r w:rsidR="000C58C4" w:rsidRPr="009142B0">
        <w:rPr>
          <w:rFonts w:ascii="Calibri" w:hAnsi="Calibri"/>
          <w:sz w:val="22"/>
        </w:rPr>
        <w:t>,</w:t>
      </w:r>
      <w:r w:rsidRPr="009142B0">
        <w:rPr>
          <w:rFonts w:ascii="Calibri" w:hAnsi="Calibri"/>
          <w:sz w:val="22"/>
        </w:rPr>
        <w:t xml:space="preserve"> again, what should be considered more than anything is the risk or changes in risk of the group and the assurances that can be provided through such an on-site inspection relative to such risks.</w:t>
      </w:r>
    </w:p>
    <w:p w14:paraId="7657C552" w14:textId="77777777" w:rsidR="009142B0" w:rsidRPr="009142B0" w:rsidRDefault="009142B0" w:rsidP="009142B0">
      <w:pPr>
        <w:jc w:val="both"/>
        <w:rPr>
          <w:rFonts w:ascii="Calibri" w:hAnsi="Calibri"/>
          <w:sz w:val="22"/>
        </w:rPr>
      </w:pPr>
    </w:p>
    <w:p w14:paraId="2039DC6B" w14:textId="0640F308" w:rsidR="00034074" w:rsidRPr="009142B0" w:rsidRDefault="00034074" w:rsidP="009142B0">
      <w:pPr>
        <w:pStyle w:val="Subtitle"/>
        <w:widowControl w:val="0"/>
        <w:pBdr>
          <w:bottom w:val="single" w:sz="2" w:space="1" w:color="000000" w:themeColor="text1"/>
        </w:pBdr>
        <w:spacing w:after="120"/>
        <w:jc w:val="both"/>
        <w:rPr>
          <w:rFonts w:ascii="Calibri" w:hAnsi="Calibri"/>
          <w:b/>
          <w:bCs/>
          <w:sz w:val="28"/>
          <w:szCs w:val="28"/>
          <w:u w:val="none"/>
        </w:rPr>
      </w:pPr>
      <w:r w:rsidRPr="009142B0">
        <w:rPr>
          <w:rFonts w:ascii="Calibri" w:hAnsi="Calibri"/>
          <w:b/>
          <w:bCs/>
          <w:sz w:val="28"/>
          <w:szCs w:val="28"/>
          <w:u w:val="none"/>
        </w:rPr>
        <w:t>Prospective Risks</w:t>
      </w:r>
      <w:r w:rsidR="000C58C4" w:rsidRPr="009142B0">
        <w:rPr>
          <w:rFonts w:ascii="Calibri" w:hAnsi="Calibri"/>
          <w:b/>
          <w:bCs/>
          <w:sz w:val="28"/>
          <w:szCs w:val="28"/>
          <w:u w:val="none"/>
        </w:rPr>
        <w:t xml:space="preserve"> (</w:t>
      </w:r>
      <w:r w:rsidRPr="009142B0">
        <w:rPr>
          <w:rFonts w:ascii="Calibri" w:hAnsi="Calibri"/>
          <w:b/>
          <w:bCs/>
          <w:sz w:val="28"/>
          <w:szCs w:val="28"/>
          <w:u w:val="none"/>
        </w:rPr>
        <w:t>See Exhibit V</w:t>
      </w:r>
      <w:r w:rsidR="000F34E4" w:rsidRPr="009142B0">
        <w:rPr>
          <w:rFonts w:ascii="Calibri" w:hAnsi="Calibri"/>
          <w:b/>
          <w:bCs/>
          <w:sz w:val="28"/>
          <w:szCs w:val="28"/>
          <w:u w:val="none"/>
        </w:rPr>
        <w:t xml:space="preserve"> – </w:t>
      </w:r>
      <w:r w:rsidR="008F46B5">
        <w:rPr>
          <w:rFonts w:ascii="Calibri" w:hAnsi="Calibri"/>
          <w:b/>
          <w:bCs/>
          <w:sz w:val="28"/>
          <w:szCs w:val="28"/>
          <w:u w:val="none"/>
        </w:rPr>
        <w:t xml:space="preserve">Overarching </w:t>
      </w:r>
      <w:r w:rsidR="000F34E4" w:rsidRPr="009142B0">
        <w:rPr>
          <w:rFonts w:ascii="Calibri" w:hAnsi="Calibri"/>
          <w:b/>
          <w:bCs/>
          <w:sz w:val="28"/>
          <w:szCs w:val="28"/>
          <w:u w:val="none"/>
        </w:rPr>
        <w:t>Prospective Risk Assessment</w:t>
      </w:r>
      <w:r w:rsidRPr="009142B0">
        <w:rPr>
          <w:rFonts w:ascii="Calibri" w:hAnsi="Calibri"/>
          <w:b/>
          <w:bCs/>
          <w:sz w:val="28"/>
          <w:szCs w:val="28"/>
          <w:u w:val="none"/>
        </w:rPr>
        <w:t xml:space="preserve"> of the </w:t>
      </w:r>
      <w:r w:rsidR="000C58C4" w:rsidRPr="009142B0">
        <w:rPr>
          <w:rFonts w:ascii="Calibri" w:hAnsi="Calibri"/>
          <w:b/>
          <w:bCs/>
          <w:sz w:val="28"/>
          <w:szCs w:val="28"/>
          <w:u w:val="none"/>
        </w:rPr>
        <w:t xml:space="preserve">Financial Condition </w:t>
      </w:r>
      <w:r w:rsidRPr="009142B0">
        <w:rPr>
          <w:rFonts w:ascii="Calibri" w:hAnsi="Calibri"/>
          <w:b/>
          <w:bCs/>
          <w:sz w:val="28"/>
          <w:szCs w:val="28"/>
          <w:u w:val="none"/>
        </w:rPr>
        <w:t>Examiners Handbook for a more detailed listing of examples</w:t>
      </w:r>
      <w:r w:rsidR="000C58C4" w:rsidRPr="009142B0">
        <w:rPr>
          <w:rFonts w:ascii="Calibri" w:hAnsi="Calibri"/>
          <w:b/>
          <w:bCs/>
          <w:sz w:val="28"/>
          <w:szCs w:val="28"/>
          <w:u w:val="none"/>
        </w:rPr>
        <w:t>.)</w:t>
      </w:r>
    </w:p>
    <w:p w14:paraId="66C9B1A3"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 xml:space="preserve">New products, or recently developed products that have become more material or that create unique risks to the group. Consider reviewing the process to develop and price the product, as well as monitor its results compared to pricing.  </w:t>
      </w:r>
    </w:p>
    <w:p w14:paraId="62B09FF7"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 xml:space="preserve">New investment vehicle either recently acquired or </w:t>
      </w:r>
      <w:r w:rsidR="000C58C4" w:rsidRPr="009142B0">
        <w:rPr>
          <w:rFonts w:ascii="Calibri" w:hAnsi="Calibri"/>
          <w:bCs/>
          <w:sz w:val="22"/>
          <w:u w:val="none"/>
        </w:rPr>
        <w:t>that</w:t>
      </w:r>
      <w:r w:rsidRPr="009142B0">
        <w:rPr>
          <w:rFonts w:ascii="Calibri" w:hAnsi="Calibri"/>
          <w:bCs/>
          <w:sz w:val="22"/>
          <w:u w:val="none"/>
        </w:rPr>
        <w:t xml:space="preserve"> recently became more material to the portfolio. Consider reviewing the process by which the investment vehicle became available, the diligence performed to consider its risks, and the process to monitor its results before more monies are invested into the strategy.</w:t>
      </w:r>
    </w:p>
    <w:p w14:paraId="2CF5BA32" w14:textId="5DAC52BE" w:rsidR="00034074" w:rsidRDefault="00034074" w:rsidP="009142B0">
      <w:pPr>
        <w:pStyle w:val="Subtitle"/>
        <w:widowControl w:val="0"/>
        <w:numPr>
          <w:ilvl w:val="0"/>
          <w:numId w:val="58"/>
        </w:numPr>
        <w:ind w:left="360" w:hanging="360"/>
        <w:jc w:val="both"/>
        <w:rPr>
          <w:rFonts w:ascii="Calibri" w:hAnsi="Calibri"/>
          <w:bCs/>
          <w:sz w:val="22"/>
          <w:u w:val="none"/>
        </w:rPr>
      </w:pPr>
      <w:r w:rsidRPr="009142B0">
        <w:rPr>
          <w:rFonts w:ascii="Calibri" w:hAnsi="Calibri"/>
          <w:bCs/>
          <w:sz w:val="22"/>
          <w:u w:val="none"/>
        </w:rPr>
        <w:t>Risk arisin</w:t>
      </w:r>
      <w:r w:rsidR="000C58C4" w:rsidRPr="009142B0">
        <w:rPr>
          <w:rFonts w:ascii="Calibri" w:hAnsi="Calibri"/>
          <w:bCs/>
          <w:sz w:val="22"/>
          <w:u w:val="none"/>
        </w:rPr>
        <w:t xml:space="preserve">g from the </w:t>
      </w:r>
      <w:bookmarkStart w:id="7" w:name="_Hlk64897275"/>
      <w:r w:rsidR="000C58C4" w:rsidRPr="009142B0">
        <w:rPr>
          <w:rFonts w:ascii="Calibri" w:hAnsi="Calibri"/>
          <w:bCs/>
          <w:sz w:val="22"/>
          <w:u w:val="none"/>
        </w:rPr>
        <w:t>group’s governance</w:t>
      </w:r>
      <w:del w:id="8" w:author="Bruce Jenson" w:date="2021-02-22T14:40:00Z">
        <w:r w:rsidR="00937A1D" w:rsidRPr="009142B0" w:rsidDel="005F3304">
          <w:rPr>
            <w:rFonts w:ascii="Calibri" w:hAnsi="Calibri"/>
            <w:bCs/>
            <w:sz w:val="22"/>
            <w:u w:val="none"/>
          </w:rPr>
          <w:delText>.</w:delText>
        </w:r>
      </w:del>
      <w:r w:rsidR="000C58C4" w:rsidRPr="009142B0">
        <w:rPr>
          <w:rFonts w:ascii="Calibri" w:hAnsi="Calibri"/>
          <w:bCs/>
          <w:sz w:val="22"/>
          <w:u w:val="none"/>
        </w:rPr>
        <w:t xml:space="preserve"> (</w:t>
      </w:r>
      <w:r w:rsidR="009074C1" w:rsidRPr="009142B0">
        <w:rPr>
          <w:rFonts w:ascii="Calibri" w:hAnsi="Calibri"/>
          <w:bCs/>
          <w:sz w:val="22"/>
          <w:u w:val="none"/>
        </w:rPr>
        <w:t>S</w:t>
      </w:r>
      <w:r w:rsidRPr="009142B0">
        <w:rPr>
          <w:rFonts w:ascii="Calibri" w:hAnsi="Calibri"/>
          <w:bCs/>
          <w:sz w:val="22"/>
          <w:u w:val="none"/>
        </w:rPr>
        <w:t>ee Section V</w:t>
      </w:r>
      <w:r w:rsidR="00802D8A">
        <w:rPr>
          <w:rFonts w:ascii="Calibri" w:hAnsi="Calibri"/>
          <w:bCs/>
          <w:sz w:val="22"/>
          <w:u w:val="none"/>
        </w:rPr>
        <w:t>I</w:t>
      </w:r>
      <w:r w:rsidR="000F34E4" w:rsidRPr="009142B0">
        <w:rPr>
          <w:rFonts w:ascii="Calibri" w:hAnsi="Calibri"/>
          <w:bCs/>
          <w:sz w:val="22"/>
          <w:u w:val="none"/>
        </w:rPr>
        <w:t>.</w:t>
      </w:r>
      <w:r w:rsidR="00AC5B6F" w:rsidRPr="009142B0">
        <w:rPr>
          <w:rFonts w:ascii="Calibri" w:hAnsi="Calibri"/>
          <w:bCs/>
          <w:sz w:val="22"/>
          <w:u w:val="none"/>
        </w:rPr>
        <w:t>D</w:t>
      </w:r>
      <w:r w:rsidR="000F34E4" w:rsidRPr="009142B0">
        <w:rPr>
          <w:rFonts w:ascii="Calibri" w:hAnsi="Calibri"/>
          <w:bCs/>
          <w:sz w:val="22"/>
          <w:u w:val="none"/>
        </w:rPr>
        <w:t xml:space="preserve">. Corporate Governance </w:t>
      </w:r>
      <w:r w:rsidR="00A11DDB" w:rsidRPr="009142B0">
        <w:rPr>
          <w:rFonts w:ascii="Calibri" w:hAnsi="Calibri"/>
          <w:bCs/>
          <w:sz w:val="22"/>
          <w:u w:val="none"/>
        </w:rPr>
        <w:t>Disclosures Procedures</w:t>
      </w:r>
      <w:r w:rsidRPr="009142B0">
        <w:rPr>
          <w:rFonts w:ascii="Calibri" w:hAnsi="Calibri"/>
          <w:bCs/>
          <w:sz w:val="22"/>
          <w:u w:val="none"/>
        </w:rPr>
        <w:t xml:space="preserve"> for a detail of such procedure</w:t>
      </w:r>
      <w:r w:rsidR="000C58C4" w:rsidRPr="009142B0">
        <w:rPr>
          <w:rFonts w:ascii="Calibri" w:hAnsi="Calibri"/>
          <w:bCs/>
          <w:sz w:val="22"/>
          <w:u w:val="none"/>
        </w:rPr>
        <w:t>s) or risk management process (s</w:t>
      </w:r>
      <w:r w:rsidRPr="009142B0">
        <w:rPr>
          <w:rFonts w:ascii="Calibri" w:hAnsi="Calibri"/>
          <w:bCs/>
          <w:sz w:val="22"/>
          <w:u w:val="none"/>
        </w:rPr>
        <w:t>ee Section V</w:t>
      </w:r>
      <w:r w:rsidR="00C7769A">
        <w:rPr>
          <w:rFonts w:ascii="Calibri" w:hAnsi="Calibri"/>
          <w:bCs/>
          <w:sz w:val="22"/>
          <w:u w:val="none"/>
        </w:rPr>
        <w:t>I</w:t>
      </w:r>
      <w:r w:rsidR="000F34E4" w:rsidRPr="009142B0">
        <w:rPr>
          <w:rFonts w:ascii="Calibri" w:hAnsi="Calibri"/>
          <w:bCs/>
          <w:sz w:val="22"/>
          <w:u w:val="none"/>
        </w:rPr>
        <w:t>.</w:t>
      </w:r>
      <w:r w:rsidRPr="009142B0">
        <w:rPr>
          <w:rFonts w:ascii="Calibri" w:hAnsi="Calibri"/>
          <w:bCs/>
          <w:sz w:val="22"/>
          <w:u w:val="none"/>
        </w:rPr>
        <w:t>E</w:t>
      </w:r>
      <w:r w:rsidR="000F34E4" w:rsidRPr="009142B0">
        <w:rPr>
          <w:rFonts w:ascii="Calibri" w:hAnsi="Calibri"/>
          <w:bCs/>
          <w:sz w:val="22"/>
          <w:u w:val="none"/>
        </w:rPr>
        <w:t>. Enterprise Risk Management Process Risks Guidance</w:t>
      </w:r>
      <w:r w:rsidRPr="009142B0">
        <w:rPr>
          <w:rFonts w:ascii="Calibri" w:hAnsi="Calibri"/>
          <w:bCs/>
          <w:sz w:val="22"/>
          <w:u w:val="none"/>
        </w:rPr>
        <w:t xml:space="preserve"> for a detail of procedures to apply to groups submitting an </w:t>
      </w:r>
      <w:r w:rsidR="009074C1" w:rsidRPr="009142B0">
        <w:rPr>
          <w:rFonts w:ascii="Calibri" w:hAnsi="Calibri"/>
          <w:bCs/>
          <w:sz w:val="22"/>
          <w:u w:val="none"/>
        </w:rPr>
        <w:t>Own Risk and Solvency Assessment (</w:t>
      </w:r>
      <w:r w:rsidRPr="009142B0">
        <w:rPr>
          <w:rFonts w:ascii="Calibri" w:hAnsi="Calibri"/>
          <w:bCs/>
          <w:sz w:val="22"/>
          <w:u w:val="none"/>
        </w:rPr>
        <w:t>ORSA</w:t>
      </w:r>
      <w:r w:rsidR="009074C1" w:rsidRPr="009142B0">
        <w:rPr>
          <w:rFonts w:ascii="Calibri" w:hAnsi="Calibri"/>
          <w:bCs/>
          <w:sz w:val="22"/>
          <w:u w:val="none"/>
        </w:rPr>
        <w:t>)</w:t>
      </w:r>
      <w:r w:rsidRPr="009142B0">
        <w:rPr>
          <w:rFonts w:ascii="Calibri" w:hAnsi="Calibri"/>
          <w:bCs/>
          <w:sz w:val="22"/>
          <w:u w:val="none"/>
        </w:rPr>
        <w:t>)</w:t>
      </w:r>
      <w:bookmarkEnd w:id="7"/>
      <w:r w:rsidRPr="009142B0">
        <w:rPr>
          <w:rFonts w:ascii="Calibri" w:hAnsi="Calibri"/>
          <w:bCs/>
          <w:sz w:val="22"/>
          <w:u w:val="none"/>
        </w:rPr>
        <w:t xml:space="preserve">. </w:t>
      </w:r>
    </w:p>
    <w:p w14:paraId="69F4E67B" w14:textId="77777777" w:rsidR="009142B0" w:rsidRPr="009142B0" w:rsidRDefault="009142B0" w:rsidP="009142B0">
      <w:pPr>
        <w:pStyle w:val="Subtitle"/>
        <w:widowControl w:val="0"/>
        <w:ind w:left="360"/>
        <w:jc w:val="both"/>
        <w:rPr>
          <w:rFonts w:ascii="Calibri" w:hAnsi="Calibri"/>
          <w:bCs/>
          <w:sz w:val="22"/>
          <w:u w:val="none"/>
        </w:rPr>
      </w:pPr>
    </w:p>
    <w:p w14:paraId="733AE01C" w14:textId="77777777" w:rsidR="00034074" w:rsidRPr="009142B0" w:rsidRDefault="00034074" w:rsidP="009142B0">
      <w:pPr>
        <w:pStyle w:val="Subtitle"/>
        <w:widowControl w:val="0"/>
        <w:pBdr>
          <w:bottom w:val="single" w:sz="2" w:space="1" w:color="000000" w:themeColor="text1"/>
        </w:pBdr>
        <w:spacing w:after="120"/>
        <w:jc w:val="both"/>
        <w:rPr>
          <w:rFonts w:ascii="Calibri" w:hAnsi="Calibri"/>
          <w:b/>
          <w:bCs/>
          <w:sz w:val="28"/>
          <w:szCs w:val="28"/>
          <w:u w:val="none"/>
        </w:rPr>
      </w:pPr>
      <w:r w:rsidRPr="009142B0">
        <w:rPr>
          <w:rFonts w:ascii="Calibri" w:hAnsi="Calibri"/>
          <w:b/>
          <w:bCs/>
          <w:sz w:val="28"/>
          <w:szCs w:val="28"/>
          <w:u w:val="none"/>
        </w:rPr>
        <w:t>Information Obtained from Filings, etc.</w:t>
      </w:r>
    </w:p>
    <w:p w14:paraId="34B493CD"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Information that supports representations regarding significant investors’ expectations.</w:t>
      </w:r>
    </w:p>
    <w:p w14:paraId="0E96DC3E"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 xml:space="preserve">Current and historical consolidating financial statements used to validate information obtained regarding non-insurers. </w:t>
      </w:r>
    </w:p>
    <w:p w14:paraId="4C8BF5EA"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Internal management reports that provide product detail on operations that</w:t>
      </w:r>
      <w:r w:rsidR="000C58C4" w:rsidRPr="009142B0">
        <w:rPr>
          <w:rFonts w:ascii="Calibri" w:hAnsi="Calibri"/>
          <w:bCs/>
          <w:sz w:val="22"/>
          <w:u w:val="none"/>
        </w:rPr>
        <w:t>,</w:t>
      </w:r>
      <w:r w:rsidRPr="009142B0">
        <w:rPr>
          <w:rFonts w:ascii="Calibri" w:hAnsi="Calibri"/>
          <w:bCs/>
          <w:sz w:val="22"/>
          <w:u w:val="none"/>
        </w:rPr>
        <w:t xml:space="preserve"> when accumulated are supported in total by audited statements. </w:t>
      </w:r>
    </w:p>
    <w:p w14:paraId="3065DF1C"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 xml:space="preserve">Supporting documentation of internal and external equity target levels, including information from rating agencies, </w:t>
      </w:r>
      <w:proofErr w:type="gramStart"/>
      <w:r w:rsidRPr="009142B0">
        <w:rPr>
          <w:rFonts w:ascii="Calibri" w:hAnsi="Calibri"/>
          <w:bCs/>
          <w:sz w:val="22"/>
          <w:u w:val="none"/>
        </w:rPr>
        <w:t>banks</w:t>
      </w:r>
      <w:proofErr w:type="gramEnd"/>
      <w:r w:rsidRPr="009142B0">
        <w:rPr>
          <w:rFonts w:ascii="Calibri" w:hAnsi="Calibri"/>
          <w:bCs/>
          <w:sz w:val="22"/>
          <w:u w:val="none"/>
        </w:rPr>
        <w:t xml:space="preserve"> or other lenders. </w:t>
      </w:r>
    </w:p>
    <w:p w14:paraId="4F2D0B7D"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 xml:space="preserve">Copy of </w:t>
      </w:r>
      <w:r w:rsidR="000C58C4" w:rsidRPr="009142B0">
        <w:rPr>
          <w:rFonts w:ascii="Calibri" w:hAnsi="Calibri"/>
          <w:bCs/>
          <w:sz w:val="22"/>
          <w:u w:val="none"/>
        </w:rPr>
        <w:t xml:space="preserve">the </w:t>
      </w:r>
      <w:r w:rsidRPr="009142B0">
        <w:rPr>
          <w:rFonts w:ascii="Calibri" w:hAnsi="Calibri"/>
          <w:bCs/>
          <w:sz w:val="22"/>
          <w:u w:val="none"/>
        </w:rPr>
        <w:t xml:space="preserve">most recent liquidity strategy and walkthrough of daily monitoring process. </w:t>
      </w:r>
    </w:p>
    <w:p w14:paraId="0E1E9DD8"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Copy of</w:t>
      </w:r>
      <w:r w:rsidR="000C58C4" w:rsidRPr="009142B0">
        <w:rPr>
          <w:rFonts w:ascii="Calibri" w:hAnsi="Calibri"/>
          <w:bCs/>
          <w:sz w:val="22"/>
          <w:u w:val="none"/>
        </w:rPr>
        <w:t xml:space="preserve"> the</w:t>
      </w:r>
      <w:r w:rsidRPr="009142B0">
        <w:rPr>
          <w:rFonts w:ascii="Calibri" w:hAnsi="Calibri"/>
          <w:bCs/>
          <w:sz w:val="22"/>
          <w:u w:val="none"/>
        </w:rPr>
        <w:t xml:space="preserve"> most recent investment strategy and walkthrough of recent acquisitions or sales ma</w:t>
      </w:r>
      <w:r w:rsidR="00FA4A34" w:rsidRPr="009142B0">
        <w:rPr>
          <w:rFonts w:ascii="Calibri" w:hAnsi="Calibri"/>
          <w:bCs/>
          <w:sz w:val="22"/>
          <w:u w:val="none"/>
        </w:rPr>
        <w:t>de in connection with strategy.</w:t>
      </w:r>
    </w:p>
    <w:p w14:paraId="479A1C5E"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lastRenderedPageBreak/>
        <w:t xml:space="preserve">Documentation supporting risk management strategy as presented to internal risk committee or </w:t>
      </w:r>
      <w:r w:rsidR="006E5101" w:rsidRPr="009142B0">
        <w:rPr>
          <w:rFonts w:ascii="Calibri" w:hAnsi="Calibri"/>
          <w:bCs/>
          <w:sz w:val="22"/>
          <w:u w:val="none"/>
        </w:rPr>
        <w:t>board of directors</w:t>
      </w:r>
      <w:r w:rsidRPr="009142B0">
        <w:rPr>
          <w:rFonts w:ascii="Calibri" w:hAnsi="Calibri"/>
          <w:bCs/>
          <w:sz w:val="22"/>
          <w:u w:val="none"/>
        </w:rPr>
        <w:t xml:space="preserve">. </w:t>
      </w:r>
    </w:p>
    <w:p w14:paraId="7E3F2520"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 xml:space="preserve">Copy of group derivatives use plan and walkthrough of daily monitoring process. </w:t>
      </w:r>
    </w:p>
    <w:p w14:paraId="57803ACE"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Copy of debt covenants and internal quarterly calculations.</w:t>
      </w:r>
    </w:p>
    <w:p w14:paraId="6D5CC62D" w14:textId="77777777" w:rsidR="00034074" w:rsidRPr="009142B0" w:rsidRDefault="00034074" w:rsidP="009142B0">
      <w:pPr>
        <w:pStyle w:val="Subtitle"/>
        <w:widowControl w:val="0"/>
        <w:numPr>
          <w:ilvl w:val="0"/>
          <w:numId w:val="58"/>
        </w:numPr>
        <w:spacing w:after="120"/>
        <w:ind w:left="360" w:hanging="360"/>
        <w:jc w:val="both"/>
        <w:rPr>
          <w:rFonts w:ascii="Calibri" w:hAnsi="Calibri"/>
          <w:bCs/>
          <w:sz w:val="22"/>
          <w:u w:val="none"/>
        </w:rPr>
      </w:pPr>
      <w:r w:rsidRPr="009142B0">
        <w:rPr>
          <w:rFonts w:ascii="Calibri" w:hAnsi="Calibri"/>
          <w:bCs/>
          <w:sz w:val="22"/>
          <w:u w:val="none"/>
        </w:rPr>
        <w:t xml:space="preserve">Copy and walkthrough of projected future capital management plans. </w:t>
      </w:r>
    </w:p>
    <w:p w14:paraId="1B2BA848" w14:textId="77777777" w:rsidR="00034074" w:rsidRDefault="00034074" w:rsidP="009142B0">
      <w:pPr>
        <w:pStyle w:val="Subtitle"/>
        <w:widowControl w:val="0"/>
        <w:numPr>
          <w:ilvl w:val="0"/>
          <w:numId w:val="58"/>
        </w:numPr>
        <w:ind w:left="360" w:hanging="360"/>
        <w:jc w:val="both"/>
        <w:rPr>
          <w:rFonts w:ascii="Calibri" w:hAnsi="Calibri"/>
          <w:bCs/>
          <w:sz w:val="22"/>
          <w:u w:val="none"/>
        </w:rPr>
      </w:pPr>
      <w:r w:rsidRPr="009142B0">
        <w:rPr>
          <w:rFonts w:ascii="Calibri" w:hAnsi="Calibri"/>
          <w:bCs/>
          <w:sz w:val="22"/>
          <w:u w:val="none"/>
        </w:rPr>
        <w:t xml:space="preserve">Copy of any due diligence work performed on potential acquisition and key metrics for </w:t>
      </w:r>
      <w:r w:rsidR="000C58C4" w:rsidRPr="009142B0">
        <w:rPr>
          <w:rFonts w:ascii="Calibri" w:hAnsi="Calibri"/>
          <w:bCs/>
          <w:sz w:val="22"/>
          <w:u w:val="none"/>
        </w:rPr>
        <w:t xml:space="preserve">the </w:t>
      </w:r>
      <w:r w:rsidRPr="009142B0">
        <w:rPr>
          <w:rFonts w:ascii="Calibri" w:hAnsi="Calibri"/>
          <w:bCs/>
          <w:sz w:val="22"/>
          <w:u w:val="none"/>
        </w:rPr>
        <w:t xml:space="preserve">board’s consideration. </w:t>
      </w:r>
    </w:p>
    <w:p w14:paraId="74E3966A" w14:textId="77777777" w:rsidR="009142B0" w:rsidRPr="009142B0" w:rsidRDefault="009142B0" w:rsidP="009142B0">
      <w:pPr>
        <w:pStyle w:val="Subtitle"/>
        <w:widowControl w:val="0"/>
        <w:ind w:left="720"/>
        <w:jc w:val="both"/>
        <w:rPr>
          <w:rFonts w:ascii="Calibri" w:hAnsi="Calibri"/>
          <w:bCs/>
          <w:sz w:val="22"/>
          <w:u w:val="none"/>
        </w:rPr>
      </w:pPr>
    </w:p>
    <w:p w14:paraId="167551C1" w14:textId="230F0ED2" w:rsidR="005F3304" w:rsidRDefault="005F3304" w:rsidP="009142B0">
      <w:pPr>
        <w:pStyle w:val="Subtitle"/>
        <w:widowControl w:val="0"/>
        <w:pBdr>
          <w:bottom w:val="single" w:sz="2" w:space="1" w:color="000000" w:themeColor="text1"/>
        </w:pBdr>
        <w:spacing w:after="120"/>
        <w:jc w:val="both"/>
        <w:rPr>
          <w:ins w:id="9" w:author="Bruce Jenson" w:date="2021-02-22T14:38:00Z"/>
          <w:rFonts w:ascii="Calibri" w:hAnsi="Calibri"/>
          <w:b/>
          <w:bCs/>
          <w:sz w:val="28"/>
          <w:szCs w:val="28"/>
          <w:u w:val="none"/>
        </w:rPr>
      </w:pPr>
      <w:ins w:id="10" w:author="Bruce Jenson" w:date="2021-02-22T14:37:00Z">
        <w:r>
          <w:rPr>
            <w:rFonts w:ascii="Calibri" w:hAnsi="Calibri"/>
            <w:b/>
            <w:bCs/>
            <w:sz w:val="28"/>
            <w:szCs w:val="28"/>
            <w:u w:val="none"/>
          </w:rPr>
          <w:t xml:space="preserve">IAIG Considerations (see additional discussion in FCEH Section </w:t>
        </w:r>
        <w:r w:rsidRPr="00577B2B">
          <w:rPr>
            <w:rFonts w:ascii="Calibri" w:hAnsi="Calibri"/>
            <w:b/>
            <w:bCs/>
            <w:sz w:val="28"/>
            <w:szCs w:val="28"/>
            <w:highlight w:val="yellow"/>
            <w:u w:val="none"/>
          </w:rPr>
          <w:t>…</w:t>
        </w:r>
        <w:r>
          <w:rPr>
            <w:rFonts w:ascii="Calibri" w:hAnsi="Calibri"/>
            <w:b/>
            <w:bCs/>
            <w:sz w:val="28"/>
            <w:szCs w:val="28"/>
            <w:u w:val="none"/>
          </w:rPr>
          <w:t>)</w:t>
        </w:r>
      </w:ins>
    </w:p>
    <w:p w14:paraId="13B865F6" w14:textId="221209B4" w:rsidR="005F3304" w:rsidRPr="005F3304" w:rsidRDefault="005F3304" w:rsidP="005F3304">
      <w:pPr>
        <w:pStyle w:val="Subtitle"/>
        <w:widowControl w:val="0"/>
        <w:numPr>
          <w:ilvl w:val="0"/>
          <w:numId w:val="58"/>
        </w:numPr>
        <w:ind w:left="360" w:hanging="360"/>
        <w:jc w:val="both"/>
        <w:rPr>
          <w:ins w:id="11" w:author="Bruce Jenson" w:date="2021-02-22T14:38:00Z"/>
          <w:rFonts w:ascii="Calibri" w:hAnsi="Calibri"/>
          <w:sz w:val="22"/>
          <w:szCs w:val="22"/>
          <w:u w:val="none"/>
        </w:rPr>
      </w:pPr>
      <w:ins w:id="12" w:author="Bruce Jenson" w:date="2021-02-22T14:39:00Z">
        <w:r w:rsidRPr="005F3304">
          <w:rPr>
            <w:rFonts w:ascii="Calibri" w:hAnsi="Calibri"/>
            <w:sz w:val="22"/>
            <w:szCs w:val="22"/>
            <w:u w:val="none"/>
          </w:rPr>
          <w:t>Risks arising from the</w:t>
        </w:r>
      </w:ins>
      <w:ins w:id="13" w:author="Bruce Jenson" w:date="2021-02-22T14:40:00Z">
        <w:r>
          <w:rPr>
            <w:rFonts w:ascii="Calibri" w:hAnsi="Calibri"/>
            <w:sz w:val="22"/>
            <w:szCs w:val="22"/>
            <w:u w:val="none"/>
          </w:rPr>
          <w:t xml:space="preserve"> holding company’s status as an IAIG, including </w:t>
        </w:r>
      </w:ins>
      <w:ins w:id="14" w:author="Bruce Jenson" w:date="2021-02-22T14:41:00Z">
        <w:r>
          <w:rPr>
            <w:rFonts w:ascii="Calibri" w:hAnsi="Calibri"/>
            <w:sz w:val="22"/>
            <w:szCs w:val="22"/>
            <w:u w:val="none"/>
          </w:rPr>
          <w:t xml:space="preserve">evaluations of the </w:t>
        </w:r>
        <w:del w:id="15" w:author="Post Exposure" w:date="2021-08-09T09:28:00Z">
          <w:r w:rsidDel="00C405AA">
            <w:rPr>
              <w:rFonts w:ascii="Calibri" w:hAnsi="Calibri"/>
              <w:sz w:val="22"/>
              <w:szCs w:val="22"/>
              <w:u w:val="none"/>
            </w:rPr>
            <w:delText>H</w:delText>
          </w:r>
        </w:del>
      </w:ins>
      <w:ins w:id="16" w:author="Post Exposure" w:date="2021-08-09T09:28:00Z">
        <w:r w:rsidR="00C405AA">
          <w:rPr>
            <w:rFonts w:ascii="Calibri" w:hAnsi="Calibri"/>
            <w:sz w:val="22"/>
            <w:szCs w:val="22"/>
            <w:u w:val="none"/>
          </w:rPr>
          <w:t>h</w:t>
        </w:r>
      </w:ins>
      <w:ins w:id="17" w:author="Bruce Jenson" w:date="2021-02-22T14:41:00Z">
        <w:r>
          <w:rPr>
            <w:rFonts w:ascii="Calibri" w:hAnsi="Calibri"/>
            <w:sz w:val="22"/>
            <w:szCs w:val="22"/>
            <w:u w:val="none"/>
          </w:rPr>
          <w:t>ead of the IAIG’s</w:t>
        </w:r>
        <w:r w:rsidRPr="005F3304">
          <w:rPr>
            <w:rFonts w:ascii="Calibri" w:hAnsi="Calibri"/>
            <w:sz w:val="22"/>
            <w:szCs w:val="22"/>
            <w:u w:val="none"/>
          </w:rPr>
          <w:t xml:space="preserve"> </w:t>
        </w:r>
      </w:ins>
      <w:ins w:id="18" w:author="Bruce Jenson" w:date="2021-05-03T15:46:00Z">
        <w:r w:rsidR="00440E67">
          <w:rPr>
            <w:rFonts w:ascii="Calibri" w:hAnsi="Calibri"/>
            <w:sz w:val="22"/>
            <w:szCs w:val="22"/>
            <w:u w:val="none"/>
          </w:rPr>
          <w:t xml:space="preserve">corporate </w:t>
        </w:r>
      </w:ins>
      <w:ins w:id="19" w:author="Bruce Jenson" w:date="2021-02-22T14:41:00Z">
        <w:r w:rsidRPr="005F3304">
          <w:rPr>
            <w:rFonts w:ascii="Calibri" w:hAnsi="Calibri"/>
            <w:sz w:val="22"/>
            <w:szCs w:val="22"/>
            <w:u w:val="none"/>
          </w:rPr>
          <w:t>governance (See Section VI.D. Corporate Governance Disclosure Procedures)</w:t>
        </w:r>
      </w:ins>
      <w:ins w:id="20" w:author="Bruce Jenson" w:date="2021-05-03T15:45:00Z">
        <w:r w:rsidR="00440E67">
          <w:rPr>
            <w:rFonts w:ascii="Calibri" w:hAnsi="Calibri"/>
            <w:sz w:val="22"/>
            <w:szCs w:val="22"/>
            <w:u w:val="none"/>
          </w:rPr>
          <w:t xml:space="preserve">, </w:t>
        </w:r>
      </w:ins>
      <w:ins w:id="21" w:author="Bruce Jenson" w:date="2021-02-22T14:41:00Z">
        <w:r w:rsidRPr="005F3304">
          <w:rPr>
            <w:rFonts w:ascii="Calibri" w:hAnsi="Calibri"/>
            <w:sz w:val="22"/>
            <w:szCs w:val="22"/>
            <w:u w:val="none"/>
          </w:rPr>
          <w:t xml:space="preserve">risk management </w:t>
        </w:r>
      </w:ins>
      <w:ins w:id="22" w:author="Bruce Jenson" w:date="2021-05-03T15:46:00Z">
        <w:r w:rsidR="00440E67">
          <w:rPr>
            <w:rFonts w:ascii="Calibri" w:hAnsi="Calibri"/>
            <w:sz w:val="22"/>
            <w:szCs w:val="22"/>
            <w:u w:val="none"/>
          </w:rPr>
          <w:t>(</w:t>
        </w:r>
      </w:ins>
      <w:ins w:id="23" w:author="Bruce Jenson" w:date="2021-02-22T14:41:00Z">
        <w:r w:rsidRPr="005F3304">
          <w:rPr>
            <w:rFonts w:ascii="Calibri" w:hAnsi="Calibri"/>
            <w:sz w:val="22"/>
            <w:szCs w:val="22"/>
            <w:u w:val="none"/>
          </w:rPr>
          <w:t>see Section VI.E. Enterprise Risk Management Process Risks Guidance)</w:t>
        </w:r>
      </w:ins>
      <w:ins w:id="24" w:author="Bruce Jenson" w:date="2021-05-03T15:46:00Z">
        <w:r w:rsidR="00440E67">
          <w:rPr>
            <w:rFonts w:ascii="Calibri" w:hAnsi="Calibri"/>
            <w:sz w:val="22"/>
            <w:szCs w:val="22"/>
            <w:u w:val="none"/>
          </w:rPr>
          <w:t xml:space="preserve"> </w:t>
        </w:r>
      </w:ins>
      <w:ins w:id="25" w:author="Bruce Jenson" w:date="2021-05-03T15:57:00Z">
        <w:r w:rsidR="00C72576">
          <w:rPr>
            <w:rFonts w:ascii="Calibri" w:hAnsi="Calibri"/>
            <w:sz w:val="22"/>
            <w:szCs w:val="22"/>
            <w:u w:val="none"/>
          </w:rPr>
          <w:t>and/</w:t>
        </w:r>
      </w:ins>
      <w:ins w:id="26" w:author="Bruce Jenson" w:date="2021-05-03T15:46:00Z">
        <w:r w:rsidR="00440E67">
          <w:rPr>
            <w:rFonts w:ascii="Calibri" w:hAnsi="Calibri"/>
            <w:sz w:val="22"/>
            <w:szCs w:val="22"/>
            <w:u w:val="none"/>
          </w:rPr>
          <w:t>or internal control (see Section VI.C</w:t>
        </w:r>
      </w:ins>
      <w:ins w:id="27" w:author="Bruce Jenson" w:date="2021-05-03T15:47:00Z">
        <w:r w:rsidR="00440E67">
          <w:rPr>
            <w:rFonts w:ascii="Calibri" w:hAnsi="Calibri"/>
            <w:sz w:val="22"/>
            <w:szCs w:val="22"/>
            <w:u w:val="none"/>
          </w:rPr>
          <w:t xml:space="preserve"> </w:t>
        </w:r>
        <w:r w:rsidR="00440E67" w:rsidRPr="00440E67">
          <w:rPr>
            <w:rFonts w:ascii="Calibri" w:hAnsi="Calibri"/>
            <w:sz w:val="22"/>
            <w:szCs w:val="22"/>
            <w:u w:val="none"/>
          </w:rPr>
          <w:t>Insurance Holding Company System Analysis Guidance</w:t>
        </w:r>
        <w:r w:rsidR="00440E67">
          <w:rPr>
            <w:rFonts w:ascii="Calibri" w:hAnsi="Calibri"/>
            <w:sz w:val="22"/>
            <w:szCs w:val="22"/>
            <w:u w:val="none"/>
          </w:rPr>
          <w:t xml:space="preserve">) </w:t>
        </w:r>
      </w:ins>
      <w:ins w:id="28" w:author="Bruce Jenson" w:date="2021-05-03T15:46:00Z">
        <w:r w:rsidR="00440E67">
          <w:rPr>
            <w:rFonts w:ascii="Calibri" w:hAnsi="Calibri"/>
            <w:sz w:val="22"/>
            <w:szCs w:val="22"/>
            <w:u w:val="none"/>
          </w:rPr>
          <w:t>frameworks</w:t>
        </w:r>
      </w:ins>
      <w:ins w:id="29" w:author="Bruce Jenson" w:date="2021-02-22T14:42:00Z">
        <w:r>
          <w:rPr>
            <w:rFonts w:ascii="Calibri" w:hAnsi="Calibri"/>
            <w:sz w:val="22"/>
            <w:szCs w:val="22"/>
            <w:u w:val="none"/>
          </w:rPr>
          <w:t>.</w:t>
        </w:r>
      </w:ins>
      <w:ins w:id="30" w:author="Bruce Jenson" w:date="2021-02-22T14:39:00Z">
        <w:r w:rsidRPr="005F3304">
          <w:rPr>
            <w:rFonts w:ascii="Calibri" w:hAnsi="Calibri"/>
            <w:sz w:val="22"/>
            <w:szCs w:val="22"/>
            <w:u w:val="none"/>
          </w:rPr>
          <w:t xml:space="preserve"> </w:t>
        </w:r>
      </w:ins>
    </w:p>
    <w:p w14:paraId="485A0B45" w14:textId="77777777" w:rsidR="005F3304" w:rsidRDefault="005F3304" w:rsidP="005F3304">
      <w:pPr>
        <w:pStyle w:val="Subtitle"/>
        <w:widowControl w:val="0"/>
        <w:ind w:left="360"/>
        <w:jc w:val="both"/>
        <w:rPr>
          <w:ins w:id="31" w:author="Bruce Jenson" w:date="2021-02-22T14:37:00Z"/>
          <w:rFonts w:ascii="Calibri" w:hAnsi="Calibri"/>
          <w:b/>
          <w:bCs/>
          <w:sz w:val="28"/>
          <w:szCs w:val="28"/>
          <w:u w:val="none"/>
        </w:rPr>
      </w:pPr>
    </w:p>
    <w:p w14:paraId="5A0E4C8E" w14:textId="3E9C8A60" w:rsidR="00034074" w:rsidRPr="009142B0" w:rsidRDefault="00034074" w:rsidP="009142B0">
      <w:pPr>
        <w:pStyle w:val="Subtitle"/>
        <w:widowControl w:val="0"/>
        <w:pBdr>
          <w:bottom w:val="single" w:sz="2" w:space="1" w:color="000000" w:themeColor="text1"/>
        </w:pBdr>
        <w:spacing w:after="120"/>
        <w:jc w:val="both"/>
        <w:rPr>
          <w:rFonts w:ascii="Calibri" w:hAnsi="Calibri"/>
          <w:b/>
          <w:bCs/>
          <w:sz w:val="28"/>
          <w:szCs w:val="28"/>
          <w:u w:val="none"/>
        </w:rPr>
      </w:pPr>
      <w:r w:rsidRPr="009142B0">
        <w:rPr>
          <w:rFonts w:ascii="Calibri" w:hAnsi="Calibri"/>
          <w:b/>
          <w:bCs/>
          <w:sz w:val="28"/>
          <w:szCs w:val="28"/>
          <w:u w:val="none"/>
        </w:rPr>
        <w:t>Summary and Conclusion</w:t>
      </w:r>
    </w:p>
    <w:p w14:paraId="719BBABA" w14:textId="77777777" w:rsidR="00034074" w:rsidRPr="009142B0" w:rsidRDefault="00034074" w:rsidP="00097819">
      <w:pPr>
        <w:pStyle w:val="Subtitle"/>
        <w:numPr>
          <w:ilvl w:val="0"/>
          <w:numId w:val="14"/>
        </w:numPr>
        <w:tabs>
          <w:tab w:val="clear" w:pos="720"/>
        </w:tabs>
        <w:spacing w:after="120"/>
        <w:ind w:left="360"/>
        <w:jc w:val="both"/>
        <w:rPr>
          <w:rFonts w:ascii="Calibri" w:hAnsi="Calibri"/>
          <w:bCs/>
          <w:sz w:val="22"/>
          <w:u w:val="none"/>
        </w:rPr>
      </w:pPr>
      <w:r w:rsidRPr="009142B0">
        <w:rPr>
          <w:rFonts w:ascii="Calibri" w:hAnsi="Calibri"/>
          <w:bCs/>
          <w:sz w:val="22"/>
          <w:u w:val="none"/>
        </w:rPr>
        <w:t>Develop and document an overall summary and conclusion regarding the targeted examinati</w:t>
      </w:r>
      <w:r w:rsidR="00937A1D" w:rsidRPr="009142B0">
        <w:rPr>
          <w:rFonts w:ascii="Calibri" w:hAnsi="Calibri"/>
          <w:bCs/>
          <w:sz w:val="22"/>
          <w:u w:val="none"/>
        </w:rPr>
        <w:t>on.</w:t>
      </w:r>
    </w:p>
    <w:p w14:paraId="7E5754EC" w14:textId="3599747A" w:rsidR="00034074" w:rsidRPr="009142B0" w:rsidRDefault="00AF5089" w:rsidP="009142B0">
      <w:pPr>
        <w:numPr>
          <w:ilvl w:val="0"/>
          <w:numId w:val="14"/>
        </w:numPr>
        <w:tabs>
          <w:tab w:val="clear" w:pos="720"/>
        </w:tabs>
        <w:ind w:left="360"/>
        <w:jc w:val="both"/>
        <w:rPr>
          <w:rFonts w:ascii="Calibri" w:hAnsi="Calibri"/>
          <w:sz w:val="22"/>
        </w:rPr>
      </w:pPr>
      <w:r>
        <w:rPr>
          <w:rFonts w:ascii="Calibri" w:hAnsi="Calibri"/>
          <w:sz w:val="22"/>
        </w:rPr>
        <w:t>Analysts</w:t>
      </w:r>
      <w:r w:rsidR="00034074" w:rsidRPr="009142B0">
        <w:rPr>
          <w:rFonts w:ascii="Calibri" w:hAnsi="Calibri"/>
          <w:sz w:val="22"/>
        </w:rPr>
        <w:t xml:space="preserve"> should update </w:t>
      </w:r>
      <w:r w:rsidR="00070C4D" w:rsidRPr="009142B0">
        <w:rPr>
          <w:rFonts w:ascii="Calibri" w:hAnsi="Calibri"/>
          <w:sz w:val="22"/>
        </w:rPr>
        <w:t xml:space="preserve">the Insurance Holding Company System Analysis and Supervisory Plan in </w:t>
      </w:r>
      <w:r w:rsidR="00034074" w:rsidRPr="009142B0">
        <w:rPr>
          <w:rFonts w:ascii="Calibri" w:hAnsi="Calibri"/>
          <w:sz w:val="22"/>
        </w:rPr>
        <w:t xml:space="preserve">the Group Profile Summary. </w:t>
      </w:r>
    </w:p>
    <w:p w14:paraId="7761DC8A" w14:textId="77777777" w:rsidR="00034074" w:rsidRPr="009142B0" w:rsidRDefault="00034074" w:rsidP="009142B0">
      <w:pPr>
        <w:tabs>
          <w:tab w:val="left" w:pos="7200"/>
          <w:tab w:val="left" w:leader="underscore" w:pos="8640"/>
        </w:tabs>
        <w:ind w:left="4320"/>
        <w:jc w:val="both"/>
        <w:rPr>
          <w:rFonts w:ascii="Calibri" w:hAnsi="Calibri"/>
          <w:sz w:val="22"/>
        </w:rPr>
      </w:pPr>
    </w:p>
    <w:p w14:paraId="00568F40" w14:textId="77777777" w:rsidR="00034074" w:rsidRPr="009142B0" w:rsidRDefault="00034074" w:rsidP="009142B0">
      <w:pPr>
        <w:rPr>
          <w:rFonts w:ascii="Calibri" w:hAnsi="Calibri"/>
        </w:rPr>
      </w:pPr>
    </w:p>
    <w:sectPr w:rsidR="00034074" w:rsidRPr="009142B0" w:rsidSect="00EA56A1">
      <w:headerReference w:type="default" r:id="rId11"/>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B057" w14:textId="77777777" w:rsidR="00AD06D5" w:rsidRDefault="00AD06D5">
      <w:r>
        <w:separator/>
      </w:r>
    </w:p>
  </w:endnote>
  <w:endnote w:type="continuationSeparator" w:id="0">
    <w:p w14:paraId="797C8D0C" w14:textId="77777777" w:rsidR="00AD06D5" w:rsidRDefault="00AD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3A22" w14:textId="77777777" w:rsidR="00AD06D5" w:rsidRDefault="00AD06D5">
      <w:r>
        <w:separator/>
      </w:r>
    </w:p>
  </w:footnote>
  <w:footnote w:type="continuationSeparator" w:id="0">
    <w:p w14:paraId="437B8987" w14:textId="77777777" w:rsidR="00AD06D5" w:rsidRDefault="00AD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7"/>
      <w:gridCol w:w="3071"/>
    </w:tblGrid>
    <w:tr w:rsidR="009142B0" w14:paraId="04559FD2" w14:textId="77777777" w:rsidTr="00EA56A1">
      <w:trPr>
        <w:trHeight w:val="360"/>
      </w:trPr>
      <w:tc>
        <w:tcPr>
          <w:tcW w:w="7401" w:type="dxa"/>
        </w:tcPr>
        <w:p w14:paraId="2C6BEE86" w14:textId="77777777" w:rsidR="009142B0" w:rsidRDefault="009142B0" w:rsidP="00EC324B">
          <w:pPr>
            <w:keepNext/>
            <w:outlineLvl w:val="0"/>
            <w:rPr>
              <w:rFonts w:ascii="Calibri" w:hAnsi="Calibri"/>
            </w:rPr>
          </w:pPr>
        </w:p>
      </w:tc>
      <w:tc>
        <w:tcPr>
          <w:tcW w:w="3147" w:type="dxa"/>
          <w:hideMark/>
        </w:tcPr>
        <w:p w14:paraId="43AA6797" w14:textId="77777777" w:rsidR="009142B0" w:rsidRDefault="009142B0" w:rsidP="00EC324B">
          <w:pPr>
            <w:jc w:val="right"/>
            <w:rPr>
              <w:rFonts w:asciiTheme="minorHAnsi" w:hAnsiTheme="minorHAnsi"/>
              <w:b/>
              <w:sz w:val="16"/>
              <w:szCs w:val="16"/>
            </w:rPr>
          </w:pPr>
          <w:r>
            <w:rPr>
              <w:rFonts w:asciiTheme="minorHAnsi" w:hAnsiTheme="minorHAnsi"/>
              <w:b/>
              <w:sz w:val="16"/>
              <w:szCs w:val="16"/>
            </w:rPr>
            <w:t>Financial Analysis Handbook</w:t>
          </w:r>
        </w:p>
        <w:p w14:paraId="7B54EEAF" w14:textId="27CE70CA" w:rsidR="009142B0" w:rsidRDefault="009142B0" w:rsidP="00EC324B">
          <w:pPr>
            <w:ind w:left="360"/>
            <w:jc w:val="right"/>
            <w:rPr>
              <w:b/>
            </w:rPr>
          </w:pPr>
          <w:r>
            <w:rPr>
              <w:rFonts w:asciiTheme="minorHAnsi" w:hAnsiTheme="minorHAnsi"/>
              <w:b/>
              <w:sz w:val="16"/>
              <w:szCs w:val="16"/>
            </w:rPr>
            <w:t>20</w:t>
          </w:r>
          <w:r w:rsidR="00981A4E">
            <w:rPr>
              <w:rFonts w:asciiTheme="minorHAnsi" w:hAnsiTheme="minorHAnsi"/>
              <w:b/>
              <w:sz w:val="16"/>
              <w:szCs w:val="16"/>
            </w:rPr>
            <w:t>20</w:t>
          </w:r>
          <w:r>
            <w:rPr>
              <w:rFonts w:asciiTheme="minorHAnsi" w:hAnsiTheme="minorHAnsi"/>
              <w:b/>
              <w:sz w:val="16"/>
              <w:szCs w:val="16"/>
            </w:rPr>
            <w:t xml:space="preserve"> Annual / 20</w:t>
          </w:r>
          <w:r w:rsidR="00981A4E">
            <w:rPr>
              <w:rFonts w:asciiTheme="minorHAnsi" w:hAnsiTheme="minorHAnsi"/>
              <w:b/>
              <w:sz w:val="16"/>
              <w:szCs w:val="16"/>
            </w:rPr>
            <w:t>21</w:t>
          </w:r>
          <w:r>
            <w:rPr>
              <w:rFonts w:asciiTheme="minorHAnsi" w:hAnsiTheme="minorHAnsi"/>
              <w:b/>
              <w:sz w:val="16"/>
              <w:szCs w:val="16"/>
            </w:rPr>
            <w:t xml:space="preserve"> Quarterly</w:t>
          </w:r>
        </w:p>
      </w:tc>
    </w:tr>
    <w:tr w:rsidR="009142B0" w14:paraId="47CA2026" w14:textId="77777777" w:rsidTr="00EC324B">
      <w:trPr>
        <w:trHeight w:val="272"/>
      </w:trPr>
      <w:tc>
        <w:tcPr>
          <w:tcW w:w="10548" w:type="dxa"/>
          <w:gridSpan w:val="2"/>
          <w:tcBorders>
            <w:top w:val="nil"/>
            <w:left w:val="nil"/>
            <w:bottom w:val="single" w:sz="4" w:space="0" w:color="auto"/>
            <w:right w:val="nil"/>
          </w:tcBorders>
          <w:hideMark/>
        </w:tcPr>
        <w:p w14:paraId="63E0F2A9" w14:textId="77777777" w:rsidR="009142B0" w:rsidRDefault="009142B0" w:rsidP="00E070B8">
          <w:pPr>
            <w:keepNext/>
            <w:ind w:left="-18"/>
            <w:outlineLvl w:val="0"/>
            <w:rPr>
              <w:rFonts w:asciiTheme="minorHAnsi" w:hAnsiTheme="minorHAnsi"/>
              <w:sz w:val="20"/>
              <w:szCs w:val="20"/>
            </w:rPr>
          </w:pPr>
          <w:r>
            <w:rPr>
              <w:rFonts w:asciiTheme="minorHAnsi" w:hAnsiTheme="minorHAnsi"/>
              <w:b/>
              <w:sz w:val="20"/>
              <w:szCs w:val="20"/>
            </w:rPr>
            <w:t>VI.</w:t>
          </w:r>
          <w:r w:rsidR="00E070B8">
            <w:rPr>
              <w:rFonts w:asciiTheme="minorHAnsi" w:hAnsiTheme="minorHAnsi"/>
              <w:b/>
              <w:sz w:val="20"/>
              <w:szCs w:val="20"/>
            </w:rPr>
            <w:t>I.</w:t>
          </w:r>
          <w:r>
            <w:rPr>
              <w:rFonts w:asciiTheme="minorHAnsi" w:hAnsiTheme="minorHAnsi"/>
              <w:b/>
              <w:sz w:val="20"/>
              <w:szCs w:val="20"/>
            </w:rPr>
            <w:t xml:space="preserve"> Group-Wide </w:t>
          </w:r>
          <w:r w:rsidRPr="009142B0">
            <w:rPr>
              <w:rFonts w:ascii="Calibri" w:hAnsi="Calibri"/>
              <w:b/>
              <w:sz w:val="20"/>
              <w:szCs w:val="20"/>
            </w:rPr>
            <w:t xml:space="preserve">Supervision </w:t>
          </w:r>
          <w:r w:rsidRPr="009142B0">
            <w:rPr>
              <w:rFonts w:ascii="Calibri" w:hAnsi="Calibri"/>
              <w:b/>
              <w:bCs/>
              <w:sz w:val="20"/>
              <w:szCs w:val="20"/>
            </w:rPr>
            <w:t>–</w:t>
          </w:r>
          <w:r w:rsidRPr="009142B0">
            <w:rPr>
              <w:rFonts w:ascii="Calibri" w:hAnsi="Calibri"/>
              <w:b/>
              <w:sz w:val="20"/>
              <w:szCs w:val="20"/>
            </w:rPr>
            <w:t xml:space="preserve"> </w:t>
          </w:r>
          <w:r w:rsidRPr="009142B0">
            <w:rPr>
              <w:rFonts w:ascii="Calibri" w:hAnsi="Calibri"/>
              <w:b/>
              <w:bCs/>
              <w:sz w:val="20"/>
              <w:szCs w:val="20"/>
            </w:rPr>
            <w:t>Targeted Examination Procedures</w:t>
          </w:r>
          <w:r w:rsidR="003A03D0">
            <w:rPr>
              <w:rFonts w:ascii="Calibri" w:hAnsi="Calibri"/>
              <w:b/>
              <w:bCs/>
              <w:sz w:val="20"/>
              <w:szCs w:val="20"/>
            </w:rPr>
            <w:t xml:space="preserve"> and Guidance</w:t>
          </w:r>
        </w:p>
      </w:tc>
    </w:tr>
  </w:tbl>
  <w:p w14:paraId="30403B15" w14:textId="77777777" w:rsidR="00272D93" w:rsidRPr="009142B0" w:rsidRDefault="00272D93" w:rsidP="00914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795"/>
    <w:multiLevelType w:val="hybridMultilevel"/>
    <w:tmpl w:val="FDA89B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96A01"/>
    <w:multiLevelType w:val="hybridMultilevel"/>
    <w:tmpl w:val="78F60EF8"/>
    <w:lvl w:ilvl="0" w:tplc="4AFAB4FE">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64118"/>
    <w:multiLevelType w:val="hybridMultilevel"/>
    <w:tmpl w:val="10E20B10"/>
    <w:lvl w:ilvl="0" w:tplc="B2561090">
      <w:start w:val="1"/>
      <w:numFmt w:val="bullet"/>
      <w:lvlText w:val=""/>
      <w:lvlJc w:val="left"/>
      <w:pPr>
        <w:tabs>
          <w:tab w:val="num" w:pos="4320"/>
        </w:tabs>
        <w:ind w:left="43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231CE"/>
    <w:multiLevelType w:val="hybridMultilevel"/>
    <w:tmpl w:val="7326DBB2"/>
    <w:lvl w:ilvl="0" w:tplc="FF3A1DCE">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03F8E"/>
    <w:multiLevelType w:val="multilevel"/>
    <w:tmpl w:val="57524F44"/>
    <w:lvl w:ilvl="0">
      <w:start w:val="3"/>
      <w:numFmt w:val="decimal"/>
      <w:lvlText w:val="%1."/>
      <w:lvlJc w:val="left"/>
      <w:pPr>
        <w:tabs>
          <w:tab w:val="num" w:pos="1131"/>
        </w:tabs>
        <w:ind w:left="1131"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2"/>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C465E8"/>
    <w:multiLevelType w:val="hybridMultilevel"/>
    <w:tmpl w:val="97DC695E"/>
    <w:lvl w:ilvl="0" w:tplc="16B2E7FC">
      <w:start w:val="3"/>
      <w:numFmt w:val="lowerLetter"/>
      <w:lvlText w:val="%1."/>
      <w:lvlJc w:val="left"/>
      <w:pPr>
        <w:tabs>
          <w:tab w:val="num" w:pos="1080"/>
        </w:tabs>
        <w:ind w:left="1080" w:hanging="360"/>
      </w:pPr>
      <w:rPr>
        <w:rFonts w:hint="default"/>
      </w:rPr>
    </w:lvl>
    <w:lvl w:ilvl="1" w:tplc="DBA6E826">
      <w:numFmt w:val="bullet"/>
      <w:lvlText w:val=""/>
      <w:lvlJc w:val="left"/>
      <w:pPr>
        <w:tabs>
          <w:tab w:val="num" w:pos="1890"/>
        </w:tabs>
        <w:ind w:left="1890" w:hanging="450"/>
      </w:pPr>
      <w:rPr>
        <w:rFonts w:ascii="ZapfDingbats" w:eastAsia="Times New Roman" w:hAnsi="ZapfDingbats" w:cs="Times New Roman" w:hint="default"/>
      </w:rPr>
    </w:lvl>
    <w:lvl w:ilvl="2" w:tplc="5D4231A6">
      <w:start w:val="4"/>
      <w:numFmt w:val="decimal"/>
      <w:lvlText w:val="%3."/>
      <w:lvlJc w:val="left"/>
      <w:pPr>
        <w:tabs>
          <w:tab w:val="num" w:pos="2700"/>
        </w:tabs>
        <w:ind w:left="2700" w:hanging="360"/>
      </w:pPr>
      <w:rPr>
        <w:rFonts w:hint="default"/>
      </w:rPr>
    </w:lvl>
    <w:lvl w:ilvl="3" w:tplc="B9D49276">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EC26F69E">
      <w:start w:val="3"/>
      <w:numFmt w:val="decimal"/>
      <w:lvlText w:val="%7."/>
      <w:lvlJc w:val="left"/>
      <w:pPr>
        <w:tabs>
          <w:tab w:val="num" w:pos="5400"/>
        </w:tabs>
        <w:ind w:left="5400" w:hanging="3960"/>
      </w:pPr>
      <w:rPr>
        <w:rFonts w:hint="default"/>
      </w:rPr>
    </w:lvl>
    <w:lvl w:ilvl="7" w:tplc="F66E7EF2">
      <w:start w:val="13"/>
      <w:numFmt w:val="decimal"/>
      <w:lvlText w:val="%8."/>
      <w:lvlJc w:val="left"/>
      <w:pPr>
        <w:tabs>
          <w:tab w:val="num" w:pos="6120"/>
        </w:tabs>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6" w15:restartNumberingAfterBreak="0">
    <w:nsid w:val="09275127"/>
    <w:multiLevelType w:val="hybridMultilevel"/>
    <w:tmpl w:val="275EBC98"/>
    <w:lvl w:ilvl="0" w:tplc="6ED2041C">
      <w:start w:val="1"/>
      <w:numFmt w:val="decimal"/>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12952"/>
    <w:multiLevelType w:val="multilevel"/>
    <w:tmpl w:val="D73248D4"/>
    <w:numStyleLink w:val="Style1"/>
  </w:abstractNum>
  <w:abstractNum w:abstractNumId="8"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114FE"/>
    <w:multiLevelType w:val="hybridMultilevel"/>
    <w:tmpl w:val="311A4296"/>
    <w:lvl w:ilvl="0" w:tplc="04090007">
      <w:start w:val="1"/>
      <w:numFmt w:val="bullet"/>
      <w:lvlText w:val=""/>
      <w:lvlJc w:val="left"/>
      <w:pPr>
        <w:tabs>
          <w:tab w:val="num" w:pos="4320"/>
        </w:tabs>
        <w:ind w:left="4320" w:hanging="360"/>
      </w:pPr>
      <w:rPr>
        <w:rFonts w:ascii="Wingdings" w:hAnsi="Wingdings" w:hint="default"/>
        <w:b w:val="0"/>
        <w:i w:val="0"/>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A66BBC"/>
    <w:multiLevelType w:val="multilevel"/>
    <w:tmpl w:val="EEA0F7F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E3E1F"/>
    <w:multiLevelType w:val="hybridMultilevel"/>
    <w:tmpl w:val="47BC862C"/>
    <w:lvl w:ilvl="0" w:tplc="5E123DE0">
      <w:start w:val="38"/>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1A927731"/>
    <w:multiLevelType w:val="hybridMultilevel"/>
    <w:tmpl w:val="E424CFDA"/>
    <w:lvl w:ilvl="0" w:tplc="96444194">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96444194">
      <w:start w:val="6"/>
      <w:numFmt w:val="decimal"/>
      <w:lvlText w:val="%5."/>
      <w:lvlJc w:val="left"/>
      <w:pPr>
        <w:tabs>
          <w:tab w:val="num" w:pos="3420"/>
        </w:tabs>
        <w:ind w:left="3420" w:hanging="360"/>
      </w:pPr>
      <w:rPr>
        <w:rFonts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D3C464A"/>
    <w:multiLevelType w:val="hybridMultilevel"/>
    <w:tmpl w:val="5358E7DA"/>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4"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A146D"/>
    <w:multiLevelType w:val="multilevel"/>
    <w:tmpl w:val="7326DBB2"/>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C0B7D"/>
    <w:multiLevelType w:val="multilevel"/>
    <w:tmpl w:val="F0CA2C88"/>
    <w:numStyleLink w:val="Style5"/>
  </w:abstractNum>
  <w:abstractNum w:abstractNumId="17" w15:restartNumberingAfterBreak="0">
    <w:nsid w:val="2832418F"/>
    <w:multiLevelType w:val="hybridMultilevel"/>
    <w:tmpl w:val="B37E6556"/>
    <w:lvl w:ilvl="0" w:tplc="04090003">
      <w:start w:val="1"/>
      <w:numFmt w:val="bullet"/>
      <w:lvlText w:val="o"/>
      <w:lvlJc w:val="left"/>
      <w:pPr>
        <w:tabs>
          <w:tab w:val="num" w:pos="1980"/>
        </w:tabs>
        <w:ind w:left="1980" w:hanging="360"/>
      </w:pPr>
      <w:rPr>
        <w:rFonts w:ascii="Courier New" w:hAnsi="Courier New" w:cs="Courier New"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2EEA14CF"/>
    <w:multiLevelType w:val="hybridMultilevel"/>
    <w:tmpl w:val="DE063528"/>
    <w:lvl w:ilvl="0" w:tplc="B2561090">
      <w:start w:val="1"/>
      <w:numFmt w:val="bullet"/>
      <w:lvlText w:val=""/>
      <w:lvlJc w:val="left"/>
      <w:pPr>
        <w:tabs>
          <w:tab w:val="num" w:pos="4320"/>
        </w:tabs>
        <w:ind w:left="43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040E1"/>
    <w:multiLevelType w:val="hybridMultilevel"/>
    <w:tmpl w:val="96EC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B7CED"/>
    <w:multiLevelType w:val="hybridMultilevel"/>
    <w:tmpl w:val="5E9AC300"/>
    <w:lvl w:ilvl="0" w:tplc="2CE81CEE">
      <w:start w:val="36"/>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41001"/>
    <w:multiLevelType w:val="hybridMultilevel"/>
    <w:tmpl w:val="7478B606"/>
    <w:lvl w:ilvl="0" w:tplc="FF3A1DCE">
      <w:start w:val="1"/>
      <w:numFmt w:val="bullet"/>
      <w:lvlText w:val=""/>
      <w:lvlJc w:val="left"/>
      <w:pPr>
        <w:tabs>
          <w:tab w:val="num" w:pos="1980"/>
        </w:tabs>
        <w:ind w:left="1980" w:hanging="360"/>
      </w:pPr>
      <w:rPr>
        <w:rFonts w:ascii="Wingdings" w:hAnsi="Wingdings" w:hint="default"/>
        <w:sz w:val="16"/>
        <w:szCs w:val="16"/>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A0C181A"/>
    <w:multiLevelType w:val="hybridMultilevel"/>
    <w:tmpl w:val="B8868AFE"/>
    <w:lvl w:ilvl="0" w:tplc="8AFC61D4">
      <w:start w:val="5"/>
      <w:numFmt w:val="decimal"/>
      <w:lvlText w:val="%1."/>
      <w:lvlJc w:val="left"/>
      <w:pPr>
        <w:tabs>
          <w:tab w:val="num" w:pos="4500"/>
        </w:tabs>
        <w:ind w:left="4500" w:hanging="360"/>
      </w:pPr>
      <w:rPr>
        <w:rFonts w:hint="default"/>
        <w:b w:val="0"/>
        <w:i w:val="0"/>
        <w:color w:val="auto"/>
        <w:sz w:val="22"/>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A546D95"/>
    <w:multiLevelType w:val="hybridMultilevel"/>
    <w:tmpl w:val="640EFD46"/>
    <w:lvl w:ilvl="0" w:tplc="C964A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B32615"/>
    <w:multiLevelType w:val="hybridMultilevel"/>
    <w:tmpl w:val="6F46393C"/>
    <w:lvl w:ilvl="0" w:tplc="B2561090">
      <w:start w:val="1"/>
      <w:numFmt w:val="bullet"/>
      <w:lvlText w:val=""/>
      <w:lvlJc w:val="left"/>
      <w:pPr>
        <w:tabs>
          <w:tab w:val="num" w:pos="4320"/>
        </w:tabs>
        <w:ind w:left="4320" w:hanging="360"/>
      </w:pPr>
      <w:rPr>
        <w:rFonts w:ascii="Wingdings" w:hAnsi="Wingdings" w:hint="default"/>
        <w:b w:val="0"/>
        <w:i w:val="0"/>
        <w:color w:val="auto"/>
        <w:sz w:val="16"/>
      </w:rPr>
    </w:lvl>
    <w:lvl w:ilvl="1" w:tplc="49663A9C">
      <w:start w:val="2"/>
      <w:numFmt w:val="decimal"/>
      <w:lvlText w:val="%2."/>
      <w:lvlJc w:val="left"/>
      <w:pPr>
        <w:tabs>
          <w:tab w:val="num" w:pos="1440"/>
        </w:tabs>
        <w:ind w:left="1440" w:hanging="360"/>
      </w:pPr>
      <w:rPr>
        <w:rFonts w:hint="default"/>
        <w:b w:val="0"/>
        <w:i w:val="0"/>
        <w:color w:val="auto"/>
        <w:sz w:val="22"/>
      </w:rPr>
    </w:lvl>
    <w:lvl w:ilvl="2" w:tplc="0409000F">
      <w:start w:val="1"/>
      <w:numFmt w:val="decimal"/>
      <w:lvlText w:val="%3."/>
      <w:lvlJc w:val="left"/>
      <w:pPr>
        <w:tabs>
          <w:tab w:val="num" w:pos="2340"/>
        </w:tabs>
        <w:ind w:left="2340" w:hanging="360"/>
      </w:pPr>
      <w:rPr>
        <w:rFonts w:hint="default"/>
        <w:b w:val="0"/>
        <w:i w:val="0"/>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0501EA"/>
    <w:multiLevelType w:val="hybridMultilevel"/>
    <w:tmpl w:val="25C2FA06"/>
    <w:lvl w:ilvl="0" w:tplc="78443DCE">
      <w:start w:val="6"/>
      <w:numFmt w:val="decimal"/>
      <w:lvlText w:val="%1."/>
      <w:lvlJc w:val="left"/>
      <w:pPr>
        <w:tabs>
          <w:tab w:val="num" w:pos="6300"/>
        </w:tabs>
        <w:ind w:left="6300" w:hanging="360"/>
      </w:pPr>
      <w:rPr>
        <w:rFonts w:hint="default"/>
        <w:b w:val="0"/>
        <w:i w:val="0"/>
        <w:color w:val="auto"/>
        <w:sz w:val="22"/>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7" w15:restartNumberingAfterBreak="0">
    <w:nsid w:val="3C6F2F31"/>
    <w:multiLevelType w:val="hybridMultilevel"/>
    <w:tmpl w:val="56CADB16"/>
    <w:lvl w:ilvl="0" w:tplc="78443DCE">
      <w:start w:val="6"/>
      <w:numFmt w:val="decimal"/>
      <w:lvlText w:val="%1."/>
      <w:lvlJc w:val="left"/>
      <w:pPr>
        <w:tabs>
          <w:tab w:val="num" w:pos="4320"/>
        </w:tabs>
        <w:ind w:left="4320" w:hanging="360"/>
      </w:pPr>
      <w:rPr>
        <w:rFonts w:hint="default"/>
        <w:b w:val="0"/>
        <w:i w:val="0"/>
        <w:color w:val="auto"/>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793629"/>
    <w:multiLevelType w:val="hybridMultilevel"/>
    <w:tmpl w:val="1E74C0A8"/>
    <w:lvl w:ilvl="0" w:tplc="2C401088">
      <w:start w:val="10"/>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713E6E"/>
    <w:multiLevelType w:val="hybridMultilevel"/>
    <w:tmpl w:val="F21EF12E"/>
    <w:lvl w:ilvl="0" w:tplc="BA88830E">
      <w:start w:val="4"/>
      <w:numFmt w:val="lowerLetter"/>
      <w:lvlText w:val="(%1)"/>
      <w:lvlJc w:val="left"/>
      <w:pPr>
        <w:tabs>
          <w:tab w:val="num" w:pos="2520"/>
        </w:tabs>
        <w:ind w:left="2520" w:hanging="360"/>
      </w:pPr>
      <w:rPr>
        <w:rFonts w:hint="default"/>
        <w:b w:val="0"/>
        <w:u w:val="none"/>
      </w:rPr>
    </w:lvl>
    <w:lvl w:ilvl="1" w:tplc="0ED461BE">
      <w:start w:val="1"/>
      <w:numFmt w:val="upperLetter"/>
      <w:lvlText w:val="%2."/>
      <w:lvlJc w:val="left"/>
      <w:pPr>
        <w:tabs>
          <w:tab w:val="num" w:pos="3240"/>
        </w:tabs>
        <w:ind w:left="3240" w:hanging="360"/>
      </w:pPr>
      <w:rPr>
        <w:rFonts w:hint="default"/>
        <w:color w:val="auto"/>
        <w:u w:val="non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3F7A61B6"/>
    <w:multiLevelType w:val="hybridMultilevel"/>
    <w:tmpl w:val="BB0C52FA"/>
    <w:lvl w:ilvl="0" w:tplc="78443DCE">
      <w:start w:val="6"/>
      <w:numFmt w:val="decimal"/>
      <w:lvlText w:val="%1."/>
      <w:lvlJc w:val="left"/>
      <w:pPr>
        <w:tabs>
          <w:tab w:val="num" w:pos="4320"/>
        </w:tabs>
        <w:ind w:left="4320" w:hanging="360"/>
      </w:pPr>
      <w:rPr>
        <w:rFonts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8B0405"/>
    <w:multiLevelType w:val="hybridMultilevel"/>
    <w:tmpl w:val="2D349116"/>
    <w:lvl w:ilvl="0" w:tplc="5588BB68">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3F9859FE"/>
    <w:multiLevelType w:val="hybridMultilevel"/>
    <w:tmpl w:val="1BCE11C2"/>
    <w:lvl w:ilvl="0" w:tplc="E24C16E8">
      <w:start w:val="47"/>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410C333C"/>
    <w:multiLevelType w:val="hybridMultilevel"/>
    <w:tmpl w:val="061E0A4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2D643A5"/>
    <w:multiLevelType w:val="hybridMultilevel"/>
    <w:tmpl w:val="C9D8EDF6"/>
    <w:lvl w:ilvl="0" w:tplc="8AFC61D4">
      <w:start w:val="5"/>
      <w:numFmt w:val="decimal"/>
      <w:lvlText w:val="%1."/>
      <w:lvlJc w:val="left"/>
      <w:pPr>
        <w:tabs>
          <w:tab w:val="num" w:pos="3420"/>
        </w:tabs>
        <w:ind w:left="3420" w:hanging="360"/>
      </w:pPr>
      <w:rPr>
        <w:rFonts w:hint="default"/>
        <w:b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69D48CF"/>
    <w:multiLevelType w:val="hybridMultilevel"/>
    <w:tmpl w:val="13120B6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AF5CEF"/>
    <w:multiLevelType w:val="hybridMultilevel"/>
    <w:tmpl w:val="0414DA42"/>
    <w:lvl w:ilvl="0" w:tplc="8834B30E">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AB0120"/>
    <w:multiLevelType w:val="hybridMultilevel"/>
    <w:tmpl w:val="C3E49384"/>
    <w:lvl w:ilvl="0" w:tplc="168420D0">
      <w:start w:val="1"/>
      <w:numFmt w:val="bullet"/>
      <w:lvlText w:val=""/>
      <w:lvlJc w:val="left"/>
      <w:pPr>
        <w:tabs>
          <w:tab w:val="num" w:pos="1980"/>
        </w:tabs>
        <w:ind w:left="19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850EFA"/>
    <w:multiLevelType w:val="hybridMultilevel"/>
    <w:tmpl w:val="275EBC98"/>
    <w:lvl w:ilvl="0" w:tplc="6ED204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807E93"/>
    <w:multiLevelType w:val="multilevel"/>
    <w:tmpl w:val="65E0BE56"/>
    <w:numStyleLink w:val="Style4"/>
  </w:abstractNum>
  <w:abstractNum w:abstractNumId="41" w15:restartNumberingAfterBreak="0">
    <w:nsid w:val="526E1E34"/>
    <w:multiLevelType w:val="hybridMultilevel"/>
    <w:tmpl w:val="E6025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A72B36"/>
    <w:multiLevelType w:val="hybridMultilevel"/>
    <w:tmpl w:val="4CC82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110F6C"/>
    <w:multiLevelType w:val="multilevel"/>
    <w:tmpl w:val="83EA3016"/>
    <w:numStyleLink w:val="Style6"/>
  </w:abstractNum>
  <w:abstractNum w:abstractNumId="44" w15:restartNumberingAfterBreak="0">
    <w:nsid w:val="5BA7561F"/>
    <w:multiLevelType w:val="multilevel"/>
    <w:tmpl w:val="311A4296"/>
    <w:lvl w:ilvl="0">
      <w:start w:val="1"/>
      <w:numFmt w:val="bullet"/>
      <w:lvlText w:val=""/>
      <w:lvlJc w:val="left"/>
      <w:pPr>
        <w:tabs>
          <w:tab w:val="num" w:pos="4320"/>
        </w:tabs>
        <w:ind w:left="4320" w:hanging="360"/>
      </w:pPr>
      <w:rPr>
        <w:rFonts w:ascii="Wingdings" w:hAnsi="Wingdings" w:hint="default"/>
        <w:b w:val="0"/>
        <w:i w:val="0"/>
        <w:color w:val="auto"/>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D8C012D"/>
    <w:multiLevelType w:val="hybridMultilevel"/>
    <w:tmpl w:val="AABC7412"/>
    <w:lvl w:ilvl="0" w:tplc="04090019">
      <w:start w:val="1"/>
      <w:numFmt w:val="lowerLetter"/>
      <w:lvlText w:val="%1."/>
      <w:lvlJc w:val="left"/>
      <w:pPr>
        <w:tabs>
          <w:tab w:val="num" w:pos="1980"/>
        </w:tabs>
        <w:ind w:left="1980" w:hanging="360"/>
      </w:pPr>
      <w:rPr>
        <w:rFonts w:hint="default"/>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6" w15:restartNumberingAfterBreak="0">
    <w:nsid w:val="61774AFA"/>
    <w:multiLevelType w:val="hybridMultilevel"/>
    <w:tmpl w:val="C526C8A0"/>
    <w:lvl w:ilvl="0" w:tplc="8AFC61D4">
      <w:start w:val="5"/>
      <w:numFmt w:val="decimal"/>
      <w:lvlText w:val="%1."/>
      <w:lvlJc w:val="left"/>
      <w:pPr>
        <w:tabs>
          <w:tab w:val="num" w:pos="3420"/>
        </w:tabs>
        <w:ind w:left="3420" w:hanging="360"/>
      </w:pPr>
      <w:rPr>
        <w:rFonts w:hint="default"/>
        <w:b w:val="0"/>
        <w:i w:val="0"/>
        <w:color w:val="auto"/>
        <w:sz w:val="22"/>
      </w:rPr>
    </w:lvl>
    <w:lvl w:ilvl="1" w:tplc="B2561090">
      <w:start w:val="1"/>
      <w:numFmt w:val="bullet"/>
      <w:lvlText w:val=""/>
      <w:lvlJc w:val="left"/>
      <w:pPr>
        <w:tabs>
          <w:tab w:val="num" w:pos="1440"/>
        </w:tabs>
        <w:ind w:left="1440" w:hanging="360"/>
      </w:pPr>
      <w:rPr>
        <w:rFonts w:ascii="Wingdings" w:hAnsi="Wingdings"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3C6F38"/>
    <w:multiLevelType w:val="multilevel"/>
    <w:tmpl w:val="EEA0F7F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906F08"/>
    <w:multiLevelType w:val="hybridMultilevel"/>
    <w:tmpl w:val="9A52EC24"/>
    <w:lvl w:ilvl="0" w:tplc="BB6ED95A">
      <w:start w:val="1"/>
      <w:numFmt w:val="decimal"/>
      <w:lvlText w:val="%1."/>
      <w:lvlJc w:val="left"/>
      <w:pPr>
        <w:tabs>
          <w:tab w:val="num" w:pos="4320"/>
        </w:tabs>
        <w:ind w:left="4320" w:hanging="360"/>
      </w:pPr>
      <w:rPr>
        <w:rFonts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E61270"/>
    <w:multiLevelType w:val="hybridMultilevel"/>
    <w:tmpl w:val="F1AC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E67C5B"/>
    <w:multiLevelType w:val="hybridMultilevel"/>
    <w:tmpl w:val="6E46D868"/>
    <w:lvl w:ilvl="0" w:tplc="EF0ADC7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1" w15:restartNumberingAfterBreak="0">
    <w:nsid w:val="69400C83"/>
    <w:multiLevelType w:val="hybridMultilevel"/>
    <w:tmpl w:val="42342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BD1143"/>
    <w:multiLevelType w:val="hybridMultilevel"/>
    <w:tmpl w:val="C4FCAA06"/>
    <w:lvl w:ilvl="0" w:tplc="EC04D28C">
      <w:start w:val="3"/>
      <w:numFmt w:val="decimal"/>
      <w:lvlText w:val="%1."/>
      <w:lvlJc w:val="left"/>
      <w:pPr>
        <w:tabs>
          <w:tab w:val="num" w:pos="2571"/>
        </w:tabs>
        <w:ind w:left="2571" w:hanging="360"/>
      </w:pPr>
      <w:rPr>
        <w:rFonts w:hint="default"/>
      </w:rPr>
    </w:lvl>
    <w:lvl w:ilvl="1" w:tplc="C916EE7E">
      <w:start w:val="1"/>
      <w:numFmt w:val="bullet"/>
      <w:lvlText w:val=""/>
      <w:lvlJc w:val="left"/>
      <w:pPr>
        <w:tabs>
          <w:tab w:val="num" w:pos="2880"/>
        </w:tabs>
        <w:ind w:left="2880" w:hanging="360"/>
      </w:pPr>
      <w:rPr>
        <w:rFonts w:ascii="Wingdings" w:hAnsi="Wingdings" w:hint="default"/>
        <w:sz w:val="16"/>
      </w:rPr>
    </w:lvl>
    <w:lvl w:ilvl="2" w:tplc="0409000F">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3" w15:restartNumberingAfterBreak="0">
    <w:nsid w:val="70664885"/>
    <w:multiLevelType w:val="multilevel"/>
    <w:tmpl w:val="7326DBB2"/>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0F7EDD"/>
    <w:multiLevelType w:val="hybridMultilevel"/>
    <w:tmpl w:val="7B9C8848"/>
    <w:lvl w:ilvl="0" w:tplc="EF0ADC7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560229A"/>
    <w:multiLevelType w:val="hybridMultilevel"/>
    <w:tmpl w:val="683AFA66"/>
    <w:lvl w:ilvl="0" w:tplc="BD5889EE">
      <w:start w:val="1"/>
      <w:numFmt w:val="decimal"/>
      <w:lvlText w:val="%1."/>
      <w:lvlJc w:val="left"/>
      <w:pPr>
        <w:tabs>
          <w:tab w:val="num" w:pos="1980"/>
        </w:tabs>
        <w:ind w:left="1980" w:hanging="360"/>
      </w:pPr>
      <w:rPr>
        <w:rFonts w:hint="default"/>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6" w15:restartNumberingAfterBreak="0">
    <w:nsid w:val="79F459D7"/>
    <w:multiLevelType w:val="hybridMultilevel"/>
    <w:tmpl w:val="90A44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6E0CCA"/>
    <w:multiLevelType w:val="hybridMultilevel"/>
    <w:tmpl w:val="A3022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8EF2650A">
      <w:start w:val="1"/>
      <w:numFmt w:val="bullet"/>
      <w:lvlText w:val=""/>
      <w:lvlJc w:val="left"/>
      <w:pPr>
        <w:tabs>
          <w:tab w:val="num" w:pos="1886"/>
        </w:tabs>
        <w:ind w:left="1886" w:hanging="446"/>
      </w:pPr>
      <w:rPr>
        <w:rFonts w:ascii="ZapfDingbats" w:hAnsi="ZapfDingbats" w:hint="default"/>
        <w:sz w:val="16"/>
      </w:rPr>
    </w:lvl>
    <w:lvl w:ilvl="8" w:tplc="0409001B" w:tentative="1">
      <w:start w:val="1"/>
      <w:numFmt w:val="lowerRoman"/>
      <w:lvlText w:val="%9."/>
      <w:lvlJc w:val="right"/>
      <w:pPr>
        <w:tabs>
          <w:tab w:val="num" w:pos="6480"/>
        </w:tabs>
        <w:ind w:left="6480" w:hanging="180"/>
      </w:pPr>
    </w:lvl>
  </w:abstractNum>
  <w:abstractNum w:abstractNumId="58" w15:restartNumberingAfterBreak="0">
    <w:nsid w:val="7BB92F9B"/>
    <w:multiLevelType w:val="multilevel"/>
    <w:tmpl w:val="0540AAB2"/>
    <w:lvl w:ilvl="0">
      <w:start w:val="1"/>
      <w:numFmt w:val="decimal"/>
      <w:lvlText w:val="%1."/>
      <w:lvlJc w:val="left"/>
      <w:pPr>
        <w:tabs>
          <w:tab w:val="num" w:pos="1980"/>
        </w:tabs>
        <w:ind w:left="1980" w:hanging="360"/>
      </w:pPr>
      <w:rPr>
        <w:rFonts w:hint="default"/>
      </w:rPr>
    </w:lvl>
    <w:lvl w:ilvl="1">
      <w:start w:val="1"/>
      <w:numFmt w:val="bullet"/>
      <w:lvlText w:val="□"/>
      <w:lvlJc w:val="left"/>
      <w:pPr>
        <w:tabs>
          <w:tab w:val="num" w:pos="2340"/>
        </w:tabs>
        <w:ind w:left="2340" w:hanging="360"/>
      </w:pPr>
      <w:rPr>
        <w:rFonts w:ascii="Times New Roman" w:hAnsi="Times New Roman" w:cs="Times New Roman" w:hint="default"/>
        <w:sz w:val="22"/>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9" w15:restartNumberingAfterBreak="0">
    <w:nsid w:val="7BD31102"/>
    <w:multiLevelType w:val="hybridMultilevel"/>
    <w:tmpl w:val="40F454C4"/>
    <w:lvl w:ilvl="0" w:tplc="BD5889EE">
      <w:start w:val="1"/>
      <w:numFmt w:val="decimal"/>
      <w:lvlText w:val="%1."/>
      <w:lvlJc w:val="left"/>
      <w:pPr>
        <w:tabs>
          <w:tab w:val="num" w:pos="1131"/>
        </w:tabs>
        <w:ind w:left="1131" w:hanging="360"/>
      </w:pPr>
      <w:rPr>
        <w:rFonts w:hint="default"/>
      </w:r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num w:numId="1">
    <w:abstractNumId w:val="5"/>
  </w:num>
  <w:num w:numId="2">
    <w:abstractNumId w:val="57"/>
  </w:num>
  <w:num w:numId="3">
    <w:abstractNumId w:val="12"/>
  </w:num>
  <w:num w:numId="4">
    <w:abstractNumId w:val="20"/>
  </w:num>
  <w:num w:numId="5">
    <w:abstractNumId w:val="11"/>
  </w:num>
  <w:num w:numId="6">
    <w:abstractNumId w:val="33"/>
  </w:num>
  <w:num w:numId="7">
    <w:abstractNumId w:val="54"/>
  </w:num>
  <w:num w:numId="8">
    <w:abstractNumId w:val="50"/>
  </w:num>
  <w:num w:numId="9">
    <w:abstractNumId w:val="0"/>
  </w:num>
  <w:num w:numId="10">
    <w:abstractNumId w:val="24"/>
  </w:num>
  <w:num w:numId="11">
    <w:abstractNumId w:val="28"/>
  </w:num>
  <w:num w:numId="12">
    <w:abstractNumId w:val="37"/>
  </w:num>
  <w:num w:numId="13">
    <w:abstractNumId w:val="32"/>
  </w:num>
  <w:num w:numId="14">
    <w:abstractNumId w:val="1"/>
  </w:num>
  <w:num w:numId="15">
    <w:abstractNumId w:val="55"/>
  </w:num>
  <w:num w:numId="16">
    <w:abstractNumId w:val="17"/>
  </w:num>
  <w:num w:numId="17">
    <w:abstractNumId w:val="59"/>
  </w:num>
  <w:num w:numId="18">
    <w:abstractNumId w:val="52"/>
  </w:num>
  <w:num w:numId="19">
    <w:abstractNumId w:val="27"/>
  </w:num>
  <w:num w:numId="20">
    <w:abstractNumId w:val="26"/>
  </w:num>
  <w:num w:numId="21">
    <w:abstractNumId w:val="31"/>
  </w:num>
  <w:num w:numId="22">
    <w:abstractNumId w:val="10"/>
  </w:num>
  <w:num w:numId="23">
    <w:abstractNumId w:val="58"/>
  </w:num>
  <w:num w:numId="24">
    <w:abstractNumId w:val="3"/>
  </w:num>
  <w:num w:numId="25">
    <w:abstractNumId w:val="47"/>
  </w:num>
  <w:num w:numId="26">
    <w:abstractNumId w:val="15"/>
  </w:num>
  <w:num w:numId="27">
    <w:abstractNumId w:val="38"/>
  </w:num>
  <w:num w:numId="28">
    <w:abstractNumId w:val="53"/>
  </w:num>
  <w:num w:numId="29">
    <w:abstractNumId w:val="4"/>
  </w:num>
  <w:num w:numId="30">
    <w:abstractNumId w:val="48"/>
  </w:num>
  <w:num w:numId="31">
    <w:abstractNumId w:val="9"/>
  </w:num>
  <w:num w:numId="32">
    <w:abstractNumId w:val="44"/>
  </w:num>
  <w:num w:numId="33">
    <w:abstractNumId w:val="25"/>
  </w:num>
  <w:num w:numId="34">
    <w:abstractNumId w:val="2"/>
  </w:num>
  <w:num w:numId="35">
    <w:abstractNumId w:val="35"/>
  </w:num>
  <w:num w:numId="36">
    <w:abstractNumId w:val="23"/>
  </w:num>
  <w:num w:numId="37">
    <w:abstractNumId w:val="46"/>
  </w:num>
  <w:num w:numId="38">
    <w:abstractNumId w:val="18"/>
  </w:num>
  <w:num w:numId="39">
    <w:abstractNumId w:val="19"/>
  </w:num>
  <w:num w:numId="40">
    <w:abstractNumId w:val="22"/>
  </w:num>
  <w:num w:numId="41">
    <w:abstractNumId w:val="45"/>
  </w:num>
  <w:num w:numId="42">
    <w:abstractNumId w:val="42"/>
  </w:num>
  <w:num w:numId="43">
    <w:abstractNumId w:val="30"/>
  </w:num>
  <w:num w:numId="44">
    <w:abstractNumId w:val="51"/>
  </w:num>
  <w:num w:numId="45">
    <w:abstractNumId w:val="13"/>
  </w:num>
  <w:num w:numId="46">
    <w:abstractNumId w:val="56"/>
  </w:num>
  <w:num w:numId="47">
    <w:abstractNumId w:val="7"/>
  </w:num>
  <w:num w:numId="48">
    <w:abstractNumId w:val="14"/>
  </w:num>
  <w:num w:numId="49">
    <w:abstractNumId w:val="41"/>
  </w:num>
  <w:num w:numId="50">
    <w:abstractNumId w:val="40"/>
  </w:num>
  <w:num w:numId="51">
    <w:abstractNumId w:val="8"/>
  </w:num>
  <w:num w:numId="52">
    <w:abstractNumId w:val="16"/>
  </w:num>
  <w:num w:numId="53">
    <w:abstractNumId w:val="21"/>
  </w:num>
  <w:num w:numId="54">
    <w:abstractNumId w:val="43"/>
  </w:num>
  <w:num w:numId="55">
    <w:abstractNumId w:val="29"/>
  </w:num>
  <w:num w:numId="56">
    <w:abstractNumId w:val="34"/>
  </w:num>
  <w:num w:numId="57">
    <w:abstractNumId w:val="36"/>
  </w:num>
  <w:num w:numId="58">
    <w:abstractNumId w:val="6"/>
  </w:num>
  <w:num w:numId="59">
    <w:abstractNumId w:val="39"/>
  </w:num>
  <w:num w:numId="60">
    <w:abstractNumId w:val="49"/>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st Exposure">
    <w15:presenceInfo w15:providerId="None" w15:userId="Post Exposure"/>
  </w15:person>
  <w15:person w15:author="Bruce Jenson">
    <w15:presenceInfo w15:providerId="None" w15:userId="Bruce J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61"/>
    <w:rsid w:val="000055FA"/>
    <w:rsid w:val="00024429"/>
    <w:rsid w:val="000254F1"/>
    <w:rsid w:val="00030B31"/>
    <w:rsid w:val="00034074"/>
    <w:rsid w:val="00043E40"/>
    <w:rsid w:val="00054C79"/>
    <w:rsid w:val="000570DE"/>
    <w:rsid w:val="000701C3"/>
    <w:rsid w:val="00070C4D"/>
    <w:rsid w:val="00072EAF"/>
    <w:rsid w:val="000766C0"/>
    <w:rsid w:val="00090207"/>
    <w:rsid w:val="0009284E"/>
    <w:rsid w:val="00097819"/>
    <w:rsid w:val="000A4B59"/>
    <w:rsid w:val="000B0B62"/>
    <w:rsid w:val="000C24AF"/>
    <w:rsid w:val="000C58C4"/>
    <w:rsid w:val="000D09F7"/>
    <w:rsid w:val="000E2A81"/>
    <w:rsid w:val="000F34E4"/>
    <w:rsid w:val="00111059"/>
    <w:rsid w:val="001205A1"/>
    <w:rsid w:val="001221D8"/>
    <w:rsid w:val="00124203"/>
    <w:rsid w:val="0012662A"/>
    <w:rsid w:val="00137E70"/>
    <w:rsid w:val="0014063A"/>
    <w:rsid w:val="0014389E"/>
    <w:rsid w:val="00146889"/>
    <w:rsid w:val="001508C4"/>
    <w:rsid w:val="00152C7B"/>
    <w:rsid w:val="00153CBF"/>
    <w:rsid w:val="00154297"/>
    <w:rsid w:val="00166A77"/>
    <w:rsid w:val="001706D3"/>
    <w:rsid w:val="001802AF"/>
    <w:rsid w:val="00182818"/>
    <w:rsid w:val="0019234E"/>
    <w:rsid w:val="001A4D5B"/>
    <w:rsid w:val="001B6AE4"/>
    <w:rsid w:val="001B7BEB"/>
    <w:rsid w:val="001C460F"/>
    <w:rsid w:val="001D2F8E"/>
    <w:rsid w:val="001E4731"/>
    <w:rsid w:val="00203F25"/>
    <w:rsid w:val="00221BFD"/>
    <w:rsid w:val="002259DC"/>
    <w:rsid w:val="00226CA8"/>
    <w:rsid w:val="00230FBF"/>
    <w:rsid w:val="00272D93"/>
    <w:rsid w:val="00274AC5"/>
    <w:rsid w:val="00291497"/>
    <w:rsid w:val="002A38B3"/>
    <w:rsid w:val="002A7F76"/>
    <w:rsid w:val="002D0516"/>
    <w:rsid w:val="002F19C8"/>
    <w:rsid w:val="0030111F"/>
    <w:rsid w:val="00302F61"/>
    <w:rsid w:val="00305934"/>
    <w:rsid w:val="00305C91"/>
    <w:rsid w:val="0030781E"/>
    <w:rsid w:val="00325648"/>
    <w:rsid w:val="003275DB"/>
    <w:rsid w:val="003450AF"/>
    <w:rsid w:val="003702DC"/>
    <w:rsid w:val="003863D9"/>
    <w:rsid w:val="00387E2E"/>
    <w:rsid w:val="003A03D0"/>
    <w:rsid w:val="003A7433"/>
    <w:rsid w:val="003C68C9"/>
    <w:rsid w:val="003F4932"/>
    <w:rsid w:val="004016F2"/>
    <w:rsid w:val="00407236"/>
    <w:rsid w:val="00426CC5"/>
    <w:rsid w:val="00430C32"/>
    <w:rsid w:val="00432AFA"/>
    <w:rsid w:val="004345D8"/>
    <w:rsid w:val="00440E67"/>
    <w:rsid w:val="004535C6"/>
    <w:rsid w:val="004553B0"/>
    <w:rsid w:val="00473D79"/>
    <w:rsid w:val="004D2DCF"/>
    <w:rsid w:val="004F7DBD"/>
    <w:rsid w:val="00506E06"/>
    <w:rsid w:val="005336B1"/>
    <w:rsid w:val="00535B94"/>
    <w:rsid w:val="005607A6"/>
    <w:rsid w:val="00564935"/>
    <w:rsid w:val="00570675"/>
    <w:rsid w:val="00577B2B"/>
    <w:rsid w:val="00582AB1"/>
    <w:rsid w:val="005915A3"/>
    <w:rsid w:val="00592EF2"/>
    <w:rsid w:val="005939B6"/>
    <w:rsid w:val="005A5259"/>
    <w:rsid w:val="005A53DE"/>
    <w:rsid w:val="005D45A3"/>
    <w:rsid w:val="005F0457"/>
    <w:rsid w:val="005F3304"/>
    <w:rsid w:val="0060449A"/>
    <w:rsid w:val="006135FF"/>
    <w:rsid w:val="00614734"/>
    <w:rsid w:val="0062226F"/>
    <w:rsid w:val="006258CC"/>
    <w:rsid w:val="00630292"/>
    <w:rsid w:val="0063261B"/>
    <w:rsid w:val="0064039C"/>
    <w:rsid w:val="006411E9"/>
    <w:rsid w:val="00652FB9"/>
    <w:rsid w:val="00667598"/>
    <w:rsid w:val="00685CB3"/>
    <w:rsid w:val="006B2FCC"/>
    <w:rsid w:val="006C0C9E"/>
    <w:rsid w:val="006C498A"/>
    <w:rsid w:val="006C5416"/>
    <w:rsid w:val="006E4215"/>
    <w:rsid w:val="006E5101"/>
    <w:rsid w:val="006E671F"/>
    <w:rsid w:val="00706066"/>
    <w:rsid w:val="00707AA2"/>
    <w:rsid w:val="007166C5"/>
    <w:rsid w:val="00721FE2"/>
    <w:rsid w:val="007643E6"/>
    <w:rsid w:val="00771316"/>
    <w:rsid w:val="00794100"/>
    <w:rsid w:val="007A14AD"/>
    <w:rsid w:val="007B125D"/>
    <w:rsid w:val="007B485C"/>
    <w:rsid w:val="007C19A4"/>
    <w:rsid w:val="007C35C9"/>
    <w:rsid w:val="007C68C6"/>
    <w:rsid w:val="007D1826"/>
    <w:rsid w:val="007D3FB6"/>
    <w:rsid w:val="00802D8A"/>
    <w:rsid w:val="008306FD"/>
    <w:rsid w:val="00843F8C"/>
    <w:rsid w:val="008553CD"/>
    <w:rsid w:val="008560F5"/>
    <w:rsid w:val="0085681C"/>
    <w:rsid w:val="00863A39"/>
    <w:rsid w:val="00881BE8"/>
    <w:rsid w:val="0089391D"/>
    <w:rsid w:val="008A1048"/>
    <w:rsid w:val="008B20E7"/>
    <w:rsid w:val="008B2D72"/>
    <w:rsid w:val="008B4906"/>
    <w:rsid w:val="008D1141"/>
    <w:rsid w:val="008E6CBD"/>
    <w:rsid w:val="008E6D94"/>
    <w:rsid w:val="008F46B5"/>
    <w:rsid w:val="009074C1"/>
    <w:rsid w:val="00910F2D"/>
    <w:rsid w:val="009142B0"/>
    <w:rsid w:val="00915747"/>
    <w:rsid w:val="009167E1"/>
    <w:rsid w:val="00934A20"/>
    <w:rsid w:val="00935690"/>
    <w:rsid w:val="00937A1D"/>
    <w:rsid w:val="0094168C"/>
    <w:rsid w:val="009432EA"/>
    <w:rsid w:val="009508F8"/>
    <w:rsid w:val="0095244B"/>
    <w:rsid w:val="009552A8"/>
    <w:rsid w:val="009558BE"/>
    <w:rsid w:val="00963CF7"/>
    <w:rsid w:val="00971CFD"/>
    <w:rsid w:val="00975FF4"/>
    <w:rsid w:val="00981A4E"/>
    <w:rsid w:val="009C23C2"/>
    <w:rsid w:val="009C5F32"/>
    <w:rsid w:val="009C656A"/>
    <w:rsid w:val="009C7499"/>
    <w:rsid w:val="009D0EC8"/>
    <w:rsid w:val="00A07D9B"/>
    <w:rsid w:val="00A11DDB"/>
    <w:rsid w:val="00A301F3"/>
    <w:rsid w:val="00A547E4"/>
    <w:rsid w:val="00A625EA"/>
    <w:rsid w:val="00A87570"/>
    <w:rsid w:val="00AC5B6F"/>
    <w:rsid w:val="00AD06D5"/>
    <w:rsid w:val="00AD7F7B"/>
    <w:rsid w:val="00AE0DA6"/>
    <w:rsid w:val="00AF5089"/>
    <w:rsid w:val="00B42F1F"/>
    <w:rsid w:val="00B52DDB"/>
    <w:rsid w:val="00B60BE7"/>
    <w:rsid w:val="00B65E81"/>
    <w:rsid w:val="00B67A40"/>
    <w:rsid w:val="00B727F3"/>
    <w:rsid w:val="00B82C56"/>
    <w:rsid w:val="00B8469F"/>
    <w:rsid w:val="00B85D21"/>
    <w:rsid w:val="00B87B7F"/>
    <w:rsid w:val="00B90AB4"/>
    <w:rsid w:val="00B9312B"/>
    <w:rsid w:val="00BA3C44"/>
    <w:rsid w:val="00BC3CFF"/>
    <w:rsid w:val="00BD2C9A"/>
    <w:rsid w:val="00BD3C00"/>
    <w:rsid w:val="00BE1225"/>
    <w:rsid w:val="00BF3A97"/>
    <w:rsid w:val="00BF5349"/>
    <w:rsid w:val="00C06D35"/>
    <w:rsid w:val="00C1145C"/>
    <w:rsid w:val="00C138E5"/>
    <w:rsid w:val="00C13943"/>
    <w:rsid w:val="00C241DF"/>
    <w:rsid w:val="00C31BB8"/>
    <w:rsid w:val="00C405AA"/>
    <w:rsid w:val="00C5090A"/>
    <w:rsid w:val="00C53E92"/>
    <w:rsid w:val="00C559B5"/>
    <w:rsid w:val="00C55CB3"/>
    <w:rsid w:val="00C6239A"/>
    <w:rsid w:val="00C72576"/>
    <w:rsid w:val="00C7769A"/>
    <w:rsid w:val="00C914FF"/>
    <w:rsid w:val="00CB0C25"/>
    <w:rsid w:val="00CB45CE"/>
    <w:rsid w:val="00CB7C33"/>
    <w:rsid w:val="00CC4ACB"/>
    <w:rsid w:val="00CC7013"/>
    <w:rsid w:val="00CC75A8"/>
    <w:rsid w:val="00CE5860"/>
    <w:rsid w:val="00CF0402"/>
    <w:rsid w:val="00CF71FA"/>
    <w:rsid w:val="00D05292"/>
    <w:rsid w:val="00D07894"/>
    <w:rsid w:val="00D34D11"/>
    <w:rsid w:val="00D363C1"/>
    <w:rsid w:val="00D504D0"/>
    <w:rsid w:val="00D6767E"/>
    <w:rsid w:val="00D912D5"/>
    <w:rsid w:val="00DA736D"/>
    <w:rsid w:val="00DF55BA"/>
    <w:rsid w:val="00E070B8"/>
    <w:rsid w:val="00E07F72"/>
    <w:rsid w:val="00E15C68"/>
    <w:rsid w:val="00E20EE9"/>
    <w:rsid w:val="00E23177"/>
    <w:rsid w:val="00E2652A"/>
    <w:rsid w:val="00E4293A"/>
    <w:rsid w:val="00E47D42"/>
    <w:rsid w:val="00E50F7D"/>
    <w:rsid w:val="00E576BD"/>
    <w:rsid w:val="00E61BE3"/>
    <w:rsid w:val="00E6273E"/>
    <w:rsid w:val="00E64095"/>
    <w:rsid w:val="00E642B5"/>
    <w:rsid w:val="00E728FE"/>
    <w:rsid w:val="00EA56A1"/>
    <w:rsid w:val="00EB64C4"/>
    <w:rsid w:val="00EE39AD"/>
    <w:rsid w:val="00EE48E5"/>
    <w:rsid w:val="00EE57A9"/>
    <w:rsid w:val="00EE6E19"/>
    <w:rsid w:val="00EF1ED2"/>
    <w:rsid w:val="00F14175"/>
    <w:rsid w:val="00F319A0"/>
    <w:rsid w:val="00F47F20"/>
    <w:rsid w:val="00F47F22"/>
    <w:rsid w:val="00F53D1A"/>
    <w:rsid w:val="00F71A16"/>
    <w:rsid w:val="00F85520"/>
    <w:rsid w:val="00FA4A34"/>
    <w:rsid w:val="00FE3236"/>
    <w:rsid w:val="00FE3A46"/>
    <w:rsid w:val="00FF02A6"/>
    <w:rsid w:val="00FF3AEC"/>
    <w:rsid w:val="00FF6711"/>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6AD4A16A"/>
  <w15:docId w15:val="{AC0BCC7D-1000-413A-907E-818D4267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rPr>
      <w:u w:val="single"/>
    </w:rPr>
  </w:style>
  <w:style w:type="paragraph" w:styleId="BodyText">
    <w:name w:val="Body Text"/>
    <w:basedOn w:val="Normal"/>
    <w:pPr>
      <w:jc w:val="both"/>
    </w:pPr>
    <w:rPr>
      <w:sz w:val="22"/>
    </w:rPr>
  </w:style>
  <w:style w:type="paragraph" w:styleId="BodyTextIndent">
    <w:name w:val="Body Text Indent"/>
    <w:basedOn w:val="Normal"/>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character" w:customStyle="1" w:styleId="SubtitleChar">
    <w:name w:val="Subtitle Char"/>
    <w:link w:val="Subtitle"/>
    <w:rsid w:val="00E50F7D"/>
    <w:rPr>
      <w:sz w:val="24"/>
      <w:szCs w:val="24"/>
      <w:u w:val="single"/>
    </w:rPr>
  </w:style>
  <w:style w:type="character" w:customStyle="1" w:styleId="CommentTextChar">
    <w:name w:val="Comment Text Char"/>
    <w:link w:val="CommentText"/>
    <w:rsid w:val="00E50F7D"/>
  </w:style>
  <w:style w:type="numbering" w:customStyle="1" w:styleId="Style1">
    <w:name w:val="Style1"/>
    <w:rsid w:val="00E50F7D"/>
    <w:pPr>
      <w:numPr>
        <w:numId w:val="48"/>
      </w:numPr>
    </w:pPr>
  </w:style>
  <w:style w:type="numbering" w:customStyle="1" w:styleId="Style4">
    <w:name w:val="Style4"/>
    <w:rsid w:val="00E50F7D"/>
    <w:pPr>
      <w:numPr>
        <w:numId w:val="51"/>
      </w:numPr>
    </w:pPr>
  </w:style>
  <w:style w:type="numbering" w:customStyle="1" w:styleId="Style5">
    <w:name w:val="Style5"/>
    <w:rsid w:val="00E50F7D"/>
    <w:pPr>
      <w:numPr>
        <w:numId w:val="53"/>
      </w:numPr>
    </w:pPr>
  </w:style>
  <w:style w:type="numbering" w:customStyle="1" w:styleId="Style6">
    <w:name w:val="Style6"/>
    <w:rsid w:val="00E50F7D"/>
    <w:pPr>
      <w:numPr>
        <w:numId w:val="55"/>
      </w:numPr>
    </w:pPr>
  </w:style>
  <w:style w:type="paragraph" w:customStyle="1" w:styleId="Subtitle1">
    <w:name w:val="Subtitle1"/>
    <w:basedOn w:val="Normal"/>
    <w:rsid w:val="005939B6"/>
    <w:pPr>
      <w:tabs>
        <w:tab w:val="right" w:pos="1710"/>
      </w:tabs>
      <w:spacing w:after="800"/>
    </w:pPr>
    <w:rPr>
      <w:b/>
      <w:sz w:val="40"/>
      <w:szCs w:val="20"/>
    </w:rPr>
  </w:style>
  <w:style w:type="character" w:customStyle="1" w:styleId="HeaderChar">
    <w:name w:val="Header Char"/>
    <w:basedOn w:val="DefaultParagraphFont"/>
    <w:link w:val="Header"/>
    <w:rsid w:val="005939B6"/>
    <w:rPr>
      <w:sz w:val="24"/>
      <w:szCs w:val="24"/>
    </w:rPr>
  </w:style>
  <w:style w:type="table" w:customStyle="1" w:styleId="TableGrid1">
    <w:name w:val="Table Grid1"/>
    <w:basedOn w:val="TableNormal"/>
    <w:rsid w:val="009142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4991C1B3180A4492B9CCEF8C840639" ma:contentTypeVersion="4" ma:contentTypeDescription="Create a new document." ma:contentTypeScope="" ma:versionID="42f39ccc9b99535779ef14651101f31c">
  <xsd:schema xmlns:xsd="http://www.w3.org/2001/XMLSchema" xmlns:xs="http://www.w3.org/2001/XMLSchema" xmlns:p="http://schemas.microsoft.com/office/2006/metadata/properties" xmlns:ns2="3e03736c-8568-48a9-8b7e-53969cd8e3d4" targetNamespace="http://schemas.microsoft.com/office/2006/metadata/properties" ma:root="true" ma:fieldsID="fd098c1ea084cb3e1a57610163670566" ns2:_="">
    <xsd:import namespace="3e03736c-8568-48a9-8b7e-53969cd8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736c-8568-48a9-8b7e-53969cd8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FFB86-CAA0-4730-93F6-BD5D9414539D}">
  <ds:schemaRefs>
    <ds:schemaRef ds:uri="http://schemas.microsoft.com/sharepoint/v3/contenttype/forms"/>
  </ds:schemaRefs>
</ds:datastoreItem>
</file>

<file path=customXml/itemProps2.xml><?xml version="1.0" encoding="utf-8"?>
<ds:datastoreItem xmlns:ds="http://schemas.openxmlformats.org/officeDocument/2006/customXml" ds:itemID="{BABBCFFF-10DA-444C-BFEE-1D4342A4E4C2}">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3e03736c-8568-48a9-8b7e-53969cd8e3d4"/>
    <ds:schemaRef ds:uri="http://schemas.microsoft.com/office/2006/metadata/properties"/>
  </ds:schemaRefs>
</ds:datastoreItem>
</file>

<file path=customXml/itemProps3.xml><?xml version="1.0" encoding="utf-8"?>
<ds:datastoreItem xmlns:ds="http://schemas.openxmlformats.org/officeDocument/2006/customXml" ds:itemID="{EAD4FD52-1FB6-4A78-9B66-676B20EEE2F3}">
  <ds:schemaRefs>
    <ds:schemaRef ds:uri="http://schemas.openxmlformats.org/officeDocument/2006/bibliography"/>
  </ds:schemaRefs>
</ds:datastoreItem>
</file>

<file path=customXml/itemProps4.xml><?xml version="1.0" encoding="utf-8"?>
<ds:datastoreItem xmlns:ds="http://schemas.openxmlformats.org/officeDocument/2006/customXml" ds:itemID="{C551F514-CF59-4209-85C5-1E2D6CB6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736c-8568-48a9-8b7e-53969cd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Outline of Holding Company Analysis Framework</vt:lpstr>
    </vt:vector>
  </TitlesOfParts>
  <Company>NAIC</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Post Exposure</cp:lastModifiedBy>
  <cp:revision>13</cp:revision>
  <cp:lastPrinted>2014-10-19T22:57:00Z</cp:lastPrinted>
  <dcterms:created xsi:type="dcterms:W3CDTF">2020-12-20T19:30:00Z</dcterms:created>
  <dcterms:modified xsi:type="dcterms:W3CDTF">2021-08-12T12:21:00Z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0x010100F84991C1B3180A4492B9CCEF8C840639</vt:lpwstr>
  </property>
</Properties>
</file>