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653E" w14:textId="658EAC4B" w:rsidR="007F528A" w:rsidRPr="00BB39B6" w:rsidRDefault="007F528A" w:rsidP="00BB39B6">
      <w:pPr>
        <w:pStyle w:val="BodyTextIndent"/>
        <w:shd w:val="pct15" w:color="auto" w:fill="auto"/>
        <w:spacing w:after="120"/>
        <w:ind w:left="0" w:firstLine="0"/>
        <w:rPr>
          <w:rFonts w:ascii="Calibri" w:hAnsi="Calibri"/>
          <w:b/>
          <w:bCs/>
          <w:szCs w:val="22"/>
        </w:rPr>
      </w:pPr>
      <w:bookmarkStart w:id="0" w:name="_Toc277774127"/>
      <w:r w:rsidRPr="00BB39B6">
        <w:rPr>
          <w:rFonts w:ascii="Calibri" w:hAnsi="Calibri"/>
          <w:b/>
          <w:bCs/>
          <w:szCs w:val="22"/>
        </w:rPr>
        <w:t xml:space="preserve">Special Note: The following procedures do not supersede state regulation but are </w:t>
      </w:r>
      <w:r w:rsidR="00610375" w:rsidRPr="00BB39B6">
        <w:rPr>
          <w:rFonts w:ascii="Calibri" w:hAnsi="Calibri"/>
          <w:b/>
          <w:bCs/>
          <w:szCs w:val="22"/>
        </w:rPr>
        <w:t>intended to provide</w:t>
      </w:r>
      <w:r w:rsidRPr="00BB39B6">
        <w:rPr>
          <w:rFonts w:ascii="Calibri" w:hAnsi="Calibri"/>
          <w:b/>
          <w:bCs/>
          <w:szCs w:val="22"/>
        </w:rPr>
        <w:t xml:space="preserve"> guidance </w:t>
      </w:r>
      <w:r w:rsidR="00610375" w:rsidRPr="00BB39B6">
        <w:rPr>
          <w:rFonts w:ascii="Calibri" w:hAnsi="Calibri"/>
          <w:b/>
          <w:bCs/>
          <w:szCs w:val="22"/>
        </w:rPr>
        <w:t xml:space="preserve">and best practices for </w:t>
      </w:r>
      <w:r w:rsidR="00B20003" w:rsidRPr="00BB39B6">
        <w:rPr>
          <w:rFonts w:ascii="Calibri" w:hAnsi="Calibri"/>
          <w:b/>
          <w:bCs/>
          <w:szCs w:val="22"/>
        </w:rPr>
        <w:t>S</w:t>
      </w:r>
      <w:r w:rsidR="00610375" w:rsidRPr="00BB39B6">
        <w:rPr>
          <w:rFonts w:ascii="Calibri" w:hAnsi="Calibri"/>
          <w:b/>
          <w:bCs/>
          <w:szCs w:val="22"/>
        </w:rPr>
        <w:t xml:space="preserve">upervisory </w:t>
      </w:r>
      <w:r w:rsidR="00B20003" w:rsidRPr="00BB39B6">
        <w:rPr>
          <w:rFonts w:ascii="Calibri" w:hAnsi="Calibri"/>
          <w:b/>
          <w:bCs/>
          <w:szCs w:val="22"/>
        </w:rPr>
        <w:t>C</w:t>
      </w:r>
      <w:r w:rsidR="00610375" w:rsidRPr="00BB39B6">
        <w:rPr>
          <w:rFonts w:ascii="Calibri" w:hAnsi="Calibri"/>
          <w:b/>
          <w:bCs/>
          <w:szCs w:val="22"/>
        </w:rPr>
        <w:t xml:space="preserve">olleges; but </w:t>
      </w:r>
      <w:r w:rsidR="00E070A8" w:rsidRPr="00BB39B6">
        <w:rPr>
          <w:rFonts w:ascii="Calibri" w:hAnsi="Calibri"/>
          <w:b/>
          <w:bCs/>
          <w:szCs w:val="22"/>
        </w:rPr>
        <w:t>also,</w:t>
      </w:r>
      <w:r w:rsidR="00610375" w:rsidRPr="00BB39B6">
        <w:rPr>
          <w:rFonts w:ascii="Calibri" w:hAnsi="Calibri"/>
          <w:b/>
          <w:bCs/>
          <w:szCs w:val="22"/>
        </w:rPr>
        <w:t xml:space="preserve"> to identify some specific minimum procedures to be used by all U.S. lead states </w:t>
      </w:r>
      <w:ins w:id="1" w:author="Bruce Jenson" w:date="2020-10-14T09:19:00Z">
        <w:r w:rsidR="003204F6">
          <w:rPr>
            <w:rFonts w:ascii="Calibri" w:hAnsi="Calibri"/>
            <w:b/>
            <w:bCs/>
            <w:szCs w:val="22"/>
          </w:rPr>
          <w:t xml:space="preserve">and/or group wide supervisors </w:t>
        </w:r>
      </w:ins>
      <w:r w:rsidR="00610375" w:rsidRPr="00BB39B6">
        <w:rPr>
          <w:rFonts w:ascii="Calibri" w:hAnsi="Calibri"/>
          <w:b/>
          <w:bCs/>
          <w:szCs w:val="22"/>
        </w:rPr>
        <w:t xml:space="preserve">when leading a </w:t>
      </w:r>
      <w:r w:rsidR="00B20003" w:rsidRPr="00BB39B6">
        <w:rPr>
          <w:rFonts w:ascii="Calibri" w:hAnsi="Calibri"/>
          <w:b/>
          <w:bCs/>
          <w:szCs w:val="22"/>
        </w:rPr>
        <w:t>S</w:t>
      </w:r>
      <w:r w:rsidR="00610375" w:rsidRPr="00BB39B6">
        <w:rPr>
          <w:rFonts w:ascii="Calibri" w:hAnsi="Calibri"/>
          <w:b/>
          <w:bCs/>
          <w:szCs w:val="22"/>
        </w:rPr>
        <w:t xml:space="preserve">upervisory </w:t>
      </w:r>
      <w:r w:rsidR="00B20003" w:rsidRPr="00BB39B6">
        <w:rPr>
          <w:rFonts w:ascii="Calibri" w:hAnsi="Calibri"/>
          <w:b/>
          <w:bCs/>
          <w:szCs w:val="22"/>
        </w:rPr>
        <w:t>C</w:t>
      </w:r>
      <w:r w:rsidR="00610375" w:rsidRPr="00BB39B6">
        <w:rPr>
          <w:rFonts w:ascii="Calibri" w:hAnsi="Calibri"/>
          <w:b/>
          <w:bCs/>
          <w:szCs w:val="22"/>
        </w:rPr>
        <w:t>ollege.</w:t>
      </w:r>
    </w:p>
    <w:bookmarkEnd w:id="0"/>
    <w:p w14:paraId="5CD2EBB1" w14:textId="37D76CF6" w:rsidR="00F84D69" w:rsidRPr="00BB39B6" w:rsidDel="00A53C13" w:rsidRDefault="00F84D69" w:rsidP="00BB39B6">
      <w:pPr>
        <w:pStyle w:val="Subtitle1"/>
        <w:tabs>
          <w:tab w:val="clear" w:pos="1710"/>
        </w:tabs>
        <w:spacing w:after="0"/>
        <w:jc w:val="both"/>
        <w:rPr>
          <w:del w:id="2" w:author="Bruce Jenson" w:date="2020-10-14T09:49:00Z"/>
          <w:rFonts w:ascii="Calibri" w:hAnsi="Calibri"/>
          <w:b w:val="0"/>
          <w:sz w:val="22"/>
          <w:szCs w:val="22"/>
        </w:rPr>
      </w:pPr>
      <w:del w:id="3" w:author="Bruce Jenson" w:date="2020-10-14T09:49:00Z">
        <w:r w:rsidRPr="00BB39B6" w:rsidDel="00A53C13">
          <w:rPr>
            <w:rFonts w:ascii="Calibri" w:hAnsi="Calibri"/>
            <w:b w:val="0"/>
            <w:sz w:val="22"/>
            <w:szCs w:val="22"/>
          </w:rPr>
          <w:delText>As a lead state</w:delText>
        </w:r>
      </w:del>
      <w:del w:id="4" w:author="Bruce Jenson" w:date="2020-10-14T09:19:00Z">
        <w:r w:rsidRPr="00BB39B6" w:rsidDel="003204F6">
          <w:rPr>
            <w:rFonts w:ascii="Calibri" w:hAnsi="Calibri"/>
            <w:b w:val="0"/>
            <w:sz w:val="22"/>
            <w:szCs w:val="22"/>
          </w:rPr>
          <w:delText>s</w:delText>
        </w:r>
      </w:del>
      <w:del w:id="5" w:author="Bruce Jenson" w:date="2020-10-14T09:49:00Z">
        <w:r w:rsidRPr="00BB39B6" w:rsidDel="00A53C13">
          <w:rPr>
            <w:rFonts w:ascii="Calibri" w:hAnsi="Calibri"/>
            <w:b w:val="0"/>
            <w:sz w:val="22"/>
            <w:szCs w:val="22"/>
          </w:rPr>
          <w:delText xml:space="preserve"> reviews this section, it should be well understood that in those holding company structures where the lead state is not the group-wide supervisor (e.g.</w:delText>
        </w:r>
        <w:r w:rsidR="00EE64E5" w:rsidRPr="00BB39B6" w:rsidDel="00A53C13">
          <w:rPr>
            <w:rFonts w:ascii="Calibri" w:hAnsi="Calibri"/>
            <w:b w:val="0"/>
            <w:sz w:val="22"/>
            <w:szCs w:val="22"/>
          </w:rPr>
          <w:delText>,</w:delText>
        </w:r>
        <w:r w:rsidRPr="00BB39B6" w:rsidDel="00A53C13">
          <w:rPr>
            <w:rFonts w:ascii="Calibri" w:hAnsi="Calibri"/>
            <w:b w:val="0"/>
            <w:sz w:val="22"/>
            <w:szCs w:val="22"/>
          </w:rPr>
          <w:delText xml:space="preserve"> with groups based outside of the U.S. or where the Federal Reserve is the group-wide supervisor), and in accordance with accreditation standards, lead states may choose to rely on the analysis work performed by international insurance supervisors or another functional regulator (e.g.</w:delText>
        </w:r>
        <w:r w:rsidR="00EE64E5" w:rsidRPr="00BB39B6" w:rsidDel="00A53C13">
          <w:rPr>
            <w:rFonts w:ascii="Calibri" w:hAnsi="Calibri"/>
            <w:b w:val="0"/>
            <w:sz w:val="22"/>
            <w:szCs w:val="22"/>
          </w:rPr>
          <w:delText>,</w:delText>
        </w:r>
        <w:r w:rsidRPr="00BB39B6" w:rsidDel="00A53C13">
          <w:rPr>
            <w:rFonts w:ascii="Calibri" w:hAnsi="Calibri"/>
            <w:b w:val="0"/>
            <w:sz w:val="22"/>
            <w:szCs w:val="22"/>
          </w:rPr>
          <w:delText xml:space="preserve"> the Federal Reserve). However, if such reliance takes place, the lead state is still responsible for documenting and distributing to other domestic states an analysis of the overall financial condition of the group, significant events, and any material strengths and weaknesses of the holding company group. Additionally, if the lead state has material concerns with respect to the overall financial condition of the holding company group, they are responsible for notifying all other domestic states. This specific note relates more specific to holding company analysis, but to the extent that the lead-state utilizes any work documented from the </w:delText>
        </w:r>
        <w:r w:rsidR="00B20003" w:rsidRPr="00BB39B6" w:rsidDel="00A53C13">
          <w:rPr>
            <w:rFonts w:ascii="Calibri" w:hAnsi="Calibri"/>
            <w:b w:val="0"/>
            <w:sz w:val="22"/>
            <w:szCs w:val="22"/>
          </w:rPr>
          <w:delText>S</w:delText>
        </w:r>
        <w:r w:rsidRPr="00BB39B6" w:rsidDel="00A53C13">
          <w:rPr>
            <w:rFonts w:ascii="Calibri" w:hAnsi="Calibri"/>
            <w:b w:val="0"/>
            <w:sz w:val="22"/>
            <w:szCs w:val="22"/>
          </w:rPr>
          <w:delText xml:space="preserve">upervisory </w:delText>
        </w:r>
        <w:r w:rsidR="00B20003" w:rsidRPr="00BB39B6" w:rsidDel="00A53C13">
          <w:rPr>
            <w:rFonts w:ascii="Calibri" w:hAnsi="Calibri"/>
            <w:b w:val="0"/>
            <w:sz w:val="22"/>
            <w:szCs w:val="22"/>
          </w:rPr>
          <w:delText>C</w:delText>
        </w:r>
        <w:r w:rsidRPr="00BB39B6" w:rsidDel="00A53C13">
          <w:rPr>
            <w:rFonts w:ascii="Calibri" w:hAnsi="Calibri"/>
            <w:b w:val="0"/>
            <w:sz w:val="22"/>
            <w:szCs w:val="22"/>
          </w:rPr>
          <w:delText xml:space="preserve">ollege, that this same principle should be applied to such work. </w:delText>
        </w:r>
      </w:del>
    </w:p>
    <w:p w14:paraId="22A8BBEC" w14:textId="77777777" w:rsidR="00F84D69" w:rsidRPr="00BB39B6" w:rsidRDefault="00F84D69" w:rsidP="00BB39B6">
      <w:pPr>
        <w:pStyle w:val="Subtitle1"/>
        <w:tabs>
          <w:tab w:val="clear" w:pos="1710"/>
          <w:tab w:val="left" w:pos="360"/>
          <w:tab w:val="left" w:pos="720"/>
          <w:tab w:val="left" w:pos="1080"/>
          <w:tab w:val="left" w:pos="1440"/>
        </w:tabs>
        <w:spacing w:after="0"/>
        <w:jc w:val="both"/>
        <w:outlineLvl w:val="1"/>
        <w:rPr>
          <w:rFonts w:ascii="Calibri" w:hAnsi="Calibri"/>
          <w:b w:val="0"/>
          <w:sz w:val="22"/>
          <w:szCs w:val="22"/>
        </w:rPr>
      </w:pPr>
    </w:p>
    <w:p w14:paraId="3E3DFF50" w14:textId="77777777" w:rsidR="00F84D69" w:rsidRPr="00BB39B6" w:rsidRDefault="00F84D69" w:rsidP="00BB39B6">
      <w:pPr>
        <w:pStyle w:val="Subtitle1"/>
        <w:pBdr>
          <w:bottom w:val="single" w:sz="2" w:space="1" w:color="000000" w:themeColor="text1"/>
        </w:pBdr>
        <w:tabs>
          <w:tab w:val="clear" w:pos="1710"/>
          <w:tab w:val="left" w:pos="360"/>
          <w:tab w:val="left" w:pos="720"/>
          <w:tab w:val="left" w:pos="1080"/>
          <w:tab w:val="left" w:pos="1440"/>
        </w:tabs>
        <w:spacing w:after="120"/>
        <w:jc w:val="both"/>
        <w:outlineLvl w:val="1"/>
        <w:rPr>
          <w:rFonts w:ascii="Calibri" w:hAnsi="Calibri"/>
          <w:sz w:val="28"/>
          <w:szCs w:val="28"/>
        </w:rPr>
      </w:pPr>
      <w:r w:rsidRPr="00BB39B6">
        <w:rPr>
          <w:rFonts w:ascii="Calibri" w:hAnsi="Calibri"/>
          <w:sz w:val="28"/>
          <w:szCs w:val="28"/>
        </w:rPr>
        <w:t>O</w:t>
      </w:r>
      <w:r w:rsidR="006E30B4" w:rsidRPr="00BB39B6">
        <w:rPr>
          <w:rFonts w:ascii="Calibri" w:hAnsi="Calibri"/>
          <w:sz w:val="28"/>
          <w:szCs w:val="28"/>
        </w:rPr>
        <w:t>verview</w:t>
      </w:r>
    </w:p>
    <w:p w14:paraId="6B786AD7" w14:textId="77777777" w:rsidR="00F84D69" w:rsidRPr="00DB7967" w:rsidRDefault="00F84D69" w:rsidP="004F51EA">
      <w:pPr>
        <w:pStyle w:val="Subtitle1"/>
        <w:tabs>
          <w:tab w:val="clear" w:pos="1710"/>
          <w:tab w:val="left" w:pos="360"/>
          <w:tab w:val="left" w:pos="720"/>
          <w:tab w:val="left" w:pos="1080"/>
          <w:tab w:val="left" w:pos="1440"/>
        </w:tabs>
        <w:spacing w:after="0"/>
        <w:jc w:val="both"/>
        <w:outlineLvl w:val="1"/>
        <w:rPr>
          <w:rFonts w:ascii="Calibri" w:hAnsi="Calibri"/>
          <w:sz w:val="24"/>
          <w:szCs w:val="24"/>
        </w:rPr>
      </w:pPr>
      <w:r w:rsidRPr="00DB7967">
        <w:rPr>
          <w:rFonts w:ascii="Calibri" w:hAnsi="Calibri"/>
          <w:sz w:val="24"/>
          <w:szCs w:val="24"/>
        </w:rPr>
        <w:t xml:space="preserve">Background Information </w:t>
      </w:r>
    </w:p>
    <w:p w14:paraId="05A79E97" w14:textId="30156E9F" w:rsidR="00F84D69" w:rsidRPr="00BB39B6" w:rsidRDefault="00F84D69"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del w:id="6" w:author="Bruce Jenson" w:date="2020-10-14T09:49:00Z">
        <w:r w:rsidRPr="00BB39B6" w:rsidDel="00A53C13">
          <w:rPr>
            <w:rFonts w:ascii="Calibri" w:hAnsi="Calibri"/>
            <w:b w:val="0"/>
            <w:sz w:val="22"/>
            <w:szCs w:val="22"/>
          </w:rPr>
          <w:delText xml:space="preserve">In 2009 the Group Solvency Issues (E) Working Group (the working group) of the Solvency Modernization Initiative (E) Task Force endorsed as guidance the IAIS </w:delText>
        </w:r>
        <w:r w:rsidRPr="00BB39B6" w:rsidDel="00A53C13">
          <w:rPr>
            <w:rFonts w:ascii="Calibri" w:hAnsi="Calibri"/>
            <w:b w:val="0"/>
            <w:i/>
            <w:sz w:val="22"/>
            <w:szCs w:val="22"/>
          </w:rPr>
          <w:delText>Guidance Paper on the Use of Supervisory Colleges in Group-Wide Supervision</w:delText>
        </w:r>
        <w:r w:rsidRPr="00BB39B6" w:rsidDel="00A53C13">
          <w:rPr>
            <w:rFonts w:ascii="Calibri" w:hAnsi="Calibri"/>
            <w:b w:val="0"/>
            <w:sz w:val="22"/>
            <w:szCs w:val="22"/>
          </w:rPr>
          <w:delText xml:space="preserve"> [October 2009] (the IAIS guidance paper). The working group supported the IAIS guidance paper in part because it recognizes the need for flexibility in the design, membership and establishment of Supervisory Colleges in accommodating the organizational structure, nature, scale and complexity of the group risks, and the level of international activity and interconnectivity within the group. The IAIS guidance paper discusses factors to consider in the implementation of a Supervisory College framework, including its form and membership, the role and possible functions of a Supervisory College, and the interrelationship between a designated group-wide supervisor and the Supervisory College. </w:delText>
        </w:r>
      </w:del>
    </w:p>
    <w:p w14:paraId="0A7BAA4D" w14:textId="070F7833" w:rsidR="00F84D69" w:rsidRPr="00BB39B6" w:rsidRDefault="00F84D69"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del w:id="7" w:author="Bruce Jenson" w:date="2020-10-14T09:50:00Z">
        <w:r w:rsidRPr="00BB39B6" w:rsidDel="00A53C13">
          <w:rPr>
            <w:rFonts w:ascii="Calibri" w:hAnsi="Calibri"/>
            <w:b w:val="0"/>
            <w:sz w:val="22"/>
            <w:szCs w:val="22"/>
          </w:rPr>
          <w:delText>Additionally, IAIS document literature indicates that a</w:delText>
        </w:r>
      </w:del>
      <w:ins w:id="8" w:author="Bruce Jenson" w:date="2020-10-14T09:50:00Z">
        <w:r w:rsidR="00A53C13">
          <w:rPr>
            <w:rFonts w:ascii="Calibri" w:hAnsi="Calibri"/>
            <w:b w:val="0"/>
            <w:sz w:val="22"/>
            <w:szCs w:val="22"/>
          </w:rPr>
          <w:t>A</w:t>
        </w:r>
      </w:ins>
      <w:r w:rsidRPr="00BB39B6">
        <w:rPr>
          <w:rFonts w:ascii="Calibri" w:hAnsi="Calibri"/>
          <w:b w:val="0"/>
          <w:sz w:val="22"/>
          <w:szCs w:val="22"/>
        </w:rPr>
        <w:t xml:space="preserve"> </w:t>
      </w:r>
      <w:r w:rsidR="00B20003" w:rsidRPr="00BB39B6">
        <w:rPr>
          <w:rFonts w:ascii="Calibri" w:hAnsi="Calibri"/>
          <w:b w:val="0"/>
          <w:sz w:val="22"/>
          <w:szCs w:val="22"/>
        </w:rPr>
        <w:t>S</w:t>
      </w:r>
      <w:r w:rsidRPr="00BB39B6">
        <w:rPr>
          <w:rFonts w:ascii="Calibri" w:hAnsi="Calibri"/>
          <w:b w:val="0"/>
          <w:sz w:val="22"/>
          <w:szCs w:val="22"/>
        </w:rPr>
        <w:t xml:space="preserve">upervisory </w:t>
      </w:r>
      <w:r w:rsidR="00B20003" w:rsidRPr="00BB39B6">
        <w:rPr>
          <w:rFonts w:ascii="Calibri" w:hAnsi="Calibri"/>
          <w:b w:val="0"/>
          <w:sz w:val="22"/>
          <w:szCs w:val="22"/>
        </w:rPr>
        <w:t>C</w:t>
      </w:r>
      <w:r w:rsidRPr="00BB39B6">
        <w:rPr>
          <w:rFonts w:ascii="Calibri" w:hAnsi="Calibri"/>
          <w:b w:val="0"/>
          <w:sz w:val="22"/>
          <w:szCs w:val="22"/>
        </w:rPr>
        <w:t xml:space="preserve">ollege is a mechanism that intends to foster cooperation, promote common understanding, </w:t>
      </w:r>
      <w:proofErr w:type="gramStart"/>
      <w:r w:rsidRPr="00BB39B6">
        <w:rPr>
          <w:rFonts w:ascii="Calibri" w:hAnsi="Calibri"/>
          <w:b w:val="0"/>
          <w:sz w:val="22"/>
          <w:szCs w:val="22"/>
        </w:rPr>
        <w:t>communication</w:t>
      </w:r>
      <w:proofErr w:type="gramEnd"/>
      <w:r w:rsidRPr="00BB39B6">
        <w:rPr>
          <w:rFonts w:ascii="Calibri" w:hAnsi="Calibri"/>
          <w:b w:val="0"/>
          <w:sz w:val="22"/>
          <w:szCs w:val="22"/>
        </w:rPr>
        <w:t xml:space="preserve"> and information exchange, and facilitate coordination for group-wide supervision. </w:t>
      </w:r>
      <w:del w:id="9" w:author="Bruce Jenson" w:date="2020-10-14T09:50:00Z">
        <w:r w:rsidRPr="00BB39B6" w:rsidDel="00A53C13">
          <w:rPr>
            <w:rFonts w:ascii="Calibri" w:hAnsi="Calibri"/>
            <w:b w:val="0"/>
            <w:sz w:val="22"/>
            <w:szCs w:val="22"/>
          </w:rPr>
          <w:delText>The IAIS has also documented that p</w:delText>
        </w:r>
      </w:del>
      <w:ins w:id="10" w:author="Bruce Jenson" w:date="2020-10-14T09:50:00Z">
        <w:r w:rsidR="00A53C13">
          <w:rPr>
            <w:rFonts w:ascii="Calibri" w:hAnsi="Calibri"/>
            <w:b w:val="0"/>
            <w:sz w:val="22"/>
            <w:szCs w:val="22"/>
          </w:rPr>
          <w:t>P</w:t>
        </w:r>
      </w:ins>
      <w:r w:rsidRPr="00BB39B6">
        <w:rPr>
          <w:rFonts w:ascii="Calibri" w:hAnsi="Calibri"/>
          <w:b w:val="0"/>
          <w:sz w:val="22"/>
          <w:szCs w:val="22"/>
        </w:rPr>
        <w:t xml:space="preserve">otential benefits of </w:t>
      </w:r>
      <w:r w:rsidR="00B20003" w:rsidRPr="00BB39B6">
        <w:rPr>
          <w:rFonts w:ascii="Calibri" w:hAnsi="Calibri"/>
          <w:b w:val="0"/>
          <w:sz w:val="22"/>
          <w:szCs w:val="22"/>
        </w:rPr>
        <w:t>S</w:t>
      </w:r>
      <w:r w:rsidRPr="00BB39B6">
        <w:rPr>
          <w:rFonts w:ascii="Calibri" w:hAnsi="Calibri"/>
          <w:b w:val="0"/>
          <w:sz w:val="22"/>
          <w:szCs w:val="22"/>
        </w:rPr>
        <w:t xml:space="preserve">upervisory </w:t>
      </w:r>
      <w:r w:rsidR="00B20003" w:rsidRPr="00BB39B6">
        <w:rPr>
          <w:rFonts w:ascii="Calibri" w:hAnsi="Calibri"/>
          <w:b w:val="0"/>
          <w:sz w:val="22"/>
          <w:szCs w:val="22"/>
        </w:rPr>
        <w:t>C</w:t>
      </w:r>
      <w:r w:rsidRPr="00BB39B6">
        <w:rPr>
          <w:rFonts w:ascii="Calibri" w:hAnsi="Calibri"/>
          <w:b w:val="0"/>
          <w:sz w:val="22"/>
          <w:szCs w:val="22"/>
        </w:rPr>
        <w:t>olleges include:</w:t>
      </w:r>
    </w:p>
    <w:p w14:paraId="4540FC3A" w14:textId="77777777" w:rsidR="00F84D69" w:rsidRPr="00BB39B6" w:rsidRDefault="00EA3A50" w:rsidP="00BB39B6">
      <w:pPr>
        <w:numPr>
          <w:ilvl w:val="0"/>
          <w:numId w:val="1"/>
        </w:numPr>
        <w:tabs>
          <w:tab w:val="clear" w:pos="720"/>
        </w:tabs>
        <w:spacing w:after="120"/>
        <w:ind w:left="360"/>
        <w:jc w:val="both"/>
        <w:rPr>
          <w:rFonts w:ascii="Calibri" w:hAnsi="Calibri"/>
          <w:sz w:val="22"/>
        </w:rPr>
      </w:pPr>
      <w:r w:rsidRPr="00BB39B6">
        <w:rPr>
          <w:rFonts w:ascii="Calibri" w:hAnsi="Calibri"/>
          <w:sz w:val="22"/>
          <w:szCs w:val="22"/>
        </w:rPr>
        <w:t>I</w:t>
      </w:r>
      <w:r w:rsidR="00F84D69" w:rsidRPr="00BB39B6">
        <w:rPr>
          <w:rFonts w:ascii="Calibri" w:hAnsi="Calibri"/>
          <w:sz w:val="22"/>
          <w:szCs w:val="22"/>
        </w:rPr>
        <w:t>mproving all the relevant regulators’ understanding of the group and its risks</w:t>
      </w:r>
    </w:p>
    <w:p w14:paraId="69191602" w14:textId="77777777" w:rsidR="00F84D69" w:rsidRPr="00BB39B6" w:rsidRDefault="00EA3A50" w:rsidP="00BB39B6">
      <w:pPr>
        <w:numPr>
          <w:ilvl w:val="0"/>
          <w:numId w:val="1"/>
        </w:numPr>
        <w:tabs>
          <w:tab w:val="clear" w:pos="720"/>
        </w:tabs>
        <w:spacing w:after="120"/>
        <w:ind w:left="360"/>
        <w:jc w:val="both"/>
        <w:rPr>
          <w:rFonts w:ascii="Calibri" w:hAnsi="Calibri"/>
          <w:sz w:val="22"/>
        </w:rPr>
      </w:pPr>
      <w:r w:rsidRPr="00BB39B6">
        <w:rPr>
          <w:rFonts w:ascii="Calibri" w:hAnsi="Calibri"/>
          <w:sz w:val="22"/>
          <w:szCs w:val="22"/>
        </w:rPr>
        <w:t>B</w:t>
      </w:r>
      <w:r w:rsidR="00F84D69" w:rsidRPr="00BB39B6">
        <w:rPr>
          <w:rFonts w:ascii="Calibri" w:hAnsi="Calibri"/>
          <w:sz w:val="22"/>
          <w:szCs w:val="22"/>
        </w:rPr>
        <w:t>uilding relationships between relevant regulators, sharing regulatory approaches, and promoting cooperation and consensus</w:t>
      </w:r>
    </w:p>
    <w:p w14:paraId="026E3BDF" w14:textId="77777777" w:rsidR="00F84D69" w:rsidRPr="00BB39B6" w:rsidRDefault="00EA3A50" w:rsidP="00BB39B6">
      <w:pPr>
        <w:numPr>
          <w:ilvl w:val="0"/>
          <w:numId w:val="1"/>
        </w:numPr>
        <w:tabs>
          <w:tab w:val="clear" w:pos="720"/>
        </w:tabs>
        <w:spacing w:after="120"/>
        <w:ind w:left="360"/>
        <w:jc w:val="both"/>
        <w:rPr>
          <w:rFonts w:ascii="Calibri" w:hAnsi="Calibri"/>
          <w:sz w:val="22"/>
        </w:rPr>
      </w:pPr>
      <w:r w:rsidRPr="00BB39B6">
        <w:rPr>
          <w:rFonts w:ascii="Calibri" w:hAnsi="Calibri"/>
          <w:sz w:val="22"/>
          <w:szCs w:val="22"/>
        </w:rPr>
        <w:t>I</w:t>
      </w:r>
      <w:r w:rsidR="00F84D69" w:rsidRPr="00BB39B6">
        <w:rPr>
          <w:rFonts w:ascii="Calibri" w:hAnsi="Calibri"/>
          <w:sz w:val="22"/>
          <w:szCs w:val="22"/>
        </w:rPr>
        <w:t>nteracting more effectively with a group’s management to gain insights into the group and to reinforce regulatory messages</w:t>
      </w:r>
    </w:p>
    <w:p w14:paraId="59FB9820" w14:textId="74F36B65" w:rsidR="007F528A" w:rsidRPr="00DB7967" w:rsidDel="00A53C13" w:rsidRDefault="007F528A" w:rsidP="004F51EA">
      <w:pPr>
        <w:pStyle w:val="Subtitle1"/>
        <w:tabs>
          <w:tab w:val="clear" w:pos="1710"/>
          <w:tab w:val="left" w:pos="360"/>
          <w:tab w:val="left" w:pos="720"/>
          <w:tab w:val="left" w:pos="1080"/>
          <w:tab w:val="left" w:pos="1440"/>
        </w:tabs>
        <w:spacing w:after="0"/>
        <w:jc w:val="both"/>
        <w:outlineLvl w:val="1"/>
        <w:rPr>
          <w:del w:id="11" w:author="Bruce Jenson" w:date="2020-10-14T09:50:00Z"/>
          <w:rFonts w:ascii="Calibri" w:hAnsi="Calibri"/>
          <w:sz w:val="24"/>
          <w:szCs w:val="24"/>
        </w:rPr>
      </w:pPr>
      <w:del w:id="12" w:author="Bruce Jenson" w:date="2020-10-14T09:50:00Z">
        <w:r w:rsidRPr="00DB7967" w:rsidDel="00A53C13">
          <w:rPr>
            <w:rFonts w:ascii="Calibri" w:hAnsi="Calibri"/>
            <w:sz w:val="24"/>
            <w:szCs w:val="24"/>
          </w:rPr>
          <w:delText xml:space="preserve">International Expectations </w:delText>
        </w:r>
      </w:del>
    </w:p>
    <w:p w14:paraId="2407F3B9" w14:textId="77777777" w:rsidR="007C6D4D" w:rsidRPr="00BB39B6" w:rsidRDefault="007C6D4D"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 xml:space="preserve">As the business of insurance has expanded globally, insurance regulators worldwide have determined that increased levels of communication, </w:t>
      </w:r>
      <w:proofErr w:type="gramStart"/>
      <w:r w:rsidRPr="00BB39B6">
        <w:rPr>
          <w:rFonts w:ascii="Calibri" w:hAnsi="Calibri"/>
          <w:b w:val="0"/>
          <w:sz w:val="22"/>
          <w:szCs w:val="22"/>
        </w:rPr>
        <w:t>coordination</w:t>
      </w:r>
      <w:proofErr w:type="gramEnd"/>
      <w:r w:rsidRPr="00BB39B6">
        <w:rPr>
          <w:rFonts w:ascii="Calibri" w:hAnsi="Calibri"/>
          <w:b w:val="0"/>
          <w:sz w:val="22"/>
          <w:szCs w:val="22"/>
        </w:rPr>
        <w:t xml:space="preserve"> and cooperation among regulators at Supervisory Colleges is vital to understanding risk trends that could adversely impact policyholder protection and solvency oversight in an increasing global insurance market. As a result, the overall objective is to further information exchange, </w:t>
      </w:r>
      <w:proofErr w:type="gramStart"/>
      <w:r w:rsidRPr="00BB39B6">
        <w:rPr>
          <w:rFonts w:ascii="Calibri" w:hAnsi="Calibri"/>
          <w:b w:val="0"/>
          <w:sz w:val="22"/>
          <w:szCs w:val="22"/>
        </w:rPr>
        <w:t>cooperation</w:t>
      </w:r>
      <w:proofErr w:type="gramEnd"/>
      <w:r w:rsidRPr="00BB39B6">
        <w:rPr>
          <w:rFonts w:ascii="Calibri" w:hAnsi="Calibri"/>
          <w:b w:val="0"/>
          <w:sz w:val="22"/>
          <w:szCs w:val="22"/>
        </w:rPr>
        <w:t xml:space="preserve"> and coordination amongst relevant regulators as a key component for enhancing the supervision of cross-border financial institutions.</w:t>
      </w:r>
      <w:r w:rsidRPr="00BB39B6">
        <w:rPr>
          <w:rStyle w:val="FootnoteReference"/>
          <w:rFonts w:ascii="Calibri" w:hAnsi="Calibri"/>
          <w:b w:val="0"/>
          <w:sz w:val="22"/>
          <w:szCs w:val="22"/>
        </w:rPr>
        <w:footnoteReference w:id="1"/>
      </w:r>
    </w:p>
    <w:p w14:paraId="601DC07E" w14:textId="447F1049" w:rsidR="007F528A" w:rsidRPr="00BB39B6" w:rsidDel="00A53C13" w:rsidRDefault="007F528A" w:rsidP="00BB39B6">
      <w:pPr>
        <w:pStyle w:val="Subtitle1"/>
        <w:tabs>
          <w:tab w:val="clear" w:pos="1710"/>
          <w:tab w:val="left" w:pos="360"/>
          <w:tab w:val="left" w:pos="720"/>
          <w:tab w:val="left" w:pos="1080"/>
          <w:tab w:val="left" w:pos="1440"/>
        </w:tabs>
        <w:spacing w:after="120"/>
        <w:jc w:val="both"/>
        <w:outlineLvl w:val="1"/>
        <w:rPr>
          <w:del w:id="13" w:author="Bruce Jenson" w:date="2020-10-14T09:51:00Z"/>
          <w:rFonts w:ascii="Calibri" w:hAnsi="Calibri"/>
          <w:b w:val="0"/>
          <w:sz w:val="22"/>
          <w:szCs w:val="22"/>
        </w:rPr>
      </w:pPr>
      <w:del w:id="14" w:author="Bruce Jenson" w:date="2020-10-14T09:51:00Z">
        <w:r w:rsidRPr="00BB39B6" w:rsidDel="00A53C13">
          <w:rPr>
            <w:rFonts w:ascii="Calibri" w:hAnsi="Calibri"/>
            <w:b w:val="0"/>
            <w:sz w:val="22"/>
            <w:szCs w:val="22"/>
          </w:rPr>
          <w:delText xml:space="preserve">In April 2008, the Financial Stability Forum (now </w:delText>
        </w:r>
        <w:r w:rsidR="0099304F" w:rsidRPr="00BB39B6" w:rsidDel="00A53C13">
          <w:rPr>
            <w:rFonts w:ascii="Calibri" w:hAnsi="Calibri"/>
            <w:b w:val="0"/>
            <w:sz w:val="22"/>
            <w:szCs w:val="22"/>
          </w:rPr>
          <w:delText xml:space="preserve">known as </w:delText>
        </w:r>
        <w:r w:rsidRPr="00BB39B6" w:rsidDel="00A53C13">
          <w:rPr>
            <w:rFonts w:ascii="Calibri" w:hAnsi="Calibri"/>
            <w:b w:val="0"/>
            <w:sz w:val="22"/>
            <w:szCs w:val="22"/>
          </w:rPr>
          <w:delText xml:space="preserve">the Financial Stability Board FSB) issued a report to the G7 Finance Ministers and Central Bank Governors setting out a comprehensive set of recommendations for strengthening the global financial system. One key recommendation therein was the operationalization and expanded use of </w:delText>
        </w:r>
        <w:r w:rsidR="00B20003" w:rsidRPr="00BB39B6" w:rsidDel="00A53C13">
          <w:rPr>
            <w:rFonts w:ascii="Calibri" w:hAnsi="Calibri"/>
            <w:b w:val="0"/>
            <w:sz w:val="22"/>
            <w:szCs w:val="22"/>
          </w:rPr>
          <w:delText>S</w:delText>
        </w:r>
        <w:r w:rsidRPr="00BB39B6" w:rsidDel="00A53C13">
          <w:rPr>
            <w:rFonts w:ascii="Calibri" w:hAnsi="Calibri"/>
            <w:b w:val="0"/>
            <w:sz w:val="22"/>
            <w:szCs w:val="22"/>
          </w:rPr>
          <w:delText xml:space="preserve">upervisory </w:delText>
        </w:r>
        <w:r w:rsidR="00B20003" w:rsidRPr="00BB39B6" w:rsidDel="00A53C13">
          <w:rPr>
            <w:rFonts w:ascii="Calibri" w:hAnsi="Calibri"/>
            <w:b w:val="0"/>
            <w:sz w:val="22"/>
            <w:szCs w:val="22"/>
          </w:rPr>
          <w:delText>C</w:delText>
        </w:r>
        <w:r w:rsidRPr="00BB39B6" w:rsidDel="00A53C13">
          <w:rPr>
            <w:rFonts w:ascii="Calibri" w:hAnsi="Calibri"/>
            <w:b w:val="0"/>
            <w:sz w:val="22"/>
            <w:szCs w:val="22"/>
          </w:rPr>
          <w:delText>olleges for certain global financial institutions.</w:delText>
        </w:r>
        <w:r w:rsidR="00990335" w:rsidRPr="00BB39B6" w:rsidDel="00A53C13">
          <w:rPr>
            <w:rStyle w:val="FootnoteReference"/>
            <w:rFonts w:ascii="Calibri" w:hAnsi="Calibri"/>
            <w:b w:val="0"/>
            <w:sz w:val="22"/>
            <w:szCs w:val="22"/>
            <w:vertAlign w:val="baseline"/>
          </w:rPr>
          <w:delText xml:space="preserve"> </w:delText>
        </w:r>
        <w:r w:rsidR="00990335" w:rsidRPr="00BB39B6" w:rsidDel="00A53C13">
          <w:rPr>
            <w:rFonts w:ascii="Calibri" w:hAnsi="Calibri"/>
            <w:b w:val="0"/>
            <w:sz w:val="22"/>
            <w:szCs w:val="22"/>
            <w:vertAlign w:val="superscript"/>
          </w:rPr>
          <w:delText>ii</w:delText>
        </w:r>
      </w:del>
    </w:p>
    <w:p w14:paraId="706E9C21" w14:textId="47380748" w:rsidR="007F528A" w:rsidRPr="00BB39B6" w:rsidDel="00A53C13" w:rsidRDefault="007F528A" w:rsidP="00BB39B6">
      <w:pPr>
        <w:pStyle w:val="Subtitle1"/>
        <w:tabs>
          <w:tab w:val="clear" w:pos="1710"/>
          <w:tab w:val="left" w:pos="360"/>
          <w:tab w:val="left" w:pos="720"/>
          <w:tab w:val="left" w:pos="1080"/>
          <w:tab w:val="left" w:pos="1440"/>
        </w:tabs>
        <w:spacing w:after="120"/>
        <w:jc w:val="both"/>
        <w:outlineLvl w:val="1"/>
        <w:rPr>
          <w:del w:id="15" w:author="Bruce Jenson" w:date="2020-10-14T09:51:00Z"/>
          <w:rFonts w:ascii="Calibri" w:hAnsi="Calibri"/>
          <w:b w:val="0"/>
          <w:sz w:val="22"/>
          <w:szCs w:val="22"/>
        </w:rPr>
      </w:pPr>
      <w:del w:id="16" w:author="Bruce Jenson" w:date="2020-10-14T09:51:00Z">
        <w:r w:rsidRPr="00BB39B6" w:rsidDel="00A53C13">
          <w:rPr>
            <w:rFonts w:ascii="Calibri" w:hAnsi="Calibri"/>
            <w:b w:val="0"/>
            <w:sz w:val="22"/>
            <w:szCs w:val="22"/>
          </w:rPr>
          <w:delText xml:space="preserve">The International Monetary Fund (IMF) through its Financial Sector Assessment Program (FSAP) is assessing whether jurisdictions have enhanced regulatory cooperation and coordination through the development of </w:delText>
        </w:r>
        <w:r w:rsidR="00B20003" w:rsidRPr="00BB39B6" w:rsidDel="00A53C13">
          <w:rPr>
            <w:rFonts w:ascii="Calibri" w:hAnsi="Calibri"/>
            <w:b w:val="0"/>
            <w:sz w:val="22"/>
            <w:szCs w:val="22"/>
          </w:rPr>
          <w:delText>S</w:delText>
        </w:r>
        <w:r w:rsidRPr="00BB39B6" w:rsidDel="00A53C13">
          <w:rPr>
            <w:rFonts w:ascii="Calibri" w:hAnsi="Calibri"/>
            <w:b w:val="0"/>
            <w:sz w:val="22"/>
            <w:szCs w:val="22"/>
          </w:rPr>
          <w:delText xml:space="preserve">upervisory </w:delText>
        </w:r>
        <w:r w:rsidR="00B20003" w:rsidRPr="00BB39B6" w:rsidDel="00A53C13">
          <w:rPr>
            <w:rFonts w:ascii="Calibri" w:hAnsi="Calibri"/>
            <w:b w:val="0"/>
            <w:sz w:val="22"/>
            <w:szCs w:val="22"/>
          </w:rPr>
          <w:delText>C</w:delText>
        </w:r>
        <w:r w:rsidRPr="00BB39B6" w:rsidDel="00A53C13">
          <w:rPr>
            <w:rFonts w:ascii="Calibri" w:hAnsi="Calibri"/>
            <w:b w:val="0"/>
            <w:sz w:val="22"/>
            <w:szCs w:val="22"/>
          </w:rPr>
          <w:delText>olleges. The IMF 2010 FSAP of the U.S. financial sector made several recommendations for the insurance sector relating to this issue, stating that, “the U.S. should ensure that colleges of supervisors for the U.S. groups with major international operations are established and functioning effectively—and led by U.S. regulators with appropriate insurance expertise.” The FSAP, relating to the insurance sector, assesses U</w:delText>
        </w:r>
        <w:r w:rsidR="00A2344C" w:rsidRPr="00BB39B6" w:rsidDel="00A53C13">
          <w:rPr>
            <w:rFonts w:ascii="Calibri" w:hAnsi="Calibri"/>
            <w:b w:val="0"/>
            <w:sz w:val="22"/>
            <w:szCs w:val="22"/>
          </w:rPr>
          <w:delText>.</w:delText>
        </w:r>
        <w:r w:rsidRPr="00BB39B6" w:rsidDel="00A53C13">
          <w:rPr>
            <w:rFonts w:ascii="Calibri" w:hAnsi="Calibri"/>
            <w:b w:val="0"/>
            <w:sz w:val="22"/>
            <w:szCs w:val="22"/>
          </w:rPr>
          <w:delText>S</w:delText>
        </w:r>
        <w:r w:rsidR="00A2344C" w:rsidRPr="00BB39B6" w:rsidDel="00A53C13">
          <w:rPr>
            <w:rFonts w:ascii="Calibri" w:hAnsi="Calibri"/>
            <w:b w:val="0"/>
            <w:sz w:val="22"/>
            <w:szCs w:val="22"/>
          </w:rPr>
          <w:delText>.</w:delText>
        </w:r>
        <w:r w:rsidRPr="00BB39B6" w:rsidDel="00A53C13">
          <w:rPr>
            <w:rFonts w:ascii="Calibri" w:hAnsi="Calibri"/>
            <w:b w:val="0"/>
            <w:sz w:val="22"/>
            <w:szCs w:val="22"/>
          </w:rPr>
          <w:delText xml:space="preserve"> compliance with the Insurance Core Principles (ICPs) of the IAIS. The NAIC’s Solvency Modernization Initiative (SMI) was put in place in 2008 and represents a critical self-examination of the U.S</w:delText>
        </w:r>
        <w:r w:rsidR="00A2344C" w:rsidRPr="00BB39B6" w:rsidDel="00A53C13">
          <w:rPr>
            <w:rFonts w:ascii="Calibri" w:hAnsi="Calibri"/>
            <w:b w:val="0"/>
            <w:sz w:val="22"/>
            <w:szCs w:val="22"/>
          </w:rPr>
          <w:delText>.</w:delText>
        </w:r>
        <w:r w:rsidRPr="00BB39B6" w:rsidDel="00A53C13">
          <w:rPr>
            <w:rFonts w:ascii="Calibri" w:hAnsi="Calibri"/>
            <w:b w:val="0"/>
            <w:sz w:val="22"/>
            <w:szCs w:val="22"/>
          </w:rPr>
          <w:delText xml:space="preserve">’ insurance solvency regulation framework and includes a review of international developments regarding insurance supervision, banking supervision, and international accounting standards and their potential use in U.S. insurance regulation. In this regard, state regulators have considered what international approaches are appropriate for the U.S. system by including aspects of ICP 23-Group-wide Supervision, and ICP 25-Supervisory Cooperation and Coordination. </w:delText>
        </w:r>
      </w:del>
    </w:p>
    <w:p w14:paraId="705EE76E" w14:textId="6BBFFB77" w:rsidR="00A53C13" w:rsidRDefault="00012AA5" w:rsidP="00A53C13">
      <w:pPr>
        <w:pStyle w:val="Subtitle1"/>
        <w:tabs>
          <w:tab w:val="clear" w:pos="1710"/>
          <w:tab w:val="left" w:pos="360"/>
          <w:tab w:val="left" w:pos="720"/>
          <w:tab w:val="left" w:pos="1080"/>
          <w:tab w:val="left" w:pos="1440"/>
        </w:tabs>
        <w:spacing w:after="120"/>
        <w:jc w:val="both"/>
        <w:outlineLvl w:val="1"/>
        <w:rPr>
          <w:ins w:id="17" w:author="Bruce Jenson" w:date="2020-10-14T09:55:00Z"/>
          <w:rFonts w:ascii="Calibri" w:hAnsi="Calibri"/>
          <w:b w:val="0"/>
          <w:sz w:val="22"/>
          <w:szCs w:val="22"/>
        </w:rPr>
      </w:pPr>
      <w:del w:id="18" w:author="Bruce Jenson" w:date="2020-10-14T09:51:00Z">
        <w:r w:rsidRPr="00BB39B6" w:rsidDel="00A53C13">
          <w:rPr>
            <w:rFonts w:ascii="Calibri" w:hAnsi="Calibri"/>
            <w:b w:val="0"/>
            <w:sz w:val="22"/>
            <w:szCs w:val="22"/>
          </w:rPr>
          <w:delText xml:space="preserve">Regarding the role and duties of the group-wide supervisor, the primary role of the group-wide supervisor is to facilitate coordination and communication between regulators. State insurance regulators recognize that the legal framework with regard to the role of the group-wide supervisor differs sometimes significantly from one jurisdiction to another and, therefore, the role of a group-wide supervisor within a Supervisory College will depend on the jurisdictions involved and should be specifically outlined at the outset to meet the expectations of the members of the Supervisory College. The working group’s support for the IAIS guidance paper can also be attributed to the fact that Supervisory Colleges by definition are consistent with state insurance regulators view regarding group supervision. </w:delText>
        </w:r>
      </w:del>
      <w:r w:rsidRPr="00BB39B6">
        <w:rPr>
          <w:rFonts w:ascii="Calibri" w:hAnsi="Calibri"/>
          <w:b w:val="0"/>
          <w:sz w:val="22"/>
          <w:szCs w:val="22"/>
        </w:rPr>
        <w:t xml:space="preserve">In the U.S., the </w:t>
      </w:r>
      <w:r w:rsidRPr="00BB39B6">
        <w:rPr>
          <w:rFonts w:ascii="Calibri" w:hAnsi="Calibri"/>
          <w:b w:val="0"/>
          <w:i/>
          <w:sz w:val="22"/>
          <w:szCs w:val="22"/>
        </w:rPr>
        <w:t>Insurance Holding Company System Regulatory Act</w:t>
      </w:r>
      <w:r w:rsidRPr="00BB39B6">
        <w:rPr>
          <w:rFonts w:ascii="Calibri" w:hAnsi="Calibri"/>
          <w:b w:val="0"/>
          <w:sz w:val="22"/>
          <w:szCs w:val="22"/>
        </w:rPr>
        <w:t xml:space="preserve"> (#440) provides </w:t>
      </w:r>
      <w:del w:id="19" w:author="Bruce Jenson" w:date="2020-10-14T09:53:00Z">
        <w:r w:rsidRPr="00BB39B6" w:rsidDel="00A53C13">
          <w:rPr>
            <w:rFonts w:ascii="Calibri" w:hAnsi="Calibri"/>
            <w:b w:val="0"/>
            <w:sz w:val="22"/>
            <w:szCs w:val="22"/>
          </w:rPr>
          <w:delText xml:space="preserve">a more specified approach to be used when determining a group-wide supervisor, which is also consistent with the approach discussed in this </w:delText>
        </w:r>
        <w:r w:rsidR="00E50357" w:rsidRPr="00BB39B6" w:rsidDel="00A53C13">
          <w:rPr>
            <w:rFonts w:ascii="Calibri" w:hAnsi="Calibri"/>
            <w:b w:val="0"/>
            <w:sz w:val="22"/>
            <w:szCs w:val="22"/>
          </w:rPr>
          <w:delText>H</w:delText>
        </w:r>
        <w:r w:rsidRPr="00BB39B6" w:rsidDel="00A53C13">
          <w:rPr>
            <w:rFonts w:ascii="Calibri" w:hAnsi="Calibri"/>
            <w:b w:val="0"/>
            <w:sz w:val="22"/>
            <w:szCs w:val="22"/>
          </w:rPr>
          <w:delText>andbook.</w:delText>
        </w:r>
      </w:del>
      <w:ins w:id="20" w:author="Bruce Jenson" w:date="2020-10-14T09:53:00Z">
        <w:r w:rsidR="00A53C13">
          <w:rPr>
            <w:rFonts w:ascii="Calibri" w:hAnsi="Calibri"/>
            <w:b w:val="0"/>
            <w:sz w:val="22"/>
            <w:szCs w:val="22"/>
          </w:rPr>
          <w:t xml:space="preserve">the commissioner the authority to </w:t>
        </w:r>
      </w:ins>
      <w:ins w:id="21" w:author="Bruce Jenson" w:date="2020-10-14T09:54:00Z">
        <w:r w:rsidR="00A53C13" w:rsidRPr="00A53C13">
          <w:rPr>
            <w:rFonts w:ascii="Calibri" w:hAnsi="Calibri"/>
            <w:b w:val="0"/>
            <w:sz w:val="22"/>
            <w:szCs w:val="22"/>
          </w:rPr>
          <w:t xml:space="preserve">participate in a </w:t>
        </w:r>
      </w:ins>
      <w:ins w:id="22" w:author="Bruce Jenson" w:date="2020-10-14T10:05:00Z">
        <w:r w:rsidR="00E22121">
          <w:rPr>
            <w:rFonts w:ascii="Calibri" w:hAnsi="Calibri"/>
            <w:b w:val="0"/>
            <w:sz w:val="22"/>
            <w:szCs w:val="22"/>
          </w:rPr>
          <w:t>S</w:t>
        </w:r>
      </w:ins>
      <w:ins w:id="23" w:author="Bruce Jenson" w:date="2020-10-14T09:54:00Z">
        <w:r w:rsidR="00A53C13" w:rsidRPr="00A53C13">
          <w:rPr>
            <w:rFonts w:ascii="Calibri" w:hAnsi="Calibri"/>
            <w:b w:val="0"/>
            <w:sz w:val="22"/>
            <w:szCs w:val="22"/>
          </w:rPr>
          <w:t xml:space="preserve">upervisory </w:t>
        </w:r>
      </w:ins>
      <w:ins w:id="24" w:author="Bruce Jenson" w:date="2020-10-14T10:05:00Z">
        <w:r w:rsidR="00E22121">
          <w:rPr>
            <w:rFonts w:ascii="Calibri" w:hAnsi="Calibri"/>
            <w:b w:val="0"/>
            <w:sz w:val="22"/>
            <w:szCs w:val="22"/>
          </w:rPr>
          <w:t>C</w:t>
        </w:r>
      </w:ins>
      <w:ins w:id="25" w:author="Bruce Jenson" w:date="2020-10-14T09:54:00Z">
        <w:r w:rsidR="00A53C13" w:rsidRPr="00A53C13">
          <w:rPr>
            <w:rFonts w:ascii="Calibri" w:hAnsi="Calibri"/>
            <w:b w:val="0"/>
            <w:sz w:val="22"/>
            <w:szCs w:val="22"/>
          </w:rPr>
          <w:t>ollege for any domestic insurer that is part of an insurance holding company system with international operations</w:t>
        </w:r>
        <w:r w:rsidR="00A53C13">
          <w:rPr>
            <w:rFonts w:ascii="Calibri" w:hAnsi="Calibri"/>
            <w:b w:val="0"/>
            <w:sz w:val="22"/>
            <w:szCs w:val="22"/>
          </w:rPr>
          <w:t xml:space="preserve">. </w:t>
        </w:r>
        <w:r w:rsidR="00A53C13" w:rsidRPr="00A53C13">
          <w:rPr>
            <w:rFonts w:ascii="Calibri" w:hAnsi="Calibri"/>
            <w:b w:val="0"/>
            <w:sz w:val="22"/>
            <w:szCs w:val="22"/>
          </w:rPr>
          <w:t>The powers of the commissioner with respect to supervisory colleges include, but are not limited to, the following:</w:t>
        </w:r>
      </w:ins>
    </w:p>
    <w:p w14:paraId="46A7F021" w14:textId="1069D342" w:rsidR="00A53C13" w:rsidRPr="00A53C13" w:rsidRDefault="00A53C13" w:rsidP="00A53C13">
      <w:pPr>
        <w:pStyle w:val="Subtitle1"/>
        <w:numPr>
          <w:ilvl w:val="0"/>
          <w:numId w:val="40"/>
        </w:numPr>
        <w:tabs>
          <w:tab w:val="clear" w:pos="1710"/>
          <w:tab w:val="left" w:pos="360"/>
          <w:tab w:val="left" w:pos="720"/>
          <w:tab w:val="left" w:pos="1080"/>
          <w:tab w:val="left" w:pos="1440"/>
        </w:tabs>
        <w:spacing w:after="120"/>
        <w:jc w:val="both"/>
        <w:outlineLvl w:val="1"/>
        <w:rPr>
          <w:ins w:id="26" w:author="Bruce Jenson" w:date="2020-10-14T09:56:00Z"/>
          <w:rFonts w:ascii="Calibri" w:hAnsi="Calibri"/>
          <w:b w:val="0"/>
          <w:bCs/>
          <w:sz w:val="22"/>
          <w:szCs w:val="22"/>
        </w:rPr>
      </w:pPr>
      <w:ins w:id="27" w:author="Bruce Jenson" w:date="2020-10-14T09:54:00Z">
        <w:r w:rsidRPr="00A53C13">
          <w:rPr>
            <w:rFonts w:asciiTheme="minorHAnsi" w:hAnsiTheme="minorHAnsi" w:cstheme="minorHAnsi"/>
            <w:b w:val="0"/>
            <w:bCs/>
            <w:sz w:val="22"/>
            <w:szCs w:val="22"/>
          </w:rPr>
          <w:t xml:space="preserve">Initiating the establishment of a </w:t>
        </w:r>
      </w:ins>
      <w:ins w:id="28" w:author="Bruce Jenson" w:date="2020-10-14T10:05:00Z">
        <w:r w:rsidR="00E22121">
          <w:rPr>
            <w:rFonts w:asciiTheme="minorHAnsi" w:hAnsiTheme="minorHAnsi" w:cstheme="minorHAnsi"/>
            <w:b w:val="0"/>
            <w:bCs/>
            <w:sz w:val="22"/>
            <w:szCs w:val="22"/>
          </w:rPr>
          <w:t>S</w:t>
        </w:r>
      </w:ins>
      <w:ins w:id="29" w:author="Bruce Jenson" w:date="2020-10-14T09:54:00Z">
        <w:r w:rsidRPr="00A53C13">
          <w:rPr>
            <w:rFonts w:asciiTheme="minorHAnsi" w:hAnsiTheme="minorHAnsi" w:cstheme="minorHAnsi"/>
            <w:b w:val="0"/>
            <w:bCs/>
            <w:sz w:val="22"/>
            <w:szCs w:val="22"/>
          </w:rPr>
          <w:t xml:space="preserve">upervisory </w:t>
        </w:r>
      </w:ins>
      <w:proofErr w:type="gramStart"/>
      <w:ins w:id="30" w:author="Bruce Jenson" w:date="2020-10-14T10:05:00Z">
        <w:r w:rsidR="00E22121">
          <w:rPr>
            <w:rFonts w:asciiTheme="minorHAnsi" w:hAnsiTheme="minorHAnsi" w:cstheme="minorHAnsi"/>
            <w:b w:val="0"/>
            <w:bCs/>
            <w:sz w:val="22"/>
            <w:szCs w:val="22"/>
          </w:rPr>
          <w:t>C</w:t>
        </w:r>
      </w:ins>
      <w:ins w:id="31" w:author="Bruce Jenson" w:date="2020-10-14T09:54:00Z">
        <w:r w:rsidRPr="00A53C13">
          <w:rPr>
            <w:rFonts w:asciiTheme="minorHAnsi" w:hAnsiTheme="minorHAnsi" w:cstheme="minorHAnsi"/>
            <w:b w:val="0"/>
            <w:bCs/>
            <w:sz w:val="22"/>
            <w:szCs w:val="22"/>
          </w:rPr>
          <w:t>ollege;</w:t>
        </w:r>
      </w:ins>
      <w:proofErr w:type="gramEnd"/>
    </w:p>
    <w:p w14:paraId="40B57BBF" w14:textId="7D4F31D1" w:rsidR="00A53C13" w:rsidRPr="00A53C13" w:rsidRDefault="00A53C13" w:rsidP="00A53C13">
      <w:pPr>
        <w:pStyle w:val="Subtitle1"/>
        <w:numPr>
          <w:ilvl w:val="0"/>
          <w:numId w:val="40"/>
        </w:numPr>
        <w:tabs>
          <w:tab w:val="clear" w:pos="1710"/>
          <w:tab w:val="left" w:pos="360"/>
          <w:tab w:val="left" w:pos="720"/>
          <w:tab w:val="left" w:pos="1080"/>
          <w:tab w:val="left" w:pos="1440"/>
        </w:tabs>
        <w:spacing w:after="120"/>
        <w:jc w:val="both"/>
        <w:outlineLvl w:val="1"/>
        <w:rPr>
          <w:ins w:id="32" w:author="Bruce Jenson" w:date="2020-10-14T09:56:00Z"/>
          <w:rFonts w:ascii="Calibri" w:hAnsi="Calibri"/>
          <w:b w:val="0"/>
          <w:bCs/>
          <w:sz w:val="22"/>
          <w:szCs w:val="22"/>
        </w:rPr>
      </w:pPr>
      <w:ins w:id="33" w:author="Bruce Jenson" w:date="2020-10-14T09:54:00Z">
        <w:r w:rsidRPr="00A53C13">
          <w:rPr>
            <w:rFonts w:asciiTheme="minorHAnsi" w:hAnsiTheme="minorHAnsi" w:cstheme="minorHAnsi"/>
            <w:b w:val="0"/>
            <w:bCs/>
            <w:sz w:val="22"/>
            <w:szCs w:val="22"/>
          </w:rPr>
          <w:t xml:space="preserve">Clarifying the membership and participation of other supervisors in the </w:t>
        </w:r>
      </w:ins>
      <w:ins w:id="34" w:author="Bruce Jenson" w:date="2020-10-14T10:05:00Z">
        <w:r w:rsidR="00E22121">
          <w:rPr>
            <w:rFonts w:asciiTheme="minorHAnsi" w:hAnsiTheme="minorHAnsi" w:cstheme="minorHAnsi"/>
            <w:b w:val="0"/>
            <w:bCs/>
            <w:sz w:val="22"/>
            <w:szCs w:val="22"/>
          </w:rPr>
          <w:t>S</w:t>
        </w:r>
      </w:ins>
      <w:ins w:id="35" w:author="Bruce Jenson" w:date="2020-10-14T09:54:00Z">
        <w:r w:rsidRPr="00A53C13">
          <w:rPr>
            <w:rFonts w:asciiTheme="minorHAnsi" w:hAnsiTheme="minorHAnsi" w:cstheme="minorHAnsi"/>
            <w:b w:val="0"/>
            <w:bCs/>
            <w:sz w:val="22"/>
            <w:szCs w:val="22"/>
          </w:rPr>
          <w:t xml:space="preserve">upervisory </w:t>
        </w:r>
      </w:ins>
      <w:proofErr w:type="gramStart"/>
      <w:ins w:id="36" w:author="Bruce Jenson" w:date="2020-10-14T10:05:00Z">
        <w:r w:rsidR="00E22121">
          <w:rPr>
            <w:rFonts w:asciiTheme="minorHAnsi" w:hAnsiTheme="minorHAnsi" w:cstheme="minorHAnsi"/>
            <w:b w:val="0"/>
            <w:bCs/>
            <w:sz w:val="22"/>
            <w:szCs w:val="22"/>
          </w:rPr>
          <w:t>C</w:t>
        </w:r>
      </w:ins>
      <w:ins w:id="37" w:author="Bruce Jenson" w:date="2020-10-14T09:54:00Z">
        <w:r w:rsidRPr="00A53C13">
          <w:rPr>
            <w:rFonts w:asciiTheme="minorHAnsi" w:hAnsiTheme="minorHAnsi" w:cstheme="minorHAnsi"/>
            <w:b w:val="0"/>
            <w:bCs/>
            <w:sz w:val="22"/>
            <w:szCs w:val="22"/>
          </w:rPr>
          <w:t>ollege;</w:t>
        </w:r>
      </w:ins>
      <w:proofErr w:type="gramEnd"/>
    </w:p>
    <w:p w14:paraId="37FBE0D7" w14:textId="1536CEB3" w:rsidR="00A53C13" w:rsidRPr="00A53C13" w:rsidRDefault="00A53C13" w:rsidP="00A53C13">
      <w:pPr>
        <w:pStyle w:val="Subtitle1"/>
        <w:numPr>
          <w:ilvl w:val="0"/>
          <w:numId w:val="40"/>
        </w:numPr>
        <w:tabs>
          <w:tab w:val="clear" w:pos="1710"/>
          <w:tab w:val="left" w:pos="360"/>
          <w:tab w:val="left" w:pos="720"/>
          <w:tab w:val="left" w:pos="1080"/>
          <w:tab w:val="left" w:pos="1440"/>
        </w:tabs>
        <w:spacing w:after="120"/>
        <w:jc w:val="both"/>
        <w:outlineLvl w:val="1"/>
        <w:rPr>
          <w:ins w:id="38" w:author="Bruce Jenson" w:date="2020-10-14T09:56:00Z"/>
          <w:rFonts w:ascii="Calibri" w:hAnsi="Calibri"/>
          <w:b w:val="0"/>
          <w:bCs/>
          <w:sz w:val="22"/>
          <w:szCs w:val="22"/>
        </w:rPr>
      </w:pPr>
      <w:ins w:id="39" w:author="Bruce Jenson" w:date="2020-10-14T09:54:00Z">
        <w:r w:rsidRPr="00A53C13">
          <w:rPr>
            <w:rFonts w:asciiTheme="minorHAnsi" w:hAnsiTheme="minorHAnsi" w:cstheme="minorHAnsi"/>
            <w:b w:val="0"/>
            <w:bCs/>
            <w:sz w:val="22"/>
            <w:szCs w:val="22"/>
          </w:rPr>
          <w:t xml:space="preserve">Clarifying the functions of the </w:t>
        </w:r>
      </w:ins>
      <w:ins w:id="40" w:author="Bruce Jenson" w:date="2020-10-14T10:05:00Z">
        <w:r w:rsidR="00E22121">
          <w:rPr>
            <w:rFonts w:asciiTheme="minorHAnsi" w:hAnsiTheme="minorHAnsi" w:cstheme="minorHAnsi"/>
            <w:b w:val="0"/>
            <w:bCs/>
            <w:sz w:val="22"/>
            <w:szCs w:val="22"/>
          </w:rPr>
          <w:t>S</w:t>
        </w:r>
      </w:ins>
      <w:ins w:id="41" w:author="Bruce Jenson" w:date="2020-10-14T09:54:00Z">
        <w:r w:rsidRPr="00A53C13">
          <w:rPr>
            <w:rFonts w:asciiTheme="minorHAnsi" w:hAnsiTheme="minorHAnsi" w:cstheme="minorHAnsi"/>
            <w:b w:val="0"/>
            <w:bCs/>
            <w:sz w:val="22"/>
            <w:szCs w:val="22"/>
          </w:rPr>
          <w:t xml:space="preserve">upervisory </w:t>
        </w:r>
      </w:ins>
      <w:ins w:id="42" w:author="Bruce Jenson" w:date="2020-10-14T10:05:00Z">
        <w:r w:rsidR="00E22121">
          <w:rPr>
            <w:rFonts w:asciiTheme="minorHAnsi" w:hAnsiTheme="minorHAnsi" w:cstheme="minorHAnsi"/>
            <w:b w:val="0"/>
            <w:bCs/>
            <w:sz w:val="22"/>
            <w:szCs w:val="22"/>
          </w:rPr>
          <w:t>C</w:t>
        </w:r>
      </w:ins>
      <w:ins w:id="43" w:author="Bruce Jenson" w:date="2020-10-14T09:54:00Z">
        <w:r w:rsidRPr="00A53C13">
          <w:rPr>
            <w:rFonts w:asciiTheme="minorHAnsi" w:hAnsiTheme="minorHAnsi" w:cstheme="minorHAnsi"/>
            <w:b w:val="0"/>
            <w:bCs/>
            <w:sz w:val="22"/>
            <w:szCs w:val="22"/>
          </w:rPr>
          <w:t xml:space="preserve">ollege and the role of other regulators, including the establishment of a group-wide </w:t>
        </w:r>
        <w:proofErr w:type="gramStart"/>
        <w:r w:rsidRPr="00A53C13">
          <w:rPr>
            <w:rFonts w:asciiTheme="minorHAnsi" w:hAnsiTheme="minorHAnsi" w:cstheme="minorHAnsi"/>
            <w:b w:val="0"/>
            <w:bCs/>
            <w:sz w:val="22"/>
            <w:szCs w:val="22"/>
          </w:rPr>
          <w:t>supervisor;</w:t>
        </w:r>
      </w:ins>
      <w:proofErr w:type="gramEnd"/>
    </w:p>
    <w:p w14:paraId="07179A68" w14:textId="693DDC5C" w:rsidR="00A53C13" w:rsidRPr="00A53C13" w:rsidRDefault="00A53C13" w:rsidP="00A53C13">
      <w:pPr>
        <w:pStyle w:val="Subtitle1"/>
        <w:numPr>
          <w:ilvl w:val="0"/>
          <w:numId w:val="40"/>
        </w:numPr>
        <w:tabs>
          <w:tab w:val="clear" w:pos="1710"/>
          <w:tab w:val="left" w:pos="360"/>
          <w:tab w:val="left" w:pos="720"/>
          <w:tab w:val="left" w:pos="1080"/>
          <w:tab w:val="left" w:pos="1440"/>
        </w:tabs>
        <w:spacing w:after="120"/>
        <w:jc w:val="both"/>
        <w:outlineLvl w:val="1"/>
        <w:rPr>
          <w:ins w:id="44" w:author="Bruce Jenson" w:date="2020-10-14T09:56:00Z"/>
          <w:rFonts w:ascii="Calibri" w:hAnsi="Calibri"/>
          <w:b w:val="0"/>
          <w:bCs/>
          <w:sz w:val="22"/>
          <w:szCs w:val="22"/>
        </w:rPr>
      </w:pPr>
      <w:ins w:id="45" w:author="Bruce Jenson" w:date="2020-10-14T09:54:00Z">
        <w:r w:rsidRPr="00A53C13">
          <w:rPr>
            <w:rFonts w:asciiTheme="minorHAnsi" w:hAnsiTheme="minorHAnsi" w:cstheme="minorHAnsi"/>
            <w:b w:val="0"/>
            <w:bCs/>
            <w:sz w:val="22"/>
            <w:szCs w:val="22"/>
          </w:rPr>
          <w:t xml:space="preserve">Coordinating the ongoing activities of the </w:t>
        </w:r>
      </w:ins>
      <w:ins w:id="46" w:author="Bruce Jenson" w:date="2020-10-14T10:05:00Z">
        <w:r w:rsidR="00E22121">
          <w:rPr>
            <w:rFonts w:asciiTheme="minorHAnsi" w:hAnsiTheme="minorHAnsi" w:cstheme="minorHAnsi"/>
            <w:b w:val="0"/>
            <w:bCs/>
            <w:sz w:val="22"/>
            <w:szCs w:val="22"/>
          </w:rPr>
          <w:t>S</w:t>
        </w:r>
      </w:ins>
      <w:ins w:id="47" w:author="Bruce Jenson" w:date="2020-10-14T09:54:00Z">
        <w:r w:rsidRPr="00A53C13">
          <w:rPr>
            <w:rFonts w:asciiTheme="minorHAnsi" w:hAnsiTheme="minorHAnsi" w:cstheme="minorHAnsi"/>
            <w:b w:val="0"/>
            <w:bCs/>
            <w:sz w:val="22"/>
            <w:szCs w:val="22"/>
          </w:rPr>
          <w:t xml:space="preserve">upervisory </w:t>
        </w:r>
      </w:ins>
      <w:ins w:id="48" w:author="Bruce Jenson" w:date="2020-10-14T10:06:00Z">
        <w:r w:rsidR="00E22121">
          <w:rPr>
            <w:rFonts w:asciiTheme="minorHAnsi" w:hAnsiTheme="minorHAnsi" w:cstheme="minorHAnsi"/>
            <w:b w:val="0"/>
            <w:bCs/>
            <w:sz w:val="22"/>
            <w:szCs w:val="22"/>
          </w:rPr>
          <w:t>C</w:t>
        </w:r>
      </w:ins>
      <w:ins w:id="49" w:author="Bruce Jenson" w:date="2020-10-14T09:54:00Z">
        <w:r w:rsidRPr="00A53C13">
          <w:rPr>
            <w:rFonts w:asciiTheme="minorHAnsi" w:hAnsiTheme="minorHAnsi" w:cstheme="minorHAnsi"/>
            <w:b w:val="0"/>
            <w:bCs/>
            <w:sz w:val="22"/>
            <w:szCs w:val="22"/>
          </w:rPr>
          <w:t>ollege, including planning meetings, supervisory activities, and processes for information sharing; and</w:t>
        </w:r>
      </w:ins>
    </w:p>
    <w:p w14:paraId="06833973" w14:textId="58065C81" w:rsidR="00A53C13" w:rsidRPr="00A53C13" w:rsidRDefault="00A53C13" w:rsidP="00A53C13">
      <w:pPr>
        <w:pStyle w:val="Subtitle1"/>
        <w:numPr>
          <w:ilvl w:val="0"/>
          <w:numId w:val="40"/>
        </w:numPr>
        <w:tabs>
          <w:tab w:val="clear" w:pos="1710"/>
          <w:tab w:val="left" w:pos="360"/>
          <w:tab w:val="left" w:pos="720"/>
          <w:tab w:val="left" w:pos="1080"/>
          <w:tab w:val="left" w:pos="1440"/>
        </w:tabs>
        <w:spacing w:after="120"/>
        <w:jc w:val="both"/>
        <w:outlineLvl w:val="1"/>
        <w:rPr>
          <w:ins w:id="50" w:author="Bruce Jenson" w:date="2020-10-14T09:54:00Z"/>
          <w:rFonts w:ascii="Calibri" w:hAnsi="Calibri"/>
          <w:b w:val="0"/>
          <w:bCs/>
          <w:sz w:val="22"/>
          <w:szCs w:val="22"/>
        </w:rPr>
      </w:pPr>
      <w:ins w:id="51" w:author="Bruce Jenson" w:date="2020-10-14T09:54:00Z">
        <w:r w:rsidRPr="00A53C13">
          <w:rPr>
            <w:rFonts w:asciiTheme="minorHAnsi" w:hAnsiTheme="minorHAnsi" w:cstheme="minorHAnsi"/>
            <w:b w:val="0"/>
            <w:bCs/>
            <w:sz w:val="22"/>
            <w:szCs w:val="22"/>
          </w:rPr>
          <w:t>Establishing a crisis management plan.</w:t>
        </w:r>
      </w:ins>
    </w:p>
    <w:p w14:paraId="5E688F94" w14:textId="733FB2B6" w:rsidR="00012AA5" w:rsidRPr="00A53C13" w:rsidRDefault="00012AA5" w:rsidP="00BB39B6">
      <w:pPr>
        <w:pStyle w:val="Subtitle1"/>
        <w:tabs>
          <w:tab w:val="clear" w:pos="1710"/>
          <w:tab w:val="left" w:pos="360"/>
          <w:tab w:val="left" w:pos="720"/>
          <w:tab w:val="left" w:pos="1080"/>
          <w:tab w:val="left" w:pos="1440"/>
        </w:tabs>
        <w:spacing w:after="120"/>
        <w:jc w:val="both"/>
        <w:outlineLvl w:val="1"/>
        <w:rPr>
          <w:rFonts w:asciiTheme="minorHAnsi" w:hAnsiTheme="minorHAnsi" w:cstheme="minorHAnsi"/>
          <w:b w:val="0"/>
          <w:sz w:val="22"/>
          <w:szCs w:val="22"/>
        </w:rPr>
      </w:pPr>
    </w:p>
    <w:p w14:paraId="65178192" w14:textId="30F1ED8B" w:rsidR="00E22121" w:rsidRDefault="00E22121" w:rsidP="00BB39B6">
      <w:pPr>
        <w:pStyle w:val="Subtitle1"/>
        <w:tabs>
          <w:tab w:val="clear" w:pos="1710"/>
          <w:tab w:val="left" w:pos="360"/>
          <w:tab w:val="left" w:pos="720"/>
          <w:tab w:val="left" w:pos="1080"/>
          <w:tab w:val="left" w:pos="1440"/>
        </w:tabs>
        <w:spacing w:after="120"/>
        <w:jc w:val="both"/>
        <w:outlineLvl w:val="1"/>
        <w:rPr>
          <w:ins w:id="52" w:author="Bruce Jenson" w:date="2020-10-14T09:59:00Z"/>
          <w:rFonts w:ascii="Calibri" w:hAnsi="Calibri"/>
          <w:b w:val="0"/>
          <w:sz w:val="22"/>
          <w:szCs w:val="22"/>
        </w:rPr>
      </w:pPr>
      <w:ins w:id="53" w:author="Bruce Jenson" w:date="2020-10-14T09:58:00Z">
        <w:r>
          <w:rPr>
            <w:rFonts w:ascii="Calibri" w:hAnsi="Calibri"/>
            <w:b w:val="0"/>
            <w:sz w:val="22"/>
            <w:szCs w:val="22"/>
          </w:rPr>
          <w:t>In addition</w:t>
        </w:r>
      </w:ins>
      <w:ins w:id="54" w:author="Bruce Jenson" w:date="2020-10-14T09:59:00Z">
        <w:r>
          <w:rPr>
            <w:rFonts w:ascii="Calibri" w:hAnsi="Calibri"/>
            <w:b w:val="0"/>
            <w:sz w:val="22"/>
            <w:szCs w:val="22"/>
          </w:rPr>
          <w:t xml:space="preserve"> to U.S. guidance</w:t>
        </w:r>
      </w:ins>
      <w:ins w:id="55" w:author="Bruce Jenson" w:date="2020-10-14T09:58:00Z">
        <w:r>
          <w:rPr>
            <w:rFonts w:ascii="Calibri" w:hAnsi="Calibri"/>
            <w:b w:val="0"/>
            <w:sz w:val="22"/>
            <w:szCs w:val="22"/>
          </w:rPr>
          <w:t xml:space="preserve">, </w:t>
        </w:r>
      </w:ins>
      <w:ins w:id="56" w:author="Bruce Jenson" w:date="2020-10-14T09:59:00Z">
        <w:r>
          <w:rPr>
            <w:rFonts w:ascii="Calibri" w:hAnsi="Calibri"/>
            <w:b w:val="0"/>
            <w:sz w:val="22"/>
            <w:szCs w:val="22"/>
          </w:rPr>
          <w:t xml:space="preserve">the </w:t>
        </w:r>
      </w:ins>
      <w:ins w:id="57" w:author="Bruce Jenson" w:date="2021-09-08T07:26:00Z">
        <w:r w:rsidR="00387A9F">
          <w:rPr>
            <w:rFonts w:ascii="Calibri" w:hAnsi="Calibri"/>
            <w:b w:val="0"/>
            <w:sz w:val="22"/>
            <w:szCs w:val="22"/>
          </w:rPr>
          <w:t xml:space="preserve">International Association of Insurance Supervisors </w:t>
        </w:r>
        <w:r w:rsidR="00387A9F">
          <w:rPr>
            <w:rFonts w:ascii="Calibri" w:hAnsi="Calibri"/>
            <w:b w:val="0"/>
            <w:sz w:val="22"/>
            <w:szCs w:val="22"/>
          </w:rPr>
          <w:t>(</w:t>
        </w:r>
      </w:ins>
      <w:ins w:id="58" w:author="Bruce Jenson" w:date="2020-10-14T09:59:00Z">
        <w:r>
          <w:rPr>
            <w:rFonts w:ascii="Calibri" w:hAnsi="Calibri"/>
            <w:b w:val="0"/>
            <w:sz w:val="22"/>
            <w:szCs w:val="22"/>
          </w:rPr>
          <w:t>IAIS</w:t>
        </w:r>
      </w:ins>
      <w:ins w:id="59" w:author="Bruce Jenson" w:date="2021-09-08T07:26:00Z">
        <w:r w:rsidR="00387A9F">
          <w:rPr>
            <w:rFonts w:ascii="Calibri" w:hAnsi="Calibri"/>
            <w:b w:val="0"/>
            <w:sz w:val="22"/>
            <w:szCs w:val="22"/>
          </w:rPr>
          <w:t>)</w:t>
        </w:r>
      </w:ins>
      <w:ins w:id="60" w:author="Bruce Jenson" w:date="2020-10-14T09:59:00Z">
        <w:r>
          <w:rPr>
            <w:rFonts w:ascii="Calibri" w:hAnsi="Calibri"/>
            <w:b w:val="0"/>
            <w:sz w:val="22"/>
            <w:szCs w:val="22"/>
          </w:rPr>
          <w:t xml:space="preserve"> has developed </w:t>
        </w:r>
        <w:del w:id="61" w:author="Post Exposure" w:date="2021-08-17T07:24:00Z">
          <w:r w:rsidDel="00205175">
            <w:rPr>
              <w:rFonts w:ascii="Calibri" w:hAnsi="Calibri"/>
              <w:b w:val="0"/>
              <w:sz w:val="22"/>
              <w:szCs w:val="22"/>
            </w:rPr>
            <w:delText>standards</w:delText>
          </w:r>
        </w:del>
      </w:ins>
      <w:ins w:id="62" w:author="Bruce Jenson" w:date="2020-10-14T10:00:00Z">
        <w:del w:id="63" w:author="Post Exposure" w:date="2021-08-17T07:24:00Z">
          <w:r w:rsidDel="00205175">
            <w:rPr>
              <w:rFonts w:ascii="Calibri" w:hAnsi="Calibri"/>
              <w:b w:val="0"/>
              <w:sz w:val="22"/>
              <w:szCs w:val="22"/>
            </w:rPr>
            <w:delText>,</w:delText>
          </w:r>
        </w:del>
        <w:r>
          <w:rPr>
            <w:rFonts w:ascii="Calibri" w:hAnsi="Calibri"/>
            <w:b w:val="0"/>
            <w:sz w:val="22"/>
            <w:szCs w:val="22"/>
          </w:rPr>
          <w:t xml:space="preserve"> guidance</w:t>
        </w:r>
      </w:ins>
      <w:ins w:id="64" w:author="Bruce Jenson" w:date="2020-10-14T09:59:00Z">
        <w:r>
          <w:rPr>
            <w:rFonts w:ascii="Calibri" w:hAnsi="Calibri"/>
            <w:b w:val="0"/>
            <w:sz w:val="22"/>
            <w:szCs w:val="22"/>
          </w:rPr>
          <w:t xml:space="preserve"> </w:t>
        </w:r>
        <w:del w:id="65" w:author="Post Exposure" w:date="2021-08-17T07:24:00Z">
          <w:r w:rsidDel="00205175">
            <w:rPr>
              <w:rFonts w:ascii="Calibri" w:hAnsi="Calibri"/>
              <w:b w:val="0"/>
              <w:sz w:val="22"/>
              <w:szCs w:val="22"/>
            </w:rPr>
            <w:delText>and expectations</w:delText>
          </w:r>
        </w:del>
        <w:r>
          <w:rPr>
            <w:rFonts w:ascii="Calibri" w:hAnsi="Calibri"/>
            <w:b w:val="0"/>
            <w:sz w:val="22"/>
            <w:szCs w:val="22"/>
          </w:rPr>
          <w:t xml:space="preserve">for </w:t>
        </w:r>
      </w:ins>
      <w:ins w:id="66" w:author="Bruce Jenson" w:date="2020-10-14T10:00:00Z">
        <w:r>
          <w:rPr>
            <w:rFonts w:ascii="Calibri" w:hAnsi="Calibri"/>
            <w:b w:val="0"/>
            <w:sz w:val="22"/>
            <w:szCs w:val="22"/>
          </w:rPr>
          <w:t xml:space="preserve">regulators in </w:t>
        </w:r>
      </w:ins>
      <w:ins w:id="67" w:author="Bruce Jenson" w:date="2020-10-14T10:06:00Z">
        <w:r>
          <w:rPr>
            <w:rFonts w:ascii="Calibri" w:hAnsi="Calibri"/>
            <w:b w:val="0"/>
            <w:sz w:val="22"/>
            <w:szCs w:val="22"/>
          </w:rPr>
          <w:t>conducting</w:t>
        </w:r>
      </w:ins>
      <w:ins w:id="68" w:author="Bruce Jenson" w:date="2020-10-14T10:00:00Z">
        <w:r>
          <w:rPr>
            <w:rFonts w:ascii="Calibri" w:hAnsi="Calibri"/>
            <w:b w:val="0"/>
            <w:sz w:val="22"/>
            <w:szCs w:val="22"/>
          </w:rPr>
          <w:t xml:space="preserve"> and participating in supervisory colleges, which are primarily </w:t>
        </w:r>
      </w:ins>
      <w:ins w:id="69" w:author="Bruce Jenson" w:date="2020-10-14T10:06:00Z">
        <w:r>
          <w:rPr>
            <w:rFonts w:ascii="Calibri" w:hAnsi="Calibri"/>
            <w:b w:val="0"/>
            <w:sz w:val="22"/>
            <w:szCs w:val="22"/>
          </w:rPr>
          <w:t>presented</w:t>
        </w:r>
      </w:ins>
      <w:ins w:id="70" w:author="Bruce Jenson" w:date="2020-10-14T10:01:00Z">
        <w:r>
          <w:rPr>
            <w:rFonts w:ascii="Calibri" w:hAnsi="Calibri"/>
            <w:b w:val="0"/>
            <w:sz w:val="22"/>
            <w:szCs w:val="22"/>
          </w:rPr>
          <w:t xml:space="preserve"> in</w:t>
        </w:r>
      </w:ins>
      <w:ins w:id="71" w:author="Bruce Jenson" w:date="2021-09-08T07:27:00Z">
        <w:r w:rsidR="009B1349">
          <w:rPr>
            <w:rFonts w:ascii="Calibri" w:hAnsi="Calibri"/>
            <w:b w:val="0"/>
            <w:i/>
            <w:iCs/>
            <w:sz w:val="22"/>
            <w:szCs w:val="22"/>
          </w:rPr>
          <w:t xml:space="preserve"> </w:t>
        </w:r>
        <w:r w:rsidR="009B1349">
          <w:rPr>
            <w:rFonts w:ascii="Calibri" w:hAnsi="Calibri"/>
            <w:b w:val="0"/>
            <w:i/>
            <w:iCs/>
            <w:sz w:val="22"/>
            <w:szCs w:val="22"/>
          </w:rPr>
          <w:lastRenderedPageBreak/>
          <w:t xml:space="preserve">Insurance Core Principle (ICP) </w:t>
        </w:r>
      </w:ins>
      <w:ins w:id="72" w:author="Bruce Jenson" w:date="2020-10-14T10:01:00Z">
        <w:r w:rsidRPr="00E22121">
          <w:rPr>
            <w:rFonts w:ascii="Calibri" w:hAnsi="Calibri"/>
            <w:b w:val="0"/>
            <w:i/>
            <w:iCs/>
            <w:sz w:val="22"/>
            <w:szCs w:val="22"/>
          </w:rPr>
          <w:t>25 – Supervisory Cooperation and Communication</w:t>
        </w:r>
        <w:r>
          <w:rPr>
            <w:rFonts w:ascii="Calibri" w:hAnsi="Calibri"/>
            <w:b w:val="0"/>
            <w:sz w:val="22"/>
            <w:szCs w:val="22"/>
          </w:rPr>
          <w:t xml:space="preserve">, as well as </w:t>
        </w:r>
      </w:ins>
      <w:ins w:id="73" w:author="Post Exposure" w:date="2021-08-17T07:23:00Z">
        <w:r w:rsidR="006B7110">
          <w:rPr>
            <w:rFonts w:ascii="Calibri" w:hAnsi="Calibri"/>
            <w:b w:val="0"/>
            <w:sz w:val="22"/>
            <w:szCs w:val="22"/>
          </w:rPr>
          <w:t xml:space="preserve">additional considerations and best practices in </w:t>
        </w:r>
      </w:ins>
      <w:ins w:id="74" w:author="Bruce Jenson" w:date="2020-10-14T10:06:00Z">
        <w:r>
          <w:rPr>
            <w:rFonts w:ascii="Calibri" w:hAnsi="Calibri"/>
            <w:b w:val="0"/>
            <w:sz w:val="22"/>
            <w:szCs w:val="22"/>
          </w:rPr>
          <w:t>the</w:t>
        </w:r>
      </w:ins>
      <w:ins w:id="75" w:author="Bruce Jenson" w:date="2020-10-14T10:01:00Z">
        <w:r>
          <w:rPr>
            <w:rFonts w:ascii="Calibri" w:hAnsi="Calibri"/>
            <w:b w:val="0"/>
            <w:sz w:val="22"/>
            <w:szCs w:val="22"/>
          </w:rPr>
          <w:t xml:space="preserve"> </w:t>
        </w:r>
      </w:ins>
      <w:ins w:id="76" w:author="Bruce Jenson" w:date="2021-09-08T07:27:00Z">
        <w:r w:rsidR="009B1349">
          <w:rPr>
            <w:rFonts w:ascii="Calibri" w:hAnsi="Calibri"/>
            <w:b w:val="0"/>
            <w:sz w:val="22"/>
            <w:szCs w:val="22"/>
          </w:rPr>
          <w:t xml:space="preserve">IAIS’ </w:t>
        </w:r>
      </w:ins>
      <w:ins w:id="77" w:author="Bruce Jenson" w:date="2020-10-14T10:01:00Z">
        <w:r w:rsidRPr="00E22121">
          <w:rPr>
            <w:rFonts w:ascii="Calibri" w:hAnsi="Calibri"/>
            <w:b w:val="0"/>
            <w:i/>
            <w:iCs/>
            <w:sz w:val="22"/>
            <w:szCs w:val="22"/>
          </w:rPr>
          <w:t>Application Paper on Supervisory Colleges</w:t>
        </w:r>
      </w:ins>
      <w:ins w:id="78" w:author="Bruce Jenson" w:date="2021-09-08T07:27:00Z">
        <w:r w:rsidR="009B1349">
          <w:rPr>
            <w:rStyle w:val="FootnoteReference"/>
            <w:rFonts w:ascii="Calibri" w:hAnsi="Calibri"/>
            <w:b w:val="0"/>
            <w:i/>
            <w:iCs/>
            <w:sz w:val="22"/>
            <w:szCs w:val="22"/>
          </w:rPr>
          <w:footnoteReference w:id="2"/>
        </w:r>
      </w:ins>
      <w:ins w:id="81" w:author="Bruce Jenson" w:date="2020-10-14T10:01:00Z">
        <w:r>
          <w:rPr>
            <w:rFonts w:ascii="Calibri" w:hAnsi="Calibri"/>
            <w:b w:val="0"/>
            <w:sz w:val="22"/>
            <w:szCs w:val="22"/>
          </w:rPr>
          <w:t xml:space="preserve">. </w:t>
        </w:r>
      </w:ins>
      <w:ins w:id="82" w:author="Bruce Jenson" w:date="2020-10-14T10:02:00Z">
        <w:r>
          <w:rPr>
            <w:rFonts w:ascii="Calibri" w:hAnsi="Calibri"/>
            <w:b w:val="0"/>
            <w:sz w:val="22"/>
            <w:szCs w:val="22"/>
          </w:rPr>
          <w:t xml:space="preserve">Information from these sources has been utilized in developing this chapter and regulators are encouraged to reference the source documents as necessary to gather additional insight. </w:t>
        </w:r>
      </w:ins>
      <w:ins w:id="83" w:author="Post Exposure" w:date="2021-08-09T08:21:00Z">
        <w:r w:rsidR="008E4305">
          <w:rPr>
            <w:rFonts w:ascii="Calibri" w:hAnsi="Calibri"/>
            <w:b w:val="0"/>
            <w:sz w:val="22"/>
            <w:szCs w:val="22"/>
          </w:rPr>
          <w:t xml:space="preserve">However, IAIS materials are not deemed authoritative and should not be viewed </w:t>
        </w:r>
        <w:r w:rsidR="00FA2C95">
          <w:rPr>
            <w:rFonts w:ascii="Calibri" w:hAnsi="Calibri"/>
            <w:b w:val="0"/>
            <w:sz w:val="22"/>
            <w:szCs w:val="22"/>
          </w:rPr>
          <w:t xml:space="preserve">as </w:t>
        </w:r>
      </w:ins>
      <w:ins w:id="84" w:author="Post Exposure" w:date="2021-08-09T08:34:00Z">
        <w:r w:rsidR="00AF0F00">
          <w:rPr>
            <w:rFonts w:ascii="Calibri" w:hAnsi="Calibri"/>
            <w:b w:val="0"/>
            <w:sz w:val="22"/>
            <w:szCs w:val="22"/>
          </w:rPr>
          <w:t xml:space="preserve">official </w:t>
        </w:r>
      </w:ins>
      <w:ins w:id="85" w:author="Post Exposure" w:date="2021-08-09T08:21:00Z">
        <w:r w:rsidR="00FA2C95">
          <w:rPr>
            <w:rFonts w:ascii="Calibri" w:hAnsi="Calibri"/>
            <w:b w:val="0"/>
            <w:sz w:val="22"/>
            <w:szCs w:val="22"/>
          </w:rPr>
          <w:t>NAIC guidance</w:t>
        </w:r>
      </w:ins>
      <w:ins w:id="86" w:author="Post Exposure" w:date="2021-08-09T08:22:00Z">
        <w:r w:rsidR="003C0537">
          <w:rPr>
            <w:rFonts w:ascii="Calibri" w:hAnsi="Calibri"/>
            <w:b w:val="0"/>
            <w:sz w:val="22"/>
            <w:szCs w:val="22"/>
          </w:rPr>
          <w:t xml:space="preserve"> if they are not directly incorporated into this chapter</w:t>
        </w:r>
        <w:r w:rsidR="00FA2C95">
          <w:rPr>
            <w:rFonts w:ascii="Calibri" w:hAnsi="Calibri"/>
            <w:b w:val="0"/>
            <w:sz w:val="22"/>
            <w:szCs w:val="22"/>
          </w:rPr>
          <w:t xml:space="preserve">. </w:t>
        </w:r>
      </w:ins>
      <w:ins w:id="87" w:author="Bruce Jenson" w:date="2020-10-14T10:00:00Z">
        <w:r>
          <w:rPr>
            <w:rFonts w:ascii="Calibri" w:hAnsi="Calibri"/>
            <w:b w:val="0"/>
            <w:sz w:val="22"/>
            <w:szCs w:val="22"/>
          </w:rPr>
          <w:t xml:space="preserve"> </w:t>
        </w:r>
      </w:ins>
    </w:p>
    <w:p w14:paraId="6C5908B0" w14:textId="1C8F9DDF" w:rsidR="00012AA5" w:rsidRPr="00BB39B6" w:rsidDel="00E22121" w:rsidRDefault="00012AA5" w:rsidP="00BB39B6">
      <w:pPr>
        <w:pStyle w:val="Subtitle1"/>
        <w:tabs>
          <w:tab w:val="clear" w:pos="1710"/>
          <w:tab w:val="left" w:pos="360"/>
          <w:tab w:val="left" w:pos="720"/>
          <w:tab w:val="left" w:pos="1080"/>
          <w:tab w:val="left" w:pos="1440"/>
        </w:tabs>
        <w:spacing w:after="120"/>
        <w:jc w:val="both"/>
        <w:outlineLvl w:val="1"/>
        <w:rPr>
          <w:del w:id="88" w:author="Bruce Jenson" w:date="2020-10-14T09:59:00Z"/>
          <w:rFonts w:ascii="Calibri" w:hAnsi="Calibri"/>
          <w:b w:val="0"/>
          <w:sz w:val="22"/>
          <w:szCs w:val="22"/>
        </w:rPr>
      </w:pPr>
      <w:del w:id="89" w:author="Bruce Jenson" w:date="2020-10-14T09:59:00Z">
        <w:r w:rsidRPr="00BB39B6" w:rsidDel="00E22121">
          <w:rPr>
            <w:rFonts w:ascii="Calibri" w:hAnsi="Calibri"/>
            <w:b w:val="0"/>
            <w:sz w:val="22"/>
            <w:szCs w:val="22"/>
          </w:rPr>
          <w:delText>The various ICPs include standards and guidance with respect to Group-Wide Supervision. The following summarizes one of those key concepts:</w:delText>
        </w:r>
      </w:del>
    </w:p>
    <w:p w14:paraId="2EAF45AB" w14:textId="7AB8779B" w:rsidR="00012AA5" w:rsidRPr="00BB39B6" w:rsidDel="00E22121" w:rsidRDefault="00012AA5" w:rsidP="00BB39B6">
      <w:pPr>
        <w:pStyle w:val="Subtitle1"/>
        <w:numPr>
          <w:ilvl w:val="0"/>
          <w:numId w:val="20"/>
        </w:numPr>
        <w:tabs>
          <w:tab w:val="clear" w:pos="1710"/>
        </w:tabs>
        <w:spacing w:after="120"/>
        <w:jc w:val="both"/>
        <w:outlineLvl w:val="1"/>
        <w:rPr>
          <w:del w:id="90" w:author="Bruce Jenson" w:date="2020-10-14T09:59:00Z"/>
          <w:rFonts w:ascii="Calibri" w:hAnsi="Calibri"/>
          <w:b w:val="0"/>
          <w:sz w:val="22"/>
          <w:szCs w:val="22"/>
        </w:rPr>
      </w:pPr>
      <w:del w:id="91" w:author="Bruce Jenson" w:date="2020-10-14T09:59:00Z">
        <w:r w:rsidRPr="00BB39B6" w:rsidDel="00E22121">
          <w:rPr>
            <w:rFonts w:ascii="Calibri" w:hAnsi="Calibri"/>
            <w:b w:val="0"/>
            <w:sz w:val="22"/>
            <w:szCs w:val="22"/>
          </w:rPr>
          <w:delText xml:space="preserve">At a minimum, the group-wide supervision framework includes, as a supplement to legal entity supervision, extension of legal entity requirements, as applicable according to the relevant ICPs, on: </w:delText>
        </w:r>
      </w:del>
    </w:p>
    <w:p w14:paraId="1510832C" w14:textId="2D3C8167" w:rsidR="00012AA5" w:rsidRPr="00BB39B6" w:rsidDel="00E22121" w:rsidRDefault="00012AA5" w:rsidP="00B6345A">
      <w:pPr>
        <w:pStyle w:val="Subtitle1"/>
        <w:numPr>
          <w:ilvl w:val="0"/>
          <w:numId w:val="39"/>
        </w:numPr>
        <w:tabs>
          <w:tab w:val="clear" w:pos="1710"/>
        </w:tabs>
        <w:spacing w:after="120"/>
        <w:jc w:val="both"/>
        <w:outlineLvl w:val="1"/>
        <w:rPr>
          <w:del w:id="92" w:author="Bruce Jenson" w:date="2020-10-14T09:59:00Z"/>
          <w:rFonts w:ascii="Calibri" w:hAnsi="Calibri"/>
          <w:b w:val="0"/>
          <w:sz w:val="22"/>
          <w:szCs w:val="22"/>
        </w:rPr>
      </w:pPr>
      <w:del w:id="93" w:author="Bruce Jenson" w:date="2020-10-14T09:59:00Z">
        <w:r w:rsidRPr="00BB39B6" w:rsidDel="00E22121">
          <w:rPr>
            <w:rFonts w:ascii="Calibri" w:hAnsi="Calibri"/>
            <w:b w:val="0"/>
            <w:sz w:val="22"/>
            <w:szCs w:val="22"/>
          </w:rPr>
          <w:delText xml:space="preserve">Solvency assessment (group-wide solvency) </w:delText>
        </w:r>
      </w:del>
    </w:p>
    <w:p w14:paraId="3584DE7D" w14:textId="01713F4D" w:rsidR="00012AA5" w:rsidRPr="00BB39B6" w:rsidDel="00E22121" w:rsidRDefault="0099304F" w:rsidP="00B6345A">
      <w:pPr>
        <w:pStyle w:val="Subtitle1"/>
        <w:numPr>
          <w:ilvl w:val="0"/>
          <w:numId w:val="39"/>
        </w:numPr>
        <w:tabs>
          <w:tab w:val="clear" w:pos="1710"/>
        </w:tabs>
        <w:spacing w:after="120"/>
        <w:jc w:val="both"/>
        <w:outlineLvl w:val="1"/>
        <w:rPr>
          <w:del w:id="94" w:author="Bruce Jenson" w:date="2020-10-14T09:59:00Z"/>
          <w:rFonts w:ascii="Calibri" w:hAnsi="Calibri"/>
          <w:b w:val="0"/>
          <w:sz w:val="22"/>
          <w:szCs w:val="22"/>
        </w:rPr>
      </w:pPr>
      <w:del w:id="95" w:author="Bruce Jenson" w:date="2020-10-14T09:59:00Z">
        <w:r w:rsidRPr="00BB39B6" w:rsidDel="00E22121">
          <w:rPr>
            <w:rFonts w:ascii="Calibri" w:hAnsi="Calibri"/>
            <w:b w:val="0"/>
            <w:sz w:val="22"/>
            <w:szCs w:val="22"/>
          </w:rPr>
          <w:delText>G</w:delText>
        </w:r>
        <w:r w:rsidR="00012AA5" w:rsidRPr="00BB39B6" w:rsidDel="00E22121">
          <w:rPr>
            <w:rFonts w:ascii="Calibri" w:hAnsi="Calibri"/>
            <w:b w:val="0"/>
            <w:sz w:val="22"/>
            <w:szCs w:val="22"/>
          </w:rPr>
          <w:delText xml:space="preserve">overnance, risk management and internal controls (group-wide governance) </w:delText>
        </w:r>
      </w:del>
    </w:p>
    <w:p w14:paraId="45584165" w14:textId="400C15B2" w:rsidR="00012AA5" w:rsidRPr="00BB39B6" w:rsidDel="00E22121" w:rsidRDefault="0099304F" w:rsidP="00B6345A">
      <w:pPr>
        <w:pStyle w:val="Subtitle1"/>
        <w:numPr>
          <w:ilvl w:val="0"/>
          <w:numId w:val="39"/>
        </w:numPr>
        <w:tabs>
          <w:tab w:val="clear" w:pos="1710"/>
        </w:tabs>
        <w:spacing w:after="120"/>
        <w:jc w:val="both"/>
        <w:outlineLvl w:val="1"/>
        <w:rPr>
          <w:del w:id="96" w:author="Bruce Jenson" w:date="2020-10-14T09:59:00Z"/>
          <w:rFonts w:ascii="Calibri" w:hAnsi="Calibri"/>
          <w:b w:val="0"/>
          <w:sz w:val="22"/>
          <w:szCs w:val="22"/>
        </w:rPr>
      </w:pPr>
      <w:del w:id="97" w:author="Bruce Jenson" w:date="2020-10-14T09:59:00Z">
        <w:r w:rsidRPr="00BB39B6" w:rsidDel="00E22121">
          <w:rPr>
            <w:rFonts w:ascii="Calibri" w:hAnsi="Calibri"/>
            <w:b w:val="0"/>
            <w:sz w:val="22"/>
            <w:szCs w:val="22"/>
          </w:rPr>
          <w:delText>M</w:delText>
        </w:r>
        <w:r w:rsidR="00012AA5" w:rsidRPr="00BB39B6" w:rsidDel="00E22121">
          <w:rPr>
            <w:rFonts w:ascii="Calibri" w:hAnsi="Calibri"/>
            <w:b w:val="0"/>
            <w:sz w:val="22"/>
            <w:szCs w:val="22"/>
          </w:rPr>
          <w:delText>arket conduct (group-wide market conduct)</w:delText>
        </w:r>
      </w:del>
    </w:p>
    <w:p w14:paraId="65D18D51" w14:textId="37576649" w:rsidR="00012AA5" w:rsidRPr="00BB39B6" w:rsidRDefault="00012AA5" w:rsidP="00BB39B6">
      <w:pPr>
        <w:pStyle w:val="Subtitle1"/>
        <w:tabs>
          <w:tab w:val="clear" w:pos="1710"/>
          <w:tab w:val="left" w:pos="360"/>
          <w:tab w:val="left" w:pos="1080"/>
          <w:tab w:val="left" w:pos="1440"/>
        </w:tabs>
        <w:spacing w:after="120"/>
        <w:jc w:val="both"/>
        <w:outlineLvl w:val="1"/>
        <w:rPr>
          <w:rFonts w:ascii="Calibri" w:hAnsi="Calibri"/>
          <w:b w:val="0"/>
          <w:sz w:val="22"/>
          <w:szCs w:val="22"/>
        </w:rPr>
      </w:pPr>
      <w:del w:id="98" w:author="Bruce Jenson" w:date="2020-10-14T09:59:00Z">
        <w:r w:rsidRPr="00BB39B6" w:rsidDel="00E22121">
          <w:rPr>
            <w:rFonts w:ascii="Calibri" w:hAnsi="Calibri"/>
            <w:b w:val="0"/>
            <w:sz w:val="22"/>
            <w:szCs w:val="22"/>
          </w:rPr>
          <w:delText>As it relates to the above and any following references to the ICPs and their standards and guidance, this should not be read as a requirement for states, but rather should be used by the state to understand the expectation that other jurisdictions may have on a lead state serving as a group-wide supervisor.</w:delText>
        </w:r>
      </w:del>
    </w:p>
    <w:p w14:paraId="33273D29" w14:textId="6247F8E3" w:rsidR="007F528A" w:rsidRPr="00BB39B6" w:rsidRDefault="007F528A" w:rsidP="00BB39B6">
      <w:pPr>
        <w:pStyle w:val="Subtitle1"/>
        <w:tabs>
          <w:tab w:val="clear" w:pos="1710"/>
          <w:tab w:val="left" w:pos="360"/>
          <w:tab w:val="left" w:pos="720"/>
          <w:tab w:val="left" w:pos="1080"/>
          <w:tab w:val="left" w:pos="1440"/>
        </w:tabs>
        <w:spacing w:after="120"/>
        <w:jc w:val="both"/>
        <w:outlineLvl w:val="1"/>
        <w:rPr>
          <w:rFonts w:ascii="Calibri" w:hAnsi="Calibri"/>
          <w:sz w:val="24"/>
          <w:szCs w:val="24"/>
        </w:rPr>
      </w:pPr>
      <w:r w:rsidRPr="00BB39B6">
        <w:rPr>
          <w:rFonts w:ascii="Calibri" w:hAnsi="Calibri"/>
          <w:sz w:val="24"/>
          <w:szCs w:val="24"/>
        </w:rPr>
        <w:t>ICP 25</w:t>
      </w:r>
      <w:del w:id="99" w:author="Bruce Jenson" w:date="2020-10-14T10:50:00Z">
        <w:r w:rsidRPr="00BB39B6" w:rsidDel="00B644AE">
          <w:rPr>
            <w:rFonts w:ascii="Calibri" w:hAnsi="Calibri"/>
            <w:sz w:val="24"/>
            <w:szCs w:val="24"/>
          </w:rPr>
          <w:delText>-Supervisory Cooperation and Communication</w:delText>
        </w:r>
      </w:del>
      <w:r w:rsidRPr="00BB39B6">
        <w:rPr>
          <w:rFonts w:ascii="Calibri" w:hAnsi="Calibri"/>
          <w:sz w:val="24"/>
          <w:szCs w:val="24"/>
        </w:rPr>
        <w:t xml:space="preserve"> provides among other things, the following</w:t>
      </w:r>
      <w:ins w:id="100" w:author="Post Exposure" w:date="2021-08-17T07:39:00Z">
        <w:r w:rsidR="007905BB">
          <w:rPr>
            <w:rFonts w:ascii="Calibri" w:hAnsi="Calibri"/>
            <w:sz w:val="24"/>
            <w:szCs w:val="24"/>
          </w:rPr>
          <w:t xml:space="preserve"> </w:t>
        </w:r>
        <w:r w:rsidR="004907E5">
          <w:rPr>
            <w:rFonts w:ascii="Calibri" w:hAnsi="Calibri"/>
            <w:sz w:val="24"/>
            <w:szCs w:val="24"/>
          </w:rPr>
          <w:t>guidance</w:t>
        </w:r>
      </w:ins>
      <w:ins w:id="101" w:author="Post Exposure" w:date="2021-08-17T07:40:00Z">
        <w:r w:rsidR="00EF1C7B">
          <w:rPr>
            <w:rFonts w:ascii="Calibri" w:hAnsi="Calibri"/>
            <w:sz w:val="24"/>
            <w:szCs w:val="24"/>
          </w:rPr>
          <w:t xml:space="preserve"> related to supervisory colleges</w:t>
        </w:r>
      </w:ins>
      <w:ins w:id="102" w:author="Post Exposure" w:date="2021-08-17T07:39:00Z">
        <w:r w:rsidR="004907E5">
          <w:rPr>
            <w:rFonts w:ascii="Calibri" w:hAnsi="Calibri"/>
            <w:sz w:val="24"/>
            <w:szCs w:val="24"/>
          </w:rPr>
          <w:t xml:space="preserve"> that is </w:t>
        </w:r>
      </w:ins>
      <w:ins w:id="103" w:author="Post Exposure" w:date="2021-08-17T07:40:00Z">
        <w:r w:rsidR="00EF1C7B">
          <w:rPr>
            <w:rFonts w:ascii="Calibri" w:hAnsi="Calibri"/>
            <w:sz w:val="24"/>
            <w:szCs w:val="24"/>
          </w:rPr>
          <w:t xml:space="preserve">hereby </w:t>
        </w:r>
      </w:ins>
      <w:ins w:id="104" w:author="Post Exposure" w:date="2021-08-17T07:39:00Z">
        <w:r w:rsidR="004907E5">
          <w:rPr>
            <w:rFonts w:ascii="Calibri" w:hAnsi="Calibri"/>
            <w:sz w:val="24"/>
            <w:szCs w:val="24"/>
          </w:rPr>
          <w:t xml:space="preserve">incorporated into this </w:t>
        </w:r>
      </w:ins>
      <w:ins w:id="105" w:author="Post Exposure" w:date="2021-08-17T07:40:00Z">
        <w:r w:rsidR="00EF1C7B">
          <w:rPr>
            <w:rFonts w:ascii="Calibri" w:hAnsi="Calibri"/>
            <w:sz w:val="24"/>
            <w:szCs w:val="24"/>
          </w:rPr>
          <w:t>chapter</w:t>
        </w:r>
      </w:ins>
      <w:r w:rsidRPr="00BB39B6">
        <w:rPr>
          <w:rFonts w:ascii="Calibri" w:hAnsi="Calibri"/>
          <w:sz w:val="24"/>
          <w:szCs w:val="24"/>
        </w:rPr>
        <w:t>:</w:t>
      </w:r>
    </w:p>
    <w:p w14:paraId="0362147B" w14:textId="5E406D6C" w:rsidR="007F528A" w:rsidRPr="00BB39B6" w:rsidDel="006A772B" w:rsidRDefault="007F528A" w:rsidP="00BB39B6">
      <w:pPr>
        <w:pStyle w:val="Subtitle1"/>
        <w:numPr>
          <w:ilvl w:val="1"/>
          <w:numId w:val="20"/>
        </w:numPr>
        <w:tabs>
          <w:tab w:val="clear" w:pos="1710"/>
        </w:tabs>
        <w:spacing w:after="120"/>
        <w:ind w:left="360"/>
        <w:jc w:val="both"/>
        <w:outlineLvl w:val="1"/>
        <w:rPr>
          <w:del w:id="106" w:author="Bruce Jenson" w:date="2020-10-14T10:09:00Z"/>
          <w:rFonts w:ascii="Calibri" w:hAnsi="Calibri"/>
          <w:b w:val="0"/>
          <w:sz w:val="22"/>
          <w:szCs w:val="22"/>
        </w:rPr>
      </w:pPr>
      <w:del w:id="107" w:author="Bruce Jenson" w:date="2020-10-14T10:09:00Z">
        <w:r w:rsidRPr="00BB39B6" w:rsidDel="006A772B">
          <w:rPr>
            <w:rFonts w:ascii="Calibri" w:hAnsi="Calibri"/>
            <w:b w:val="0"/>
            <w:sz w:val="22"/>
            <w:szCs w:val="22"/>
          </w:rPr>
          <w:delText>“At present, it is not generally possible to consider or establish international legislation which grants legal power and authority to a group-wide supervisor across jurisdictional borders. It is important, therefore, that there are clear agreements (formal or otherwise) between all involved supervisors in order to allow the group-wide supervisor to fulfill its tasks and to ensure support from involved supervisors.”</w:delText>
        </w:r>
      </w:del>
    </w:p>
    <w:p w14:paraId="64B86A34" w14:textId="088B2C0B" w:rsidR="007F528A" w:rsidRPr="006A772B" w:rsidRDefault="007F528A" w:rsidP="006A772B">
      <w:pPr>
        <w:pStyle w:val="Subtitle1"/>
        <w:numPr>
          <w:ilvl w:val="0"/>
          <w:numId w:val="20"/>
        </w:numPr>
        <w:spacing w:after="120"/>
        <w:jc w:val="both"/>
        <w:outlineLvl w:val="1"/>
        <w:rPr>
          <w:rFonts w:ascii="Calibri" w:hAnsi="Calibri"/>
          <w:b w:val="0"/>
          <w:sz w:val="22"/>
          <w:szCs w:val="22"/>
        </w:rPr>
      </w:pPr>
      <w:del w:id="108" w:author="Bruce Jenson" w:date="2020-10-14T10:09:00Z">
        <w:r w:rsidRPr="00BB39B6" w:rsidDel="006A772B">
          <w:rPr>
            <w:rFonts w:ascii="Calibri" w:hAnsi="Calibri"/>
            <w:b w:val="0"/>
            <w:sz w:val="22"/>
            <w:szCs w:val="22"/>
          </w:rPr>
          <w:delText xml:space="preserve">“Involved supervisors determine the need for a group-wide supervisor and agree on which supervisor will take on that role (including a situation where a </w:delText>
        </w:r>
        <w:r w:rsidR="00621011" w:rsidRPr="00BB39B6" w:rsidDel="006A772B">
          <w:rPr>
            <w:rFonts w:ascii="Calibri" w:hAnsi="Calibri"/>
            <w:b w:val="0"/>
            <w:sz w:val="22"/>
            <w:szCs w:val="22"/>
          </w:rPr>
          <w:delText>S</w:delText>
        </w:r>
        <w:r w:rsidRPr="00BB39B6" w:rsidDel="006A772B">
          <w:rPr>
            <w:rFonts w:ascii="Calibri" w:hAnsi="Calibri"/>
            <w:b w:val="0"/>
            <w:sz w:val="22"/>
            <w:szCs w:val="22"/>
          </w:rPr>
          <w:delText xml:space="preserve">upervisory </w:delText>
        </w:r>
        <w:r w:rsidR="00621011" w:rsidRPr="00BB39B6" w:rsidDel="006A772B">
          <w:rPr>
            <w:rFonts w:ascii="Calibri" w:hAnsi="Calibri"/>
            <w:b w:val="0"/>
            <w:sz w:val="22"/>
            <w:szCs w:val="22"/>
          </w:rPr>
          <w:delText>C</w:delText>
        </w:r>
        <w:r w:rsidRPr="00BB39B6" w:rsidDel="006A772B">
          <w:rPr>
            <w:rFonts w:ascii="Calibri" w:hAnsi="Calibri"/>
            <w:b w:val="0"/>
            <w:sz w:val="22"/>
            <w:szCs w:val="22"/>
          </w:rPr>
          <w:delText>ollege is established).”</w:delText>
        </w:r>
      </w:del>
      <w:proofErr w:type="gramStart"/>
      <w:ins w:id="109" w:author="Bruce Jenson" w:date="2020-10-14T10:11:00Z">
        <w:r w:rsidR="006A772B" w:rsidRPr="00B644AE">
          <w:rPr>
            <w:rFonts w:asciiTheme="minorHAnsi" w:hAnsiTheme="minorHAnsi" w:cstheme="minorHAnsi"/>
            <w:b w:val="0"/>
            <w:bCs/>
            <w:sz w:val="22"/>
            <w:szCs w:val="22"/>
          </w:rPr>
          <w:t>”</w:t>
        </w:r>
        <w:r w:rsidR="006A772B" w:rsidRPr="006A772B">
          <w:rPr>
            <w:rFonts w:ascii="Calibri" w:hAnsi="Calibri"/>
            <w:b w:val="0"/>
            <w:sz w:val="22"/>
            <w:szCs w:val="22"/>
          </w:rPr>
          <w:t>Supervisors</w:t>
        </w:r>
        <w:proofErr w:type="gramEnd"/>
        <w:r w:rsidR="006A772B" w:rsidRPr="006A772B">
          <w:rPr>
            <w:rFonts w:ascii="Calibri" w:hAnsi="Calibri"/>
            <w:b w:val="0"/>
            <w:sz w:val="22"/>
            <w:szCs w:val="22"/>
          </w:rPr>
          <w:t xml:space="preserve"> of the different insurance legal entities within an insurance group with</w:t>
        </w:r>
        <w:r w:rsidR="006A772B">
          <w:rPr>
            <w:rFonts w:ascii="Calibri" w:hAnsi="Calibri"/>
            <w:b w:val="0"/>
            <w:sz w:val="22"/>
            <w:szCs w:val="22"/>
          </w:rPr>
          <w:t xml:space="preserve"> </w:t>
        </w:r>
        <w:r w:rsidR="006A772B" w:rsidRPr="006A772B">
          <w:rPr>
            <w:rFonts w:ascii="Calibri" w:hAnsi="Calibri"/>
            <w:b w:val="0"/>
            <w:sz w:val="22"/>
            <w:szCs w:val="22"/>
          </w:rPr>
          <w:t>cross-border activities should coordinate and cooperate in the supervision of the</w:t>
        </w:r>
        <w:r w:rsidR="006A772B">
          <w:rPr>
            <w:rFonts w:ascii="Calibri" w:hAnsi="Calibri"/>
            <w:b w:val="0"/>
            <w:sz w:val="22"/>
            <w:szCs w:val="22"/>
          </w:rPr>
          <w:t xml:space="preserve"> </w:t>
        </w:r>
        <w:r w:rsidR="006A772B" w:rsidRPr="006A772B">
          <w:rPr>
            <w:rFonts w:ascii="Calibri" w:hAnsi="Calibri"/>
            <w:b w:val="0"/>
            <w:sz w:val="22"/>
            <w:szCs w:val="22"/>
          </w:rPr>
          <w:t>insurance group as a whole.</w:t>
        </w:r>
        <w:r w:rsidR="006A772B">
          <w:rPr>
            <w:rFonts w:ascii="Calibri" w:hAnsi="Calibri"/>
            <w:b w:val="0"/>
            <w:sz w:val="22"/>
            <w:szCs w:val="22"/>
          </w:rPr>
          <w:t>”</w:t>
        </w:r>
      </w:ins>
    </w:p>
    <w:p w14:paraId="74A07684" w14:textId="77777777" w:rsidR="006A772B" w:rsidRDefault="006A772B" w:rsidP="006A772B">
      <w:pPr>
        <w:pStyle w:val="Subtitle1"/>
        <w:numPr>
          <w:ilvl w:val="0"/>
          <w:numId w:val="20"/>
        </w:numPr>
        <w:spacing w:after="120"/>
        <w:jc w:val="both"/>
        <w:outlineLvl w:val="1"/>
        <w:rPr>
          <w:ins w:id="110" w:author="Bruce Jenson" w:date="2020-10-14T10:13:00Z"/>
          <w:rFonts w:ascii="Calibri" w:hAnsi="Calibri"/>
          <w:b w:val="0"/>
          <w:sz w:val="22"/>
          <w:szCs w:val="22"/>
        </w:rPr>
      </w:pPr>
      <w:ins w:id="111" w:author="Bruce Jenson" w:date="2020-10-14T10:12:00Z">
        <w:r>
          <w:rPr>
            <w:rFonts w:ascii="Calibri" w:hAnsi="Calibri"/>
            <w:b w:val="0"/>
            <w:sz w:val="22"/>
            <w:szCs w:val="22"/>
          </w:rPr>
          <w:t>“</w:t>
        </w:r>
        <w:r w:rsidRPr="006A772B">
          <w:rPr>
            <w:rFonts w:ascii="Calibri" w:hAnsi="Calibri"/>
            <w:b w:val="0"/>
            <w:sz w:val="22"/>
            <w:szCs w:val="22"/>
          </w:rPr>
          <w:t>Supervisors may draw upon several supervisory practices to facilitate cross-border</w:t>
        </w:r>
        <w:r>
          <w:rPr>
            <w:rFonts w:ascii="Calibri" w:hAnsi="Calibri"/>
            <w:b w:val="0"/>
            <w:sz w:val="22"/>
            <w:szCs w:val="22"/>
          </w:rPr>
          <w:t xml:space="preserve"> </w:t>
        </w:r>
        <w:r w:rsidRPr="006A772B">
          <w:rPr>
            <w:rFonts w:ascii="Calibri" w:hAnsi="Calibri"/>
            <w:b w:val="0"/>
            <w:sz w:val="22"/>
            <w:szCs w:val="22"/>
          </w:rPr>
          <w:t>cooperation and coordination. These practices include the identification of a group-wide</w:t>
        </w:r>
        <w:r>
          <w:rPr>
            <w:rFonts w:ascii="Calibri" w:hAnsi="Calibri"/>
            <w:b w:val="0"/>
            <w:sz w:val="22"/>
            <w:szCs w:val="22"/>
          </w:rPr>
          <w:t xml:space="preserve"> </w:t>
        </w:r>
        <w:r w:rsidRPr="006A772B">
          <w:rPr>
            <w:rFonts w:ascii="Calibri" w:hAnsi="Calibri"/>
            <w:b w:val="0"/>
            <w:sz w:val="22"/>
            <w:szCs w:val="22"/>
          </w:rPr>
          <w:t>supervisor and the use of coordination arrangements, including supervisory colleges.</w:t>
        </w:r>
        <w:r>
          <w:rPr>
            <w:rFonts w:ascii="Calibri" w:hAnsi="Calibri"/>
            <w:b w:val="0"/>
            <w:sz w:val="22"/>
            <w:szCs w:val="22"/>
          </w:rPr>
          <w:t>”</w:t>
        </w:r>
        <w:r w:rsidRPr="006A772B">
          <w:rPr>
            <w:rFonts w:ascii="Calibri" w:hAnsi="Calibri"/>
            <w:b w:val="0"/>
            <w:sz w:val="22"/>
            <w:szCs w:val="22"/>
          </w:rPr>
          <w:t xml:space="preserve"> </w:t>
        </w:r>
      </w:ins>
    </w:p>
    <w:p w14:paraId="0295F400" w14:textId="70097F26" w:rsidR="006A772B" w:rsidRDefault="006A772B" w:rsidP="006A772B">
      <w:pPr>
        <w:pStyle w:val="Subtitle1"/>
        <w:numPr>
          <w:ilvl w:val="0"/>
          <w:numId w:val="20"/>
        </w:numPr>
        <w:spacing w:after="120"/>
        <w:jc w:val="both"/>
        <w:outlineLvl w:val="1"/>
        <w:rPr>
          <w:ins w:id="112" w:author="Bruce Jenson" w:date="2020-10-14T10:15:00Z"/>
          <w:rFonts w:ascii="Calibri" w:hAnsi="Calibri"/>
          <w:b w:val="0"/>
          <w:sz w:val="22"/>
          <w:szCs w:val="22"/>
        </w:rPr>
      </w:pPr>
      <w:ins w:id="113" w:author="Bruce Jenson" w:date="2020-10-14T10:15:00Z">
        <w:r>
          <w:rPr>
            <w:rFonts w:ascii="Calibri" w:hAnsi="Calibri"/>
            <w:b w:val="0"/>
            <w:sz w:val="22"/>
            <w:szCs w:val="22"/>
          </w:rPr>
          <w:t>“</w:t>
        </w:r>
        <w:r w:rsidRPr="006A772B">
          <w:rPr>
            <w:rFonts w:ascii="Calibri" w:hAnsi="Calibri"/>
            <w:b w:val="0"/>
            <w:sz w:val="22"/>
            <w:szCs w:val="22"/>
          </w:rPr>
          <w:t>The procedures for</w:t>
        </w:r>
        <w:r>
          <w:rPr>
            <w:rFonts w:ascii="Calibri" w:hAnsi="Calibri"/>
            <w:b w:val="0"/>
            <w:sz w:val="22"/>
            <w:szCs w:val="22"/>
          </w:rPr>
          <w:t xml:space="preserve"> </w:t>
        </w:r>
        <w:r w:rsidRPr="006A772B">
          <w:rPr>
            <w:rFonts w:ascii="Calibri" w:hAnsi="Calibri"/>
            <w:b w:val="0"/>
            <w:sz w:val="22"/>
            <w:szCs w:val="22"/>
          </w:rPr>
          <w:t>systematic or ad hoc information exchange should be agreed with the other involved</w:t>
        </w:r>
        <w:r>
          <w:rPr>
            <w:rFonts w:ascii="Calibri" w:hAnsi="Calibri"/>
            <w:b w:val="0"/>
            <w:sz w:val="22"/>
            <w:szCs w:val="22"/>
          </w:rPr>
          <w:t xml:space="preserve"> </w:t>
        </w:r>
        <w:r w:rsidRPr="006A772B">
          <w:rPr>
            <w:rFonts w:ascii="Calibri" w:hAnsi="Calibri"/>
            <w:b w:val="0"/>
            <w:sz w:val="22"/>
            <w:szCs w:val="22"/>
          </w:rPr>
          <w:t>supervisors. The sharing of information by the group-wide supervisor and the other</w:t>
        </w:r>
        <w:r>
          <w:rPr>
            <w:rFonts w:ascii="Calibri" w:hAnsi="Calibri"/>
            <w:b w:val="0"/>
            <w:sz w:val="22"/>
            <w:szCs w:val="22"/>
          </w:rPr>
          <w:t xml:space="preserve"> </w:t>
        </w:r>
        <w:r w:rsidRPr="006A772B">
          <w:rPr>
            <w:rFonts w:ascii="Calibri" w:hAnsi="Calibri"/>
            <w:b w:val="0"/>
            <w:sz w:val="22"/>
            <w:szCs w:val="22"/>
          </w:rPr>
          <w:t>involved supervisors should be subject to confidentiality requirements</w:t>
        </w:r>
        <w:r>
          <w:rPr>
            <w:rFonts w:ascii="Calibri" w:hAnsi="Calibri"/>
            <w:b w:val="0"/>
            <w:sz w:val="22"/>
            <w:szCs w:val="22"/>
          </w:rPr>
          <w:t>.”</w:t>
        </w:r>
      </w:ins>
    </w:p>
    <w:p w14:paraId="5EC5F1F2" w14:textId="65DF8C4E" w:rsidR="006A772B" w:rsidRDefault="006A772B" w:rsidP="006A772B">
      <w:pPr>
        <w:pStyle w:val="Subtitle1"/>
        <w:numPr>
          <w:ilvl w:val="0"/>
          <w:numId w:val="20"/>
        </w:numPr>
        <w:spacing w:after="120"/>
        <w:jc w:val="both"/>
        <w:outlineLvl w:val="1"/>
        <w:rPr>
          <w:ins w:id="114" w:author="Bruce Jenson" w:date="2020-10-14T10:26:00Z"/>
          <w:rFonts w:ascii="Calibri" w:hAnsi="Calibri"/>
          <w:b w:val="0"/>
          <w:sz w:val="22"/>
          <w:szCs w:val="22"/>
        </w:rPr>
      </w:pPr>
      <w:ins w:id="115" w:author="Bruce Jenson" w:date="2020-10-14T10:18:00Z">
        <w:r>
          <w:rPr>
            <w:rFonts w:ascii="Calibri" w:hAnsi="Calibri"/>
            <w:b w:val="0"/>
            <w:sz w:val="22"/>
            <w:szCs w:val="22"/>
          </w:rPr>
          <w:t>“</w:t>
        </w:r>
      </w:ins>
      <w:ins w:id="116" w:author="Bruce Jenson" w:date="2020-10-14T10:17:00Z">
        <w:r w:rsidRPr="006A772B">
          <w:rPr>
            <w:rFonts w:ascii="Calibri" w:hAnsi="Calibri"/>
            <w:b w:val="0"/>
            <w:sz w:val="22"/>
            <w:szCs w:val="22"/>
          </w:rPr>
          <w:t>Once identified, the group-wide supervisor should be responsible for coordinating the</w:t>
        </w:r>
        <w:r>
          <w:rPr>
            <w:rFonts w:ascii="Calibri" w:hAnsi="Calibri"/>
            <w:b w:val="0"/>
            <w:sz w:val="22"/>
            <w:szCs w:val="22"/>
          </w:rPr>
          <w:t xml:space="preserve"> </w:t>
        </w:r>
        <w:r w:rsidRPr="006A772B">
          <w:rPr>
            <w:rFonts w:ascii="Calibri" w:hAnsi="Calibri"/>
            <w:b w:val="0"/>
            <w:sz w:val="22"/>
            <w:szCs w:val="22"/>
          </w:rPr>
          <w:t>input of insurance legal entity supervisors in undertaking group-wide supervision as a</w:t>
        </w:r>
        <w:r>
          <w:rPr>
            <w:rFonts w:ascii="Calibri" w:hAnsi="Calibri"/>
            <w:b w:val="0"/>
            <w:sz w:val="22"/>
            <w:szCs w:val="22"/>
          </w:rPr>
          <w:t xml:space="preserve"> </w:t>
        </w:r>
        <w:r w:rsidRPr="006A772B">
          <w:rPr>
            <w:rFonts w:ascii="Calibri" w:hAnsi="Calibri"/>
            <w:b w:val="0"/>
            <w:sz w:val="22"/>
            <w:szCs w:val="22"/>
          </w:rPr>
          <w:t>supplement to the existing insurance legal entity supervision.</w:t>
        </w:r>
        <w:r>
          <w:rPr>
            <w:rFonts w:ascii="Calibri" w:hAnsi="Calibri"/>
            <w:b w:val="0"/>
            <w:sz w:val="22"/>
            <w:szCs w:val="22"/>
          </w:rPr>
          <w:t xml:space="preserve"> </w:t>
        </w:r>
        <w:r w:rsidRPr="006A772B">
          <w:rPr>
            <w:rFonts w:ascii="Calibri" w:hAnsi="Calibri"/>
            <w:b w:val="0"/>
            <w:sz w:val="22"/>
            <w:szCs w:val="22"/>
          </w:rPr>
          <w:t>Responsibilities of the group-wide supervisor should include chairing of the supervisory college (where one exists</w:t>
        </w:r>
        <w:proofErr w:type="gramStart"/>
        <w:r w:rsidRPr="006A772B">
          <w:rPr>
            <w:rFonts w:ascii="Calibri" w:hAnsi="Calibri"/>
            <w:b w:val="0"/>
            <w:sz w:val="22"/>
            <w:szCs w:val="22"/>
          </w:rPr>
          <w:t>), or</w:t>
        </w:r>
        <w:proofErr w:type="gramEnd"/>
        <w:r w:rsidRPr="006A772B">
          <w:rPr>
            <w:rFonts w:ascii="Calibri" w:hAnsi="Calibri"/>
            <w:b w:val="0"/>
            <w:sz w:val="22"/>
            <w:szCs w:val="22"/>
          </w:rPr>
          <w:t xml:space="preserve"> consider establishing one if not in place yet</w:t>
        </w:r>
      </w:ins>
      <w:ins w:id="117" w:author="Bruce Jenson" w:date="2020-10-14T10:18:00Z">
        <w:r>
          <w:rPr>
            <w:rFonts w:ascii="Calibri" w:hAnsi="Calibri"/>
            <w:b w:val="0"/>
            <w:sz w:val="22"/>
            <w:szCs w:val="22"/>
          </w:rPr>
          <w:t>.”</w:t>
        </w:r>
      </w:ins>
      <w:ins w:id="118" w:author="Bruce Jenson" w:date="2020-10-14T10:17:00Z">
        <w:r w:rsidRPr="006A772B">
          <w:rPr>
            <w:rFonts w:ascii="Calibri" w:hAnsi="Calibri"/>
            <w:b w:val="0"/>
            <w:sz w:val="22"/>
            <w:szCs w:val="22"/>
          </w:rPr>
          <w:t xml:space="preserve"> </w:t>
        </w:r>
      </w:ins>
    </w:p>
    <w:p w14:paraId="4C1687AB" w14:textId="723DA790" w:rsidR="00F40F9C" w:rsidRPr="00F40F9C" w:rsidRDefault="00F40F9C" w:rsidP="00F40F9C">
      <w:pPr>
        <w:pStyle w:val="Subtitle1"/>
        <w:numPr>
          <w:ilvl w:val="0"/>
          <w:numId w:val="20"/>
        </w:numPr>
        <w:spacing w:after="120"/>
        <w:jc w:val="both"/>
        <w:outlineLvl w:val="1"/>
        <w:rPr>
          <w:ins w:id="119" w:author="Bruce Jenson" w:date="2020-10-14T10:17:00Z"/>
          <w:rFonts w:ascii="Calibri" w:hAnsi="Calibri"/>
          <w:b w:val="0"/>
          <w:sz w:val="22"/>
          <w:szCs w:val="22"/>
        </w:rPr>
      </w:pPr>
      <w:ins w:id="120" w:author="Bruce Jenson" w:date="2020-10-14T10:26:00Z">
        <w:r>
          <w:rPr>
            <w:rFonts w:ascii="Calibri" w:hAnsi="Calibri"/>
            <w:b w:val="0"/>
            <w:sz w:val="22"/>
            <w:szCs w:val="22"/>
          </w:rPr>
          <w:t>“</w:t>
        </w:r>
        <w:r w:rsidRPr="00F40F9C">
          <w:rPr>
            <w:rFonts w:ascii="Calibri" w:hAnsi="Calibri"/>
            <w:b w:val="0"/>
            <w:sz w:val="22"/>
            <w:szCs w:val="22"/>
          </w:rPr>
          <w:t>The group-wide supervisor, in cooperation and coordination with other involved</w:t>
        </w:r>
        <w:r>
          <w:rPr>
            <w:rFonts w:ascii="Calibri" w:hAnsi="Calibri"/>
            <w:b w:val="0"/>
            <w:sz w:val="22"/>
            <w:szCs w:val="22"/>
          </w:rPr>
          <w:t xml:space="preserve"> </w:t>
        </w:r>
        <w:r w:rsidRPr="00F40F9C">
          <w:rPr>
            <w:rFonts w:ascii="Calibri" w:hAnsi="Calibri"/>
            <w:b w:val="0"/>
            <w:sz w:val="22"/>
            <w:szCs w:val="22"/>
          </w:rPr>
          <w:t>supervisors, should consider establishing a supervisory college where, for instance:</w:t>
        </w:r>
        <w:r>
          <w:rPr>
            <w:rFonts w:ascii="Calibri" w:hAnsi="Calibri"/>
            <w:b w:val="0"/>
            <w:sz w:val="22"/>
            <w:szCs w:val="22"/>
          </w:rPr>
          <w:t xml:space="preserve"> </w:t>
        </w:r>
      </w:ins>
      <w:ins w:id="121" w:author="Bruce Jenson" w:date="2020-10-14T10:27:00Z">
        <w:r w:rsidRPr="00F40F9C">
          <w:rPr>
            <w:rFonts w:ascii="Calibri" w:hAnsi="Calibri"/>
            <w:b w:val="0"/>
            <w:sz w:val="22"/>
            <w:szCs w:val="22"/>
          </w:rPr>
          <w:t>the nature, scale and complexity of the cross-border activities or intra-group</w:t>
        </w:r>
        <w:r>
          <w:rPr>
            <w:rFonts w:ascii="Calibri" w:hAnsi="Calibri"/>
            <w:b w:val="0"/>
            <w:sz w:val="22"/>
            <w:szCs w:val="22"/>
          </w:rPr>
          <w:t xml:space="preserve"> </w:t>
        </w:r>
        <w:r w:rsidRPr="00F40F9C">
          <w:rPr>
            <w:rFonts w:ascii="Calibri" w:hAnsi="Calibri"/>
            <w:b w:val="0"/>
            <w:sz w:val="22"/>
            <w:szCs w:val="22"/>
          </w:rPr>
          <w:t>transactions are significant and associated risks are high;</w:t>
        </w:r>
        <w:r>
          <w:rPr>
            <w:rFonts w:ascii="Calibri" w:hAnsi="Calibri"/>
            <w:b w:val="0"/>
            <w:sz w:val="22"/>
            <w:szCs w:val="22"/>
          </w:rPr>
          <w:t xml:space="preserve"> </w:t>
        </w:r>
        <w:r w:rsidRPr="00F40F9C">
          <w:rPr>
            <w:rFonts w:ascii="Calibri" w:hAnsi="Calibri"/>
            <w:b w:val="0"/>
            <w:sz w:val="22"/>
            <w:szCs w:val="22"/>
          </w:rPr>
          <w:t>group activities or their cessation could have an impact on the overall stability</w:t>
        </w:r>
        <w:r>
          <w:rPr>
            <w:rFonts w:ascii="Calibri" w:hAnsi="Calibri"/>
            <w:b w:val="0"/>
            <w:sz w:val="22"/>
            <w:szCs w:val="22"/>
          </w:rPr>
          <w:t xml:space="preserve"> </w:t>
        </w:r>
        <w:r w:rsidRPr="00F40F9C">
          <w:rPr>
            <w:rFonts w:ascii="Calibri" w:hAnsi="Calibri"/>
            <w:b w:val="0"/>
            <w:sz w:val="22"/>
            <w:szCs w:val="22"/>
          </w:rPr>
          <w:t>of the insurance markets in which the insurer operates; and</w:t>
        </w:r>
        <w:r>
          <w:rPr>
            <w:rFonts w:ascii="Calibri" w:hAnsi="Calibri"/>
            <w:b w:val="0"/>
            <w:sz w:val="22"/>
            <w:szCs w:val="22"/>
          </w:rPr>
          <w:t xml:space="preserve"> </w:t>
        </w:r>
        <w:r w:rsidRPr="00F40F9C">
          <w:rPr>
            <w:rFonts w:ascii="Calibri" w:hAnsi="Calibri"/>
            <w:b w:val="0"/>
            <w:sz w:val="22"/>
            <w:szCs w:val="22"/>
          </w:rPr>
          <w:t>the insurance group has significant market share in more than one jurisdiction</w:t>
        </w:r>
        <w:r>
          <w:rPr>
            <w:rFonts w:ascii="Calibri" w:hAnsi="Calibri"/>
            <w:b w:val="0"/>
            <w:sz w:val="22"/>
            <w:szCs w:val="22"/>
          </w:rPr>
          <w:t xml:space="preserve">. </w:t>
        </w:r>
      </w:ins>
    </w:p>
    <w:p w14:paraId="11CF3D96" w14:textId="02BC3EB4" w:rsidR="007F528A" w:rsidRPr="006A772B" w:rsidDel="00F40F9C" w:rsidRDefault="007F528A" w:rsidP="006A772B">
      <w:pPr>
        <w:pStyle w:val="Subtitle1"/>
        <w:spacing w:after="120"/>
        <w:ind w:left="360"/>
        <w:jc w:val="both"/>
        <w:outlineLvl w:val="1"/>
        <w:rPr>
          <w:del w:id="122" w:author="Bruce Jenson" w:date="2020-10-14T10:19:00Z"/>
          <w:rFonts w:ascii="Calibri" w:hAnsi="Calibri"/>
          <w:b w:val="0"/>
          <w:sz w:val="22"/>
          <w:szCs w:val="22"/>
        </w:rPr>
      </w:pPr>
      <w:del w:id="123" w:author="Bruce Jenson" w:date="2020-10-14T10:19:00Z">
        <w:r w:rsidRPr="006A772B" w:rsidDel="00F40F9C">
          <w:rPr>
            <w:rFonts w:ascii="Calibri" w:hAnsi="Calibri"/>
            <w:b w:val="0"/>
            <w:sz w:val="22"/>
            <w:szCs w:val="22"/>
          </w:rPr>
          <w:delText xml:space="preserve">“The designated group-wide supervisor takes responsibility for initiating discussions on suitable coordination arrangements, including establishing a </w:delText>
        </w:r>
        <w:r w:rsidR="00621011" w:rsidRPr="006A772B" w:rsidDel="00F40F9C">
          <w:rPr>
            <w:rFonts w:ascii="Calibri" w:hAnsi="Calibri"/>
            <w:b w:val="0"/>
            <w:sz w:val="22"/>
            <w:szCs w:val="22"/>
          </w:rPr>
          <w:delText>S</w:delText>
        </w:r>
        <w:r w:rsidRPr="006A772B" w:rsidDel="00F40F9C">
          <w:rPr>
            <w:rFonts w:ascii="Calibri" w:hAnsi="Calibri"/>
            <w:b w:val="0"/>
            <w:sz w:val="22"/>
            <w:szCs w:val="22"/>
          </w:rPr>
          <w:delText xml:space="preserve">upervisory </w:delText>
        </w:r>
        <w:r w:rsidR="00621011" w:rsidRPr="006A772B" w:rsidDel="00F40F9C">
          <w:rPr>
            <w:rFonts w:ascii="Calibri" w:hAnsi="Calibri"/>
            <w:b w:val="0"/>
            <w:sz w:val="22"/>
            <w:szCs w:val="22"/>
          </w:rPr>
          <w:delText>C</w:delText>
        </w:r>
        <w:r w:rsidRPr="006A772B" w:rsidDel="00F40F9C">
          <w:rPr>
            <w:rFonts w:ascii="Calibri" w:hAnsi="Calibri"/>
            <w:b w:val="0"/>
            <w:sz w:val="22"/>
            <w:szCs w:val="22"/>
          </w:rPr>
          <w:delText xml:space="preserve">ollege, and acts as the key coordinator or chairman of the </w:delText>
        </w:r>
        <w:r w:rsidR="00621011" w:rsidRPr="006A772B" w:rsidDel="00F40F9C">
          <w:rPr>
            <w:rFonts w:ascii="Calibri" w:hAnsi="Calibri"/>
            <w:b w:val="0"/>
            <w:sz w:val="22"/>
            <w:szCs w:val="22"/>
          </w:rPr>
          <w:delText>S</w:delText>
        </w:r>
        <w:r w:rsidRPr="006A772B" w:rsidDel="00F40F9C">
          <w:rPr>
            <w:rFonts w:ascii="Calibri" w:hAnsi="Calibri"/>
            <w:b w:val="0"/>
            <w:sz w:val="22"/>
            <w:szCs w:val="22"/>
          </w:rPr>
          <w:delText xml:space="preserve">upervisory </w:delText>
        </w:r>
        <w:r w:rsidR="00621011" w:rsidRPr="006A772B" w:rsidDel="00F40F9C">
          <w:rPr>
            <w:rFonts w:ascii="Calibri" w:hAnsi="Calibri"/>
            <w:b w:val="0"/>
            <w:sz w:val="22"/>
            <w:szCs w:val="22"/>
          </w:rPr>
          <w:delText>C</w:delText>
        </w:r>
        <w:r w:rsidRPr="006A772B" w:rsidDel="00F40F9C">
          <w:rPr>
            <w:rFonts w:ascii="Calibri" w:hAnsi="Calibri"/>
            <w:b w:val="0"/>
            <w:sz w:val="22"/>
            <w:szCs w:val="22"/>
          </w:rPr>
          <w:delText>ollege, where it is established.”</w:delText>
        </w:r>
      </w:del>
    </w:p>
    <w:p w14:paraId="567A5E29" w14:textId="306273B0" w:rsidR="007F528A" w:rsidRPr="00BB39B6" w:rsidDel="00F40F9C" w:rsidRDefault="007F528A" w:rsidP="00BB39B6">
      <w:pPr>
        <w:pStyle w:val="Subtitle1"/>
        <w:numPr>
          <w:ilvl w:val="1"/>
          <w:numId w:val="20"/>
        </w:numPr>
        <w:tabs>
          <w:tab w:val="clear" w:pos="1710"/>
        </w:tabs>
        <w:spacing w:after="120"/>
        <w:ind w:left="360"/>
        <w:jc w:val="both"/>
        <w:outlineLvl w:val="1"/>
        <w:rPr>
          <w:del w:id="124" w:author="Bruce Jenson" w:date="2020-10-14T10:19:00Z"/>
          <w:rFonts w:ascii="Calibri" w:hAnsi="Calibri"/>
          <w:b w:val="0"/>
          <w:sz w:val="22"/>
          <w:szCs w:val="22"/>
        </w:rPr>
      </w:pPr>
      <w:del w:id="125" w:author="Bruce Jenson" w:date="2020-10-14T10:19:00Z">
        <w:r w:rsidRPr="00BB39B6" w:rsidDel="00F40F9C">
          <w:rPr>
            <w:rFonts w:ascii="Calibri" w:hAnsi="Calibri"/>
            <w:b w:val="0"/>
            <w:sz w:val="22"/>
            <w:szCs w:val="22"/>
          </w:rPr>
          <w:delText xml:space="preserve">“The designated group-wide supervisor establishes the key functions of the </w:delText>
        </w:r>
        <w:r w:rsidR="00621011" w:rsidRPr="00BB39B6" w:rsidDel="00F40F9C">
          <w:rPr>
            <w:rFonts w:ascii="Calibri" w:hAnsi="Calibri"/>
            <w:b w:val="0"/>
            <w:sz w:val="22"/>
            <w:szCs w:val="22"/>
          </w:rPr>
          <w:delText>S</w:delText>
        </w:r>
        <w:r w:rsidRPr="00BB39B6" w:rsidDel="00F40F9C">
          <w:rPr>
            <w:rFonts w:ascii="Calibri" w:hAnsi="Calibri"/>
            <w:b w:val="0"/>
            <w:sz w:val="22"/>
            <w:szCs w:val="22"/>
          </w:rPr>
          <w:delText xml:space="preserve">upervisory </w:delText>
        </w:r>
        <w:r w:rsidR="00621011" w:rsidRPr="00BB39B6" w:rsidDel="00F40F9C">
          <w:rPr>
            <w:rFonts w:ascii="Calibri" w:hAnsi="Calibri"/>
            <w:b w:val="0"/>
            <w:sz w:val="22"/>
            <w:szCs w:val="22"/>
          </w:rPr>
          <w:delText>C</w:delText>
        </w:r>
        <w:r w:rsidRPr="00BB39B6" w:rsidDel="00F40F9C">
          <w:rPr>
            <w:rFonts w:ascii="Calibri" w:hAnsi="Calibri"/>
            <w:b w:val="0"/>
            <w:sz w:val="22"/>
            <w:szCs w:val="22"/>
          </w:rPr>
          <w:delText>ollege and other coordination mechanisms.”</w:delText>
        </w:r>
      </w:del>
    </w:p>
    <w:p w14:paraId="2F7B2D5A" w14:textId="2386E047" w:rsidR="007F528A" w:rsidRPr="00BB39B6" w:rsidRDefault="007F528A" w:rsidP="00BB39B6">
      <w:pPr>
        <w:pStyle w:val="Subtitle1"/>
        <w:numPr>
          <w:ilvl w:val="1"/>
          <w:numId w:val="20"/>
        </w:numPr>
        <w:tabs>
          <w:tab w:val="clear" w:pos="1710"/>
        </w:tabs>
        <w:spacing w:after="120"/>
        <w:ind w:left="360"/>
        <w:jc w:val="both"/>
        <w:outlineLvl w:val="1"/>
        <w:rPr>
          <w:rFonts w:ascii="Calibri" w:hAnsi="Calibri"/>
          <w:b w:val="0"/>
          <w:sz w:val="22"/>
          <w:szCs w:val="22"/>
        </w:rPr>
      </w:pPr>
      <w:r w:rsidRPr="00BB39B6">
        <w:rPr>
          <w:rFonts w:ascii="Calibri" w:hAnsi="Calibri"/>
          <w:b w:val="0"/>
          <w:sz w:val="22"/>
          <w:szCs w:val="22"/>
        </w:rPr>
        <w:t>“The</w:t>
      </w:r>
      <w:ins w:id="126" w:author="Bruce Jenson" w:date="2020-10-14T10:20:00Z">
        <w:r w:rsidR="00F40F9C">
          <w:rPr>
            <w:rFonts w:ascii="Calibri" w:hAnsi="Calibri"/>
            <w:b w:val="0"/>
            <w:sz w:val="22"/>
            <w:szCs w:val="22"/>
          </w:rPr>
          <w:t xml:space="preserve"> group-wide</w:t>
        </w:r>
      </w:ins>
      <w:r w:rsidRPr="00BB39B6">
        <w:rPr>
          <w:rFonts w:ascii="Calibri" w:hAnsi="Calibri"/>
          <w:b w:val="0"/>
          <w:sz w:val="22"/>
          <w:szCs w:val="22"/>
        </w:rPr>
        <w:t xml:space="preserve"> supervisor </w:t>
      </w:r>
      <w:del w:id="127" w:author="Bruce Jenson" w:date="2020-10-14T10:20:00Z">
        <w:r w:rsidRPr="00BB39B6" w:rsidDel="00F40F9C">
          <w:rPr>
            <w:rFonts w:ascii="Calibri" w:hAnsi="Calibri"/>
            <w:b w:val="0"/>
            <w:sz w:val="22"/>
            <w:szCs w:val="22"/>
          </w:rPr>
          <w:delText>takes steps to put in place adequate</w:delText>
        </w:r>
      </w:del>
      <w:ins w:id="128" w:author="Bruce Jenson" w:date="2020-10-14T10:20:00Z">
        <w:r w:rsidR="00F40F9C">
          <w:rPr>
            <w:rFonts w:ascii="Calibri" w:hAnsi="Calibri"/>
            <w:b w:val="0"/>
            <w:sz w:val="22"/>
            <w:szCs w:val="22"/>
          </w:rPr>
          <w:t>sets out the</w:t>
        </w:r>
      </w:ins>
      <w:r w:rsidRPr="00BB39B6">
        <w:rPr>
          <w:rFonts w:ascii="Calibri" w:hAnsi="Calibri"/>
          <w:b w:val="0"/>
          <w:sz w:val="22"/>
          <w:szCs w:val="22"/>
        </w:rPr>
        <w:t xml:space="preserve"> coordination arrangements </w:t>
      </w:r>
      <w:ins w:id="129" w:author="Bruce Jenson" w:date="2020-10-14T10:20:00Z">
        <w:r w:rsidR="00F40F9C">
          <w:rPr>
            <w:rFonts w:ascii="Calibri" w:hAnsi="Calibri"/>
            <w:b w:val="0"/>
            <w:sz w:val="22"/>
            <w:szCs w:val="22"/>
          </w:rPr>
          <w:t>in a written coordination agreement and puts such arrangements in place.</w:t>
        </w:r>
      </w:ins>
      <w:del w:id="130" w:author="Bruce Jenson" w:date="2020-10-14T10:21:00Z">
        <w:r w:rsidRPr="00BB39B6" w:rsidDel="00F40F9C">
          <w:rPr>
            <w:rFonts w:ascii="Calibri" w:hAnsi="Calibri"/>
            <w:b w:val="0"/>
            <w:sz w:val="22"/>
            <w:szCs w:val="22"/>
          </w:rPr>
          <w:delText>with involved supervisors on cross-border issues on a legal entity and a group-wide basis in order to facilitate the comprehensive oversight of these legal entities and groups. Insurance supervisors cooperate and coordinate with relevant supervisors from other sectors, as well as with central banks and government ministries.</w:delText>
        </w:r>
      </w:del>
      <w:r w:rsidRPr="00BB39B6">
        <w:rPr>
          <w:rFonts w:ascii="Calibri" w:hAnsi="Calibri"/>
          <w:b w:val="0"/>
          <w:sz w:val="22"/>
          <w:szCs w:val="22"/>
        </w:rPr>
        <w:t>”</w:t>
      </w:r>
    </w:p>
    <w:p w14:paraId="2387A319" w14:textId="127045D4" w:rsidR="007F528A" w:rsidRPr="00BB39B6" w:rsidRDefault="007F528A" w:rsidP="00BB39B6">
      <w:pPr>
        <w:pStyle w:val="Subtitle1"/>
        <w:numPr>
          <w:ilvl w:val="1"/>
          <w:numId w:val="20"/>
        </w:numPr>
        <w:tabs>
          <w:tab w:val="clear" w:pos="1710"/>
        </w:tabs>
        <w:spacing w:after="120"/>
        <w:ind w:left="360"/>
        <w:jc w:val="both"/>
        <w:outlineLvl w:val="1"/>
        <w:rPr>
          <w:rFonts w:ascii="Calibri" w:hAnsi="Calibri"/>
          <w:b w:val="0"/>
          <w:sz w:val="22"/>
          <w:szCs w:val="22"/>
        </w:rPr>
      </w:pPr>
      <w:r w:rsidRPr="00BB39B6">
        <w:rPr>
          <w:rFonts w:ascii="Calibri" w:hAnsi="Calibri"/>
          <w:b w:val="0"/>
          <w:sz w:val="22"/>
          <w:szCs w:val="22"/>
        </w:rPr>
        <w:t>“</w:t>
      </w:r>
      <w:ins w:id="131" w:author="Bruce Jenson" w:date="2020-10-14T10:21:00Z">
        <w:r w:rsidR="00F40F9C">
          <w:rPr>
            <w:rFonts w:ascii="Calibri" w:hAnsi="Calibri"/>
            <w:b w:val="0"/>
            <w:sz w:val="22"/>
            <w:szCs w:val="22"/>
          </w:rPr>
          <w:t xml:space="preserve">A written </w:t>
        </w:r>
      </w:ins>
      <w:del w:id="132" w:author="Bruce Jenson" w:date="2020-10-14T10:21:00Z">
        <w:r w:rsidRPr="00BB39B6" w:rsidDel="00F40F9C">
          <w:rPr>
            <w:rFonts w:ascii="Calibri" w:hAnsi="Calibri"/>
            <w:b w:val="0"/>
            <w:sz w:val="22"/>
            <w:szCs w:val="22"/>
          </w:rPr>
          <w:delText>C</w:delText>
        </w:r>
      </w:del>
      <w:ins w:id="133" w:author="Bruce Jenson" w:date="2020-10-14T10:21:00Z">
        <w:r w:rsidR="00F40F9C">
          <w:rPr>
            <w:rFonts w:ascii="Calibri" w:hAnsi="Calibri"/>
            <w:b w:val="0"/>
            <w:sz w:val="22"/>
            <w:szCs w:val="22"/>
          </w:rPr>
          <w:t>c</w:t>
        </w:r>
      </w:ins>
      <w:r w:rsidRPr="00BB39B6">
        <w:rPr>
          <w:rFonts w:ascii="Calibri" w:hAnsi="Calibri"/>
          <w:b w:val="0"/>
          <w:sz w:val="22"/>
          <w:szCs w:val="22"/>
        </w:rPr>
        <w:t>oordination agreement</w:t>
      </w:r>
      <w:del w:id="134" w:author="Bruce Jenson" w:date="2020-10-14T10:21:00Z">
        <w:r w:rsidRPr="00BB39B6" w:rsidDel="00F40F9C">
          <w:rPr>
            <w:rFonts w:ascii="Calibri" w:hAnsi="Calibri"/>
            <w:b w:val="0"/>
            <w:sz w:val="22"/>
            <w:szCs w:val="22"/>
          </w:rPr>
          <w:delText>s</w:delText>
        </w:r>
      </w:del>
      <w:r w:rsidRPr="00BB39B6">
        <w:rPr>
          <w:rFonts w:ascii="Calibri" w:hAnsi="Calibri"/>
          <w:b w:val="0"/>
          <w:sz w:val="22"/>
          <w:szCs w:val="22"/>
        </w:rPr>
        <w:t xml:space="preserve"> </w:t>
      </w:r>
      <w:ins w:id="135" w:author="Bruce Jenson" w:date="2020-10-14T10:21:00Z">
        <w:r w:rsidR="00F40F9C">
          <w:rPr>
            <w:rFonts w:ascii="Calibri" w:hAnsi="Calibri"/>
            <w:b w:val="0"/>
            <w:sz w:val="22"/>
            <w:szCs w:val="22"/>
          </w:rPr>
          <w:t>should cover activities including</w:t>
        </w:r>
      </w:ins>
      <w:del w:id="136" w:author="Bruce Jenson" w:date="2020-10-14T10:21:00Z">
        <w:r w:rsidRPr="00BB39B6" w:rsidDel="00F40F9C">
          <w:rPr>
            <w:rFonts w:ascii="Calibri" w:hAnsi="Calibri"/>
            <w:b w:val="0"/>
            <w:sz w:val="22"/>
            <w:szCs w:val="22"/>
          </w:rPr>
          <w:delText>include establishing effective procedures for</w:delText>
        </w:r>
      </w:del>
      <w:r w:rsidRPr="00BB39B6">
        <w:rPr>
          <w:rFonts w:ascii="Calibri" w:hAnsi="Calibri"/>
          <w:b w:val="0"/>
          <w:sz w:val="22"/>
          <w:szCs w:val="22"/>
        </w:rPr>
        <w:t xml:space="preserve">: information flows between involved supervisors; communication with the head of the group; convening periodic meetings of involved supervisors; </w:t>
      </w:r>
      <w:del w:id="137" w:author="Bruce Jenson" w:date="2020-10-14T10:22:00Z">
        <w:r w:rsidRPr="00BB39B6" w:rsidDel="00F40F9C">
          <w:rPr>
            <w:rFonts w:ascii="Calibri" w:hAnsi="Calibri"/>
            <w:b w:val="0"/>
            <w:sz w:val="22"/>
            <w:szCs w:val="22"/>
          </w:rPr>
          <w:delText xml:space="preserve">and </w:delText>
        </w:r>
      </w:del>
      <w:r w:rsidRPr="00BB39B6">
        <w:rPr>
          <w:rFonts w:ascii="Calibri" w:hAnsi="Calibri"/>
          <w:b w:val="0"/>
          <w:sz w:val="22"/>
          <w:szCs w:val="22"/>
        </w:rPr>
        <w:t>conduct of a comprehensive assessment of the group</w:t>
      </w:r>
      <w:ins w:id="138" w:author="Bruce Jenson" w:date="2020-10-14T10:22:00Z">
        <w:r w:rsidR="00F40F9C">
          <w:rPr>
            <w:rFonts w:ascii="Calibri" w:hAnsi="Calibri"/>
            <w:b w:val="0"/>
            <w:sz w:val="22"/>
            <w:szCs w:val="22"/>
          </w:rPr>
          <w:t>, including the objectives and process used for such an assessment; and supervisory cooperation during a crisis</w:t>
        </w:r>
      </w:ins>
      <w:r w:rsidRPr="00BB39B6">
        <w:rPr>
          <w:rFonts w:ascii="Calibri" w:hAnsi="Calibri"/>
          <w:b w:val="0"/>
          <w:sz w:val="22"/>
          <w:szCs w:val="22"/>
        </w:rPr>
        <w:t>.”</w:t>
      </w:r>
    </w:p>
    <w:p w14:paraId="2588C1E9" w14:textId="6DBD02E9" w:rsidR="007F528A" w:rsidRPr="00BB39B6" w:rsidDel="00F40F9C" w:rsidRDefault="007F528A" w:rsidP="00BB39B6">
      <w:pPr>
        <w:pStyle w:val="Subtitle1"/>
        <w:numPr>
          <w:ilvl w:val="1"/>
          <w:numId w:val="20"/>
        </w:numPr>
        <w:tabs>
          <w:tab w:val="clear" w:pos="1710"/>
        </w:tabs>
        <w:spacing w:after="120"/>
        <w:ind w:left="360"/>
        <w:jc w:val="both"/>
        <w:outlineLvl w:val="1"/>
        <w:rPr>
          <w:del w:id="139" w:author="Bruce Jenson" w:date="2020-10-14T10:28:00Z"/>
          <w:rFonts w:ascii="Calibri" w:hAnsi="Calibri"/>
          <w:b w:val="0"/>
          <w:sz w:val="22"/>
          <w:szCs w:val="22"/>
        </w:rPr>
      </w:pPr>
      <w:del w:id="140" w:author="Bruce Jenson" w:date="2020-10-14T10:28:00Z">
        <w:r w:rsidRPr="00BB39B6" w:rsidDel="00F40F9C">
          <w:rPr>
            <w:rFonts w:ascii="Calibri" w:hAnsi="Calibri"/>
            <w:b w:val="0"/>
            <w:sz w:val="22"/>
            <w:szCs w:val="22"/>
          </w:rPr>
          <w:delText>“The designated group-wide supervisor understands the structure and operations of the group. Other involved supervisors understand the structure and operations of parts of the group at least to the extent of how operations in their jurisdictions could be affected and how operations in their jurisdictions may affect the group.”</w:delText>
        </w:r>
      </w:del>
    </w:p>
    <w:p w14:paraId="0A83DA98" w14:textId="37C84CBC" w:rsidR="007F528A" w:rsidDel="00F40F9C" w:rsidRDefault="007F528A" w:rsidP="00BB39B6">
      <w:pPr>
        <w:pStyle w:val="Subtitle1"/>
        <w:numPr>
          <w:ilvl w:val="1"/>
          <w:numId w:val="20"/>
        </w:numPr>
        <w:tabs>
          <w:tab w:val="clear" w:pos="1710"/>
        </w:tabs>
        <w:spacing w:after="0"/>
        <w:ind w:left="360"/>
        <w:jc w:val="both"/>
        <w:outlineLvl w:val="1"/>
        <w:rPr>
          <w:del w:id="141" w:author="Bruce Jenson" w:date="2020-10-14T10:28:00Z"/>
          <w:rFonts w:ascii="Calibri" w:hAnsi="Calibri"/>
          <w:b w:val="0"/>
          <w:sz w:val="22"/>
          <w:szCs w:val="22"/>
        </w:rPr>
      </w:pPr>
      <w:del w:id="142" w:author="Bruce Jenson" w:date="2020-10-14T10:28:00Z">
        <w:r w:rsidRPr="00BB39B6" w:rsidDel="00F40F9C">
          <w:rPr>
            <w:rFonts w:ascii="Calibri" w:hAnsi="Calibri"/>
            <w:b w:val="0"/>
            <w:sz w:val="22"/>
            <w:szCs w:val="22"/>
          </w:rPr>
          <w:delText>“The designated group-wide supervisor takes the appropriate lead in carrying out the responsibilities for group-wide supervision. A group-wide supervisor takes into account the assessment made by the legal entity supervisors as far as relevant.”</w:delText>
        </w:r>
      </w:del>
    </w:p>
    <w:p w14:paraId="7F65AF9D" w14:textId="77777777" w:rsidR="00BB39B6" w:rsidRPr="00BB39B6" w:rsidRDefault="00BB39B6" w:rsidP="00BB39B6">
      <w:pPr>
        <w:pStyle w:val="Subtitle1"/>
        <w:tabs>
          <w:tab w:val="clear" w:pos="1710"/>
        </w:tabs>
        <w:spacing w:after="0"/>
        <w:ind w:left="360"/>
        <w:jc w:val="both"/>
        <w:outlineLvl w:val="1"/>
        <w:rPr>
          <w:rFonts w:ascii="Calibri" w:hAnsi="Calibri"/>
          <w:b w:val="0"/>
          <w:sz w:val="22"/>
          <w:szCs w:val="22"/>
        </w:rPr>
      </w:pPr>
    </w:p>
    <w:p w14:paraId="7B0F154A" w14:textId="730A7A0D" w:rsidR="005B7ED1" w:rsidRPr="00BB39B6" w:rsidRDefault="005B7ED1" w:rsidP="00E813B8">
      <w:pPr>
        <w:pStyle w:val="Subtitle1"/>
        <w:pBdr>
          <w:bottom w:val="single" w:sz="2" w:space="1" w:color="000000" w:themeColor="text1"/>
        </w:pBdr>
        <w:tabs>
          <w:tab w:val="clear" w:pos="1710"/>
          <w:tab w:val="left" w:pos="360"/>
          <w:tab w:val="left" w:pos="720"/>
          <w:tab w:val="left" w:pos="1080"/>
          <w:tab w:val="left" w:pos="1440"/>
        </w:tabs>
        <w:spacing w:after="120"/>
        <w:jc w:val="both"/>
        <w:outlineLvl w:val="1"/>
        <w:rPr>
          <w:rFonts w:ascii="Calibri" w:hAnsi="Calibri"/>
          <w:sz w:val="28"/>
          <w:szCs w:val="28"/>
        </w:rPr>
      </w:pPr>
      <w:r w:rsidRPr="00BB39B6">
        <w:rPr>
          <w:rFonts w:ascii="Calibri" w:hAnsi="Calibri"/>
          <w:sz w:val="28"/>
          <w:szCs w:val="28"/>
        </w:rPr>
        <w:t>S</w:t>
      </w:r>
      <w:r w:rsidR="006E30B4" w:rsidRPr="00BB39B6">
        <w:rPr>
          <w:rFonts w:ascii="Calibri" w:hAnsi="Calibri"/>
          <w:sz w:val="28"/>
          <w:szCs w:val="28"/>
        </w:rPr>
        <w:t>tructure</w:t>
      </w:r>
    </w:p>
    <w:p w14:paraId="21BB6D2F" w14:textId="2DB99384" w:rsidR="009E5BA8" w:rsidRPr="009E5BA8" w:rsidRDefault="009E5BA8" w:rsidP="00BB39B6">
      <w:pPr>
        <w:pStyle w:val="Subtitle1"/>
        <w:tabs>
          <w:tab w:val="clear" w:pos="1710"/>
          <w:tab w:val="left" w:pos="360"/>
          <w:tab w:val="left" w:pos="720"/>
          <w:tab w:val="left" w:pos="1080"/>
          <w:tab w:val="left" w:pos="1440"/>
        </w:tabs>
        <w:spacing w:after="120"/>
        <w:jc w:val="both"/>
        <w:outlineLvl w:val="1"/>
        <w:rPr>
          <w:ins w:id="143" w:author="Bruce Jenson" w:date="2020-12-04T09:31:00Z"/>
          <w:rFonts w:ascii="Calibri" w:hAnsi="Calibri"/>
          <w:b w:val="0"/>
          <w:bCs/>
          <w:sz w:val="22"/>
          <w:szCs w:val="22"/>
        </w:rPr>
      </w:pPr>
      <w:ins w:id="144" w:author="Bruce Jenson" w:date="2020-12-04T09:29:00Z">
        <w:r w:rsidRPr="009E5BA8">
          <w:rPr>
            <w:rFonts w:ascii="Calibri" w:hAnsi="Calibri"/>
            <w:b w:val="0"/>
            <w:bCs/>
            <w:sz w:val="22"/>
            <w:szCs w:val="22"/>
          </w:rPr>
          <w:t xml:space="preserve">The guidance </w:t>
        </w:r>
      </w:ins>
      <w:ins w:id="145" w:author="Bruce Jenson" w:date="2020-12-04T09:33:00Z">
        <w:r>
          <w:rPr>
            <w:rFonts w:ascii="Calibri" w:hAnsi="Calibri"/>
            <w:b w:val="0"/>
            <w:bCs/>
            <w:sz w:val="22"/>
            <w:szCs w:val="22"/>
          </w:rPr>
          <w:t>contained</w:t>
        </w:r>
      </w:ins>
      <w:ins w:id="146" w:author="Bruce Jenson" w:date="2020-12-04T09:29:00Z">
        <w:r w:rsidRPr="009E5BA8">
          <w:rPr>
            <w:rFonts w:ascii="Calibri" w:hAnsi="Calibri"/>
            <w:b w:val="0"/>
            <w:bCs/>
            <w:sz w:val="22"/>
            <w:szCs w:val="22"/>
          </w:rPr>
          <w:t xml:space="preserve"> in </w:t>
        </w:r>
        <w:proofErr w:type="gramStart"/>
        <w:r w:rsidRPr="009E5BA8">
          <w:rPr>
            <w:rFonts w:ascii="Calibri" w:hAnsi="Calibri"/>
            <w:b w:val="0"/>
            <w:bCs/>
            <w:sz w:val="22"/>
            <w:szCs w:val="22"/>
          </w:rPr>
          <w:t>this</w:t>
        </w:r>
        <w:proofErr w:type="gramEnd"/>
        <w:r w:rsidRPr="009E5BA8">
          <w:rPr>
            <w:rFonts w:ascii="Calibri" w:hAnsi="Calibri"/>
            <w:b w:val="0"/>
            <w:bCs/>
            <w:sz w:val="22"/>
            <w:szCs w:val="22"/>
          </w:rPr>
          <w:t xml:space="preserve"> and the following sections apply </w:t>
        </w:r>
      </w:ins>
      <w:ins w:id="147" w:author="Bruce Jenson" w:date="2020-12-04T09:30:00Z">
        <w:r w:rsidRPr="009E5BA8">
          <w:rPr>
            <w:rFonts w:ascii="Calibri" w:hAnsi="Calibri"/>
            <w:b w:val="0"/>
            <w:bCs/>
            <w:sz w:val="22"/>
            <w:szCs w:val="22"/>
          </w:rPr>
          <w:t xml:space="preserve">generally to all supervisory colleges </w:t>
        </w:r>
      </w:ins>
      <w:ins w:id="148" w:author="Bruce Jenson" w:date="2020-12-04T09:33:00Z">
        <w:r>
          <w:rPr>
            <w:rFonts w:ascii="Calibri" w:hAnsi="Calibri"/>
            <w:b w:val="0"/>
            <w:bCs/>
            <w:sz w:val="22"/>
            <w:szCs w:val="22"/>
          </w:rPr>
          <w:t>of</w:t>
        </w:r>
      </w:ins>
      <w:ins w:id="149" w:author="Bruce Jenson" w:date="2020-12-04T09:32:00Z">
        <w:r>
          <w:rPr>
            <w:rFonts w:ascii="Calibri" w:hAnsi="Calibri"/>
            <w:b w:val="0"/>
            <w:bCs/>
            <w:sz w:val="22"/>
            <w:szCs w:val="22"/>
          </w:rPr>
          <w:t xml:space="preserve"> insurance groups </w:t>
        </w:r>
      </w:ins>
      <w:ins w:id="150" w:author="Bruce Jenson" w:date="2020-12-04T09:30:00Z">
        <w:r w:rsidRPr="009E5BA8">
          <w:rPr>
            <w:rFonts w:ascii="Calibri" w:hAnsi="Calibri"/>
            <w:b w:val="0"/>
            <w:bCs/>
            <w:sz w:val="22"/>
            <w:szCs w:val="22"/>
          </w:rPr>
          <w:t>involv</w:t>
        </w:r>
      </w:ins>
      <w:ins w:id="151" w:author="Bruce Jenson" w:date="2020-12-04T09:32:00Z">
        <w:r>
          <w:rPr>
            <w:rFonts w:ascii="Calibri" w:hAnsi="Calibri"/>
            <w:b w:val="0"/>
            <w:bCs/>
            <w:sz w:val="22"/>
            <w:szCs w:val="22"/>
          </w:rPr>
          <w:t>ing</w:t>
        </w:r>
      </w:ins>
      <w:ins w:id="152" w:author="Bruce Jenson" w:date="2020-12-04T09:30:00Z">
        <w:r w:rsidRPr="009E5BA8">
          <w:rPr>
            <w:rFonts w:ascii="Calibri" w:hAnsi="Calibri"/>
            <w:b w:val="0"/>
            <w:bCs/>
            <w:sz w:val="22"/>
            <w:szCs w:val="22"/>
          </w:rPr>
          <w:t xml:space="preserve"> foreign jurisdictions. Additionally, </w:t>
        </w:r>
      </w:ins>
      <w:ins w:id="153" w:author="Bruce Jenson" w:date="2020-12-04T09:32:00Z">
        <w:r>
          <w:rPr>
            <w:rFonts w:ascii="Calibri" w:hAnsi="Calibri"/>
            <w:b w:val="0"/>
            <w:bCs/>
            <w:sz w:val="22"/>
            <w:szCs w:val="22"/>
          </w:rPr>
          <w:t xml:space="preserve">colleges for insurance groups that meet the IAIG criteria are subject to additional expectations </w:t>
        </w:r>
      </w:ins>
      <w:ins w:id="154" w:author="Bruce Jenson" w:date="2020-12-04T09:33:00Z">
        <w:del w:id="155" w:author="Post Exposure" w:date="2021-08-17T07:28:00Z">
          <w:r w:rsidDel="00B15F19">
            <w:rPr>
              <w:rFonts w:ascii="Calibri" w:hAnsi="Calibri"/>
              <w:b w:val="0"/>
              <w:bCs/>
              <w:sz w:val="22"/>
              <w:szCs w:val="22"/>
            </w:rPr>
            <w:delText xml:space="preserve">contained within ComFrame </w:delText>
          </w:r>
        </w:del>
      </w:ins>
      <w:ins w:id="156" w:author="Bruce Jenson" w:date="2020-12-04T09:32:00Z">
        <w:r>
          <w:rPr>
            <w:rFonts w:ascii="Calibri" w:hAnsi="Calibri"/>
            <w:b w:val="0"/>
            <w:bCs/>
            <w:sz w:val="22"/>
            <w:szCs w:val="22"/>
          </w:rPr>
          <w:t>that are</w:t>
        </w:r>
      </w:ins>
      <w:ins w:id="157" w:author="Bruce Jenson" w:date="2020-12-04T09:33:00Z">
        <w:r>
          <w:rPr>
            <w:rFonts w:ascii="Calibri" w:hAnsi="Calibri"/>
            <w:b w:val="0"/>
            <w:bCs/>
            <w:sz w:val="22"/>
            <w:szCs w:val="22"/>
          </w:rPr>
          <w:t xml:space="preserve"> separately outlined towards the end of the chapter. </w:t>
        </w:r>
      </w:ins>
      <w:ins w:id="158" w:author="Bruce Jenson" w:date="2020-12-04T09:31:00Z">
        <w:r w:rsidRPr="009E5BA8">
          <w:rPr>
            <w:rFonts w:ascii="Calibri" w:hAnsi="Calibri"/>
            <w:b w:val="0"/>
            <w:bCs/>
            <w:sz w:val="22"/>
            <w:szCs w:val="22"/>
          </w:rPr>
          <w:t xml:space="preserve"> </w:t>
        </w:r>
      </w:ins>
    </w:p>
    <w:p w14:paraId="0CB0B072" w14:textId="6089CE47" w:rsidR="005B7ED1" w:rsidRPr="00DB7967" w:rsidDel="00A45126" w:rsidRDefault="009E5BA8" w:rsidP="00BB39B6">
      <w:pPr>
        <w:pStyle w:val="Subtitle1"/>
        <w:tabs>
          <w:tab w:val="clear" w:pos="1710"/>
          <w:tab w:val="left" w:pos="360"/>
          <w:tab w:val="left" w:pos="720"/>
          <w:tab w:val="left" w:pos="1080"/>
          <w:tab w:val="left" w:pos="1440"/>
        </w:tabs>
        <w:spacing w:after="120"/>
        <w:jc w:val="both"/>
        <w:outlineLvl w:val="1"/>
        <w:rPr>
          <w:del w:id="159" w:author="Bruce Jenson" w:date="2020-10-14T10:44:00Z"/>
          <w:rFonts w:ascii="Calibri" w:hAnsi="Calibri"/>
          <w:b w:val="0"/>
          <w:sz w:val="24"/>
          <w:szCs w:val="24"/>
        </w:rPr>
      </w:pPr>
      <w:ins w:id="160" w:author="Bruce Jenson" w:date="2020-12-04T09:31:00Z">
        <w:r>
          <w:rPr>
            <w:rFonts w:ascii="Calibri" w:hAnsi="Calibri"/>
            <w:b w:val="0"/>
            <w:bCs/>
            <w:sz w:val="24"/>
            <w:szCs w:val="24"/>
          </w:rPr>
          <w:t xml:space="preserve"> </w:t>
        </w:r>
      </w:ins>
      <w:commentRangeStart w:id="161"/>
      <w:del w:id="162" w:author="Bruce Jenson" w:date="2020-10-14T10:44:00Z">
        <w:r w:rsidR="005B7ED1" w:rsidRPr="00DB7967" w:rsidDel="00A45126">
          <w:rPr>
            <w:rFonts w:ascii="Calibri" w:hAnsi="Calibri"/>
            <w:sz w:val="24"/>
            <w:szCs w:val="24"/>
          </w:rPr>
          <w:delText>Determination of the Group-Wide Supervisor</w:delText>
        </w:r>
      </w:del>
    </w:p>
    <w:p w14:paraId="716DC2ED" w14:textId="2AB605C1" w:rsidR="005B7ED1" w:rsidRPr="00BB39B6" w:rsidDel="00A45126" w:rsidRDefault="005B7ED1" w:rsidP="00BB39B6">
      <w:pPr>
        <w:pStyle w:val="Subtitle1"/>
        <w:tabs>
          <w:tab w:val="clear" w:pos="1710"/>
          <w:tab w:val="left" w:pos="360"/>
          <w:tab w:val="left" w:pos="1080"/>
          <w:tab w:val="left" w:pos="1440"/>
        </w:tabs>
        <w:autoSpaceDE w:val="0"/>
        <w:autoSpaceDN w:val="0"/>
        <w:adjustRightInd w:val="0"/>
        <w:spacing w:after="120"/>
        <w:jc w:val="both"/>
        <w:outlineLvl w:val="1"/>
        <w:rPr>
          <w:del w:id="163" w:author="Bruce Jenson" w:date="2020-10-14T10:44:00Z"/>
          <w:rFonts w:ascii="Calibri" w:hAnsi="Calibri"/>
          <w:b w:val="0"/>
          <w:sz w:val="22"/>
          <w:szCs w:val="22"/>
        </w:rPr>
      </w:pPr>
      <w:del w:id="164" w:author="Bruce Jenson" w:date="2020-10-14T10:44:00Z">
        <w:r w:rsidRPr="00BB39B6" w:rsidDel="00A45126">
          <w:rPr>
            <w:rFonts w:ascii="Calibri" w:hAnsi="Calibri"/>
            <w:b w:val="0"/>
            <w:sz w:val="22"/>
            <w:szCs w:val="22"/>
          </w:rPr>
          <w:delText xml:space="preserve">The IAIS ICPs also contain the following guidance regarding determination of the group-wide supervisor. This is not meant to be read as a requirement for states, but rather should be used by the state to understand the expectation that other jurisdictions may have on a lead state serving as a group-wide supervisor. </w:delText>
        </w:r>
      </w:del>
    </w:p>
    <w:p w14:paraId="1ADC032C" w14:textId="38772891" w:rsidR="005B7ED1" w:rsidRPr="00BB39B6" w:rsidDel="00A45126" w:rsidRDefault="005B7ED1" w:rsidP="00BB39B6">
      <w:pPr>
        <w:pStyle w:val="Subtitle1"/>
        <w:numPr>
          <w:ilvl w:val="0"/>
          <w:numId w:val="18"/>
        </w:numPr>
        <w:tabs>
          <w:tab w:val="clear" w:pos="720"/>
          <w:tab w:val="clear" w:pos="1710"/>
        </w:tabs>
        <w:autoSpaceDE w:val="0"/>
        <w:autoSpaceDN w:val="0"/>
        <w:adjustRightInd w:val="0"/>
        <w:spacing w:after="120"/>
        <w:ind w:left="360" w:hanging="360"/>
        <w:jc w:val="both"/>
        <w:outlineLvl w:val="1"/>
        <w:rPr>
          <w:del w:id="165" w:author="Bruce Jenson" w:date="2020-10-14T10:44:00Z"/>
          <w:rFonts w:ascii="Calibri" w:hAnsi="Calibri"/>
          <w:b w:val="0"/>
          <w:sz w:val="22"/>
          <w:szCs w:val="22"/>
        </w:rPr>
      </w:pPr>
      <w:del w:id="166" w:author="Bruce Jenson" w:date="2020-10-14T10:44:00Z">
        <w:r w:rsidRPr="00BB39B6" w:rsidDel="00A45126">
          <w:rPr>
            <w:rFonts w:ascii="Calibri" w:hAnsi="Calibri"/>
            <w:b w:val="0"/>
            <w:sz w:val="22"/>
            <w:szCs w:val="22"/>
          </w:rPr>
          <w:delText>“In principle the supervisor in the jurisdiction where the group is based and where that supervisor has the statutory responsibility to supervise the head of the group should be first considered to take the role of the group-wide supervisor.”</w:delText>
        </w:r>
      </w:del>
    </w:p>
    <w:p w14:paraId="0572793E" w14:textId="1C745A17" w:rsidR="005B7ED1" w:rsidRPr="00BB39B6" w:rsidDel="00A45126" w:rsidRDefault="005B7ED1" w:rsidP="00BB39B6">
      <w:pPr>
        <w:pStyle w:val="Subtitle1"/>
        <w:numPr>
          <w:ilvl w:val="0"/>
          <w:numId w:val="18"/>
        </w:numPr>
        <w:tabs>
          <w:tab w:val="clear" w:pos="720"/>
          <w:tab w:val="clear" w:pos="1710"/>
        </w:tabs>
        <w:autoSpaceDE w:val="0"/>
        <w:autoSpaceDN w:val="0"/>
        <w:adjustRightInd w:val="0"/>
        <w:spacing w:after="120"/>
        <w:ind w:left="360" w:hanging="360"/>
        <w:jc w:val="both"/>
        <w:outlineLvl w:val="1"/>
        <w:rPr>
          <w:del w:id="167" w:author="Bruce Jenson" w:date="2020-10-14T10:44:00Z"/>
          <w:rFonts w:ascii="Calibri" w:hAnsi="Calibri"/>
          <w:b w:val="0"/>
          <w:sz w:val="22"/>
          <w:szCs w:val="22"/>
        </w:rPr>
      </w:pPr>
      <w:del w:id="168" w:author="Bruce Jenson" w:date="2020-10-14T10:44:00Z">
        <w:r w:rsidRPr="00BB39B6" w:rsidDel="00A45126">
          <w:rPr>
            <w:rFonts w:ascii="Calibri" w:hAnsi="Calibri"/>
            <w:b w:val="0"/>
            <w:sz w:val="22"/>
            <w:szCs w:val="22"/>
          </w:rPr>
          <w:delText>“The location of the group's head office, given that this is where the group's Board and Senior Management is most likely to meet, and ready access of the group-wide supervisor to the group’s Board and Senior Management is an important factor.”</w:delText>
        </w:r>
      </w:del>
    </w:p>
    <w:p w14:paraId="13A1F33A" w14:textId="53CA82F4" w:rsidR="005B7ED1" w:rsidRPr="00BB39B6" w:rsidDel="00A45126" w:rsidRDefault="005B7ED1" w:rsidP="00BB39B6">
      <w:pPr>
        <w:pStyle w:val="Subtitle1"/>
        <w:numPr>
          <w:ilvl w:val="0"/>
          <w:numId w:val="18"/>
        </w:numPr>
        <w:tabs>
          <w:tab w:val="clear" w:pos="720"/>
          <w:tab w:val="clear" w:pos="1710"/>
        </w:tabs>
        <w:autoSpaceDE w:val="0"/>
        <w:autoSpaceDN w:val="0"/>
        <w:adjustRightInd w:val="0"/>
        <w:spacing w:after="120"/>
        <w:ind w:left="360" w:hanging="360"/>
        <w:jc w:val="both"/>
        <w:outlineLvl w:val="1"/>
        <w:rPr>
          <w:del w:id="169" w:author="Bruce Jenson" w:date="2020-10-14T10:44:00Z"/>
          <w:rFonts w:ascii="Calibri" w:hAnsi="Calibri"/>
          <w:b w:val="0"/>
          <w:sz w:val="22"/>
          <w:szCs w:val="22"/>
        </w:rPr>
      </w:pPr>
      <w:del w:id="170" w:author="Bruce Jenson" w:date="2020-10-14T10:44:00Z">
        <w:r w:rsidRPr="00BB39B6" w:rsidDel="00A45126">
          <w:rPr>
            <w:rFonts w:ascii="Calibri" w:hAnsi="Calibri"/>
            <w:b w:val="0"/>
            <w:sz w:val="22"/>
            <w:szCs w:val="22"/>
          </w:rPr>
          <w:delText>“Where the registered head office is not the operational head of the group, the location where the main business activities of the group are undertaken; and/or main business decisions are taken; and/or main risks are underwritten; and/or group has its largest balance sheet total.”</w:delText>
        </w:r>
      </w:del>
    </w:p>
    <w:p w14:paraId="46FCB849" w14:textId="6E1E9B19" w:rsidR="005B7ED1" w:rsidRPr="00BB39B6" w:rsidDel="00A45126" w:rsidRDefault="005B7ED1" w:rsidP="00BB39B6">
      <w:pPr>
        <w:pStyle w:val="Subtitle1"/>
        <w:tabs>
          <w:tab w:val="clear" w:pos="1710"/>
          <w:tab w:val="left" w:pos="360"/>
          <w:tab w:val="left" w:pos="720"/>
          <w:tab w:val="left" w:pos="1080"/>
          <w:tab w:val="left" w:pos="1440"/>
        </w:tabs>
        <w:spacing w:after="120"/>
        <w:jc w:val="both"/>
        <w:outlineLvl w:val="1"/>
        <w:rPr>
          <w:del w:id="171" w:author="Bruce Jenson" w:date="2020-10-14T10:44:00Z"/>
          <w:rFonts w:ascii="Calibri" w:hAnsi="Calibri"/>
          <w:b w:val="0"/>
          <w:sz w:val="22"/>
          <w:szCs w:val="22"/>
        </w:rPr>
      </w:pPr>
      <w:del w:id="172" w:author="Bruce Jenson" w:date="2020-10-14T10:44:00Z">
        <w:r w:rsidRPr="00BB39B6" w:rsidDel="00A45126">
          <w:rPr>
            <w:rFonts w:ascii="Calibri" w:hAnsi="Calibri"/>
            <w:b w:val="0"/>
            <w:sz w:val="22"/>
            <w:szCs w:val="22"/>
          </w:rPr>
          <w:delText>In addition to the above, other criteria to consider include where the group has the most substantial insurance operations, the origin of the insurance business and regulatory resources available for serving as the group-wide supervisor. Once there is some clear distinction, to the extent the criterion suggests it’s a state insurance regulator, discussion with the insurance group should take place and the state insurance regulator should consider establishing the first Supervisory College. In general, once the group-wide supervisor is determined, it generally should</w:delText>
        </w:r>
        <w:r w:rsidR="0099304F" w:rsidRPr="00BB39B6" w:rsidDel="00A45126">
          <w:rPr>
            <w:rFonts w:ascii="Calibri" w:hAnsi="Calibri"/>
            <w:b w:val="0"/>
            <w:sz w:val="22"/>
            <w:szCs w:val="22"/>
          </w:rPr>
          <w:delText xml:space="preserve"> </w:delText>
        </w:r>
        <w:r w:rsidRPr="00BB39B6" w:rsidDel="00A45126">
          <w:rPr>
            <w:rFonts w:ascii="Calibri" w:hAnsi="Calibri"/>
            <w:b w:val="0"/>
            <w:sz w:val="22"/>
            <w:szCs w:val="22"/>
          </w:rPr>
          <w:delText>n</w:delText>
        </w:r>
        <w:r w:rsidR="0099304F" w:rsidRPr="00BB39B6" w:rsidDel="00A45126">
          <w:rPr>
            <w:rFonts w:ascii="Calibri" w:hAnsi="Calibri"/>
            <w:b w:val="0"/>
            <w:sz w:val="22"/>
            <w:szCs w:val="22"/>
          </w:rPr>
          <w:delText>o</w:delText>
        </w:r>
        <w:r w:rsidRPr="00BB39B6" w:rsidDel="00A45126">
          <w:rPr>
            <w:rFonts w:ascii="Calibri" w:hAnsi="Calibri"/>
            <w:b w:val="0"/>
            <w:sz w:val="22"/>
            <w:szCs w:val="22"/>
          </w:rPr>
          <w:delText xml:space="preserve">t be changed, unless there is a material change in the group’s business or operations that were considered in originally determining the group-wide supervisor. As previously noted, in the U.S., </w:delText>
        </w:r>
        <w:r w:rsidR="0099304F" w:rsidRPr="00BB39B6" w:rsidDel="00A45126">
          <w:rPr>
            <w:rFonts w:ascii="Calibri" w:hAnsi="Calibri"/>
            <w:b w:val="0"/>
            <w:sz w:val="22"/>
            <w:szCs w:val="22"/>
          </w:rPr>
          <w:delText>M</w:delText>
        </w:r>
        <w:r w:rsidRPr="00BB39B6" w:rsidDel="00A45126">
          <w:rPr>
            <w:rFonts w:ascii="Calibri" w:hAnsi="Calibri"/>
            <w:b w:val="0"/>
            <w:sz w:val="22"/>
            <w:szCs w:val="22"/>
          </w:rPr>
          <w:delText xml:space="preserve">odel #440 provides a more specified approach to be used when determining a group-wide supervisor for an internationally active insurance group as defined within that model, but the approach in that model is consistent with the approach discussed in this </w:delText>
        </w:r>
        <w:r w:rsidR="006169FD" w:rsidRPr="00BB39B6" w:rsidDel="00A45126">
          <w:rPr>
            <w:rFonts w:ascii="Calibri" w:hAnsi="Calibri"/>
            <w:b w:val="0"/>
            <w:sz w:val="22"/>
            <w:szCs w:val="22"/>
          </w:rPr>
          <w:delText>H</w:delText>
        </w:r>
        <w:r w:rsidRPr="00BB39B6" w:rsidDel="00A45126">
          <w:rPr>
            <w:rFonts w:ascii="Calibri" w:hAnsi="Calibri"/>
            <w:b w:val="0"/>
            <w:sz w:val="22"/>
            <w:szCs w:val="22"/>
          </w:rPr>
          <w:delText xml:space="preserve">andbook to be used in determining the lead state for a group. Note however that few jurisdictions have adopted the specific section being referred to as of date of this publication. The following excerpt from </w:delText>
        </w:r>
        <w:r w:rsidR="0099304F" w:rsidRPr="00BB39B6" w:rsidDel="00A45126">
          <w:rPr>
            <w:rFonts w:ascii="Calibri" w:hAnsi="Calibri"/>
            <w:b w:val="0"/>
            <w:sz w:val="22"/>
            <w:szCs w:val="22"/>
          </w:rPr>
          <w:delText>M</w:delText>
        </w:r>
        <w:r w:rsidRPr="00BB39B6" w:rsidDel="00A45126">
          <w:rPr>
            <w:rFonts w:ascii="Calibri" w:hAnsi="Calibri"/>
            <w:b w:val="0"/>
            <w:sz w:val="22"/>
            <w:szCs w:val="22"/>
          </w:rPr>
          <w:delText>odel #440 provides the specifics for those that have an interest (</w:delText>
        </w:r>
        <w:r w:rsidR="00E070A8" w:rsidDel="00A45126">
          <w:rPr>
            <w:rFonts w:ascii="Calibri" w:hAnsi="Calibri"/>
            <w:b w:val="0"/>
            <w:sz w:val="22"/>
            <w:szCs w:val="22"/>
          </w:rPr>
          <w:delText>analysts</w:delText>
        </w:r>
        <w:r w:rsidRPr="00BB39B6" w:rsidDel="00A45126">
          <w:rPr>
            <w:rFonts w:ascii="Calibri" w:hAnsi="Calibri"/>
            <w:b w:val="0"/>
            <w:sz w:val="22"/>
            <w:szCs w:val="22"/>
          </w:rPr>
          <w:delText xml:space="preserve"> should refer to the entire </w:delText>
        </w:r>
        <w:r w:rsidR="0099304F" w:rsidRPr="00BB39B6" w:rsidDel="00A45126">
          <w:rPr>
            <w:rFonts w:ascii="Calibri" w:hAnsi="Calibri"/>
            <w:b w:val="0"/>
            <w:sz w:val="22"/>
            <w:szCs w:val="22"/>
          </w:rPr>
          <w:delText>M</w:delText>
        </w:r>
        <w:r w:rsidRPr="00BB39B6" w:rsidDel="00A45126">
          <w:rPr>
            <w:rFonts w:ascii="Calibri" w:hAnsi="Calibri"/>
            <w:b w:val="0"/>
            <w:sz w:val="22"/>
            <w:szCs w:val="22"/>
          </w:rPr>
          <w:delText xml:space="preserve">odel #440 to better understand the entire context for the following): </w:delText>
        </w:r>
      </w:del>
    </w:p>
    <w:p w14:paraId="6836958B" w14:textId="1F098356" w:rsidR="005B7ED1" w:rsidRPr="00BB39B6" w:rsidDel="00A45126" w:rsidRDefault="005B7ED1" w:rsidP="00BB39B6">
      <w:pPr>
        <w:pStyle w:val="Subtitle1"/>
        <w:tabs>
          <w:tab w:val="clear" w:pos="1710"/>
          <w:tab w:val="left" w:pos="360"/>
          <w:tab w:val="left" w:pos="720"/>
          <w:tab w:val="left" w:pos="1080"/>
          <w:tab w:val="left" w:pos="1440"/>
        </w:tabs>
        <w:spacing w:after="120"/>
        <w:jc w:val="both"/>
        <w:outlineLvl w:val="1"/>
        <w:rPr>
          <w:del w:id="173" w:author="Bruce Jenson" w:date="2020-10-14T10:44:00Z"/>
          <w:rFonts w:ascii="Calibri" w:hAnsi="Calibri"/>
          <w:b w:val="0"/>
          <w:sz w:val="22"/>
          <w:szCs w:val="22"/>
        </w:rPr>
      </w:pPr>
      <w:del w:id="174" w:author="Bruce Jenson" w:date="2020-10-14T10:44:00Z">
        <w:r w:rsidRPr="00BB39B6" w:rsidDel="00A45126">
          <w:rPr>
            <w:rFonts w:ascii="Calibri" w:hAnsi="Calibri"/>
            <w:b w:val="0"/>
            <w:sz w:val="22"/>
            <w:szCs w:val="22"/>
          </w:rPr>
          <w:delText>The commissioner shall consider the following factors when making a determination or acknowledgment under this subsection:</w:delText>
        </w:r>
      </w:del>
    </w:p>
    <w:p w14:paraId="1113EB36" w14:textId="6E2F4246" w:rsidR="005B7ED1" w:rsidRPr="00BB39B6" w:rsidDel="00A45126" w:rsidRDefault="005B7ED1" w:rsidP="00BB39B6">
      <w:pPr>
        <w:pStyle w:val="ListParagraph"/>
        <w:widowControl w:val="0"/>
        <w:numPr>
          <w:ilvl w:val="0"/>
          <w:numId w:val="32"/>
        </w:numPr>
        <w:autoSpaceDE w:val="0"/>
        <w:autoSpaceDN w:val="0"/>
        <w:adjustRightInd w:val="0"/>
        <w:spacing w:after="120" w:line="240" w:lineRule="auto"/>
        <w:ind w:left="360"/>
        <w:contextualSpacing w:val="0"/>
        <w:jc w:val="both"/>
        <w:rPr>
          <w:del w:id="175" w:author="Bruce Jenson" w:date="2020-10-14T10:44:00Z"/>
          <w:color w:val="000000"/>
        </w:rPr>
      </w:pPr>
      <w:del w:id="176" w:author="Bruce Jenson" w:date="2020-10-14T10:44:00Z">
        <w:r w:rsidRPr="00BB39B6" w:rsidDel="00A45126">
          <w:rPr>
            <w:color w:val="000000"/>
          </w:rPr>
          <w:delText xml:space="preserve">The place of domicile of the insurers within the internationally active insurance group that hold the largest share of the group’s written premiums, assets or liabilities; </w:delText>
        </w:r>
      </w:del>
    </w:p>
    <w:p w14:paraId="443337CE" w14:textId="13D6D630" w:rsidR="005B7ED1" w:rsidRPr="00BB39B6" w:rsidDel="00A45126" w:rsidRDefault="005B7ED1" w:rsidP="00BB39B6">
      <w:pPr>
        <w:pStyle w:val="ListParagraph"/>
        <w:widowControl w:val="0"/>
        <w:numPr>
          <w:ilvl w:val="0"/>
          <w:numId w:val="32"/>
        </w:numPr>
        <w:autoSpaceDE w:val="0"/>
        <w:autoSpaceDN w:val="0"/>
        <w:adjustRightInd w:val="0"/>
        <w:spacing w:after="120" w:line="240" w:lineRule="auto"/>
        <w:ind w:left="360"/>
        <w:contextualSpacing w:val="0"/>
        <w:jc w:val="both"/>
        <w:rPr>
          <w:del w:id="177" w:author="Bruce Jenson" w:date="2020-10-14T10:44:00Z"/>
          <w:color w:val="000000"/>
        </w:rPr>
      </w:pPr>
      <w:del w:id="178" w:author="Bruce Jenson" w:date="2020-10-14T10:44:00Z">
        <w:r w:rsidRPr="00BB39B6" w:rsidDel="00A45126">
          <w:rPr>
            <w:color w:val="000000"/>
          </w:rPr>
          <w:delText xml:space="preserve">The place of domicile of the top-tiered insurer(s) in the insurance holding company system of the internationally active insurance group; </w:delText>
        </w:r>
      </w:del>
    </w:p>
    <w:p w14:paraId="7BF0B4B8" w14:textId="7841A4C6" w:rsidR="005B7ED1" w:rsidRPr="00BB39B6" w:rsidDel="00A45126" w:rsidRDefault="005B7ED1" w:rsidP="00BB39B6">
      <w:pPr>
        <w:widowControl w:val="0"/>
        <w:numPr>
          <w:ilvl w:val="0"/>
          <w:numId w:val="32"/>
        </w:numPr>
        <w:autoSpaceDE w:val="0"/>
        <w:autoSpaceDN w:val="0"/>
        <w:adjustRightInd w:val="0"/>
        <w:spacing w:after="120"/>
        <w:ind w:left="360"/>
        <w:jc w:val="both"/>
        <w:rPr>
          <w:del w:id="179" w:author="Bruce Jenson" w:date="2020-10-14T10:44:00Z"/>
          <w:rFonts w:ascii="Calibri" w:hAnsi="Calibri"/>
          <w:color w:val="000000"/>
          <w:sz w:val="22"/>
          <w:szCs w:val="22"/>
        </w:rPr>
      </w:pPr>
      <w:del w:id="180" w:author="Bruce Jenson" w:date="2020-10-14T10:44:00Z">
        <w:r w:rsidRPr="00BB39B6" w:rsidDel="00A45126">
          <w:rPr>
            <w:rFonts w:ascii="Calibri" w:hAnsi="Calibri"/>
            <w:color w:val="000000"/>
            <w:sz w:val="22"/>
            <w:szCs w:val="22"/>
          </w:rPr>
          <w:delText>The location of the executive offices or largest operational offices of the internationally active insurance group;</w:delText>
        </w:r>
      </w:del>
    </w:p>
    <w:p w14:paraId="5C5203B5" w14:textId="50E91942" w:rsidR="005B7ED1" w:rsidRPr="00BB39B6" w:rsidDel="00A45126" w:rsidRDefault="005B7ED1" w:rsidP="00B644AE">
      <w:pPr>
        <w:widowControl w:val="0"/>
        <w:numPr>
          <w:ilvl w:val="0"/>
          <w:numId w:val="32"/>
        </w:numPr>
        <w:autoSpaceDE w:val="0"/>
        <w:autoSpaceDN w:val="0"/>
        <w:adjustRightInd w:val="0"/>
        <w:spacing w:after="120"/>
        <w:ind w:left="360"/>
        <w:jc w:val="both"/>
        <w:rPr>
          <w:del w:id="181" w:author="Bruce Jenson" w:date="2020-10-14T10:44:00Z"/>
          <w:rFonts w:ascii="Calibri" w:hAnsi="Calibri"/>
          <w:color w:val="000000"/>
          <w:sz w:val="22"/>
          <w:szCs w:val="22"/>
        </w:rPr>
      </w:pPr>
      <w:del w:id="182" w:author="Bruce Jenson" w:date="2020-10-14T10:44:00Z">
        <w:r w:rsidRPr="00BB39B6" w:rsidDel="00A45126">
          <w:rPr>
            <w:rFonts w:ascii="Calibri" w:hAnsi="Calibri"/>
            <w:color w:val="000000"/>
            <w:sz w:val="22"/>
            <w:szCs w:val="22"/>
          </w:rPr>
          <w:delText>Whether another regulatory official is acting or is seeking to act as the group-wide supervisor under a regulatory system that the commissioner determines to be:</w:delText>
        </w:r>
      </w:del>
    </w:p>
    <w:p w14:paraId="5165232D" w14:textId="182A2B46" w:rsidR="005B7ED1" w:rsidRPr="00BB39B6" w:rsidDel="00A45126" w:rsidRDefault="005B7ED1" w:rsidP="00B644AE">
      <w:pPr>
        <w:widowControl w:val="0"/>
        <w:numPr>
          <w:ilvl w:val="0"/>
          <w:numId w:val="32"/>
        </w:numPr>
        <w:autoSpaceDE w:val="0"/>
        <w:autoSpaceDN w:val="0"/>
        <w:adjustRightInd w:val="0"/>
        <w:spacing w:after="120"/>
        <w:ind w:left="360"/>
        <w:jc w:val="both"/>
        <w:rPr>
          <w:del w:id="183" w:author="Bruce Jenson" w:date="2020-10-14T10:44:00Z"/>
          <w:color w:val="000000"/>
        </w:rPr>
      </w:pPr>
      <w:del w:id="184" w:author="Bruce Jenson" w:date="2020-10-14T10:44:00Z">
        <w:r w:rsidRPr="00BB39B6" w:rsidDel="00A45126">
          <w:rPr>
            <w:color w:val="000000"/>
          </w:rPr>
          <w:delText xml:space="preserve">Substantially similar to the system of regulation provided under the laws of this state, or </w:delText>
        </w:r>
      </w:del>
    </w:p>
    <w:p w14:paraId="300348D2" w14:textId="13E74556" w:rsidR="005B7ED1" w:rsidRPr="00BB39B6" w:rsidDel="00A45126" w:rsidRDefault="005B7ED1" w:rsidP="00B644AE">
      <w:pPr>
        <w:widowControl w:val="0"/>
        <w:numPr>
          <w:ilvl w:val="0"/>
          <w:numId w:val="32"/>
        </w:numPr>
        <w:autoSpaceDE w:val="0"/>
        <w:autoSpaceDN w:val="0"/>
        <w:adjustRightInd w:val="0"/>
        <w:spacing w:after="120"/>
        <w:ind w:left="360"/>
        <w:jc w:val="both"/>
        <w:rPr>
          <w:del w:id="185" w:author="Bruce Jenson" w:date="2020-10-14T10:44:00Z"/>
          <w:color w:val="000000"/>
        </w:rPr>
      </w:pPr>
      <w:del w:id="186" w:author="Bruce Jenson" w:date="2020-10-14T10:44:00Z">
        <w:r w:rsidRPr="00BB39B6" w:rsidDel="00A45126">
          <w:rPr>
            <w:color w:val="000000"/>
          </w:rPr>
          <w:delText>Otherwise sufficient in terms of providing for group-wide supervision, enterprise risk analysis, and cooperation with other regulatory officials; and</w:delText>
        </w:r>
      </w:del>
    </w:p>
    <w:p w14:paraId="090D611B" w14:textId="3A0F2FE8" w:rsidR="001F756B" w:rsidRPr="00BB39B6" w:rsidDel="00B644AE" w:rsidRDefault="001F756B" w:rsidP="00B644AE">
      <w:pPr>
        <w:widowControl w:val="0"/>
        <w:numPr>
          <w:ilvl w:val="0"/>
          <w:numId w:val="32"/>
        </w:numPr>
        <w:autoSpaceDE w:val="0"/>
        <w:autoSpaceDN w:val="0"/>
        <w:adjustRightInd w:val="0"/>
        <w:spacing w:after="120"/>
        <w:ind w:left="360"/>
        <w:jc w:val="both"/>
        <w:rPr>
          <w:del w:id="187" w:author="Bruce Jenson" w:date="2020-10-14T10:54:00Z"/>
          <w:rFonts w:ascii="Calibri" w:hAnsi="Calibri"/>
          <w:color w:val="000000"/>
          <w:sz w:val="22"/>
          <w:szCs w:val="22"/>
        </w:rPr>
      </w:pPr>
      <w:del w:id="188" w:author="Bruce Jenson" w:date="2020-10-14T10:44:00Z">
        <w:r w:rsidRPr="00BB39B6" w:rsidDel="00A45126">
          <w:rPr>
            <w:rFonts w:ascii="Calibri" w:hAnsi="Calibri"/>
            <w:color w:val="000000"/>
            <w:sz w:val="22"/>
            <w:szCs w:val="22"/>
          </w:rPr>
          <w:delText>Whether another regulatory official acting or seeking to act as the group-wide supervisor provides the commissioner with reasonably reciprocal recognition and cooperation.</w:delText>
        </w:r>
      </w:del>
      <w:commentRangeEnd w:id="161"/>
      <w:del w:id="189" w:author="Bruce Jenson" w:date="2020-10-14T10:54:00Z">
        <w:r w:rsidR="00A45126" w:rsidDel="00B644AE">
          <w:rPr>
            <w:rStyle w:val="CommentReference"/>
          </w:rPr>
          <w:commentReference w:id="161"/>
        </w:r>
      </w:del>
    </w:p>
    <w:p w14:paraId="615300DA" w14:textId="6DF84482" w:rsidR="007F528A" w:rsidRPr="00DB7967" w:rsidRDefault="007F528A" w:rsidP="004F51EA">
      <w:pPr>
        <w:pStyle w:val="Subtitle1"/>
        <w:tabs>
          <w:tab w:val="clear" w:pos="1710"/>
          <w:tab w:val="left" w:pos="360"/>
          <w:tab w:val="left" w:pos="720"/>
          <w:tab w:val="left" w:pos="1080"/>
          <w:tab w:val="left" w:pos="1440"/>
        </w:tabs>
        <w:spacing w:after="0"/>
        <w:jc w:val="both"/>
        <w:outlineLvl w:val="1"/>
        <w:rPr>
          <w:rFonts w:ascii="Calibri" w:hAnsi="Calibri"/>
          <w:sz w:val="24"/>
          <w:szCs w:val="24"/>
        </w:rPr>
      </w:pPr>
      <w:r w:rsidRPr="00DB7967">
        <w:rPr>
          <w:rFonts w:ascii="Calibri" w:hAnsi="Calibri"/>
          <w:sz w:val="24"/>
          <w:szCs w:val="24"/>
        </w:rPr>
        <w:t>Organizational Procedures Performed Before Conducting a Supervisory College</w:t>
      </w:r>
    </w:p>
    <w:p w14:paraId="2684A12C" w14:textId="4FE2983A" w:rsidR="00852833" w:rsidRPr="00BB39B6" w:rsidRDefault="001C141B"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del w:id="190" w:author="Post Exposure" w:date="2021-08-09T08:23:00Z">
        <w:r w:rsidRPr="00BB39B6" w:rsidDel="003C1BF3">
          <w:rPr>
            <w:rFonts w:ascii="Calibri" w:hAnsi="Calibri"/>
            <w:b w:val="0"/>
            <w:sz w:val="22"/>
            <w:szCs w:val="22"/>
          </w:rPr>
          <w:delText xml:space="preserve">The information included in ICP 25 </w:delText>
        </w:r>
      </w:del>
      <w:ins w:id="191" w:author="Bruce Jenson" w:date="2020-10-14T10:55:00Z">
        <w:del w:id="192" w:author="Post Exposure" w:date="2021-08-09T08:23:00Z">
          <w:r w:rsidR="00B644AE" w:rsidDel="003C1BF3">
            <w:rPr>
              <w:rFonts w:ascii="Calibri" w:hAnsi="Calibri"/>
              <w:b w:val="0"/>
              <w:sz w:val="22"/>
              <w:szCs w:val="22"/>
            </w:rPr>
            <w:delText xml:space="preserve">and the application paper </w:delText>
          </w:r>
        </w:del>
      </w:ins>
      <w:del w:id="193" w:author="Post Exposure" w:date="2021-08-09T08:23:00Z">
        <w:r w:rsidRPr="00BB39B6" w:rsidDel="003C1BF3">
          <w:rPr>
            <w:rFonts w:ascii="Calibri" w:hAnsi="Calibri"/>
            <w:b w:val="0"/>
            <w:sz w:val="22"/>
            <w:szCs w:val="22"/>
          </w:rPr>
          <w:delText xml:space="preserve">show some of the key considerations of organizing a Supervisory College before the college meets for the first time. </w:delText>
        </w:r>
      </w:del>
      <w:r w:rsidRPr="00BB39B6">
        <w:rPr>
          <w:rFonts w:ascii="Calibri" w:hAnsi="Calibri"/>
          <w:b w:val="0"/>
          <w:sz w:val="22"/>
          <w:szCs w:val="22"/>
        </w:rPr>
        <w:t xml:space="preserve">Although there is no international legislation that provides that the group-wide supervisor has any authority over the sovereign authority of the jurisdiction, insurance regulators across the world have agreed that having one group-wide supervisor that is responsible for coordination and communication among supervisors within the group strengthens the global insurance regulatory system. </w:t>
      </w:r>
      <w:del w:id="194" w:author="Bruce Jenson" w:date="2020-10-14T10:55:00Z">
        <w:r w:rsidRPr="00BB39B6" w:rsidDel="00B644AE">
          <w:rPr>
            <w:rFonts w:ascii="Calibri" w:hAnsi="Calibri"/>
            <w:b w:val="0"/>
            <w:sz w:val="22"/>
            <w:szCs w:val="22"/>
          </w:rPr>
          <w:delText xml:space="preserve">The international criterion for determining a group-wide supervisor and similar expectations internationally does not materially differ from the criteria contained within </w:delText>
        </w:r>
        <w:r w:rsidR="0099304F" w:rsidRPr="00BB39B6" w:rsidDel="00B644AE">
          <w:rPr>
            <w:rFonts w:ascii="Calibri" w:hAnsi="Calibri"/>
            <w:b w:val="0"/>
            <w:sz w:val="22"/>
            <w:szCs w:val="22"/>
          </w:rPr>
          <w:delText>M</w:delText>
        </w:r>
        <w:r w:rsidRPr="00BB39B6" w:rsidDel="00B644AE">
          <w:rPr>
            <w:rFonts w:ascii="Calibri" w:hAnsi="Calibri"/>
            <w:b w:val="0"/>
            <w:sz w:val="22"/>
            <w:szCs w:val="22"/>
          </w:rPr>
          <w:delText xml:space="preserve">odel #440 and </w:delText>
        </w:r>
        <w:r w:rsidR="0099304F" w:rsidRPr="00BB39B6" w:rsidDel="00B644AE">
          <w:rPr>
            <w:rFonts w:ascii="Calibri" w:hAnsi="Calibri"/>
            <w:b w:val="0"/>
            <w:sz w:val="22"/>
            <w:szCs w:val="22"/>
          </w:rPr>
          <w:delText xml:space="preserve">this </w:delText>
        </w:r>
        <w:r w:rsidR="006169FD" w:rsidRPr="00BB39B6" w:rsidDel="00B644AE">
          <w:rPr>
            <w:rFonts w:ascii="Calibri" w:hAnsi="Calibri"/>
            <w:b w:val="0"/>
            <w:sz w:val="22"/>
            <w:szCs w:val="22"/>
          </w:rPr>
          <w:delText>H</w:delText>
        </w:r>
        <w:r w:rsidR="0099304F" w:rsidRPr="00BB39B6" w:rsidDel="00B644AE">
          <w:rPr>
            <w:rFonts w:ascii="Calibri" w:hAnsi="Calibri"/>
            <w:b w:val="0"/>
            <w:sz w:val="22"/>
            <w:szCs w:val="22"/>
          </w:rPr>
          <w:delText>andbook</w:delText>
        </w:r>
        <w:r w:rsidRPr="00BB39B6" w:rsidDel="00B644AE">
          <w:rPr>
            <w:rFonts w:ascii="Calibri" w:hAnsi="Calibri"/>
            <w:b w:val="0"/>
            <w:sz w:val="22"/>
            <w:szCs w:val="22"/>
          </w:rPr>
          <w:delText xml:space="preserve"> for determining the Lead State. Various information from the IAIS guidance paper is discussed throughout this document. </w:delText>
        </w:r>
      </w:del>
    </w:p>
    <w:p w14:paraId="727CC285" w14:textId="77777777" w:rsidR="007F528A" w:rsidRPr="00DB7967" w:rsidRDefault="007F528A" w:rsidP="004F51EA">
      <w:pPr>
        <w:pStyle w:val="Subtitle1"/>
        <w:tabs>
          <w:tab w:val="clear" w:pos="1710"/>
          <w:tab w:val="left" w:pos="360"/>
          <w:tab w:val="left" w:pos="720"/>
          <w:tab w:val="left" w:pos="1080"/>
          <w:tab w:val="left" w:pos="1440"/>
        </w:tabs>
        <w:spacing w:after="0"/>
        <w:jc w:val="both"/>
        <w:outlineLvl w:val="1"/>
        <w:rPr>
          <w:rFonts w:ascii="Calibri" w:hAnsi="Calibri"/>
          <w:sz w:val="24"/>
          <w:szCs w:val="24"/>
        </w:rPr>
      </w:pPr>
      <w:r w:rsidRPr="00DB7967">
        <w:rPr>
          <w:rFonts w:ascii="Calibri" w:hAnsi="Calibri"/>
          <w:sz w:val="24"/>
          <w:szCs w:val="24"/>
        </w:rPr>
        <w:t xml:space="preserve">Supervisory College Membership </w:t>
      </w:r>
    </w:p>
    <w:p w14:paraId="373F4D65" w14:textId="537BD14F" w:rsidR="009611E9" w:rsidRPr="00BB39B6" w:rsidRDefault="007F528A"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Supervisory</w:t>
      </w:r>
      <w:r w:rsidR="00424E52" w:rsidRPr="00BB39B6">
        <w:rPr>
          <w:rFonts w:ascii="Calibri" w:hAnsi="Calibri"/>
          <w:b w:val="0"/>
          <w:sz w:val="22"/>
          <w:szCs w:val="22"/>
        </w:rPr>
        <w:t xml:space="preserve"> </w:t>
      </w:r>
      <w:r w:rsidR="00621011" w:rsidRPr="00BB39B6">
        <w:rPr>
          <w:rFonts w:ascii="Calibri" w:hAnsi="Calibri"/>
          <w:b w:val="0"/>
          <w:sz w:val="22"/>
          <w:szCs w:val="22"/>
        </w:rPr>
        <w:t>C</w:t>
      </w:r>
      <w:r w:rsidRPr="00BB39B6">
        <w:rPr>
          <w:rFonts w:ascii="Calibri" w:hAnsi="Calibri"/>
          <w:b w:val="0"/>
          <w:sz w:val="22"/>
          <w:szCs w:val="22"/>
        </w:rPr>
        <w:t xml:space="preserve">ollege members are generally the states/jurisdictions where the largest insurance entities within a group are domiciled, premium underwritten and key corporate decision-makers in the organization are located. </w:t>
      </w:r>
      <w:r w:rsidR="009611E9" w:rsidRPr="00BB39B6">
        <w:rPr>
          <w:rFonts w:ascii="Calibri" w:hAnsi="Calibri"/>
          <w:sz w:val="22"/>
          <w:szCs w:val="22"/>
        </w:rPr>
        <w:t xml:space="preserve"> </w:t>
      </w:r>
      <w:r w:rsidR="009611E9" w:rsidRPr="00BB39B6">
        <w:rPr>
          <w:rFonts w:ascii="Calibri" w:hAnsi="Calibri"/>
          <w:b w:val="0"/>
          <w:sz w:val="22"/>
          <w:szCs w:val="22"/>
        </w:rPr>
        <w:t>However, also worth considering is the materiality that the group has for a particular jurisdiction. The group-wide supervisor or U.S. Lead State should consider who the appropriate invitees to the college should be; recognizing that determining the materiality of a group to a particular jurisdiction may be difficult.</w:t>
      </w:r>
      <w:ins w:id="195" w:author="NAIC Staff" w:date="2020-10-19T11:12:00Z">
        <w:r w:rsidR="00852833">
          <w:rPr>
            <w:rFonts w:ascii="Calibri" w:hAnsi="Calibri"/>
            <w:b w:val="0"/>
            <w:sz w:val="22"/>
            <w:szCs w:val="22"/>
          </w:rPr>
          <w:t xml:space="preserve"> </w:t>
        </w:r>
      </w:ins>
      <w:ins w:id="196" w:author="Bruce Jenson" w:date="2021-09-08T07:28:00Z">
        <w:r w:rsidR="009A2E5F" w:rsidRPr="009A2E5F">
          <w:rPr>
            <w:rFonts w:ascii="Calibri" w:hAnsi="Calibri"/>
            <w:b w:val="0"/>
            <w:sz w:val="22"/>
            <w:szCs w:val="22"/>
          </w:rPr>
          <w:t>Ultimately, it is the responsibility of the group-wide supervisor, in cooperation with other involved supervisors, to determine which jurisdictions participate in the college and to review membership on a regular basis to reflect changing circumstances in the insurance group.</w:t>
        </w:r>
      </w:ins>
    </w:p>
    <w:p w14:paraId="1288F6E2" w14:textId="77777777" w:rsidR="007F528A" w:rsidRPr="00BB39B6" w:rsidRDefault="007F528A"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 xml:space="preserve">While there is a need to include as many members as possible, it must be balanced with the need to maintain a manageable, operational </w:t>
      </w:r>
      <w:r w:rsidR="009611E9" w:rsidRPr="00BB39B6">
        <w:rPr>
          <w:rFonts w:ascii="Calibri" w:hAnsi="Calibri"/>
          <w:b w:val="0"/>
          <w:sz w:val="22"/>
          <w:szCs w:val="22"/>
        </w:rPr>
        <w:t>S</w:t>
      </w:r>
      <w:r w:rsidRPr="00BB39B6">
        <w:rPr>
          <w:rFonts w:ascii="Calibri" w:hAnsi="Calibri"/>
          <w:b w:val="0"/>
          <w:sz w:val="22"/>
          <w:szCs w:val="22"/>
        </w:rPr>
        <w:t xml:space="preserve">upervisory </w:t>
      </w:r>
      <w:r w:rsidR="009611E9" w:rsidRPr="00BB39B6">
        <w:rPr>
          <w:rFonts w:ascii="Calibri" w:hAnsi="Calibri"/>
          <w:b w:val="0"/>
          <w:sz w:val="22"/>
          <w:szCs w:val="22"/>
        </w:rPr>
        <w:t>C</w:t>
      </w:r>
      <w:r w:rsidRPr="00BB39B6">
        <w:rPr>
          <w:rFonts w:ascii="Calibri" w:hAnsi="Calibri"/>
          <w:b w:val="0"/>
          <w:sz w:val="22"/>
          <w:szCs w:val="22"/>
        </w:rPr>
        <w:t xml:space="preserve">ollege. In this regard, it may be appropriate to establish a tiered membership approach. This approach suggests that regulators that attend a </w:t>
      </w:r>
      <w:r w:rsidR="009611E9" w:rsidRPr="00BB39B6">
        <w:rPr>
          <w:rFonts w:ascii="Calibri" w:hAnsi="Calibri"/>
          <w:b w:val="0"/>
          <w:sz w:val="22"/>
          <w:szCs w:val="22"/>
        </w:rPr>
        <w:t>S</w:t>
      </w:r>
      <w:r w:rsidRPr="00BB39B6">
        <w:rPr>
          <w:rFonts w:ascii="Calibri" w:hAnsi="Calibri"/>
          <w:b w:val="0"/>
          <w:sz w:val="22"/>
          <w:szCs w:val="22"/>
        </w:rPr>
        <w:t xml:space="preserve">upervisory </w:t>
      </w:r>
      <w:r w:rsidR="009611E9" w:rsidRPr="00BB39B6">
        <w:rPr>
          <w:rFonts w:ascii="Calibri" w:hAnsi="Calibri"/>
          <w:b w:val="0"/>
          <w:sz w:val="22"/>
          <w:szCs w:val="22"/>
        </w:rPr>
        <w:t>C</w:t>
      </w:r>
      <w:r w:rsidRPr="00BB39B6">
        <w:rPr>
          <w:rFonts w:ascii="Calibri" w:hAnsi="Calibri"/>
          <w:b w:val="0"/>
          <w:sz w:val="22"/>
          <w:szCs w:val="22"/>
        </w:rPr>
        <w:t>ollege be referred to as “Tier 1 or Tier 2” jurisdiction. If jurisdictions that have primary authority (e.g.</w:t>
      </w:r>
      <w:r w:rsidR="00EE64E5" w:rsidRPr="00BB39B6">
        <w:rPr>
          <w:rFonts w:ascii="Calibri" w:hAnsi="Calibri"/>
          <w:b w:val="0"/>
          <w:sz w:val="22"/>
          <w:szCs w:val="22"/>
        </w:rPr>
        <w:t>,</w:t>
      </w:r>
      <w:r w:rsidRPr="00BB39B6">
        <w:rPr>
          <w:rFonts w:ascii="Calibri" w:hAnsi="Calibri"/>
          <w:b w:val="0"/>
          <w:sz w:val="22"/>
          <w:szCs w:val="22"/>
        </w:rPr>
        <w:t xml:space="preserve"> state/country of domicile) for insurers that have direct or gross premium greater than 5</w:t>
      </w:r>
      <w:r w:rsidR="00A2344C" w:rsidRPr="00BB39B6">
        <w:rPr>
          <w:rFonts w:ascii="Calibri" w:hAnsi="Calibri"/>
          <w:b w:val="0"/>
          <w:sz w:val="22"/>
          <w:szCs w:val="22"/>
        </w:rPr>
        <w:t xml:space="preserve"> percent</w:t>
      </w:r>
      <w:r w:rsidRPr="00BB39B6">
        <w:rPr>
          <w:rFonts w:ascii="Calibri" w:hAnsi="Calibri"/>
          <w:b w:val="0"/>
          <w:sz w:val="22"/>
          <w:szCs w:val="22"/>
        </w:rPr>
        <w:t xml:space="preserve"> of the entire group it may be appropriate for this tier </w:t>
      </w:r>
      <w:r w:rsidR="00A2344C" w:rsidRPr="00BB39B6">
        <w:rPr>
          <w:rFonts w:ascii="Calibri" w:hAnsi="Calibri"/>
          <w:b w:val="0"/>
          <w:sz w:val="22"/>
          <w:szCs w:val="22"/>
        </w:rPr>
        <w:t>1</w:t>
      </w:r>
      <w:r w:rsidRPr="00BB39B6">
        <w:rPr>
          <w:rFonts w:ascii="Calibri" w:hAnsi="Calibri"/>
          <w:b w:val="0"/>
          <w:sz w:val="22"/>
          <w:szCs w:val="22"/>
        </w:rPr>
        <w:t xml:space="preserve"> cutoff. The state </w:t>
      </w:r>
      <w:r w:rsidR="0099304F" w:rsidRPr="00BB39B6">
        <w:rPr>
          <w:rFonts w:ascii="Calibri" w:hAnsi="Calibri"/>
          <w:b w:val="0"/>
          <w:sz w:val="22"/>
          <w:szCs w:val="22"/>
        </w:rPr>
        <w:t xml:space="preserve">insurance </w:t>
      </w:r>
      <w:r w:rsidRPr="00BB39B6">
        <w:rPr>
          <w:rFonts w:ascii="Calibri" w:hAnsi="Calibri"/>
          <w:b w:val="0"/>
          <w:sz w:val="22"/>
          <w:szCs w:val="22"/>
        </w:rPr>
        <w:t xml:space="preserve">regulator should also consider requesting feedback from the insurance group regarding who it believes should be included in the “Tier 1,” </w:t>
      </w:r>
      <w:r w:rsidR="0099304F" w:rsidRPr="00BB39B6">
        <w:rPr>
          <w:rFonts w:ascii="Calibri" w:hAnsi="Calibri"/>
          <w:b w:val="0"/>
          <w:sz w:val="22"/>
          <w:szCs w:val="22"/>
        </w:rPr>
        <w:t>because</w:t>
      </w:r>
      <w:r w:rsidRPr="00BB39B6">
        <w:rPr>
          <w:rFonts w:ascii="Calibri" w:hAnsi="Calibri"/>
          <w:b w:val="0"/>
          <w:sz w:val="22"/>
          <w:szCs w:val="22"/>
        </w:rPr>
        <w:t xml:space="preserve"> they will have more specific data on the premiums written in each jurisdiction. In most cases, this type of approach will limit the number of jurisdictions involved. However, it may also be appropriate to place a limit on the total number of individuals participating from each jurisdiction. Some state </w:t>
      </w:r>
      <w:r w:rsidR="0099304F" w:rsidRPr="00BB39B6">
        <w:rPr>
          <w:rFonts w:ascii="Calibri" w:hAnsi="Calibri"/>
          <w:b w:val="0"/>
          <w:sz w:val="22"/>
          <w:szCs w:val="22"/>
        </w:rPr>
        <w:t xml:space="preserve">insurance </w:t>
      </w:r>
      <w:r w:rsidRPr="00BB39B6">
        <w:rPr>
          <w:rFonts w:ascii="Calibri" w:hAnsi="Calibri"/>
          <w:b w:val="0"/>
          <w:sz w:val="22"/>
          <w:szCs w:val="22"/>
        </w:rPr>
        <w:t xml:space="preserve">regulators suggest a maximum of 75 regulators attending a </w:t>
      </w:r>
      <w:r w:rsidR="009611E9" w:rsidRPr="00BB39B6">
        <w:rPr>
          <w:rFonts w:ascii="Calibri" w:hAnsi="Calibri"/>
          <w:b w:val="0"/>
          <w:sz w:val="22"/>
          <w:szCs w:val="22"/>
        </w:rPr>
        <w:t>S</w:t>
      </w:r>
      <w:r w:rsidRPr="00BB39B6">
        <w:rPr>
          <w:rFonts w:ascii="Calibri" w:hAnsi="Calibri"/>
          <w:b w:val="0"/>
          <w:sz w:val="22"/>
          <w:szCs w:val="22"/>
        </w:rPr>
        <w:t xml:space="preserve">upervisory </w:t>
      </w:r>
      <w:r w:rsidR="009611E9" w:rsidRPr="00BB39B6">
        <w:rPr>
          <w:rFonts w:ascii="Calibri" w:hAnsi="Calibri"/>
          <w:b w:val="0"/>
          <w:sz w:val="22"/>
          <w:szCs w:val="22"/>
        </w:rPr>
        <w:t>C</w:t>
      </w:r>
      <w:r w:rsidRPr="00BB39B6">
        <w:rPr>
          <w:rFonts w:ascii="Calibri" w:hAnsi="Calibri"/>
          <w:b w:val="0"/>
          <w:sz w:val="22"/>
          <w:szCs w:val="22"/>
        </w:rPr>
        <w:t xml:space="preserve">ollege and believe that 50 is a more manageable number to maximize the effectiveness of the college. </w:t>
      </w:r>
    </w:p>
    <w:p w14:paraId="2B73F1C0" w14:textId="77777777" w:rsidR="009611E9" w:rsidRPr="00BB39B6" w:rsidRDefault="009611E9"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In some cases, trying to maintain a specific size may result in some smaller jurisdictions that may be small to the group, but whose market is materially impacted by the group, being excluded from the actual college meeting. However, the group-wide supervisor must determine a means for such jurisdictions to be involved with the college through other means (e.g.</w:t>
      </w:r>
      <w:r w:rsidR="00EE64E5" w:rsidRPr="00BB39B6">
        <w:rPr>
          <w:rFonts w:ascii="Calibri" w:hAnsi="Calibri"/>
          <w:b w:val="0"/>
          <w:sz w:val="22"/>
          <w:szCs w:val="22"/>
        </w:rPr>
        <w:t>,</w:t>
      </w:r>
      <w:r w:rsidRPr="00BB39B6">
        <w:rPr>
          <w:rFonts w:ascii="Calibri" w:hAnsi="Calibri"/>
          <w:b w:val="0"/>
          <w:sz w:val="22"/>
          <w:szCs w:val="22"/>
        </w:rPr>
        <w:t xml:space="preserve"> follow up correspondence with all jurisdictions after a college meeting has taken place which could include the use of different secure IT tools). </w:t>
      </w:r>
    </w:p>
    <w:p w14:paraId="1A0E2EB1" w14:textId="17ED1C21" w:rsidR="009611E9" w:rsidRPr="00BB39B6" w:rsidRDefault="009611E9"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 xml:space="preserve">States </w:t>
      </w:r>
      <w:r w:rsidR="0099304F" w:rsidRPr="00BB39B6">
        <w:rPr>
          <w:rFonts w:ascii="Calibri" w:hAnsi="Calibri"/>
          <w:b w:val="0"/>
          <w:sz w:val="22"/>
          <w:szCs w:val="22"/>
        </w:rPr>
        <w:t>that</w:t>
      </w:r>
      <w:r w:rsidRPr="00BB39B6">
        <w:rPr>
          <w:rFonts w:ascii="Calibri" w:hAnsi="Calibri"/>
          <w:b w:val="0"/>
          <w:sz w:val="22"/>
          <w:szCs w:val="22"/>
        </w:rPr>
        <w:t xml:space="preserve"> are group-wide supervisors should consider developing, or requesting the group to develop, a map of </w:t>
      </w:r>
      <w:del w:id="197" w:author="Bruce Jenson" w:date="2021-09-08T07:28:00Z">
        <w:r w:rsidRPr="00BB39B6" w:rsidDel="009A2E5F">
          <w:rPr>
            <w:rFonts w:ascii="Calibri" w:hAnsi="Calibri"/>
            <w:b w:val="0"/>
            <w:sz w:val="22"/>
            <w:szCs w:val="22"/>
          </w:rPr>
          <w:delText xml:space="preserve">the </w:delText>
        </w:r>
      </w:del>
      <w:proofErr w:type="gramStart"/>
      <w:r w:rsidRPr="00BB39B6">
        <w:rPr>
          <w:rFonts w:ascii="Calibri" w:hAnsi="Calibri"/>
          <w:b w:val="0"/>
          <w:sz w:val="22"/>
          <w:szCs w:val="22"/>
        </w:rPr>
        <w:t>all of</w:t>
      </w:r>
      <w:proofErr w:type="gramEnd"/>
      <w:r w:rsidRPr="00BB39B6">
        <w:rPr>
          <w:rFonts w:ascii="Calibri" w:hAnsi="Calibri"/>
          <w:b w:val="0"/>
          <w:sz w:val="22"/>
          <w:szCs w:val="22"/>
        </w:rPr>
        <w:t xml:space="preserve"> the entities within the group and the corresponding jurisdiction for each entity. This mapping can be further enhanced by providing additional information that identifies the actual primary contact for each jurisdiction, as well as other participants from the same jurisdiction, and various contact information. When developing such a list, it</w:t>
      </w:r>
      <w:ins w:id="198" w:author="Koenigsman, Jane M." w:date="2020-10-30T07:12:00Z">
        <w:r w:rsidR="00AC1FBA">
          <w:rPr>
            <w:rFonts w:ascii="Calibri" w:hAnsi="Calibri"/>
            <w:b w:val="0"/>
            <w:sz w:val="22"/>
            <w:szCs w:val="22"/>
          </w:rPr>
          <w:t xml:space="preserve"> i</w:t>
        </w:r>
      </w:ins>
      <w:del w:id="199" w:author="Koenigsman, Jane M." w:date="2020-10-30T07:12:00Z">
        <w:r w:rsidRPr="00BB39B6" w:rsidDel="00AC1FBA">
          <w:rPr>
            <w:rFonts w:ascii="Calibri" w:hAnsi="Calibri"/>
            <w:b w:val="0"/>
            <w:sz w:val="22"/>
            <w:szCs w:val="22"/>
          </w:rPr>
          <w:delText>’</w:delText>
        </w:r>
      </w:del>
      <w:r w:rsidRPr="00BB39B6">
        <w:rPr>
          <w:rFonts w:ascii="Calibri" w:hAnsi="Calibri"/>
          <w:b w:val="0"/>
          <w:sz w:val="22"/>
          <w:szCs w:val="22"/>
        </w:rPr>
        <w:t xml:space="preserve">s important to consider branches or other aspects of the group that may not be included on an organizational chart. </w:t>
      </w:r>
      <w:proofErr w:type="gramStart"/>
      <w:r w:rsidRPr="00BB39B6">
        <w:rPr>
          <w:rFonts w:ascii="Calibri" w:hAnsi="Calibri"/>
          <w:b w:val="0"/>
          <w:sz w:val="22"/>
          <w:szCs w:val="22"/>
        </w:rPr>
        <w:t>All of</w:t>
      </w:r>
      <w:proofErr w:type="gramEnd"/>
      <w:r w:rsidRPr="00BB39B6">
        <w:rPr>
          <w:rFonts w:ascii="Calibri" w:hAnsi="Calibri"/>
          <w:b w:val="0"/>
          <w:sz w:val="22"/>
          <w:szCs w:val="22"/>
        </w:rPr>
        <w:t xml:space="preserve"> this information should be kept up to date at all times, and made available through correspondence to all college members, and may be more easily distributed through a secure IT tool. </w:t>
      </w:r>
    </w:p>
    <w:p w14:paraId="2D21EAE8" w14:textId="4E8CB21B" w:rsidR="009611E9" w:rsidRPr="00BB39B6" w:rsidRDefault="009611E9"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 xml:space="preserve">The use of such tools </w:t>
      </w:r>
      <w:r w:rsidR="00E070A8" w:rsidRPr="00BB39B6">
        <w:rPr>
          <w:rFonts w:ascii="Calibri" w:hAnsi="Calibri"/>
          <w:b w:val="0"/>
          <w:sz w:val="22"/>
          <w:szCs w:val="22"/>
        </w:rPr>
        <w:t>is</w:t>
      </w:r>
      <w:r w:rsidRPr="00BB39B6">
        <w:rPr>
          <w:rFonts w:ascii="Calibri" w:hAnsi="Calibri"/>
          <w:b w:val="0"/>
          <w:sz w:val="22"/>
          <w:szCs w:val="22"/>
        </w:rPr>
        <w:t xml:space="preserve"> becoming more common, and in addition to requiring confidentiality of data and controls around the sharing and updating of information, they must also allow for the permanent storage of </w:t>
      </w:r>
      <w:proofErr w:type="gramStart"/>
      <w:r w:rsidRPr="00BB39B6">
        <w:rPr>
          <w:rFonts w:ascii="Calibri" w:hAnsi="Calibri"/>
          <w:b w:val="0"/>
          <w:sz w:val="22"/>
          <w:szCs w:val="22"/>
        </w:rPr>
        <w:t>data</w:t>
      </w:r>
      <w:proofErr w:type="gramEnd"/>
      <w:r w:rsidRPr="00BB39B6">
        <w:rPr>
          <w:rFonts w:ascii="Calibri" w:hAnsi="Calibri"/>
          <w:b w:val="0"/>
          <w:sz w:val="22"/>
          <w:szCs w:val="22"/>
        </w:rPr>
        <w:t xml:space="preserve"> and they must be efficient to administer. Similar issues may exist as it pertains to other forms of communication, such as conference calls.</w:t>
      </w:r>
    </w:p>
    <w:p w14:paraId="093D9F60" w14:textId="290C1466" w:rsidR="007F528A" w:rsidRPr="00DB7967" w:rsidRDefault="009A2E5F" w:rsidP="004F51EA">
      <w:pPr>
        <w:pStyle w:val="Subtitle1"/>
        <w:tabs>
          <w:tab w:val="clear" w:pos="1710"/>
          <w:tab w:val="left" w:pos="360"/>
          <w:tab w:val="left" w:pos="720"/>
          <w:tab w:val="left" w:pos="1080"/>
          <w:tab w:val="left" w:pos="1440"/>
        </w:tabs>
        <w:spacing w:after="0"/>
        <w:jc w:val="both"/>
        <w:outlineLvl w:val="1"/>
        <w:rPr>
          <w:rFonts w:ascii="Calibri" w:hAnsi="Calibri"/>
          <w:b w:val="0"/>
          <w:sz w:val="24"/>
          <w:szCs w:val="24"/>
        </w:rPr>
      </w:pPr>
      <w:ins w:id="200" w:author="Bruce Jenson" w:date="2021-09-08T07:29:00Z">
        <w:r>
          <w:rPr>
            <w:rFonts w:ascii="Calibri" w:hAnsi="Calibri"/>
            <w:sz w:val="24"/>
            <w:szCs w:val="24"/>
          </w:rPr>
          <w:t xml:space="preserve">Coordination and </w:t>
        </w:r>
      </w:ins>
      <w:r w:rsidR="007F528A" w:rsidRPr="00DB7967">
        <w:rPr>
          <w:rFonts w:ascii="Calibri" w:hAnsi="Calibri"/>
          <w:sz w:val="24"/>
          <w:szCs w:val="24"/>
        </w:rPr>
        <w:t>Information</w:t>
      </w:r>
      <w:r w:rsidR="0099304F" w:rsidRPr="00DB7967">
        <w:rPr>
          <w:rFonts w:ascii="Calibri" w:hAnsi="Calibri"/>
          <w:sz w:val="24"/>
          <w:szCs w:val="24"/>
        </w:rPr>
        <w:t>-</w:t>
      </w:r>
      <w:r w:rsidR="007F528A" w:rsidRPr="00DB7967">
        <w:rPr>
          <w:rFonts w:ascii="Calibri" w:hAnsi="Calibri"/>
          <w:sz w:val="24"/>
          <w:szCs w:val="24"/>
        </w:rPr>
        <w:t>Sharing Agreements</w:t>
      </w:r>
    </w:p>
    <w:p w14:paraId="1C17D83B" w14:textId="648CD28A" w:rsidR="007F528A" w:rsidRDefault="007F528A" w:rsidP="00BB39B6">
      <w:pPr>
        <w:pStyle w:val="Subtitle1"/>
        <w:tabs>
          <w:tab w:val="clear" w:pos="1710"/>
          <w:tab w:val="left" w:pos="360"/>
          <w:tab w:val="left" w:pos="720"/>
          <w:tab w:val="left" w:pos="1080"/>
          <w:tab w:val="left" w:pos="1440"/>
        </w:tabs>
        <w:spacing w:after="120"/>
        <w:jc w:val="both"/>
        <w:outlineLvl w:val="1"/>
        <w:rPr>
          <w:ins w:id="201" w:author="Bruce Jenson" w:date="2021-09-08T07:29:00Z"/>
          <w:rFonts w:ascii="Calibri" w:hAnsi="Calibri"/>
          <w:b w:val="0"/>
          <w:sz w:val="22"/>
          <w:szCs w:val="22"/>
        </w:rPr>
      </w:pPr>
      <w:r w:rsidRPr="00BB39B6">
        <w:rPr>
          <w:rFonts w:ascii="Calibri" w:hAnsi="Calibri"/>
          <w:b w:val="0"/>
          <w:sz w:val="22"/>
          <w:szCs w:val="22"/>
        </w:rPr>
        <w:t xml:space="preserve">One of the most </w:t>
      </w:r>
      <w:r w:rsidR="008F62B6" w:rsidRPr="00BB39B6">
        <w:rPr>
          <w:rFonts w:ascii="Calibri" w:hAnsi="Calibri"/>
          <w:b w:val="0"/>
          <w:sz w:val="22"/>
          <w:szCs w:val="22"/>
        </w:rPr>
        <w:t>critical</w:t>
      </w:r>
      <w:del w:id="202" w:author="Bruce Jenson" w:date="2021-09-08T07:29:00Z">
        <w:r w:rsidR="008F62B6" w:rsidRPr="00BB39B6" w:rsidDel="00D50914">
          <w:rPr>
            <w:rFonts w:ascii="Calibri" w:hAnsi="Calibri"/>
            <w:b w:val="0"/>
            <w:sz w:val="22"/>
            <w:szCs w:val="22"/>
          </w:rPr>
          <w:delText>, and often one of the most time consuming</w:delText>
        </w:r>
      </w:del>
      <w:r w:rsidR="008F62B6" w:rsidRPr="00BB39B6">
        <w:rPr>
          <w:rFonts w:ascii="Calibri" w:hAnsi="Calibri"/>
          <w:b w:val="0"/>
          <w:sz w:val="22"/>
          <w:szCs w:val="22"/>
        </w:rPr>
        <w:t xml:space="preserve"> and lengthy</w:t>
      </w:r>
      <w:r w:rsidRPr="00BB39B6">
        <w:rPr>
          <w:rFonts w:ascii="Calibri" w:hAnsi="Calibri"/>
          <w:b w:val="0"/>
          <w:sz w:val="22"/>
          <w:szCs w:val="22"/>
        </w:rPr>
        <w:t xml:space="preserve"> tasks undertaken by the group-wide supervisor </w:t>
      </w:r>
      <w:r w:rsidR="008F62B6" w:rsidRPr="00BB39B6">
        <w:rPr>
          <w:rFonts w:ascii="Calibri" w:hAnsi="Calibri"/>
          <w:b w:val="0"/>
          <w:sz w:val="22"/>
          <w:szCs w:val="22"/>
        </w:rPr>
        <w:t xml:space="preserve">is drafting, </w:t>
      </w:r>
      <w:proofErr w:type="gramStart"/>
      <w:r w:rsidR="008F62B6" w:rsidRPr="00BB39B6">
        <w:rPr>
          <w:rFonts w:ascii="Calibri" w:hAnsi="Calibri"/>
          <w:b w:val="0"/>
          <w:sz w:val="22"/>
          <w:szCs w:val="22"/>
        </w:rPr>
        <w:t>distributing</w:t>
      </w:r>
      <w:proofErr w:type="gramEnd"/>
      <w:r w:rsidR="008F62B6" w:rsidRPr="00BB39B6">
        <w:rPr>
          <w:rFonts w:ascii="Calibri" w:hAnsi="Calibri"/>
          <w:b w:val="0"/>
          <w:sz w:val="22"/>
          <w:szCs w:val="22"/>
        </w:rPr>
        <w:t xml:space="preserve"> and obtaining executed </w:t>
      </w:r>
      <w:ins w:id="203" w:author="Bruce Jenson" w:date="2021-09-08T07:29:00Z">
        <w:r w:rsidR="00D50914">
          <w:rPr>
            <w:rFonts w:ascii="Calibri" w:hAnsi="Calibri"/>
            <w:b w:val="0"/>
            <w:sz w:val="22"/>
            <w:szCs w:val="22"/>
          </w:rPr>
          <w:t>coordination and</w:t>
        </w:r>
        <w:r w:rsidR="00D50914" w:rsidRPr="00BB39B6">
          <w:rPr>
            <w:rFonts w:ascii="Calibri" w:hAnsi="Calibri"/>
            <w:b w:val="0"/>
            <w:sz w:val="22"/>
            <w:szCs w:val="22"/>
          </w:rPr>
          <w:t xml:space="preserve"> </w:t>
        </w:r>
      </w:ins>
      <w:r w:rsidRPr="00BB39B6">
        <w:rPr>
          <w:rFonts w:ascii="Calibri" w:hAnsi="Calibri"/>
          <w:b w:val="0"/>
          <w:sz w:val="22"/>
          <w:szCs w:val="22"/>
        </w:rPr>
        <w:t>information sharing agreements</w:t>
      </w:r>
      <w:r w:rsidR="008F62B6" w:rsidRPr="00BB39B6">
        <w:rPr>
          <w:rFonts w:ascii="Calibri" w:hAnsi="Calibri"/>
          <w:b w:val="0"/>
          <w:sz w:val="22"/>
          <w:szCs w:val="22"/>
        </w:rPr>
        <w:t xml:space="preserve"> from the participating supervisory college membership</w:t>
      </w:r>
      <w:r w:rsidRPr="00BB39B6">
        <w:rPr>
          <w:rFonts w:ascii="Calibri" w:hAnsi="Calibri"/>
          <w:b w:val="0"/>
          <w:sz w:val="22"/>
          <w:szCs w:val="22"/>
        </w:rPr>
        <w:t xml:space="preserve">.  </w:t>
      </w:r>
      <w:ins w:id="204" w:author="Bruce Jenson" w:date="2020-12-03T10:06:00Z">
        <w:r w:rsidR="00753EE6">
          <w:rPr>
            <w:rFonts w:ascii="Calibri" w:hAnsi="Calibri"/>
            <w:b w:val="0"/>
            <w:sz w:val="22"/>
            <w:szCs w:val="22"/>
          </w:rPr>
          <w:t xml:space="preserve">U.S. Group Wide Supervisors have </w:t>
        </w:r>
      </w:ins>
      <w:ins w:id="205" w:author="Bruce Jenson" w:date="2020-12-03T10:09:00Z">
        <w:r w:rsidR="00753EE6">
          <w:rPr>
            <w:rFonts w:ascii="Calibri" w:hAnsi="Calibri"/>
            <w:b w:val="0"/>
            <w:sz w:val="22"/>
            <w:szCs w:val="22"/>
          </w:rPr>
          <w:t>experienced</w:t>
        </w:r>
      </w:ins>
      <w:ins w:id="206" w:author="Bruce Jenson" w:date="2020-12-03T10:06:00Z">
        <w:r w:rsidR="00753EE6">
          <w:rPr>
            <w:rFonts w:ascii="Calibri" w:hAnsi="Calibri"/>
            <w:b w:val="0"/>
            <w:sz w:val="22"/>
            <w:szCs w:val="22"/>
          </w:rPr>
          <w:t xml:space="preserve"> significant delays in getting information</w:t>
        </w:r>
      </w:ins>
      <w:ins w:id="207" w:author="Bruce Jenson" w:date="2020-12-03T10:07:00Z">
        <w:r w:rsidR="00753EE6">
          <w:rPr>
            <w:rFonts w:ascii="Calibri" w:hAnsi="Calibri"/>
            <w:b w:val="0"/>
            <w:sz w:val="22"/>
            <w:szCs w:val="22"/>
          </w:rPr>
          <w:t xml:space="preserve"> sharing agreements </w:t>
        </w:r>
      </w:ins>
      <w:ins w:id="208" w:author="Bruce Jenson" w:date="2020-12-03T10:09:00Z">
        <w:r w:rsidR="00753EE6">
          <w:rPr>
            <w:rFonts w:ascii="Calibri" w:hAnsi="Calibri"/>
            <w:b w:val="0"/>
            <w:sz w:val="22"/>
            <w:szCs w:val="22"/>
          </w:rPr>
          <w:t xml:space="preserve">drafted and </w:t>
        </w:r>
      </w:ins>
      <w:ins w:id="209" w:author="Bruce Jenson" w:date="2020-12-03T10:07:00Z">
        <w:r w:rsidR="00753EE6">
          <w:rPr>
            <w:rFonts w:ascii="Calibri" w:hAnsi="Calibri"/>
            <w:b w:val="0"/>
            <w:sz w:val="22"/>
            <w:szCs w:val="22"/>
          </w:rPr>
          <w:t>completed with college members</w:t>
        </w:r>
      </w:ins>
      <w:ins w:id="210" w:author="Bruce Jenson" w:date="2020-12-03T10:10:00Z">
        <w:r w:rsidR="00753EE6">
          <w:rPr>
            <w:rFonts w:ascii="Calibri" w:hAnsi="Calibri"/>
            <w:b w:val="0"/>
            <w:sz w:val="22"/>
            <w:szCs w:val="22"/>
          </w:rPr>
          <w:t>, which can span a period of months</w:t>
        </w:r>
      </w:ins>
      <w:ins w:id="211" w:author="Bruce Jenson" w:date="2020-12-03T10:07:00Z">
        <w:r w:rsidR="00753EE6">
          <w:rPr>
            <w:rFonts w:ascii="Calibri" w:hAnsi="Calibri"/>
            <w:b w:val="0"/>
            <w:sz w:val="22"/>
            <w:szCs w:val="22"/>
          </w:rPr>
          <w:t xml:space="preserve">. </w:t>
        </w:r>
      </w:ins>
      <w:r w:rsidR="00E070A8" w:rsidRPr="00BB39B6">
        <w:rPr>
          <w:rFonts w:ascii="Calibri" w:hAnsi="Calibri"/>
          <w:b w:val="0"/>
          <w:sz w:val="22"/>
          <w:szCs w:val="22"/>
        </w:rPr>
        <w:t>Therefore,</w:t>
      </w:r>
      <w:r w:rsidR="008F62B6" w:rsidRPr="00BB39B6">
        <w:rPr>
          <w:rFonts w:ascii="Calibri" w:hAnsi="Calibri"/>
          <w:b w:val="0"/>
          <w:sz w:val="22"/>
          <w:szCs w:val="22"/>
        </w:rPr>
        <w:t xml:space="preserve"> sufficient lead time is </w:t>
      </w:r>
      <w:proofErr w:type="gramStart"/>
      <w:r w:rsidR="008F62B6" w:rsidRPr="00BB39B6">
        <w:rPr>
          <w:rFonts w:ascii="Calibri" w:hAnsi="Calibri"/>
          <w:b w:val="0"/>
          <w:sz w:val="22"/>
          <w:szCs w:val="22"/>
        </w:rPr>
        <w:t>absolutely critical</w:t>
      </w:r>
      <w:proofErr w:type="gramEnd"/>
      <w:r w:rsidR="008F62B6" w:rsidRPr="00BB39B6">
        <w:rPr>
          <w:rFonts w:ascii="Calibri" w:hAnsi="Calibri"/>
          <w:b w:val="0"/>
          <w:sz w:val="22"/>
          <w:szCs w:val="22"/>
        </w:rPr>
        <w:t xml:space="preserve"> to ensuring that all agreements are obtained prior to the distribution of any materials for the college meeting. Consequently, this activity should be initiated at the outset of planning and organizing a supervisory college.</w:t>
      </w:r>
    </w:p>
    <w:p w14:paraId="12370127" w14:textId="77777777" w:rsidR="00D50914" w:rsidRDefault="00D50914" w:rsidP="00D50914">
      <w:pPr>
        <w:pStyle w:val="Subtitle1"/>
        <w:tabs>
          <w:tab w:val="clear" w:pos="1710"/>
          <w:tab w:val="left" w:pos="360"/>
          <w:tab w:val="left" w:pos="720"/>
          <w:tab w:val="left" w:pos="1080"/>
          <w:tab w:val="left" w:pos="1440"/>
        </w:tabs>
        <w:spacing w:after="120"/>
        <w:jc w:val="both"/>
        <w:outlineLvl w:val="1"/>
        <w:rPr>
          <w:ins w:id="212" w:author="Bruce Jenson" w:date="2021-09-08T07:30:00Z"/>
          <w:rFonts w:ascii="Calibri" w:hAnsi="Calibri"/>
          <w:b w:val="0"/>
          <w:sz w:val="22"/>
          <w:szCs w:val="22"/>
        </w:rPr>
      </w:pPr>
      <w:ins w:id="213" w:author="Bruce Jenson" w:date="2021-09-08T07:30:00Z">
        <w:r>
          <w:rPr>
            <w:rFonts w:ascii="Calibri" w:hAnsi="Calibri"/>
            <w:b w:val="0"/>
            <w:sz w:val="22"/>
            <w:szCs w:val="22"/>
          </w:rPr>
          <w:t>A written coordination agreement should cover activities including:</w:t>
        </w:r>
      </w:ins>
    </w:p>
    <w:p w14:paraId="6333FAED" w14:textId="77777777" w:rsidR="00D50914" w:rsidRPr="00DE6EAA" w:rsidRDefault="00D50914" w:rsidP="00D50914">
      <w:pPr>
        <w:pStyle w:val="Subtitle1"/>
        <w:numPr>
          <w:ilvl w:val="0"/>
          <w:numId w:val="41"/>
        </w:numPr>
        <w:tabs>
          <w:tab w:val="left" w:pos="360"/>
          <w:tab w:val="left" w:pos="720"/>
          <w:tab w:val="left" w:pos="1080"/>
          <w:tab w:val="left" w:pos="1440"/>
        </w:tabs>
        <w:spacing w:after="120"/>
        <w:jc w:val="both"/>
        <w:outlineLvl w:val="1"/>
        <w:rPr>
          <w:ins w:id="214" w:author="Bruce Jenson" w:date="2021-09-08T07:30:00Z"/>
          <w:rFonts w:ascii="Calibri" w:hAnsi="Calibri"/>
          <w:b w:val="0"/>
          <w:sz w:val="22"/>
          <w:szCs w:val="22"/>
        </w:rPr>
      </w:pPr>
      <w:ins w:id="215" w:author="Bruce Jenson" w:date="2021-09-08T07:30:00Z">
        <w:r>
          <w:rPr>
            <w:rFonts w:ascii="Calibri" w:hAnsi="Calibri"/>
            <w:b w:val="0"/>
            <w:sz w:val="22"/>
            <w:szCs w:val="22"/>
          </w:rPr>
          <w:t>I</w:t>
        </w:r>
        <w:r w:rsidRPr="00DE6EAA">
          <w:rPr>
            <w:rFonts w:ascii="Calibri" w:hAnsi="Calibri"/>
            <w:b w:val="0"/>
            <w:sz w:val="22"/>
            <w:szCs w:val="22"/>
          </w:rPr>
          <w:t>nformation flows between involved supervisors</w:t>
        </w:r>
      </w:ins>
    </w:p>
    <w:p w14:paraId="5C2E340E" w14:textId="77777777" w:rsidR="00D50914" w:rsidRPr="00DE6EAA" w:rsidRDefault="00D50914" w:rsidP="00D50914">
      <w:pPr>
        <w:pStyle w:val="Subtitle1"/>
        <w:numPr>
          <w:ilvl w:val="0"/>
          <w:numId w:val="41"/>
        </w:numPr>
        <w:tabs>
          <w:tab w:val="left" w:pos="360"/>
          <w:tab w:val="left" w:pos="720"/>
          <w:tab w:val="left" w:pos="1080"/>
          <w:tab w:val="left" w:pos="1440"/>
        </w:tabs>
        <w:spacing w:after="120"/>
        <w:jc w:val="both"/>
        <w:outlineLvl w:val="1"/>
        <w:rPr>
          <w:ins w:id="216" w:author="Bruce Jenson" w:date="2021-09-08T07:30:00Z"/>
          <w:rFonts w:ascii="Calibri" w:hAnsi="Calibri"/>
          <w:b w:val="0"/>
          <w:sz w:val="22"/>
          <w:szCs w:val="22"/>
        </w:rPr>
      </w:pPr>
      <w:ins w:id="217" w:author="Bruce Jenson" w:date="2021-09-08T07:30:00Z">
        <w:r>
          <w:rPr>
            <w:rFonts w:ascii="Calibri" w:hAnsi="Calibri"/>
            <w:b w:val="0"/>
            <w:sz w:val="22"/>
            <w:szCs w:val="22"/>
          </w:rPr>
          <w:t>C</w:t>
        </w:r>
        <w:r w:rsidRPr="00DE6EAA">
          <w:rPr>
            <w:rFonts w:ascii="Calibri" w:hAnsi="Calibri"/>
            <w:b w:val="0"/>
            <w:sz w:val="22"/>
            <w:szCs w:val="22"/>
          </w:rPr>
          <w:t>ommunication with the head of the group</w:t>
        </w:r>
      </w:ins>
    </w:p>
    <w:p w14:paraId="738FF4BE" w14:textId="77777777" w:rsidR="00D50914" w:rsidRPr="00DE6EAA" w:rsidRDefault="00D50914" w:rsidP="00D50914">
      <w:pPr>
        <w:pStyle w:val="Subtitle1"/>
        <w:numPr>
          <w:ilvl w:val="0"/>
          <w:numId w:val="41"/>
        </w:numPr>
        <w:tabs>
          <w:tab w:val="left" w:pos="360"/>
          <w:tab w:val="left" w:pos="720"/>
          <w:tab w:val="left" w:pos="1080"/>
          <w:tab w:val="left" w:pos="1440"/>
        </w:tabs>
        <w:spacing w:after="120"/>
        <w:jc w:val="both"/>
        <w:outlineLvl w:val="1"/>
        <w:rPr>
          <w:ins w:id="218" w:author="Bruce Jenson" w:date="2021-09-08T07:30:00Z"/>
          <w:rFonts w:ascii="Calibri" w:hAnsi="Calibri"/>
          <w:b w:val="0"/>
          <w:sz w:val="22"/>
          <w:szCs w:val="22"/>
        </w:rPr>
      </w:pPr>
      <w:ins w:id="219" w:author="Bruce Jenson" w:date="2021-09-08T07:30:00Z">
        <w:r>
          <w:rPr>
            <w:rFonts w:ascii="Calibri" w:hAnsi="Calibri"/>
            <w:b w:val="0"/>
            <w:sz w:val="22"/>
            <w:szCs w:val="22"/>
          </w:rPr>
          <w:t>C</w:t>
        </w:r>
        <w:r w:rsidRPr="00DE6EAA">
          <w:rPr>
            <w:rFonts w:ascii="Calibri" w:hAnsi="Calibri"/>
            <w:b w:val="0"/>
            <w:sz w:val="22"/>
            <w:szCs w:val="22"/>
          </w:rPr>
          <w:t>onvening periodic meetings of involved supervisors</w:t>
        </w:r>
      </w:ins>
    </w:p>
    <w:p w14:paraId="74AD204B" w14:textId="77777777" w:rsidR="00D50914" w:rsidRPr="00DE6EAA" w:rsidRDefault="00D50914" w:rsidP="00D50914">
      <w:pPr>
        <w:pStyle w:val="Subtitle1"/>
        <w:numPr>
          <w:ilvl w:val="0"/>
          <w:numId w:val="41"/>
        </w:numPr>
        <w:tabs>
          <w:tab w:val="left" w:pos="360"/>
          <w:tab w:val="left" w:pos="720"/>
          <w:tab w:val="left" w:pos="1080"/>
          <w:tab w:val="left" w:pos="1440"/>
        </w:tabs>
        <w:spacing w:after="120"/>
        <w:jc w:val="both"/>
        <w:outlineLvl w:val="1"/>
        <w:rPr>
          <w:ins w:id="220" w:author="Bruce Jenson" w:date="2021-09-08T07:30:00Z"/>
          <w:rFonts w:ascii="Calibri" w:hAnsi="Calibri"/>
          <w:b w:val="0"/>
          <w:sz w:val="22"/>
          <w:szCs w:val="22"/>
        </w:rPr>
      </w:pPr>
      <w:ins w:id="221" w:author="Bruce Jenson" w:date="2021-09-08T07:30:00Z">
        <w:r>
          <w:rPr>
            <w:rFonts w:ascii="Calibri" w:hAnsi="Calibri"/>
            <w:b w:val="0"/>
            <w:sz w:val="22"/>
            <w:szCs w:val="22"/>
          </w:rPr>
          <w:t>T</w:t>
        </w:r>
        <w:r w:rsidRPr="00DE6EAA">
          <w:rPr>
            <w:rFonts w:ascii="Calibri" w:hAnsi="Calibri"/>
            <w:b w:val="0"/>
            <w:sz w:val="22"/>
            <w:szCs w:val="22"/>
          </w:rPr>
          <w:t>he conduct of a comprehensive assessment of the group,</w:t>
        </w:r>
        <w:r>
          <w:rPr>
            <w:rFonts w:ascii="Calibri" w:hAnsi="Calibri"/>
            <w:b w:val="0"/>
            <w:sz w:val="22"/>
            <w:szCs w:val="22"/>
          </w:rPr>
          <w:t xml:space="preserve"> </w:t>
        </w:r>
        <w:r w:rsidRPr="00DE6EAA">
          <w:rPr>
            <w:rFonts w:ascii="Calibri" w:hAnsi="Calibri"/>
            <w:b w:val="0"/>
            <w:sz w:val="22"/>
            <w:szCs w:val="22"/>
          </w:rPr>
          <w:t>including the objectives and process used for</w:t>
        </w:r>
        <w:r>
          <w:rPr>
            <w:rFonts w:ascii="Calibri" w:hAnsi="Calibri"/>
            <w:b w:val="0"/>
            <w:sz w:val="22"/>
            <w:szCs w:val="22"/>
          </w:rPr>
          <w:t xml:space="preserve"> </w:t>
        </w:r>
        <w:r w:rsidRPr="00DE6EAA">
          <w:rPr>
            <w:rFonts w:ascii="Calibri" w:hAnsi="Calibri"/>
            <w:b w:val="0"/>
            <w:sz w:val="22"/>
            <w:szCs w:val="22"/>
          </w:rPr>
          <w:t>such an</w:t>
        </w:r>
        <w:r>
          <w:rPr>
            <w:rFonts w:ascii="Calibri" w:hAnsi="Calibri"/>
            <w:b w:val="0"/>
            <w:sz w:val="22"/>
            <w:szCs w:val="22"/>
          </w:rPr>
          <w:t xml:space="preserve"> </w:t>
        </w:r>
        <w:r w:rsidRPr="00DE6EAA">
          <w:rPr>
            <w:rFonts w:ascii="Calibri" w:hAnsi="Calibri"/>
            <w:b w:val="0"/>
            <w:sz w:val="22"/>
            <w:szCs w:val="22"/>
          </w:rPr>
          <w:t>assessment</w:t>
        </w:r>
      </w:ins>
    </w:p>
    <w:p w14:paraId="30BCE671" w14:textId="77777777" w:rsidR="00D50914" w:rsidRPr="00BB39B6" w:rsidRDefault="00D50914" w:rsidP="00D50914">
      <w:pPr>
        <w:pStyle w:val="Subtitle1"/>
        <w:numPr>
          <w:ilvl w:val="0"/>
          <w:numId w:val="41"/>
        </w:numPr>
        <w:tabs>
          <w:tab w:val="clear" w:pos="1710"/>
          <w:tab w:val="left" w:pos="360"/>
          <w:tab w:val="left" w:pos="720"/>
          <w:tab w:val="left" w:pos="1080"/>
          <w:tab w:val="left" w:pos="1440"/>
        </w:tabs>
        <w:spacing w:after="120"/>
        <w:jc w:val="both"/>
        <w:outlineLvl w:val="1"/>
        <w:rPr>
          <w:ins w:id="222" w:author="Bruce Jenson" w:date="2021-09-08T07:30:00Z"/>
          <w:rFonts w:ascii="Calibri" w:hAnsi="Calibri"/>
          <w:b w:val="0"/>
          <w:sz w:val="22"/>
          <w:szCs w:val="22"/>
        </w:rPr>
      </w:pPr>
      <w:ins w:id="223" w:author="Bruce Jenson" w:date="2021-09-08T07:30:00Z">
        <w:r>
          <w:rPr>
            <w:rFonts w:ascii="Calibri" w:hAnsi="Calibri"/>
            <w:b w:val="0"/>
            <w:sz w:val="22"/>
            <w:szCs w:val="22"/>
          </w:rPr>
          <w:t>S</w:t>
        </w:r>
        <w:r w:rsidRPr="00DE6EAA">
          <w:rPr>
            <w:rFonts w:ascii="Calibri" w:hAnsi="Calibri"/>
            <w:b w:val="0"/>
            <w:sz w:val="22"/>
            <w:szCs w:val="22"/>
          </w:rPr>
          <w:t>upervisory cooperation during a crisis</w:t>
        </w:r>
      </w:ins>
    </w:p>
    <w:p w14:paraId="59E14701" w14:textId="77777777" w:rsidR="00D50914" w:rsidRDefault="00D50914" w:rsidP="00D50914">
      <w:pPr>
        <w:pStyle w:val="Subtitle1"/>
        <w:tabs>
          <w:tab w:val="clear" w:pos="1710"/>
          <w:tab w:val="left" w:pos="360"/>
          <w:tab w:val="left" w:pos="720"/>
          <w:tab w:val="left" w:pos="1080"/>
          <w:tab w:val="left" w:pos="1440"/>
        </w:tabs>
        <w:spacing w:after="120"/>
        <w:jc w:val="both"/>
        <w:outlineLvl w:val="1"/>
        <w:rPr>
          <w:ins w:id="224" w:author="Bruce Jenson" w:date="2021-09-08T07:30:00Z"/>
          <w:rFonts w:ascii="Calibri" w:hAnsi="Calibri"/>
          <w:b w:val="0"/>
          <w:sz w:val="22"/>
          <w:szCs w:val="22"/>
        </w:rPr>
      </w:pPr>
      <w:ins w:id="225" w:author="Bruce Jenson" w:date="2021-09-08T07:30:00Z">
        <w:r>
          <w:rPr>
            <w:rFonts w:ascii="Calibri" w:hAnsi="Calibri"/>
            <w:b w:val="0"/>
            <w:sz w:val="22"/>
            <w:szCs w:val="22"/>
          </w:rPr>
          <w:t xml:space="preserve">In addition, the coordination agreement may also include information on membership of the college, the process for appointing a supervisor to chair, roles and functions of the college and its members, frequency and location of meetings, and the scope of activities of the college. </w:t>
        </w:r>
      </w:ins>
    </w:p>
    <w:p w14:paraId="59CF054E" w14:textId="6C154371" w:rsidR="008F62B6" w:rsidRPr="00BB39B6" w:rsidRDefault="007F528A"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The group-wide supervisor is responsible for the regula</w:t>
      </w:r>
      <w:ins w:id="226" w:author="Bruce Jenson" w:date="2021-09-08T07:30:00Z">
        <w:r w:rsidR="007E0F08">
          <w:rPr>
            <w:rFonts w:ascii="Calibri" w:hAnsi="Calibri"/>
            <w:b w:val="0"/>
            <w:sz w:val="22"/>
            <w:szCs w:val="22"/>
          </w:rPr>
          <w:t>to</w:t>
        </w:r>
      </w:ins>
      <w:r w:rsidRPr="00BB39B6">
        <w:rPr>
          <w:rFonts w:ascii="Calibri" w:hAnsi="Calibri"/>
          <w:b w:val="0"/>
          <w:sz w:val="22"/>
          <w:szCs w:val="22"/>
        </w:rPr>
        <w:t>r</w:t>
      </w:r>
      <w:ins w:id="227" w:author="Bruce Jenson" w:date="2021-09-08T07:30:00Z">
        <w:r w:rsidR="007E0F08">
          <w:rPr>
            <w:rFonts w:ascii="Calibri" w:hAnsi="Calibri"/>
            <w:b w:val="0"/>
            <w:sz w:val="22"/>
            <w:szCs w:val="22"/>
          </w:rPr>
          <w:t>y</w:t>
        </w:r>
      </w:ins>
      <w:r w:rsidRPr="00BB39B6">
        <w:rPr>
          <w:rFonts w:ascii="Calibri" w:hAnsi="Calibri"/>
          <w:b w:val="0"/>
          <w:sz w:val="22"/>
          <w:szCs w:val="22"/>
        </w:rPr>
        <w:t xml:space="preserve"> information collected by the </w:t>
      </w:r>
      <w:r w:rsidR="008F62B6" w:rsidRPr="00BB39B6">
        <w:rPr>
          <w:rFonts w:ascii="Calibri" w:hAnsi="Calibri"/>
          <w:b w:val="0"/>
          <w:sz w:val="22"/>
          <w:szCs w:val="22"/>
        </w:rPr>
        <w:t>S</w:t>
      </w:r>
      <w:r w:rsidRPr="00BB39B6">
        <w:rPr>
          <w:rFonts w:ascii="Calibri" w:hAnsi="Calibri"/>
          <w:b w:val="0"/>
          <w:sz w:val="22"/>
          <w:szCs w:val="22"/>
        </w:rPr>
        <w:t xml:space="preserve">upervisory </w:t>
      </w:r>
      <w:r w:rsidR="008F62B6" w:rsidRPr="00BB39B6">
        <w:rPr>
          <w:rFonts w:ascii="Calibri" w:hAnsi="Calibri"/>
          <w:b w:val="0"/>
          <w:sz w:val="22"/>
          <w:szCs w:val="22"/>
        </w:rPr>
        <w:t>C</w:t>
      </w:r>
      <w:r w:rsidRPr="00BB39B6">
        <w:rPr>
          <w:rFonts w:ascii="Calibri" w:hAnsi="Calibri"/>
          <w:b w:val="0"/>
          <w:sz w:val="22"/>
          <w:szCs w:val="22"/>
        </w:rPr>
        <w:t xml:space="preserve">ollege and any notifications that should be made to it (from supervisors and the group). The </w:t>
      </w:r>
      <w:r w:rsidR="008F62B6" w:rsidRPr="00BB39B6">
        <w:rPr>
          <w:rFonts w:ascii="Calibri" w:hAnsi="Calibri"/>
          <w:b w:val="0"/>
          <w:sz w:val="22"/>
          <w:szCs w:val="22"/>
        </w:rPr>
        <w:t>S</w:t>
      </w:r>
      <w:r w:rsidRPr="00BB39B6">
        <w:rPr>
          <w:rFonts w:ascii="Calibri" w:hAnsi="Calibri"/>
          <w:b w:val="0"/>
          <w:sz w:val="22"/>
          <w:szCs w:val="22"/>
        </w:rPr>
        <w:t xml:space="preserve">upervisory </w:t>
      </w:r>
      <w:r w:rsidR="008F62B6" w:rsidRPr="00BB39B6">
        <w:rPr>
          <w:rFonts w:ascii="Calibri" w:hAnsi="Calibri"/>
          <w:b w:val="0"/>
          <w:sz w:val="22"/>
          <w:szCs w:val="22"/>
        </w:rPr>
        <w:t>C</w:t>
      </w:r>
      <w:r w:rsidRPr="00BB39B6">
        <w:rPr>
          <w:rFonts w:ascii="Calibri" w:hAnsi="Calibri"/>
          <w:b w:val="0"/>
          <w:sz w:val="22"/>
          <w:szCs w:val="22"/>
        </w:rPr>
        <w:t xml:space="preserve">ollege should agree to the frequency of which information is provided and any information gathering should be coordinated in a way </w:t>
      </w:r>
      <w:proofErr w:type="gramStart"/>
      <w:r w:rsidRPr="00BB39B6">
        <w:rPr>
          <w:rFonts w:ascii="Calibri" w:hAnsi="Calibri"/>
          <w:b w:val="0"/>
          <w:sz w:val="22"/>
          <w:szCs w:val="22"/>
        </w:rPr>
        <w:t>so as to</w:t>
      </w:r>
      <w:proofErr w:type="gramEnd"/>
      <w:r w:rsidRPr="00BB39B6">
        <w:rPr>
          <w:rFonts w:ascii="Calibri" w:hAnsi="Calibri"/>
          <w:b w:val="0"/>
          <w:sz w:val="22"/>
          <w:szCs w:val="22"/>
        </w:rPr>
        <w:t xml:space="preserve"> avoid duplicative requests and to reduce the burden on a group. State insurance regulators should understand the difficulty and the amount of time it may take to get these agreements in place. This difficulty can lead to significant delays in beginning a new </w:t>
      </w:r>
      <w:r w:rsidR="008F62B6" w:rsidRPr="00BB39B6">
        <w:rPr>
          <w:rFonts w:ascii="Calibri" w:hAnsi="Calibri"/>
          <w:b w:val="0"/>
          <w:sz w:val="22"/>
          <w:szCs w:val="22"/>
        </w:rPr>
        <w:t>S</w:t>
      </w:r>
      <w:r w:rsidRPr="00BB39B6">
        <w:rPr>
          <w:rFonts w:ascii="Calibri" w:hAnsi="Calibri"/>
          <w:b w:val="0"/>
          <w:sz w:val="22"/>
          <w:szCs w:val="22"/>
        </w:rPr>
        <w:t xml:space="preserve">upervisory </w:t>
      </w:r>
      <w:r w:rsidR="008F62B6" w:rsidRPr="00BB39B6">
        <w:rPr>
          <w:rFonts w:ascii="Calibri" w:hAnsi="Calibri"/>
          <w:b w:val="0"/>
          <w:sz w:val="22"/>
          <w:szCs w:val="22"/>
        </w:rPr>
        <w:t>C</w:t>
      </w:r>
      <w:r w:rsidRPr="00BB39B6">
        <w:rPr>
          <w:rFonts w:ascii="Calibri" w:hAnsi="Calibri"/>
          <w:b w:val="0"/>
          <w:sz w:val="22"/>
          <w:szCs w:val="22"/>
        </w:rPr>
        <w:t>ollege</w:t>
      </w:r>
      <w:r w:rsidR="00106AB9" w:rsidRPr="00BB39B6">
        <w:rPr>
          <w:rFonts w:ascii="Calibri" w:hAnsi="Calibri"/>
          <w:b w:val="0"/>
          <w:sz w:val="22"/>
          <w:szCs w:val="22"/>
        </w:rPr>
        <w:t>;</w:t>
      </w:r>
      <w:r w:rsidRPr="00BB39B6">
        <w:rPr>
          <w:rFonts w:ascii="Calibri" w:hAnsi="Calibri"/>
          <w:b w:val="0"/>
          <w:sz w:val="22"/>
          <w:szCs w:val="22"/>
        </w:rPr>
        <w:t xml:space="preserve"> therefore, state insurance regulators should take action to complete these </w:t>
      </w:r>
      <w:ins w:id="228" w:author="Bruce Jenson" w:date="2021-09-08T07:30:00Z">
        <w:r w:rsidR="007E0F08">
          <w:rPr>
            <w:rFonts w:ascii="Calibri" w:hAnsi="Calibri"/>
            <w:b w:val="0"/>
            <w:sz w:val="22"/>
            <w:szCs w:val="22"/>
          </w:rPr>
          <w:t xml:space="preserve">coordination and </w:t>
        </w:r>
      </w:ins>
      <w:r w:rsidRPr="00BB39B6">
        <w:rPr>
          <w:rFonts w:ascii="Calibri" w:hAnsi="Calibri"/>
          <w:b w:val="0"/>
          <w:sz w:val="22"/>
          <w:szCs w:val="22"/>
        </w:rPr>
        <w:t xml:space="preserve">information sharing agreements as soon as possible. </w:t>
      </w:r>
      <w:r w:rsidR="008F62B6" w:rsidRPr="00BB39B6">
        <w:rPr>
          <w:rFonts w:ascii="Calibri" w:hAnsi="Calibri"/>
          <w:b w:val="0"/>
          <w:sz w:val="22"/>
          <w:szCs w:val="22"/>
        </w:rPr>
        <w:t xml:space="preserve">The group-wide supervisor must recognize however that such agreement is needed not only for college meetings, but also correspondence that may be made available to all college members (sometimes a wider group than the jurisdictions attending the meetings) </w:t>
      </w:r>
      <w:proofErr w:type="gramStart"/>
      <w:r w:rsidR="008F62B6" w:rsidRPr="00BB39B6">
        <w:rPr>
          <w:rFonts w:ascii="Calibri" w:hAnsi="Calibri"/>
          <w:b w:val="0"/>
          <w:sz w:val="22"/>
          <w:szCs w:val="22"/>
        </w:rPr>
        <w:t>subsequent to</w:t>
      </w:r>
      <w:proofErr w:type="gramEnd"/>
      <w:r w:rsidR="008F62B6" w:rsidRPr="00BB39B6">
        <w:rPr>
          <w:rFonts w:ascii="Calibri" w:hAnsi="Calibri"/>
          <w:b w:val="0"/>
          <w:sz w:val="22"/>
          <w:szCs w:val="22"/>
        </w:rPr>
        <w:t xml:space="preserve"> a meeting. </w:t>
      </w:r>
    </w:p>
    <w:p w14:paraId="760B722D" w14:textId="17BE6E6F" w:rsidR="007F528A" w:rsidRPr="00BB39B6" w:rsidRDefault="007F528A" w:rsidP="0003761B">
      <w:pPr>
        <w:pStyle w:val="Subtitle1"/>
        <w:tabs>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 xml:space="preserve">A written information-sharing </w:t>
      </w:r>
      <w:ins w:id="229" w:author="Bruce Jenson" w:date="2021-09-08T07:30:00Z">
        <w:r w:rsidR="007E0F08">
          <w:rPr>
            <w:rFonts w:ascii="Calibri" w:hAnsi="Calibri"/>
            <w:b w:val="0"/>
            <w:sz w:val="22"/>
            <w:szCs w:val="22"/>
          </w:rPr>
          <w:t xml:space="preserve">and confidentiality </w:t>
        </w:r>
      </w:ins>
      <w:r w:rsidRPr="00BB39B6">
        <w:rPr>
          <w:rFonts w:ascii="Calibri" w:hAnsi="Calibri"/>
          <w:b w:val="0"/>
          <w:sz w:val="22"/>
          <w:szCs w:val="22"/>
        </w:rPr>
        <w:t xml:space="preserve">agreement between the involved supervisors must be agreed upon and </w:t>
      </w:r>
      <w:proofErr w:type="gramStart"/>
      <w:r w:rsidRPr="00BB39B6">
        <w:rPr>
          <w:rFonts w:ascii="Calibri" w:hAnsi="Calibri"/>
          <w:b w:val="0"/>
          <w:sz w:val="22"/>
          <w:szCs w:val="22"/>
        </w:rPr>
        <w:t>entered into</w:t>
      </w:r>
      <w:proofErr w:type="gramEnd"/>
      <w:r w:rsidRPr="00BB39B6">
        <w:rPr>
          <w:rFonts w:ascii="Calibri" w:hAnsi="Calibri"/>
          <w:b w:val="0"/>
          <w:sz w:val="22"/>
          <w:szCs w:val="22"/>
        </w:rPr>
        <w:t xml:space="preserve"> by all parties </w:t>
      </w:r>
      <w:del w:id="230" w:author="Bruce Jenson" w:date="2021-09-08T07:31:00Z">
        <w:r w:rsidRPr="00BB39B6" w:rsidDel="007E0F08">
          <w:rPr>
            <w:rFonts w:ascii="Calibri" w:hAnsi="Calibri"/>
            <w:b w:val="0"/>
            <w:sz w:val="22"/>
            <w:szCs w:val="22"/>
          </w:rPr>
          <w:delText>wishing to participate</w:delText>
        </w:r>
      </w:del>
      <w:ins w:id="231" w:author="Bruce Jenson" w:date="2021-09-08T07:31:00Z">
        <w:r w:rsidR="001F583A">
          <w:rPr>
            <w:rFonts w:ascii="Calibri" w:hAnsi="Calibri"/>
            <w:b w:val="0"/>
            <w:sz w:val="22"/>
            <w:szCs w:val="22"/>
          </w:rPr>
          <w:t>prior to participating</w:t>
        </w:r>
      </w:ins>
      <w:r w:rsidRPr="00BB39B6">
        <w:rPr>
          <w:rFonts w:ascii="Calibri" w:hAnsi="Calibri"/>
          <w:b w:val="0"/>
          <w:sz w:val="22"/>
          <w:szCs w:val="22"/>
        </w:rPr>
        <w:t xml:space="preserve"> in the </w:t>
      </w:r>
      <w:r w:rsidR="0016633F" w:rsidRPr="00BB39B6">
        <w:rPr>
          <w:rFonts w:ascii="Calibri" w:hAnsi="Calibri"/>
          <w:b w:val="0"/>
          <w:sz w:val="22"/>
          <w:szCs w:val="22"/>
        </w:rPr>
        <w:t>S</w:t>
      </w:r>
      <w:r w:rsidRPr="00BB39B6">
        <w:rPr>
          <w:rFonts w:ascii="Calibri" w:hAnsi="Calibri"/>
          <w:b w:val="0"/>
          <w:sz w:val="22"/>
          <w:szCs w:val="22"/>
        </w:rPr>
        <w:t xml:space="preserve">upervisory </w:t>
      </w:r>
      <w:r w:rsidR="0016633F" w:rsidRPr="00BB39B6">
        <w:rPr>
          <w:rFonts w:ascii="Calibri" w:hAnsi="Calibri"/>
          <w:b w:val="0"/>
          <w:sz w:val="22"/>
          <w:szCs w:val="22"/>
        </w:rPr>
        <w:t>C</w:t>
      </w:r>
      <w:r w:rsidRPr="00BB39B6">
        <w:rPr>
          <w:rFonts w:ascii="Calibri" w:hAnsi="Calibri"/>
          <w:b w:val="0"/>
          <w:sz w:val="22"/>
          <w:szCs w:val="22"/>
        </w:rPr>
        <w:t>ollege</w:t>
      </w:r>
      <w:ins w:id="232" w:author="Bruce Jenson" w:date="2021-09-08T07:31:00Z">
        <w:r w:rsidR="001F583A">
          <w:rPr>
            <w:rFonts w:ascii="Calibri" w:hAnsi="Calibri"/>
            <w:b w:val="0"/>
            <w:sz w:val="22"/>
            <w:szCs w:val="22"/>
          </w:rPr>
          <w:t>, which may be covered through a broader coordination agreement</w:t>
        </w:r>
      </w:ins>
      <w:r w:rsidRPr="00BB39B6">
        <w:rPr>
          <w:rFonts w:ascii="Calibri" w:hAnsi="Calibri"/>
          <w:b w:val="0"/>
          <w:sz w:val="22"/>
          <w:szCs w:val="22"/>
        </w:rPr>
        <w:t>. Th</w:t>
      </w:r>
      <w:del w:id="233" w:author="Bruce Jenson" w:date="2021-09-08T07:32:00Z">
        <w:r w:rsidRPr="00BB39B6" w:rsidDel="00350B08">
          <w:rPr>
            <w:rFonts w:ascii="Calibri" w:hAnsi="Calibri"/>
            <w:b w:val="0"/>
            <w:sz w:val="22"/>
            <w:szCs w:val="22"/>
          </w:rPr>
          <w:delText>is</w:delText>
        </w:r>
      </w:del>
      <w:r w:rsidRPr="00BB39B6">
        <w:rPr>
          <w:rFonts w:ascii="Calibri" w:hAnsi="Calibri"/>
          <w:b w:val="0"/>
          <w:sz w:val="22"/>
          <w:szCs w:val="22"/>
        </w:rPr>
        <w:t xml:space="preserve"> </w:t>
      </w:r>
      <w:ins w:id="234" w:author="Bruce Jenson" w:date="2021-09-08T07:32:00Z">
        <w:r w:rsidR="00350B08">
          <w:rPr>
            <w:rFonts w:ascii="Calibri" w:hAnsi="Calibri"/>
            <w:b w:val="0"/>
            <w:sz w:val="22"/>
            <w:szCs w:val="22"/>
          </w:rPr>
          <w:t xml:space="preserve">information sharing and confidentiality </w:t>
        </w:r>
      </w:ins>
      <w:r w:rsidRPr="00BB39B6">
        <w:rPr>
          <w:rFonts w:ascii="Calibri" w:hAnsi="Calibri"/>
          <w:b w:val="0"/>
          <w:sz w:val="22"/>
          <w:szCs w:val="22"/>
        </w:rPr>
        <w:t>agreement can be achieved in various ways, such as: 1) through bilateral memorandums of understanding (</w:t>
      </w:r>
      <w:proofErr w:type="spellStart"/>
      <w:r w:rsidRPr="00BB39B6">
        <w:rPr>
          <w:rFonts w:ascii="Calibri" w:hAnsi="Calibri"/>
          <w:b w:val="0"/>
          <w:sz w:val="22"/>
          <w:szCs w:val="22"/>
        </w:rPr>
        <w:t>MoUs</w:t>
      </w:r>
      <w:proofErr w:type="spellEnd"/>
      <w:r w:rsidRPr="00BB39B6">
        <w:rPr>
          <w:rFonts w:ascii="Calibri" w:hAnsi="Calibri"/>
          <w:b w:val="0"/>
          <w:sz w:val="22"/>
          <w:szCs w:val="22"/>
        </w:rPr>
        <w:t xml:space="preserve">) among all of the jurisdictions involved; 2) through a </w:t>
      </w:r>
      <w:r w:rsidR="00621011" w:rsidRPr="00BB39B6">
        <w:rPr>
          <w:rFonts w:ascii="Calibri" w:hAnsi="Calibri"/>
          <w:b w:val="0"/>
          <w:sz w:val="22"/>
          <w:szCs w:val="22"/>
        </w:rPr>
        <w:t>S</w:t>
      </w:r>
      <w:r w:rsidRPr="00BB39B6">
        <w:rPr>
          <w:rFonts w:ascii="Calibri" w:hAnsi="Calibri"/>
          <w:b w:val="0"/>
          <w:sz w:val="22"/>
          <w:szCs w:val="22"/>
        </w:rPr>
        <w:t xml:space="preserve">upervisory </w:t>
      </w:r>
      <w:r w:rsidR="00621011" w:rsidRPr="00BB39B6">
        <w:rPr>
          <w:rFonts w:ascii="Calibri" w:hAnsi="Calibri"/>
          <w:b w:val="0"/>
          <w:sz w:val="22"/>
          <w:szCs w:val="22"/>
        </w:rPr>
        <w:t>C</w:t>
      </w:r>
      <w:r w:rsidRPr="00BB39B6">
        <w:rPr>
          <w:rFonts w:ascii="Calibri" w:hAnsi="Calibri"/>
          <w:b w:val="0"/>
          <w:sz w:val="22"/>
          <w:szCs w:val="22"/>
        </w:rPr>
        <w:t>ollege-specific agreement; or 3) through the IAIS multilateral memorandum of understanding (</w:t>
      </w:r>
      <w:proofErr w:type="spellStart"/>
      <w:r w:rsidRPr="00BB39B6">
        <w:rPr>
          <w:rFonts w:ascii="Calibri" w:hAnsi="Calibri"/>
          <w:b w:val="0"/>
          <w:sz w:val="22"/>
          <w:szCs w:val="22"/>
        </w:rPr>
        <w:t>MMoU</w:t>
      </w:r>
      <w:proofErr w:type="spellEnd"/>
      <w:r w:rsidRPr="00BB39B6">
        <w:rPr>
          <w:rFonts w:ascii="Calibri" w:hAnsi="Calibri"/>
          <w:b w:val="0"/>
          <w:sz w:val="22"/>
          <w:szCs w:val="22"/>
        </w:rPr>
        <w:t>)</w:t>
      </w:r>
      <w:r w:rsidR="00B979F7" w:rsidRPr="00BB39B6">
        <w:rPr>
          <w:rFonts w:ascii="Calibri" w:hAnsi="Calibri"/>
          <w:b w:val="0"/>
          <w:sz w:val="22"/>
          <w:szCs w:val="22"/>
        </w:rPr>
        <w:t>,</w:t>
      </w:r>
      <w:r w:rsidRPr="00BB39B6">
        <w:rPr>
          <w:rFonts w:ascii="Calibri" w:hAnsi="Calibri"/>
          <w:b w:val="0"/>
          <w:sz w:val="22"/>
          <w:szCs w:val="22"/>
        </w:rPr>
        <w:t xml:space="preserve"> which establishes a formal basis for cross-border cooperation and information exchange amongst supervisors around the world to enhance supervision of </w:t>
      </w:r>
      <w:r w:rsidR="00BB7B36">
        <w:rPr>
          <w:rFonts w:ascii="Calibri" w:hAnsi="Calibri"/>
          <w:b w:val="0"/>
          <w:sz w:val="22"/>
          <w:szCs w:val="22"/>
        </w:rPr>
        <w:t>I</w:t>
      </w:r>
      <w:r w:rsidRPr="00BB39B6">
        <w:rPr>
          <w:rFonts w:ascii="Calibri" w:hAnsi="Calibri"/>
          <w:b w:val="0"/>
          <w:sz w:val="22"/>
          <w:szCs w:val="22"/>
        </w:rPr>
        <w:t xml:space="preserve">nternationally </w:t>
      </w:r>
      <w:r w:rsidR="00BB7B36">
        <w:rPr>
          <w:rFonts w:ascii="Calibri" w:hAnsi="Calibri"/>
          <w:b w:val="0"/>
          <w:sz w:val="22"/>
          <w:szCs w:val="22"/>
        </w:rPr>
        <w:t>A</w:t>
      </w:r>
      <w:r w:rsidRPr="00BB39B6">
        <w:rPr>
          <w:rFonts w:ascii="Calibri" w:hAnsi="Calibri"/>
          <w:b w:val="0"/>
          <w:sz w:val="22"/>
          <w:szCs w:val="22"/>
        </w:rPr>
        <w:t xml:space="preserve">ctive </w:t>
      </w:r>
      <w:r w:rsidR="00BB7B36">
        <w:rPr>
          <w:rFonts w:ascii="Calibri" w:hAnsi="Calibri"/>
          <w:b w:val="0"/>
          <w:sz w:val="22"/>
          <w:szCs w:val="22"/>
        </w:rPr>
        <w:t>I</w:t>
      </w:r>
      <w:r w:rsidRPr="00BB39B6">
        <w:rPr>
          <w:rFonts w:ascii="Calibri" w:hAnsi="Calibri"/>
          <w:b w:val="0"/>
          <w:sz w:val="22"/>
          <w:szCs w:val="22"/>
        </w:rPr>
        <w:t xml:space="preserve">nsurance </w:t>
      </w:r>
      <w:r w:rsidR="00BB7B36">
        <w:rPr>
          <w:rFonts w:ascii="Calibri" w:hAnsi="Calibri"/>
          <w:b w:val="0"/>
          <w:sz w:val="22"/>
          <w:szCs w:val="22"/>
        </w:rPr>
        <w:t>G</w:t>
      </w:r>
      <w:r w:rsidRPr="00BB39B6">
        <w:rPr>
          <w:rFonts w:ascii="Calibri" w:hAnsi="Calibri"/>
          <w:b w:val="0"/>
          <w:sz w:val="22"/>
          <w:szCs w:val="22"/>
        </w:rPr>
        <w:t xml:space="preserve">roups (IAIGs). </w:t>
      </w:r>
      <w:ins w:id="235" w:author="Bruce Jenson" w:date="2021-09-08T07:32:00Z">
        <w:r w:rsidR="00350B08" w:rsidRPr="00350B08">
          <w:rPr>
            <w:rFonts w:ascii="Calibri" w:hAnsi="Calibri"/>
            <w:b w:val="0"/>
            <w:sz w:val="22"/>
            <w:szCs w:val="22"/>
          </w:rPr>
          <w:t>The Department should note that in selecting the best agreement to utilize, while the NAIC Master Information Sharing and Confidentiality Agreement (Master Agreement) addresses the sharing of information between state insurance departments, it does not include information sharing with other functional regulators, such as federal or international regulators, that may be participating in supervisory colleges.</w:t>
        </w:r>
      </w:ins>
    </w:p>
    <w:p w14:paraId="30281751" w14:textId="77777777" w:rsidR="007F528A" w:rsidRPr="00BB39B6" w:rsidRDefault="007F528A" w:rsidP="00BB39B6">
      <w:pPr>
        <w:pStyle w:val="Subtitle1"/>
        <w:tabs>
          <w:tab w:val="clear" w:pos="1710"/>
          <w:tab w:val="left" w:pos="360"/>
          <w:tab w:val="left" w:pos="720"/>
          <w:tab w:val="left" w:pos="1080"/>
          <w:tab w:val="left" w:pos="1440"/>
        </w:tabs>
        <w:spacing w:after="120"/>
        <w:jc w:val="both"/>
        <w:outlineLvl w:val="1"/>
        <w:rPr>
          <w:rFonts w:ascii="Calibri" w:hAnsi="Calibri"/>
          <w:b w:val="0"/>
          <w:bCs/>
          <w:sz w:val="22"/>
          <w:szCs w:val="22"/>
        </w:rPr>
      </w:pPr>
      <w:r w:rsidRPr="00BB39B6">
        <w:rPr>
          <w:rFonts w:ascii="Calibri" w:hAnsi="Calibri"/>
          <w:b w:val="0"/>
          <w:sz w:val="22"/>
          <w:szCs w:val="22"/>
        </w:rPr>
        <w:t xml:space="preserve">The objective of the </w:t>
      </w:r>
      <w:proofErr w:type="spellStart"/>
      <w:r w:rsidRPr="00BB39B6">
        <w:rPr>
          <w:rFonts w:ascii="Calibri" w:hAnsi="Calibri"/>
          <w:b w:val="0"/>
          <w:sz w:val="22"/>
          <w:szCs w:val="22"/>
        </w:rPr>
        <w:t>MMoU</w:t>
      </w:r>
      <w:proofErr w:type="spellEnd"/>
      <w:r w:rsidRPr="00BB39B6">
        <w:rPr>
          <w:rFonts w:ascii="Calibri" w:hAnsi="Calibri"/>
          <w:b w:val="0"/>
          <w:sz w:val="22"/>
          <w:szCs w:val="22"/>
        </w:rPr>
        <w:t xml:space="preserve"> is for a signatory authority</w:t>
      </w:r>
      <w:r w:rsidRPr="008D10E1">
        <w:rPr>
          <w:rStyle w:val="FootnoteReference"/>
          <w:rFonts w:ascii="Calibri" w:hAnsi="Calibri"/>
          <w:b w:val="0"/>
          <w:sz w:val="20"/>
        </w:rPr>
        <w:footnoteReference w:id="3"/>
      </w:r>
      <w:r w:rsidR="008D10E1" w:rsidRPr="008D10E1">
        <w:rPr>
          <w:rFonts w:ascii="Calibri" w:hAnsi="Calibri"/>
          <w:b w:val="0"/>
          <w:sz w:val="20"/>
          <w:vertAlign w:val="superscript"/>
        </w:rPr>
        <w:t>i</w:t>
      </w:r>
      <w:r w:rsidRPr="00BB39B6">
        <w:rPr>
          <w:rFonts w:ascii="Calibri" w:hAnsi="Calibri"/>
          <w:b w:val="0"/>
          <w:sz w:val="22"/>
          <w:szCs w:val="22"/>
        </w:rPr>
        <w:t xml:space="preserve"> to be able to request from and provide to any other signatory authority having a legitimate interest, information on all issues relevant to regulated insurance companies (including licensing, ongoing supervision and winding-up where necessary) and to other regulated entities such as insurance intermediaries, where appropriate. The </w:t>
      </w:r>
      <w:proofErr w:type="spellStart"/>
      <w:r w:rsidRPr="00BB39B6">
        <w:rPr>
          <w:rFonts w:ascii="Calibri" w:hAnsi="Calibri"/>
          <w:b w:val="0"/>
          <w:sz w:val="22"/>
          <w:szCs w:val="22"/>
        </w:rPr>
        <w:t>MMoU</w:t>
      </w:r>
      <w:proofErr w:type="spellEnd"/>
      <w:r w:rsidRPr="00BB39B6">
        <w:rPr>
          <w:rFonts w:ascii="Calibri" w:hAnsi="Calibri"/>
          <w:b w:val="0"/>
          <w:sz w:val="22"/>
          <w:szCs w:val="22"/>
        </w:rPr>
        <w:t xml:space="preserve"> is essentially designed as an alternative vehicle for having every jurisdiction sign a bilateral confidentiality agreement with every other jurisdiction. Further, it facilitates the exchange of confidential information in the </w:t>
      </w:r>
      <w:r w:rsidR="0016633F" w:rsidRPr="00BB39B6">
        <w:rPr>
          <w:rFonts w:ascii="Calibri" w:hAnsi="Calibri"/>
          <w:b w:val="0"/>
          <w:sz w:val="22"/>
          <w:szCs w:val="22"/>
        </w:rPr>
        <w:t>S</w:t>
      </w:r>
      <w:r w:rsidRPr="00BB39B6">
        <w:rPr>
          <w:rFonts w:ascii="Calibri" w:hAnsi="Calibri"/>
          <w:b w:val="0"/>
          <w:sz w:val="22"/>
          <w:szCs w:val="22"/>
        </w:rPr>
        <w:t xml:space="preserve">upervisory </w:t>
      </w:r>
      <w:r w:rsidR="0016633F" w:rsidRPr="00BB39B6">
        <w:rPr>
          <w:rFonts w:ascii="Calibri" w:hAnsi="Calibri"/>
          <w:b w:val="0"/>
          <w:sz w:val="22"/>
          <w:szCs w:val="22"/>
        </w:rPr>
        <w:t>C</w:t>
      </w:r>
      <w:r w:rsidRPr="00BB39B6">
        <w:rPr>
          <w:rFonts w:ascii="Calibri" w:hAnsi="Calibri"/>
          <w:b w:val="0"/>
          <w:sz w:val="22"/>
          <w:szCs w:val="22"/>
        </w:rPr>
        <w:t xml:space="preserve">ollege context. If all members of a </w:t>
      </w:r>
      <w:r w:rsidR="00621011" w:rsidRPr="00BB39B6">
        <w:rPr>
          <w:rFonts w:ascii="Calibri" w:hAnsi="Calibri"/>
          <w:b w:val="0"/>
          <w:sz w:val="22"/>
          <w:szCs w:val="22"/>
        </w:rPr>
        <w:t>S</w:t>
      </w:r>
      <w:r w:rsidRPr="00BB39B6">
        <w:rPr>
          <w:rFonts w:ascii="Calibri" w:hAnsi="Calibri"/>
          <w:b w:val="0"/>
          <w:sz w:val="22"/>
          <w:szCs w:val="22"/>
        </w:rPr>
        <w:t xml:space="preserve">upervisory </w:t>
      </w:r>
      <w:r w:rsidR="00621011" w:rsidRPr="00BB39B6">
        <w:rPr>
          <w:rFonts w:ascii="Calibri" w:hAnsi="Calibri"/>
          <w:b w:val="0"/>
          <w:sz w:val="22"/>
          <w:szCs w:val="22"/>
        </w:rPr>
        <w:t>C</w:t>
      </w:r>
      <w:r w:rsidRPr="00BB39B6">
        <w:rPr>
          <w:rFonts w:ascii="Calibri" w:hAnsi="Calibri"/>
          <w:b w:val="0"/>
          <w:sz w:val="22"/>
          <w:szCs w:val="22"/>
        </w:rPr>
        <w:t xml:space="preserve">ollege are also signatory authorities of the IAIS </w:t>
      </w:r>
      <w:proofErr w:type="spellStart"/>
      <w:r w:rsidRPr="00BB39B6">
        <w:rPr>
          <w:rFonts w:ascii="Calibri" w:hAnsi="Calibri"/>
          <w:b w:val="0"/>
          <w:sz w:val="22"/>
          <w:szCs w:val="22"/>
        </w:rPr>
        <w:t>MMoU</w:t>
      </w:r>
      <w:proofErr w:type="spellEnd"/>
      <w:r w:rsidRPr="00BB39B6">
        <w:rPr>
          <w:rFonts w:ascii="Calibri" w:hAnsi="Calibri"/>
          <w:b w:val="0"/>
          <w:sz w:val="22"/>
          <w:szCs w:val="22"/>
        </w:rPr>
        <w:t xml:space="preserve">, it would effectively eliminate the need for every </w:t>
      </w:r>
      <w:r w:rsidR="00621011" w:rsidRPr="00BB39B6">
        <w:rPr>
          <w:rFonts w:ascii="Calibri" w:hAnsi="Calibri"/>
          <w:b w:val="0"/>
          <w:sz w:val="22"/>
          <w:szCs w:val="22"/>
        </w:rPr>
        <w:t>S</w:t>
      </w:r>
      <w:r w:rsidRPr="00BB39B6">
        <w:rPr>
          <w:rFonts w:ascii="Calibri" w:hAnsi="Calibri"/>
          <w:b w:val="0"/>
          <w:sz w:val="22"/>
          <w:szCs w:val="22"/>
        </w:rPr>
        <w:t xml:space="preserve">upervisory </w:t>
      </w:r>
      <w:r w:rsidR="00621011" w:rsidRPr="00BB39B6">
        <w:rPr>
          <w:rFonts w:ascii="Calibri" w:hAnsi="Calibri"/>
          <w:b w:val="0"/>
          <w:sz w:val="22"/>
          <w:szCs w:val="22"/>
        </w:rPr>
        <w:t>C</w:t>
      </w:r>
      <w:r w:rsidRPr="00BB39B6">
        <w:rPr>
          <w:rFonts w:ascii="Calibri" w:hAnsi="Calibri"/>
          <w:b w:val="0"/>
          <w:sz w:val="22"/>
          <w:szCs w:val="22"/>
        </w:rPr>
        <w:t xml:space="preserve">ollege member to enter into a bilateral agreement with every other </w:t>
      </w:r>
      <w:r w:rsidR="0016633F" w:rsidRPr="00BB39B6">
        <w:rPr>
          <w:rFonts w:ascii="Calibri" w:hAnsi="Calibri"/>
          <w:b w:val="0"/>
          <w:sz w:val="22"/>
          <w:szCs w:val="22"/>
        </w:rPr>
        <w:t>S</w:t>
      </w:r>
      <w:r w:rsidRPr="00BB39B6">
        <w:rPr>
          <w:rFonts w:ascii="Calibri" w:hAnsi="Calibri"/>
          <w:b w:val="0"/>
          <w:sz w:val="22"/>
          <w:szCs w:val="22"/>
        </w:rPr>
        <w:t xml:space="preserve">upervisory </w:t>
      </w:r>
      <w:r w:rsidR="0016633F" w:rsidRPr="00BB39B6">
        <w:rPr>
          <w:rFonts w:ascii="Calibri" w:hAnsi="Calibri"/>
          <w:b w:val="0"/>
          <w:sz w:val="22"/>
          <w:szCs w:val="22"/>
        </w:rPr>
        <w:t>C</w:t>
      </w:r>
      <w:r w:rsidRPr="00BB39B6">
        <w:rPr>
          <w:rFonts w:ascii="Calibri" w:hAnsi="Calibri"/>
          <w:b w:val="0"/>
          <w:sz w:val="22"/>
          <w:szCs w:val="22"/>
        </w:rPr>
        <w:t xml:space="preserve">ollege member and/or the drafting of a </w:t>
      </w:r>
      <w:r w:rsidR="00621011" w:rsidRPr="00BB39B6">
        <w:rPr>
          <w:rFonts w:ascii="Calibri" w:hAnsi="Calibri"/>
          <w:b w:val="0"/>
          <w:sz w:val="22"/>
          <w:szCs w:val="22"/>
        </w:rPr>
        <w:t>S</w:t>
      </w:r>
      <w:r w:rsidRPr="00BB39B6">
        <w:rPr>
          <w:rFonts w:ascii="Calibri" w:hAnsi="Calibri"/>
          <w:b w:val="0"/>
          <w:sz w:val="22"/>
          <w:szCs w:val="22"/>
        </w:rPr>
        <w:t xml:space="preserve">upervisory </w:t>
      </w:r>
      <w:r w:rsidR="00621011" w:rsidRPr="00BB39B6">
        <w:rPr>
          <w:rFonts w:ascii="Calibri" w:hAnsi="Calibri"/>
          <w:b w:val="0"/>
          <w:sz w:val="22"/>
          <w:szCs w:val="22"/>
        </w:rPr>
        <w:t>C</w:t>
      </w:r>
      <w:r w:rsidRPr="00BB39B6">
        <w:rPr>
          <w:rFonts w:ascii="Calibri" w:hAnsi="Calibri"/>
          <w:b w:val="0"/>
          <w:sz w:val="22"/>
          <w:szCs w:val="22"/>
        </w:rPr>
        <w:t xml:space="preserve">ollege specific agreement </w:t>
      </w:r>
      <w:proofErr w:type="gramStart"/>
      <w:r w:rsidRPr="00BB39B6">
        <w:rPr>
          <w:rFonts w:ascii="Calibri" w:hAnsi="Calibri"/>
          <w:b w:val="0"/>
          <w:sz w:val="22"/>
          <w:szCs w:val="22"/>
        </w:rPr>
        <w:t>in order to</w:t>
      </w:r>
      <w:proofErr w:type="gramEnd"/>
      <w:r w:rsidRPr="00BB39B6">
        <w:rPr>
          <w:rFonts w:ascii="Calibri" w:hAnsi="Calibri"/>
          <w:b w:val="0"/>
          <w:sz w:val="22"/>
          <w:szCs w:val="22"/>
        </w:rPr>
        <w:t xml:space="preserve"> ensure that confidential information can be freely exchanged between </w:t>
      </w:r>
      <w:r w:rsidR="0016633F" w:rsidRPr="00BB39B6">
        <w:rPr>
          <w:rFonts w:ascii="Calibri" w:hAnsi="Calibri"/>
          <w:b w:val="0"/>
          <w:sz w:val="22"/>
          <w:szCs w:val="22"/>
        </w:rPr>
        <w:t>S</w:t>
      </w:r>
      <w:r w:rsidRPr="00BB39B6">
        <w:rPr>
          <w:rFonts w:ascii="Calibri" w:hAnsi="Calibri"/>
          <w:b w:val="0"/>
          <w:sz w:val="22"/>
          <w:szCs w:val="22"/>
        </w:rPr>
        <w:t xml:space="preserve">upervisory </w:t>
      </w:r>
      <w:r w:rsidR="0016633F" w:rsidRPr="00BB39B6">
        <w:rPr>
          <w:rFonts w:ascii="Calibri" w:hAnsi="Calibri"/>
          <w:b w:val="0"/>
          <w:sz w:val="22"/>
          <w:szCs w:val="22"/>
        </w:rPr>
        <w:t>C</w:t>
      </w:r>
      <w:r w:rsidRPr="00BB39B6">
        <w:rPr>
          <w:rFonts w:ascii="Calibri" w:hAnsi="Calibri"/>
          <w:b w:val="0"/>
          <w:sz w:val="22"/>
          <w:szCs w:val="22"/>
        </w:rPr>
        <w:t xml:space="preserve">ollege members. This mechanism has the potential to significantly improve and expedite the cross-border exchange of information between supervisors. </w:t>
      </w:r>
      <w:r w:rsidR="0016633F" w:rsidRPr="00BB39B6">
        <w:rPr>
          <w:rFonts w:ascii="Calibri" w:hAnsi="Calibri"/>
          <w:b w:val="0"/>
          <w:bCs/>
          <w:sz w:val="22"/>
          <w:szCs w:val="22"/>
        </w:rPr>
        <w:t>The execution of a memorandum of understanding on either a bi-lateral or multi-lateral basis does not supersede state or federal law governing disclosure of information. The legal obligations and regulatory requirements concerning information sharing and disclosure placed on state insurance regulators remain in effect.</w:t>
      </w:r>
    </w:p>
    <w:p w14:paraId="0D1358B8" w14:textId="495E235A" w:rsidR="0016633F" w:rsidRPr="00BB39B6" w:rsidDel="00350B08" w:rsidRDefault="0016633F" w:rsidP="00BB39B6">
      <w:pPr>
        <w:pStyle w:val="Subtitle1"/>
        <w:tabs>
          <w:tab w:val="clear" w:pos="1710"/>
          <w:tab w:val="left" w:pos="360"/>
          <w:tab w:val="left" w:pos="720"/>
          <w:tab w:val="left" w:pos="1080"/>
          <w:tab w:val="left" w:pos="1440"/>
        </w:tabs>
        <w:spacing w:after="120"/>
        <w:jc w:val="both"/>
        <w:outlineLvl w:val="1"/>
        <w:rPr>
          <w:del w:id="236" w:author="Bruce Jenson" w:date="2021-09-08T07:32:00Z"/>
          <w:rFonts w:ascii="Calibri" w:hAnsi="Calibri"/>
          <w:b w:val="0"/>
          <w:sz w:val="22"/>
          <w:szCs w:val="22"/>
        </w:rPr>
      </w:pPr>
      <w:del w:id="237" w:author="Bruce Jenson" w:date="2021-09-08T07:32:00Z">
        <w:r w:rsidRPr="00BB39B6" w:rsidDel="00350B08">
          <w:rPr>
            <w:rFonts w:ascii="Calibri" w:hAnsi="Calibri"/>
            <w:b w:val="0"/>
            <w:sz w:val="22"/>
            <w:szCs w:val="22"/>
          </w:rPr>
          <w:delText>In addition to the legal requirements for information sharing, there are also practical requirements or expectations to consider. It should be understood that some jurisdictions and some insurance groups may have different views on communication. For example, some jurisdictions exclude people such as the holding company analyst, or the examiner in charge of the group. Therefore, it may be appropriate to describe to other regulators why department financial regulation staff may be involved in the college. In some jurisdictions, regulators seek permission from the insurance group before releasing certain group information that may be sensitive. These are simply examples of the items to consider since they can have an impact on trust, which is key to any successful long-standing relationship.</w:delText>
        </w:r>
      </w:del>
    </w:p>
    <w:p w14:paraId="3A3F399A" w14:textId="77777777" w:rsidR="006F0C98" w:rsidRPr="00DB7967" w:rsidRDefault="006F0C98" w:rsidP="004F51EA">
      <w:pPr>
        <w:pStyle w:val="Subtitle1"/>
        <w:tabs>
          <w:tab w:val="clear" w:pos="1710"/>
          <w:tab w:val="left" w:pos="360"/>
          <w:tab w:val="left" w:pos="720"/>
          <w:tab w:val="left" w:pos="1080"/>
          <w:tab w:val="left" w:pos="1440"/>
        </w:tabs>
        <w:spacing w:after="0"/>
        <w:jc w:val="both"/>
        <w:outlineLvl w:val="1"/>
        <w:rPr>
          <w:rFonts w:ascii="Calibri" w:hAnsi="Calibri"/>
          <w:sz w:val="24"/>
          <w:szCs w:val="24"/>
        </w:rPr>
      </w:pPr>
      <w:r w:rsidRPr="00DB7967">
        <w:rPr>
          <w:rFonts w:ascii="Calibri" w:hAnsi="Calibri"/>
          <w:sz w:val="24"/>
          <w:szCs w:val="24"/>
        </w:rPr>
        <w:t>Chairing the Supervisory College/other Supervisory Duties</w:t>
      </w:r>
    </w:p>
    <w:p w14:paraId="2691899C" w14:textId="32963047" w:rsidR="006F0C98" w:rsidRPr="00BB39B6" w:rsidRDefault="006F0C98"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 xml:space="preserve">As previously noted, </w:t>
      </w:r>
      <w:del w:id="238" w:author="Bruce Jenson" w:date="2021-09-08T07:33:00Z">
        <w:r w:rsidRPr="00BB39B6" w:rsidDel="00350B08">
          <w:rPr>
            <w:rFonts w:ascii="Calibri" w:hAnsi="Calibri"/>
            <w:b w:val="0"/>
            <w:sz w:val="22"/>
            <w:szCs w:val="22"/>
          </w:rPr>
          <w:delText>an immediate expectation of</w:delText>
        </w:r>
      </w:del>
      <w:ins w:id="239" w:author="Bruce Jenson" w:date="2021-09-08T07:33:00Z">
        <w:r w:rsidR="00350B08">
          <w:rPr>
            <w:rFonts w:ascii="Calibri" w:hAnsi="Calibri"/>
            <w:b w:val="0"/>
            <w:sz w:val="22"/>
            <w:szCs w:val="22"/>
          </w:rPr>
          <w:t>it is generally expected that</w:t>
        </w:r>
      </w:ins>
      <w:r w:rsidRPr="00BB39B6">
        <w:rPr>
          <w:rFonts w:ascii="Calibri" w:hAnsi="Calibri"/>
          <w:b w:val="0"/>
          <w:sz w:val="22"/>
          <w:szCs w:val="22"/>
        </w:rPr>
        <w:t xml:space="preserve"> the group-wide supervisor </w:t>
      </w:r>
      <w:del w:id="240" w:author="Bruce Jenson" w:date="2021-09-08T07:33:00Z">
        <w:r w:rsidRPr="00BB39B6" w:rsidDel="00350B08">
          <w:rPr>
            <w:rFonts w:ascii="Calibri" w:hAnsi="Calibri"/>
            <w:b w:val="0"/>
            <w:sz w:val="22"/>
            <w:szCs w:val="22"/>
          </w:rPr>
          <w:delText>is serving</w:delText>
        </w:r>
      </w:del>
      <w:ins w:id="241" w:author="Bruce Jenson" w:date="2021-09-08T07:33:00Z">
        <w:r w:rsidR="00350B08">
          <w:rPr>
            <w:rFonts w:ascii="Calibri" w:hAnsi="Calibri"/>
            <w:b w:val="0"/>
            <w:sz w:val="22"/>
            <w:szCs w:val="22"/>
          </w:rPr>
          <w:t>will serve</w:t>
        </w:r>
      </w:ins>
      <w:r w:rsidRPr="00BB39B6">
        <w:rPr>
          <w:rFonts w:ascii="Calibri" w:hAnsi="Calibri"/>
          <w:b w:val="0"/>
          <w:sz w:val="22"/>
          <w:szCs w:val="22"/>
        </w:rPr>
        <w:t xml:space="preserve"> as the chair of all </w:t>
      </w:r>
      <w:r w:rsidR="00621011" w:rsidRPr="00BB39B6">
        <w:rPr>
          <w:rFonts w:ascii="Calibri" w:hAnsi="Calibri"/>
          <w:b w:val="0"/>
          <w:sz w:val="22"/>
          <w:szCs w:val="22"/>
        </w:rPr>
        <w:t>S</w:t>
      </w:r>
      <w:r w:rsidRPr="00BB39B6">
        <w:rPr>
          <w:rFonts w:ascii="Calibri" w:hAnsi="Calibri"/>
          <w:b w:val="0"/>
          <w:sz w:val="22"/>
          <w:szCs w:val="22"/>
        </w:rPr>
        <w:t xml:space="preserve">upervisory </w:t>
      </w:r>
      <w:r w:rsidR="00621011" w:rsidRPr="00BB39B6">
        <w:rPr>
          <w:rFonts w:ascii="Calibri" w:hAnsi="Calibri"/>
          <w:b w:val="0"/>
          <w:sz w:val="22"/>
          <w:szCs w:val="22"/>
        </w:rPr>
        <w:t>C</w:t>
      </w:r>
      <w:r w:rsidRPr="00BB39B6">
        <w:rPr>
          <w:rFonts w:ascii="Calibri" w:hAnsi="Calibri"/>
          <w:b w:val="0"/>
          <w:sz w:val="22"/>
          <w:szCs w:val="22"/>
        </w:rPr>
        <w:t>olleges</w:t>
      </w:r>
      <w:ins w:id="242" w:author="Bruce Jenson" w:date="2021-09-08T07:34:00Z">
        <w:r w:rsidR="00350B08">
          <w:rPr>
            <w:rFonts w:ascii="Calibri" w:hAnsi="Calibri"/>
            <w:b w:val="0"/>
            <w:sz w:val="22"/>
            <w:szCs w:val="22"/>
          </w:rPr>
          <w:t>, although there are situations where this may not be the case</w:t>
        </w:r>
      </w:ins>
      <w:r w:rsidRPr="00BB39B6">
        <w:rPr>
          <w:rFonts w:ascii="Calibri" w:hAnsi="Calibri"/>
          <w:b w:val="0"/>
          <w:sz w:val="22"/>
          <w:szCs w:val="22"/>
        </w:rPr>
        <w:t xml:space="preserve">. In addition to serving as the leader for the college, the chair is expected to complete </w:t>
      </w:r>
      <w:proofErr w:type="gramStart"/>
      <w:r w:rsidRPr="00BB39B6">
        <w:rPr>
          <w:rFonts w:ascii="Calibri" w:hAnsi="Calibri"/>
          <w:b w:val="0"/>
          <w:sz w:val="22"/>
          <w:szCs w:val="22"/>
        </w:rPr>
        <w:t>a number of</w:t>
      </w:r>
      <w:proofErr w:type="gramEnd"/>
      <w:r w:rsidRPr="00BB39B6">
        <w:rPr>
          <w:rFonts w:ascii="Calibri" w:hAnsi="Calibri"/>
          <w:b w:val="0"/>
          <w:sz w:val="22"/>
          <w:szCs w:val="22"/>
        </w:rPr>
        <w:t xml:space="preserve"> activities prior to and subsequent to each college. The following lists some of these activities: </w:t>
      </w:r>
    </w:p>
    <w:p w14:paraId="3858F625" w14:textId="00CFA3E0" w:rsidR="006F0C98" w:rsidRPr="00BB39B6" w:rsidRDefault="006F0C98"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rFonts w:ascii="Calibri" w:hAnsi="Calibri"/>
          <w:b w:val="0"/>
          <w:sz w:val="22"/>
          <w:szCs w:val="22"/>
        </w:rPr>
      </w:pPr>
      <w:r w:rsidRPr="00BB39B6">
        <w:rPr>
          <w:rFonts w:ascii="Calibri" w:hAnsi="Calibri"/>
          <w:b w:val="0"/>
          <w:sz w:val="22"/>
          <w:szCs w:val="22"/>
        </w:rPr>
        <w:t>Set the date for the meeting</w:t>
      </w:r>
      <w:del w:id="243" w:author="Bruce Jenson" w:date="2021-09-08T07:34:00Z">
        <w:r w:rsidRPr="00BB39B6" w:rsidDel="00350B08">
          <w:rPr>
            <w:rFonts w:ascii="Calibri" w:hAnsi="Calibri"/>
            <w:b w:val="0"/>
            <w:sz w:val="22"/>
            <w:szCs w:val="22"/>
          </w:rPr>
          <w:delText xml:space="preserve"> (See below for further discussion)</w:delText>
        </w:r>
      </w:del>
      <w:r w:rsidR="00106AB9" w:rsidRPr="00BB39B6">
        <w:rPr>
          <w:rFonts w:ascii="Calibri" w:hAnsi="Calibri"/>
          <w:b w:val="0"/>
          <w:sz w:val="22"/>
          <w:szCs w:val="22"/>
        </w:rPr>
        <w:t>.</w:t>
      </w:r>
    </w:p>
    <w:p w14:paraId="3DE1B4C5" w14:textId="11F59E8F" w:rsidR="00453B9F" w:rsidRDefault="00453B9F"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ins w:id="244" w:author="Bruce Jenson" w:date="2021-02-23T08:24:00Z"/>
          <w:rFonts w:ascii="Calibri" w:hAnsi="Calibri"/>
          <w:b w:val="0"/>
          <w:sz w:val="22"/>
          <w:szCs w:val="22"/>
        </w:rPr>
      </w:pPr>
      <w:ins w:id="245" w:author="Bruce Jenson" w:date="2021-02-23T08:25:00Z">
        <w:r>
          <w:rPr>
            <w:rFonts w:ascii="Calibri" w:hAnsi="Calibri"/>
            <w:b w:val="0"/>
            <w:sz w:val="22"/>
            <w:szCs w:val="22"/>
          </w:rPr>
          <w:t>Conduct a</w:t>
        </w:r>
      </w:ins>
      <w:ins w:id="246" w:author="Bruce Jenson" w:date="2021-02-23T08:24:00Z">
        <w:r w:rsidRPr="00453B9F">
          <w:rPr>
            <w:rFonts w:ascii="Calibri" w:hAnsi="Calibri"/>
            <w:b w:val="0"/>
            <w:sz w:val="22"/>
            <w:szCs w:val="22"/>
          </w:rPr>
          <w:t xml:space="preserve"> group-wide supervisory review of the IAIG, including </w:t>
        </w:r>
      </w:ins>
      <w:ins w:id="247" w:author="Bruce Jenson" w:date="2021-02-23T08:26:00Z">
        <w:r>
          <w:rPr>
            <w:rFonts w:ascii="Calibri" w:hAnsi="Calibri"/>
            <w:b w:val="0"/>
            <w:sz w:val="22"/>
            <w:szCs w:val="22"/>
          </w:rPr>
          <w:t>a</w:t>
        </w:r>
      </w:ins>
      <w:ins w:id="248" w:author="Bruce Jenson" w:date="2021-02-23T08:24:00Z">
        <w:r w:rsidRPr="00453B9F">
          <w:rPr>
            <w:rFonts w:ascii="Calibri" w:hAnsi="Calibri"/>
            <w:b w:val="0"/>
            <w:sz w:val="22"/>
            <w:szCs w:val="22"/>
          </w:rPr>
          <w:t xml:space="preserve"> group-wide risk assessment, </w:t>
        </w:r>
      </w:ins>
      <w:ins w:id="249" w:author="Bruce Jenson" w:date="2021-02-23T08:25:00Z">
        <w:r>
          <w:rPr>
            <w:rFonts w:ascii="Calibri" w:hAnsi="Calibri"/>
            <w:b w:val="0"/>
            <w:sz w:val="22"/>
            <w:szCs w:val="22"/>
          </w:rPr>
          <w:t xml:space="preserve">and communicate the results </w:t>
        </w:r>
      </w:ins>
      <w:ins w:id="250" w:author="Bruce Jenson" w:date="2021-02-23T08:24:00Z">
        <w:r w:rsidRPr="00453B9F">
          <w:rPr>
            <w:rFonts w:ascii="Calibri" w:hAnsi="Calibri"/>
            <w:b w:val="0"/>
            <w:sz w:val="22"/>
            <w:szCs w:val="22"/>
          </w:rPr>
          <w:t>to</w:t>
        </w:r>
      </w:ins>
      <w:ins w:id="251" w:author="Bruce Jenson" w:date="2021-02-23T08:25:00Z">
        <w:r>
          <w:rPr>
            <w:rFonts w:ascii="Calibri" w:hAnsi="Calibri"/>
            <w:b w:val="0"/>
            <w:sz w:val="22"/>
            <w:szCs w:val="22"/>
          </w:rPr>
          <w:t xml:space="preserve"> members of</w:t>
        </w:r>
      </w:ins>
      <w:ins w:id="252" w:author="Bruce Jenson" w:date="2021-02-23T08:24:00Z">
        <w:r w:rsidRPr="00453B9F">
          <w:rPr>
            <w:rFonts w:ascii="Calibri" w:hAnsi="Calibri"/>
            <w:b w:val="0"/>
            <w:sz w:val="22"/>
            <w:szCs w:val="22"/>
          </w:rPr>
          <w:t xml:space="preserve"> the supervisory college and, as appropriate, </w:t>
        </w:r>
      </w:ins>
      <w:ins w:id="253" w:author="Post Exposure" w:date="2021-08-17T07:31:00Z">
        <w:r w:rsidR="00BA48AD">
          <w:rPr>
            <w:rFonts w:ascii="Calibri" w:hAnsi="Calibri"/>
            <w:b w:val="0"/>
            <w:sz w:val="22"/>
            <w:szCs w:val="22"/>
          </w:rPr>
          <w:t xml:space="preserve">concerns or areas of focus </w:t>
        </w:r>
      </w:ins>
      <w:ins w:id="254" w:author="Bruce Jenson" w:date="2021-02-23T08:24:00Z">
        <w:r w:rsidRPr="00453B9F">
          <w:rPr>
            <w:rFonts w:ascii="Calibri" w:hAnsi="Calibri"/>
            <w:b w:val="0"/>
            <w:sz w:val="22"/>
            <w:szCs w:val="22"/>
          </w:rPr>
          <w:t xml:space="preserve">to the </w:t>
        </w:r>
        <w:del w:id="255" w:author="Post Exposure" w:date="2021-08-09T09:25:00Z">
          <w:r w:rsidRPr="00453B9F" w:rsidDel="004A0845">
            <w:rPr>
              <w:rFonts w:ascii="Calibri" w:hAnsi="Calibri"/>
              <w:b w:val="0"/>
              <w:sz w:val="22"/>
              <w:szCs w:val="22"/>
            </w:rPr>
            <w:delText>H</w:delText>
          </w:r>
        </w:del>
      </w:ins>
      <w:ins w:id="256" w:author="Post Exposure" w:date="2021-08-09T09:25:00Z">
        <w:r w:rsidR="004A0845">
          <w:rPr>
            <w:rFonts w:ascii="Calibri" w:hAnsi="Calibri"/>
            <w:b w:val="0"/>
            <w:sz w:val="22"/>
            <w:szCs w:val="22"/>
          </w:rPr>
          <w:t>h</w:t>
        </w:r>
      </w:ins>
      <w:ins w:id="257" w:author="Bruce Jenson" w:date="2021-02-23T08:24:00Z">
        <w:r w:rsidRPr="00453B9F">
          <w:rPr>
            <w:rFonts w:ascii="Calibri" w:hAnsi="Calibri"/>
            <w:b w:val="0"/>
            <w:sz w:val="22"/>
            <w:szCs w:val="22"/>
          </w:rPr>
          <w:t>ead of the IAIG</w:t>
        </w:r>
      </w:ins>
      <w:ins w:id="258" w:author="Bruce Jenson" w:date="2021-02-23T08:25:00Z">
        <w:r>
          <w:rPr>
            <w:rFonts w:ascii="Calibri" w:hAnsi="Calibri"/>
            <w:b w:val="0"/>
            <w:sz w:val="22"/>
            <w:szCs w:val="22"/>
          </w:rPr>
          <w:t xml:space="preserve"> to assist in college planning</w:t>
        </w:r>
      </w:ins>
    </w:p>
    <w:p w14:paraId="47E7C66D" w14:textId="620F5217" w:rsidR="006F0C98" w:rsidRPr="00BB39B6" w:rsidRDefault="006F0C98"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rFonts w:ascii="Calibri" w:hAnsi="Calibri"/>
          <w:b w:val="0"/>
          <w:sz w:val="22"/>
          <w:szCs w:val="22"/>
        </w:rPr>
      </w:pPr>
      <w:r w:rsidRPr="00BB39B6">
        <w:rPr>
          <w:rFonts w:ascii="Calibri" w:hAnsi="Calibri"/>
          <w:b w:val="0"/>
          <w:sz w:val="22"/>
          <w:szCs w:val="22"/>
        </w:rPr>
        <w:t xml:space="preserve">Set the agenda for the meeting </w:t>
      </w:r>
      <w:ins w:id="259" w:author="Bruce Jenson" w:date="2021-09-08T07:34:00Z">
        <w:r w:rsidR="00350B08">
          <w:rPr>
            <w:rFonts w:ascii="Calibri" w:hAnsi="Calibri"/>
            <w:b w:val="0"/>
            <w:sz w:val="22"/>
            <w:szCs w:val="22"/>
          </w:rPr>
          <w:t xml:space="preserve">in coordination with other involved supervisors </w:t>
        </w:r>
      </w:ins>
      <w:r w:rsidRPr="00BB39B6">
        <w:rPr>
          <w:rFonts w:ascii="Calibri" w:hAnsi="Calibri"/>
          <w:b w:val="0"/>
          <w:sz w:val="22"/>
          <w:szCs w:val="22"/>
        </w:rPr>
        <w:t xml:space="preserve">and </w:t>
      </w:r>
      <w:del w:id="260" w:author="Bruce Jenson" w:date="2021-02-23T08:26:00Z">
        <w:r w:rsidRPr="00BB39B6" w:rsidDel="00453B9F">
          <w:rPr>
            <w:rFonts w:ascii="Calibri" w:hAnsi="Calibri"/>
            <w:b w:val="0"/>
            <w:sz w:val="22"/>
            <w:szCs w:val="22"/>
          </w:rPr>
          <w:delText xml:space="preserve">distributing </w:delText>
        </w:r>
      </w:del>
      <w:ins w:id="261" w:author="Bruce Jenson" w:date="2021-02-23T08:26:00Z">
        <w:r w:rsidR="00453B9F" w:rsidRPr="00BB39B6">
          <w:rPr>
            <w:rFonts w:ascii="Calibri" w:hAnsi="Calibri"/>
            <w:b w:val="0"/>
            <w:sz w:val="22"/>
            <w:szCs w:val="22"/>
          </w:rPr>
          <w:t>distribut</w:t>
        </w:r>
        <w:r w:rsidR="00453B9F">
          <w:rPr>
            <w:rFonts w:ascii="Calibri" w:hAnsi="Calibri"/>
            <w:b w:val="0"/>
            <w:sz w:val="22"/>
            <w:szCs w:val="22"/>
          </w:rPr>
          <w:t>e</w:t>
        </w:r>
        <w:r w:rsidR="00453B9F" w:rsidRPr="00BB39B6">
          <w:rPr>
            <w:rFonts w:ascii="Calibri" w:hAnsi="Calibri"/>
            <w:b w:val="0"/>
            <w:sz w:val="22"/>
            <w:szCs w:val="22"/>
          </w:rPr>
          <w:t xml:space="preserve"> </w:t>
        </w:r>
      </w:ins>
      <w:del w:id="262" w:author="Bruce Jenson" w:date="2021-09-08T07:34:00Z">
        <w:r w:rsidRPr="00BB39B6" w:rsidDel="00350B08">
          <w:rPr>
            <w:rFonts w:ascii="Calibri" w:hAnsi="Calibri"/>
            <w:b w:val="0"/>
            <w:sz w:val="22"/>
            <w:szCs w:val="22"/>
          </w:rPr>
          <w:delText>at least one week</w:delText>
        </w:r>
      </w:del>
      <w:ins w:id="263" w:author="Bruce Jenson" w:date="2021-09-08T07:34:00Z">
        <w:r w:rsidR="00037880">
          <w:rPr>
            <w:rFonts w:ascii="Calibri" w:hAnsi="Calibri"/>
            <w:b w:val="0"/>
            <w:sz w:val="22"/>
            <w:szCs w:val="22"/>
          </w:rPr>
          <w:t>i</w:t>
        </w:r>
      </w:ins>
      <w:ins w:id="264" w:author="Bruce Jenson" w:date="2021-09-08T07:35:00Z">
        <w:r w:rsidR="00037880">
          <w:rPr>
            <w:rFonts w:ascii="Calibri" w:hAnsi="Calibri"/>
            <w:b w:val="0"/>
            <w:sz w:val="22"/>
            <w:szCs w:val="22"/>
          </w:rPr>
          <w:t>t</w:t>
        </w:r>
      </w:ins>
      <w:r w:rsidRPr="00BB39B6">
        <w:rPr>
          <w:rFonts w:ascii="Calibri" w:hAnsi="Calibri"/>
          <w:b w:val="0"/>
          <w:sz w:val="22"/>
          <w:szCs w:val="22"/>
        </w:rPr>
        <w:t xml:space="preserve"> in advance</w:t>
      </w:r>
      <w:del w:id="265" w:author="Bruce Jenson" w:date="2021-09-08T07:35:00Z">
        <w:r w:rsidRPr="00BB39B6" w:rsidDel="00037880">
          <w:rPr>
            <w:rFonts w:ascii="Calibri" w:hAnsi="Calibri"/>
            <w:b w:val="0"/>
            <w:sz w:val="22"/>
            <w:szCs w:val="22"/>
          </w:rPr>
          <w:delText xml:space="preserve"> (See below for further ideas)</w:delText>
        </w:r>
      </w:del>
      <w:r w:rsidRPr="00BB39B6">
        <w:rPr>
          <w:rFonts w:ascii="Calibri" w:hAnsi="Calibri"/>
          <w:b w:val="0"/>
          <w:sz w:val="22"/>
          <w:szCs w:val="22"/>
        </w:rPr>
        <w:t>. The potential list of agenda topics and company presenters should be discussed with the insurer for input to help maximize the effectiveness of the college.</w:t>
      </w:r>
    </w:p>
    <w:p w14:paraId="21B42D66" w14:textId="7BF4E1DA" w:rsidR="006F0C98" w:rsidRPr="00BB39B6" w:rsidRDefault="006F0C98"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rFonts w:ascii="Calibri" w:hAnsi="Calibri"/>
          <w:b w:val="0"/>
          <w:sz w:val="22"/>
          <w:szCs w:val="22"/>
        </w:rPr>
      </w:pPr>
      <w:r w:rsidRPr="00BB39B6">
        <w:rPr>
          <w:rFonts w:ascii="Calibri" w:hAnsi="Calibri"/>
          <w:b w:val="0"/>
          <w:sz w:val="22"/>
          <w:szCs w:val="22"/>
        </w:rPr>
        <w:t>Record outcomes that are achieved at each meeting including points arising from the meeting</w:t>
      </w:r>
      <w:r w:rsidR="00106AB9" w:rsidRPr="00BB39B6">
        <w:rPr>
          <w:rFonts w:ascii="Calibri" w:hAnsi="Calibri"/>
          <w:b w:val="0"/>
          <w:sz w:val="22"/>
          <w:szCs w:val="22"/>
        </w:rPr>
        <w:t xml:space="preserve"> (specifically,</w:t>
      </w:r>
      <w:r w:rsidRPr="00BB39B6">
        <w:rPr>
          <w:rFonts w:ascii="Calibri" w:hAnsi="Calibri"/>
          <w:b w:val="0"/>
          <w:sz w:val="22"/>
          <w:szCs w:val="22"/>
        </w:rPr>
        <w:t xml:space="preserve"> </w:t>
      </w:r>
      <w:r w:rsidR="00106AB9" w:rsidRPr="00BB39B6">
        <w:rPr>
          <w:rFonts w:ascii="Calibri" w:hAnsi="Calibri"/>
          <w:b w:val="0"/>
          <w:sz w:val="22"/>
          <w:szCs w:val="22"/>
        </w:rPr>
        <w:t>the</w:t>
      </w:r>
      <w:r w:rsidRPr="00BB39B6">
        <w:rPr>
          <w:rFonts w:ascii="Calibri" w:hAnsi="Calibri"/>
          <w:b w:val="0"/>
          <w:sz w:val="22"/>
          <w:szCs w:val="22"/>
        </w:rPr>
        <w:t xml:space="preserve"> individual to whom each task is assigned and the deadline when an action should be complete</w:t>
      </w:r>
      <w:r w:rsidR="00106AB9" w:rsidRPr="00BB39B6">
        <w:rPr>
          <w:rFonts w:ascii="Calibri" w:hAnsi="Calibri"/>
          <w:b w:val="0"/>
          <w:sz w:val="22"/>
          <w:szCs w:val="22"/>
        </w:rPr>
        <w:t>)</w:t>
      </w:r>
      <w:del w:id="266" w:author="Bruce Jenson" w:date="2021-09-08T07:35:00Z">
        <w:r w:rsidR="00106AB9" w:rsidRPr="00BB39B6" w:rsidDel="00037880">
          <w:rPr>
            <w:rFonts w:ascii="Calibri" w:hAnsi="Calibri"/>
            <w:b w:val="0"/>
            <w:sz w:val="22"/>
            <w:szCs w:val="22"/>
          </w:rPr>
          <w:delText>;</w:delText>
        </w:r>
        <w:r w:rsidRPr="00BB39B6" w:rsidDel="00037880">
          <w:rPr>
            <w:rFonts w:ascii="Calibri" w:hAnsi="Calibri"/>
            <w:b w:val="0"/>
            <w:sz w:val="22"/>
            <w:szCs w:val="22"/>
          </w:rPr>
          <w:delText xml:space="preserve"> consider documenting in the form of minutes. It will be the responsibility of the </w:delText>
        </w:r>
        <w:r w:rsidR="00621011" w:rsidRPr="00BB39B6" w:rsidDel="00037880">
          <w:rPr>
            <w:rFonts w:ascii="Calibri" w:hAnsi="Calibri"/>
            <w:b w:val="0"/>
            <w:sz w:val="22"/>
            <w:szCs w:val="22"/>
          </w:rPr>
          <w:delText>S</w:delText>
        </w:r>
        <w:r w:rsidRPr="00BB39B6" w:rsidDel="00037880">
          <w:rPr>
            <w:rFonts w:ascii="Calibri" w:hAnsi="Calibri"/>
            <w:b w:val="0"/>
            <w:sz w:val="22"/>
            <w:szCs w:val="22"/>
          </w:rPr>
          <w:delText xml:space="preserve">upervisory </w:delText>
        </w:r>
        <w:r w:rsidR="00621011" w:rsidRPr="00BB39B6" w:rsidDel="00037880">
          <w:rPr>
            <w:rFonts w:ascii="Calibri" w:hAnsi="Calibri"/>
            <w:b w:val="0"/>
            <w:sz w:val="22"/>
            <w:szCs w:val="22"/>
          </w:rPr>
          <w:delText>C</w:delText>
        </w:r>
        <w:r w:rsidRPr="00BB39B6" w:rsidDel="00037880">
          <w:rPr>
            <w:rFonts w:ascii="Calibri" w:hAnsi="Calibri"/>
            <w:b w:val="0"/>
            <w:sz w:val="22"/>
            <w:szCs w:val="22"/>
          </w:rPr>
          <w:delText>ollege</w:delText>
        </w:r>
      </w:del>
      <w:ins w:id="267" w:author="Bruce Jenson" w:date="2021-09-08T07:35:00Z">
        <w:r w:rsidR="00F01C50">
          <w:rPr>
            <w:rFonts w:ascii="Calibri" w:hAnsi="Calibri"/>
            <w:b w:val="0"/>
            <w:sz w:val="22"/>
            <w:szCs w:val="22"/>
          </w:rPr>
          <w:t xml:space="preserve"> to allow the college</w:t>
        </w:r>
      </w:ins>
      <w:r w:rsidRPr="00BB39B6">
        <w:rPr>
          <w:rFonts w:ascii="Calibri" w:hAnsi="Calibri"/>
          <w:b w:val="0"/>
          <w:sz w:val="22"/>
          <w:szCs w:val="22"/>
        </w:rPr>
        <w:t xml:space="preserve"> to track individual items to make sure that the necessary action has been carried out</w:t>
      </w:r>
      <w:r w:rsidR="00106AB9" w:rsidRPr="00BB39B6">
        <w:rPr>
          <w:rFonts w:ascii="Calibri" w:hAnsi="Calibri"/>
          <w:b w:val="0"/>
          <w:sz w:val="22"/>
          <w:szCs w:val="22"/>
        </w:rPr>
        <w:t>.</w:t>
      </w:r>
    </w:p>
    <w:p w14:paraId="183E67D1" w14:textId="77777777" w:rsidR="006F0C98" w:rsidRPr="00BB39B6" w:rsidRDefault="006F0C98"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rFonts w:ascii="Calibri" w:hAnsi="Calibri"/>
          <w:b w:val="0"/>
          <w:sz w:val="22"/>
          <w:szCs w:val="22"/>
        </w:rPr>
      </w:pPr>
      <w:r w:rsidRPr="00BB39B6">
        <w:rPr>
          <w:rFonts w:ascii="Calibri" w:hAnsi="Calibri"/>
          <w:b w:val="0"/>
          <w:sz w:val="22"/>
          <w:szCs w:val="22"/>
        </w:rPr>
        <w:t>Liaison with insurer’s designated college coordinator in obtaining information, their participation in the college and any related correspondence.</w:t>
      </w:r>
    </w:p>
    <w:p w14:paraId="2D217486" w14:textId="77777777" w:rsidR="006F0C98" w:rsidRPr="00BB39B6" w:rsidRDefault="006F0C98"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rFonts w:ascii="Calibri" w:hAnsi="Calibri"/>
          <w:b w:val="0"/>
          <w:sz w:val="22"/>
          <w:szCs w:val="22"/>
        </w:rPr>
      </w:pPr>
      <w:r w:rsidRPr="00BB39B6">
        <w:rPr>
          <w:rFonts w:ascii="Calibri" w:hAnsi="Calibri"/>
          <w:b w:val="0"/>
          <w:sz w:val="22"/>
          <w:szCs w:val="22"/>
        </w:rPr>
        <w:t>Develop a preliminary crisis management plan (see below for further discussion)</w:t>
      </w:r>
    </w:p>
    <w:p w14:paraId="778009F9" w14:textId="77777777" w:rsidR="006F0C98" w:rsidRPr="00BB39B6" w:rsidRDefault="006F0C98"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rFonts w:ascii="Calibri" w:hAnsi="Calibri"/>
          <w:b w:val="0"/>
          <w:sz w:val="22"/>
          <w:szCs w:val="22"/>
        </w:rPr>
      </w:pPr>
      <w:r w:rsidRPr="00BB39B6">
        <w:rPr>
          <w:rFonts w:ascii="Calibri" w:hAnsi="Calibri"/>
          <w:b w:val="0"/>
          <w:sz w:val="22"/>
          <w:szCs w:val="22"/>
        </w:rPr>
        <w:t>Consider for larger colleges preparing and updating a coordinated work plan</w:t>
      </w:r>
      <w:r w:rsidR="00106AB9" w:rsidRPr="00BB39B6">
        <w:rPr>
          <w:rFonts w:ascii="Calibri" w:hAnsi="Calibri"/>
          <w:b w:val="0"/>
          <w:sz w:val="22"/>
          <w:szCs w:val="22"/>
        </w:rPr>
        <w:t>.</w:t>
      </w:r>
      <w:r w:rsidRPr="00BB39B6">
        <w:rPr>
          <w:rFonts w:ascii="Calibri" w:hAnsi="Calibri"/>
          <w:b w:val="0"/>
          <w:sz w:val="22"/>
          <w:szCs w:val="22"/>
        </w:rPr>
        <w:t xml:space="preserve"> Consider using U.S. Supervisory Plan as starting point</w:t>
      </w:r>
      <w:r w:rsidR="00106AB9" w:rsidRPr="00BB39B6">
        <w:rPr>
          <w:rFonts w:ascii="Calibri" w:hAnsi="Calibri"/>
          <w:b w:val="0"/>
          <w:sz w:val="22"/>
          <w:szCs w:val="22"/>
        </w:rPr>
        <w:t>.</w:t>
      </w:r>
    </w:p>
    <w:p w14:paraId="060B98BC" w14:textId="77777777" w:rsidR="006F0C98" w:rsidRPr="00BB39B6" w:rsidRDefault="006F0C98"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rFonts w:ascii="Calibri" w:hAnsi="Calibri"/>
          <w:b w:val="0"/>
          <w:sz w:val="22"/>
          <w:szCs w:val="22"/>
        </w:rPr>
      </w:pPr>
      <w:r w:rsidRPr="00BB39B6">
        <w:rPr>
          <w:rFonts w:ascii="Calibri" w:hAnsi="Calibri"/>
          <w:b w:val="0"/>
          <w:sz w:val="22"/>
          <w:szCs w:val="22"/>
        </w:rPr>
        <w:t xml:space="preserve">Prepare, </w:t>
      </w:r>
      <w:proofErr w:type="gramStart"/>
      <w:r w:rsidRPr="00BB39B6">
        <w:rPr>
          <w:rFonts w:ascii="Calibri" w:hAnsi="Calibri"/>
          <w:b w:val="0"/>
          <w:sz w:val="22"/>
          <w:szCs w:val="22"/>
        </w:rPr>
        <w:t>update</w:t>
      </w:r>
      <w:proofErr w:type="gramEnd"/>
      <w:r w:rsidRPr="00BB39B6">
        <w:rPr>
          <w:rFonts w:ascii="Calibri" w:hAnsi="Calibri"/>
          <w:b w:val="0"/>
          <w:sz w:val="22"/>
          <w:szCs w:val="22"/>
        </w:rPr>
        <w:t xml:space="preserve"> and circulate as changes occur, a contact list of members</w:t>
      </w:r>
      <w:r w:rsidR="00106AB9" w:rsidRPr="00BB39B6">
        <w:rPr>
          <w:rFonts w:ascii="Calibri" w:hAnsi="Calibri"/>
          <w:b w:val="0"/>
          <w:sz w:val="22"/>
          <w:szCs w:val="22"/>
        </w:rPr>
        <w:t>.</w:t>
      </w:r>
    </w:p>
    <w:p w14:paraId="05EF20C5" w14:textId="71D23167" w:rsidR="006F0C98" w:rsidRPr="00BB39B6" w:rsidRDefault="00F904D2"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rFonts w:ascii="Calibri" w:hAnsi="Calibri"/>
          <w:b w:val="0"/>
          <w:sz w:val="22"/>
          <w:szCs w:val="22"/>
        </w:rPr>
      </w:pPr>
      <w:r w:rsidRPr="00BB39B6">
        <w:rPr>
          <w:rFonts w:ascii="Calibri" w:hAnsi="Calibri"/>
          <w:b w:val="0"/>
          <w:sz w:val="22"/>
          <w:szCs w:val="22"/>
        </w:rPr>
        <w:t>Require</w:t>
      </w:r>
      <w:r w:rsidR="006F0C98" w:rsidRPr="00BB39B6">
        <w:rPr>
          <w:rFonts w:ascii="Calibri" w:hAnsi="Calibri"/>
          <w:b w:val="0"/>
          <w:sz w:val="22"/>
          <w:szCs w:val="22"/>
        </w:rPr>
        <w:t xml:space="preserve"> a periodic self-assessment of the effectiveness of the college </w:t>
      </w:r>
      <w:del w:id="268" w:author="Bruce Jenson" w:date="2020-12-03T10:21:00Z">
        <w:r w:rsidR="006F0C98" w:rsidRPr="00BB39B6" w:rsidDel="00434DA5">
          <w:rPr>
            <w:rFonts w:ascii="Calibri" w:hAnsi="Calibri"/>
            <w:b w:val="0"/>
            <w:sz w:val="22"/>
            <w:szCs w:val="22"/>
          </w:rPr>
          <w:delText>(See below for further discussion)</w:delText>
        </w:r>
      </w:del>
    </w:p>
    <w:p w14:paraId="41C8C915" w14:textId="200C65E5" w:rsidR="006F0C98" w:rsidRPr="00BB39B6" w:rsidRDefault="006F0C98" w:rsidP="00BB39B6">
      <w:pPr>
        <w:pStyle w:val="Subtitle1"/>
        <w:tabs>
          <w:tab w:val="clear" w:pos="1710"/>
        </w:tabs>
        <w:spacing w:after="120"/>
        <w:jc w:val="both"/>
        <w:outlineLvl w:val="1"/>
        <w:rPr>
          <w:rFonts w:ascii="Calibri" w:hAnsi="Calibri"/>
          <w:smallCaps/>
          <w:sz w:val="22"/>
          <w:szCs w:val="22"/>
        </w:rPr>
      </w:pPr>
      <w:r w:rsidRPr="00BB39B6">
        <w:rPr>
          <w:rFonts w:ascii="Calibri" w:hAnsi="Calibri"/>
          <w:b w:val="0"/>
          <w:sz w:val="22"/>
          <w:szCs w:val="22"/>
        </w:rPr>
        <w:t>In addition to these items</w:t>
      </w:r>
      <w:del w:id="269" w:author="Post Exposure" w:date="2021-08-09T09:02:00Z">
        <w:r w:rsidRPr="00BB39B6" w:rsidDel="009303F9">
          <w:rPr>
            <w:rFonts w:ascii="Calibri" w:hAnsi="Calibri"/>
            <w:b w:val="0"/>
            <w:sz w:val="22"/>
            <w:szCs w:val="22"/>
          </w:rPr>
          <w:delText xml:space="preserve"> identified in ICP 25</w:delText>
        </w:r>
      </w:del>
      <w:r w:rsidRPr="00BB39B6">
        <w:rPr>
          <w:rFonts w:ascii="Calibri" w:hAnsi="Calibri"/>
          <w:b w:val="0"/>
          <w:sz w:val="22"/>
          <w:szCs w:val="22"/>
        </w:rPr>
        <w:t>, it</w:t>
      </w:r>
      <w:r w:rsidR="005548CA" w:rsidRPr="00BB39B6">
        <w:rPr>
          <w:rFonts w:ascii="Calibri" w:hAnsi="Calibri"/>
          <w:b w:val="0"/>
          <w:sz w:val="22"/>
          <w:szCs w:val="22"/>
        </w:rPr>
        <w:t xml:space="preserve"> is</w:t>
      </w:r>
      <w:r w:rsidRPr="00BB39B6">
        <w:rPr>
          <w:rFonts w:ascii="Calibri" w:hAnsi="Calibri"/>
          <w:b w:val="0"/>
          <w:sz w:val="22"/>
          <w:szCs w:val="22"/>
        </w:rPr>
        <w:t xml:space="preserve"> important to recognize that other expectations may exist from regulators and the US state should determine how to address such expectations. The following may be common examples of such other expectations of the </w:t>
      </w:r>
      <w:r w:rsidR="00106AB9" w:rsidRPr="00BB39B6">
        <w:rPr>
          <w:rFonts w:ascii="Calibri" w:hAnsi="Calibri"/>
          <w:b w:val="0"/>
          <w:sz w:val="22"/>
          <w:szCs w:val="22"/>
        </w:rPr>
        <w:t>g</w:t>
      </w:r>
      <w:r w:rsidRPr="00BB39B6">
        <w:rPr>
          <w:rFonts w:ascii="Calibri" w:hAnsi="Calibri"/>
          <w:b w:val="0"/>
          <w:sz w:val="22"/>
          <w:szCs w:val="22"/>
        </w:rPr>
        <w:t>roup-</w:t>
      </w:r>
      <w:r w:rsidR="00106AB9" w:rsidRPr="00BB39B6">
        <w:rPr>
          <w:rFonts w:ascii="Calibri" w:hAnsi="Calibri"/>
          <w:b w:val="0"/>
          <w:sz w:val="22"/>
          <w:szCs w:val="22"/>
        </w:rPr>
        <w:t>w</w:t>
      </w:r>
      <w:r w:rsidRPr="00BB39B6">
        <w:rPr>
          <w:rFonts w:ascii="Calibri" w:hAnsi="Calibri"/>
          <w:b w:val="0"/>
          <w:sz w:val="22"/>
          <w:szCs w:val="22"/>
        </w:rPr>
        <w:t xml:space="preserve">ide </w:t>
      </w:r>
      <w:r w:rsidR="00106AB9" w:rsidRPr="00BB39B6">
        <w:rPr>
          <w:rFonts w:ascii="Calibri" w:hAnsi="Calibri"/>
          <w:b w:val="0"/>
          <w:sz w:val="22"/>
          <w:szCs w:val="22"/>
        </w:rPr>
        <w:t>s</w:t>
      </w:r>
      <w:r w:rsidRPr="00BB39B6">
        <w:rPr>
          <w:rFonts w:ascii="Calibri" w:hAnsi="Calibri"/>
          <w:b w:val="0"/>
          <w:sz w:val="22"/>
          <w:szCs w:val="22"/>
        </w:rPr>
        <w:t>upervisor:</w:t>
      </w:r>
    </w:p>
    <w:p w14:paraId="4ED70837" w14:textId="77777777" w:rsidR="006F0C98" w:rsidRPr="00BB39B6" w:rsidRDefault="00F54D69" w:rsidP="00BB39B6">
      <w:pPr>
        <w:pStyle w:val="Subtitle1"/>
        <w:numPr>
          <w:ilvl w:val="0"/>
          <w:numId w:val="1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S</w:t>
      </w:r>
      <w:r w:rsidR="006F0C98" w:rsidRPr="00BB39B6">
        <w:rPr>
          <w:rFonts w:ascii="Calibri" w:hAnsi="Calibri"/>
          <w:b w:val="0"/>
          <w:sz w:val="22"/>
          <w:szCs w:val="22"/>
        </w:rPr>
        <w:t>et reporting requirements for the college, including specifying frequency (e.g.</w:t>
      </w:r>
      <w:r w:rsidR="00EE64E5" w:rsidRPr="00BB39B6">
        <w:rPr>
          <w:rFonts w:ascii="Calibri" w:hAnsi="Calibri"/>
          <w:b w:val="0"/>
          <w:sz w:val="22"/>
          <w:szCs w:val="22"/>
        </w:rPr>
        <w:t>,</w:t>
      </w:r>
      <w:r w:rsidR="006F0C98" w:rsidRPr="00BB39B6">
        <w:rPr>
          <w:rFonts w:ascii="Calibri" w:hAnsi="Calibri"/>
          <w:b w:val="0"/>
          <w:sz w:val="22"/>
          <w:szCs w:val="22"/>
        </w:rPr>
        <w:t xml:space="preserve"> annual, quarterly, etc.) and type (technical provisions, issues raised </w:t>
      </w:r>
      <w:proofErr w:type="gramStart"/>
      <w:r w:rsidR="006F0C98" w:rsidRPr="00BB39B6">
        <w:rPr>
          <w:rFonts w:ascii="Calibri" w:hAnsi="Calibri"/>
          <w:b w:val="0"/>
          <w:sz w:val="22"/>
          <w:szCs w:val="22"/>
        </w:rPr>
        <w:t>as a result of</w:t>
      </w:r>
      <w:proofErr w:type="gramEnd"/>
      <w:r w:rsidR="006F0C98" w:rsidRPr="00BB39B6">
        <w:rPr>
          <w:rFonts w:ascii="Calibri" w:hAnsi="Calibri"/>
          <w:b w:val="0"/>
          <w:sz w:val="22"/>
          <w:szCs w:val="22"/>
        </w:rPr>
        <w:t xml:space="preserve"> on-site inspections, intra-group transactions, outsourced activities) </w:t>
      </w:r>
    </w:p>
    <w:p w14:paraId="2A62FACD" w14:textId="77777777" w:rsidR="006F0C98" w:rsidRPr="00BB39B6" w:rsidRDefault="005548CA" w:rsidP="00BB39B6">
      <w:pPr>
        <w:pStyle w:val="Subtitle1"/>
        <w:numPr>
          <w:ilvl w:val="0"/>
          <w:numId w:val="1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A</w:t>
      </w:r>
      <w:r w:rsidR="006F0C98" w:rsidRPr="00BB39B6">
        <w:rPr>
          <w:rFonts w:ascii="Calibri" w:hAnsi="Calibri"/>
          <w:b w:val="0"/>
          <w:sz w:val="22"/>
          <w:szCs w:val="22"/>
        </w:rPr>
        <w:t>nalyze data received from the group</w:t>
      </w:r>
    </w:p>
    <w:p w14:paraId="323C55A0" w14:textId="77777777" w:rsidR="006F0C98" w:rsidRPr="00BB39B6" w:rsidRDefault="005548CA" w:rsidP="00BB39B6">
      <w:pPr>
        <w:pStyle w:val="Subtitle1"/>
        <w:numPr>
          <w:ilvl w:val="0"/>
          <w:numId w:val="1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P</w:t>
      </w:r>
      <w:r w:rsidR="006F0C98" w:rsidRPr="00BB39B6">
        <w:rPr>
          <w:rFonts w:ascii="Calibri" w:hAnsi="Calibri"/>
          <w:b w:val="0"/>
          <w:sz w:val="22"/>
          <w:szCs w:val="22"/>
        </w:rPr>
        <w:t>romote willingness to work together with other regulators</w:t>
      </w:r>
    </w:p>
    <w:p w14:paraId="4FADBC15" w14:textId="77777777" w:rsidR="006F0C98" w:rsidRPr="00BB39B6" w:rsidRDefault="005548CA" w:rsidP="00BB39B6">
      <w:pPr>
        <w:pStyle w:val="Subtitle1"/>
        <w:numPr>
          <w:ilvl w:val="0"/>
          <w:numId w:val="1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P</w:t>
      </w:r>
      <w:r w:rsidR="006F0C98" w:rsidRPr="00BB39B6">
        <w:rPr>
          <w:rFonts w:ascii="Calibri" w:hAnsi="Calibri"/>
          <w:b w:val="0"/>
          <w:sz w:val="22"/>
          <w:szCs w:val="22"/>
        </w:rPr>
        <w:t xml:space="preserve">rovide guidance to other regulators on </w:t>
      </w:r>
      <w:proofErr w:type="gramStart"/>
      <w:r w:rsidR="006F0C98" w:rsidRPr="00BB39B6">
        <w:rPr>
          <w:rFonts w:ascii="Calibri" w:hAnsi="Calibri"/>
          <w:b w:val="0"/>
          <w:sz w:val="22"/>
          <w:szCs w:val="22"/>
        </w:rPr>
        <w:t>particular issues</w:t>
      </w:r>
      <w:proofErr w:type="gramEnd"/>
    </w:p>
    <w:p w14:paraId="57154D1E" w14:textId="77777777" w:rsidR="006F0C98" w:rsidRPr="00BB39B6" w:rsidRDefault="005548CA" w:rsidP="00BB39B6">
      <w:pPr>
        <w:pStyle w:val="Subtitle1"/>
        <w:numPr>
          <w:ilvl w:val="0"/>
          <w:numId w:val="1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I</w:t>
      </w:r>
      <w:r w:rsidR="006F0C98" w:rsidRPr="00BB39B6">
        <w:rPr>
          <w:rFonts w:ascii="Calibri" w:hAnsi="Calibri"/>
          <w:b w:val="0"/>
          <w:sz w:val="22"/>
          <w:szCs w:val="22"/>
        </w:rPr>
        <w:t>mprove college effectiveness not within the</w:t>
      </w:r>
      <w:r w:rsidRPr="00BB39B6">
        <w:rPr>
          <w:rFonts w:ascii="Calibri" w:hAnsi="Calibri"/>
          <w:b w:val="0"/>
          <w:sz w:val="22"/>
          <w:szCs w:val="22"/>
        </w:rPr>
        <w:t xml:space="preserve"> group-wide supervisor’s</w:t>
      </w:r>
      <w:r w:rsidR="006F0C98" w:rsidRPr="00BB39B6">
        <w:rPr>
          <w:rFonts w:ascii="Calibri" w:hAnsi="Calibri"/>
          <w:b w:val="0"/>
          <w:sz w:val="22"/>
          <w:szCs w:val="22"/>
        </w:rPr>
        <w:t xml:space="preserve"> purview. Therefore, it may be appropriate to encourage maximum participation from all members of the college. </w:t>
      </w:r>
    </w:p>
    <w:p w14:paraId="673C496B" w14:textId="77777777" w:rsidR="006F0C98" w:rsidRPr="00BB39B6" w:rsidRDefault="005548CA" w:rsidP="00BB39B6">
      <w:pPr>
        <w:pStyle w:val="Subtitle1"/>
        <w:numPr>
          <w:ilvl w:val="0"/>
          <w:numId w:val="1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A</w:t>
      </w:r>
      <w:r w:rsidR="006F0C98" w:rsidRPr="00BB39B6">
        <w:rPr>
          <w:rFonts w:ascii="Calibri" w:hAnsi="Calibri"/>
          <w:b w:val="0"/>
          <w:sz w:val="22"/>
          <w:szCs w:val="22"/>
        </w:rPr>
        <w:t>llow college members to submit written comments prior to the college meeting if they are unable to attend due to resource constraints, timing of the meetings, language barriers, or any other reason, even though regulators of entities that are significant to the group are generally expected to attend.</w:t>
      </w:r>
    </w:p>
    <w:p w14:paraId="0ED97FB1" w14:textId="77777777" w:rsidR="006F0C98" w:rsidRPr="00BB39B6" w:rsidRDefault="005548CA" w:rsidP="00BB39B6">
      <w:pPr>
        <w:pStyle w:val="Subtitle1"/>
        <w:numPr>
          <w:ilvl w:val="0"/>
          <w:numId w:val="1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D</w:t>
      </w:r>
      <w:r w:rsidR="006F0C98" w:rsidRPr="00BB39B6">
        <w:rPr>
          <w:rFonts w:ascii="Calibri" w:hAnsi="Calibri"/>
          <w:b w:val="0"/>
          <w:sz w:val="22"/>
          <w:szCs w:val="22"/>
        </w:rPr>
        <w:t>raft minutes or action points for approval by the members</w:t>
      </w:r>
    </w:p>
    <w:p w14:paraId="49045968" w14:textId="77777777" w:rsidR="006F0C98" w:rsidRPr="00BB39B6" w:rsidRDefault="005548CA" w:rsidP="00BB39B6">
      <w:pPr>
        <w:pStyle w:val="Subtitle1"/>
        <w:numPr>
          <w:ilvl w:val="0"/>
          <w:numId w:val="1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C</w:t>
      </w:r>
      <w:r w:rsidR="006F0C98" w:rsidRPr="00BB39B6">
        <w:rPr>
          <w:rFonts w:ascii="Calibri" w:hAnsi="Calibri"/>
          <w:b w:val="0"/>
          <w:sz w:val="22"/>
          <w:szCs w:val="22"/>
        </w:rPr>
        <w:t>irculat</w:t>
      </w:r>
      <w:r w:rsidRPr="00BB39B6">
        <w:rPr>
          <w:rFonts w:ascii="Calibri" w:hAnsi="Calibri"/>
          <w:b w:val="0"/>
          <w:sz w:val="22"/>
          <w:szCs w:val="22"/>
        </w:rPr>
        <w:t>e</w:t>
      </w:r>
      <w:r w:rsidR="006F0C98" w:rsidRPr="00BB39B6">
        <w:rPr>
          <w:rFonts w:ascii="Calibri" w:hAnsi="Calibri"/>
          <w:b w:val="0"/>
          <w:sz w:val="22"/>
          <w:szCs w:val="22"/>
        </w:rPr>
        <w:t xml:space="preserve"> presentations and other materials for the meeting once information sharing</w:t>
      </w:r>
      <w:r w:rsidRPr="00BB39B6">
        <w:rPr>
          <w:rFonts w:ascii="Calibri" w:hAnsi="Calibri"/>
          <w:b w:val="0"/>
          <w:sz w:val="22"/>
          <w:szCs w:val="22"/>
        </w:rPr>
        <w:t>-</w:t>
      </w:r>
      <w:r w:rsidR="006F0C98" w:rsidRPr="00BB39B6">
        <w:rPr>
          <w:rFonts w:ascii="Calibri" w:hAnsi="Calibri"/>
          <w:b w:val="0"/>
          <w:sz w:val="22"/>
          <w:szCs w:val="22"/>
        </w:rPr>
        <w:t>agreements are obtained from all college participants</w:t>
      </w:r>
    </w:p>
    <w:p w14:paraId="46E6B5C9" w14:textId="3D96ACE4" w:rsidR="008907DB" w:rsidRPr="00DB7967" w:rsidDel="00F01C50" w:rsidRDefault="008907DB" w:rsidP="004F51EA">
      <w:pPr>
        <w:pStyle w:val="Subtitle1"/>
        <w:tabs>
          <w:tab w:val="clear" w:pos="1710"/>
          <w:tab w:val="left" w:pos="360"/>
          <w:tab w:val="left" w:pos="720"/>
          <w:tab w:val="left" w:pos="1080"/>
          <w:tab w:val="left" w:pos="1440"/>
        </w:tabs>
        <w:spacing w:after="0"/>
        <w:jc w:val="both"/>
        <w:outlineLvl w:val="1"/>
        <w:rPr>
          <w:del w:id="270" w:author="Bruce Jenson" w:date="2021-09-08T07:36:00Z"/>
          <w:rFonts w:ascii="Calibri" w:hAnsi="Calibri"/>
          <w:sz w:val="24"/>
          <w:szCs w:val="24"/>
        </w:rPr>
      </w:pPr>
      <w:del w:id="271" w:author="Bruce Jenson" w:date="2021-09-08T07:36:00Z">
        <w:r w:rsidRPr="00DB7967" w:rsidDel="00F01C50">
          <w:rPr>
            <w:rFonts w:ascii="Calibri" w:hAnsi="Calibri"/>
            <w:sz w:val="24"/>
            <w:szCs w:val="24"/>
          </w:rPr>
          <w:delText>Understanding the Regulatory Roles of Supervisory College Members</w:delText>
        </w:r>
      </w:del>
    </w:p>
    <w:p w14:paraId="1BD8B30B" w14:textId="6755484D" w:rsidR="005453A5" w:rsidRDefault="008907DB" w:rsidP="005453A5">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del w:id="272" w:author="Bruce Jenson" w:date="2021-09-08T07:36:00Z">
        <w:r w:rsidRPr="00BB39B6" w:rsidDel="00F01C50">
          <w:rPr>
            <w:rFonts w:ascii="Calibri" w:hAnsi="Calibri"/>
            <w:b w:val="0"/>
            <w:sz w:val="22"/>
            <w:szCs w:val="22"/>
          </w:rPr>
          <w:delText>It is important for all participants in a Supervisory College to have a clear understanding of the regulatory mission of each of the regulatory bodies which are being considered for any Supervisory College. There can be important and significant differences amongst regulatory bodies which may be encountered by a diverse group of regulators if comprised of federal agencies and members from other countries. The regulated group’s organizational structure and the personalities of the regulators involved will also have a large tendency to direct how the group organizes and conducts itself. This information could be accumulated and summarized into a Terms of Reference document, or some other related document.</w:delText>
        </w:r>
      </w:del>
      <w:r w:rsidRPr="00BB39B6">
        <w:rPr>
          <w:rFonts w:ascii="Calibri" w:hAnsi="Calibri"/>
          <w:b w:val="0"/>
          <w:sz w:val="22"/>
          <w:szCs w:val="22"/>
        </w:rPr>
        <w:t xml:space="preserve"> </w:t>
      </w:r>
    </w:p>
    <w:p w14:paraId="63596A5C" w14:textId="7FF97071" w:rsidR="005453A5" w:rsidRDefault="007F528A" w:rsidP="004F51EA">
      <w:pPr>
        <w:pStyle w:val="Subtitle1"/>
        <w:tabs>
          <w:tab w:val="clear" w:pos="1710"/>
          <w:tab w:val="left" w:pos="360"/>
          <w:tab w:val="left" w:pos="720"/>
          <w:tab w:val="left" w:pos="1080"/>
          <w:tab w:val="left" w:pos="1440"/>
        </w:tabs>
        <w:spacing w:after="0"/>
        <w:jc w:val="both"/>
        <w:outlineLvl w:val="1"/>
        <w:rPr>
          <w:rFonts w:ascii="Calibri" w:hAnsi="Calibri"/>
          <w:sz w:val="24"/>
          <w:szCs w:val="24"/>
        </w:rPr>
      </w:pPr>
      <w:r w:rsidRPr="00DB7967">
        <w:rPr>
          <w:rFonts w:ascii="Calibri" w:hAnsi="Calibri"/>
          <w:sz w:val="24"/>
          <w:szCs w:val="24"/>
        </w:rPr>
        <w:t xml:space="preserve">Key Functions of the Supervisory College Including </w:t>
      </w:r>
      <w:ins w:id="273" w:author="Bruce Jenson" w:date="2021-09-08T07:36:00Z">
        <w:r w:rsidR="00F01C50">
          <w:rPr>
            <w:rFonts w:ascii="Calibri" w:hAnsi="Calibri"/>
            <w:sz w:val="24"/>
            <w:szCs w:val="24"/>
          </w:rPr>
          <w:t>Coordination Agreement/</w:t>
        </w:r>
      </w:ins>
      <w:r w:rsidRPr="00DB7967">
        <w:rPr>
          <w:rFonts w:ascii="Calibri" w:hAnsi="Calibri"/>
          <w:sz w:val="24"/>
          <w:szCs w:val="24"/>
        </w:rPr>
        <w:t>Terms of Reference and Work Plan</w:t>
      </w:r>
    </w:p>
    <w:p w14:paraId="7852428E" w14:textId="09D4AA7F" w:rsidR="007F528A" w:rsidRPr="00BB39B6" w:rsidRDefault="007F528A" w:rsidP="005453A5">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 xml:space="preserve">One of the primary purposes of </w:t>
      </w:r>
      <w:r w:rsidR="0016633F" w:rsidRPr="00BB39B6">
        <w:rPr>
          <w:rFonts w:ascii="Calibri" w:hAnsi="Calibri"/>
          <w:b w:val="0"/>
          <w:sz w:val="22"/>
          <w:szCs w:val="22"/>
        </w:rPr>
        <w:t>S</w:t>
      </w:r>
      <w:r w:rsidRPr="00BB39B6">
        <w:rPr>
          <w:rFonts w:ascii="Calibri" w:hAnsi="Calibri"/>
          <w:b w:val="0"/>
          <w:sz w:val="22"/>
          <w:szCs w:val="22"/>
        </w:rPr>
        <w:t xml:space="preserve">upervisory </w:t>
      </w:r>
      <w:r w:rsidR="0016633F" w:rsidRPr="00BB39B6">
        <w:rPr>
          <w:rFonts w:ascii="Calibri" w:hAnsi="Calibri"/>
          <w:b w:val="0"/>
          <w:sz w:val="22"/>
          <w:szCs w:val="22"/>
        </w:rPr>
        <w:t>C</w:t>
      </w:r>
      <w:r w:rsidRPr="00BB39B6">
        <w:rPr>
          <w:rFonts w:ascii="Calibri" w:hAnsi="Calibri"/>
          <w:b w:val="0"/>
          <w:sz w:val="22"/>
          <w:szCs w:val="22"/>
        </w:rPr>
        <w:t xml:space="preserve">olleges is to facilitate coordination and communication between regulators. Consequently, one of the key functions of the college is to create the means to facilitate communication. Making this happen begins with the </w:t>
      </w:r>
      <w:r w:rsidR="008907DB" w:rsidRPr="00BB39B6">
        <w:rPr>
          <w:rFonts w:ascii="Calibri" w:hAnsi="Calibri"/>
          <w:b w:val="0"/>
          <w:sz w:val="22"/>
          <w:szCs w:val="22"/>
        </w:rPr>
        <w:t>actions</w:t>
      </w:r>
      <w:r w:rsidRPr="00BB39B6">
        <w:rPr>
          <w:rFonts w:ascii="Calibri" w:hAnsi="Calibri"/>
          <w:b w:val="0"/>
          <w:sz w:val="22"/>
          <w:szCs w:val="22"/>
        </w:rPr>
        <w:t xml:space="preserve"> of the group-wide supervisor. As previously stated, state insurance regulators should be aware that other regulators may have other expectations when it comes to the group-wide supervisor. Specifically, Article 248 of the</w:t>
      </w:r>
      <w:r w:rsidRPr="00BB39B6">
        <w:rPr>
          <w:rFonts w:ascii="Calibri" w:hAnsi="Calibri"/>
          <w:b w:val="0"/>
          <w:i/>
          <w:sz w:val="22"/>
          <w:szCs w:val="22"/>
        </w:rPr>
        <w:t xml:space="preserve"> European Union Solvency II Directive</w:t>
      </w:r>
      <w:r w:rsidRPr="00BB39B6">
        <w:rPr>
          <w:rFonts w:ascii="Calibri" w:hAnsi="Calibri"/>
          <w:b w:val="0"/>
          <w:sz w:val="22"/>
          <w:szCs w:val="22"/>
        </w:rPr>
        <w:t xml:space="preserve"> indicates that the group-wide supervisor has a significant planning and coordination role, but also a more defined supervision review and assessment role and significantly more decision-making capacity. State insurance regulators should understand </w:t>
      </w:r>
      <w:r w:rsidR="008907DB" w:rsidRPr="00BB39B6">
        <w:rPr>
          <w:rFonts w:ascii="Calibri" w:hAnsi="Calibri"/>
          <w:b w:val="0"/>
          <w:sz w:val="22"/>
          <w:szCs w:val="22"/>
        </w:rPr>
        <w:t>and be aware of these possible differences and seek to establish agreed upon expectations with the other involved supervisors.</w:t>
      </w:r>
      <w:r w:rsidRPr="00BB39B6">
        <w:rPr>
          <w:rFonts w:ascii="Calibri" w:hAnsi="Calibri"/>
          <w:b w:val="0"/>
          <w:sz w:val="22"/>
          <w:szCs w:val="22"/>
        </w:rPr>
        <w:t xml:space="preserve"> Understanding the specific expectations may be communicated through conference calls by the college members. These expectations once documented are often referred to as a </w:t>
      </w:r>
      <w:ins w:id="274" w:author="Bruce Jenson" w:date="2021-09-08T07:36:00Z">
        <w:r w:rsidR="00F01C50">
          <w:rPr>
            <w:rFonts w:ascii="Calibri" w:hAnsi="Calibri"/>
            <w:b w:val="0"/>
            <w:sz w:val="22"/>
            <w:szCs w:val="22"/>
          </w:rPr>
          <w:t xml:space="preserve">“Coordination Agreement” or </w:t>
        </w:r>
      </w:ins>
      <w:r w:rsidRPr="00BB39B6">
        <w:rPr>
          <w:rFonts w:ascii="Calibri" w:hAnsi="Calibri"/>
          <w:b w:val="0"/>
          <w:sz w:val="22"/>
          <w:szCs w:val="22"/>
        </w:rPr>
        <w:t xml:space="preserve">“Terms of Reference”. A </w:t>
      </w:r>
      <w:del w:id="275" w:author="Bruce Jenson" w:date="2021-09-08T07:37:00Z">
        <w:r w:rsidR="00B979F7" w:rsidRPr="00BB39B6" w:rsidDel="00E46EDB">
          <w:rPr>
            <w:rFonts w:ascii="Calibri" w:hAnsi="Calibri"/>
            <w:b w:val="0"/>
            <w:sz w:val="22"/>
            <w:szCs w:val="22"/>
          </w:rPr>
          <w:delText>T</w:delText>
        </w:r>
        <w:r w:rsidRPr="00BB39B6" w:rsidDel="00E46EDB">
          <w:rPr>
            <w:rFonts w:ascii="Calibri" w:hAnsi="Calibri"/>
            <w:b w:val="0"/>
            <w:sz w:val="22"/>
            <w:szCs w:val="22"/>
          </w:rPr>
          <w:delText>erms</w:delText>
        </w:r>
        <w:r w:rsidR="00B979F7" w:rsidRPr="00BB39B6" w:rsidDel="00E46EDB">
          <w:rPr>
            <w:rFonts w:ascii="Calibri" w:hAnsi="Calibri"/>
            <w:b w:val="0"/>
            <w:sz w:val="22"/>
            <w:szCs w:val="22"/>
          </w:rPr>
          <w:delText xml:space="preserve"> </w:delText>
        </w:r>
        <w:r w:rsidRPr="00BB39B6" w:rsidDel="00E46EDB">
          <w:rPr>
            <w:rFonts w:ascii="Calibri" w:hAnsi="Calibri"/>
            <w:b w:val="0"/>
            <w:sz w:val="22"/>
            <w:szCs w:val="22"/>
          </w:rPr>
          <w:delText>of</w:delText>
        </w:r>
        <w:r w:rsidR="00B979F7" w:rsidRPr="00BB39B6" w:rsidDel="00E46EDB">
          <w:rPr>
            <w:rFonts w:ascii="Calibri" w:hAnsi="Calibri"/>
            <w:b w:val="0"/>
            <w:sz w:val="22"/>
            <w:szCs w:val="22"/>
          </w:rPr>
          <w:delText xml:space="preserve"> R</w:delText>
        </w:r>
        <w:r w:rsidRPr="00BB39B6" w:rsidDel="00E46EDB">
          <w:rPr>
            <w:rFonts w:ascii="Calibri" w:hAnsi="Calibri"/>
            <w:b w:val="0"/>
            <w:sz w:val="22"/>
            <w:szCs w:val="22"/>
          </w:rPr>
          <w:delText>eference document</w:delText>
        </w:r>
      </w:del>
      <w:ins w:id="276" w:author="Bruce Jenson" w:date="2021-09-08T07:37:00Z">
        <w:r w:rsidR="00E46EDB">
          <w:rPr>
            <w:rFonts w:ascii="Calibri" w:hAnsi="Calibri"/>
            <w:b w:val="0"/>
            <w:sz w:val="22"/>
            <w:szCs w:val="22"/>
          </w:rPr>
          <w:t>Coordination Agreement</w:t>
        </w:r>
      </w:ins>
      <w:r w:rsidRPr="00BB39B6">
        <w:rPr>
          <w:rFonts w:ascii="Calibri" w:hAnsi="Calibri"/>
          <w:b w:val="0"/>
          <w:sz w:val="22"/>
          <w:szCs w:val="22"/>
        </w:rPr>
        <w:t xml:space="preserve"> can serve as defining the expectations of the members of the purpose of the college</w:t>
      </w:r>
      <w:r w:rsidR="008907DB" w:rsidRPr="00BB39B6">
        <w:rPr>
          <w:rFonts w:ascii="Calibri" w:hAnsi="Calibri"/>
          <w:b w:val="0"/>
          <w:sz w:val="22"/>
          <w:szCs w:val="22"/>
        </w:rPr>
        <w:t>,</w:t>
      </w:r>
      <w:r w:rsidRPr="00BB39B6">
        <w:rPr>
          <w:rFonts w:ascii="Calibri" w:hAnsi="Calibri"/>
          <w:b w:val="0"/>
          <w:sz w:val="22"/>
          <w:szCs w:val="22"/>
        </w:rPr>
        <w:t xml:space="preserve"> </w:t>
      </w:r>
      <w:r w:rsidR="005548CA" w:rsidRPr="00BB39B6">
        <w:rPr>
          <w:rFonts w:ascii="Calibri" w:hAnsi="Calibri"/>
          <w:b w:val="0"/>
          <w:sz w:val="22"/>
          <w:szCs w:val="22"/>
        </w:rPr>
        <w:t xml:space="preserve">and </w:t>
      </w:r>
      <w:r w:rsidRPr="00BB39B6">
        <w:rPr>
          <w:rFonts w:ascii="Calibri" w:hAnsi="Calibri"/>
          <w:b w:val="0"/>
          <w:sz w:val="22"/>
          <w:szCs w:val="22"/>
        </w:rPr>
        <w:t xml:space="preserve">can include clarification on why a particular supervisor was determined to be the lead supervisor(s), group membership, agreement on frequency and location of meetings and finally, the role and responsibilities of the group-wide supervisor. </w:t>
      </w:r>
      <w:del w:id="277" w:author="Bruce Jenson" w:date="2021-09-08T07:37:00Z">
        <w:r w:rsidRPr="00BB39B6" w:rsidDel="00E46EDB">
          <w:rPr>
            <w:rFonts w:ascii="Calibri" w:hAnsi="Calibri"/>
            <w:b w:val="0"/>
            <w:sz w:val="22"/>
            <w:szCs w:val="22"/>
          </w:rPr>
          <w:delText xml:space="preserve">As it relates to frequency and location of meetings members should strive to physically attend the meetings </w:delText>
        </w:r>
        <w:r w:rsidR="008907DB" w:rsidRPr="00BB39B6" w:rsidDel="00E46EDB">
          <w:rPr>
            <w:rFonts w:ascii="Calibri" w:hAnsi="Calibri"/>
            <w:b w:val="0"/>
            <w:sz w:val="22"/>
            <w:szCs w:val="22"/>
          </w:rPr>
          <w:delText>h</w:delText>
        </w:r>
        <w:r w:rsidRPr="00BB39B6" w:rsidDel="00E46EDB">
          <w:rPr>
            <w:rFonts w:ascii="Calibri" w:hAnsi="Calibri"/>
            <w:b w:val="0"/>
            <w:sz w:val="22"/>
            <w:szCs w:val="22"/>
          </w:rPr>
          <w:delText xml:space="preserve">owever members should be given the ability to participate by conference call. A sample “Terms of Reference” </w:delText>
        </w:r>
        <w:r w:rsidR="005548CA" w:rsidRPr="00BB39B6" w:rsidDel="00E46EDB">
          <w:rPr>
            <w:rFonts w:ascii="Calibri" w:hAnsi="Calibri"/>
            <w:b w:val="0"/>
            <w:sz w:val="22"/>
            <w:szCs w:val="22"/>
          </w:rPr>
          <w:delText xml:space="preserve">document </w:delText>
        </w:r>
        <w:r w:rsidRPr="00BB39B6" w:rsidDel="00E46EDB">
          <w:rPr>
            <w:rFonts w:ascii="Calibri" w:hAnsi="Calibri"/>
            <w:b w:val="0"/>
            <w:sz w:val="22"/>
            <w:szCs w:val="22"/>
          </w:rPr>
          <w:delText xml:space="preserve">is included in the appendix to this section. </w:delText>
        </w:r>
        <w:r w:rsidR="008907DB" w:rsidRPr="00BB39B6" w:rsidDel="00E46EDB">
          <w:rPr>
            <w:rFonts w:ascii="Calibri" w:hAnsi="Calibri"/>
            <w:b w:val="0"/>
            <w:sz w:val="22"/>
            <w:szCs w:val="22"/>
          </w:rPr>
          <w:delText>The supervisory work plan sets out timelines and deliverables and any tasks to be completed by college members based on key areas related to risks that are to be monitored within a certain time frame. Regular review and updating should be made to the supervisory work plan on a periodic basis.</w:delText>
        </w:r>
      </w:del>
    </w:p>
    <w:p w14:paraId="06D03A73" w14:textId="77777777" w:rsidR="00E813B8" w:rsidRDefault="00300B36" w:rsidP="004F51EA">
      <w:pPr>
        <w:autoSpaceDE w:val="0"/>
        <w:autoSpaceDN w:val="0"/>
        <w:adjustRightInd w:val="0"/>
        <w:jc w:val="both"/>
        <w:rPr>
          <w:rFonts w:ascii="Calibri" w:hAnsi="Calibri"/>
          <w:b/>
        </w:rPr>
      </w:pPr>
      <w:r w:rsidRPr="00DB7967">
        <w:rPr>
          <w:rFonts w:ascii="Calibri" w:hAnsi="Calibri"/>
          <w:b/>
        </w:rPr>
        <w:t>Different Approaches to College Structures</w:t>
      </w:r>
    </w:p>
    <w:p w14:paraId="7D5F00CD" w14:textId="65A5321B" w:rsidR="009F0372" w:rsidRPr="00E813B8" w:rsidRDefault="00300B36" w:rsidP="00E813B8">
      <w:pPr>
        <w:autoSpaceDE w:val="0"/>
        <w:autoSpaceDN w:val="0"/>
        <w:adjustRightInd w:val="0"/>
        <w:jc w:val="both"/>
        <w:rPr>
          <w:rFonts w:ascii="Calibri" w:hAnsi="Calibri"/>
          <w:b/>
        </w:rPr>
      </w:pPr>
      <w:r w:rsidRPr="00BB39B6">
        <w:rPr>
          <w:rFonts w:ascii="Calibri" w:hAnsi="Calibri"/>
          <w:color w:val="000000"/>
          <w:sz w:val="22"/>
          <w:szCs w:val="22"/>
        </w:rPr>
        <w:t xml:space="preserve">In general, </w:t>
      </w:r>
      <w:proofErr w:type="gramStart"/>
      <w:r w:rsidRPr="00BB39B6">
        <w:rPr>
          <w:rFonts w:ascii="Calibri" w:hAnsi="Calibri"/>
          <w:color w:val="000000"/>
          <w:sz w:val="22"/>
          <w:szCs w:val="22"/>
        </w:rPr>
        <w:t>the majority of</w:t>
      </w:r>
      <w:proofErr w:type="gramEnd"/>
      <w:r w:rsidRPr="00BB39B6">
        <w:rPr>
          <w:rFonts w:ascii="Calibri" w:hAnsi="Calibri"/>
          <w:color w:val="000000"/>
          <w:sz w:val="22"/>
          <w:szCs w:val="22"/>
        </w:rPr>
        <w:t xml:space="preserve"> colleges that states </w:t>
      </w:r>
      <w:r w:rsidR="00E070A8" w:rsidRPr="00BB39B6">
        <w:rPr>
          <w:rFonts w:ascii="Calibri" w:hAnsi="Calibri"/>
          <w:color w:val="000000"/>
          <w:sz w:val="22"/>
          <w:szCs w:val="22"/>
        </w:rPr>
        <w:t>attend,</w:t>
      </w:r>
      <w:r w:rsidRPr="00BB39B6">
        <w:rPr>
          <w:rFonts w:ascii="Calibri" w:hAnsi="Calibri"/>
          <w:color w:val="000000"/>
          <w:sz w:val="22"/>
          <w:szCs w:val="22"/>
        </w:rPr>
        <w:t xml:space="preserve"> and lead are known as inclusive colleges. Under an inclusive college, there are no differences for the group-wide supervisor and other college members regarding participation in college work or access to information. More specifically, under this approach, the college would not use sub-colleges (e.g.</w:t>
      </w:r>
      <w:r w:rsidR="00EE64E5" w:rsidRPr="00BB39B6">
        <w:rPr>
          <w:rFonts w:ascii="Calibri" w:hAnsi="Calibri"/>
          <w:color w:val="000000"/>
          <w:sz w:val="22"/>
          <w:szCs w:val="22"/>
        </w:rPr>
        <w:t>,</w:t>
      </w:r>
      <w:r w:rsidRPr="00BB39B6">
        <w:rPr>
          <w:rFonts w:ascii="Calibri" w:hAnsi="Calibri"/>
          <w:color w:val="000000"/>
          <w:sz w:val="22"/>
          <w:szCs w:val="22"/>
        </w:rPr>
        <w:t xml:space="preserve"> regional colleges) or topical colleges where only certain members are invited to participate. This approach does not preclude the use of </w:t>
      </w:r>
      <w:r w:rsidR="00E070A8" w:rsidRPr="00BB39B6">
        <w:rPr>
          <w:rFonts w:ascii="Calibri" w:hAnsi="Calibri"/>
          <w:color w:val="000000"/>
          <w:sz w:val="22"/>
          <w:szCs w:val="22"/>
        </w:rPr>
        <w:t>joint examinations</w:t>
      </w:r>
      <w:r w:rsidRPr="00BB39B6">
        <w:rPr>
          <w:rFonts w:ascii="Calibri" w:hAnsi="Calibri"/>
          <w:color w:val="000000"/>
          <w:sz w:val="22"/>
          <w:szCs w:val="22"/>
        </w:rPr>
        <w:t xml:space="preserve"> between jurisdictions where two or more jurisdictions believe that they have a similar issue that applies to their legal entities. Other approaches can include a tiered approach, where there may be a US regional college, or a European college, or some other regional, with a separate world college. In these </w:t>
      </w:r>
      <w:r w:rsidR="00E070A8" w:rsidRPr="00BB39B6">
        <w:rPr>
          <w:rFonts w:ascii="Calibri" w:hAnsi="Calibri"/>
          <w:color w:val="000000"/>
          <w:sz w:val="22"/>
          <w:szCs w:val="22"/>
        </w:rPr>
        <w:t>situations,</w:t>
      </w:r>
      <w:r w:rsidRPr="00BB39B6">
        <w:rPr>
          <w:rFonts w:ascii="Calibri" w:hAnsi="Calibri"/>
          <w:color w:val="000000"/>
          <w:sz w:val="22"/>
          <w:szCs w:val="22"/>
        </w:rPr>
        <w:t xml:space="preserve"> the group-wide supervisor may be expected to attend each of these, or at least that has become the practice. Consequently, this may be more demanding. Finally, in some cases there may be core colleges that only involve the college members most significant to the business of the group. These may be useful in targeting </w:t>
      </w:r>
      <w:r w:rsidR="00E070A8" w:rsidRPr="00BB39B6">
        <w:rPr>
          <w:rFonts w:ascii="Calibri" w:hAnsi="Calibri"/>
          <w:color w:val="000000"/>
          <w:sz w:val="22"/>
          <w:szCs w:val="22"/>
        </w:rPr>
        <w:t>discussions but</w:t>
      </w:r>
      <w:r w:rsidRPr="00BB39B6">
        <w:rPr>
          <w:rFonts w:ascii="Calibri" w:hAnsi="Calibri"/>
          <w:color w:val="000000"/>
          <w:sz w:val="22"/>
          <w:szCs w:val="22"/>
        </w:rPr>
        <w:t xml:space="preserve"> may also create additional work for communicating the results back to other members of the world college. States should also be careful to consider the ramifications of these types of approaches on the existing information sharing agreements, as they may require additional more inclusive agreements if jurisdictions carry that opinion.</w:t>
      </w:r>
    </w:p>
    <w:p w14:paraId="40AEAD10" w14:textId="77777777" w:rsidR="00BB39B6" w:rsidRPr="00BB39B6" w:rsidRDefault="00BB39B6" w:rsidP="00E813B8">
      <w:pPr>
        <w:pStyle w:val="Subtitle1"/>
        <w:keepNext/>
        <w:tabs>
          <w:tab w:val="clear" w:pos="1710"/>
          <w:tab w:val="left" w:pos="360"/>
          <w:tab w:val="left" w:pos="1080"/>
        </w:tabs>
        <w:autoSpaceDE w:val="0"/>
        <w:autoSpaceDN w:val="0"/>
        <w:adjustRightInd w:val="0"/>
        <w:spacing w:after="0"/>
        <w:jc w:val="both"/>
        <w:outlineLvl w:val="1"/>
        <w:rPr>
          <w:rFonts w:ascii="Calibri" w:hAnsi="Calibri"/>
          <w:b w:val="0"/>
          <w:color w:val="000000"/>
          <w:sz w:val="22"/>
          <w:szCs w:val="22"/>
        </w:rPr>
      </w:pPr>
    </w:p>
    <w:p w14:paraId="08320A92" w14:textId="443E7772" w:rsidR="00300B36" w:rsidRPr="00BB39B6" w:rsidRDefault="00300B36" w:rsidP="00BB39B6">
      <w:pPr>
        <w:pStyle w:val="Subtitle1"/>
        <w:pBdr>
          <w:bottom w:val="single" w:sz="2" w:space="1" w:color="000000" w:themeColor="text1"/>
        </w:pBdr>
        <w:tabs>
          <w:tab w:val="clear" w:pos="1710"/>
          <w:tab w:val="left" w:pos="360"/>
          <w:tab w:val="left" w:pos="720"/>
          <w:tab w:val="left" w:pos="1080"/>
          <w:tab w:val="left" w:pos="1440"/>
        </w:tabs>
        <w:spacing w:after="120"/>
        <w:jc w:val="both"/>
        <w:outlineLvl w:val="1"/>
        <w:rPr>
          <w:rFonts w:ascii="Calibri" w:hAnsi="Calibri"/>
          <w:b w:val="0"/>
          <w:sz w:val="28"/>
          <w:szCs w:val="28"/>
        </w:rPr>
      </w:pPr>
      <w:del w:id="278" w:author="Bruce Jenson" w:date="2021-09-08T07:37:00Z">
        <w:r w:rsidRPr="00BB39B6" w:rsidDel="00E46EDB">
          <w:rPr>
            <w:rFonts w:ascii="Calibri" w:hAnsi="Calibri"/>
            <w:sz w:val="28"/>
            <w:szCs w:val="28"/>
          </w:rPr>
          <w:delText>M</w:delText>
        </w:r>
        <w:r w:rsidR="006E30B4" w:rsidRPr="00BB39B6" w:rsidDel="00E46EDB">
          <w:rPr>
            <w:rFonts w:ascii="Calibri" w:hAnsi="Calibri"/>
            <w:sz w:val="28"/>
            <w:szCs w:val="28"/>
          </w:rPr>
          <w:delText xml:space="preserve">inimum </w:delText>
        </w:r>
      </w:del>
      <w:r w:rsidR="006E30B4" w:rsidRPr="00BB39B6">
        <w:rPr>
          <w:rFonts w:ascii="Calibri" w:hAnsi="Calibri"/>
          <w:sz w:val="28"/>
          <w:szCs w:val="28"/>
        </w:rPr>
        <w:t>College Expectations</w:t>
      </w:r>
      <w:ins w:id="279" w:author="Bruce Jenson" w:date="2021-09-08T07:38:00Z">
        <w:r w:rsidR="00E46EDB">
          <w:rPr>
            <w:rFonts w:ascii="Calibri" w:hAnsi="Calibri"/>
            <w:sz w:val="28"/>
            <w:szCs w:val="28"/>
          </w:rPr>
          <w:t xml:space="preserve"> - As</w:t>
        </w:r>
      </w:ins>
      <w:r w:rsidRPr="00BB39B6">
        <w:rPr>
          <w:rFonts w:ascii="Calibri" w:hAnsi="Calibri"/>
          <w:sz w:val="28"/>
          <w:szCs w:val="28"/>
        </w:rPr>
        <w:t xml:space="preserve"> </w:t>
      </w:r>
      <w:del w:id="280" w:author="Bruce Jenson" w:date="2021-09-08T07:37:00Z">
        <w:r w:rsidRPr="00BB39B6" w:rsidDel="00E46EDB">
          <w:rPr>
            <w:rFonts w:ascii="Calibri" w:hAnsi="Calibri"/>
            <w:sz w:val="28"/>
            <w:szCs w:val="28"/>
          </w:rPr>
          <w:delText>(F</w:delText>
        </w:r>
        <w:r w:rsidR="006E30B4" w:rsidRPr="00BB39B6" w:rsidDel="00E46EDB">
          <w:rPr>
            <w:rFonts w:ascii="Calibri" w:hAnsi="Calibri"/>
            <w:sz w:val="28"/>
            <w:szCs w:val="28"/>
          </w:rPr>
          <w:delText>or</w:delText>
        </w:r>
        <w:r w:rsidRPr="00BB39B6" w:rsidDel="00E46EDB">
          <w:rPr>
            <w:rFonts w:ascii="Calibri" w:hAnsi="Calibri"/>
            <w:sz w:val="28"/>
            <w:szCs w:val="28"/>
          </w:rPr>
          <w:delText xml:space="preserve"> U.S. S</w:delText>
        </w:r>
        <w:r w:rsidR="006E30B4" w:rsidRPr="00BB39B6" w:rsidDel="00E46EDB">
          <w:rPr>
            <w:rFonts w:ascii="Calibri" w:hAnsi="Calibri"/>
            <w:sz w:val="28"/>
            <w:szCs w:val="28"/>
          </w:rPr>
          <w:delText>tates</w:delText>
        </w:r>
        <w:r w:rsidRPr="00BB39B6" w:rsidDel="00E46EDB">
          <w:rPr>
            <w:rFonts w:ascii="Calibri" w:hAnsi="Calibri"/>
            <w:sz w:val="28"/>
            <w:szCs w:val="28"/>
          </w:rPr>
          <w:delText xml:space="preserve"> D</w:delText>
        </w:r>
        <w:r w:rsidR="006E30B4" w:rsidRPr="00BB39B6" w:rsidDel="00E46EDB">
          <w:rPr>
            <w:rFonts w:ascii="Calibri" w:hAnsi="Calibri"/>
            <w:sz w:val="28"/>
            <w:szCs w:val="28"/>
          </w:rPr>
          <w:delText xml:space="preserve">etermined </w:delText>
        </w:r>
        <w:r w:rsidR="00E070A8" w:rsidRPr="00BB39B6" w:rsidDel="00E46EDB">
          <w:rPr>
            <w:rFonts w:ascii="Calibri" w:hAnsi="Calibri"/>
            <w:sz w:val="28"/>
            <w:szCs w:val="28"/>
          </w:rPr>
          <w:delText>to</w:delText>
        </w:r>
        <w:r w:rsidR="006E30B4" w:rsidRPr="00BB39B6" w:rsidDel="00E46EDB">
          <w:rPr>
            <w:rFonts w:ascii="Calibri" w:hAnsi="Calibri"/>
            <w:sz w:val="28"/>
            <w:szCs w:val="28"/>
          </w:rPr>
          <w:delText xml:space="preserve"> Be </w:delText>
        </w:r>
      </w:del>
      <w:r w:rsidR="00E813B8" w:rsidRPr="00BB39B6">
        <w:rPr>
          <w:rFonts w:ascii="Calibri" w:hAnsi="Calibri"/>
          <w:sz w:val="28"/>
          <w:szCs w:val="28"/>
        </w:rPr>
        <w:t>the</w:t>
      </w:r>
      <w:r w:rsidRPr="00BB39B6">
        <w:rPr>
          <w:rFonts w:ascii="Calibri" w:hAnsi="Calibri"/>
          <w:sz w:val="28"/>
          <w:szCs w:val="28"/>
        </w:rPr>
        <w:t xml:space="preserve"> G</w:t>
      </w:r>
      <w:r w:rsidR="006E30B4" w:rsidRPr="00BB39B6">
        <w:rPr>
          <w:rFonts w:ascii="Calibri" w:hAnsi="Calibri"/>
          <w:sz w:val="28"/>
          <w:szCs w:val="28"/>
        </w:rPr>
        <w:t>roup</w:t>
      </w:r>
      <w:r w:rsidRPr="00BB39B6">
        <w:rPr>
          <w:rFonts w:ascii="Calibri" w:hAnsi="Calibri"/>
          <w:sz w:val="28"/>
          <w:szCs w:val="28"/>
        </w:rPr>
        <w:t>-W</w:t>
      </w:r>
      <w:r w:rsidR="006E30B4" w:rsidRPr="00BB39B6">
        <w:rPr>
          <w:rFonts w:ascii="Calibri" w:hAnsi="Calibri"/>
          <w:sz w:val="28"/>
          <w:szCs w:val="28"/>
        </w:rPr>
        <w:t>ide</w:t>
      </w:r>
      <w:r w:rsidRPr="00BB39B6">
        <w:rPr>
          <w:rFonts w:ascii="Calibri" w:hAnsi="Calibri"/>
          <w:sz w:val="28"/>
          <w:szCs w:val="28"/>
        </w:rPr>
        <w:t xml:space="preserve"> S</w:t>
      </w:r>
      <w:r w:rsidR="006E30B4" w:rsidRPr="00BB39B6">
        <w:rPr>
          <w:rFonts w:ascii="Calibri" w:hAnsi="Calibri"/>
          <w:sz w:val="28"/>
          <w:szCs w:val="28"/>
        </w:rPr>
        <w:t>upervisor</w:t>
      </w:r>
      <w:del w:id="281" w:author="Bruce Jenson" w:date="2021-09-08T07:37:00Z">
        <w:r w:rsidRPr="00BB39B6" w:rsidDel="00E46EDB">
          <w:rPr>
            <w:rFonts w:ascii="Calibri" w:hAnsi="Calibri"/>
            <w:sz w:val="28"/>
            <w:szCs w:val="28"/>
          </w:rPr>
          <w:delText>)</w:delText>
        </w:r>
      </w:del>
    </w:p>
    <w:p w14:paraId="02CC28A8" w14:textId="77777777" w:rsidR="00300B36" w:rsidRPr="00E813B8" w:rsidRDefault="00300B36" w:rsidP="004F51EA">
      <w:pPr>
        <w:pStyle w:val="Subtitle1"/>
        <w:tabs>
          <w:tab w:val="clear" w:pos="1710"/>
          <w:tab w:val="left" w:pos="360"/>
          <w:tab w:val="left" w:pos="720"/>
          <w:tab w:val="left" w:pos="1080"/>
          <w:tab w:val="left" w:pos="1440"/>
        </w:tabs>
        <w:spacing w:after="0"/>
        <w:jc w:val="both"/>
        <w:outlineLvl w:val="1"/>
        <w:rPr>
          <w:rFonts w:ascii="Calibri" w:hAnsi="Calibri"/>
          <w:sz w:val="24"/>
          <w:szCs w:val="24"/>
        </w:rPr>
      </w:pPr>
      <w:r w:rsidRPr="00E813B8">
        <w:rPr>
          <w:rFonts w:ascii="Calibri" w:hAnsi="Calibri"/>
          <w:sz w:val="24"/>
          <w:szCs w:val="24"/>
        </w:rPr>
        <w:t>College Requirements for U.S. States Determined to be the Group-Wide Supervisor</w:t>
      </w:r>
    </w:p>
    <w:p w14:paraId="6D406F8C" w14:textId="182E3644" w:rsidR="00300B36" w:rsidRPr="00BB39B6" w:rsidRDefault="00300B36"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BB39B6">
        <w:rPr>
          <w:rFonts w:ascii="Calibri" w:hAnsi="Calibri"/>
          <w:b w:val="0"/>
          <w:sz w:val="22"/>
          <w:szCs w:val="22"/>
        </w:rPr>
        <w:t xml:space="preserve">The following sets forth </w:t>
      </w:r>
      <w:del w:id="282" w:author="Bruce Jenson" w:date="2021-09-08T07:38:00Z">
        <w:r w:rsidRPr="00BB39B6" w:rsidDel="00D67B6E">
          <w:rPr>
            <w:rFonts w:ascii="Calibri" w:hAnsi="Calibri"/>
            <w:b w:val="0"/>
            <w:sz w:val="22"/>
            <w:szCs w:val="22"/>
          </w:rPr>
          <w:delText>a minimum set of</w:delText>
        </w:r>
      </w:del>
      <w:ins w:id="283" w:author="Bruce Jenson" w:date="2021-09-08T07:38:00Z">
        <w:r w:rsidR="00D67B6E">
          <w:rPr>
            <w:rFonts w:ascii="Calibri" w:hAnsi="Calibri"/>
            <w:b w:val="0"/>
            <w:sz w:val="22"/>
            <w:szCs w:val="22"/>
          </w:rPr>
          <w:t>examples of</w:t>
        </w:r>
      </w:ins>
      <w:r w:rsidRPr="00BB39B6">
        <w:rPr>
          <w:rFonts w:ascii="Calibri" w:hAnsi="Calibri"/>
          <w:b w:val="0"/>
          <w:sz w:val="22"/>
          <w:szCs w:val="22"/>
        </w:rPr>
        <w:t xml:space="preserve"> regulatory procedures to be used by U.S. lead states when leading a </w:t>
      </w:r>
      <w:r w:rsidR="00621011" w:rsidRPr="00BB39B6">
        <w:rPr>
          <w:rFonts w:ascii="Calibri" w:hAnsi="Calibri"/>
          <w:b w:val="0"/>
          <w:sz w:val="22"/>
          <w:szCs w:val="22"/>
        </w:rPr>
        <w:t>S</w:t>
      </w:r>
      <w:r w:rsidRPr="00BB39B6">
        <w:rPr>
          <w:rFonts w:ascii="Calibri" w:hAnsi="Calibri"/>
          <w:b w:val="0"/>
          <w:sz w:val="22"/>
          <w:szCs w:val="22"/>
        </w:rPr>
        <w:t xml:space="preserve">upervisory </w:t>
      </w:r>
      <w:r w:rsidR="00621011" w:rsidRPr="00BB39B6">
        <w:rPr>
          <w:rFonts w:ascii="Calibri" w:hAnsi="Calibri"/>
          <w:b w:val="0"/>
          <w:sz w:val="22"/>
          <w:szCs w:val="22"/>
        </w:rPr>
        <w:t>C</w:t>
      </w:r>
      <w:r w:rsidRPr="00BB39B6">
        <w:rPr>
          <w:rFonts w:ascii="Calibri" w:hAnsi="Calibri"/>
          <w:b w:val="0"/>
          <w:sz w:val="22"/>
          <w:szCs w:val="22"/>
        </w:rPr>
        <w:t xml:space="preserve">ollege. </w:t>
      </w:r>
      <w:del w:id="284" w:author="Bruce Jenson" w:date="2020-12-03T10:14:00Z">
        <w:r w:rsidRPr="00BB39B6" w:rsidDel="00753EE6">
          <w:rPr>
            <w:rFonts w:ascii="Calibri" w:hAnsi="Calibri"/>
            <w:b w:val="0"/>
            <w:sz w:val="22"/>
            <w:szCs w:val="22"/>
          </w:rPr>
          <w:delText xml:space="preserve">Many of these items are further discussed in prior parts of this document but some are </w:delText>
        </w:r>
        <w:r w:rsidR="00E070A8" w:rsidRPr="00BB39B6" w:rsidDel="00753EE6">
          <w:rPr>
            <w:rFonts w:ascii="Calibri" w:hAnsi="Calibri"/>
            <w:b w:val="0"/>
            <w:sz w:val="22"/>
            <w:szCs w:val="22"/>
          </w:rPr>
          <w:delText>not and</w:delText>
        </w:r>
        <w:r w:rsidRPr="00BB39B6" w:rsidDel="00753EE6">
          <w:rPr>
            <w:rFonts w:ascii="Calibri" w:hAnsi="Calibri"/>
            <w:b w:val="0"/>
            <w:sz w:val="22"/>
            <w:szCs w:val="22"/>
          </w:rPr>
          <w:delText xml:space="preserve"> require additional judgment. </w:delText>
        </w:r>
      </w:del>
      <w:ins w:id="285" w:author="Bruce Jenson" w:date="2020-12-03T10:14:00Z">
        <w:r w:rsidR="00753EE6">
          <w:rPr>
            <w:rFonts w:ascii="Calibri" w:hAnsi="Calibri"/>
            <w:b w:val="0"/>
            <w:sz w:val="22"/>
            <w:szCs w:val="22"/>
          </w:rPr>
          <w:t xml:space="preserve">States that act as </w:t>
        </w:r>
        <w:del w:id="286" w:author="Post Exposure" w:date="2021-08-09T09:20:00Z">
          <w:r w:rsidR="00753EE6" w:rsidDel="0016799C">
            <w:rPr>
              <w:rFonts w:ascii="Calibri" w:hAnsi="Calibri"/>
              <w:b w:val="0"/>
              <w:sz w:val="22"/>
              <w:szCs w:val="22"/>
            </w:rPr>
            <w:delText>G</w:delText>
          </w:r>
        </w:del>
      </w:ins>
      <w:ins w:id="287" w:author="Post Exposure" w:date="2021-08-09T09:20:00Z">
        <w:r w:rsidR="0016799C">
          <w:rPr>
            <w:rFonts w:ascii="Calibri" w:hAnsi="Calibri"/>
            <w:b w:val="0"/>
            <w:sz w:val="22"/>
            <w:szCs w:val="22"/>
          </w:rPr>
          <w:t>g</w:t>
        </w:r>
      </w:ins>
      <w:ins w:id="288" w:author="Bruce Jenson" w:date="2020-12-03T10:14:00Z">
        <w:r w:rsidR="00753EE6">
          <w:rPr>
            <w:rFonts w:ascii="Calibri" w:hAnsi="Calibri"/>
            <w:b w:val="0"/>
            <w:sz w:val="22"/>
            <w:szCs w:val="22"/>
          </w:rPr>
          <w:t>roup-</w:t>
        </w:r>
        <w:del w:id="289" w:author="Post Exposure" w:date="2021-08-09T09:20:00Z">
          <w:r w:rsidR="00753EE6" w:rsidDel="0016799C">
            <w:rPr>
              <w:rFonts w:ascii="Calibri" w:hAnsi="Calibri"/>
              <w:b w:val="0"/>
              <w:sz w:val="22"/>
              <w:szCs w:val="22"/>
            </w:rPr>
            <w:delText>W</w:delText>
          </w:r>
        </w:del>
      </w:ins>
      <w:ins w:id="290" w:author="Post Exposure" w:date="2021-08-09T09:20:00Z">
        <w:r w:rsidR="0016799C">
          <w:rPr>
            <w:rFonts w:ascii="Calibri" w:hAnsi="Calibri"/>
            <w:b w:val="0"/>
            <w:sz w:val="22"/>
            <w:szCs w:val="22"/>
          </w:rPr>
          <w:t>w</w:t>
        </w:r>
      </w:ins>
      <w:ins w:id="291" w:author="Bruce Jenson" w:date="2020-12-03T10:14:00Z">
        <w:r w:rsidR="00753EE6">
          <w:rPr>
            <w:rFonts w:ascii="Calibri" w:hAnsi="Calibri"/>
            <w:b w:val="0"/>
            <w:sz w:val="22"/>
            <w:szCs w:val="22"/>
          </w:rPr>
          <w:t xml:space="preserve">ide </w:t>
        </w:r>
        <w:del w:id="292" w:author="Post Exposure" w:date="2021-08-09T09:20:00Z">
          <w:r w:rsidR="00753EE6" w:rsidDel="0016799C">
            <w:rPr>
              <w:rFonts w:ascii="Calibri" w:hAnsi="Calibri"/>
              <w:b w:val="0"/>
              <w:sz w:val="22"/>
              <w:szCs w:val="22"/>
            </w:rPr>
            <w:delText>S</w:delText>
          </w:r>
        </w:del>
      </w:ins>
      <w:ins w:id="293" w:author="Post Exposure" w:date="2021-08-09T09:20:00Z">
        <w:r w:rsidR="0016799C">
          <w:rPr>
            <w:rFonts w:ascii="Calibri" w:hAnsi="Calibri"/>
            <w:b w:val="0"/>
            <w:sz w:val="22"/>
            <w:szCs w:val="22"/>
          </w:rPr>
          <w:t>s</w:t>
        </w:r>
      </w:ins>
      <w:ins w:id="294" w:author="Bruce Jenson" w:date="2020-12-03T10:14:00Z">
        <w:r w:rsidR="00753EE6">
          <w:rPr>
            <w:rFonts w:ascii="Calibri" w:hAnsi="Calibri"/>
            <w:b w:val="0"/>
            <w:sz w:val="22"/>
            <w:szCs w:val="22"/>
          </w:rPr>
          <w:t xml:space="preserve">upervisors are encouraged to develop </w:t>
        </w:r>
      </w:ins>
      <w:ins w:id="295" w:author="Bruce Jenson" w:date="2020-12-03T10:16:00Z">
        <w:r w:rsidR="00753EE6">
          <w:rPr>
            <w:rFonts w:ascii="Calibri" w:hAnsi="Calibri"/>
            <w:b w:val="0"/>
            <w:sz w:val="22"/>
            <w:szCs w:val="22"/>
          </w:rPr>
          <w:t>additional</w:t>
        </w:r>
      </w:ins>
      <w:ins w:id="296" w:author="Bruce Jenson" w:date="2020-12-03T10:14:00Z">
        <w:r w:rsidR="00753EE6">
          <w:rPr>
            <w:rFonts w:ascii="Calibri" w:hAnsi="Calibri"/>
            <w:b w:val="0"/>
            <w:sz w:val="22"/>
            <w:szCs w:val="22"/>
          </w:rPr>
          <w:t xml:space="preserve"> internal processes </w:t>
        </w:r>
      </w:ins>
      <w:ins w:id="297" w:author="Bruce Jenson" w:date="2020-12-03T10:15:00Z">
        <w:r w:rsidR="00753EE6">
          <w:rPr>
            <w:rFonts w:ascii="Calibri" w:hAnsi="Calibri"/>
            <w:b w:val="0"/>
            <w:sz w:val="22"/>
            <w:szCs w:val="22"/>
          </w:rPr>
          <w:t>for meeting planning and logistics</w:t>
        </w:r>
      </w:ins>
      <w:ins w:id="298" w:author="Bruce Jenson" w:date="2020-12-03T10:17:00Z">
        <w:r w:rsidR="00434DA5">
          <w:rPr>
            <w:rFonts w:ascii="Calibri" w:hAnsi="Calibri"/>
            <w:b w:val="0"/>
            <w:sz w:val="22"/>
            <w:szCs w:val="22"/>
          </w:rPr>
          <w:t xml:space="preserve"> to supplement these procedures. </w:t>
        </w:r>
      </w:ins>
    </w:p>
    <w:p w14:paraId="5C0448BE" w14:textId="77777777" w:rsidR="00300B36" w:rsidRPr="00DB7967" w:rsidRDefault="00300B36" w:rsidP="004F51EA">
      <w:pPr>
        <w:jc w:val="both"/>
        <w:rPr>
          <w:rFonts w:ascii="Calibri" w:hAnsi="Calibri"/>
          <w:b/>
        </w:rPr>
      </w:pPr>
      <w:r w:rsidRPr="00DB7967">
        <w:rPr>
          <w:rFonts w:ascii="Calibri" w:hAnsi="Calibri"/>
          <w:b/>
        </w:rPr>
        <w:t>Initial College Procedures (most likely not applicable after first college meeting)</w:t>
      </w:r>
    </w:p>
    <w:p w14:paraId="2B678DBF" w14:textId="77777777" w:rsidR="00300B36" w:rsidRPr="00BB39B6" w:rsidRDefault="00300B36" w:rsidP="00BB39B6">
      <w:pPr>
        <w:numPr>
          <w:ilvl w:val="0"/>
          <w:numId w:val="1"/>
        </w:numPr>
        <w:tabs>
          <w:tab w:val="clear" w:pos="720"/>
          <w:tab w:val="left" w:pos="360"/>
        </w:tabs>
        <w:spacing w:after="120"/>
        <w:ind w:left="360"/>
        <w:jc w:val="both"/>
        <w:rPr>
          <w:rFonts w:ascii="Calibri" w:hAnsi="Calibri"/>
          <w:sz w:val="22"/>
        </w:rPr>
      </w:pPr>
      <w:r w:rsidRPr="00BB39B6">
        <w:rPr>
          <w:rFonts w:ascii="Calibri" w:hAnsi="Calibri"/>
          <w:sz w:val="22"/>
        </w:rPr>
        <w:t xml:space="preserve">Begin to plan </w:t>
      </w:r>
      <w:proofErr w:type="gramStart"/>
      <w:r w:rsidRPr="00BB39B6">
        <w:rPr>
          <w:rFonts w:ascii="Calibri" w:hAnsi="Calibri"/>
          <w:sz w:val="22"/>
        </w:rPr>
        <w:t>all of</w:t>
      </w:r>
      <w:proofErr w:type="gramEnd"/>
      <w:r w:rsidRPr="00BB39B6">
        <w:rPr>
          <w:rFonts w:ascii="Calibri" w:hAnsi="Calibri"/>
          <w:sz w:val="22"/>
        </w:rPr>
        <w:t xml:space="preserve"> the relevant logistical items that are important to a successful college, including considering the schedule of other </w:t>
      </w:r>
      <w:r w:rsidR="00621011" w:rsidRPr="00BB39B6">
        <w:rPr>
          <w:rFonts w:ascii="Calibri" w:hAnsi="Calibri"/>
          <w:sz w:val="22"/>
        </w:rPr>
        <w:t>S</w:t>
      </w:r>
      <w:r w:rsidRPr="00BB39B6">
        <w:rPr>
          <w:rFonts w:ascii="Calibri" w:hAnsi="Calibri"/>
          <w:sz w:val="22"/>
        </w:rPr>
        <w:t xml:space="preserve">upervisory </w:t>
      </w:r>
      <w:r w:rsidR="00621011" w:rsidRPr="00BB39B6">
        <w:rPr>
          <w:rFonts w:ascii="Calibri" w:hAnsi="Calibri"/>
          <w:sz w:val="22"/>
        </w:rPr>
        <w:t>C</w:t>
      </w:r>
      <w:r w:rsidRPr="00BB39B6">
        <w:rPr>
          <w:rFonts w:ascii="Calibri" w:hAnsi="Calibri"/>
          <w:sz w:val="22"/>
        </w:rPr>
        <w:t xml:space="preserve">olleges as posted to the Supervisory College Calendar on </w:t>
      </w:r>
      <w:proofErr w:type="spellStart"/>
      <w:r w:rsidR="004F51EA">
        <w:rPr>
          <w:rFonts w:ascii="Calibri" w:hAnsi="Calibri"/>
          <w:sz w:val="22"/>
        </w:rPr>
        <w:t>i</w:t>
      </w:r>
      <w:r w:rsidRPr="00BB39B6">
        <w:rPr>
          <w:rFonts w:ascii="Calibri" w:hAnsi="Calibri"/>
          <w:sz w:val="22"/>
        </w:rPr>
        <w:t>SITE</w:t>
      </w:r>
      <w:proofErr w:type="spellEnd"/>
      <w:r w:rsidR="004F51EA">
        <w:rPr>
          <w:rFonts w:ascii="Calibri" w:hAnsi="Calibri"/>
          <w:sz w:val="22"/>
        </w:rPr>
        <w:t>+</w:t>
      </w:r>
      <w:r w:rsidRPr="00BB39B6">
        <w:rPr>
          <w:rFonts w:ascii="Calibri" w:hAnsi="Calibri"/>
          <w:sz w:val="22"/>
        </w:rPr>
        <w:t xml:space="preserve">. </w:t>
      </w:r>
    </w:p>
    <w:p w14:paraId="3EB5A15E" w14:textId="260D9AC4" w:rsidR="00300B36" w:rsidRPr="00BB39B6" w:rsidRDefault="00300B36" w:rsidP="00BB39B6">
      <w:pPr>
        <w:numPr>
          <w:ilvl w:val="0"/>
          <w:numId w:val="1"/>
        </w:numPr>
        <w:tabs>
          <w:tab w:val="clear" w:pos="720"/>
          <w:tab w:val="left" w:pos="360"/>
        </w:tabs>
        <w:spacing w:after="120"/>
        <w:ind w:left="360"/>
        <w:jc w:val="both"/>
        <w:rPr>
          <w:rFonts w:ascii="Calibri" w:hAnsi="Calibri"/>
          <w:sz w:val="22"/>
        </w:rPr>
      </w:pPr>
      <w:r w:rsidRPr="00BB39B6">
        <w:rPr>
          <w:rFonts w:ascii="Calibri" w:hAnsi="Calibri"/>
          <w:sz w:val="22"/>
          <w:szCs w:val="22"/>
        </w:rPr>
        <w:t xml:space="preserve">Identify the entities </w:t>
      </w:r>
      <w:r w:rsidR="00E84DF7" w:rsidRPr="00BB39B6">
        <w:rPr>
          <w:rFonts w:ascii="Calibri" w:hAnsi="Calibri"/>
          <w:sz w:val="22"/>
          <w:szCs w:val="22"/>
        </w:rPr>
        <w:t>that</w:t>
      </w:r>
      <w:r w:rsidRPr="00BB39B6">
        <w:rPr>
          <w:rFonts w:ascii="Calibri" w:hAnsi="Calibri"/>
          <w:sz w:val="22"/>
          <w:szCs w:val="22"/>
        </w:rPr>
        <w:t xml:space="preserve"> would fall within the scope of the group, either based upon information from annual holding company filings or through direct communication with the group, or both</w:t>
      </w:r>
      <w:r w:rsidR="00D04268">
        <w:rPr>
          <w:rFonts w:ascii="Calibri" w:hAnsi="Calibri"/>
          <w:sz w:val="22"/>
          <w:szCs w:val="22"/>
        </w:rPr>
        <w:t>.</w:t>
      </w:r>
    </w:p>
    <w:p w14:paraId="58FC69D7" w14:textId="514E3C1F" w:rsidR="00300B36" w:rsidRPr="00BB39B6" w:rsidRDefault="00300B36" w:rsidP="00BB39B6">
      <w:pPr>
        <w:numPr>
          <w:ilvl w:val="0"/>
          <w:numId w:val="1"/>
        </w:numPr>
        <w:tabs>
          <w:tab w:val="clear" w:pos="720"/>
          <w:tab w:val="left" w:pos="360"/>
        </w:tabs>
        <w:spacing w:after="120"/>
        <w:ind w:left="360"/>
        <w:jc w:val="both"/>
        <w:rPr>
          <w:rFonts w:ascii="Calibri" w:hAnsi="Calibri"/>
          <w:sz w:val="22"/>
        </w:rPr>
      </w:pPr>
      <w:r w:rsidRPr="00BB39B6">
        <w:rPr>
          <w:rFonts w:ascii="Calibri" w:hAnsi="Calibri"/>
          <w:sz w:val="22"/>
          <w:szCs w:val="22"/>
        </w:rPr>
        <w:t>Determine through various means if your jurisdiction may be considered the group-wide supervisor and proceed under this assumption</w:t>
      </w:r>
      <w:r w:rsidR="00D04268">
        <w:rPr>
          <w:rFonts w:ascii="Calibri" w:hAnsi="Calibri"/>
          <w:sz w:val="22"/>
          <w:szCs w:val="22"/>
        </w:rPr>
        <w:t>.</w:t>
      </w:r>
    </w:p>
    <w:p w14:paraId="66753D03" w14:textId="0EAE3D02" w:rsidR="00300B36" w:rsidRPr="00BB39B6" w:rsidRDefault="00300B36" w:rsidP="00BB39B6">
      <w:pPr>
        <w:numPr>
          <w:ilvl w:val="0"/>
          <w:numId w:val="1"/>
        </w:numPr>
        <w:tabs>
          <w:tab w:val="clear" w:pos="720"/>
          <w:tab w:val="left" w:pos="360"/>
        </w:tabs>
        <w:spacing w:after="120"/>
        <w:ind w:left="360"/>
        <w:jc w:val="both"/>
        <w:rPr>
          <w:rFonts w:ascii="Calibri" w:hAnsi="Calibri"/>
          <w:sz w:val="22"/>
          <w:szCs w:val="22"/>
        </w:rPr>
      </w:pPr>
      <w:r w:rsidRPr="00BB39B6">
        <w:rPr>
          <w:rFonts w:ascii="Calibri" w:hAnsi="Calibri"/>
          <w:sz w:val="22"/>
          <w:szCs w:val="22"/>
        </w:rPr>
        <w:t>Make initial contact with other regulators that may also be considered the group-wide supervisor and informally suggest you</w:t>
      </w:r>
      <w:r w:rsidR="00E84DF7" w:rsidRPr="00BB39B6">
        <w:rPr>
          <w:rFonts w:ascii="Calibri" w:hAnsi="Calibri"/>
          <w:sz w:val="22"/>
          <w:szCs w:val="22"/>
        </w:rPr>
        <w:t>r state</w:t>
      </w:r>
      <w:r w:rsidRPr="00BB39B6">
        <w:rPr>
          <w:rFonts w:ascii="Calibri" w:hAnsi="Calibri"/>
          <w:sz w:val="22"/>
          <w:szCs w:val="22"/>
        </w:rPr>
        <w:t xml:space="preserve"> may be the group-wide supervisor. If </w:t>
      </w:r>
      <w:r w:rsidR="00E84DF7" w:rsidRPr="00BB39B6">
        <w:rPr>
          <w:rFonts w:ascii="Calibri" w:hAnsi="Calibri"/>
          <w:sz w:val="22"/>
          <w:szCs w:val="22"/>
        </w:rPr>
        <w:t xml:space="preserve">there are </w:t>
      </w:r>
      <w:r w:rsidRPr="00BB39B6">
        <w:rPr>
          <w:rFonts w:ascii="Calibri" w:hAnsi="Calibri"/>
          <w:sz w:val="22"/>
          <w:szCs w:val="22"/>
        </w:rPr>
        <w:t xml:space="preserve">no objections, proceed to planning the first </w:t>
      </w:r>
      <w:r w:rsidR="00621011" w:rsidRPr="00BB39B6">
        <w:rPr>
          <w:rFonts w:ascii="Calibri" w:hAnsi="Calibri"/>
          <w:sz w:val="22"/>
          <w:szCs w:val="22"/>
        </w:rPr>
        <w:t>S</w:t>
      </w:r>
      <w:r w:rsidRPr="00BB39B6">
        <w:rPr>
          <w:rFonts w:ascii="Calibri" w:hAnsi="Calibri"/>
          <w:sz w:val="22"/>
          <w:szCs w:val="22"/>
        </w:rPr>
        <w:t xml:space="preserve">upervisory </w:t>
      </w:r>
      <w:r w:rsidR="00621011" w:rsidRPr="00BB39B6">
        <w:rPr>
          <w:rFonts w:ascii="Calibri" w:hAnsi="Calibri"/>
          <w:sz w:val="22"/>
          <w:szCs w:val="22"/>
        </w:rPr>
        <w:t>C</w:t>
      </w:r>
      <w:r w:rsidRPr="00BB39B6">
        <w:rPr>
          <w:rFonts w:ascii="Calibri" w:hAnsi="Calibri"/>
          <w:sz w:val="22"/>
          <w:szCs w:val="22"/>
        </w:rPr>
        <w:t>ollege</w:t>
      </w:r>
      <w:r w:rsidR="00D04268">
        <w:rPr>
          <w:rFonts w:ascii="Calibri" w:hAnsi="Calibri"/>
          <w:sz w:val="22"/>
          <w:szCs w:val="22"/>
        </w:rPr>
        <w:t>.</w:t>
      </w:r>
    </w:p>
    <w:p w14:paraId="6D6EBF04" w14:textId="77777777" w:rsidR="00B45A82" w:rsidRDefault="00300B36" w:rsidP="00BB39B6">
      <w:pPr>
        <w:numPr>
          <w:ilvl w:val="0"/>
          <w:numId w:val="1"/>
        </w:numPr>
        <w:tabs>
          <w:tab w:val="clear" w:pos="720"/>
          <w:tab w:val="left" w:pos="360"/>
        </w:tabs>
        <w:spacing w:after="120"/>
        <w:ind w:left="360"/>
        <w:jc w:val="both"/>
        <w:rPr>
          <w:ins w:id="299" w:author="NAIC Staff" w:date="2020-10-26T13:26:00Z"/>
          <w:rFonts w:ascii="Calibri" w:hAnsi="Calibri"/>
          <w:sz w:val="22"/>
        </w:rPr>
      </w:pPr>
      <w:r w:rsidRPr="00BB39B6">
        <w:rPr>
          <w:rFonts w:ascii="Calibri" w:hAnsi="Calibri"/>
          <w:sz w:val="22"/>
        </w:rPr>
        <w:t>Develop and execute information sharing agreements necessary for the protection of confidential information that will be shared among college members</w:t>
      </w:r>
      <w:ins w:id="300" w:author="NAIC Staff" w:date="2020-10-26T13:26:00Z">
        <w:r w:rsidR="00B45A82">
          <w:rPr>
            <w:rFonts w:ascii="Calibri" w:hAnsi="Calibri"/>
            <w:sz w:val="22"/>
          </w:rPr>
          <w:t>.</w:t>
        </w:r>
      </w:ins>
      <w:r w:rsidRPr="00BB39B6">
        <w:rPr>
          <w:rFonts w:ascii="Calibri" w:hAnsi="Calibri"/>
          <w:sz w:val="22"/>
        </w:rPr>
        <w:t xml:space="preserve"> Acceptance of the wording of these agreements and the protections they provide are key to the insurer releasing college materials.</w:t>
      </w:r>
    </w:p>
    <w:p w14:paraId="3AB2891C" w14:textId="7FB9A856" w:rsidR="00300B36" w:rsidRPr="00BB39B6" w:rsidRDefault="007623A1" w:rsidP="00B45A82">
      <w:pPr>
        <w:numPr>
          <w:ilvl w:val="1"/>
          <w:numId w:val="1"/>
        </w:numPr>
        <w:tabs>
          <w:tab w:val="clear" w:pos="1440"/>
          <w:tab w:val="left" w:pos="360"/>
          <w:tab w:val="num" w:pos="1080"/>
        </w:tabs>
        <w:spacing w:after="120"/>
        <w:ind w:left="720"/>
        <w:jc w:val="both"/>
        <w:rPr>
          <w:rFonts w:ascii="Calibri" w:hAnsi="Calibri"/>
          <w:sz w:val="22"/>
        </w:rPr>
      </w:pPr>
      <w:ins w:id="301" w:author="Bruce Jenson" w:date="2021-09-08T07:38:00Z">
        <w:r>
          <w:rPr>
            <w:rFonts w:ascii="Calibri" w:hAnsi="Calibri"/>
            <w:sz w:val="22"/>
          </w:rPr>
          <w:t>Consider establishing and maintaining a confidential information sharing tool or portal</w:t>
        </w:r>
      </w:ins>
      <w:ins w:id="302" w:author="Post Exposure" w:date="2021-08-09T09:06:00Z">
        <w:r w:rsidR="00A529EF">
          <w:rPr>
            <w:rFonts w:ascii="Calibri" w:hAnsi="Calibri"/>
            <w:sz w:val="22"/>
          </w:rPr>
          <w:t>, with an</w:t>
        </w:r>
        <w:r w:rsidR="003975B4">
          <w:rPr>
            <w:rFonts w:ascii="Calibri" w:hAnsi="Calibri"/>
            <w:sz w:val="22"/>
          </w:rPr>
          <w:t xml:space="preserve"> appropriate level of access controls and monitoring in place,</w:t>
        </w:r>
      </w:ins>
      <w:ins w:id="303" w:author="NAIC Staff" w:date="2020-10-26T13:27:00Z">
        <w:r w:rsidR="00B45A82">
          <w:rPr>
            <w:rFonts w:ascii="Calibri" w:hAnsi="Calibri"/>
            <w:sz w:val="22"/>
          </w:rPr>
          <w:t xml:space="preserve"> </w:t>
        </w:r>
      </w:ins>
      <w:ins w:id="304" w:author="Bruce Jenson" w:date="2021-09-08T07:39:00Z">
        <w:r>
          <w:rPr>
            <w:rFonts w:ascii="Calibri" w:hAnsi="Calibri"/>
            <w:sz w:val="22"/>
          </w:rPr>
          <w:t xml:space="preserve">to collect and share information among college members </w:t>
        </w:r>
      </w:ins>
      <w:ins w:id="305" w:author="Post Exposure" w:date="2021-08-09T09:07:00Z">
        <w:r w:rsidR="00971259">
          <w:rPr>
            <w:rFonts w:ascii="Calibri" w:hAnsi="Calibri"/>
            <w:sz w:val="22"/>
          </w:rPr>
          <w:t xml:space="preserve">that have </w:t>
        </w:r>
        <w:proofErr w:type="gramStart"/>
        <w:r w:rsidR="00971259">
          <w:rPr>
            <w:rFonts w:ascii="Calibri" w:hAnsi="Calibri"/>
            <w:sz w:val="22"/>
          </w:rPr>
          <w:t>entered into</w:t>
        </w:r>
        <w:proofErr w:type="gramEnd"/>
        <w:r w:rsidR="00971259">
          <w:rPr>
            <w:rFonts w:ascii="Calibri" w:hAnsi="Calibri"/>
            <w:sz w:val="22"/>
          </w:rPr>
          <w:t xml:space="preserve"> a Coordination</w:t>
        </w:r>
      </w:ins>
      <w:ins w:id="306" w:author="Post Exposure" w:date="2021-08-09T09:08:00Z">
        <w:r w:rsidR="00BD71B3">
          <w:rPr>
            <w:rFonts w:ascii="Calibri" w:hAnsi="Calibri"/>
            <w:sz w:val="22"/>
          </w:rPr>
          <w:t>/Information Sharing</w:t>
        </w:r>
      </w:ins>
      <w:ins w:id="307" w:author="Post Exposure" w:date="2021-08-09T09:07:00Z">
        <w:r w:rsidR="00971259">
          <w:rPr>
            <w:rFonts w:ascii="Calibri" w:hAnsi="Calibri"/>
            <w:sz w:val="22"/>
          </w:rPr>
          <w:t xml:space="preserve"> Agreement</w:t>
        </w:r>
      </w:ins>
      <w:ins w:id="308" w:author="NAIC Staff" w:date="2020-10-26T13:27:00Z">
        <w:r w:rsidR="00B45A82">
          <w:rPr>
            <w:rFonts w:ascii="Calibri" w:hAnsi="Calibri"/>
            <w:sz w:val="22"/>
          </w:rPr>
          <w:t xml:space="preserve">. </w:t>
        </w:r>
      </w:ins>
      <w:r w:rsidR="00300B36" w:rsidRPr="00BB39B6">
        <w:rPr>
          <w:rFonts w:ascii="Calibri" w:hAnsi="Calibri"/>
          <w:sz w:val="22"/>
        </w:rPr>
        <w:t xml:space="preserve"> </w:t>
      </w:r>
    </w:p>
    <w:p w14:paraId="6E42DC06" w14:textId="3C3CDBE0" w:rsidR="00300B36" w:rsidRPr="00BB39B6" w:rsidRDefault="00300B36" w:rsidP="00BB39B6">
      <w:pPr>
        <w:numPr>
          <w:ilvl w:val="0"/>
          <w:numId w:val="1"/>
        </w:numPr>
        <w:tabs>
          <w:tab w:val="clear" w:pos="720"/>
          <w:tab w:val="left" w:pos="360"/>
        </w:tabs>
        <w:spacing w:after="120"/>
        <w:ind w:left="360"/>
        <w:jc w:val="both"/>
        <w:rPr>
          <w:rFonts w:ascii="Calibri" w:hAnsi="Calibri"/>
          <w:sz w:val="22"/>
          <w:szCs w:val="22"/>
        </w:rPr>
      </w:pPr>
      <w:r w:rsidRPr="00BB39B6">
        <w:rPr>
          <w:rFonts w:ascii="Calibri" w:hAnsi="Calibri"/>
          <w:sz w:val="22"/>
          <w:szCs w:val="22"/>
        </w:rPr>
        <w:t>At the college, present an initial</w:t>
      </w:r>
      <w:ins w:id="309" w:author="Bruce Jenson" w:date="2021-09-08T07:39:00Z">
        <w:r w:rsidR="007623A1" w:rsidRPr="007623A1">
          <w:rPr>
            <w:rFonts w:ascii="Calibri" w:hAnsi="Calibri"/>
            <w:sz w:val="22"/>
            <w:szCs w:val="22"/>
          </w:rPr>
          <w:t xml:space="preserve"> </w:t>
        </w:r>
        <w:r w:rsidR="007623A1">
          <w:rPr>
            <w:rFonts w:ascii="Calibri" w:hAnsi="Calibri"/>
            <w:sz w:val="22"/>
            <w:szCs w:val="22"/>
          </w:rPr>
          <w:t>Coordination Agreement or</w:t>
        </w:r>
        <w:r w:rsidR="007623A1">
          <w:rPr>
            <w:rFonts w:ascii="Calibri" w:hAnsi="Calibri"/>
            <w:sz w:val="22"/>
            <w:szCs w:val="22"/>
          </w:rPr>
          <w:t xml:space="preserve"> </w:t>
        </w:r>
      </w:ins>
      <w:r w:rsidRPr="00BB39B6">
        <w:rPr>
          <w:rFonts w:ascii="Calibri" w:hAnsi="Calibri"/>
          <w:sz w:val="22"/>
          <w:szCs w:val="22"/>
        </w:rPr>
        <w:t xml:space="preserve">Terms of Reference </w:t>
      </w:r>
      <w:r w:rsidR="00E84DF7" w:rsidRPr="00BB39B6">
        <w:rPr>
          <w:rFonts w:ascii="Calibri" w:hAnsi="Calibri"/>
          <w:sz w:val="22"/>
          <w:szCs w:val="22"/>
        </w:rPr>
        <w:t>document</w:t>
      </w:r>
      <w:r w:rsidRPr="00BB39B6">
        <w:rPr>
          <w:rFonts w:ascii="Calibri" w:hAnsi="Calibri"/>
          <w:sz w:val="22"/>
          <w:szCs w:val="22"/>
        </w:rPr>
        <w:t xml:space="preserve"> that summarizes various important aspects of the college collected prior to the college meeting, then discuss and adjust as deemed appropriate by members</w:t>
      </w:r>
      <w:r w:rsidR="00D04268">
        <w:rPr>
          <w:rFonts w:ascii="Calibri" w:hAnsi="Calibri"/>
          <w:sz w:val="22"/>
          <w:szCs w:val="22"/>
        </w:rPr>
        <w:t>.</w:t>
      </w:r>
    </w:p>
    <w:p w14:paraId="15FFBEC1" w14:textId="06CD107E" w:rsidR="00300B36" w:rsidRPr="00BB39B6" w:rsidRDefault="00300B36" w:rsidP="00BB39B6">
      <w:pPr>
        <w:numPr>
          <w:ilvl w:val="0"/>
          <w:numId w:val="1"/>
        </w:numPr>
        <w:tabs>
          <w:tab w:val="clear" w:pos="720"/>
          <w:tab w:val="left" w:pos="360"/>
        </w:tabs>
        <w:spacing w:after="120"/>
        <w:ind w:left="360"/>
        <w:jc w:val="both"/>
        <w:rPr>
          <w:rFonts w:ascii="Calibri" w:hAnsi="Calibri"/>
          <w:sz w:val="22"/>
          <w:szCs w:val="22"/>
        </w:rPr>
      </w:pPr>
      <w:r w:rsidRPr="00BB39B6">
        <w:rPr>
          <w:rFonts w:ascii="Calibri" w:hAnsi="Calibri"/>
          <w:sz w:val="22"/>
          <w:szCs w:val="22"/>
        </w:rPr>
        <w:t>At the college, present an initial Crisis Management Plan for discussion then adjust as deemed appropriate by members</w:t>
      </w:r>
      <w:r w:rsidR="00D04268">
        <w:rPr>
          <w:rFonts w:ascii="Calibri" w:hAnsi="Calibri"/>
          <w:sz w:val="22"/>
          <w:szCs w:val="22"/>
        </w:rPr>
        <w:t>.</w:t>
      </w:r>
      <w:r w:rsidRPr="00BB39B6">
        <w:rPr>
          <w:rFonts w:ascii="Calibri" w:hAnsi="Calibri"/>
          <w:sz w:val="22"/>
          <w:szCs w:val="22"/>
        </w:rPr>
        <w:t xml:space="preserve"> </w:t>
      </w:r>
    </w:p>
    <w:p w14:paraId="0F45AD3C" w14:textId="77777777" w:rsidR="00300B36" w:rsidRPr="00BB39B6" w:rsidRDefault="00300B36" w:rsidP="00BB39B6">
      <w:pPr>
        <w:numPr>
          <w:ilvl w:val="0"/>
          <w:numId w:val="1"/>
        </w:numPr>
        <w:tabs>
          <w:tab w:val="clear" w:pos="720"/>
          <w:tab w:val="left" w:pos="360"/>
        </w:tabs>
        <w:spacing w:after="120"/>
        <w:ind w:left="360"/>
        <w:jc w:val="both"/>
        <w:rPr>
          <w:rFonts w:ascii="Calibri" w:hAnsi="Calibri"/>
          <w:sz w:val="22"/>
          <w:szCs w:val="22"/>
        </w:rPr>
      </w:pPr>
      <w:r w:rsidRPr="00BB39B6">
        <w:rPr>
          <w:rFonts w:ascii="Calibri" w:hAnsi="Calibri"/>
          <w:sz w:val="22"/>
          <w:szCs w:val="22"/>
        </w:rPr>
        <w:t>At the college, direct a short discussion by each jurisdiction of their respective legal entity(</w:t>
      </w:r>
      <w:proofErr w:type="spellStart"/>
      <w:r w:rsidRPr="00BB39B6">
        <w:rPr>
          <w:rFonts w:ascii="Calibri" w:hAnsi="Calibri"/>
          <w:sz w:val="22"/>
          <w:szCs w:val="22"/>
        </w:rPr>
        <w:t>ies</w:t>
      </w:r>
      <w:proofErr w:type="spellEnd"/>
      <w:r w:rsidRPr="00BB39B6">
        <w:rPr>
          <w:rFonts w:ascii="Calibri" w:hAnsi="Calibri"/>
          <w:sz w:val="22"/>
          <w:szCs w:val="22"/>
        </w:rPr>
        <w:t xml:space="preserve">), and the impact </w:t>
      </w:r>
      <w:r w:rsidR="00F904D2" w:rsidRPr="00BB39B6">
        <w:rPr>
          <w:rFonts w:ascii="Calibri" w:hAnsi="Calibri"/>
          <w:sz w:val="22"/>
          <w:szCs w:val="22"/>
        </w:rPr>
        <w:t>it (</w:t>
      </w:r>
      <w:r w:rsidRPr="00BB39B6">
        <w:rPr>
          <w:rFonts w:ascii="Calibri" w:hAnsi="Calibri"/>
          <w:sz w:val="22"/>
          <w:szCs w:val="22"/>
        </w:rPr>
        <w:t>they) may have on the group. This type of discussion is not to be repeated after the initial meeting unless the impact is material, or if it</w:t>
      </w:r>
      <w:r w:rsidR="00E84DF7" w:rsidRPr="00BB39B6">
        <w:rPr>
          <w:rFonts w:ascii="Calibri" w:hAnsi="Calibri"/>
          <w:sz w:val="22"/>
          <w:szCs w:val="22"/>
        </w:rPr>
        <w:t xml:space="preserve"> is</w:t>
      </w:r>
      <w:r w:rsidRPr="00BB39B6">
        <w:rPr>
          <w:rFonts w:ascii="Calibri" w:hAnsi="Calibri"/>
          <w:sz w:val="22"/>
          <w:szCs w:val="22"/>
        </w:rPr>
        <w:t xml:space="preserve"> from the perspective of what is driving </w:t>
      </w:r>
      <w:proofErr w:type="gramStart"/>
      <w:r w:rsidRPr="00BB39B6">
        <w:rPr>
          <w:rFonts w:ascii="Calibri" w:hAnsi="Calibri"/>
          <w:sz w:val="22"/>
          <w:szCs w:val="22"/>
        </w:rPr>
        <w:t>particular performance</w:t>
      </w:r>
      <w:proofErr w:type="gramEnd"/>
      <w:r w:rsidRPr="00BB39B6">
        <w:rPr>
          <w:rFonts w:ascii="Calibri" w:hAnsi="Calibri"/>
          <w:sz w:val="22"/>
          <w:szCs w:val="22"/>
        </w:rPr>
        <w:t xml:space="preserve"> for the group as a whole. </w:t>
      </w:r>
    </w:p>
    <w:p w14:paraId="7F139655" w14:textId="03FE63FB" w:rsidR="00300B36" w:rsidRPr="00BB39B6" w:rsidRDefault="00300B36" w:rsidP="00BB39B6">
      <w:pPr>
        <w:numPr>
          <w:ilvl w:val="0"/>
          <w:numId w:val="1"/>
        </w:numPr>
        <w:tabs>
          <w:tab w:val="clear" w:pos="720"/>
          <w:tab w:val="left" w:pos="360"/>
        </w:tabs>
        <w:spacing w:after="120"/>
        <w:ind w:left="360"/>
        <w:jc w:val="both"/>
        <w:rPr>
          <w:rFonts w:ascii="Calibri" w:hAnsi="Calibri"/>
          <w:sz w:val="22"/>
          <w:szCs w:val="22"/>
        </w:rPr>
      </w:pPr>
      <w:r w:rsidRPr="00BB39B6">
        <w:rPr>
          <w:rFonts w:ascii="Calibri" w:hAnsi="Calibri"/>
          <w:sz w:val="22"/>
          <w:szCs w:val="22"/>
        </w:rPr>
        <w:t>Develop a preliminary Supervisory Work Plan based on information gathered at the college with input from the college members</w:t>
      </w:r>
      <w:r w:rsidR="00D04268">
        <w:rPr>
          <w:rFonts w:ascii="Calibri" w:hAnsi="Calibri"/>
          <w:sz w:val="22"/>
          <w:szCs w:val="22"/>
        </w:rPr>
        <w:t>.</w:t>
      </w:r>
      <w:r w:rsidRPr="00BB39B6">
        <w:rPr>
          <w:rFonts w:ascii="Calibri" w:hAnsi="Calibri"/>
          <w:sz w:val="22"/>
          <w:szCs w:val="22"/>
        </w:rPr>
        <w:t xml:space="preserve"> </w:t>
      </w:r>
    </w:p>
    <w:p w14:paraId="2D7B3C48" w14:textId="77777777" w:rsidR="00300B36" w:rsidRPr="00BB39B6" w:rsidRDefault="00300B36" w:rsidP="004F51EA">
      <w:pPr>
        <w:rPr>
          <w:rFonts w:ascii="Calibri" w:hAnsi="Calibri"/>
          <w:b/>
        </w:rPr>
      </w:pPr>
      <w:r w:rsidRPr="00BB39B6">
        <w:rPr>
          <w:rFonts w:ascii="Calibri" w:hAnsi="Calibri"/>
          <w:b/>
        </w:rPr>
        <w:t>Initial and Ongoing College Meetings</w:t>
      </w:r>
    </w:p>
    <w:p w14:paraId="6BC4644E" w14:textId="1C5F962D" w:rsidR="00300B36" w:rsidRPr="00BB39B6" w:rsidRDefault="00300B36" w:rsidP="00BB39B6">
      <w:pPr>
        <w:numPr>
          <w:ilvl w:val="0"/>
          <w:numId w:val="1"/>
        </w:numPr>
        <w:tabs>
          <w:tab w:val="clear" w:pos="720"/>
          <w:tab w:val="left" w:pos="360"/>
        </w:tabs>
        <w:spacing w:after="120"/>
        <w:ind w:left="360"/>
        <w:jc w:val="both"/>
        <w:rPr>
          <w:rFonts w:ascii="Calibri" w:hAnsi="Calibri"/>
          <w:sz w:val="22"/>
        </w:rPr>
      </w:pPr>
      <w:r w:rsidRPr="00BB39B6">
        <w:rPr>
          <w:rFonts w:ascii="Calibri" w:hAnsi="Calibri"/>
          <w:sz w:val="22"/>
        </w:rPr>
        <w:t xml:space="preserve">Send to </w:t>
      </w:r>
      <w:proofErr w:type="gramStart"/>
      <w:r w:rsidRPr="00BB39B6">
        <w:rPr>
          <w:rFonts w:ascii="Calibri" w:hAnsi="Calibri"/>
          <w:sz w:val="22"/>
        </w:rPr>
        <w:t>all of</w:t>
      </w:r>
      <w:proofErr w:type="gramEnd"/>
      <w:r w:rsidRPr="00BB39B6">
        <w:rPr>
          <w:rFonts w:ascii="Calibri" w:hAnsi="Calibri"/>
          <w:sz w:val="22"/>
        </w:rPr>
        <w:t xml:space="preserve"> the appropriate jurisdictions, initial information regarding the potential for a </w:t>
      </w:r>
      <w:r w:rsidR="00621011" w:rsidRPr="00BB39B6">
        <w:rPr>
          <w:rFonts w:ascii="Calibri" w:hAnsi="Calibri"/>
          <w:sz w:val="22"/>
        </w:rPr>
        <w:t>S</w:t>
      </w:r>
      <w:r w:rsidRPr="00BB39B6">
        <w:rPr>
          <w:rFonts w:ascii="Calibri" w:hAnsi="Calibri"/>
          <w:sz w:val="22"/>
        </w:rPr>
        <w:t xml:space="preserve">upervisory </w:t>
      </w:r>
      <w:r w:rsidR="00621011" w:rsidRPr="00BB39B6">
        <w:rPr>
          <w:rFonts w:ascii="Calibri" w:hAnsi="Calibri"/>
          <w:sz w:val="22"/>
        </w:rPr>
        <w:t>C</w:t>
      </w:r>
      <w:r w:rsidRPr="00BB39B6">
        <w:rPr>
          <w:rFonts w:ascii="Calibri" w:hAnsi="Calibri"/>
          <w:sz w:val="22"/>
        </w:rPr>
        <w:t xml:space="preserve">ollege meeting approximately </w:t>
      </w:r>
      <w:r w:rsidR="002F4E58" w:rsidRPr="00BB39B6">
        <w:rPr>
          <w:rFonts w:ascii="Calibri" w:hAnsi="Calibri"/>
          <w:sz w:val="22"/>
        </w:rPr>
        <w:t>six to nine</w:t>
      </w:r>
      <w:r w:rsidRPr="00BB39B6">
        <w:rPr>
          <w:rFonts w:ascii="Calibri" w:hAnsi="Calibri"/>
          <w:sz w:val="22"/>
        </w:rPr>
        <w:t xml:space="preserve"> months before the intended date (</w:t>
      </w:r>
      <w:r w:rsidR="002F4E58" w:rsidRPr="00BB39B6">
        <w:rPr>
          <w:rFonts w:ascii="Calibri" w:hAnsi="Calibri"/>
          <w:sz w:val="22"/>
        </w:rPr>
        <w:t>two to three</w:t>
      </w:r>
      <w:r w:rsidRPr="00BB39B6">
        <w:rPr>
          <w:rFonts w:ascii="Calibri" w:hAnsi="Calibri"/>
          <w:sz w:val="22"/>
        </w:rPr>
        <w:t xml:space="preserve"> months </w:t>
      </w:r>
      <w:r w:rsidR="002F4E58" w:rsidRPr="00BB39B6">
        <w:rPr>
          <w:rFonts w:ascii="Calibri" w:hAnsi="Calibri"/>
          <w:sz w:val="22"/>
        </w:rPr>
        <w:t>each</w:t>
      </w:r>
      <w:r w:rsidRPr="00BB39B6">
        <w:rPr>
          <w:rFonts w:ascii="Calibri" w:hAnsi="Calibri"/>
          <w:sz w:val="22"/>
        </w:rPr>
        <w:t xml:space="preserve"> conference calls</w:t>
      </w:r>
      <w:r w:rsidR="00E070A8" w:rsidRPr="00BB39B6">
        <w:rPr>
          <w:rFonts w:ascii="Calibri" w:hAnsi="Calibri"/>
          <w:sz w:val="22"/>
        </w:rPr>
        <w:t>) and</w:t>
      </w:r>
      <w:r w:rsidRPr="00BB39B6">
        <w:rPr>
          <w:rFonts w:ascii="Calibri" w:hAnsi="Calibri"/>
          <w:sz w:val="22"/>
        </w:rPr>
        <w:t xml:space="preserve"> modify the date to fit the needs of as many regulators as possible. Use of conference calls to discuss specific issues raised regarding the insurer will enable the regulator</w:t>
      </w:r>
      <w:r w:rsidR="002F4E58" w:rsidRPr="00BB39B6">
        <w:rPr>
          <w:rFonts w:ascii="Calibri" w:hAnsi="Calibri"/>
          <w:sz w:val="22"/>
        </w:rPr>
        <w:t>-to-regulator</w:t>
      </w:r>
      <w:r w:rsidRPr="00BB39B6">
        <w:rPr>
          <w:rFonts w:ascii="Calibri" w:hAnsi="Calibri"/>
          <w:sz w:val="22"/>
        </w:rPr>
        <w:t xml:space="preserve"> meeting immediately preceding the college meeting to be more efficient.</w:t>
      </w:r>
    </w:p>
    <w:p w14:paraId="6848EF7B" w14:textId="523836F5" w:rsidR="00300B36" w:rsidRPr="00BB39B6" w:rsidRDefault="00300B36" w:rsidP="00BB39B6">
      <w:pPr>
        <w:numPr>
          <w:ilvl w:val="0"/>
          <w:numId w:val="1"/>
        </w:numPr>
        <w:tabs>
          <w:tab w:val="clear" w:pos="720"/>
          <w:tab w:val="left" w:pos="360"/>
        </w:tabs>
        <w:spacing w:after="120"/>
        <w:ind w:left="360"/>
        <w:jc w:val="both"/>
        <w:rPr>
          <w:rFonts w:ascii="Calibri" w:hAnsi="Calibri"/>
          <w:sz w:val="22"/>
        </w:rPr>
      </w:pPr>
      <w:r w:rsidRPr="00BB39B6">
        <w:rPr>
          <w:rFonts w:ascii="Calibri" w:hAnsi="Calibri"/>
          <w:sz w:val="22"/>
        </w:rPr>
        <w:t xml:space="preserve">Develop a tentative agenda and distribute </w:t>
      </w:r>
      <w:r w:rsidR="002F4E58" w:rsidRPr="00BB39B6">
        <w:rPr>
          <w:rFonts w:ascii="Calibri" w:hAnsi="Calibri"/>
          <w:sz w:val="22"/>
        </w:rPr>
        <w:t>it eight</w:t>
      </w:r>
      <w:r w:rsidRPr="00BB39B6">
        <w:rPr>
          <w:rFonts w:ascii="Calibri" w:hAnsi="Calibri"/>
          <w:sz w:val="22"/>
        </w:rPr>
        <w:t xml:space="preserve"> weeks before the college to all other regulators who plan to attend, asking for changes </w:t>
      </w:r>
      <w:proofErr w:type="gramStart"/>
      <w:r w:rsidRPr="00BB39B6">
        <w:rPr>
          <w:rFonts w:ascii="Calibri" w:hAnsi="Calibri"/>
          <w:sz w:val="22"/>
        </w:rPr>
        <w:t>in order to</w:t>
      </w:r>
      <w:proofErr w:type="gramEnd"/>
      <w:r w:rsidRPr="00BB39B6">
        <w:rPr>
          <w:rFonts w:ascii="Calibri" w:hAnsi="Calibri"/>
          <w:sz w:val="22"/>
        </w:rPr>
        <w:t xml:space="preserve"> ensure each jurisdiction</w:t>
      </w:r>
      <w:r w:rsidR="00E070A8">
        <w:rPr>
          <w:rFonts w:ascii="Calibri" w:hAnsi="Calibri"/>
          <w:sz w:val="22"/>
        </w:rPr>
        <w:t>’</w:t>
      </w:r>
      <w:r w:rsidRPr="00BB39B6">
        <w:rPr>
          <w:rFonts w:ascii="Calibri" w:hAnsi="Calibri"/>
          <w:sz w:val="22"/>
        </w:rPr>
        <w:t xml:space="preserve">s needs are met. Refine the agenda as needed and redistribute to all regulators </w:t>
      </w:r>
      <w:r w:rsidR="002F4E58" w:rsidRPr="00BB39B6">
        <w:rPr>
          <w:rFonts w:ascii="Calibri" w:hAnsi="Calibri"/>
          <w:sz w:val="22"/>
        </w:rPr>
        <w:t>four</w:t>
      </w:r>
      <w:r w:rsidRPr="00BB39B6">
        <w:rPr>
          <w:rFonts w:ascii="Calibri" w:hAnsi="Calibri"/>
          <w:sz w:val="22"/>
        </w:rPr>
        <w:t xml:space="preserve"> weeks prior to the college. </w:t>
      </w:r>
    </w:p>
    <w:p w14:paraId="5118384B" w14:textId="57F2FA63" w:rsidR="00300B36" w:rsidRPr="00BB39B6" w:rsidRDefault="00300B36" w:rsidP="00BB39B6">
      <w:pPr>
        <w:numPr>
          <w:ilvl w:val="1"/>
          <w:numId w:val="1"/>
        </w:numPr>
        <w:tabs>
          <w:tab w:val="clear" w:pos="1440"/>
          <w:tab w:val="num" w:pos="12240"/>
        </w:tabs>
        <w:spacing w:after="120"/>
        <w:ind w:left="720"/>
        <w:jc w:val="both"/>
        <w:rPr>
          <w:rFonts w:ascii="Calibri" w:hAnsi="Calibri"/>
          <w:sz w:val="22"/>
        </w:rPr>
      </w:pPr>
      <w:r w:rsidRPr="00BB39B6">
        <w:rPr>
          <w:rFonts w:ascii="Calibri" w:hAnsi="Calibri"/>
          <w:sz w:val="22"/>
        </w:rPr>
        <w:t>The agenda should be focused on a regulators</w:t>
      </w:r>
      <w:ins w:id="310" w:author="Koenigsman, Jane M." w:date="2020-10-30T07:17:00Z">
        <w:r w:rsidR="00BB7B36">
          <w:rPr>
            <w:rFonts w:ascii="Calibri" w:hAnsi="Calibri"/>
            <w:sz w:val="22"/>
          </w:rPr>
          <w:t>’</w:t>
        </w:r>
      </w:ins>
      <w:r w:rsidRPr="00BB39B6">
        <w:rPr>
          <w:rFonts w:ascii="Calibri" w:hAnsi="Calibri"/>
          <w:sz w:val="22"/>
        </w:rPr>
        <w:t xml:space="preserve"> shared view of the primary risks of the group. At the end of the meeting, college members should reach consensus upon the updated shared view of the primary risks of the group. </w:t>
      </w:r>
    </w:p>
    <w:p w14:paraId="293483B1" w14:textId="1A035E57" w:rsidR="00300B36" w:rsidRPr="00BB39B6" w:rsidRDefault="00300B36"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 xml:space="preserve">The primary risks of the group will </w:t>
      </w:r>
      <w:r w:rsidR="00E070A8" w:rsidRPr="00BB39B6">
        <w:rPr>
          <w:rFonts w:ascii="Calibri" w:hAnsi="Calibri"/>
          <w:sz w:val="22"/>
        </w:rPr>
        <w:t>vary but</w:t>
      </w:r>
      <w:r w:rsidRPr="00BB39B6">
        <w:rPr>
          <w:rFonts w:ascii="Calibri" w:hAnsi="Calibri"/>
          <w:sz w:val="22"/>
        </w:rPr>
        <w:t xml:space="preserve"> will require the same general understanding of the group’s business strategy, risk management and governance processes, in addition to its financial, </w:t>
      </w:r>
      <w:proofErr w:type="gramStart"/>
      <w:r w:rsidRPr="00BB39B6">
        <w:rPr>
          <w:rFonts w:ascii="Calibri" w:hAnsi="Calibri"/>
          <w:sz w:val="22"/>
        </w:rPr>
        <w:t>legal</w:t>
      </w:r>
      <w:proofErr w:type="gramEnd"/>
      <w:r w:rsidRPr="00BB39B6">
        <w:rPr>
          <w:rFonts w:ascii="Calibri" w:hAnsi="Calibri"/>
          <w:sz w:val="22"/>
        </w:rPr>
        <w:t xml:space="preserve"> and regulatory position. </w:t>
      </w:r>
      <w:r w:rsidR="00E070A8" w:rsidRPr="00BB39B6">
        <w:rPr>
          <w:rFonts w:ascii="Calibri" w:hAnsi="Calibri"/>
          <w:sz w:val="22"/>
        </w:rPr>
        <w:t>Therefore,</w:t>
      </w:r>
      <w:r w:rsidRPr="00BB39B6">
        <w:rPr>
          <w:rFonts w:ascii="Calibri" w:hAnsi="Calibri"/>
          <w:sz w:val="22"/>
        </w:rPr>
        <w:t xml:space="preserve"> initial colleges should have an agenda that develops this same general understanding of each of these items. Primary risks can be determined prior to such an understanding, but such a list is expected to be modified over time as the college gathers more information each meeting. </w:t>
      </w:r>
    </w:p>
    <w:p w14:paraId="5EACED19" w14:textId="77777777" w:rsidR="00300B36" w:rsidRPr="00BB39B6" w:rsidRDefault="00300B36" w:rsidP="00BB39B6">
      <w:pPr>
        <w:numPr>
          <w:ilvl w:val="1"/>
          <w:numId w:val="1"/>
        </w:numPr>
        <w:tabs>
          <w:tab w:val="clear" w:pos="1440"/>
          <w:tab w:val="num" w:pos="12240"/>
        </w:tabs>
        <w:spacing w:after="120"/>
        <w:ind w:left="720"/>
        <w:jc w:val="both"/>
        <w:rPr>
          <w:rFonts w:ascii="Calibri" w:hAnsi="Calibri"/>
          <w:sz w:val="22"/>
        </w:rPr>
      </w:pPr>
      <w:r w:rsidRPr="00BB39B6">
        <w:rPr>
          <w:rFonts w:ascii="Calibri" w:hAnsi="Calibri"/>
          <w:sz w:val="22"/>
        </w:rPr>
        <w:t>The agenda should include presentations from the group regarding those topics selected by the regulators when voting on the agenda (either to the entire group, or breakout sessions on more specific topics). This can include things such as the following:</w:t>
      </w:r>
    </w:p>
    <w:p w14:paraId="2B10C315" w14:textId="77777777" w:rsidR="00300B36" w:rsidRPr="00BB39B6" w:rsidRDefault="002F4E58"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S</w:t>
      </w:r>
      <w:r w:rsidR="00AB3F5C" w:rsidRPr="00BB39B6">
        <w:rPr>
          <w:rFonts w:ascii="Calibri" w:hAnsi="Calibri"/>
          <w:sz w:val="22"/>
        </w:rPr>
        <w:t>trategic and financial overview</w:t>
      </w:r>
    </w:p>
    <w:p w14:paraId="3D18BECB" w14:textId="77777777" w:rsidR="00300B36" w:rsidRPr="00BB39B6" w:rsidRDefault="002F4E58"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M</w:t>
      </w:r>
      <w:r w:rsidR="00300B36" w:rsidRPr="00BB39B6">
        <w:rPr>
          <w:rFonts w:ascii="Calibri" w:hAnsi="Calibri"/>
          <w:sz w:val="22"/>
        </w:rPr>
        <w:t xml:space="preserve">aterial changes </w:t>
      </w:r>
      <w:r w:rsidR="00AB3F5C" w:rsidRPr="00BB39B6">
        <w:rPr>
          <w:rFonts w:ascii="Calibri" w:hAnsi="Calibri"/>
          <w:sz w:val="22"/>
        </w:rPr>
        <w:t>to the group since last meeting</w:t>
      </w:r>
    </w:p>
    <w:p w14:paraId="795C3421" w14:textId="77777777" w:rsidR="00300B36" w:rsidRPr="00BB39B6" w:rsidRDefault="002F4E58"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M</w:t>
      </w:r>
      <w:r w:rsidR="00300B36" w:rsidRPr="00BB39B6">
        <w:rPr>
          <w:rFonts w:ascii="Calibri" w:hAnsi="Calibri"/>
          <w:sz w:val="22"/>
        </w:rPr>
        <w:t>aterial plans a</w:t>
      </w:r>
      <w:r w:rsidR="00AB3F5C" w:rsidRPr="00BB39B6">
        <w:rPr>
          <w:rFonts w:ascii="Calibri" w:hAnsi="Calibri"/>
          <w:sz w:val="22"/>
        </w:rPr>
        <w:t>nd projects for the coming year</w:t>
      </w:r>
    </w:p>
    <w:p w14:paraId="6148D3A4" w14:textId="77777777" w:rsidR="00300B36" w:rsidRPr="00BB39B6" w:rsidRDefault="002F4E58"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G</w:t>
      </w:r>
      <w:r w:rsidR="00AB3F5C" w:rsidRPr="00BB39B6">
        <w:rPr>
          <w:rFonts w:ascii="Calibri" w:hAnsi="Calibri"/>
          <w:sz w:val="22"/>
        </w:rPr>
        <w:t>overnance and risk management</w:t>
      </w:r>
    </w:p>
    <w:p w14:paraId="41EC2BF2" w14:textId="77777777" w:rsidR="00300B36" w:rsidRPr="00BB39B6" w:rsidRDefault="002F4E58"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I</w:t>
      </w:r>
      <w:r w:rsidR="00AB3F5C" w:rsidRPr="00BB39B6">
        <w:rPr>
          <w:rFonts w:ascii="Calibri" w:hAnsi="Calibri"/>
          <w:sz w:val="22"/>
        </w:rPr>
        <w:t>dentification of key risks</w:t>
      </w:r>
    </w:p>
    <w:p w14:paraId="1C5EB5F0" w14:textId="77777777" w:rsidR="00300B36" w:rsidRPr="00BB39B6" w:rsidRDefault="002F4E58"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C</w:t>
      </w:r>
      <w:r w:rsidR="00AB3F5C" w:rsidRPr="00BB39B6">
        <w:rPr>
          <w:rFonts w:ascii="Calibri" w:hAnsi="Calibri"/>
          <w:sz w:val="22"/>
        </w:rPr>
        <w:t>apital planning and management</w:t>
      </w:r>
    </w:p>
    <w:p w14:paraId="7876758D" w14:textId="77777777" w:rsidR="00300B36" w:rsidRPr="00BB39B6" w:rsidRDefault="002F4E58"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S</w:t>
      </w:r>
      <w:r w:rsidR="00AB3F5C" w:rsidRPr="00BB39B6">
        <w:rPr>
          <w:rFonts w:ascii="Calibri" w:hAnsi="Calibri"/>
          <w:sz w:val="22"/>
        </w:rPr>
        <w:t>tress testing</w:t>
      </w:r>
    </w:p>
    <w:p w14:paraId="7388995B" w14:textId="77777777" w:rsidR="00300B36" w:rsidRPr="00BB39B6" w:rsidRDefault="002F4E58"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I</w:t>
      </w:r>
      <w:r w:rsidR="00AB3F5C" w:rsidRPr="00BB39B6">
        <w:rPr>
          <w:rFonts w:ascii="Calibri" w:hAnsi="Calibri"/>
          <w:sz w:val="22"/>
        </w:rPr>
        <w:t>nterconnectivity</w:t>
      </w:r>
    </w:p>
    <w:p w14:paraId="5A703111" w14:textId="77777777" w:rsidR="00300B36" w:rsidRPr="00BB39B6" w:rsidRDefault="002F4E58"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N</w:t>
      </w:r>
      <w:r w:rsidR="00AB3F5C" w:rsidRPr="00BB39B6">
        <w:rPr>
          <w:rFonts w:ascii="Calibri" w:hAnsi="Calibri"/>
          <w:sz w:val="22"/>
        </w:rPr>
        <w:t>on-regulated entities</w:t>
      </w:r>
    </w:p>
    <w:p w14:paraId="1D174081" w14:textId="77777777" w:rsidR="00300B36" w:rsidRPr="00BB39B6" w:rsidRDefault="002F4E58"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S</w:t>
      </w:r>
      <w:r w:rsidR="00AB3F5C" w:rsidRPr="00BB39B6">
        <w:rPr>
          <w:rFonts w:ascii="Calibri" w:hAnsi="Calibri"/>
          <w:sz w:val="22"/>
        </w:rPr>
        <w:t>uccession planning</w:t>
      </w:r>
    </w:p>
    <w:p w14:paraId="20125AD9" w14:textId="73EB354A" w:rsidR="00300B36" w:rsidRPr="00BB39B6" w:rsidRDefault="00300B36" w:rsidP="00BB39B6">
      <w:pPr>
        <w:numPr>
          <w:ilvl w:val="1"/>
          <w:numId w:val="1"/>
        </w:numPr>
        <w:tabs>
          <w:tab w:val="clear" w:pos="1440"/>
          <w:tab w:val="num" w:pos="12240"/>
        </w:tabs>
        <w:spacing w:after="120"/>
        <w:ind w:left="720"/>
        <w:jc w:val="both"/>
        <w:rPr>
          <w:rFonts w:ascii="Calibri" w:hAnsi="Calibri"/>
          <w:sz w:val="22"/>
        </w:rPr>
      </w:pPr>
      <w:r w:rsidRPr="00BB39B6">
        <w:rPr>
          <w:rFonts w:ascii="Calibri" w:hAnsi="Calibri"/>
          <w:sz w:val="22"/>
        </w:rPr>
        <w:t xml:space="preserve">The meeting should include targeted discussions on the primary risks of the group, or trends </w:t>
      </w:r>
      <w:r w:rsidR="00256575" w:rsidRPr="00BB39B6">
        <w:rPr>
          <w:rFonts w:ascii="Calibri" w:hAnsi="Calibri"/>
          <w:sz w:val="22"/>
        </w:rPr>
        <w:t>t</w:t>
      </w:r>
      <w:r w:rsidRPr="00BB39B6">
        <w:rPr>
          <w:rFonts w:ascii="Calibri" w:hAnsi="Calibri"/>
          <w:sz w:val="22"/>
        </w:rPr>
        <w:t>h</w:t>
      </w:r>
      <w:r w:rsidR="00256575" w:rsidRPr="00BB39B6">
        <w:rPr>
          <w:rFonts w:ascii="Calibri" w:hAnsi="Calibri"/>
          <w:sz w:val="22"/>
        </w:rPr>
        <w:t>at</w:t>
      </w:r>
      <w:r w:rsidRPr="00BB39B6">
        <w:rPr>
          <w:rFonts w:ascii="Calibri" w:hAnsi="Calibri"/>
          <w:sz w:val="22"/>
        </w:rPr>
        <w:t xml:space="preserve"> suggest a modification to such a list. The </w:t>
      </w:r>
      <w:del w:id="311" w:author="Bruce Jenson" w:date="2021-02-23T08:28:00Z">
        <w:r w:rsidRPr="00BB39B6" w:rsidDel="00B06882">
          <w:rPr>
            <w:rFonts w:ascii="Calibri" w:hAnsi="Calibri"/>
            <w:sz w:val="22"/>
          </w:rPr>
          <w:delText>lead state</w:delText>
        </w:r>
      </w:del>
      <w:ins w:id="312" w:author="Bruce Jenson" w:date="2021-02-23T08:28:00Z">
        <w:r w:rsidR="00B06882">
          <w:rPr>
            <w:rFonts w:ascii="Calibri" w:hAnsi="Calibri"/>
            <w:sz w:val="22"/>
          </w:rPr>
          <w:t>group-wide supervisor</w:t>
        </w:r>
      </w:ins>
      <w:r w:rsidRPr="00BB39B6">
        <w:rPr>
          <w:rFonts w:ascii="Calibri" w:hAnsi="Calibri"/>
          <w:sz w:val="22"/>
        </w:rPr>
        <w:t xml:space="preserve"> should consider utilizing a Group Profile Summary, or a similar document </w:t>
      </w:r>
      <w:del w:id="313" w:author="Bruce Jenson" w:date="2021-02-23T08:28:00Z">
        <w:r w:rsidRPr="00BB39B6" w:rsidDel="00B06882">
          <w:rPr>
            <w:rFonts w:ascii="Calibri" w:hAnsi="Calibri"/>
            <w:sz w:val="22"/>
          </w:rPr>
          <w:delText xml:space="preserve">in a form similar to such document or the Insurer Profile Summary, </w:delText>
        </w:r>
      </w:del>
      <w:r w:rsidRPr="00BB39B6">
        <w:rPr>
          <w:rFonts w:ascii="Calibri" w:hAnsi="Calibri"/>
          <w:sz w:val="22"/>
        </w:rPr>
        <w:t>to meet this objective</w:t>
      </w:r>
      <w:ins w:id="314" w:author="Bruce Jenson" w:date="2021-02-23T08:28:00Z">
        <w:r w:rsidR="00B06882">
          <w:rPr>
            <w:rFonts w:ascii="Calibri" w:hAnsi="Calibri"/>
            <w:sz w:val="22"/>
          </w:rPr>
          <w:t xml:space="preserve"> and summarize the results of their group-wide risk assessment</w:t>
        </w:r>
      </w:ins>
      <w:r w:rsidRPr="00BB39B6">
        <w:rPr>
          <w:rFonts w:ascii="Calibri" w:hAnsi="Calibri"/>
          <w:sz w:val="22"/>
        </w:rPr>
        <w:t xml:space="preserve">. This specifically includes a document that would focus on the branded risk classifications of the group.  </w:t>
      </w:r>
    </w:p>
    <w:p w14:paraId="7B340355" w14:textId="77777777" w:rsidR="00300B36" w:rsidRPr="00BB39B6" w:rsidRDefault="00300B36"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 xml:space="preserve">Exchange/discuss qualitative and quantitative information and data either prepared by the regulator or by the group. The information shared should be based upon the regulators shared view of the primary risks of the group, including any evolving or new potential material risks identified by any member. Discuss at each college if the information is adequate or if further information is appropriate for ongoing review of the group. </w:t>
      </w:r>
    </w:p>
    <w:p w14:paraId="1570BF2E" w14:textId="77777777" w:rsidR="00300B36" w:rsidRPr="00BB39B6" w:rsidRDefault="00300B36" w:rsidP="00BB39B6">
      <w:pPr>
        <w:numPr>
          <w:ilvl w:val="2"/>
          <w:numId w:val="1"/>
        </w:numPr>
        <w:tabs>
          <w:tab w:val="clear" w:pos="2160"/>
          <w:tab w:val="num" w:pos="12240"/>
        </w:tabs>
        <w:spacing w:after="120"/>
        <w:ind w:left="1080"/>
        <w:jc w:val="both"/>
        <w:rPr>
          <w:rFonts w:ascii="Calibri" w:hAnsi="Calibri"/>
          <w:sz w:val="22"/>
        </w:rPr>
      </w:pPr>
      <w:r w:rsidRPr="00BB39B6">
        <w:rPr>
          <w:rFonts w:ascii="Calibri" w:hAnsi="Calibri"/>
          <w:sz w:val="22"/>
        </w:rPr>
        <w:t>The group should present on the implications and readiness of the group for work adopted within various jurisdictions (e.g.</w:t>
      </w:r>
      <w:r w:rsidR="00EE64E5" w:rsidRPr="00BB39B6">
        <w:rPr>
          <w:rFonts w:ascii="Calibri" w:hAnsi="Calibri"/>
          <w:sz w:val="22"/>
        </w:rPr>
        <w:t>,</w:t>
      </w:r>
      <w:r w:rsidRPr="00BB39B6">
        <w:rPr>
          <w:rFonts w:ascii="Calibri" w:hAnsi="Calibri"/>
          <w:sz w:val="22"/>
        </w:rPr>
        <w:t xml:space="preserve"> ORSA, reporting or model development for Solvency II, etc.)</w:t>
      </w:r>
    </w:p>
    <w:p w14:paraId="2162FF63" w14:textId="77777777" w:rsidR="00300B36" w:rsidRPr="00BB39B6" w:rsidRDefault="00300B36" w:rsidP="00BB39B6">
      <w:pPr>
        <w:numPr>
          <w:ilvl w:val="0"/>
          <w:numId w:val="1"/>
        </w:numPr>
        <w:tabs>
          <w:tab w:val="clear" w:pos="720"/>
        </w:tabs>
        <w:spacing w:after="120"/>
        <w:ind w:left="360"/>
        <w:jc w:val="both"/>
        <w:rPr>
          <w:rFonts w:ascii="Calibri" w:hAnsi="Calibri"/>
          <w:sz w:val="22"/>
        </w:rPr>
      </w:pPr>
      <w:r w:rsidRPr="00BB39B6">
        <w:rPr>
          <w:rFonts w:ascii="Calibri" w:hAnsi="Calibri"/>
          <w:sz w:val="22"/>
        </w:rPr>
        <w:t xml:space="preserve">After the agenda topics/insurer presenters are identified by the college participants, contact the insurer’s designated college coordinator to make certain the key personnel are available for the appropriate portions of the college meeting before finalizing the date. </w:t>
      </w:r>
    </w:p>
    <w:p w14:paraId="6DEC2ADD" w14:textId="77777777" w:rsidR="00300B36" w:rsidRPr="00BB39B6" w:rsidRDefault="00300B36" w:rsidP="00BB39B6">
      <w:pPr>
        <w:numPr>
          <w:ilvl w:val="0"/>
          <w:numId w:val="1"/>
        </w:numPr>
        <w:tabs>
          <w:tab w:val="clear" w:pos="720"/>
        </w:tabs>
        <w:spacing w:after="120"/>
        <w:ind w:left="360"/>
        <w:jc w:val="both"/>
        <w:rPr>
          <w:rFonts w:ascii="Calibri" w:hAnsi="Calibri"/>
          <w:sz w:val="22"/>
        </w:rPr>
      </w:pPr>
      <w:r w:rsidRPr="00BB39B6">
        <w:rPr>
          <w:rFonts w:ascii="Calibri" w:hAnsi="Calibri"/>
          <w:sz w:val="22"/>
        </w:rPr>
        <w:t xml:space="preserve">Discuss and agree on feedback to the group and where appropriate, solo/legal entities. </w:t>
      </w:r>
    </w:p>
    <w:p w14:paraId="18355F71" w14:textId="5DE98AD1" w:rsidR="00300B36" w:rsidRPr="00BB39B6" w:rsidRDefault="00300B36" w:rsidP="00BB39B6">
      <w:pPr>
        <w:numPr>
          <w:ilvl w:val="0"/>
          <w:numId w:val="1"/>
        </w:numPr>
        <w:tabs>
          <w:tab w:val="clear" w:pos="720"/>
        </w:tabs>
        <w:spacing w:after="120"/>
        <w:ind w:left="360"/>
        <w:jc w:val="both"/>
        <w:rPr>
          <w:rFonts w:ascii="Calibri" w:hAnsi="Calibri"/>
          <w:sz w:val="22"/>
        </w:rPr>
      </w:pPr>
      <w:r w:rsidRPr="00BB39B6">
        <w:rPr>
          <w:rFonts w:ascii="Calibri" w:hAnsi="Calibri"/>
          <w:sz w:val="22"/>
        </w:rPr>
        <w:t xml:space="preserve">Update and reach consensus upon a modified </w:t>
      </w:r>
      <w:ins w:id="315" w:author="Bruce Jenson" w:date="2021-09-08T07:40:00Z">
        <w:r w:rsidR="00776D64">
          <w:rPr>
            <w:rFonts w:ascii="Calibri" w:hAnsi="Calibri"/>
            <w:sz w:val="22"/>
          </w:rPr>
          <w:t>Coordination Agreement/</w:t>
        </w:r>
      </w:ins>
      <w:r w:rsidRPr="00BB39B6">
        <w:rPr>
          <w:rFonts w:ascii="Calibri" w:hAnsi="Calibri"/>
          <w:sz w:val="22"/>
        </w:rPr>
        <w:t xml:space="preserve">Terms of Reference </w:t>
      </w:r>
      <w:r w:rsidR="00256575" w:rsidRPr="00BB39B6">
        <w:rPr>
          <w:rFonts w:ascii="Calibri" w:hAnsi="Calibri"/>
          <w:sz w:val="22"/>
        </w:rPr>
        <w:t>document.</w:t>
      </w:r>
    </w:p>
    <w:p w14:paraId="529B2EF7" w14:textId="416543FC" w:rsidR="00300B36" w:rsidRPr="00BB39B6" w:rsidRDefault="00300B36" w:rsidP="00BB39B6">
      <w:pPr>
        <w:numPr>
          <w:ilvl w:val="0"/>
          <w:numId w:val="1"/>
        </w:numPr>
        <w:tabs>
          <w:tab w:val="clear" w:pos="720"/>
        </w:tabs>
        <w:spacing w:after="120"/>
        <w:ind w:left="360"/>
        <w:jc w:val="both"/>
        <w:rPr>
          <w:rFonts w:ascii="Calibri" w:hAnsi="Calibri"/>
          <w:sz w:val="22"/>
        </w:rPr>
      </w:pPr>
      <w:r w:rsidRPr="00BB39B6">
        <w:rPr>
          <w:rFonts w:ascii="Calibri" w:hAnsi="Calibri"/>
          <w:sz w:val="22"/>
        </w:rPr>
        <w:t>Update and reach consensus upon a modified Crisis Management Plan</w:t>
      </w:r>
      <w:r w:rsidR="00D04268">
        <w:rPr>
          <w:rFonts w:ascii="Calibri" w:hAnsi="Calibri"/>
          <w:sz w:val="22"/>
        </w:rPr>
        <w:t>.</w:t>
      </w:r>
    </w:p>
    <w:p w14:paraId="2665AD6C" w14:textId="26F0DD34" w:rsidR="00300B36" w:rsidRPr="00BB39B6" w:rsidRDefault="00300B36" w:rsidP="00BB39B6">
      <w:pPr>
        <w:numPr>
          <w:ilvl w:val="0"/>
          <w:numId w:val="1"/>
        </w:numPr>
        <w:tabs>
          <w:tab w:val="clear" w:pos="720"/>
        </w:tabs>
        <w:spacing w:after="120"/>
        <w:ind w:left="360"/>
        <w:jc w:val="both"/>
        <w:rPr>
          <w:rFonts w:ascii="Calibri" w:hAnsi="Calibri"/>
          <w:sz w:val="22"/>
        </w:rPr>
      </w:pPr>
      <w:r w:rsidRPr="00BB39B6">
        <w:rPr>
          <w:rFonts w:ascii="Calibri" w:hAnsi="Calibri"/>
          <w:sz w:val="22"/>
        </w:rPr>
        <w:t>Update and agree upon a modified Supervisory Work Plan including updates to risks and identification of individuals and the jurisdiction to whom each task is assigned and the deadline or frequency when an action should be complete. The updated Supervisory Work Plan should be updated and distributed to all members of the college</w:t>
      </w:r>
      <w:del w:id="316" w:author="Bruce Jenson" w:date="2021-09-08T07:40:00Z">
        <w:r w:rsidRPr="00BB39B6" w:rsidDel="00776D64">
          <w:rPr>
            <w:rFonts w:ascii="Calibri" w:hAnsi="Calibri"/>
            <w:sz w:val="22"/>
          </w:rPr>
          <w:delText xml:space="preserve"> within approximately three weeks of the college meeting, or something more flexible if that is agreeable to college members</w:delText>
        </w:r>
      </w:del>
      <w:r w:rsidR="00D04268">
        <w:rPr>
          <w:rFonts w:ascii="Calibri" w:hAnsi="Calibri"/>
          <w:sz w:val="22"/>
        </w:rPr>
        <w:t>.</w:t>
      </w:r>
    </w:p>
    <w:p w14:paraId="25BACD18" w14:textId="179F19E1" w:rsidR="00300B36" w:rsidRPr="00BB39B6" w:rsidRDefault="00300B36" w:rsidP="00BB39B6">
      <w:pPr>
        <w:numPr>
          <w:ilvl w:val="0"/>
          <w:numId w:val="1"/>
        </w:numPr>
        <w:tabs>
          <w:tab w:val="clear" w:pos="720"/>
        </w:tabs>
        <w:spacing w:after="120"/>
        <w:ind w:left="360"/>
        <w:jc w:val="both"/>
        <w:rPr>
          <w:rFonts w:ascii="Calibri" w:hAnsi="Calibri"/>
          <w:sz w:val="22"/>
        </w:rPr>
      </w:pPr>
      <w:r w:rsidRPr="00BB39B6">
        <w:rPr>
          <w:rFonts w:ascii="Calibri" w:hAnsi="Calibri"/>
          <w:sz w:val="22"/>
        </w:rPr>
        <w:t>Record a summary of each meeting, documenting decisions that were reached</w:t>
      </w:r>
      <w:r w:rsidR="00256575" w:rsidRPr="00BB39B6">
        <w:rPr>
          <w:rFonts w:ascii="Calibri" w:hAnsi="Calibri"/>
          <w:sz w:val="22"/>
        </w:rPr>
        <w:t>.</w:t>
      </w:r>
      <w:r w:rsidRPr="00BB39B6">
        <w:rPr>
          <w:rFonts w:ascii="Calibri" w:hAnsi="Calibri"/>
          <w:sz w:val="22"/>
        </w:rPr>
        <w:t xml:space="preserve"> </w:t>
      </w:r>
      <w:r w:rsidR="00256575" w:rsidRPr="00BB39B6">
        <w:rPr>
          <w:rFonts w:ascii="Calibri" w:hAnsi="Calibri"/>
          <w:sz w:val="22"/>
        </w:rPr>
        <w:t>D</w:t>
      </w:r>
      <w:r w:rsidRPr="00BB39B6">
        <w:rPr>
          <w:rFonts w:ascii="Calibri" w:hAnsi="Calibri"/>
          <w:sz w:val="22"/>
        </w:rPr>
        <w:t>istribute</w:t>
      </w:r>
      <w:r w:rsidR="00256575" w:rsidRPr="00BB39B6">
        <w:rPr>
          <w:rFonts w:ascii="Calibri" w:hAnsi="Calibri"/>
          <w:sz w:val="22"/>
        </w:rPr>
        <w:t xml:space="preserve"> the summary</w:t>
      </w:r>
      <w:r w:rsidRPr="00BB39B6">
        <w:rPr>
          <w:rFonts w:ascii="Calibri" w:hAnsi="Calibri"/>
          <w:sz w:val="22"/>
        </w:rPr>
        <w:t xml:space="preserve"> to the participants </w:t>
      </w:r>
      <w:del w:id="317" w:author="Bruce Jenson" w:date="2021-09-08T07:40:00Z">
        <w:r w:rsidRPr="00BB39B6" w:rsidDel="00776D64">
          <w:rPr>
            <w:rFonts w:ascii="Calibri" w:hAnsi="Calibri"/>
            <w:sz w:val="22"/>
          </w:rPr>
          <w:delText xml:space="preserve">within approximately two weeks </w:delText>
        </w:r>
      </w:del>
      <w:r w:rsidR="00256575" w:rsidRPr="00BB39B6">
        <w:rPr>
          <w:rFonts w:ascii="Calibri" w:hAnsi="Calibri"/>
          <w:sz w:val="22"/>
        </w:rPr>
        <w:t>following</w:t>
      </w:r>
      <w:r w:rsidRPr="00BB39B6">
        <w:rPr>
          <w:rFonts w:ascii="Calibri" w:hAnsi="Calibri"/>
          <w:sz w:val="22"/>
        </w:rPr>
        <w:t xml:space="preserve"> </w:t>
      </w:r>
      <w:r w:rsidR="00256575" w:rsidRPr="00BB39B6">
        <w:rPr>
          <w:rFonts w:ascii="Calibri" w:hAnsi="Calibri"/>
          <w:sz w:val="22"/>
        </w:rPr>
        <w:t xml:space="preserve">each </w:t>
      </w:r>
      <w:r w:rsidRPr="00BB39B6">
        <w:rPr>
          <w:rFonts w:ascii="Calibri" w:hAnsi="Calibri"/>
          <w:sz w:val="22"/>
        </w:rPr>
        <w:t>college meeting</w:t>
      </w:r>
      <w:del w:id="318" w:author="Bruce Jenson" w:date="2021-09-08T07:40:00Z">
        <w:r w:rsidRPr="00BB39B6" w:rsidDel="00776D64">
          <w:rPr>
            <w:rFonts w:ascii="Calibri" w:hAnsi="Calibri"/>
            <w:sz w:val="22"/>
          </w:rPr>
          <w:delText>, or something more flexible if that is agreeable to college members</w:delText>
        </w:r>
      </w:del>
      <w:r w:rsidR="00256575" w:rsidRPr="00BB39B6">
        <w:rPr>
          <w:rFonts w:ascii="Calibri" w:hAnsi="Calibri"/>
          <w:sz w:val="22"/>
        </w:rPr>
        <w:t>.</w:t>
      </w:r>
    </w:p>
    <w:p w14:paraId="0A5AE8CA" w14:textId="4DB08BC1" w:rsidR="00300B36" w:rsidRPr="00BB39B6" w:rsidRDefault="00300B36" w:rsidP="00BB39B6">
      <w:pPr>
        <w:numPr>
          <w:ilvl w:val="0"/>
          <w:numId w:val="1"/>
        </w:numPr>
        <w:tabs>
          <w:tab w:val="clear" w:pos="720"/>
        </w:tabs>
        <w:spacing w:after="120"/>
        <w:ind w:left="360"/>
        <w:jc w:val="both"/>
        <w:rPr>
          <w:rFonts w:ascii="Calibri" w:hAnsi="Calibri"/>
          <w:sz w:val="22"/>
        </w:rPr>
      </w:pPr>
      <w:r w:rsidRPr="00BB39B6">
        <w:rPr>
          <w:rFonts w:ascii="Calibri" w:hAnsi="Calibri"/>
          <w:sz w:val="22"/>
        </w:rPr>
        <w:t xml:space="preserve">Distribute an updated contact list of members </w:t>
      </w:r>
      <w:del w:id="319" w:author="Bruce Jenson" w:date="2021-09-08T07:40:00Z">
        <w:r w:rsidRPr="00BB39B6" w:rsidDel="00776D64">
          <w:rPr>
            <w:rFonts w:ascii="Calibri" w:hAnsi="Calibri"/>
            <w:sz w:val="22"/>
          </w:rPr>
          <w:delText xml:space="preserve">within approximately one week </w:delText>
        </w:r>
      </w:del>
      <w:r w:rsidR="00BD5288" w:rsidRPr="00BB39B6">
        <w:rPr>
          <w:rFonts w:ascii="Calibri" w:hAnsi="Calibri"/>
          <w:sz w:val="22"/>
        </w:rPr>
        <w:t>following each</w:t>
      </w:r>
      <w:r w:rsidRPr="00BB39B6">
        <w:rPr>
          <w:rFonts w:ascii="Calibri" w:hAnsi="Calibri"/>
          <w:sz w:val="22"/>
        </w:rPr>
        <w:t xml:space="preserve"> college meeting, or something more flexible if that is agreeable to college members. </w:t>
      </w:r>
    </w:p>
    <w:p w14:paraId="5CA14368" w14:textId="15136AAE" w:rsidR="00300B36" w:rsidRPr="00BB39B6" w:rsidRDefault="00300B36" w:rsidP="00BB39B6">
      <w:pPr>
        <w:numPr>
          <w:ilvl w:val="0"/>
          <w:numId w:val="1"/>
        </w:numPr>
        <w:tabs>
          <w:tab w:val="clear" w:pos="720"/>
        </w:tabs>
        <w:spacing w:after="120"/>
        <w:ind w:left="360"/>
        <w:jc w:val="both"/>
        <w:rPr>
          <w:rFonts w:ascii="Calibri" w:hAnsi="Calibri"/>
          <w:sz w:val="22"/>
        </w:rPr>
      </w:pPr>
      <w:r w:rsidRPr="00BB39B6">
        <w:rPr>
          <w:rFonts w:ascii="Calibri" w:hAnsi="Calibri"/>
          <w:sz w:val="22"/>
        </w:rPr>
        <w:t>Have each member of the college meeting discuss the effectiveness of the college and the need for any changes, and have each member complete a survey of its effectiveness</w:t>
      </w:r>
      <w:r w:rsidR="00D04268">
        <w:rPr>
          <w:rFonts w:ascii="Calibri" w:hAnsi="Calibri"/>
          <w:sz w:val="22"/>
        </w:rPr>
        <w:t>.</w:t>
      </w:r>
    </w:p>
    <w:p w14:paraId="31A3C533" w14:textId="254DB547" w:rsidR="00300B36" w:rsidRPr="00BB39B6" w:rsidDel="00776D64" w:rsidRDefault="00300B36" w:rsidP="00BB39B6">
      <w:pPr>
        <w:numPr>
          <w:ilvl w:val="0"/>
          <w:numId w:val="1"/>
        </w:numPr>
        <w:tabs>
          <w:tab w:val="clear" w:pos="720"/>
        </w:tabs>
        <w:spacing w:after="120"/>
        <w:ind w:left="360"/>
        <w:jc w:val="both"/>
        <w:rPr>
          <w:del w:id="320" w:author="Bruce Jenson" w:date="2021-09-08T07:41:00Z"/>
          <w:rFonts w:ascii="Calibri" w:hAnsi="Calibri"/>
          <w:sz w:val="22"/>
        </w:rPr>
      </w:pPr>
      <w:del w:id="321" w:author="Bruce Jenson" w:date="2021-09-08T07:41:00Z">
        <w:r w:rsidRPr="00BB39B6" w:rsidDel="00776D64">
          <w:rPr>
            <w:rFonts w:ascii="Calibri" w:hAnsi="Calibri"/>
            <w:sz w:val="22"/>
          </w:rPr>
          <w:delText xml:space="preserve">Using the information from the survey, prepare a summary of the self-assessment of the effectiveness of the college and distribute to all members of the college within approximately four weeks </w:delText>
        </w:r>
        <w:r w:rsidR="00BD5288" w:rsidRPr="00BB39B6" w:rsidDel="00776D64">
          <w:rPr>
            <w:rFonts w:ascii="Calibri" w:hAnsi="Calibri"/>
            <w:sz w:val="22"/>
          </w:rPr>
          <w:delText>following</w:delText>
        </w:r>
        <w:r w:rsidRPr="00BB39B6" w:rsidDel="00776D64">
          <w:rPr>
            <w:rFonts w:ascii="Calibri" w:hAnsi="Calibri"/>
            <w:sz w:val="22"/>
          </w:rPr>
          <w:delText xml:space="preserve"> the college meeting, or something more flexible if that is agreeable to college members</w:delText>
        </w:r>
        <w:r w:rsidR="00D04268" w:rsidDel="00776D64">
          <w:rPr>
            <w:rFonts w:ascii="Calibri" w:hAnsi="Calibri"/>
            <w:sz w:val="22"/>
          </w:rPr>
          <w:delText>.</w:delText>
        </w:r>
      </w:del>
    </w:p>
    <w:p w14:paraId="72D0F5E3" w14:textId="77777777" w:rsidR="00300B36" w:rsidRPr="00BB39B6" w:rsidRDefault="00300B36"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proofErr w:type="gramStart"/>
      <w:r w:rsidRPr="00BB39B6">
        <w:rPr>
          <w:rFonts w:ascii="Calibri" w:hAnsi="Calibri"/>
          <w:b w:val="0"/>
          <w:sz w:val="22"/>
          <w:szCs w:val="22"/>
        </w:rPr>
        <w:t>With regard to</w:t>
      </w:r>
      <w:proofErr w:type="gramEnd"/>
      <w:r w:rsidRPr="00BB39B6">
        <w:rPr>
          <w:rFonts w:ascii="Calibri" w:hAnsi="Calibri"/>
          <w:b w:val="0"/>
          <w:sz w:val="22"/>
          <w:szCs w:val="22"/>
        </w:rPr>
        <w:t xml:space="preserve"> agendas, the above tries to capture the need for agendas that are focused on the risks of the group, which can be different from one group to the next. However, as </w:t>
      </w:r>
      <w:r w:rsidR="00621011" w:rsidRPr="00BB39B6">
        <w:rPr>
          <w:rFonts w:ascii="Calibri" w:hAnsi="Calibri"/>
          <w:b w:val="0"/>
          <w:sz w:val="22"/>
          <w:szCs w:val="22"/>
        </w:rPr>
        <w:t>S</w:t>
      </w:r>
      <w:r w:rsidRPr="00BB39B6">
        <w:rPr>
          <w:rFonts w:ascii="Calibri" w:hAnsi="Calibri"/>
          <w:b w:val="0"/>
          <w:sz w:val="22"/>
          <w:szCs w:val="22"/>
        </w:rPr>
        <w:t xml:space="preserve">upervisory </w:t>
      </w:r>
      <w:r w:rsidR="00621011" w:rsidRPr="00BB39B6">
        <w:rPr>
          <w:rFonts w:ascii="Calibri" w:hAnsi="Calibri"/>
          <w:b w:val="0"/>
          <w:sz w:val="22"/>
          <w:szCs w:val="22"/>
        </w:rPr>
        <w:t>C</w:t>
      </w:r>
      <w:r w:rsidRPr="00BB39B6">
        <w:rPr>
          <w:rFonts w:ascii="Calibri" w:hAnsi="Calibri"/>
          <w:b w:val="0"/>
          <w:sz w:val="22"/>
          <w:szCs w:val="22"/>
        </w:rPr>
        <w:t xml:space="preserve">olleges are intended to employ best practices </w:t>
      </w:r>
      <w:r w:rsidR="00BD5288" w:rsidRPr="00BB39B6">
        <w:rPr>
          <w:rFonts w:ascii="Calibri" w:hAnsi="Calibri"/>
          <w:b w:val="0"/>
          <w:sz w:val="22"/>
          <w:szCs w:val="22"/>
        </w:rPr>
        <w:t>because</w:t>
      </w:r>
      <w:r w:rsidRPr="00BB39B6">
        <w:rPr>
          <w:rFonts w:ascii="Calibri" w:hAnsi="Calibri"/>
          <w:b w:val="0"/>
          <w:sz w:val="22"/>
          <w:szCs w:val="22"/>
        </w:rPr>
        <w:t xml:space="preserve"> participating members are expected to attend other colleges, emphasis should be placed on asking all jurisdictions to provide suggestions to draft agendas. </w:t>
      </w:r>
    </w:p>
    <w:p w14:paraId="557606CA" w14:textId="1D875C16" w:rsidR="00300B36" w:rsidRPr="00DB7967" w:rsidDel="00776D64" w:rsidRDefault="00300B36" w:rsidP="004F51EA">
      <w:pPr>
        <w:pStyle w:val="Subtitle1"/>
        <w:tabs>
          <w:tab w:val="clear" w:pos="1710"/>
          <w:tab w:val="left" w:pos="360"/>
          <w:tab w:val="left" w:pos="720"/>
          <w:tab w:val="left" w:pos="1080"/>
          <w:tab w:val="left" w:pos="1440"/>
        </w:tabs>
        <w:spacing w:after="0"/>
        <w:jc w:val="both"/>
        <w:outlineLvl w:val="1"/>
        <w:rPr>
          <w:del w:id="322" w:author="Bruce Jenson" w:date="2021-09-08T07:41:00Z"/>
          <w:rFonts w:ascii="Calibri" w:hAnsi="Calibri"/>
          <w:sz w:val="24"/>
          <w:szCs w:val="24"/>
        </w:rPr>
      </w:pPr>
      <w:del w:id="323" w:author="Bruce Jenson" w:date="2021-09-08T07:41:00Z">
        <w:r w:rsidRPr="00DB7967" w:rsidDel="00776D64">
          <w:rPr>
            <w:rFonts w:ascii="Calibri" w:hAnsi="Calibri"/>
            <w:sz w:val="24"/>
            <w:szCs w:val="24"/>
          </w:rPr>
          <w:delText>General College Guidance for U.S. State Determined to be the Group-Wide Supervisor</w:delText>
        </w:r>
      </w:del>
    </w:p>
    <w:p w14:paraId="2BEF6101" w14:textId="415DF2E3" w:rsidR="00300B36" w:rsidRPr="00BB39B6" w:rsidDel="00776D64" w:rsidRDefault="00300B36" w:rsidP="00BB39B6">
      <w:pPr>
        <w:pStyle w:val="Subtitle1"/>
        <w:keepNext/>
        <w:tabs>
          <w:tab w:val="clear" w:pos="1710"/>
          <w:tab w:val="left" w:pos="360"/>
          <w:tab w:val="left" w:pos="1080"/>
        </w:tabs>
        <w:autoSpaceDE w:val="0"/>
        <w:autoSpaceDN w:val="0"/>
        <w:adjustRightInd w:val="0"/>
        <w:spacing w:after="120"/>
        <w:jc w:val="both"/>
        <w:outlineLvl w:val="1"/>
        <w:rPr>
          <w:del w:id="324" w:author="Bruce Jenson" w:date="2021-09-08T07:41:00Z"/>
          <w:rFonts w:ascii="Calibri" w:hAnsi="Calibri"/>
          <w:b w:val="0"/>
          <w:sz w:val="22"/>
          <w:szCs w:val="22"/>
        </w:rPr>
      </w:pPr>
      <w:del w:id="325" w:author="Bruce Jenson" w:date="2021-09-08T07:41:00Z">
        <w:r w:rsidRPr="00BB39B6" w:rsidDel="00776D64">
          <w:rPr>
            <w:rFonts w:ascii="Calibri" w:hAnsi="Calibri"/>
            <w:b w:val="0"/>
            <w:sz w:val="22"/>
            <w:szCs w:val="22"/>
          </w:rPr>
          <w:delText>As colleges evolve, providing consistency for what is appropriate in order that colleges are functioning effectively is important. Therefore, it</w:delText>
        </w:r>
        <w:r w:rsidR="00BD5288" w:rsidRPr="00BB39B6" w:rsidDel="00776D64">
          <w:rPr>
            <w:rFonts w:ascii="Calibri" w:hAnsi="Calibri"/>
            <w:b w:val="0"/>
            <w:sz w:val="22"/>
            <w:szCs w:val="22"/>
          </w:rPr>
          <w:delText xml:space="preserve"> is</w:delText>
        </w:r>
        <w:r w:rsidRPr="00BB39B6" w:rsidDel="00776D64">
          <w:rPr>
            <w:rFonts w:ascii="Calibri" w:hAnsi="Calibri"/>
            <w:b w:val="0"/>
            <w:sz w:val="22"/>
            <w:szCs w:val="22"/>
          </w:rPr>
          <w:delText xml:space="preserve"> appropriate that the NAIC enhancements for </w:delText>
        </w:r>
        <w:r w:rsidR="00621011" w:rsidRPr="00BB39B6" w:rsidDel="00776D64">
          <w:rPr>
            <w:rFonts w:ascii="Calibri" w:hAnsi="Calibri"/>
            <w:b w:val="0"/>
            <w:sz w:val="22"/>
            <w:szCs w:val="22"/>
          </w:rPr>
          <w:delText>S</w:delText>
        </w:r>
        <w:r w:rsidRPr="00BB39B6" w:rsidDel="00776D64">
          <w:rPr>
            <w:rFonts w:ascii="Calibri" w:hAnsi="Calibri"/>
            <w:b w:val="0"/>
            <w:sz w:val="22"/>
            <w:szCs w:val="22"/>
          </w:rPr>
          <w:delText xml:space="preserve">upervisory </w:delText>
        </w:r>
        <w:r w:rsidR="00621011" w:rsidRPr="00BB39B6" w:rsidDel="00776D64">
          <w:rPr>
            <w:rFonts w:ascii="Calibri" w:hAnsi="Calibri"/>
            <w:b w:val="0"/>
            <w:sz w:val="22"/>
            <w:szCs w:val="22"/>
          </w:rPr>
          <w:delText>C</w:delText>
        </w:r>
        <w:r w:rsidRPr="00BB39B6" w:rsidDel="00776D64">
          <w:rPr>
            <w:rFonts w:ascii="Calibri" w:hAnsi="Calibri"/>
            <w:b w:val="0"/>
            <w:sz w:val="22"/>
            <w:szCs w:val="22"/>
          </w:rPr>
          <w:delText xml:space="preserve">olleges be updated to reflect the most current views. This </w:delText>
        </w:r>
        <w:r w:rsidR="00CB6C20" w:rsidRPr="00BB39B6" w:rsidDel="00776D64">
          <w:rPr>
            <w:rFonts w:ascii="Calibri" w:hAnsi="Calibri"/>
            <w:b w:val="0"/>
            <w:sz w:val="22"/>
            <w:szCs w:val="22"/>
          </w:rPr>
          <w:delText>H</w:delText>
        </w:r>
        <w:r w:rsidRPr="00BB39B6" w:rsidDel="00776D64">
          <w:rPr>
            <w:rFonts w:ascii="Calibri" w:hAnsi="Calibri"/>
            <w:b w:val="0"/>
            <w:sz w:val="22"/>
            <w:szCs w:val="22"/>
          </w:rPr>
          <w:delText xml:space="preserve">andbook encourages all states that have participated in international </w:delText>
        </w:r>
        <w:r w:rsidR="00621011" w:rsidRPr="00BB39B6" w:rsidDel="00776D64">
          <w:rPr>
            <w:rFonts w:ascii="Calibri" w:hAnsi="Calibri"/>
            <w:b w:val="0"/>
            <w:sz w:val="22"/>
            <w:szCs w:val="22"/>
          </w:rPr>
          <w:delText>S</w:delText>
        </w:r>
        <w:r w:rsidRPr="00BB39B6" w:rsidDel="00776D64">
          <w:rPr>
            <w:rFonts w:ascii="Calibri" w:hAnsi="Calibri"/>
            <w:b w:val="0"/>
            <w:sz w:val="22"/>
            <w:szCs w:val="22"/>
          </w:rPr>
          <w:delText xml:space="preserve">upervisory </w:delText>
        </w:r>
        <w:r w:rsidR="00621011" w:rsidRPr="00BB39B6" w:rsidDel="00776D64">
          <w:rPr>
            <w:rFonts w:ascii="Calibri" w:hAnsi="Calibri"/>
            <w:b w:val="0"/>
            <w:sz w:val="22"/>
            <w:szCs w:val="22"/>
          </w:rPr>
          <w:delText>C</w:delText>
        </w:r>
        <w:r w:rsidRPr="00BB39B6" w:rsidDel="00776D64">
          <w:rPr>
            <w:rFonts w:ascii="Calibri" w:hAnsi="Calibri"/>
            <w:b w:val="0"/>
            <w:sz w:val="22"/>
            <w:szCs w:val="22"/>
          </w:rPr>
          <w:delText xml:space="preserve">olleges to consider on an ongoing basis, the changes that should be made to this section of this </w:delText>
        </w:r>
        <w:r w:rsidR="00CB6C20" w:rsidRPr="00BB39B6" w:rsidDel="00776D64">
          <w:rPr>
            <w:rFonts w:ascii="Calibri" w:hAnsi="Calibri"/>
            <w:b w:val="0"/>
            <w:sz w:val="22"/>
            <w:szCs w:val="22"/>
          </w:rPr>
          <w:delText>H</w:delText>
        </w:r>
        <w:r w:rsidRPr="00BB39B6" w:rsidDel="00776D64">
          <w:rPr>
            <w:rFonts w:ascii="Calibri" w:hAnsi="Calibri"/>
            <w:b w:val="0"/>
            <w:sz w:val="22"/>
            <w:szCs w:val="22"/>
          </w:rPr>
          <w:delText>andbook, and to submit them to NAIC staff for discussion and possible adoption.</w:delText>
        </w:r>
      </w:del>
    </w:p>
    <w:p w14:paraId="1969333D" w14:textId="77777777" w:rsidR="007F528A" w:rsidRPr="00DB7967" w:rsidRDefault="007F528A" w:rsidP="004F51EA">
      <w:pPr>
        <w:pStyle w:val="Subtitle1"/>
        <w:tabs>
          <w:tab w:val="clear" w:pos="1710"/>
          <w:tab w:val="left" w:pos="360"/>
          <w:tab w:val="left" w:pos="720"/>
          <w:tab w:val="left" w:pos="1080"/>
          <w:tab w:val="left" w:pos="1440"/>
        </w:tabs>
        <w:spacing w:after="0"/>
        <w:jc w:val="both"/>
        <w:outlineLvl w:val="1"/>
        <w:rPr>
          <w:rFonts w:ascii="Calibri" w:hAnsi="Calibri"/>
          <w:sz w:val="24"/>
          <w:szCs w:val="24"/>
        </w:rPr>
      </w:pPr>
      <w:r w:rsidRPr="00DB7967">
        <w:rPr>
          <w:rFonts w:ascii="Calibri" w:hAnsi="Calibri"/>
          <w:sz w:val="24"/>
          <w:szCs w:val="24"/>
        </w:rPr>
        <w:t xml:space="preserve">Group Risks </w:t>
      </w:r>
      <w:r w:rsidR="00300B36" w:rsidRPr="00DB7967">
        <w:rPr>
          <w:rFonts w:ascii="Calibri" w:hAnsi="Calibri"/>
          <w:sz w:val="24"/>
          <w:szCs w:val="24"/>
        </w:rPr>
        <w:t xml:space="preserve">Perspective </w:t>
      </w:r>
      <w:r w:rsidRPr="00DB7967">
        <w:rPr>
          <w:rFonts w:ascii="Calibri" w:hAnsi="Calibri"/>
          <w:sz w:val="24"/>
          <w:szCs w:val="24"/>
        </w:rPr>
        <w:t>from Each Supervisory College Member</w:t>
      </w:r>
    </w:p>
    <w:p w14:paraId="73DF76C3" w14:textId="347B5494" w:rsidR="007F528A" w:rsidRPr="00BB39B6" w:rsidRDefault="007F528A" w:rsidP="00BB39B6">
      <w:pPr>
        <w:pStyle w:val="Subtitle1"/>
        <w:tabs>
          <w:tab w:val="clear" w:pos="1710"/>
          <w:tab w:val="left" w:pos="360"/>
          <w:tab w:val="left" w:pos="1080"/>
        </w:tabs>
        <w:autoSpaceDE w:val="0"/>
        <w:autoSpaceDN w:val="0"/>
        <w:adjustRightInd w:val="0"/>
        <w:spacing w:after="120"/>
        <w:jc w:val="both"/>
        <w:outlineLvl w:val="1"/>
        <w:rPr>
          <w:rFonts w:ascii="Calibri" w:hAnsi="Calibri"/>
          <w:b w:val="0"/>
          <w:sz w:val="22"/>
          <w:szCs w:val="22"/>
        </w:rPr>
      </w:pPr>
      <w:r w:rsidRPr="00BB39B6">
        <w:rPr>
          <w:rFonts w:ascii="Calibri" w:hAnsi="Calibri"/>
          <w:b w:val="0"/>
          <w:sz w:val="22"/>
          <w:szCs w:val="22"/>
        </w:rPr>
        <w:t xml:space="preserve">As discussed previously, the </w:t>
      </w:r>
      <w:ins w:id="326" w:author="Bruce Jenson" w:date="2021-09-08T07:41:00Z">
        <w:r w:rsidR="00042D34">
          <w:rPr>
            <w:rFonts w:ascii="Calibri" w:hAnsi="Calibri"/>
            <w:b w:val="0"/>
            <w:sz w:val="22"/>
            <w:szCs w:val="22"/>
          </w:rPr>
          <w:t>Coordination Plan/</w:t>
        </w:r>
      </w:ins>
      <w:del w:id="327" w:author="Bruce Jenson" w:date="2021-09-08T07:41:00Z">
        <w:r w:rsidRPr="00BB39B6" w:rsidDel="00042D34">
          <w:rPr>
            <w:rFonts w:ascii="Calibri" w:hAnsi="Calibri"/>
            <w:b w:val="0"/>
            <w:sz w:val="22"/>
            <w:szCs w:val="22"/>
          </w:rPr>
          <w:delText>t</w:delText>
        </w:r>
      </w:del>
      <w:ins w:id="328" w:author="Bruce Jenson" w:date="2021-09-08T07:41:00Z">
        <w:r w:rsidR="00042D34">
          <w:rPr>
            <w:rFonts w:ascii="Calibri" w:hAnsi="Calibri"/>
            <w:b w:val="0"/>
            <w:sz w:val="22"/>
            <w:szCs w:val="22"/>
          </w:rPr>
          <w:t>T</w:t>
        </w:r>
      </w:ins>
      <w:r w:rsidRPr="00BB39B6">
        <w:rPr>
          <w:rFonts w:ascii="Calibri" w:hAnsi="Calibri"/>
          <w:b w:val="0"/>
          <w:sz w:val="22"/>
          <w:szCs w:val="22"/>
        </w:rPr>
        <w:t xml:space="preserve">erms of </w:t>
      </w:r>
      <w:del w:id="329" w:author="Bruce Jenson" w:date="2021-09-08T07:41:00Z">
        <w:r w:rsidRPr="00BB39B6" w:rsidDel="00042D34">
          <w:rPr>
            <w:rFonts w:ascii="Calibri" w:hAnsi="Calibri"/>
            <w:b w:val="0"/>
            <w:sz w:val="22"/>
            <w:szCs w:val="22"/>
          </w:rPr>
          <w:delText>r</w:delText>
        </w:r>
      </w:del>
      <w:ins w:id="330" w:author="Bruce Jenson" w:date="2021-09-08T07:41:00Z">
        <w:r w:rsidR="00042D34">
          <w:rPr>
            <w:rFonts w:ascii="Calibri" w:hAnsi="Calibri"/>
            <w:b w:val="0"/>
            <w:sz w:val="22"/>
            <w:szCs w:val="22"/>
          </w:rPr>
          <w:t>R</w:t>
        </w:r>
      </w:ins>
      <w:r w:rsidRPr="00BB39B6">
        <w:rPr>
          <w:rFonts w:ascii="Calibri" w:hAnsi="Calibri"/>
          <w:b w:val="0"/>
          <w:sz w:val="22"/>
          <w:szCs w:val="22"/>
        </w:rPr>
        <w:t xml:space="preserve">eference document is intended to capture the specific expectations of each </w:t>
      </w:r>
      <w:r w:rsidR="004A4494" w:rsidRPr="00BB39B6">
        <w:rPr>
          <w:rFonts w:ascii="Calibri" w:hAnsi="Calibri"/>
          <w:b w:val="0"/>
          <w:sz w:val="22"/>
          <w:szCs w:val="22"/>
        </w:rPr>
        <w:t>member of the Supervisory College</w:t>
      </w:r>
      <w:r w:rsidRPr="00BB39B6">
        <w:rPr>
          <w:rFonts w:ascii="Calibri" w:hAnsi="Calibri"/>
          <w:b w:val="0"/>
          <w:sz w:val="22"/>
          <w:szCs w:val="22"/>
        </w:rPr>
        <w:t xml:space="preserve">. Understanding each member’s expectation is critical to having a successful college. In order to meet the majority members </w:t>
      </w:r>
      <w:r w:rsidR="00E070A8" w:rsidRPr="00BB39B6">
        <w:rPr>
          <w:rFonts w:ascii="Calibri" w:hAnsi="Calibri"/>
          <w:b w:val="0"/>
          <w:sz w:val="22"/>
          <w:szCs w:val="22"/>
        </w:rPr>
        <w:t>expectations,</w:t>
      </w:r>
      <w:r w:rsidRPr="00BB39B6">
        <w:rPr>
          <w:rFonts w:ascii="Calibri" w:hAnsi="Calibri"/>
          <w:b w:val="0"/>
          <w:sz w:val="22"/>
          <w:szCs w:val="22"/>
        </w:rPr>
        <w:t xml:space="preserve"> it is suggested that the</w:t>
      </w:r>
      <w:ins w:id="331" w:author="Bruce Jenson" w:date="2021-09-08T07:42:00Z">
        <w:r w:rsidR="00042D34" w:rsidRPr="00042D34">
          <w:rPr>
            <w:rFonts w:ascii="Calibri" w:hAnsi="Calibri"/>
            <w:b w:val="0"/>
            <w:sz w:val="22"/>
            <w:szCs w:val="22"/>
          </w:rPr>
          <w:t xml:space="preserve"> </w:t>
        </w:r>
        <w:r w:rsidR="00042D34">
          <w:rPr>
            <w:rFonts w:ascii="Calibri" w:hAnsi="Calibri"/>
            <w:b w:val="0"/>
            <w:sz w:val="22"/>
            <w:szCs w:val="22"/>
          </w:rPr>
          <w:t>group-wide supervisor request input from other college members as necessary to identify group risk exposures and tailor the college agenda and supervisory workplan as necessary to address concerns.</w:t>
        </w:r>
      </w:ins>
      <w:del w:id="332" w:author="Bruce Jenson" w:date="2021-09-08T07:42:00Z">
        <w:r w:rsidRPr="00BB39B6" w:rsidDel="00042D34">
          <w:rPr>
            <w:rFonts w:ascii="Calibri" w:hAnsi="Calibri"/>
            <w:b w:val="0"/>
            <w:sz w:val="22"/>
            <w:szCs w:val="22"/>
          </w:rPr>
          <w:delText xml:space="preserve"> </w:delText>
        </w:r>
        <w:commentRangeStart w:id="333"/>
        <w:r w:rsidRPr="00BB39B6" w:rsidDel="00042D34">
          <w:rPr>
            <w:rFonts w:ascii="Calibri" w:hAnsi="Calibri"/>
            <w:b w:val="0"/>
            <w:sz w:val="22"/>
            <w:szCs w:val="22"/>
          </w:rPr>
          <w:delText xml:space="preserve">state insurance regulator consider having some time set aside at the very first college where each college member is afforded the time to </w:delText>
        </w:r>
        <w:r w:rsidR="004A4494" w:rsidRPr="00BB39B6" w:rsidDel="00042D34">
          <w:rPr>
            <w:rFonts w:ascii="Calibri" w:hAnsi="Calibri"/>
            <w:b w:val="0"/>
            <w:sz w:val="22"/>
            <w:szCs w:val="22"/>
          </w:rPr>
          <w:delText>share</w:delText>
        </w:r>
        <w:r w:rsidRPr="00BB39B6" w:rsidDel="00042D34">
          <w:rPr>
            <w:rFonts w:ascii="Calibri" w:hAnsi="Calibri"/>
            <w:b w:val="0"/>
            <w:sz w:val="22"/>
            <w:szCs w:val="22"/>
          </w:rPr>
          <w:delText xml:space="preserve"> their perspective </w:delText>
        </w:r>
        <w:r w:rsidR="004A4494" w:rsidRPr="00BB39B6" w:rsidDel="00042D34">
          <w:rPr>
            <w:rFonts w:ascii="Calibri" w:hAnsi="Calibri"/>
            <w:b w:val="0"/>
            <w:sz w:val="22"/>
            <w:szCs w:val="22"/>
          </w:rPr>
          <w:delText>with</w:delText>
        </w:r>
        <w:r w:rsidRPr="00BB39B6" w:rsidDel="00042D34">
          <w:rPr>
            <w:rFonts w:ascii="Calibri" w:hAnsi="Calibri"/>
            <w:b w:val="0"/>
            <w:sz w:val="22"/>
            <w:szCs w:val="22"/>
          </w:rPr>
          <w:delText xml:space="preserve"> the group. The following is a list of the things the college may want to ask each member to provide, perhaps in a </w:delText>
        </w:r>
        <w:r w:rsidR="004A4494" w:rsidRPr="00BB39B6" w:rsidDel="00042D34">
          <w:rPr>
            <w:rFonts w:ascii="Calibri" w:hAnsi="Calibri"/>
            <w:b w:val="0"/>
            <w:sz w:val="22"/>
            <w:szCs w:val="22"/>
          </w:rPr>
          <w:delText>five-</w:delText>
        </w:r>
        <w:r w:rsidR="00B979F7" w:rsidRPr="00BB39B6" w:rsidDel="00042D34">
          <w:rPr>
            <w:rFonts w:ascii="Calibri" w:hAnsi="Calibri"/>
            <w:b w:val="0"/>
            <w:sz w:val="22"/>
            <w:szCs w:val="22"/>
          </w:rPr>
          <w:delText>to</w:delText>
        </w:r>
        <w:r w:rsidR="004A4494" w:rsidRPr="00BB39B6" w:rsidDel="00042D34">
          <w:rPr>
            <w:rFonts w:ascii="Calibri" w:hAnsi="Calibri"/>
            <w:b w:val="0"/>
            <w:sz w:val="22"/>
            <w:szCs w:val="22"/>
          </w:rPr>
          <w:delText>-</w:delText>
        </w:r>
        <w:r w:rsidRPr="00BB39B6" w:rsidDel="00042D34">
          <w:rPr>
            <w:rFonts w:ascii="Calibri" w:hAnsi="Calibri"/>
            <w:b w:val="0"/>
            <w:sz w:val="22"/>
            <w:szCs w:val="22"/>
          </w:rPr>
          <w:delText>0</w:delText>
        </w:r>
        <w:r w:rsidR="00B979F7" w:rsidRPr="00BB39B6" w:rsidDel="00042D34">
          <w:rPr>
            <w:rFonts w:ascii="Calibri" w:hAnsi="Calibri"/>
            <w:b w:val="0"/>
            <w:sz w:val="22"/>
            <w:szCs w:val="22"/>
          </w:rPr>
          <w:delText>-</w:delText>
        </w:r>
        <w:r w:rsidRPr="00BB39B6" w:rsidDel="00042D34">
          <w:rPr>
            <w:rFonts w:ascii="Calibri" w:hAnsi="Calibri"/>
            <w:b w:val="0"/>
            <w:sz w:val="22"/>
            <w:szCs w:val="22"/>
          </w:rPr>
          <w:delText xml:space="preserve">minute presentation. </w:delText>
        </w:r>
      </w:del>
    </w:p>
    <w:p w14:paraId="5EDBFB3E" w14:textId="4859188E" w:rsidR="007F528A" w:rsidRPr="00BB39B6" w:rsidDel="00307E0A" w:rsidRDefault="007F528A" w:rsidP="004F51EA">
      <w:pPr>
        <w:pStyle w:val="Subtitle1"/>
        <w:tabs>
          <w:tab w:val="clear" w:pos="1710"/>
          <w:tab w:val="center" w:pos="810"/>
          <w:tab w:val="left" w:pos="1080"/>
          <w:tab w:val="left" w:pos="1440"/>
        </w:tabs>
        <w:autoSpaceDE w:val="0"/>
        <w:autoSpaceDN w:val="0"/>
        <w:adjustRightInd w:val="0"/>
        <w:spacing w:after="0"/>
        <w:jc w:val="both"/>
        <w:outlineLvl w:val="1"/>
        <w:rPr>
          <w:del w:id="334" w:author="Bruce Jenson" w:date="2021-09-08T07:42:00Z"/>
          <w:rFonts w:ascii="Calibri" w:hAnsi="Calibri"/>
          <w:b w:val="0"/>
          <w:sz w:val="22"/>
          <w:szCs w:val="22"/>
          <w:u w:val="single"/>
        </w:rPr>
      </w:pPr>
      <w:del w:id="335" w:author="Bruce Jenson" w:date="2021-09-08T07:42:00Z">
        <w:r w:rsidRPr="00BB39B6" w:rsidDel="00307E0A">
          <w:rPr>
            <w:rFonts w:ascii="Calibri" w:hAnsi="Calibri"/>
            <w:b w:val="0"/>
            <w:sz w:val="22"/>
            <w:szCs w:val="22"/>
            <w:u w:val="single"/>
          </w:rPr>
          <w:delText>Presentation of the Entities</w:delText>
        </w:r>
      </w:del>
    </w:p>
    <w:p w14:paraId="384262A6" w14:textId="06FD7AC7"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36" w:author="Bruce Jenson" w:date="2021-09-08T07:42:00Z"/>
          <w:rFonts w:ascii="Calibri" w:hAnsi="Calibri"/>
          <w:b w:val="0"/>
          <w:sz w:val="22"/>
          <w:szCs w:val="22"/>
        </w:rPr>
      </w:pPr>
      <w:del w:id="337" w:author="Bruce Jenson" w:date="2021-09-08T07:42:00Z">
        <w:r w:rsidRPr="00BB39B6" w:rsidDel="00307E0A">
          <w:rPr>
            <w:rFonts w:ascii="Calibri" w:hAnsi="Calibri"/>
            <w:b w:val="0"/>
            <w:sz w:val="22"/>
            <w:szCs w:val="22"/>
          </w:rPr>
          <w:delText>Simplified holding company chart of the local entities</w:delText>
        </w:r>
      </w:del>
    </w:p>
    <w:p w14:paraId="65CF4E13" w14:textId="7065C73E"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38" w:author="Bruce Jenson" w:date="2021-09-08T07:42:00Z"/>
          <w:rFonts w:ascii="Calibri" w:hAnsi="Calibri"/>
          <w:b w:val="0"/>
          <w:sz w:val="22"/>
          <w:szCs w:val="22"/>
        </w:rPr>
      </w:pPr>
      <w:del w:id="339" w:author="Bruce Jenson" w:date="2021-09-08T07:42:00Z">
        <w:r w:rsidRPr="00BB39B6" w:rsidDel="00307E0A">
          <w:rPr>
            <w:rFonts w:ascii="Calibri" w:hAnsi="Calibri"/>
            <w:b w:val="0"/>
            <w:sz w:val="22"/>
            <w:szCs w:val="22"/>
          </w:rPr>
          <w:delText>Premium written by local regulated insurer by line of business and/or by product</w:delText>
        </w:r>
      </w:del>
    </w:p>
    <w:p w14:paraId="5CF30B96" w14:textId="3AACFBA3"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40" w:author="Bruce Jenson" w:date="2021-09-08T07:42:00Z"/>
          <w:rFonts w:ascii="Calibri" w:hAnsi="Calibri"/>
          <w:b w:val="0"/>
          <w:sz w:val="22"/>
          <w:szCs w:val="22"/>
        </w:rPr>
      </w:pPr>
      <w:del w:id="341" w:author="Bruce Jenson" w:date="2021-09-08T07:42:00Z">
        <w:r w:rsidRPr="00BB39B6" w:rsidDel="00307E0A">
          <w:rPr>
            <w:rFonts w:ascii="Calibri" w:hAnsi="Calibri"/>
            <w:b w:val="0"/>
            <w:sz w:val="22"/>
            <w:szCs w:val="22"/>
          </w:rPr>
          <w:delText>Affiliated relationships and any major transactions, including pooling arrangements and other reinsurance relationships</w:delText>
        </w:r>
      </w:del>
    </w:p>
    <w:p w14:paraId="73106DC7" w14:textId="0AF09806" w:rsidR="007F528A" w:rsidRPr="00BB39B6" w:rsidDel="00307E0A" w:rsidRDefault="007F528A" w:rsidP="004F51EA">
      <w:pPr>
        <w:pStyle w:val="Subtitle1"/>
        <w:tabs>
          <w:tab w:val="clear" w:pos="1710"/>
          <w:tab w:val="center" w:pos="810"/>
          <w:tab w:val="left" w:pos="1080"/>
          <w:tab w:val="left" w:pos="1440"/>
        </w:tabs>
        <w:autoSpaceDE w:val="0"/>
        <w:autoSpaceDN w:val="0"/>
        <w:adjustRightInd w:val="0"/>
        <w:spacing w:after="0"/>
        <w:jc w:val="both"/>
        <w:outlineLvl w:val="1"/>
        <w:rPr>
          <w:del w:id="342" w:author="Bruce Jenson" w:date="2021-09-08T07:42:00Z"/>
          <w:rFonts w:ascii="Calibri" w:hAnsi="Calibri"/>
          <w:b w:val="0"/>
          <w:sz w:val="22"/>
          <w:szCs w:val="22"/>
          <w:u w:val="single"/>
        </w:rPr>
      </w:pPr>
      <w:del w:id="343" w:author="Bruce Jenson" w:date="2021-09-08T07:42:00Z">
        <w:r w:rsidRPr="00BB39B6" w:rsidDel="00307E0A">
          <w:rPr>
            <w:rFonts w:ascii="Calibri" w:hAnsi="Calibri"/>
            <w:b w:val="0"/>
            <w:sz w:val="22"/>
            <w:szCs w:val="22"/>
            <w:u w:val="single"/>
          </w:rPr>
          <w:delText>Market Share</w:delText>
        </w:r>
      </w:del>
    </w:p>
    <w:p w14:paraId="585067E6" w14:textId="10FD81F3"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44" w:author="Bruce Jenson" w:date="2021-09-08T07:42:00Z"/>
          <w:rFonts w:ascii="Calibri" w:hAnsi="Calibri"/>
          <w:b w:val="0"/>
          <w:sz w:val="22"/>
          <w:szCs w:val="22"/>
        </w:rPr>
      </w:pPr>
      <w:del w:id="345" w:author="Bruce Jenson" w:date="2021-09-08T07:42:00Z">
        <w:r w:rsidRPr="00BB39B6" w:rsidDel="00307E0A">
          <w:rPr>
            <w:rFonts w:ascii="Calibri" w:hAnsi="Calibri"/>
            <w:b w:val="0"/>
            <w:sz w:val="22"/>
            <w:szCs w:val="22"/>
          </w:rPr>
          <w:delText>Major lines of business</w:delText>
        </w:r>
      </w:del>
    </w:p>
    <w:p w14:paraId="1FAEBF18" w14:textId="248D5D64"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46" w:author="Bruce Jenson" w:date="2021-09-08T07:42:00Z"/>
          <w:rFonts w:ascii="Calibri" w:hAnsi="Calibri"/>
          <w:b w:val="0"/>
          <w:sz w:val="22"/>
          <w:szCs w:val="22"/>
        </w:rPr>
      </w:pPr>
      <w:del w:id="347" w:author="Bruce Jenson" w:date="2021-09-08T07:42:00Z">
        <w:r w:rsidRPr="00BB39B6" w:rsidDel="00307E0A">
          <w:rPr>
            <w:rFonts w:ascii="Calibri" w:hAnsi="Calibri"/>
            <w:b w:val="0"/>
            <w:sz w:val="22"/>
            <w:szCs w:val="22"/>
          </w:rPr>
          <w:delText xml:space="preserve">Gross </w:delText>
        </w:r>
        <w:r w:rsidR="008B28CD" w:rsidRPr="00BB39B6" w:rsidDel="00307E0A">
          <w:rPr>
            <w:rFonts w:ascii="Calibri" w:hAnsi="Calibri"/>
            <w:b w:val="0"/>
            <w:sz w:val="22"/>
            <w:szCs w:val="22"/>
          </w:rPr>
          <w:delText>written if not identified above</w:delText>
        </w:r>
      </w:del>
    </w:p>
    <w:p w14:paraId="0DE5BBB6" w14:textId="03FAE717"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48" w:author="Bruce Jenson" w:date="2021-09-08T07:42:00Z"/>
          <w:rFonts w:ascii="Calibri" w:hAnsi="Calibri"/>
          <w:b w:val="0"/>
          <w:sz w:val="22"/>
          <w:szCs w:val="22"/>
        </w:rPr>
      </w:pPr>
      <w:del w:id="349" w:author="Bruce Jenson" w:date="2021-09-08T07:42:00Z">
        <w:r w:rsidRPr="00BB39B6" w:rsidDel="00307E0A">
          <w:rPr>
            <w:rFonts w:ascii="Calibri" w:hAnsi="Calibri"/>
            <w:b w:val="0"/>
            <w:sz w:val="22"/>
            <w:szCs w:val="22"/>
          </w:rPr>
          <w:delText>Share of the local market (at the branch or state level if possible) and rank in the country</w:delText>
        </w:r>
      </w:del>
    </w:p>
    <w:p w14:paraId="415EED3D" w14:textId="09F5F9DC" w:rsidR="007F528A" w:rsidRPr="00BB39B6" w:rsidDel="00307E0A" w:rsidRDefault="007F528A" w:rsidP="004F51EA">
      <w:pPr>
        <w:pStyle w:val="Subtitle1"/>
        <w:tabs>
          <w:tab w:val="clear" w:pos="1710"/>
          <w:tab w:val="center" w:pos="810"/>
          <w:tab w:val="left" w:pos="1080"/>
          <w:tab w:val="left" w:pos="1440"/>
        </w:tabs>
        <w:autoSpaceDE w:val="0"/>
        <w:autoSpaceDN w:val="0"/>
        <w:adjustRightInd w:val="0"/>
        <w:spacing w:after="0"/>
        <w:jc w:val="both"/>
        <w:outlineLvl w:val="1"/>
        <w:rPr>
          <w:del w:id="350" w:author="Bruce Jenson" w:date="2021-09-08T07:42:00Z"/>
          <w:rFonts w:ascii="Calibri" w:hAnsi="Calibri"/>
          <w:b w:val="0"/>
          <w:sz w:val="22"/>
          <w:szCs w:val="22"/>
          <w:u w:val="single"/>
        </w:rPr>
      </w:pPr>
      <w:del w:id="351" w:author="Bruce Jenson" w:date="2021-09-08T07:42:00Z">
        <w:r w:rsidRPr="00BB39B6" w:rsidDel="00307E0A">
          <w:rPr>
            <w:rFonts w:ascii="Calibri" w:hAnsi="Calibri"/>
            <w:b w:val="0"/>
            <w:sz w:val="22"/>
            <w:szCs w:val="22"/>
            <w:u w:val="single"/>
          </w:rPr>
          <w:delText>Key Financial Information</w:delText>
        </w:r>
      </w:del>
    </w:p>
    <w:p w14:paraId="71C018DF" w14:textId="37947610"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52" w:author="Bruce Jenson" w:date="2021-09-08T07:42:00Z"/>
          <w:rFonts w:ascii="Calibri" w:hAnsi="Calibri"/>
          <w:b w:val="0"/>
          <w:sz w:val="22"/>
          <w:szCs w:val="22"/>
        </w:rPr>
      </w:pPr>
      <w:del w:id="353" w:author="Bruce Jenson" w:date="2021-09-08T07:42:00Z">
        <w:r w:rsidRPr="00BB39B6" w:rsidDel="00307E0A">
          <w:rPr>
            <w:rFonts w:ascii="Calibri" w:hAnsi="Calibri"/>
            <w:b w:val="0"/>
            <w:sz w:val="22"/>
            <w:szCs w:val="22"/>
          </w:rPr>
          <w:delText>Size of the balance sheet for most recent two years (or more current if available)</w:delText>
        </w:r>
      </w:del>
    </w:p>
    <w:p w14:paraId="71870970" w14:textId="7AA46DC0"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54" w:author="Bruce Jenson" w:date="2021-09-08T07:42:00Z"/>
          <w:rFonts w:ascii="Calibri" w:hAnsi="Calibri"/>
          <w:b w:val="0"/>
          <w:sz w:val="22"/>
          <w:szCs w:val="22"/>
        </w:rPr>
      </w:pPr>
      <w:del w:id="355" w:author="Bruce Jenson" w:date="2021-09-08T07:42:00Z">
        <w:r w:rsidRPr="00BB39B6" w:rsidDel="00307E0A">
          <w:rPr>
            <w:rFonts w:ascii="Calibri" w:hAnsi="Calibri"/>
            <w:b w:val="0"/>
            <w:sz w:val="22"/>
            <w:szCs w:val="22"/>
          </w:rPr>
          <w:delText>Profit and loss statement for most recent two years (or more current if available)</w:delText>
        </w:r>
      </w:del>
    </w:p>
    <w:p w14:paraId="6481F337" w14:textId="30E93479" w:rsidR="007F528A" w:rsidRPr="00BB39B6" w:rsidDel="00307E0A" w:rsidRDefault="007F528A" w:rsidP="004F51EA">
      <w:pPr>
        <w:pStyle w:val="Subtitle1"/>
        <w:tabs>
          <w:tab w:val="clear" w:pos="1710"/>
          <w:tab w:val="center" w:pos="810"/>
          <w:tab w:val="left" w:pos="1080"/>
          <w:tab w:val="left" w:pos="1440"/>
        </w:tabs>
        <w:autoSpaceDE w:val="0"/>
        <w:autoSpaceDN w:val="0"/>
        <w:adjustRightInd w:val="0"/>
        <w:spacing w:after="0"/>
        <w:jc w:val="both"/>
        <w:outlineLvl w:val="1"/>
        <w:rPr>
          <w:del w:id="356" w:author="Bruce Jenson" w:date="2021-09-08T07:42:00Z"/>
          <w:rFonts w:ascii="Calibri" w:hAnsi="Calibri"/>
          <w:b w:val="0"/>
          <w:sz w:val="22"/>
          <w:szCs w:val="22"/>
          <w:u w:val="single"/>
        </w:rPr>
      </w:pPr>
      <w:del w:id="357" w:author="Bruce Jenson" w:date="2021-09-08T07:42:00Z">
        <w:r w:rsidRPr="00BB39B6" w:rsidDel="00307E0A">
          <w:rPr>
            <w:rFonts w:ascii="Calibri" w:hAnsi="Calibri"/>
            <w:b w:val="0"/>
            <w:sz w:val="22"/>
            <w:szCs w:val="22"/>
            <w:u w:val="single"/>
          </w:rPr>
          <w:delText>Risks</w:delText>
        </w:r>
      </w:del>
    </w:p>
    <w:p w14:paraId="685C639D" w14:textId="5CE9C3FA"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58" w:author="Bruce Jenson" w:date="2021-09-08T07:42:00Z"/>
          <w:rFonts w:ascii="Calibri" w:hAnsi="Calibri"/>
          <w:b w:val="0"/>
          <w:sz w:val="22"/>
          <w:szCs w:val="22"/>
        </w:rPr>
      </w:pPr>
      <w:del w:id="359" w:author="Bruce Jenson" w:date="2021-09-08T07:42:00Z">
        <w:r w:rsidRPr="00BB39B6" w:rsidDel="00307E0A">
          <w:rPr>
            <w:rFonts w:ascii="Calibri" w:hAnsi="Calibri"/>
            <w:b w:val="0"/>
            <w:sz w:val="22"/>
            <w:szCs w:val="22"/>
          </w:rPr>
          <w:delText>Reserves</w:delText>
        </w:r>
        <w:r w:rsidR="004A4494" w:rsidRPr="00BB39B6" w:rsidDel="00307E0A">
          <w:rPr>
            <w:rFonts w:ascii="Calibri" w:hAnsi="Calibri"/>
            <w:b w:val="0"/>
            <w:sz w:val="22"/>
            <w:szCs w:val="22"/>
          </w:rPr>
          <w:delText xml:space="preserve"> </w:delText>
        </w:r>
        <w:r w:rsidRPr="00BB39B6" w:rsidDel="00307E0A">
          <w:rPr>
            <w:rFonts w:ascii="Calibri" w:hAnsi="Calibri"/>
            <w:b w:val="0"/>
            <w:sz w:val="22"/>
            <w:szCs w:val="22"/>
          </w:rPr>
          <w:delText>-</w:delText>
        </w:r>
        <w:r w:rsidR="004A4494" w:rsidRPr="00BB39B6" w:rsidDel="00307E0A">
          <w:rPr>
            <w:rFonts w:ascii="Calibri" w:hAnsi="Calibri"/>
            <w:b w:val="0"/>
            <w:sz w:val="22"/>
            <w:szCs w:val="22"/>
          </w:rPr>
          <w:delText xml:space="preserve"> g</w:delText>
        </w:r>
        <w:r w:rsidRPr="00BB39B6" w:rsidDel="00307E0A">
          <w:rPr>
            <w:rFonts w:ascii="Calibri" w:hAnsi="Calibri"/>
            <w:b w:val="0"/>
            <w:sz w:val="22"/>
            <w:szCs w:val="22"/>
          </w:rPr>
          <w:delText>ross and net of reinsurance for most recent two years</w:delText>
        </w:r>
      </w:del>
    </w:p>
    <w:p w14:paraId="3B6667AF" w14:textId="64B569DE" w:rsidR="007F528A" w:rsidRPr="00BB39B6" w:rsidDel="00307E0A" w:rsidRDefault="005C6218"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60" w:author="Bruce Jenson" w:date="2021-09-08T07:42:00Z"/>
          <w:rFonts w:ascii="Calibri" w:hAnsi="Calibri"/>
          <w:b w:val="0"/>
          <w:sz w:val="22"/>
          <w:szCs w:val="22"/>
        </w:rPr>
      </w:pPr>
      <w:del w:id="361" w:author="Bruce Jenson" w:date="2021-09-08T07:42:00Z">
        <w:r w:rsidRPr="00BB39B6" w:rsidDel="00307E0A">
          <w:rPr>
            <w:rFonts w:ascii="Calibri" w:hAnsi="Calibri"/>
            <w:b w:val="0"/>
            <w:sz w:val="22"/>
            <w:szCs w:val="22"/>
          </w:rPr>
          <w:delText>Primary</w:delText>
        </w:r>
        <w:r w:rsidR="007F528A" w:rsidRPr="00BB39B6" w:rsidDel="00307E0A">
          <w:rPr>
            <w:rFonts w:ascii="Calibri" w:hAnsi="Calibri"/>
            <w:b w:val="0"/>
            <w:sz w:val="22"/>
            <w:szCs w:val="22"/>
          </w:rPr>
          <w:delText xml:space="preserve"> risk</w:delText>
        </w:r>
        <w:r w:rsidRPr="00BB39B6" w:rsidDel="00307E0A">
          <w:rPr>
            <w:rFonts w:ascii="Calibri" w:hAnsi="Calibri"/>
            <w:b w:val="0"/>
            <w:sz w:val="22"/>
            <w:szCs w:val="22"/>
          </w:rPr>
          <w:delText>s</w:delText>
        </w:r>
        <w:r w:rsidR="007F528A" w:rsidRPr="00BB39B6" w:rsidDel="00307E0A">
          <w:rPr>
            <w:rFonts w:ascii="Calibri" w:hAnsi="Calibri"/>
            <w:b w:val="0"/>
            <w:sz w:val="22"/>
            <w:szCs w:val="22"/>
          </w:rPr>
          <w:delText xml:space="preserve"> to which the entity is exposed</w:delText>
        </w:r>
      </w:del>
    </w:p>
    <w:p w14:paraId="62A482C2" w14:textId="2E2E82B8"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62" w:author="Bruce Jenson" w:date="2021-09-08T07:42:00Z"/>
          <w:rFonts w:ascii="Calibri" w:hAnsi="Calibri"/>
          <w:b w:val="0"/>
          <w:sz w:val="22"/>
          <w:szCs w:val="22"/>
        </w:rPr>
      </w:pPr>
      <w:del w:id="363" w:author="Bruce Jenson" w:date="2021-09-08T07:42:00Z">
        <w:r w:rsidRPr="00BB39B6" w:rsidDel="00307E0A">
          <w:rPr>
            <w:rFonts w:ascii="Calibri" w:hAnsi="Calibri"/>
            <w:b w:val="0"/>
            <w:sz w:val="22"/>
            <w:szCs w:val="22"/>
          </w:rPr>
          <w:delText>Exposure to other entities within the group</w:delText>
        </w:r>
      </w:del>
    </w:p>
    <w:p w14:paraId="5C3932AD" w14:textId="0B2F095C" w:rsidR="007169D9"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64" w:author="Bruce Jenson" w:date="2021-09-08T07:42:00Z"/>
          <w:rFonts w:ascii="Calibri" w:hAnsi="Calibri"/>
          <w:b w:val="0"/>
          <w:sz w:val="22"/>
          <w:szCs w:val="22"/>
        </w:rPr>
      </w:pPr>
      <w:del w:id="365" w:author="Bruce Jenson" w:date="2021-09-08T07:42:00Z">
        <w:r w:rsidRPr="00BB39B6" w:rsidDel="00307E0A">
          <w:rPr>
            <w:rFonts w:ascii="Calibri" w:hAnsi="Calibri"/>
            <w:b w:val="0"/>
            <w:sz w:val="22"/>
            <w:szCs w:val="22"/>
          </w:rPr>
          <w:delText>Any other material risks</w:delText>
        </w:r>
      </w:del>
    </w:p>
    <w:p w14:paraId="195A0DC3" w14:textId="1A7EA997" w:rsidR="007F528A" w:rsidRPr="00BB39B6" w:rsidDel="00307E0A" w:rsidRDefault="007F528A" w:rsidP="004F51EA">
      <w:pPr>
        <w:pStyle w:val="Subtitle1"/>
        <w:tabs>
          <w:tab w:val="clear" w:pos="1710"/>
          <w:tab w:val="center" w:pos="810"/>
          <w:tab w:val="left" w:pos="1080"/>
          <w:tab w:val="left" w:pos="1440"/>
        </w:tabs>
        <w:autoSpaceDE w:val="0"/>
        <w:autoSpaceDN w:val="0"/>
        <w:adjustRightInd w:val="0"/>
        <w:spacing w:after="0"/>
        <w:jc w:val="both"/>
        <w:outlineLvl w:val="1"/>
        <w:rPr>
          <w:del w:id="366" w:author="Bruce Jenson" w:date="2021-09-08T07:42:00Z"/>
          <w:rFonts w:ascii="Calibri" w:hAnsi="Calibri"/>
          <w:b w:val="0"/>
          <w:sz w:val="22"/>
          <w:szCs w:val="22"/>
          <w:u w:val="single"/>
        </w:rPr>
      </w:pPr>
      <w:del w:id="367" w:author="Bruce Jenson" w:date="2021-09-08T07:42:00Z">
        <w:r w:rsidRPr="00BB39B6" w:rsidDel="00307E0A">
          <w:rPr>
            <w:rFonts w:ascii="Calibri" w:hAnsi="Calibri"/>
            <w:b w:val="0"/>
            <w:sz w:val="22"/>
            <w:szCs w:val="22"/>
            <w:u w:val="single"/>
          </w:rPr>
          <w:delText>Specific Issues of the Insurer</w:delText>
        </w:r>
      </w:del>
    </w:p>
    <w:p w14:paraId="2ECEAF6F" w14:textId="211C8FD3"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68" w:author="Bruce Jenson" w:date="2021-09-08T07:42:00Z"/>
          <w:rFonts w:ascii="Calibri" w:hAnsi="Calibri"/>
          <w:b w:val="0"/>
          <w:sz w:val="22"/>
          <w:szCs w:val="22"/>
        </w:rPr>
      </w:pPr>
      <w:del w:id="369" w:author="Bruce Jenson" w:date="2021-09-08T07:42:00Z">
        <w:r w:rsidRPr="00BB39B6" w:rsidDel="00307E0A">
          <w:rPr>
            <w:rFonts w:ascii="Calibri" w:hAnsi="Calibri"/>
            <w:b w:val="0"/>
            <w:sz w:val="22"/>
            <w:szCs w:val="22"/>
          </w:rPr>
          <w:delText>Status of any current or recent financial or market conduction examinations</w:delText>
        </w:r>
      </w:del>
    </w:p>
    <w:p w14:paraId="4A2CF4A3" w14:textId="25EB6F7B" w:rsidR="007F528A" w:rsidRPr="00BB39B6" w:rsidDel="00307E0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70" w:author="Bruce Jenson" w:date="2021-09-08T07:42:00Z"/>
          <w:rFonts w:ascii="Calibri" w:hAnsi="Calibri"/>
          <w:b w:val="0"/>
          <w:sz w:val="22"/>
          <w:szCs w:val="22"/>
        </w:rPr>
      </w:pPr>
      <w:del w:id="371" w:author="Bruce Jenson" w:date="2021-09-08T07:42:00Z">
        <w:r w:rsidRPr="00BB39B6" w:rsidDel="00307E0A">
          <w:rPr>
            <w:rFonts w:ascii="Calibri" w:hAnsi="Calibri"/>
            <w:b w:val="0"/>
            <w:sz w:val="22"/>
            <w:szCs w:val="22"/>
          </w:rPr>
          <w:delText>Any recent or pending material transactions including mergers, acquisitions and</w:delText>
        </w:r>
        <w:r w:rsidR="004A4494" w:rsidRPr="00BB39B6" w:rsidDel="00307E0A">
          <w:rPr>
            <w:rFonts w:ascii="Calibri" w:hAnsi="Calibri"/>
            <w:b w:val="0"/>
            <w:sz w:val="22"/>
            <w:szCs w:val="22"/>
          </w:rPr>
          <w:delText>/or</w:delText>
        </w:r>
        <w:r w:rsidRPr="00BB39B6" w:rsidDel="00307E0A">
          <w:rPr>
            <w:rFonts w:ascii="Calibri" w:hAnsi="Calibri"/>
            <w:b w:val="0"/>
            <w:sz w:val="22"/>
            <w:szCs w:val="22"/>
          </w:rPr>
          <w:delText xml:space="preserve"> reorganizations</w:delText>
        </w:r>
      </w:del>
    </w:p>
    <w:p w14:paraId="39B1FDB6" w14:textId="14C5511C" w:rsidR="007F528A" w:rsidRPr="00BB39B6" w:rsidDel="00E6408A" w:rsidRDefault="007F528A" w:rsidP="00BB39B6">
      <w:pPr>
        <w:pStyle w:val="Subtitle1"/>
        <w:numPr>
          <w:ilvl w:val="0"/>
          <w:numId w:val="13"/>
        </w:numPr>
        <w:tabs>
          <w:tab w:val="clear" w:pos="720"/>
          <w:tab w:val="clear" w:pos="1710"/>
        </w:tabs>
        <w:autoSpaceDE w:val="0"/>
        <w:autoSpaceDN w:val="0"/>
        <w:adjustRightInd w:val="0"/>
        <w:spacing w:after="120"/>
        <w:ind w:left="360" w:hanging="360"/>
        <w:jc w:val="both"/>
        <w:outlineLvl w:val="1"/>
        <w:rPr>
          <w:del w:id="372" w:author="NAIC Staff" w:date="2020-10-19T13:21:00Z"/>
          <w:rFonts w:ascii="Calibri" w:hAnsi="Calibri"/>
          <w:b w:val="0"/>
          <w:sz w:val="22"/>
          <w:szCs w:val="22"/>
        </w:rPr>
      </w:pPr>
      <w:del w:id="373" w:author="Bruce Jenson" w:date="2021-09-08T07:42:00Z">
        <w:r w:rsidRPr="00BB39B6" w:rsidDel="00307E0A">
          <w:rPr>
            <w:rFonts w:ascii="Calibri" w:hAnsi="Calibri"/>
            <w:b w:val="0"/>
            <w:sz w:val="22"/>
            <w:szCs w:val="22"/>
          </w:rPr>
          <w:delText>Any regulatory action</w:delText>
        </w:r>
        <w:commentRangeEnd w:id="333"/>
        <w:r w:rsidR="00A7033E" w:rsidDel="00307E0A">
          <w:rPr>
            <w:rStyle w:val="CommentReference"/>
            <w:b w:val="0"/>
          </w:rPr>
          <w:commentReference w:id="333"/>
        </w:r>
      </w:del>
    </w:p>
    <w:p w14:paraId="7C5F098D" w14:textId="77777777" w:rsidR="0010349B" w:rsidRPr="00DB7967" w:rsidRDefault="0010349B" w:rsidP="004F51EA">
      <w:pPr>
        <w:pStyle w:val="Subtitle1"/>
        <w:tabs>
          <w:tab w:val="clear" w:pos="1710"/>
          <w:tab w:val="left" w:pos="360"/>
          <w:tab w:val="left" w:pos="720"/>
          <w:tab w:val="left" w:pos="1080"/>
          <w:tab w:val="left" w:pos="1440"/>
        </w:tabs>
        <w:spacing w:after="0"/>
        <w:jc w:val="both"/>
        <w:outlineLvl w:val="1"/>
        <w:rPr>
          <w:rFonts w:ascii="Calibri" w:hAnsi="Calibri"/>
          <w:sz w:val="24"/>
          <w:szCs w:val="24"/>
        </w:rPr>
      </w:pPr>
      <w:r w:rsidRPr="00DB7967">
        <w:rPr>
          <w:rFonts w:ascii="Calibri" w:hAnsi="Calibri"/>
          <w:sz w:val="24"/>
          <w:szCs w:val="24"/>
        </w:rPr>
        <w:t xml:space="preserve">Crisis Management Plan – (Note: Sample Plan is available within </w:t>
      </w:r>
      <w:proofErr w:type="spellStart"/>
      <w:r w:rsidR="004F51EA">
        <w:rPr>
          <w:rFonts w:ascii="Calibri" w:hAnsi="Calibri"/>
          <w:sz w:val="24"/>
          <w:szCs w:val="24"/>
        </w:rPr>
        <w:t>i</w:t>
      </w:r>
      <w:r w:rsidRPr="00DB7967">
        <w:rPr>
          <w:rFonts w:ascii="Calibri" w:hAnsi="Calibri"/>
          <w:sz w:val="24"/>
          <w:szCs w:val="24"/>
        </w:rPr>
        <w:t>SITE</w:t>
      </w:r>
      <w:proofErr w:type="spellEnd"/>
      <w:r w:rsidR="004F51EA">
        <w:rPr>
          <w:rFonts w:ascii="Calibri" w:hAnsi="Calibri"/>
          <w:sz w:val="24"/>
          <w:szCs w:val="24"/>
        </w:rPr>
        <w:t>+</w:t>
      </w:r>
      <w:r w:rsidRPr="00DB7967">
        <w:rPr>
          <w:rFonts w:ascii="Calibri" w:hAnsi="Calibri"/>
          <w:sz w:val="24"/>
          <w:szCs w:val="24"/>
        </w:rPr>
        <w:t xml:space="preserve"> –</w:t>
      </w:r>
      <w:r w:rsidR="00CB6C20" w:rsidRPr="00DB7967">
        <w:rPr>
          <w:rFonts w:ascii="Calibri" w:hAnsi="Calibri"/>
          <w:sz w:val="24"/>
          <w:szCs w:val="24"/>
        </w:rPr>
        <w:t xml:space="preserve"> </w:t>
      </w:r>
      <w:r w:rsidRPr="00DB7967">
        <w:rPr>
          <w:rFonts w:ascii="Calibri" w:hAnsi="Calibri"/>
          <w:sz w:val="24"/>
          <w:szCs w:val="24"/>
        </w:rPr>
        <w:t xml:space="preserve">FAH </w:t>
      </w:r>
      <w:r w:rsidR="00CB6C20" w:rsidRPr="00DB7967">
        <w:rPr>
          <w:rFonts w:ascii="Calibri" w:hAnsi="Calibri"/>
          <w:sz w:val="24"/>
          <w:szCs w:val="24"/>
        </w:rPr>
        <w:t>R</w:t>
      </w:r>
      <w:r w:rsidRPr="00DB7967">
        <w:rPr>
          <w:rFonts w:ascii="Calibri" w:hAnsi="Calibri"/>
          <w:sz w:val="24"/>
          <w:szCs w:val="24"/>
        </w:rPr>
        <w:t xml:space="preserve">eport </w:t>
      </w:r>
      <w:r w:rsidR="00CB6C20" w:rsidRPr="00DB7967">
        <w:rPr>
          <w:rFonts w:ascii="Calibri" w:hAnsi="Calibri"/>
          <w:sz w:val="24"/>
          <w:szCs w:val="24"/>
        </w:rPr>
        <w:t>L</w:t>
      </w:r>
      <w:r w:rsidRPr="00DB7967">
        <w:rPr>
          <w:rFonts w:ascii="Calibri" w:hAnsi="Calibri"/>
          <w:sz w:val="24"/>
          <w:szCs w:val="24"/>
        </w:rPr>
        <w:t>inks)</w:t>
      </w:r>
    </w:p>
    <w:p w14:paraId="64FE6FA4" w14:textId="6632BBA1" w:rsidR="0010349B" w:rsidRPr="00305045" w:rsidRDefault="0010349B" w:rsidP="00BB39B6">
      <w:pPr>
        <w:pStyle w:val="Subtitle1"/>
        <w:tabs>
          <w:tab w:val="clear" w:pos="1710"/>
          <w:tab w:val="left" w:pos="360"/>
          <w:tab w:val="left" w:pos="720"/>
          <w:tab w:val="left" w:pos="1080"/>
          <w:tab w:val="left" w:pos="1440"/>
        </w:tabs>
        <w:spacing w:after="120"/>
        <w:jc w:val="both"/>
        <w:outlineLvl w:val="1"/>
        <w:rPr>
          <w:rFonts w:ascii="Calibri" w:hAnsi="Calibri"/>
          <w:b w:val="0"/>
          <w:sz w:val="22"/>
          <w:szCs w:val="22"/>
        </w:rPr>
      </w:pPr>
      <w:r w:rsidRPr="00305045">
        <w:rPr>
          <w:rFonts w:ascii="Calibri" w:hAnsi="Calibri"/>
          <w:b w:val="0"/>
          <w:sz w:val="22"/>
          <w:szCs w:val="22"/>
        </w:rPr>
        <w:t xml:space="preserve">Many regulators believe that Supervisory Colleges are most effective when </w:t>
      </w:r>
      <w:proofErr w:type="gramStart"/>
      <w:r w:rsidRPr="00305045">
        <w:rPr>
          <w:rFonts w:ascii="Calibri" w:hAnsi="Calibri"/>
          <w:b w:val="0"/>
          <w:sz w:val="22"/>
          <w:szCs w:val="22"/>
        </w:rPr>
        <w:t>mutual cooperation</w:t>
      </w:r>
      <w:proofErr w:type="gramEnd"/>
      <w:r w:rsidRPr="00305045">
        <w:rPr>
          <w:rFonts w:ascii="Calibri" w:hAnsi="Calibri"/>
          <w:b w:val="0"/>
          <w:sz w:val="22"/>
          <w:szCs w:val="22"/>
        </w:rPr>
        <w:t xml:space="preserve"> and mutual trust is achieved. This attribute proves most beneficial and perhaps needed in times of financial difficulties or financial distress for the company. Although regulators </w:t>
      </w:r>
      <w:del w:id="374" w:author="Post Exposure" w:date="2021-08-17T07:33:00Z">
        <w:r w:rsidRPr="00305045" w:rsidDel="003A3445">
          <w:rPr>
            <w:rFonts w:ascii="Calibri" w:hAnsi="Calibri"/>
            <w:b w:val="0"/>
            <w:sz w:val="22"/>
            <w:szCs w:val="22"/>
          </w:rPr>
          <w:delText>are constantly trying to avoid situations of distress on the company</w:delText>
        </w:r>
      </w:del>
      <w:ins w:id="375" w:author="Post Exposure" w:date="2021-08-17T07:33:00Z">
        <w:r w:rsidR="003A3445">
          <w:rPr>
            <w:rFonts w:ascii="Calibri" w:hAnsi="Calibri"/>
            <w:b w:val="0"/>
            <w:sz w:val="22"/>
            <w:szCs w:val="22"/>
          </w:rPr>
          <w:t xml:space="preserve">take steps to encourage companies to avoid </w:t>
        </w:r>
        <w:r w:rsidR="00916BC3">
          <w:rPr>
            <w:rFonts w:ascii="Calibri" w:hAnsi="Calibri"/>
            <w:b w:val="0"/>
            <w:sz w:val="22"/>
            <w:szCs w:val="22"/>
          </w:rPr>
          <w:t>financial trouble and distress</w:t>
        </w:r>
      </w:ins>
      <w:r w:rsidRPr="00305045">
        <w:rPr>
          <w:rFonts w:ascii="Calibri" w:hAnsi="Calibri"/>
          <w:b w:val="0"/>
          <w:sz w:val="22"/>
          <w:szCs w:val="22"/>
        </w:rPr>
        <w:t xml:space="preserve">, they must all be prepared </w:t>
      </w:r>
      <w:r w:rsidR="004A4494" w:rsidRPr="00305045">
        <w:rPr>
          <w:rFonts w:ascii="Calibri" w:hAnsi="Calibri"/>
          <w:b w:val="0"/>
          <w:sz w:val="22"/>
          <w:szCs w:val="22"/>
        </w:rPr>
        <w:t>for such situations</w:t>
      </w:r>
      <w:r w:rsidRPr="00305045">
        <w:rPr>
          <w:rFonts w:ascii="Calibri" w:hAnsi="Calibri"/>
          <w:b w:val="0"/>
          <w:sz w:val="22"/>
          <w:szCs w:val="22"/>
        </w:rPr>
        <w:t xml:space="preserve"> t</w:t>
      </w:r>
      <w:r w:rsidR="009B3F3E" w:rsidRPr="00305045">
        <w:rPr>
          <w:rFonts w:ascii="Calibri" w:hAnsi="Calibri"/>
          <w:b w:val="0"/>
          <w:sz w:val="22"/>
          <w:szCs w:val="22"/>
        </w:rPr>
        <w:t>o</w:t>
      </w:r>
      <w:r w:rsidRPr="00305045">
        <w:rPr>
          <w:rFonts w:ascii="Calibri" w:hAnsi="Calibri"/>
          <w:b w:val="0"/>
          <w:sz w:val="22"/>
          <w:szCs w:val="22"/>
        </w:rPr>
        <w:t xml:space="preserve"> occur. To that end, the Supervisory College should engage in a conversation about the issue and how the college will work in these situations. The intent is for these discussions to occur at the inception of the college itself, and then be documented and approved formally as early as possible. Such plans should attempt to be flexible and should consider the need to adapt to the </w:t>
      </w:r>
      <w:proofErr w:type="gramStart"/>
      <w:r w:rsidRPr="00305045">
        <w:rPr>
          <w:rFonts w:ascii="Calibri" w:hAnsi="Calibri"/>
          <w:b w:val="0"/>
          <w:sz w:val="22"/>
          <w:szCs w:val="22"/>
        </w:rPr>
        <w:t>particular individual</w:t>
      </w:r>
      <w:proofErr w:type="gramEnd"/>
      <w:r w:rsidRPr="00305045">
        <w:rPr>
          <w:rFonts w:ascii="Calibri" w:hAnsi="Calibri"/>
          <w:b w:val="0"/>
          <w:sz w:val="22"/>
          <w:szCs w:val="22"/>
        </w:rPr>
        <w:t xml:space="preserve"> company situation. </w:t>
      </w:r>
      <w:del w:id="376" w:author="Bruce Jenson" w:date="2021-09-08T07:43:00Z">
        <w:r w:rsidRPr="00305045" w:rsidDel="00307E0A">
          <w:rPr>
            <w:rFonts w:ascii="Calibri" w:hAnsi="Calibri"/>
            <w:b w:val="0"/>
            <w:sz w:val="22"/>
            <w:szCs w:val="22"/>
          </w:rPr>
          <w:delText>In fact, in most Supervisory Colleges, it’s difficult to define a crisis plan because it</w:delText>
        </w:r>
        <w:r w:rsidR="009B3F3E" w:rsidRPr="00305045" w:rsidDel="00307E0A">
          <w:rPr>
            <w:rFonts w:ascii="Calibri" w:hAnsi="Calibri"/>
            <w:b w:val="0"/>
            <w:sz w:val="22"/>
            <w:szCs w:val="22"/>
          </w:rPr>
          <w:delText xml:space="preserve"> is</w:delText>
        </w:r>
        <w:r w:rsidRPr="00305045" w:rsidDel="00307E0A">
          <w:rPr>
            <w:rFonts w:ascii="Calibri" w:hAnsi="Calibri"/>
            <w:b w:val="0"/>
            <w:sz w:val="22"/>
            <w:szCs w:val="22"/>
          </w:rPr>
          <w:delText xml:space="preserve"> impossible to know how the college will react. In most cases, the college will agree that a physical meeting would be desirable as soon as practical, but that it may be necessary to meet by conference call as soon as possible. </w:delText>
        </w:r>
      </w:del>
    </w:p>
    <w:p w14:paraId="100DC584" w14:textId="6029FCD0" w:rsidR="0010349B" w:rsidRPr="00DB7967" w:rsidDel="00307E0A" w:rsidRDefault="0010349B" w:rsidP="004F51EA">
      <w:pPr>
        <w:pStyle w:val="Subtitle1"/>
        <w:tabs>
          <w:tab w:val="clear" w:pos="1710"/>
          <w:tab w:val="left" w:pos="360"/>
          <w:tab w:val="left" w:pos="720"/>
          <w:tab w:val="left" w:pos="1080"/>
          <w:tab w:val="left" w:pos="1440"/>
        </w:tabs>
        <w:spacing w:after="0"/>
        <w:jc w:val="both"/>
        <w:outlineLvl w:val="1"/>
        <w:rPr>
          <w:del w:id="377" w:author="Bruce Jenson" w:date="2021-09-08T07:43:00Z"/>
          <w:rFonts w:ascii="Calibri" w:hAnsi="Calibri"/>
          <w:sz w:val="24"/>
          <w:szCs w:val="24"/>
        </w:rPr>
      </w:pPr>
      <w:commentRangeStart w:id="378"/>
      <w:del w:id="379" w:author="Bruce Jenson" w:date="2021-09-08T07:43:00Z">
        <w:r w:rsidRPr="00DB7967" w:rsidDel="00307E0A">
          <w:rPr>
            <w:rFonts w:ascii="Calibri" w:hAnsi="Calibri"/>
            <w:sz w:val="24"/>
            <w:szCs w:val="24"/>
          </w:rPr>
          <w:delText xml:space="preserve">Regular Assessment of Effectiveness </w:delText>
        </w:r>
      </w:del>
    </w:p>
    <w:p w14:paraId="7B5F11BF" w14:textId="0C1FBF6D" w:rsidR="006F0C98" w:rsidDel="00E6408A" w:rsidRDefault="0010349B" w:rsidP="00305045">
      <w:pPr>
        <w:pStyle w:val="Subtitle1"/>
        <w:tabs>
          <w:tab w:val="clear" w:pos="1710"/>
        </w:tabs>
        <w:autoSpaceDE w:val="0"/>
        <w:autoSpaceDN w:val="0"/>
        <w:adjustRightInd w:val="0"/>
        <w:spacing w:after="0"/>
        <w:jc w:val="both"/>
        <w:outlineLvl w:val="1"/>
        <w:rPr>
          <w:del w:id="380" w:author="NAIC Staff" w:date="2020-10-19T13:21:00Z"/>
          <w:rFonts w:ascii="Calibri" w:hAnsi="Calibri"/>
          <w:b w:val="0"/>
          <w:sz w:val="22"/>
          <w:szCs w:val="22"/>
        </w:rPr>
      </w:pPr>
      <w:del w:id="381" w:author="Bruce Jenson" w:date="2021-09-08T07:43:00Z">
        <w:r w:rsidRPr="00BB39B6" w:rsidDel="00307E0A">
          <w:rPr>
            <w:rFonts w:ascii="Calibri" w:hAnsi="Calibri"/>
            <w:b w:val="0"/>
            <w:sz w:val="22"/>
            <w:szCs w:val="22"/>
          </w:rPr>
          <w:delText xml:space="preserve">At the outset of establishing a Supervisory College, the group-wide supervisor should discuss the need to regularly assess the effectiveness of the Supervisory College. Such an evaluation may consider the original </w:delText>
        </w:r>
        <w:r w:rsidR="009B3F3E" w:rsidRPr="00BB39B6" w:rsidDel="00307E0A">
          <w:rPr>
            <w:rFonts w:ascii="Calibri" w:hAnsi="Calibri"/>
            <w:b w:val="0"/>
            <w:sz w:val="22"/>
            <w:szCs w:val="22"/>
          </w:rPr>
          <w:delText>“</w:delText>
        </w:r>
        <w:r w:rsidRPr="00BB39B6" w:rsidDel="00307E0A">
          <w:rPr>
            <w:rFonts w:ascii="Calibri" w:hAnsi="Calibri"/>
            <w:b w:val="0"/>
            <w:sz w:val="22"/>
            <w:szCs w:val="22"/>
          </w:rPr>
          <w:delText>Terms of Reference</w:delText>
        </w:r>
        <w:r w:rsidR="009B3F3E" w:rsidRPr="00BB39B6" w:rsidDel="00307E0A">
          <w:rPr>
            <w:rFonts w:ascii="Calibri" w:hAnsi="Calibri"/>
            <w:b w:val="0"/>
            <w:sz w:val="22"/>
            <w:szCs w:val="22"/>
          </w:rPr>
          <w:delText>” document</w:delText>
        </w:r>
        <w:r w:rsidRPr="00BB39B6" w:rsidDel="00307E0A">
          <w:rPr>
            <w:rFonts w:ascii="Calibri" w:hAnsi="Calibri"/>
            <w:b w:val="0"/>
            <w:sz w:val="22"/>
            <w:szCs w:val="22"/>
          </w:rPr>
          <w:delText xml:space="preserve"> as th</w:delText>
        </w:r>
        <w:r w:rsidR="009B3F3E" w:rsidRPr="00BB39B6" w:rsidDel="00307E0A">
          <w:rPr>
            <w:rFonts w:ascii="Calibri" w:hAnsi="Calibri"/>
            <w:b w:val="0"/>
            <w:sz w:val="22"/>
            <w:szCs w:val="22"/>
          </w:rPr>
          <w:delText>is</w:delText>
        </w:r>
        <w:r w:rsidRPr="00BB39B6" w:rsidDel="00307E0A">
          <w:rPr>
            <w:rFonts w:ascii="Calibri" w:hAnsi="Calibri"/>
            <w:b w:val="0"/>
            <w:sz w:val="22"/>
            <w:szCs w:val="22"/>
          </w:rPr>
          <w:delText xml:space="preserve"> </w:delText>
        </w:r>
        <w:r w:rsidR="009B3F3E" w:rsidRPr="00BB39B6" w:rsidDel="00307E0A">
          <w:rPr>
            <w:rFonts w:ascii="Calibri" w:hAnsi="Calibri"/>
            <w:b w:val="0"/>
            <w:sz w:val="22"/>
            <w:szCs w:val="22"/>
          </w:rPr>
          <w:delText>outlines</w:delText>
        </w:r>
        <w:r w:rsidRPr="00BB39B6" w:rsidDel="00307E0A">
          <w:rPr>
            <w:rFonts w:ascii="Calibri" w:hAnsi="Calibri"/>
            <w:b w:val="0"/>
            <w:sz w:val="22"/>
            <w:szCs w:val="22"/>
          </w:rPr>
          <w:delText xml:space="preserve"> the participating member expectations. In addition, the college should determine the extent to which it believes there could be some regulatory gaps in the supervisory process, or areas of the group that have not been considered. Once the group-wide supervisor completes this assessment, it should share with all members of the college allowing the involved regulators to provide input into the assessment. The group-wide supervisor should also consider any prior college experience, and consider improvements for that “baseline” meeting (e.g.</w:delText>
        </w:r>
        <w:r w:rsidR="00EE64E5" w:rsidRPr="00BB39B6" w:rsidDel="00307E0A">
          <w:rPr>
            <w:rFonts w:ascii="Calibri" w:hAnsi="Calibri"/>
            <w:b w:val="0"/>
            <w:sz w:val="22"/>
            <w:szCs w:val="22"/>
          </w:rPr>
          <w:delText>,</w:delText>
        </w:r>
        <w:r w:rsidRPr="00BB39B6" w:rsidDel="00307E0A">
          <w:rPr>
            <w:rFonts w:ascii="Calibri" w:hAnsi="Calibri"/>
            <w:b w:val="0"/>
            <w:sz w:val="22"/>
            <w:szCs w:val="22"/>
          </w:rPr>
          <w:delText xml:space="preserve"> what worked, what did not, etc.)</w:delText>
        </w:r>
        <w:commentRangeEnd w:id="378"/>
        <w:r w:rsidR="00A7033E" w:rsidDel="00307E0A">
          <w:rPr>
            <w:rStyle w:val="CommentReference"/>
            <w:b w:val="0"/>
          </w:rPr>
          <w:commentReference w:id="378"/>
        </w:r>
      </w:del>
    </w:p>
    <w:p w14:paraId="708FDB97" w14:textId="77777777" w:rsidR="00B6345A" w:rsidRPr="00BB39B6" w:rsidRDefault="00B6345A" w:rsidP="00305045">
      <w:pPr>
        <w:pStyle w:val="Subtitle1"/>
        <w:tabs>
          <w:tab w:val="clear" w:pos="1710"/>
        </w:tabs>
        <w:autoSpaceDE w:val="0"/>
        <w:autoSpaceDN w:val="0"/>
        <w:adjustRightInd w:val="0"/>
        <w:spacing w:after="0"/>
        <w:jc w:val="both"/>
        <w:outlineLvl w:val="1"/>
        <w:rPr>
          <w:rFonts w:ascii="Calibri" w:hAnsi="Calibri"/>
          <w:b w:val="0"/>
          <w:sz w:val="22"/>
          <w:szCs w:val="22"/>
        </w:rPr>
      </w:pPr>
    </w:p>
    <w:p w14:paraId="59E81D66" w14:textId="05DB3811" w:rsidR="0010349B" w:rsidRPr="00BB39B6" w:rsidDel="00307E0A" w:rsidRDefault="0010349B" w:rsidP="00305045">
      <w:pPr>
        <w:pStyle w:val="Subtitle1"/>
        <w:pBdr>
          <w:bottom w:val="single" w:sz="2" w:space="1" w:color="000000" w:themeColor="text1"/>
        </w:pBdr>
        <w:tabs>
          <w:tab w:val="clear" w:pos="1710"/>
          <w:tab w:val="left" w:pos="360"/>
          <w:tab w:val="left" w:pos="720"/>
          <w:tab w:val="left" w:pos="1080"/>
          <w:tab w:val="left" w:pos="1440"/>
        </w:tabs>
        <w:spacing w:after="120"/>
        <w:jc w:val="both"/>
        <w:outlineLvl w:val="1"/>
        <w:rPr>
          <w:del w:id="382" w:author="Bruce Jenson" w:date="2021-09-08T07:43:00Z"/>
          <w:rFonts w:ascii="Calibri" w:hAnsi="Calibri"/>
          <w:b w:val="0"/>
          <w:sz w:val="28"/>
          <w:szCs w:val="28"/>
        </w:rPr>
      </w:pPr>
      <w:commentRangeStart w:id="383"/>
      <w:del w:id="384" w:author="Bruce Jenson" w:date="2021-09-08T07:43:00Z">
        <w:r w:rsidRPr="00BB39B6" w:rsidDel="00307E0A">
          <w:rPr>
            <w:rFonts w:ascii="Calibri" w:hAnsi="Calibri"/>
            <w:sz w:val="28"/>
            <w:szCs w:val="28"/>
          </w:rPr>
          <w:delText>C</w:delText>
        </w:r>
        <w:r w:rsidR="006E30B4" w:rsidRPr="00BB39B6" w:rsidDel="00307E0A">
          <w:rPr>
            <w:rFonts w:ascii="Calibri" w:hAnsi="Calibri"/>
            <w:sz w:val="28"/>
            <w:szCs w:val="28"/>
          </w:rPr>
          <w:delText>ollege Meetings</w:delText>
        </w:r>
        <w:r w:rsidR="0009284D" w:rsidRPr="00BB39B6" w:rsidDel="00307E0A">
          <w:rPr>
            <w:rFonts w:ascii="Calibri" w:hAnsi="Calibri"/>
            <w:sz w:val="28"/>
            <w:szCs w:val="28"/>
          </w:rPr>
          <w:delText xml:space="preserve"> </w:delText>
        </w:r>
        <w:r w:rsidRPr="00BB39B6" w:rsidDel="00307E0A">
          <w:rPr>
            <w:rFonts w:ascii="Calibri" w:hAnsi="Calibri"/>
            <w:sz w:val="28"/>
            <w:szCs w:val="28"/>
          </w:rPr>
          <w:delText>-</w:delText>
        </w:r>
        <w:r w:rsidR="0009284D" w:rsidRPr="00BB39B6" w:rsidDel="00307E0A">
          <w:rPr>
            <w:rFonts w:ascii="Calibri" w:hAnsi="Calibri"/>
            <w:sz w:val="28"/>
            <w:szCs w:val="28"/>
          </w:rPr>
          <w:delText xml:space="preserve"> </w:delText>
        </w:r>
        <w:r w:rsidRPr="00BB39B6" w:rsidDel="00307E0A">
          <w:rPr>
            <w:rFonts w:ascii="Calibri" w:hAnsi="Calibri"/>
            <w:sz w:val="28"/>
            <w:szCs w:val="28"/>
          </w:rPr>
          <w:delText>A</w:delText>
        </w:r>
        <w:r w:rsidR="006E30B4" w:rsidRPr="00BB39B6" w:rsidDel="00307E0A">
          <w:rPr>
            <w:rFonts w:ascii="Calibri" w:hAnsi="Calibri"/>
            <w:sz w:val="28"/>
            <w:szCs w:val="28"/>
          </w:rPr>
          <w:delText>s</w:delText>
        </w:r>
        <w:r w:rsidRPr="00BB39B6" w:rsidDel="00307E0A">
          <w:rPr>
            <w:rFonts w:ascii="Calibri" w:hAnsi="Calibri"/>
            <w:sz w:val="28"/>
            <w:szCs w:val="28"/>
          </w:rPr>
          <w:delText xml:space="preserve"> </w:delText>
        </w:r>
        <w:r w:rsidR="003900ED" w:rsidDel="00307E0A">
          <w:rPr>
            <w:rFonts w:ascii="Calibri" w:hAnsi="Calibri"/>
            <w:sz w:val="28"/>
            <w:szCs w:val="28"/>
          </w:rPr>
          <w:delText>t</w:delText>
        </w:r>
        <w:r w:rsidR="006E30B4" w:rsidRPr="00BB39B6" w:rsidDel="00307E0A">
          <w:rPr>
            <w:rFonts w:ascii="Calibri" w:hAnsi="Calibri"/>
            <w:sz w:val="28"/>
            <w:szCs w:val="28"/>
          </w:rPr>
          <w:delText>he</w:delText>
        </w:r>
        <w:r w:rsidRPr="00BB39B6" w:rsidDel="00307E0A">
          <w:rPr>
            <w:rFonts w:ascii="Calibri" w:hAnsi="Calibri"/>
            <w:sz w:val="28"/>
            <w:szCs w:val="28"/>
          </w:rPr>
          <w:delText xml:space="preserve"> G</w:delText>
        </w:r>
        <w:r w:rsidR="006E30B4" w:rsidRPr="00BB39B6" w:rsidDel="00307E0A">
          <w:rPr>
            <w:rFonts w:ascii="Calibri" w:hAnsi="Calibri"/>
            <w:sz w:val="28"/>
            <w:szCs w:val="28"/>
          </w:rPr>
          <w:delText>roup</w:delText>
        </w:r>
        <w:r w:rsidRPr="00BB39B6" w:rsidDel="00307E0A">
          <w:rPr>
            <w:rFonts w:ascii="Calibri" w:hAnsi="Calibri"/>
            <w:sz w:val="28"/>
            <w:szCs w:val="28"/>
          </w:rPr>
          <w:delText>-W</w:delText>
        </w:r>
        <w:r w:rsidR="006E30B4" w:rsidRPr="00BB39B6" w:rsidDel="00307E0A">
          <w:rPr>
            <w:rFonts w:ascii="Calibri" w:hAnsi="Calibri"/>
            <w:sz w:val="28"/>
            <w:szCs w:val="28"/>
          </w:rPr>
          <w:delText>ide</w:delText>
        </w:r>
        <w:r w:rsidRPr="00BB39B6" w:rsidDel="00307E0A">
          <w:rPr>
            <w:rFonts w:ascii="Calibri" w:hAnsi="Calibri"/>
            <w:sz w:val="28"/>
            <w:szCs w:val="28"/>
          </w:rPr>
          <w:delText xml:space="preserve"> S</w:delText>
        </w:r>
        <w:r w:rsidR="006E30B4" w:rsidRPr="00BB39B6" w:rsidDel="00307E0A">
          <w:rPr>
            <w:rFonts w:ascii="Calibri" w:hAnsi="Calibri"/>
            <w:sz w:val="28"/>
            <w:szCs w:val="28"/>
          </w:rPr>
          <w:delText>upervisor</w:delText>
        </w:r>
      </w:del>
    </w:p>
    <w:p w14:paraId="38BCC179" w14:textId="6E4F7E84" w:rsidR="007F528A" w:rsidRPr="00DB7967" w:rsidDel="00307E0A" w:rsidRDefault="007F528A" w:rsidP="00D04268">
      <w:pPr>
        <w:pStyle w:val="Subtitle1"/>
        <w:tabs>
          <w:tab w:val="clear" w:pos="1710"/>
          <w:tab w:val="left" w:pos="360"/>
          <w:tab w:val="left" w:pos="720"/>
          <w:tab w:val="left" w:pos="1080"/>
          <w:tab w:val="left" w:pos="1440"/>
        </w:tabs>
        <w:spacing w:after="0"/>
        <w:jc w:val="both"/>
        <w:outlineLvl w:val="1"/>
        <w:rPr>
          <w:del w:id="385" w:author="Bruce Jenson" w:date="2021-09-08T07:43:00Z"/>
          <w:rFonts w:ascii="Calibri" w:hAnsi="Calibri"/>
          <w:sz w:val="24"/>
          <w:szCs w:val="24"/>
        </w:rPr>
      </w:pPr>
      <w:del w:id="386" w:author="Bruce Jenson" w:date="2021-09-08T07:43:00Z">
        <w:r w:rsidRPr="00DB7967" w:rsidDel="00307E0A">
          <w:rPr>
            <w:rFonts w:ascii="Calibri" w:hAnsi="Calibri"/>
            <w:sz w:val="24"/>
            <w:szCs w:val="24"/>
          </w:rPr>
          <w:delText>Setting the Date for the Meeting</w:delText>
        </w:r>
      </w:del>
    </w:p>
    <w:p w14:paraId="3C571C9E" w14:textId="6A8C6098" w:rsidR="007F528A" w:rsidRPr="00BB39B6" w:rsidDel="00307E0A" w:rsidRDefault="007F528A" w:rsidP="00BB39B6">
      <w:pPr>
        <w:pStyle w:val="Subtitle1"/>
        <w:tabs>
          <w:tab w:val="clear" w:pos="1710"/>
          <w:tab w:val="left" w:pos="360"/>
          <w:tab w:val="left" w:pos="720"/>
          <w:tab w:val="left" w:pos="1080"/>
          <w:tab w:val="left" w:pos="1440"/>
        </w:tabs>
        <w:spacing w:after="120"/>
        <w:jc w:val="both"/>
        <w:outlineLvl w:val="1"/>
        <w:rPr>
          <w:del w:id="387" w:author="Bruce Jenson" w:date="2021-09-08T07:43:00Z"/>
          <w:rFonts w:ascii="Calibri" w:hAnsi="Calibri"/>
          <w:b w:val="0"/>
          <w:sz w:val="22"/>
          <w:szCs w:val="22"/>
        </w:rPr>
      </w:pPr>
      <w:del w:id="388" w:author="Bruce Jenson" w:date="2021-09-08T07:43:00Z">
        <w:r w:rsidRPr="00BB39B6" w:rsidDel="00307E0A">
          <w:rPr>
            <w:rFonts w:ascii="Calibri" w:hAnsi="Calibri"/>
            <w:b w:val="0"/>
            <w:sz w:val="22"/>
            <w:szCs w:val="22"/>
          </w:rPr>
          <w:delText xml:space="preserve">Setting the date for the </w:delText>
        </w:r>
        <w:r w:rsidR="0010349B" w:rsidRPr="00BB39B6" w:rsidDel="00307E0A">
          <w:rPr>
            <w:rFonts w:ascii="Calibri" w:hAnsi="Calibri"/>
            <w:b w:val="0"/>
            <w:sz w:val="22"/>
            <w:szCs w:val="22"/>
          </w:rPr>
          <w:delText>S</w:delText>
        </w:r>
        <w:r w:rsidRPr="00BB39B6" w:rsidDel="00307E0A">
          <w:rPr>
            <w:rFonts w:ascii="Calibri" w:hAnsi="Calibri"/>
            <w:b w:val="0"/>
            <w:sz w:val="22"/>
            <w:szCs w:val="22"/>
          </w:rPr>
          <w:delText xml:space="preserve">upervisory </w:delText>
        </w:r>
        <w:r w:rsidR="0010349B" w:rsidRPr="00BB39B6" w:rsidDel="00307E0A">
          <w:rPr>
            <w:rFonts w:ascii="Calibri" w:hAnsi="Calibri"/>
            <w:b w:val="0"/>
            <w:sz w:val="22"/>
            <w:szCs w:val="22"/>
          </w:rPr>
          <w:delText>C</w:delText>
        </w:r>
        <w:r w:rsidRPr="00BB39B6" w:rsidDel="00307E0A">
          <w:rPr>
            <w:rFonts w:ascii="Calibri" w:hAnsi="Calibri"/>
            <w:b w:val="0"/>
            <w:sz w:val="22"/>
            <w:szCs w:val="22"/>
          </w:rPr>
          <w:delText xml:space="preserve">ollege is critical and requires extensive planning. </w:delText>
        </w:r>
        <w:r w:rsidR="00F904D2" w:rsidRPr="00BB39B6" w:rsidDel="00307E0A">
          <w:rPr>
            <w:rFonts w:ascii="Calibri" w:hAnsi="Calibri"/>
            <w:b w:val="0"/>
            <w:sz w:val="22"/>
            <w:szCs w:val="22"/>
          </w:rPr>
          <w:delText xml:space="preserve">It is suggested by state regulators that have planned Supervisory Colleges that plenty of advance notice is given to participants of each meeting to attendees with 90 days representing the optimal minimum amount of  notice.  </w:delText>
        </w:r>
        <w:r w:rsidRPr="00BB39B6" w:rsidDel="00307E0A">
          <w:rPr>
            <w:rFonts w:ascii="Calibri" w:hAnsi="Calibri"/>
            <w:b w:val="0"/>
            <w:sz w:val="22"/>
            <w:szCs w:val="22"/>
          </w:rPr>
          <w:delText>However, many of these same regulators have suggested that it</w:delText>
        </w:r>
        <w:r w:rsidR="002313FF" w:rsidRPr="00BB39B6" w:rsidDel="00307E0A">
          <w:rPr>
            <w:rFonts w:ascii="Calibri" w:hAnsi="Calibri"/>
            <w:b w:val="0"/>
            <w:sz w:val="22"/>
            <w:szCs w:val="22"/>
          </w:rPr>
          <w:delText xml:space="preserve"> is</w:delText>
        </w:r>
        <w:r w:rsidRPr="00BB39B6" w:rsidDel="00307E0A">
          <w:rPr>
            <w:rFonts w:ascii="Calibri" w:hAnsi="Calibri"/>
            <w:b w:val="0"/>
            <w:sz w:val="22"/>
            <w:szCs w:val="22"/>
          </w:rPr>
          <w:delText xml:space="preserve"> better to establish the date of the college, or approximate date, six months in advance. As a result, it is suggested that state insurance regulators start planning the </w:delText>
        </w:r>
        <w:r w:rsidR="0010349B" w:rsidRPr="00BB39B6" w:rsidDel="00307E0A">
          <w:rPr>
            <w:rFonts w:ascii="Calibri" w:hAnsi="Calibri"/>
            <w:b w:val="0"/>
            <w:sz w:val="22"/>
            <w:szCs w:val="22"/>
          </w:rPr>
          <w:delText>S</w:delText>
        </w:r>
        <w:r w:rsidRPr="00BB39B6" w:rsidDel="00307E0A">
          <w:rPr>
            <w:rFonts w:ascii="Calibri" w:hAnsi="Calibri"/>
            <w:b w:val="0"/>
            <w:sz w:val="22"/>
            <w:szCs w:val="22"/>
          </w:rPr>
          <w:delText xml:space="preserve">upervisory </w:delText>
        </w:r>
        <w:r w:rsidR="0010349B" w:rsidRPr="00BB39B6" w:rsidDel="00307E0A">
          <w:rPr>
            <w:rFonts w:ascii="Calibri" w:hAnsi="Calibri"/>
            <w:b w:val="0"/>
            <w:sz w:val="22"/>
            <w:szCs w:val="22"/>
          </w:rPr>
          <w:delText>C</w:delText>
        </w:r>
        <w:r w:rsidRPr="00BB39B6" w:rsidDel="00307E0A">
          <w:rPr>
            <w:rFonts w:ascii="Calibri" w:hAnsi="Calibri"/>
            <w:b w:val="0"/>
            <w:sz w:val="22"/>
            <w:szCs w:val="22"/>
          </w:rPr>
          <w:delText xml:space="preserve">ollege nine months before its expected date. The below section on other logistical aspects for the meeting demonstrate the significance of the various items that must be considered in planning the meeting, and therefore the need for extensive planning to occur far in advance of the actual meeting. </w:delText>
        </w:r>
        <w:r w:rsidR="0010349B" w:rsidRPr="00BB39B6" w:rsidDel="00307E0A">
          <w:rPr>
            <w:rFonts w:ascii="Calibri" w:hAnsi="Calibri"/>
            <w:b w:val="0"/>
            <w:sz w:val="22"/>
            <w:szCs w:val="22"/>
          </w:rPr>
          <w:delText>Planning should also include the insurer. It is important to discuss the general time frame with the insurer, as set time tables are often in place for board meetings, and it may be productive to have the flexibility of using the most current board presentations in the college materials, as applicable, provided those same materials are expected to also meet the expectations of the collective supervisors.</w:delText>
        </w:r>
      </w:del>
    </w:p>
    <w:p w14:paraId="74F1B52F" w14:textId="008B610C" w:rsidR="007F528A" w:rsidRPr="00BB39B6" w:rsidDel="00307E0A" w:rsidRDefault="007F528A" w:rsidP="00BB39B6">
      <w:pPr>
        <w:pStyle w:val="Subtitle1"/>
        <w:tabs>
          <w:tab w:val="clear" w:pos="1710"/>
          <w:tab w:val="left" w:pos="360"/>
          <w:tab w:val="left" w:pos="720"/>
          <w:tab w:val="left" w:pos="1080"/>
          <w:tab w:val="left" w:pos="1440"/>
        </w:tabs>
        <w:spacing w:after="120"/>
        <w:jc w:val="both"/>
        <w:outlineLvl w:val="1"/>
        <w:rPr>
          <w:del w:id="389" w:author="Bruce Jenson" w:date="2021-09-08T07:43:00Z"/>
          <w:rFonts w:ascii="Calibri" w:hAnsi="Calibri"/>
          <w:b w:val="0"/>
          <w:sz w:val="22"/>
          <w:szCs w:val="22"/>
        </w:rPr>
      </w:pPr>
      <w:del w:id="390" w:author="Bruce Jenson" w:date="2021-09-08T07:43:00Z">
        <w:r w:rsidRPr="00BB39B6" w:rsidDel="00307E0A">
          <w:rPr>
            <w:rFonts w:ascii="Calibri" w:hAnsi="Calibri"/>
            <w:b w:val="0"/>
            <w:sz w:val="22"/>
            <w:szCs w:val="22"/>
          </w:rPr>
          <w:delText>Experienced regulators have also noted that the length of the meeting should be specific</w:delText>
        </w:r>
        <w:r w:rsidR="002313FF" w:rsidRPr="00BB39B6" w:rsidDel="00307E0A">
          <w:rPr>
            <w:rFonts w:ascii="Calibri" w:hAnsi="Calibri"/>
            <w:b w:val="0"/>
            <w:sz w:val="22"/>
            <w:szCs w:val="22"/>
          </w:rPr>
          <w:delText>,</w:delText>
        </w:r>
        <w:r w:rsidRPr="00BB39B6" w:rsidDel="00307E0A">
          <w:rPr>
            <w:rFonts w:ascii="Calibri" w:hAnsi="Calibri"/>
            <w:b w:val="0"/>
            <w:sz w:val="22"/>
            <w:szCs w:val="22"/>
          </w:rPr>
          <w:delText xml:space="preserve"> </w:delText>
        </w:r>
        <w:r w:rsidR="002313FF" w:rsidRPr="00BB39B6" w:rsidDel="00307E0A">
          <w:rPr>
            <w:rFonts w:ascii="Calibri" w:hAnsi="Calibri"/>
            <w:b w:val="0"/>
            <w:sz w:val="22"/>
            <w:szCs w:val="22"/>
          </w:rPr>
          <w:delText>with</w:delText>
        </w:r>
        <w:r w:rsidRPr="00BB39B6" w:rsidDel="00307E0A">
          <w:rPr>
            <w:rFonts w:ascii="Calibri" w:hAnsi="Calibri"/>
            <w:b w:val="0"/>
            <w:sz w:val="22"/>
            <w:szCs w:val="22"/>
          </w:rPr>
          <w:delText xml:space="preserve"> consideration given to allow</w:delText>
        </w:r>
        <w:r w:rsidR="009B4883" w:rsidRPr="00BB39B6" w:rsidDel="00307E0A">
          <w:rPr>
            <w:rFonts w:ascii="Calibri" w:hAnsi="Calibri"/>
            <w:b w:val="0"/>
            <w:sz w:val="22"/>
            <w:szCs w:val="22"/>
          </w:rPr>
          <w:delText>ing</w:delText>
        </w:r>
        <w:r w:rsidRPr="00BB39B6" w:rsidDel="00307E0A">
          <w:rPr>
            <w:rFonts w:ascii="Calibri" w:hAnsi="Calibri"/>
            <w:b w:val="0"/>
            <w:sz w:val="22"/>
            <w:szCs w:val="22"/>
          </w:rPr>
          <w:delText xml:space="preserve"> each member to fully explain its viewpoints, methods and processes. Supervisory college meetings should always have a clear purpose </w:delText>
        </w:r>
        <w:r w:rsidR="00C6395D" w:rsidRPr="00BB39B6" w:rsidDel="00307E0A">
          <w:rPr>
            <w:rFonts w:ascii="Calibri" w:hAnsi="Calibri"/>
            <w:b w:val="0"/>
            <w:sz w:val="22"/>
            <w:szCs w:val="22"/>
          </w:rPr>
          <w:delText>(S</w:delText>
        </w:r>
        <w:r w:rsidRPr="00BB39B6" w:rsidDel="00307E0A">
          <w:rPr>
            <w:rFonts w:ascii="Calibri" w:hAnsi="Calibri"/>
            <w:b w:val="0"/>
            <w:sz w:val="22"/>
            <w:szCs w:val="22"/>
          </w:rPr>
          <w:delText xml:space="preserve">ee note regarding the chairs responsibility to record outcomes/assignments for each meeting). </w:delText>
        </w:r>
        <w:r w:rsidR="0010349B" w:rsidRPr="00BB39B6" w:rsidDel="00307E0A">
          <w:rPr>
            <w:rFonts w:ascii="Calibri" w:hAnsi="Calibri"/>
            <w:b w:val="0"/>
            <w:sz w:val="22"/>
            <w:szCs w:val="22"/>
          </w:rPr>
          <w:delText>In many cases, the portion of the meeting with the insurer can be addressed in one full day college meeting. However, specific circumstances may differ.</w:delText>
        </w:r>
      </w:del>
    </w:p>
    <w:p w14:paraId="77C0B977" w14:textId="1770BC6E" w:rsidR="007F528A" w:rsidRPr="00DB7967" w:rsidDel="00307E0A" w:rsidRDefault="007F528A" w:rsidP="004F51EA">
      <w:pPr>
        <w:pStyle w:val="Subtitle1"/>
        <w:tabs>
          <w:tab w:val="clear" w:pos="1710"/>
        </w:tabs>
        <w:spacing w:after="0"/>
        <w:jc w:val="both"/>
        <w:outlineLvl w:val="1"/>
        <w:rPr>
          <w:del w:id="391" w:author="Bruce Jenson" w:date="2021-09-08T07:43:00Z"/>
          <w:rFonts w:ascii="Calibri" w:hAnsi="Calibri"/>
          <w:sz w:val="24"/>
          <w:szCs w:val="24"/>
        </w:rPr>
      </w:pPr>
      <w:del w:id="392" w:author="Bruce Jenson" w:date="2021-09-08T07:43:00Z">
        <w:r w:rsidRPr="00DB7967" w:rsidDel="00307E0A">
          <w:rPr>
            <w:rFonts w:ascii="Calibri" w:hAnsi="Calibri"/>
            <w:sz w:val="24"/>
            <w:szCs w:val="24"/>
          </w:rPr>
          <w:delText xml:space="preserve">Planning </w:delText>
        </w:r>
        <w:r w:rsidR="009B4883" w:rsidRPr="00DB7967" w:rsidDel="00307E0A">
          <w:rPr>
            <w:rFonts w:ascii="Calibri" w:hAnsi="Calibri"/>
            <w:sz w:val="24"/>
            <w:szCs w:val="24"/>
          </w:rPr>
          <w:delText>O</w:delText>
        </w:r>
        <w:r w:rsidRPr="00DB7967" w:rsidDel="00307E0A">
          <w:rPr>
            <w:rFonts w:ascii="Calibri" w:hAnsi="Calibri"/>
            <w:sz w:val="24"/>
            <w:szCs w:val="24"/>
          </w:rPr>
          <w:delText>ther Logistical Aspects for the Meeting</w:delText>
        </w:r>
      </w:del>
    </w:p>
    <w:p w14:paraId="379811ED" w14:textId="51677276" w:rsidR="007F528A" w:rsidRPr="00BB39B6" w:rsidDel="00307E0A" w:rsidRDefault="006C7347" w:rsidP="00BB39B6">
      <w:pPr>
        <w:pStyle w:val="Subtitle1"/>
        <w:tabs>
          <w:tab w:val="clear" w:pos="1710"/>
          <w:tab w:val="left" w:pos="360"/>
          <w:tab w:val="left" w:pos="720"/>
          <w:tab w:val="left" w:pos="1080"/>
          <w:tab w:val="left" w:pos="1440"/>
        </w:tabs>
        <w:spacing w:after="120"/>
        <w:jc w:val="both"/>
        <w:outlineLvl w:val="1"/>
        <w:rPr>
          <w:del w:id="393" w:author="Bruce Jenson" w:date="2021-09-08T07:43:00Z"/>
          <w:rFonts w:ascii="Calibri" w:hAnsi="Calibri"/>
          <w:b w:val="0"/>
          <w:sz w:val="22"/>
          <w:szCs w:val="22"/>
        </w:rPr>
      </w:pPr>
      <w:del w:id="394" w:author="Bruce Jenson" w:date="2021-09-08T07:43:00Z">
        <w:r w:rsidRPr="00BB39B6" w:rsidDel="00307E0A">
          <w:rPr>
            <w:rFonts w:ascii="Calibri" w:hAnsi="Calibri"/>
            <w:b w:val="0"/>
            <w:sz w:val="22"/>
            <w:szCs w:val="22"/>
          </w:rPr>
          <w:delText xml:space="preserve">Tentative research should be completed by the lead state to determine the availability of hotel facilities prior to ascertaining how many regulators may be attending. Once a decision has been made that the content for a college is sufficient to substantiate the costs, </w:delText>
        </w:r>
        <w:r w:rsidR="00716AFD" w:rsidRPr="00BB39B6" w:rsidDel="00307E0A">
          <w:rPr>
            <w:rFonts w:ascii="Calibri" w:hAnsi="Calibri"/>
            <w:b w:val="0"/>
            <w:sz w:val="22"/>
            <w:szCs w:val="22"/>
          </w:rPr>
          <w:delText xml:space="preserve">state insurance regulators may want to consider the timing of such college, and some states suggest that a </w:delText>
        </w:r>
        <w:r w:rsidR="00621011" w:rsidRPr="00BB39B6" w:rsidDel="00307E0A">
          <w:rPr>
            <w:rFonts w:ascii="Calibri" w:hAnsi="Calibri"/>
            <w:b w:val="0"/>
            <w:sz w:val="22"/>
            <w:szCs w:val="22"/>
          </w:rPr>
          <w:delText>S</w:delText>
        </w:r>
        <w:r w:rsidR="00716AFD" w:rsidRPr="00BB39B6" w:rsidDel="00307E0A">
          <w:rPr>
            <w:rFonts w:ascii="Calibri" w:hAnsi="Calibri"/>
            <w:b w:val="0"/>
            <w:sz w:val="22"/>
            <w:szCs w:val="22"/>
          </w:rPr>
          <w:delText xml:space="preserve">upervisory </w:delText>
        </w:r>
        <w:r w:rsidR="00621011" w:rsidRPr="00BB39B6" w:rsidDel="00307E0A">
          <w:rPr>
            <w:rFonts w:ascii="Calibri" w:hAnsi="Calibri"/>
            <w:b w:val="0"/>
            <w:sz w:val="22"/>
            <w:szCs w:val="22"/>
          </w:rPr>
          <w:delText>C</w:delText>
        </w:r>
        <w:r w:rsidR="00716AFD" w:rsidRPr="00BB39B6" w:rsidDel="00307E0A">
          <w:rPr>
            <w:rFonts w:ascii="Calibri" w:hAnsi="Calibri"/>
            <w:b w:val="0"/>
            <w:sz w:val="22"/>
            <w:szCs w:val="22"/>
          </w:rPr>
          <w:delText>ollege only be scheduled during the spring or the fall to avoid potential weather</w:delText>
        </w:r>
        <w:r w:rsidR="009B4883" w:rsidRPr="00BB39B6" w:rsidDel="00307E0A">
          <w:rPr>
            <w:rFonts w:ascii="Calibri" w:hAnsi="Calibri"/>
            <w:b w:val="0"/>
            <w:sz w:val="22"/>
            <w:szCs w:val="22"/>
          </w:rPr>
          <w:delText>-</w:delText>
        </w:r>
        <w:r w:rsidR="00716AFD" w:rsidRPr="00BB39B6" w:rsidDel="00307E0A">
          <w:rPr>
            <w:rFonts w:ascii="Calibri" w:hAnsi="Calibri"/>
            <w:b w:val="0"/>
            <w:sz w:val="22"/>
            <w:szCs w:val="22"/>
          </w:rPr>
          <w:delText xml:space="preserve">related </w:delText>
        </w:r>
        <w:r w:rsidR="009B4883" w:rsidRPr="00BB39B6" w:rsidDel="00307E0A">
          <w:rPr>
            <w:rFonts w:ascii="Calibri" w:hAnsi="Calibri"/>
            <w:b w:val="0"/>
            <w:sz w:val="22"/>
            <w:szCs w:val="22"/>
          </w:rPr>
          <w:delText>concerns</w:delText>
        </w:r>
        <w:r w:rsidR="00716AFD" w:rsidRPr="00BB39B6" w:rsidDel="00307E0A">
          <w:rPr>
            <w:rFonts w:ascii="Calibri" w:hAnsi="Calibri"/>
            <w:b w:val="0"/>
            <w:sz w:val="22"/>
            <w:szCs w:val="22"/>
          </w:rPr>
          <w:delText xml:space="preserve">. </w:delText>
        </w:r>
        <w:r w:rsidR="007F528A" w:rsidRPr="00BB39B6" w:rsidDel="00307E0A">
          <w:rPr>
            <w:rFonts w:ascii="Calibri" w:hAnsi="Calibri"/>
            <w:b w:val="0"/>
            <w:sz w:val="22"/>
            <w:szCs w:val="22"/>
          </w:rPr>
          <w:delText xml:space="preserve">The primary reason it is important to schedule a college during the spring or the fall is to increase the chances of regulators from other countries to attend the college and therefore have a successful one. Clearly, the amount of work and costs that must be undertaken to administer a college is significant </w:delText>
        </w:r>
        <w:r w:rsidR="00716AFD" w:rsidRPr="00BB39B6" w:rsidDel="00307E0A">
          <w:rPr>
            <w:rFonts w:ascii="Calibri" w:hAnsi="Calibri"/>
            <w:b w:val="0"/>
            <w:sz w:val="22"/>
            <w:szCs w:val="22"/>
          </w:rPr>
          <w:delText>t</w:delText>
        </w:r>
        <w:r w:rsidR="007F528A" w:rsidRPr="00BB39B6" w:rsidDel="00307E0A">
          <w:rPr>
            <w:rFonts w:ascii="Calibri" w:hAnsi="Calibri"/>
            <w:b w:val="0"/>
            <w:sz w:val="22"/>
            <w:szCs w:val="22"/>
          </w:rPr>
          <w:delText>herefore</w:delText>
        </w:r>
        <w:r w:rsidR="00C6395D" w:rsidRPr="00BB39B6" w:rsidDel="00307E0A">
          <w:rPr>
            <w:rFonts w:ascii="Calibri" w:hAnsi="Calibri"/>
            <w:b w:val="0"/>
            <w:sz w:val="22"/>
            <w:szCs w:val="22"/>
          </w:rPr>
          <w:delText>,</w:delText>
        </w:r>
        <w:r w:rsidR="007F528A" w:rsidRPr="00BB39B6" w:rsidDel="00307E0A">
          <w:rPr>
            <w:rFonts w:ascii="Calibri" w:hAnsi="Calibri"/>
            <w:b w:val="0"/>
            <w:sz w:val="22"/>
            <w:szCs w:val="22"/>
          </w:rPr>
          <w:delText xml:space="preserve"> it</w:delText>
        </w:r>
        <w:r w:rsidR="00C6395D" w:rsidRPr="00BB39B6" w:rsidDel="00307E0A">
          <w:rPr>
            <w:rFonts w:ascii="Calibri" w:hAnsi="Calibri"/>
            <w:b w:val="0"/>
            <w:sz w:val="22"/>
            <w:szCs w:val="22"/>
          </w:rPr>
          <w:delText xml:space="preserve"> is</w:delText>
        </w:r>
        <w:r w:rsidR="007F528A" w:rsidRPr="00BB39B6" w:rsidDel="00307E0A">
          <w:rPr>
            <w:rFonts w:ascii="Calibri" w:hAnsi="Calibri"/>
            <w:b w:val="0"/>
            <w:sz w:val="22"/>
            <w:szCs w:val="22"/>
          </w:rPr>
          <w:delText xml:space="preserve"> unreasonable to think that another </w:delText>
        </w:r>
        <w:r w:rsidR="00A1435F" w:rsidRPr="00BB39B6" w:rsidDel="00307E0A">
          <w:rPr>
            <w:rFonts w:ascii="Calibri" w:hAnsi="Calibri"/>
            <w:b w:val="0"/>
            <w:sz w:val="22"/>
            <w:szCs w:val="22"/>
          </w:rPr>
          <w:delText xml:space="preserve">Supervisory </w:delText>
        </w:r>
        <w:r w:rsidR="00716AFD" w:rsidRPr="00BB39B6" w:rsidDel="00307E0A">
          <w:rPr>
            <w:rFonts w:ascii="Calibri" w:hAnsi="Calibri"/>
            <w:b w:val="0"/>
            <w:sz w:val="22"/>
            <w:szCs w:val="22"/>
          </w:rPr>
          <w:delText>C</w:delText>
        </w:r>
        <w:r w:rsidR="007F528A" w:rsidRPr="00BB39B6" w:rsidDel="00307E0A">
          <w:rPr>
            <w:rFonts w:ascii="Calibri" w:hAnsi="Calibri"/>
            <w:b w:val="0"/>
            <w:sz w:val="22"/>
            <w:szCs w:val="22"/>
          </w:rPr>
          <w:delText xml:space="preserve">ollege could be administered on short notice due to a lack of participation from a couple of other countries. </w:delText>
        </w:r>
      </w:del>
    </w:p>
    <w:p w14:paraId="5FF48923" w14:textId="120B24BE" w:rsidR="007F528A" w:rsidRPr="00BB39B6" w:rsidDel="00307E0A" w:rsidRDefault="007F528A" w:rsidP="00BB39B6">
      <w:pPr>
        <w:pStyle w:val="Subtitle1"/>
        <w:tabs>
          <w:tab w:val="clear" w:pos="1710"/>
          <w:tab w:val="left" w:pos="360"/>
          <w:tab w:val="left" w:pos="720"/>
          <w:tab w:val="left" w:pos="1080"/>
          <w:tab w:val="left" w:pos="1440"/>
        </w:tabs>
        <w:spacing w:after="120"/>
        <w:jc w:val="both"/>
        <w:outlineLvl w:val="1"/>
        <w:rPr>
          <w:del w:id="395" w:author="Bruce Jenson" w:date="2021-09-08T07:43:00Z"/>
          <w:rFonts w:ascii="Calibri" w:hAnsi="Calibri"/>
          <w:b w:val="0"/>
          <w:sz w:val="22"/>
          <w:szCs w:val="22"/>
          <w:highlight w:val="yellow"/>
        </w:rPr>
      </w:pPr>
      <w:del w:id="396" w:author="Bruce Jenson" w:date="2021-09-08T07:43:00Z">
        <w:r w:rsidRPr="00BB39B6" w:rsidDel="00307E0A">
          <w:rPr>
            <w:rFonts w:ascii="Calibri" w:hAnsi="Calibri"/>
            <w:b w:val="0"/>
            <w:sz w:val="22"/>
            <w:szCs w:val="22"/>
          </w:rPr>
          <w:delText xml:space="preserve">Another reason to schedule a college well in advance of its expected date is to ensure that senior management of the insurance group is available the </w:delText>
        </w:r>
        <w:r w:rsidR="00716AFD" w:rsidRPr="00BB39B6" w:rsidDel="00307E0A">
          <w:rPr>
            <w:rFonts w:ascii="Calibri" w:hAnsi="Calibri"/>
            <w:b w:val="0"/>
            <w:sz w:val="22"/>
            <w:szCs w:val="22"/>
          </w:rPr>
          <w:delText>while</w:delText>
        </w:r>
        <w:r w:rsidRPr="00BB39B6" w:rsidDel="00307E0A">
          <w:rPr>
            <w:rFonts w:ascii="Calibri" w:hAnsi="Calibri"/>
            <w:b w:val="0"/>
            <w:sz w:val="22"/>
            <w:szCs w:val="22"/>
          </w:rPr>
          <w:delText xml:space="preserve"> the college is taking place. Most state insurance regulators believe that it is critical that the CEO, CFO, CRO and </w:delText>
        </w:r>
        <w:r w:rsidR="00716AFD" w:rsidRPr="00BB39B6" w:rsidDel="00307E0A">
          <w:rPr>
            <w:rFonts w:ascii="Calibri" w:hAnsi="Calibri"/>
            <w:b w:val="0"/>
            <w:sz w:val="22"/>
            <w:szCs w:val="22"/>
          </w:rPr>
          <w:delText>C</w:delText>
        </w:r>
        <w:r w:rsidRPr="00BB39B6" w:rsidDel="00307E0A">
          <w:rPr>
            <w:rFonts w:ascii="Calibri" w:hAnsi="Calibri"/>
            <w:b w:val="0"/>
            <w:sz w:val="22"/>
            <w:szCs w:val="22"/>
          </w:rPr>
          <w:delText xml:space="preserve">hief </w:delText>
        </w:r>
        <w:r w:rsidR="00716AFD" w:rsidRPr="00BB39B6" w:rsidDel="00307E0A">
          <w:rPr>
            <w:rFonts w:ascii="Calibri" w:hAnsi="Calibri"/>
            <w:b w:val="0"/>
            <w:sz w:val="22"/>
            <w:szCs w:val="22"/>
          </w:rPr>
          <w:delText>L</w:delText>
        </w:r>
        <w:r w:rsidRPr="00BB39B6" w:rsidDel="00307E0A">
          <w:rPr>
            <w:rFonts w:ascii="Calibri" w:hAnsi="Calibri"/>
            <w:b w:val="0"/>
            <w:sz w:val="22"/>
            <w:szCs w:val="22"/>
          </w:rPr>
          <w:delText xml:space="preserve">egal </w:delText>
        </w:r>
        <w:r w:rsidR="00716AFD" w:rsidRPr="00BB39B6" w:rsidDel="00307E0A">
          <w:rPr>
            <w:rFonts w:ascii="Calibri" w:hAnsi="Calibri"/>
            <w:b w:val="0"/>
            <w:sz w:val="22"/>
            <w:szCs w:val="22"/>
          </w:rPr>
          <w:delText>C</w:delText>
        </w:r>
        <w:r w:rsidRPr="00BB39B6" w:rsidDel="00307E0A">
          <w:rPr>
            <w:rFonts w:ascii="Calibri" w:hAnsi="Calibri"/>
            <w:b w:val="0"/>
            <w:sz w:val="22"/>
            <w:szCs w:val="22"/>
          </w:rPr>
          <w:delText>ounsel are all available during the college</w:delText>
        </w:r>
        <w:r w:rsidR="00716AFD" w:rsidRPr="00BB39B6" w:rsidDel="00307E0A">
          <w:rPr>
            <w:rFonts w:ascii="Calibri" w:hAnsi="Calibri"/>
            <w:b w:val="0"/>
            <w:sz w:val="22"/>
            <w:szCs w:val="22"/>
          </w:rPr>
          <w:delText xml:space="preserve"> when appropriate senior regulators are also in attendance</w:delText>
        </w:r>
        <w:r w:rsidRPr="00BB39B6" w:rsidDel="00307E0A">
          <w:rPr>
            <w:rFonts w:ascii="Calibri" w:hAnsi="Calibri"/>
            <w:b w:val="0"/>
            <w:sz w:val="22"/>
            <w:szCs w:val="22"/>
          </w:rPr>
          <w:delText xml:space="preserve">. The scheduling of the college should begin with establishing a range of dates to ensure attendance of these officers. If the management/officers are not in attendance at certain times of the college, it should be communicated and made clear that they need to be available to supervisors if questions arise that requires their immediate explanation. </w:delText>
        </w:r>
      </w:del>
    </w:p>
    <w:p w14:paraId="433DEDF7" w14:textId="7FAA858B" w:rsidR="007F528A" w:rsidRPr="00BB39B6" w:rsidDel="00307E0A" w:rsidRDefault="00CF2877" w:rsidP="00BB39B6">
      <w:pPr>
        <w:pStyle w:val="Subtitle1"/>
        <w:tabs>
          <w:tab w:val="clear" w:pos="1710"/>
          <w:tab w:val="left" w:pos="360"/>
          <w:tab w:val="left" w:pos="720"/>
          <w:tab w:val="left" w:pos="1080"/>
          <w:tab w:val="left" w:pos="1440"/>
        </w:tabs>
        <w:spacing w:after="120"/>
        <w:jc w:val="both"/>
        <w:outlineLvl w:val="1"/>
        <w:rPr>
          <w:del w:id="397" w:author="Bruce Jenson" w:date="2021-09-08T07:43:00Z"/>
          <w:rFonts w:ascii="Calibri" w:hAnsi="Calibri"/>
          <w:b w:val="0"/>
          <w:sz w:val="22"/>
          <w:szCs w:val="22"/>
        </w:rPr>
      </w:pPr>
      <w:del w:id="398" w:author="Bruce Jenson" w:date="2021-09-08T07:43:00Z">
        <w:r w:rsidRPr="00BB39B6" w:rsidDel="00307E0A">
          <w:rPr>
            <w:rFonts w:ascii="Calibri" w:hAnsi="Calibri"/>
            <w:b w:val="0"/>
            <w:sz w:val="22"/>
            <w:szCs w:val="22"/>
          </w:rPr>
          <w:delText>Once the general dates and the potential number of college attendees are identified, the insurer’s designated college coordinator can then locate appropriate meeting accommodations. The best site would allow meals and refreshments to be brought into the meeting, which would reduce the need for participants to travel away from the site for meals.  Further, consideration should include facilities that allow participants to communicate with their home office and include breakout rooms with phone, computer, and printer capabilities that can also be used for subgroup meetings as needed. It has also been suggested that the meeting space be set up in a “U” shape to maximize the ability to engage each of the participants. A “U” shape room also works well with the need for projectors and screens (for presentations) and use of whiteboards and markers for discussion points. These details are usually worked out between the lead state and the insurer’s designated college coordinator.</w:delText>
        </w:r>
      </w:del>
    </w:p>
    <w:p w14:paraId="39DEE5F0" w14:textId="3266E41C" w:rsidR="007F528A" w:rsidRPr="00BB39B6" w:rsidDel="00307E0A" w:rsidRDefault="00F904D2" w:rsidP="00BB39B6">
      <w:pPr>
        <w:pStyle w:val="Subtitle1"/>
        <w:tabs>
          <w:tab w:val="clear" w:pos="1710"/>
          <w:tab w:val="left" w:pos="360"/>
          <w:tab w:val="left" w:pos="720"/>
          <w:tab w:val="left" w:pos="1080"/>
          <w:tab w:val="left" w:pos="1440"/>
        </w:tabs>
        <w:spacing w:after="120"/>
        <w:jc w:val="both"/>
        <w:outlineLvl w:val="1"/>
        <w:rPr>
          <w:del w:id="399" w:author="Bruce Jenson" w:date="2021-09-08T07:43:00Z"/>
          <w:rFonts w:ascii="Calibri" w:hAnsi="Calibri"/>
          <w:b w:val="0"/>
          <w:sz w:val="22"/>
          <w:szCs w:val="22"/>
        </w:rPr>
      </w:pPr>
      <w:del w:id="400" w:author="Bruce Jenson" w:date="2021-09-08T07:43:00Z">
        <w:r w:rsidRPr="00BB39B6" w:rsidDel="00307E0A">
          <w:rPr>
            <w:rFonts w:ascii="Calibri" w:hAnsi="Calibri"/>
            <w:b w:val="0"/>
            <w:sz w:val="22"/>
            <w:szCs w:val="22"/>
          </w:rPr>
          <w:delText xml:space="preserve">Once the location of the meeting is identified, the state insurance regulator should immediately proceed to obtain hotel accommodations that can support all of the attendees and is in close proximity to the meeting location, seeking assistance from the group designated college coordinator as deemed appropriate between the lead state and the group. </w:delText>
        </w:r>
        <w:r w:rsidR="00CF2877" w:rsidRPr="00BB39B6" w:rsidDel="00307E0A">
          <w:rPr>
            <w:rFonts w:ascii="Calibri" w:hAnsi="Calibri"/>
            <w:b w:val="0"/>
            <w:sz w:val="22"/>
            <w:szCs w:val="22"/>
          </w:rPr>
          <w:delText>H</w:delText>
        </w:r>
        <w:r w:rsidR="007F528A" w:rsidRPr="00BB39B6" w:rsidDel="00307E0A">
          <w:rPr>
            <w:rFonts w:ascii="Calibri" w:hAnsi="Calibri"/>
            <w:b w:val="0"/>
            <w:sz w:val="22"/>
            <w:szCs w:val="22"/>
          </w:rPr>
          <w:delText>otel</w:delText>
        </w:r>
        <w:r w:rsidR="00CF2877" w:rsidRPr="00BB39B6" w:rsidDel="00307E0A">
          <w:rPr>
            <w:rFonts w:ascii="Calibri" w:hAnsi="Calibri"/>
            <w:b w:val="0"/>
            <w:sz w:val="22"/>
            <w:szCs w:val="22"/>
          </w:rPr>
          <w:delText>s</w:delText>
        </w:r>
        <w:r w:rsidR="007F528A" w:rsidRPr="00BB39B6" w:rsidDel="00307E0A">
          <w:rPr>
            <w:rFonts w:ascii="Calibri" w:hAnsi="Calibri"/>
            <w:b w:val="0"/>
            <w:sz w:val="22"/>
            <w:szCs w:val="22"/>
          </w:rPr>
          <w:delText xml:space="preserve"> </w:delText>
        </w:r>
        <w:r w:rsidR="00CF2877" w:rsidRPr="00BB39B6" w:rsidDel="00307E0A">
          <w:rPr>
            <w:rFonts w:ascii="Calibri" w:hAnsi="Calibri"/>
            <w:b w:val="0"/>
            <w:sz w:val="22"/>
            <w:szCs w:val="22"/>
          </w:rPr>
          <w:delText>which</w:delText>
        </w:r>
        <w:r w:rsidR="007F528A" w:rsidRPr="00BB39B6" w:rsidDel="00307E0A">
          <w:rPr>
            <w:rFonts w:ascii="Calibri" w:hAnsi="Calibri"/>
            <w:b w:val="0"/>
            <w:sz w:val="22"/>
            <w:szCs w:val="22"/>
          </w:rPr>
          <w:delText xml:space="preserve"> provide for a portal website that gives each participant the ability to make their reservations online </w:delText>
        </w:r>
        <w:r w:rsidR="00CF2877" w:rsidRPr="00BB39B6" w:rsidDel="00307E0A">
          <w:rPr>
            <w:rFonts w:ascii="Calibri" w:hAnsi="Calibri"/>
            <w:b w:val="0"/>
            <w:sz w:val="22"/>
            <w:szCs w:val="22"/>
          </w:rPr>
          <w:delText>is ideal</w:delText>
        </w:r>
        <w:r w:rsidR="007F528A" w:rsidRPr="00BB39B6" w:rsidDel="00307E0A">
          <w:rPr>
            <w:rFonts w:ascii="Calibri" w:hAnsi="Calibri"/>
            <w:b w:val="0"/>
            <w:sz w:val="22"/>
            <w:szCs w:val="22"/>
          </w:rPr>
          <w:delText xml:space="preserve">. </w:delText>
        </w:r>
        <w:r w:rsidR="00CF2877" w:rsidRPr="00BB39B6" w:rsidDel="00307E0A">
          <w:rPr>
            <w:rFonts w:ascii="Calibri" w:hAnsi="Calibri"/>
            <w:b w:val="0"/>
            <w:sz w:val="22"/>
            <w:szCs w:val="22"/>
          </w:rPr>
          <w:delText>The dates selected should allow attendees adequate travel time to and from the meeting site.</w:delText>
        </w:r>
        <w:r w:rsidR="007F528A" w:rsidRPr="00BB39B6" w:rsidDel="00307E0A">
          <w:rPr>
            <w:rFonts w:ascii="Calibri" w:hAnsi="Calibri"/>
            <w:b w:val="0"/>
            <w:sz w:val="22"/>
            <w:szCs w:val="22"/>
          </w:rPr>
          <w:delText xml:space="preserve"> </w:delText>
        </w:r>
      </w:del>
    </w:p>
    <w:p w14:paraId="3727ED6C" w14:textId="212C34BB" w:rsidR="00CF2877" w:rsidRPr="00BB39B6" w:rsidDel="00307E0A" w:rsidRDefault="00CF2877" w:rsidP="00BB39B6">
      <w:pPr>
        <w:pStyle w:val="Subtitle1"/>
        <w:tabs>
          <w:tab w:val="clear" w:pos="1710"/>
          <w:tab w:val="left" w:pos="360"/>
          <w:tab w:val="left" w:pos="720"/>
          <w:tab w:val="left" w:pos="1080"/>
          <w:tab w:val="left" w:pos="1440"/>
        </w:tabs>
        <w:spacing w:after="120"/>
        <w:jc w:val="both"/>
        <w:outlineLvl w:val="1"/>
        <w:rPr>
          <w:del w:id="401" w:author="Bruce Jenson" w:date="2021-09-08T07:43:00Z"/>
          <w:rFonts w:ascii="Calibri" w:hAnsi="Calibri"/>
          <w:b w:val="0"/>
          <w:sz w:val="22"/>
          <w:szCs w:val="22"/>
        </w:rPr>
      </w:pPr>
      <w:del w:id="402" w:author="Bruce Jenson" w:date="2021-09-08T07:43:00Z">
        <w:r w:rsidRPr="00BB39B6" w:rsidDel="00307E0A">
          <w:rPr>
            <w:rFonts w:ascii="Calibri" w:hAnsi="Calibri"/>
            <w:b w:val="0"/>
            <w:sz w:val="22"/>
            <w:szCs w:val="22"/>
          </w:rPr>
          <w:delText xml:space="preserve">An evening group dinner is an excellent way for </w:delText>
        </w:r>
        <w:r w:rsidR="00621011" w:rsidRPr="00BB39B6" w:rsidDel="00307E0A">
          <w:rPr>
            <w:rFonts w:ascii="Calibri" w:hAnsi="Calibri"/>
            <w:b w:val="0"/>
            <w:sz w:val="22"/>
            <w:szCs w:val="22"/>
          </w:rPr>
          <w:delText>S</w:delText>
        </w:r>
        <w:r w:rsidRPr="00BB39B6" w:rsidDel="00307E0A">
          <w:rPr>
            <w:rFonts w:ascii="Calibri" w:hAnsi="Calibri"/>
            <w:b w:val="0"/>
            <w:sz w:val="22"/>
            <w:szCs w:val="22"/>
          </w:rPr>
          <w:delText xml:space="preserve">upervisory </w:delText>
        </w:r>
        <w:r w:rsidR="00621011" w:rsidRPr="00BB39B6" w:rsidDel="00307E0A">
          <w:rPr>
            <w:rFonts w:ascii="Calibri" w:hAnsi="Calibri"/>
            <w:b w:val="0"/>
            <w:sz w:val="22"/>
            <w:szCs w:val="22"/>
          </w:rPr>
          <w:delText>C</w:delText>
        </w:r>
        <w:r w:rsidRPr="00BB39B6" w:rsidDel="00307E0A">
          <w:rPr>
            <w:rFonts w:ascii="Calibri" w:hAnsi="Calibri"/>
            <w:b w:val="0"/>
            <w:sz w:val="22"/>
            <w:szCs w:val="22"/>
          </w:rPr>
          <w:delText xml:space="preserve">ollege participants to better acquaint themselves and enhance the flow of communication both during and after the </w:delText>
        </w:r>
        <w:r w:rsidR="00621011" w:rsidRPr="00BB39B6" w:rsidDel="00307E0A">
          <w:rPr>
            <w:rFonts w:ascii="Calibri" w:hAnsi="Calibri"/>
            <w:b w:val="0"/>
            <w:sz w:val="22"/>
            <w:szCs w:val="22"/>
          </w:rPr>
          <w:delText>S</w:delText>
        </w:r>
        <w:r w:rsidRPr="00BB39B6" w:rsidDel="00307E0A">
          <w:rPr>
            <w:rFonts w:ascii="Calibri" w:hAnsi="Calibri"/>
            <w:b w:val="0"/>
            <w:sz w:val="22"/>
            <w:szCs w:val="22"/>
          </w:rPr>
          <w:delText xml:space="preserve">upervisory </w:delText>
        </w:r>
        <w:r w:rsidR="00621011" w:rsidRPr="00BB39B6" w:rsidDel="00307E0A">
          <w:rPr>
            <w:rFonts w:ascii="Calibri" w:hAnsi="Calibri"/>
            <w:b w:val="0"/>
            <w:sz w:val="22"/>
            <w:szCs w:val="22"/>
          </w:rPr>
          <w:delText>C</w:delText>
        </w:r>
        <w:r w:rsidRPr="00BB39B6" w:rsidDel="00307E0A">
          <w:rPr>
            <w:rFonts w:ascii="Calibri" w:hAnsi="Calibri"/>
            <w:b w:val="0"/>
            <w:sz w:val="22"/>
            <w:szCs w:val="22"/>
          </w:rPr>
          <w:delText xml:space="preserve">ollege. Another important point is to determine the communication that will be provided. Specifically, it will be important to establish that most of the college communication will occur in English. However, it may be appropriate to arrange for translators to be engaged for some other languages, and then for booths to be established where such communication will occur within the room set-up. Again, this may be necessary to consider before establishing the location, and as evidenced with the various important details above, may require the type of lead time suggested previously for establishing such logistics. </w:delText>
        </w:r>
      </w:del>
    </w:p>
    <w:p w14:paraId="11CC1BC8" w14:textId="0AAB7D0C" w:rsidR="00CF2877" w:rsidRPr="00BB39B6" w:rsidDel="00307E0A" w:rsidRDefault="00CF2877" w:rsidP="00BB39B6">
      <w:pPr>
        <w:pStyle w:val="Subtitle1"/>
        <w:tabs>
          <w:tab w:val="clear" w:pos="1710"/>
          <w:tab w:val="left" w:pos="360"/>
          <w:tab w:val="left" w:pos="720"/>
          <w:tab w:val="left" w:pos="1080"/>
          <w:tab w:val="left" w:pos="1440"/>
        </w:tabs>
        <w:spacing w:after="120"/>
        <w:jc w:val="both"/>
        <w:outlineLvl w:val="1"/>
        <w:rPr>
          <w:del w:id="403" w:author="Bruce Jenson" w:date="2021-09-08T07:43:00Z"/>
          <w:rFonts w:ascii="Calibri" w:hAnsi="Calibri"/>
          <w:b w:val="0"/>
          <w:sz w:val="22"/>
          <w:szCs w:val="22"/>
        </w:rPr>
      </w:pPr>
      <w:del w:id="404" w:author="Bruce Jenson" w:date="2021-09-08T07:43:00Z">
        <w:r w:rsidRPr="00BB39B6" w:rsidDel="00307E0A">
          <w:rPr>
            <w:rFonts w:ascii="Calibri" w:hAnsi="Calibri"/>
            <w:b w:val="0"/>
            <w:sz w:val="22"/>
            <w:szCs w:val="22"/>
          </w:rPr>
          <w:delText xml:space="preserve">As part of its preliminary duties, the group-wide supervisor should determine if the other </w:delText>
        </w:r>
        <w:r w:rsidR="00621011" w:rsidRPr="00BB39B6" w:rsidDel="00307E0A">
          <w:rPr>
            <w:rFonts w:ascii="Calibri" w:hAnsi="Calibri"/>
            <w:b w:val="0"/>
            <w:sz w:val="22"/>
            <w:szCs w:val="22"/>
          </w:rPr>
          <w:delText>S</w:delText>
        </w:r>
        <w:r w:rsidRPr="00BB39B6" w:rsidDel="00307E0A">
          <w:rPr>
            <w:rFonts w:ascii="Calibri" w:hAnsi="Calibri"/>
            <w:b w:val="0"/>
            <w:sz w:val="22"/>
            <w:szCs w:val="22"/>
          </w:rPr>
          <w:delText xml:space="preserve">upervisory </w:delText>
        </w:r>
        <w:r w:rsidR="00621011" w:rsidRPr="00BB39B6" w:rsidDel="00307E0A">
          <w:rPr>
            <w:rFonts w:ascii="Calibri" w:hAnsi="Calibri"/>
            <w:b w:val="0"/>
            <w:sz w:val="22"/>
            <w:szCs w:val="22"/>
          </w:rPr>
          <w:delText>C</w:delText>
        </w:r>
        <w:r w:rsidRPr="00BB39B6" w:rsidDel="00307E0A">
          <w:rPr>
            <w:rFonts w:ascii="Calibri" w:hAnsi="Calibri"/>
            <w:b w:val="0"/>
            <w:sz w:val="22"/>
            <w:szCs w:val="22"/>
          </w:rPr>
          <w:delText xml:space="preserve">ollege participants will seek to recoup expenses for attending the Supervisory College, and if so, how the group-wide supervisor be involved with this activity. Many jurisdictions do not seek direct reimbursement for expenses associated with attending a </w:delText>
        </w:r>
        <w:r w:rsidR="00621011" w:rsidRPr="00BB39B6" w:rsidDel="00307E0A">
          <w:rPr>
            <w:rFonts w:ascii="Calibri" w:hAnsi="Calibri"/>
            <w:b w:val="0"/>
            <w:sz w:val="22"/>
            <w:szCs w:val="22"/>
          </w:rPr>
          <w:delText>S</w:delText>
        </w:r>
        <w:r w:rsidRPr="00BB39B6" w:rsidDel="00307E0A">
          <w:rPr>
            <w:rFonts w:ascii="Calibri" w:hAnsi="Calibri"/>
            <w:b w:val="0"/>
            <w:sz w:val="22"/>
            <w:szCs w:val="22"/>
          </w:rPr>
          <w:delText xml:space="preserve">upervisory </w:delText>
        </w:r>
        <w:r w:rsidR="00621011" w:rsidRPr="00BB39B6" w:rsidDel="00307E0A">
          <w:rPr>
            <w:rFonts w:ascii="Calibri" w:hAnsi="Calibri"/>
            <w:b w:val="0"/>
            <w:sz w:val="22"/>
            <w:szCs w:val="22"/>
          </w:rPr>
          <w:delText>C</w:delText>
        </w:r>
        <w:r w:rsidRPr="00BB39B6" w:rsidDel="00307E0A">
          <w:rPr>
            <w:rFonts w:ascii="Calibri" w:hAnsi="Calibri"/>
            <w:b w:val="0"/>
            <w:sz w:val="22"/>
            <w:szCs w:val="22"/>
          </w:rPr>
          <w:delText xml:space="preserve">ollege. The group-wide supervisor should identify the process it will use early in the planning stages of a </w:delText>
        </w:r>
        <w:r w:rsidR="00621011" w:rsidRPr="00BB39B6" w:rsidDel="00307E0A">
          <w:rPr>
            <w:rFonts w:ascii="Calibri" w:hAnsi="Calibri"/>
            <w:b w:val="0"/>
            <w:sz w:val="22"/>
            <w:szCs w:val="22"/>
          </w:rPr>
          <w:delText>S</w:delText>
        </w:r>
        <w:r w:rsidRPr="00BB39B6" w:rsidDel="00307E0A">
          <w:rPr>
            <w:rFonts w:ascii="Calibri" w:hAnsi="Calibri"/>
            <w:b w:val="0"/>
            <w:sz w:val="22"/>
            <w:szCs w:val="22"/>
          </w:rPr>
          <w:delText xml:space="preserve">upervisory </w:delText>
        </w:r>
        <w:r w:rsidR="00E070A8" w:rsidRPr="00BB39B6" w:rsidDel="00307E0A">
          <w:rPr>
            <w:rFonts w:ascii="Calibri" w:hAnsi="Calibri"/>
            <w:b w:val="0"/>
            <w:sz w:val="22"/>
            <w:szCs w:val="22"/>
          </w:rPr>
          <w:delText>College and</w:delText>
        </w:r>
        <w:r w:rsidRPr="00BB39B6" w:rsidDel="00307E0A">
          <w:rPr>
            <w:rFonts w:ascii="Calibri" w:hAnsi="Calibri"/>
            <w:b w:val="0"/>
            <w:sz w:val="22"/>
            <w:szCs w:val="22"/>
          </w:rPr>
          <w:delText xml:space="preserve"> communicate this to the other states that will be participating in the college. </w:delText>
        </w:r>
      </w:del>
    </w:p>
    <w:p w14:paraId="5E528F70" w14:textId="2718CD8C" w:rsidR="007F528A" w:rsidRPr="00BB39B6" w:rsidDel="00307E0A" w:rsidRDefault="00CF2877" w:rsidP="00BB39B6">
      <w:pPr>
        <w:pStyle w:val="Subtitle1"/>
        <w:tabs>
          <w:tab w:val="clear" w:pos="1710"/>
          <w:tab w:val="left" w:pos="360"/>
          <w:tab w:val="left" w:pos="720"/>
          <w:tab w:val="left" w:pos="1080"/>
          <w:tab w:val="left" w:pos="1440"/>
        </w:tabs>
        <w:spacing w:after="120"/>
        <w:jc w:val="both"/>
        <w:outlineLvl w:val="1"/>
        <w:rPr>
          <w:del w:id="405" w:author="Bruce Jenson" w:date="2021-09-08T07:43:00Z"/>
          <w:rFonts w:ascii="Calibri" w:hAnsi="Calibri"/>
          <w:b w:val="0"/>
          <w:sz w:val="22"/>
        </w:rPr>
      </w:pPr>
      <w:del w:id="406" w:author="Bruce Jenson" w:date="2021-09-08T07:43:00Z">
        <w:r w:rsidRPr="00BB39B6" w:rsidDel="00307E0A">
          <w:rPr>
            <w:rFonts w:ascii="Calibri" w:hAnsi="Calibri"/>
            <w:b w:val="0"/>
            <w:sz w:val="22"/>
            <w:szCs w:val="22"/>
          </w:rPr>
          <w:delText xml:space="preserve">One final logistical consideration for colleges is the costs associated with them. Some within the industry have suggested budgets be used by regulators related to </w:delText>
        </w:r>
        <w:r w:rsidR="00AF0D41" w:rsidRPr="00BB39B6" w:rsidDel="00307E0A">
          <w:rPr>
            <w:rFonts w:ascii="Calibri" w:hAnsi="Calibri"/>
            <w:b w:val="0"/>
            <w:sz w:val="22"/>
            <w:szCs w:val="22"/>
          </w:rPr>
          <w:delText>S</w:delText>
        </w:r>
        <w:r w:rsidRPr="00BB39B6" w:rsidDel="00307E0A">
          <w:rPr>
            <w:rFonts w:ascii="Calibri" w:hAnsi="Calibri"/>
            <w:b w:val="0"/>
            <w:sz w:val="22"/>
            <w:szCs w:val="22"/>
          </w:rPr>
          <w:delText xml:space="preserve">upervisory </w:delText>
        </w:r>
        <w:r w:rsidR="00AF0D41" w:rsidRPr="00BB39B6" w:rsidDel="00307E0A">
          <w:rPr>
            <w:rFonts w:ascii="Calibri" w:hAnsi="Calibri"/>
            <w:b w:val="0"/>
            <w:sz w:val="22"/>
            <w:szCs w:val="22"/>
          </w:rPr>
          <w:delText>C</w:delText>
        </w:r>
        <w:r w:rsidRPr="00BB39B6" w:rsidDel="00307E0A">
          <w:rPr>
            <w:rFonts w:ascii="Calibri" w:hAnsi="Calibri"/>
            <w:b w:val="0"/>
            <w:sz w:val="22"/>
            <w:szCs w:val="22"/>
          </w:rPr>
          <w:delText xml:space="preserve">olleges. This position may be driven from the standpoint that in the U.S., </w:delText>
        </w:r>
        <w:r w:rsidR="00EF0B2C" w:rsidRPr="00BB39B6" w:rsidDel="00307E0A">
          <w:rPr>
            <w:rFonts w:ascii="Calibri" w:hAnsi="Calibri"/>
            <w:b w:val="0"/>
            <w:sz w:val="22"/>
            <w:szCs w:val="22"/>
          </w:rPr>
          <w:delText>M</w:delText>
        </w:r>
        <w:r w:rsidRPr="00BB39B6" w:rsidDel="00307E0A">
          <w:rPr>
            <w:rFonts w:ascii="Calibri" w:hAnsi="Calibri"/>
            <w:b w:val="0"/>
            <w:sz w:val="22"/>
            <w:szCs w:val="22"/>
          </w:rPr>
          <w:delText xml:space="preserve">odel #440 provides that the state’s costs associated with college may be charged to the company. The inclusion of this provision within that NAIC model was intended to prevent limited state resources as a reason that may otherwise preclude key state regulators from attending such meetings regarding the risks of the group with other key national and international regulators. Given its desirable that all major jurisdictions coordinate their understanding and work related to the group or the insurers within the group, this generally has not been disputed. However, the costs themselves can be significant; </w:delText>
        </w:r>
        <w:r w:rsidR="00E070A8" w:rsidRPr="00BB39B6" w:rsidDel="00307E0A">
          <w:rPr>
            <w:rFonts w:ascii="Calibri" w:hAnsi="Calibri"/>
            <w:b w:val="0"/>
            <w:sz w:val="22"/>
            <w:szCs w:val="22"/>
          </w:rPr>
          <w:delText>therefore,</w:delText>
        </w:r>
        <w:r w:rsidRPr="00BB39B6" w:rsidDel="00307E0A">
          <w:rPr>
            <w:rFonts w:ascii="Calibri" w:hAnsi="Calibri"/>
            <w:b w:val="0"/>
            <w:sz w:val="22"/>
            <w:szCs w:val="22"/>
          </w:rPr>
          <w:delText xml:space="preserve"> it</w:delText>
        </w:r>
        <w:r w:rsidR="00EF0B2C" w:rsidRPr="00BB39B6" w:rsidDel="00307E0A">
          <w:rPr>
            <w:rFonts w:ascii="Calibri" w:hAnsi="Calibri"/>
            <w:b w:val="0"/>
            <w:sz w:val="22"/>
            <w:szCs w:val="22"/>
          </w:rPr>
          <w:delText xml:space="preserve"> is</w:delText>
        </w:r>
        <w:r w:rsidRPr="00BB39B6" w:rsidDel="00307E0A">
          <w:rPr>
            <w:rFonts w:ascii="Calibri" w:hAnsi="Calibri"/>
            <w:b w:val="0"/>
            <w:sz w:val="22"/>
            <w:szCs w:val="22"/>
          </w:rPr>
          <w:delText xml:space="preserve"> reasonable that the states’ attending the college do what they can to limit such costs to what is reasonable. It may also be helpful if the group-wide supervisor can provide information to the group that allows the</w:delText>
        </w:r>
        <w:r w:rsidR="00AD740B" w:rsidRPr="00BB39B6" w:rsidDel="00307E0A">
          <w:rPr>
            <w:rFonts w:ascii="Calibri" w:hAnsi="Calibri"/>
            <w:b w:val="0"/>
            <w:sz w:val="22"/>
            <w:szCs w:val="22"/>
          </w:rPr>
          <w:delText xml:space="preserve"> members</w:delText>
        </w:r>
        <w:r w:rsidRPr="00BB39B6" w:rsidDel="00307E0A">
          <w:rPr>
            <w:rFonts w:ascii="Calibri" w:hAnsi="Calibri"/>
            <w:b w:val="0"/>
            <w:sz w:val="22"/>
            <w:szCs w:val="22"/>
          </w:rPr>
          <w:delText xml:space="preserve"> to make estimates of the costs and manage the costs to the extent that is feasible. For this reason, some state regulators have suggested a group </w:delText>
        </w:r>
        <w:r w:rsidRPr="00BB39B6" w:rsidDel="00307E0A">
          <w:rPr>
            <w:rFonts w:ascii="Calibri" w:hAnsi="Calibri"/>
            <w:b w:val="0"/>
            <w:sz w:val="22"/>
          </w:rPr>
          <w:delText>designated college coordinator can be used by an insurance group as a means to handle different logistical aspects of the meeting in a manner that helps to keep costs to a reasonable level.</w:delText>
        </w:r>
      </w:del>
    </w:p>
    <w:p w14:paraId="205595FA" w14:textId="48B0B95C" w:rsidR="007F528A" w:rsidRPr="00DB7967" w:rsidDel="00307E0A" w:rsidRDefault="007F528A" w:rsidP="004F51EA">
      <w:pPr>
        <w:pStyle w:val="Subtitle1"/>
        <w:tabs>
          <w:tab w:val="clear" w:pos="1710"/>
          <w:tab w:val="left" w:pos="360"/>
          <w:tab w:val="left" w:pos="720"/>
          <w:tab w:val="left" w:pos="1080"/>
          <w:tab w:val="left" w:pos="1440"/>
        </w:tabs>
        <w:spacing w:after="0"/>
        <w:jc w:val="both"/>
        <w:outlineLvl w:val="1"/>
        <w:rPr>
          <w:del w:id="407" w:author="Bruce Jenson" w:date="2021-09-08T07:43:00Z"/>
          <w:rFonts w:ascii="Calibri" w:hAnsi="Calibri"/>
          <w:sz w:val="24"/>
          <w:szCs w:val="24"/>
        </w:rPr>
      </w:pPr>
      <w:del w:id="408" w:author="Bruce Jenson" w:date="2021-09-08T07:43:00Z">
        <w:r w:rsidRPr="00DB7967" w:rsidDel="00307E0A">
          <w:rPr>
            <w:rFonts w:ascii="Calibri" w:hAnsi="Calibri"/>
            <w:sz w:val="24"/>
            <w:szCs w:val="24"/>
          </w:rPr>
          <w:delText>S</w:delText>
        </w:r>
        <w:r w:rsidR="006E30B4" w:rsidRPr="00DB7967" w:rsidDel="00307E0A">
          <w:rPr>
            <w:rFonts w:ascii="Calibri" w:hAnsi="Calibri"/>
            <w:sz w:val="24"/>
            <w:szCs w:val="24"/>
          </w:rPr>
          <w:delText>etting</w:delText>
        </w:r>
        <w:r w:rsidR="000B3A2A" w:rsidRPr="00DB7967" w:rsidDel="00307E0A">
          <w:rPr>
            <w:rFonts w:ascii="Calibri" w:hAnsi="Calibri"/>
            <w:sz w:val="24"/>
            <w:szCs w:val="24"/>
          </w:rPr>
          <w:delText xml:space="preserve"> </w:delText>
        </w:r>
        <w:r w:rsidRPr="00DB7967" w:rsidDel="00307E0A">
          <w:rPr>
            <w:rFonts w:ascii="Calibri" w:hAnsi="Calibri"/>
            <w:sz w:val="24"/>
            <w:szCs w:val="24"/>
          </w:rPr>
          <w:delText>A</w:delText>
        </w:r>
        <w:r w:rsidR="006E30B4" w:rsidRPr="00DB7967" w:rsidDel="00307E0A">
          <w:rPr>
            <w:rFonts w:ascii="Calibri" w:hAnsi="Calibri"/>
            <w:sz w:val="24"/>
            <w:szCs w:val="24"/>
          </w:rPr>
          <w:delText>gendas</w:delText>
        </w:r>
      </w:del>
    </w:p>
    <w:p w14:paraId="0E676CF1" w14:textId="61BA262C" w:rsidR="007F528A" w:rsidRPr="00BB39B6" w:rsidDel="00307E0A" w:rsidRDefault="007F528A" w:rsidP="00BB39B6">
      <w:pPr>
        <w:pStyle w:val="Subtitle1"/>
        <w:tabs>
          <w:tab w:val="clear" w:pos="1710"/>
          <w:tab w:val="left" w:pos="360"/>
          <w:tab w:val="left" w:pos="720"/>
          <w:tab w:val="left" w:pos="1080"/>
          <w:tab w:val="left" w:pos="1440"/>
        </w:tabs>
        <w:spacing w:after="120"/>
        <w:jc w:val="both"/>
        <w:outlineLvl w:val="1"/>
        <w:rPr>
          <w:del w:id="409" w:author="Bruce Jenson" w:date="2021-09-08T07:43:00Z"/>
          <w:rFonts w:ascii="Calibri" w:hAnsi="Calibri"/>
          <w:b w:val="0"/>
          <w:sz w:val="22"/>
          <w:szCs w:val="22"/>
        </w:rPr>
      </w:pPr>
      <w:del w:id="410" w:author="Bruce Jenson" w:date="2021-09-08T07:43:00Z">
        <w:r w:rsidRPr="00BB39B6" w:rsidDel="00307E0A">
          <w:rPr>
            <w:rFonts w:ascii="Calibri" w:hAnsi="Calibri"/>
            <w:b w:val="0"/>
            <w:sz w:val="22"/>
            <w:szCs w:val="22"/>
          </w:rPr>
          <w:delText xml:space="preserve">In the initial college, the focus will be on establishing the college, the group-wide supervisor, the membership, </w:delText>
        </w:r>
        <w:r w:rsidR="00AD740B" w:rsidRPr="00BB39B6" w:rsidDel="00307E0A">
          <w:rPr>
            <w:rFonts w:ascii="Calibri" w:hAnsi="Calibri"/>
            <w:b w:val="0"/>
            <w:sz w:val="22"/>
            <w:szCs w:val="22"/>
          </w:rPr>
          <w:delText>the “</w:delText>
        </w:r>
        <w:r w:rsidRPr="00BB39B6" w:rsidDel="00307E0A">
          <w:rPr>
            <w:rFonts w:ascii="Calibri" w:hAnsi="Calibri"/>
            <w:b w:val="0"/>
            <w:sz w:val="22"/>
            <w:szCs w:val="22"/>
          </w:rPr>
          <w:delText>Terms of Reference</w:delText>
        </w:r>
        <w:r w:rsidR="00AD740B" w:rsidRPr="00BB39B6" w:rsidDel="00307E0A">
          <w:rPr>
            <w:rFonts w:ascii="Calibri" w:hAnsi="Calibri"/>
            <w:b w:val="0"/>
            <w:sz w:val="22"/>
            <w:szCs w:val="22"/>
          </w:rPr>
          <w:delText>” document</w:delText>
        </w:r>
        <w:r w:rsidRPr="00BB39B6" w:rsidDel="00307E0A">
          <w:rPr>
            <w:rFonts w:ascii="Calibri" w:hAnsi="Calibri"/>
            <w:b w:val="0"/>
            <w:sz w:val="22"/>
            <w:szCs w:val="22"/>
          </w:rPr>
          <w:delText xml:space="preserve">, and related details. Some state </w:delText>
        </w:r>
        <w:r w:rsidR="00AD740B" w:rsidRPr="00BB39B6" w:rsidDel="00307E0A">
          <w:rPr>
            <w:rFonts w:ascii="Calibri" w:hAnsi="Calibri"/>
            <w:b w:val="0"/>
            <w:sz w:val="22"/>
            <w:szCs w:val="22"/>
          </w:rPr>
          <w:delText xml:space="preserve">insurance </w:delText>
        </w:r>
        <w:r w:rsidRPr="00BB39B6" w:rsidDel="00307E0A">
          <w:rPr>
            <w:rFonts w:ascii="Calibri" w:hAnsi="Calibri"/>
            <w:b w:val="0"/>
            <w:sz w:val="22"/>
            <w:szCs w:val="22"/>
          </w:rPr>
          <w:delText>regulators may wish to complete these activities of the college via conference calls, or e-mail in order to minimize costs and maximize effectiveness by fitting the college into busy schedules. However, some believe that face-to-face communication cannot be replaced in order to make sure every member of the college is completely engaged in the discussion and issues. Some even suggest that a phone-in number should not be an option for attending a college</w:delText>
        </w:r>
        <w:r w:rsidR="00AD740B" w:rsidRPr="00BB39B6" w:rsidDel="00307E0A">
          <w:rPr>
            <w:rFonts w:ascii="Calibri" w:hAnsi="Calibri"/>
            <w:b w:val="0"/>
            <w:sz w:val="22"/>
            <w:szCs w:val="22"/>
          </w:rPr>
          <w:delText>,</w:delText>
        </w:r>
        <w:r w:rsidRPr="00BB39B6" w:rsidDel="00307E0A">
          <w:rPr>
            <w:rFonts w:ascii="Calibri" w:hAnsi="Calibri"/>
            <w:b w:val="0"/>
            <w:sz w:val="22"/>
            <w:szCs w:val="22"/>
          </w:rPr>
          <w:delText xml:space="preserve"> </w:delText>
        </w:r>
        <w:r w:rsidR="00AD740B" w:rsidRPr="00BB39B6" w:rsidDel="00307E0A">
          <w:rPr>
            <w:rFonts w:ascii="Calibri" w:hAnsi="Calibri"/>
            <w:b w:val="0"/>
            <w:sz w:val="22"/>
            <w:szCs w:val="22"/>
          </w:rPr>
          <w:delText>because</w:delText>
        </w:r>
        <w:r w:rsidRPr="00BB39B6" w:rsidDel="00307E0A">
          <w:rPr>
            <w:rFonts w:ascii="Calibri" w:hAnsi="Calibri"/>
            <w:b w:val="0"/>
            <w:sz w:val="22"/>
            <w:szCs w:val="22"/>
          </w:rPr>
          <w:delText xml:space="preserve"> it</w:delText>
        </w:r>
        <w:r w:rsidR="00A52F1F" w:rsidRPr="00BB39B6" w:rsidDel="00307E0A">
          <w:rPr>
            <w:rFonts w:ascii="Calibri" w:hAnsi="Calibri"/>
            <w:b w:val="0"/>
            <w:sz w:val="22"/>
            <w:szCs w:val="22"/>
          </w:rPr>
          <w:delText xml:space="preserve"> is</w:delText>
        </w:r>
        <w:r w:rsidRPr="00BB39B6" w:rsidDel="00307E0A">
          <w:rPr>
            <w:rFonts w:ascii="Calibri" w:hAnsi="Calibri"/>
            <w:b w:val="0"/>
            <w:sz w:val="22"/>
            <w:szCs w:val="22"/>
          </w:rPr>
          <w:delText xml:space="preserve"> likely that a phone attendee would not be as engaged and would be easily distracted. One downfall to full engagement by all members is the difficulty in setting an agenda that can be adhered to within the allotted time. In some cases, this may result in the need to establish approximate time allotments per topic. Most state insurance regulators agree with the practicality of setting such limits, provided the discussion on a particular important topic is not artificially ceased and the </w:delText>
        </w:r>
        <w:r w:rsidR="00EF0B2C" w:rsidRPr="00BB39B6" w:rsidDel="00307E0A">
          <w:rPr>
            <w:rFonts w:ascii="Calibri" w:hAnsi="Calibri"/>
            <w:b w:val="0"/>
            <w:sz w:val="22"/>
            <w:szCs w:val="22"/>
          </w:rPr>
          <w:delText>group-wide supervisor</w:delText>
        </w:r>
        <w:r w:rsidRPr="00BB39B6" w:rsidDel="00307E0A">
          <w:rPr>
            <w:rFonts w:ascii="Calibri" w:hAnsi="Calibri"/>
            <w:b w:val="0"/>
            <w:sz w:val="22"/>
            <w:szCs w:val="22"/>
          </w:rPr>
          <w:delText xml:space="preserve"> attempts to find an appropriate place to end the discussion on a topic. </w:delText>
        </w:r>
      </w:del>
    </w:p>
    <w:p w14:paraId="30CB1A37" w14:textId="1CB63902" w:rsidR="007F528A" w:rsidDel="00307E0A" w:rsidRDefault="007F528A" w:rsidP="00BB39B6">
      <w:pPr>
        <w:pStyle w:val="Subtitle1"/>
        <w:tabs>
          <w:tab w:val="clear" w:pos="1710"/>
          <w:tab w:val="left" w:pos="360"/>
          <w:tab w:val="left" w:pos="720"/>
          <w:tab w:val="left" w:pos="1080"/>
          <w:tab w:val="left" w:pos="1440"/>
        </w:tabs>
        <w:spacing w:after="120"/>
        <w:jc w:val="both"/>
        <w:outlineLvl w:val="1"/>
        <w:rPr>
          <w:del w:id="411" w:author="Bruce Jenson" w:date="2021-09-08T07:43:00Z"/>
          <w:rFonts w:ascii="Calibri" w:hAnsi="Calibri"/>
          <w:b w:val="0"/>
          <w:sz w:val="22"/>
          <w:szCs w:val="22"/>
        </w:rPr>
      </w:pPr>
      <w:del w:id="412" w:author="Bruce Jenson" w:date="2021-09-08T07:43:00Z">
        <w:r w:rsidRPr="00BB39B6" w:rsidDel="00307E0A">
          <w:rPr>
            <w:rFonts w:ascii="Calibri" w:hAnsi="Calibri"/>
            <w:b w:val="0"/>
            <w:sz w:val="22"/>
            <w:szCs w:val="22"/>
          </w:rPr>
          <w:delText xml:space="preserve">There are a number of other considerations for what should be discussed and considered within the first initial </w:delText>
        </w:r>
        <w:r w:rsidR="00AF0D41" w:rsidRPr="00BB39B6" w:rsidDel="00307E0A">
          <w:rPr>
            <w:rFonts w:ascii="Calibri" w:hAnsi="Calibri"/>
            <w:b w:val="0"/>
            <w:sz w:val="22"/>
            <w:szCs w:val="22"/>
          </w:rPr>
          <w:delText>S</w:delText>
        </w:r>
        <w:r w:rsidRPr="00BB39B6" w:rsidDel="00307E0A">
          <w:rPr>
            <w:rFonts w:ascii="Calibri" w:hAnsi="Calibri"/>
            <w:b w:val="0"/>
            <w:sz w:val="22"/>
            <w:szCs w:val="22"/>
          </w:rPr>
          <w:delText xml:space="preserve">upervisory </w:delText>
        </w:r>
        <w:r w:rsidR="00AF0D41" w:rsidRPr="00BB39B6" w:rsidDel="00307E0A">
          <w:rPr>
            <w:rFonts w:ascii="Calibri" w:hAnsi="Calibri"/>
            <w:b w:val="0"/>
            <w:sz w:val="22"/>
            <w:szCs w:val="22"/>
          </w:rPr>
          <w:delText>C</w:delText>
        </w:r>
        <w:r w:rsidRPr="00BB39B6" w:rsidDel="00307E0A">
          <w:rPr>
            <w:rFonts w:ascii="Calibri" w:hAnsi="Calibri"/>
            <w:b w:val="0"/>
            <w:sz w:val="22"/>
            <w:szCs w:val="22"/>
          </w:rPr>
          <w:delText>olleges. The following enumerates some potential agenda items for the group-wide supervisor to consider:</w:delText>
        </w:r>
      </w:del>
    </w:p>
    <w:p w14:paraId="3981BF21" w14:textId="043EE080" w:rsidR="007F528A" w:rsidRPr="00DB7967" w:rsidDel="00307E0A" w:rsidRDefault="007F528A" w:rsidP="004F51EA">
      <w:pPr>
        <w:pStyle w:val="Subtitle1"/>
        <w:tabs>
          <w:tab w:val="clear" w:pos="1710"/>
          <w:tab w:val="left" w:pos="360"/>
          <w:tab w:val="left" w:pos="720"/>
          <w:tab w:val="left" w:pos="1080"/>
          <w:tab w:val="left" w:pos="1440"/>
        </w:tabs>
        <w:spacing w:after="0"/>
        <w:jc w:val="both"/>
        <w:outlineLvl w:val="1"/>
        <w:rPr>
          <w:del w:id="413" w:author="Bruce Jenson" w:date="2021-09-08T07:43:00Z"/>
          <w:rFonts w:ascii="Calibri" w:hAnsi="Calibri"/>
          <w:sz w:val="24"/>
          <w:szCs w:val="24"/>
        </w:rPr>
      </w:pPr>
      <w:del w:id="414" w:author="Bruce Jenson" w:date="2021-09-08T07:43:00Z">
        <w:r w:rsidRPr="00DB7967" w:rsidDel="00307E0A">
          <w:rPr>
            <w:rFonts w:ascii="Calibri" w:hAnsi="Calibri"/>
            <w:sz w:val="24"/>
            <w:szCs w:val="24"/>
          </w:rPr>
          <w:delText>Initial Supervisory College Agenda Topics</w:delText>
        </w:r>
      </w:del>
    </w:p>
    <w:p w14:paraId="418E1880" w14:textId="5D763212" w:rsidR="007F528A" w:rsidRPr="00BB39B6" w:rsidDel="00307E0A" w:rsidRDefault="00487C32" w:rsidP="00305045">
      <w:pPr>
        <w:pStyle w:val="Subtitle1"/>
        <w:numPr>
          <w:ilvl w:val="1"/>
          <w:numId w:val="17"/>
        </w:numPr>
        <w:tabs>
          <w:tab w:val="clear" w:pos="1440"/>
          <w:tab w:val="clear" w:pos="1710"/>
        </w:tabs>
        <w:autoSpaceDE w:val="0"/>
        <w:autoSpaceDN w:val="0"/>
        <w:adjustRightInd w:val="0"/>
        <w:spacing w:after="120"/>
        <w:ind w:left="360"/>
        <w:jc w:val="both"/>
        <w:outlineLvl w:val="1"/>
        <w:rPr>
          <w:del w:id="415" w:author="Bruce Jenson" w:date="2021-09-08T07:43:00Z"/>
          <w:rFonts w:ascii="Calibri" w:hAnsi="Calibri"/>
          <w:b w:val="0"/>
          <w:sz w:val="22"/>
          <w:szCs w:val="22"/>
        </w:rPr>
      </w:pPr>
      <w:del w:id="416" w:author="Bruce Jenson" w:date="2021-09-08T07:43:00Z">
        <w:r w:rsidRPr="00BB39B6" w:rsidDel="00307E0A">
          <w:rPr>
            <w:rFonts w:ascii="Calibri" w:hAnsi="Calibri"/>
            <w:b w:val="0"/>
            <w:sz w:val="22"/>
            <w:szCs w:val="22"/>
          </w:rPr>
          <w:delText>I</w:delText>
        </w:r>
        <w:r w:rsidR="007F528A" w:rsidRPr="00BB39B6" w:rsidDel="00307E0A">
          <w:rPr>
            <w:rFonts w:ascii="Calibri" w:hAnsi="Calibri"/>
            <w:b w:val="0"/>
            <w:sz w:val="22"/>
            <w:szCs w:val="22"/>
          </w:rPr>
          <w:delText>ntroductions</w:delText>
        </w:r>
      </w:del>
    </w:p>
    <w:p w14:paraId="034EB33B" w14:textId="3C5AFB67" w:rsidR="007F528A" w:rsidRPr="00BB39B6" w:rsidDel="00307E0A" w:rsidRDefault="00831A4B" w:rsidP="00305045">
      <w:pPr>
        <w:pStyle w:val="Subtitle1"/>
        <w:numPr>
          <w:ilvl w:val="1"/>
          <w:numId w:val="17"/>
        </w:numPr>
        <w:tabs>
          <w:tab w:val="clear" w:pos="1440"/>
          <w:tab w:val="clear" w:pos="1710"/>
        </w:tabs>
        <w:autoSpaceDE w:val="0"/>
        <w:autoSpaceDN w:val="0"/>
        <w:adjustRightInd w:val="0"/>
        <w:spacing w:after="120"/>
        <w:ind w:left="360"/>
        <w:jc w:val="both"/>
        <w:outlineLvl w:val="1"/>
        <w:rPr>
          <w:del w:id="417" w:author="Bruce Jenson" w:date="2021-09-08T07:43:00Z"/>
          <w:rFonts w:ascii="Calibri" w:hAnsi="Calibri"/>
          <w:b w:val="0"/>
          <w:sz w:val="22"/>
          <w:szCs w:val="22"/>
        </w:rPr>
      </w:pPr>
      <w:del w:id="418" w:author="Bruce Jenson" w:date="2021-09-08T07:43:00Z">
        <w:r w:rsidRPr="00BB39B6" w:rsidDel="00307E0A">
          <w:rPr>
            <w:rFonts w:ascii="Calibri" w:hAnsi="Calibri"/>
            <w:b w:val="0"/>
            <w:sz w:val="22"/>
            <w:szCs w:val="22"/>
          </w:rPr>
          <w:delText>Discuss i</w:delText>
        </w:r>
        <w:r w:rsidR="007F528A" w:rsidRPr="00BB39B6" w:rsidDel="00307E0A">
          <w:rPr>
            <w:rFonts w:ascii="Calibri" w:hAnsi="Calibri"/>
            <w:b w:val="0"/>
            <w:sz w:val="22"/>
            <w:szCs w:val="22"/>
          </w:rPr>
          <w:delText>ndividual college members’ views regarding role and responsibilities of the group-wide supervisor</w:delText>
        </w:r>
      </w:del>
    </w:p>
    <w:p w14:paraId="7D3E91E8" w14:textId="0EA12271" w:rsidR="007F528A" w:rsidRPr="00BB39B6" w:rsidDel="00307E0A" w:rsidRDefault="00831A4B" w:rsidP="00305045">
      <w:pPr>
        <w:pStyle w:val="Subtitle1"/>
        <w:numPr>
          <w:ilvl w:val="1"/>
          <w:numId w:val="17"/>
        </w:numPr>
        <w:tabs>
          <w:tab w:val="clear" w:pos="1440"/>
          <w:tab w:val="clear" w:pos="1710"/>
        </w:tabs>
        <w:autoSpaceDE w:val="0"/>
        <w:autoSpaceDN w:val="0"/>
        <w:adjustRightInd w:val="0"/>
        <w:spacing w:after="120"/>
        <w:ind w:left="360"/>
        <w:jc w:val="both"/>
        <w:outlineLvl w:val="1"/>
        <w:rPr>
          <w:del w:id="419" w:author="Bruce Jenson" w:date="2021-09-08T07:43:00Z"/>
          <w:rFonts w:ascii="Calibri" w:hAnsi="Calibri"/>
          <w:b w:val="0"/>
          <w:sz w:val="22"/>
          <w:szCs w:val="22"/>
        </w:rPr>
      </w:pPr>
      <w:del w:id="420" w:author="Bruce Jenson" w:date="2021-09-08T07:43:00Z">
        <w:r w:rsidRPr="00BB39B6" w:rsidDel="00307E0A">
          <w:rPr>
            <w:rFonts w:ascii="Calibri" w:hAnsi="Calibri"/>
            <w:b w:val="0"/>
            <w:sz w:val="22"/>
            <w:szCs w:val="22"/>
          </w:rPr>
          <w:delText>Discuss p</w:delText>
        </w:r>
        <w:r w:rsidR="007F528A" w:rsidRPr="00BB39B6" w:rsidDel="00307E0A">
          <w:rPr>
            <w:rFonts w:ascii="Calibri" w:hAnsi="Calibri"/>
            <w:b w:val="0"/>
            <w:sz w:val="22"/>
            <w:szCs w:val="22"/>
          </w:rPr>
          <w:delText>lans for documenting agreements into a Terms of Reference document</w:delText>
        </w:r>
      </w:del>
    </w:p>
    <w:p w14:paraId="64706951" w14:textId="4AACFB43" w:rsidR="00487C32" w:rsidRPr="00BB39B6" w:rsidDel="00307E0A" w:rsidRDefault="00A87F9A" w:rsidP="00305045">
      <w:pPr>
        <w:pStyle w:val="Subtitle1"/>
        <w:numPr>
          <w:ilvl w:val="1"/>
          <w:numId w:val="17"/>
        </w:numPr>
        <w:tabs>
          <w:tab w:val="clear" w:pos="1440"/>
          <w:tab w:val="clear" w:pos="1710"/>
        </w:tabs>
        <w:autoSpaceDE w:val="0"/>
        <w:autoSpaceDN w:val="0"/>
        <w:adjustRightInd w:val="0"/>
        <w:spacing w:after="120"/>
        <w:ind w:left="360"/>
        <w:jc w:val="both"/>
        <w:outlineLvl w:val="1"/>
        <w:rPr>
          <w:del w:id="421" w:author="Bruce Jenson" w:date="2021-09-08T07:43:00Z"/>
          <w:rFonts w:ascii="Calibri" w:hAnsi="Calibri"/>
          <w:b w:val="0"/>
          <w:sz w:val="22"/>
          <w:szCs w:val="22"/>
        </w:rPr>
      </w:pPr>
      <w:del w:id="422" w:author="Bruce Jenson" w:date="2021-09-08T07:43:00Z">
        <w:r w:rsidRPr="00BB39B6" w:rsidDel="00307E0A">
          <w:rPr>
            <w:rFonts w:ascii="Calibri" w:hAnsi="Calibri"/>
            <w:b w:val="0"/>
            <w:sz w:val="22"/>
            <w:szCs w:val="22"/>
          </w:rPr>
          <w:delText>Hear i</w:delText>
        </w:r>
        <w:r w:rsidR="00487C32" w:rsidRPr="00BB39B6" w:rsidDel="00307E0A">
          <w:rPr>
            <w:rFonts w:ascii="Calibri" w:hAnsi="Calibri"/>
            <w:b w:val="0"/>
            <w:sz w:val="22"/>
            <w:szCs w:val="22"/>
          </w:rPr>
          <w:delText xml:space="preserve">nitial </w:delText>
        </w:r>
        <w:r w:rsidR="00E070A8" w:rsidRPr="00BB39B6" w:rsidDel="00307E0A">
          <w:rPr>
            <w:rFonts w:ascii="Calibri" w:hAnsi="Calibri"/>
            <w:b w:val="0"/>
            <w:sz w:val="22"/>
            <w:szCs w:val="22"/>
          </w:rPr>
          <w:delText>high-level</w:delText>
        </w:r>
        <w:r w:rsidR="00487C32" w:rsidRPr="00BB39B6" w:rsidDel="00307E0A">
          <w:rPr>
            <w:rFonts w:ascii="Calibri" w:hAnsi="Calibri"/>
            <w:b w:val="0"/>
            <w:sz w:val="22"/>
            <w:szCs w:val="22"/>
          </w:rPr>
          <w:delText xml:space="preserve"> presentation from the insurance group regarding its business structure, significant operations, interconnectivity (including non-insurance affiliates), including ownership and management structure and overall operating results</w:delText>
        </w:r>
      </w:del>
    </w:p>
    <w:p w14:paraId="478538E5" w14:textId="640B2326" w:rsidR="00487C32" w:rsidRPr="00BB39B6" w:rsidDel="00307E0A" w:rsidRDefault="00A87F9A" w:rsidP="00305045">
      <w:pPr>
        <w:pStyle w:val="Subtitle1"/>
        <w:numPr>
          <w:ilvl w:val="1"/>
          <w:numId w:val="17"/>
        </w:numPr>
        <w:tabs>
          <w:tab w:val="clear" w:pos="1440"/>
          <w:tab w:val="clear" w:pos="1710"/>
        </w:tabs>
        <w:autoSpaceDE w:val="0"/>
        <w:autoSpaceDN w:val="0"/>
        <w:adjustRightInd w:val="0"/>
        <w:spacing w:after="120"/>
        <w:ind w:left="360"/>
        <w:jc w:val="both"/>
        <w:outlineLvl w:val="1"/>
        <w:rPr>
          <w:del w:id="423" w:author="Bruce Jenson" w:date="2021-09-08T07:43:00Z"/>
          <w:rFonts w:ascii="Calibri" w:hAnsi="Calibri"/>
          <w:b w:val="0"/>
          <w:sz w:val="22"/>
          <w:szCs w:val="22"/>
        </w:rPr>
      </w:pPr>
      <w:del w:id="424" w:author="Bruce Jenson" w:date="2021-09-08T07:43:00Z">
        <w:r w:rsidRPr="00BB39B6" w:rsidDel="00307E0A">
          <w:rPr>
            <w:rFonts w:ascii="Calibri" w:hAnsi="Calibri"/>
            <w:b w:val="0"/>
            <w:sz w:val="22"/>
            <w:szCs w:val="22"/>
          </w:rPr>
          <w:delText>D</w:delText>
        </w:r>
        <w:r w:rsidR="00487C32" w:rsidRPr="00BB39B6" w:rsidDel="00307E0A">
          <w:rPr>
            <w:rFonts w:ascii="Calibri" w:hAnsi="Calibri"/>
            <w:b w:val="0"/>
            <w:sz w:val="22"/>
            <w:szCs w:val="22"/>
          </w:rPr>
          <w:delText>iscuss material risks of the group and format for future discussion</w:delText>
        </w:r>
      </w:del>
    </w:p>
    <w:p w14:paraId="5CE47551" w14:textId="178BFDEA" w:rsidR="00487C32" w:rsidRPr="00BB39B6" w:rsidDel="00307E0A" w:rsidRDefault="00487C32" w:rsidP="00305045">
      <w:pPr>
        <w:pStyle w:val="Subtitle1"/>
        <w:numPr>
          <w:ilvl w:val="1"/>
          <w:numId w:val="17"/>
        </w:numPr>
        <w:tabs>
          <w:tab w:val="clear" w:pos="1440"/>
          <w:tab w:val="clear" w:pos="1710"/>
        </w:tabs>
        <w:autoSpaceDE w:val="0"/>
        <w:autoSpaceDN w:val="0"/>
        <w:adjustRightInd w:val="0"/>
        <w:spacing w:after="120"/>
        <w:ind w:left="360"/>
        <w:jc w:val="both"/>
        <w:outlineLvl w:val="1"/>
        <w:rPr>
          <w:del w:id="425" w:author="Bruce Jenson" w:date="2021-09-08T07:43:00Z"/>
          <w:rFonts w:ascii="Calibri" w:hAnsi="Calibri"/>
          <w:b w:val="0"/>
          <w:sz w:val="22"/>
          <w:szCs w:val="22"/>
        </w:rPr>
      </w:pPr>
      <w:del w:id="426" w:author="Bruce Jenson" w:date="2021-09-08T07:43:00Z">
        <w:r w:rsidRPr="00BB39B6" w:rsidDel="00307E0A">
          <w:rPr>
            <w:rFonts w:ascii="Calibri" w:hAnsi="Calibri"/>
            <w:b w:val="0"/>
            <w:sz w:val="22"/>
            <w:szCs w:val="22"/>
          </w:rPr>
          <w:delText>Discuss a preliminary Supervisory Work Plan</w:delText>
        </w:r>
      </w:del>
    </w:p>
    <w:p w14:paraId="4375933F" w14:textId="2C529F13" w:rsidR="007F528A" w:rsidRPr="00BB39B6" w:rsidDel="00307E0A" w:rsidRDefault="007F528A" w:rsidP="00305045">
      <w:pPr>
        <w:pStyle w:val="Subtitle1"/>
        <w:numPr>
          <w:ilvl w:val="1"/>
          <w:numId w:val="17"/>
        </w:numPr>
        <w:tabs>
          <w:tab w:val="clear" w:pos="1440"/>
          <w:tab w:val="clear" w:pos="1710"/>
        </w:tabs>
        <w:autoSpaceDE w:val="0"/>
        <w:autoSpaceDN w:val="0"/>
        <w:adjustRightInd w:val="0"/>
        <w:spacing w:after="120"/>
        <w:ind w:left="360"/>
        <w:jc w:val="both"/>
        <w:outlineLvl w:val="1"/>
        <w:rPr>
          <w:del w:id="427" w:author="Bruce Jenson" w:date="2021-09-08T07:43:00Z"/>
          <w:rFonts w:ascii="Calibri" w:hAnsi="Calibri"/>
          <w:b w:val="0"/>
          <w:sz w:val="22"/>
          <w:szCs w:val="22"/>
        </w:rPr>
      </w:pPr>
      <w:del w:id="428" w:author="Bruce Jenson" w:date="2021-09-08T07:43:00Z">
        <w:r w:rsidRPr="00BB39B6" w:rsidDel="00307E0A">
          <w:rPr>
            <w:rFonts w:ascii="Calibri" w:hAnsi="Calibri"/>
            <w:b w:val="0"/>
            <w:sz w:val="22"/>
            <w:szCs w:val="22"/>
          </w:rPr>
          <w:delText>Discuss/establish a crisis management plan</w:delText>
        </w:r>
      </w:del>
    </w:p>
    <w:p w14:paraId="109EA42B" w14:textId="2E65EFE8" w:rsidR="00487C32" w:rsidDel="00307E0A" w:rsidRDefault="00487C32" w:rsidP="00B6345A">
      <w:pPr>
        <w:pStyle w:val="Subtitle1"/>
        <w:numPr>
          <w:ilvl w:val="1"/>
          <w:numId w:val="17"/>
        </w:numPr>
        <w:tabs>
          <w:tab w:val="clear" w:pos="1440"/>
          <w:tab w:val="clear" w:pos="1710"/>
        </w:tabs>
        <w:autoSpaceDE w:val="0"/>
        <w:autoSpaceDN w:val="0"/>
        <w:adjustRightInd w:val="0"/>
        <w:spacing w:after="0"/>
        <w:ind w:left="360"/>
        <w:jc w:val="both"/>
        <w:outlineLvl w:val="1"/>
        <w:rPr>
          <w:del w:id="429" w:author="Bruce Jenson" w:date="2021-09-08T07:43:00Z"/>
          <w:rFonts w:ascii="Calibri" w:hAnsi="Calibri"/>
          <w:b w:val="0"/>
          <w:sz w:val="22"/>
          <w:szCs w:val="22"/>
        </w:rPr>
      </w:pPr>
      <w:del w:id="430" w:author="Bruce Jenson" w:date="2021-09-08T07:43:00Z">
        <w:r w:rsidRPr="00BB39B6" w:rsidDel="00307E0A">
          <w:rPr>
            <w:rFonts w:ascii="Calibri" w:hAnsi="Calibri"/>
            <w:b w:val="0"/>
            <w:sz w:val="22"/>
            <w:szCs w:val="22"/>
          </w:rPr>
          <w:delText>Set the date and time for the next meeting</w:delText>
        </w:r>
      </w:del>
    </w:p>
    <w:p w14:paraId="310CB5A7" w14:textId="17B173D2" w:rsidR="00B6345A" w:rsidRPr="00BB39B6" w:rsidDel="00307E0A" w:rsidRDefault="00B6345A" w:rsidP="00B6345A">
      <w:pPr>
        <w:pStyle w:val="Subtitle1"/>
        <w:tabs>
          <w:tab w:val="clear" w:pos="1710"/>
        </w:tabs>
        <w:autoSpaceDE w:val="0"/>
        <w:autoSpaceDN w:val="0"/>
        <w:adjustRightInd w:val="0"/>
        <w:spacing w:after="0"/>
        <w:ind w:left="360"/>
        <w:jc w:val="both"/>
        <w:outlineLvl w:val="1"/>
        <w:rPr>
          <w:del w:id="431" w:author="Bruce Jenson" w:date="2021-09-08T07:43:00Z"/>
          <w:rFonts w:ascii="Calibri" w:hAnsi="Calibri"/>
          <w:b w:val="0"/>
          <w:sz w:val="22"/>
          <w:szCs w:val="22"/>
        </w:rPr>
      </w:pPr>
    </w:p>
    <w:p w14:paraId="4FA18BB4" w14:textId="73B22546" w:rsidR="007F528A" w:rsidRPr="00BB39B6" w:rsidDel="00307E0A" w:rsidRDefault="007F528A" w:rsidP="004F51EA">
      <w:pPr>
        <w:pStyle w:val="Subtitle1"/>
        <w:tabs>
          <w:tab w:val="clear" w:pos="1710"/>
          <w:tab w:val="left" w:pos="360"/>
          <w:tab w:val="left" w:pos="720"/>
          <w:tab w:val="left" w:pos="1080"/>
          <w:tab w:val="left" w:pos="1440"/>
        </w:tabs>
        <w:spacing w:after="0"/>
        <w:jc w:val="both"/>
        <w:outlineLvl w:val="1"/>
        <w:rPr>
          <w:del w:id="432" w:author="Bruce Jenson" w:date="2021-09-08T07:43:00Z"/>
          <w:rFonts w:ascii="Calibri" w:hAnsi="Calibri"/>
          <w:sz w:val="24"/>
          <w:szCs w:val="24"/>
        </w:rPr>
      </w:pPr>
      <w:del w:id="433" w:author="Bruce Jenson" w:date="2021-09-08T07:43:00Z">
        <w:r w:rsidRPr="00BB39B6" w:rsidDel="00307E0A">
          <w:rPr>
            <w:rFonts w:ascii="Calibri" w:hAnsi="Calibri"/>
            <w:sz w:val="24"/>
            <w:szCs w:val="24"/>
          </w:rPr>
          <w:delText>Next Meeting of Supervisory College Agenda Topics</w:delText>
        </w:r>
      </w:del>
    </w:p>
    <w:p w14:paraId="03794F89" w14:textId="0C27DB57" w:rsidR="007F528A" w:rsidRPr="00BB39B6" w:rsidDel="00307E0A" w:rsidRDefault="00487C32" w:rsidP="00305045">
      <w:pPr>
        <w:pStyle w:val="Subtitle1"/>
        <w:numPr>
          <w:ilvl w:val="1"/>
          <w:numId w:val="16"/>
        </w:numPr>
        <w:tabs>
          <w:tab w:val="clear" w:pos="1440"/>
          <w:tab w:val="clear" w:pos="1710"/>
        </w:tabs>
        <w:autoSpaceDE w:val="0"/>
        <w:autoSpaceDN w:val="0"/>
        <w:adjustRightInd w:val="0"/>
        <w:spacing w:after="120"/>
        <w:ind w:left="360"/>
        <w:jc w:val="both"/>
        <w:outlineLvl w:val="1"/>
        <w:rPr>
          <w:del w:id="434" w:author="Bruce Jenson" w:date="2021-09-08T07:43:00Z"/>
          <w:rFonts w:ascii="Calibri" w:hAnsi="Calibri"/>
          <w:b w:val="0"/>
          <w:sz w:val="22"/>
          <w:szCs w:val="22"/>
        </w:rPr>
      </w:pPr>
      <w:del w:id="435" w:author="Bruce Jenson" w:date="2021-09-08T07:43:00Z">
        <w:r w:rsidRPr="00BB39B6" w:rsidDel="00307E0A">
          <w:rPr>
            <w:rFonts w:ascii="Calibri" w:hAnsi="Calibri"/>
            <w:b w:val="0"/>
            <w:sz w:val="22"/>
            <w:szCs w:val="22"/>
          </w:rPr>
          <w:delText>I</w:delText>
        </w:r>
        <w:r w:rsidR="007F528A" w:rsidRPr="00BB39B6" w:rsidDel="00307E0A">
          <w:rPr>
            <w:rFonts w:ascii="Calibri" w:hAnsi="Calibri"/>
            <w:b w:val="0"/>
            <w:sz w:val="22"/>
            <w:szCs w:val="22"/>
          </w:rPr>
          <w:delText>ntroductions</w:delText>
        </w:r>
      </w:del>
    </w:p>
    <w:p w14:paraId="5FECF7C2" w14:textId="08E8A270" w:rsidR="007F528A" w:rsidRPr="00BB39B6" w:rsidDel="00307E0A" w:rsidRDefault="007F528A" w:rsidP="00305045">
      <w:pPr>
        <w:pStyle w:val="Subtitle1"/>
        <w:numPr>
          <w:ilvl w:val="1"/>
          <w:numId w:val="16"/>
        </w:numPr>
        <w:tabs>
          <w:tab w:val="clear" w:pos="1440"/>
          <w:tab w:val="clear" w:pos="1710"/>
        </w:tabs>
        <w:autoSpaceDE w:val="0"/>
        <w:autoSpaceDN w:val="0"/>
        <w:adjustRightInd w:val="0"/>
        <w:spacing w:after="120"/>
        <w:ind w:left="360"/>
        <w:jc w:val="both"/>
        <w:outlineLvl w:val="1"/>
        <w:rPr>
          <w:del w:id="436" w:author="Bruce Jenson" w:date="2021-09-08T07:43:00Z"/>
          <w:rFonts w:ascii="Calibri" w:hAnsi="Calibri"/>
          <w:b w:val="0"/>
          <w:sz w:val="22"/>
          <w:szCs w:val="22"/>
        </w:rPr>
      </w:pPr>
      <w:del w:id="437" w:author="Bruce Jenson" w:date="2021-09-08T07:43:00Z">
        <w:r w:rsidRPr="00BB39B6" w:rsidDel="00307E0A">
          <w:rPr>
            <w:rFonts w:ascii="Calibri" w:hAnsi="Calibri"/>
            <w:b w:val="0"/>
            <w:sz w:val="22"/>
            <w:szCs w:val="22"/>
          </w:rPr>
          <w:delText xml:space="preserve">Review and </w:delText>
        </w:r>
        <w:r w:rsidR="0050414A" w:rsidRPr="00BB39B6" w:rsidDel="00307E0A">
          <w:rPr>
            <w:rFonts w:ascii="Calibri" w:hAnsi="Calibri"/>
            <w:b w:val="0"/>
            <w:sz w:val="22"/>
            <w:szCs w:val="22"/>
          </w:rPr>
          <w:delText xml:space="preserve">reach consensus </w:delText>
        </w:r>
        <w:r w:rsidRPr="00BB39B6" w:rsidDel="00307E0A">
          <w:rPr>
            <w:rFonts w:ascii="Calibri" w:hAnsi="Calibri"/>
            <w:b w:val="0"/>
            <w:sz w:val="22"/>
            <w:szCs w:val="22"/>
          </w:rPr>
          <w:delText xml:space="preserve">on </w:delText>
        </w:r>
        <w:r w:rsidR="00BE676B" w:rsidRPr="00BB39B6" w:rsidDel="00307E0A">
          <w:rPr>
            <w:rFonts w:ascii="Calibri" w:hAnsi="Calibri"/>
            <w:b w:val="0"/>
            <w:sz w:val="22"/>
            <w:szCs w:val="22"/>
          </w:rPr>
          <w:delText>the “</w:delText>
        </w:r>
        <w:r w:rsidRPr="00BB39B6" w:rsidDel="00307E0A">
          <w:rPr>
            <w:rFonts w:ascii="Calibri" w:hAnsi="Calibri"/>
            <w:b w:val="0"/>
            <w:sz w:val="22"/>
            <w:szCs w:val="22"/>
          </w:rPr>
          <w:delText>Terms of Reference</w:delText>
        </w:r>
        <w:r w:rsidR="00BE676B" w:rsidRPr="00BB39B6" w:rsidDel="00307E0A">
          <w:rPr>
            <w:rFonts w:ascii="Calibri" w:hAnsi="Calibri"/>
            <w:b w:val="0"/>
            <w:sz w:val="22"/>
            <w:szCs w:val="22"/>
          </w:rPr>
          <w:delText>”</w:delText>
        </w:r>
        <w:r w:rsidRPr="00BB39B6" w:rsidDel="00307E0A">
          <w:rPr>
            <w:rFonts w:ascii="Calibri" w:hAnsi="Calibri"/>
            <w:b w:val="0"/>
            <w:sz w:val="22"/>
            <w:szCs w:val="22"/>
          </w:rPr>
          <w:delText xml:space="preserve"> document</w:delText>
        </w:r>
      </w:del>
    </w:p>
    <w:p w14:paraId="20E9C823" w14:textId="7412FCAA" w:rsidR="007F528A" w:rsidRPr="00BB39B6" w:rsidDel="00307E0A" w:rsidRDefault="007F528A" w:rsidP="00305045">
      <w:pPr>
        <w:pStyle w:val="Subtitle1"/>
        <w:numPr>
          <w:ilvl w:val="1"/>
          <w:numId w:val="16"/>
        </w:numPr>
        <w:tabs>
          <w:tab w:val="clear" w:pos="1440"/>
          <w:tab w:val="clear" w:pos="1710"/>
        </w:tabs>
        <w:autoSpaceDE w:val="0"/>
        <w:autoSpaceDN w:val="0"/>
        <w:adjustRightInd w:val="0"/>
        <w:spacing w:after="120"/>
        <w:ind w:left="360"/>
        <w:jc w:val="both"/>
        <w:outlineLvl w:val="1"/>
        <w:rPr>
          <w:del w:id="438" w:author="Bruce Jenson" w:date="2021-09-08T07:43:00Z"/>
          <w:rFonts w:ascii="Calibri" w:hAnsi="Calibri"/>
          <w:b w:val="0"/>
          <w:sz w:val="22"/>
          <w:szCs w:val="22"/>
        </w:rPr>
      </w:pPr>
      <w:del w:id="439" w:author="Bruce Jenson" w:date="2021-09-08T07:43:00Z">
        <w:r w:rsidRPr="00BB39B6" w:rsidDel="00307E0A">
          <w:rPr>
            <w:rFonts w:ascii="Calibri" w:hAnsi="Calibri"/>
            <w:b w:val="0"/>
            <w:sz w:val="22"/>
            <w:szCs w:val="22"/>
          </w:rPr>
          <w:delText>Recap discussions regarding material risks of the group</w:delText>
        </w:r>
      </w:del>
    </w:p>
    <w:p w14:paraId="43AFA774" w14:textId="08511E55" w:rsidR="007F528A" w:rsidRPr="00BB39B6" w:rsidDel="00307E0A" w:rsidRDefault="0050414A" w:rsidP="00305045">
      <w:pPr>
        <w:pStyle w:val="Subtitle1"/>
        <w:numPr>
          <w:ilvl w:val="1"/>
          <w:numId w:val="16"/>
        </w:numPr>
        <w:tabs>
          <w:tab w:val="clear" w:pos="1440"/>
          <w:tab w:val="clear" w:pos="1710"/>
        </w:tabs>
        <w:autoSpaceDE w:val="0"/>
        <w:autoSpaceDN w:val="0"/>
        <w:adjustRightInd w:val="0"/>
        <w:spacing w:after="120"/>
        <w:ind w:left="360"/>
        <w:jc w:val="both"/>
        <w:outlineLvl w:val="1"/>
        <w:rPr>
          <w:del w:id="440" w:author="Bruce Jenson" w:date="2021-09-08T07:43:00Z"/>
          <w:rFonts w:ascii="Calibri" w:hAnsi="Calibri"/>
          <w:b w:val="0"/>
          <w:sz w:val="22"/>
          <w:szCs w:val="22"/>
        </w:rPr>
      </w:pPr>
      <w:del w:id="441" w:author="Bruce Jenson" w:date="2021-09-08T07:43:00Z">
        <w:r w:rsidRPr="00BB39B6" w:rsidDel="00307E0A">
          <w:rPr>
            <w:rFonts w:ascii="Calibri" w:hAnsi="Calibri"/>
            <w:b w:val="0"/>
            <w:sz w:val="22"/>
            <w:szCs w:val="22"/>
          </w:rPr>
          <w:delText>S</w:delText>
        </w:r>
        <w:r w:rsidR="007F528A" w:rsidRPr="00BB39B6" w:rsidDel="00307E0A">
          <w:rPr>
            <w:rFonts w:ascii="Calibri" w:hAnsi="Calibri"/>
            <w:b w:val="0"/>
            <w:sz w:val="22"/>
            <w:szCs w:val="22"/>
          </w:rPr>
          <w:delText>econdary presentation/deeper dive from the insurance gro</w:delText>
        </w:r>
        <w:r w:rsidR="0097403E" w:rsidRPr="00BB39B6" w:rsidDel="00307E0A">
          <w:rPr>
            <w:rFonts w:ascii="Calibri" w:hAnsi="Calibri"/>
            <w:b w:val="0"/>
            <w:sz w:val="22"/>
            <w:szCs w:val="22"/>
          </w:rPr>
          <w:delText>up regarding its business plan</w:delText>
        </w:r>
        <w:r w:rsidR="004A7022" w:rsidRPr="00BB39B6" w:rsidDel="00307E0A">
          <w:rPr>
            <w:rFonts w:ascii="Calibri" w:hAnsi="Calibri"/>
            <w:b w:val="0"/>
            <w:sz w:val="22"/>
            <w:szCs w:val="22"/>
          </w:rPr>
          <w:delText>, financing strategy and perceived risks</w:delText>
        </w:r>
        <w:r w:rsidR="007C0F90" w:rsidRPr="00BB39B6" w:rsidDel="00307E0A">
          <w:rPr>
            <w:rFonts w:ascii="Calibri" w:hAnsi="Calibri"/>
            <w:b w:val="0"/>
            <w:sz w:val="22"/>
            <w:szCs w:val="22"/>
          </w:rPr>
          <w:delText xml:space="preserve"> and risk mitigation strategies. </w:delText>
        </w:r>
        <w:r w:rsidR="00F904D2" w:rsidRPr="00BB39B6" w:rsidDel="00307E0A">
          <w:rPr>
            <w:rFonts w:ascii="Calibri" w:hAnsi="Calibri"/>
            <w:b w:val="0"/>
            <w:sz w:val="22"/>
            <w:szCs w:val="22"/>
          </w:rPr>
          <w:delText>Consider requesting specific presentations regarding:</w:delText>
        </w:r>
      </w:del>
    </w:p>
    <w:p w14:paraId="44B7E495" w14:textId="05AC5FCC" w:rsidR="007F528A" w:rsidRPr="00BB39B6" w:rsidDel="00307E0A" w:rsidRDefault="007F528A" w:rsidP="00305045">
      <w:pPr>
        <w:pStyle w:val="Subtitle1"/>
        <w:numPr>
          <w:ilvl w:val="3"/>
          <w:numId w:val="15"/>
        </w:numPr>
        <w:tabs>
          <w:tab w:val="clear" w:pos="1710"/>
          <w:tab w:val="clear" w:pos="2880"/>
        </w:tabs>
        <w:autoSpaceDE w:val="0"/>
        <w:autoSpaceDN w:val="0"/>
        <w:adjustRightInd w:val="0"/>
        <w:spacing w:after="120"/>
        <w:ind w:left="720"/>
        <w:jc w:val="both"/>
        <w:outlineLvl w:val="1"/>
        <w:rPr>
          <w:del w:id="442" w:author="Bruce Jenson" w:date="2021-09-08T07:43:00Z"/>
          <w:rFonts w:ascii="Calibri" w:hAnsi="Calibri"/>
          <w:b w:val="0"/>
          <w:sz w:val="22"/>
          <w:szCs w:val="22"/>
        </w:rPr>
      </w:pPr>
      <w:del w:id="443" w:author="Bruce Jenson" w:date="2021-09-08T07:43:00Z">
        <w:r w:rsidRPr="00BB39B6" w:rsidDel="00307E0A">
          <w:rPr>
            <w:rFonts w:ascii="Calibri" w:hAnsi="Calibri"/>
            <w:b w:val="0"/>
            <w:sz w:val="22"/>
            <w:szCs w:val="22"/>
          </w:rPr>
          <w:delText>Underwriting strategies</w:delText>
        </w:r>
      </w:del>
    </w:p>
    <w:p w14:paraId="5DC900FE" w14:textId="7CA45EE5" w:rsidR="007F528A" w:rsidRPr="00BB39B6" w:rsidDel="00307E0A" w:rsidRDefault="007F528A" w:rsidP="00305045">
      <w:pPr>
        <w:pStyle w:val="Subtitle1"/>
        <w:numPr>
          <w:ilvl w:val="3"/>
          <w:numId w:val="15"/>
        </w:numPr>
        <w:tabs>
          <w:tab w:val="clear" w:pos="1710"/>
          <w:tab w:val="clear" w:pos="2880"/>
        </w:tabs>
        <w:autoSpaceDE w:val="0"/>
        <w:autoSpaceDN w:val="0"/>
        <w:adjustRightInd w:val="0"/>
        <w:spacing w:after="120"/>
        <w:ind w:left="720"/>
        <w:jc w:val="both"/>
        <w:outlineLvl w:val="1"/>
        <w:rPr>
          <w:del w:id="444" w:author="Bruce Jenson" w:date="2021-09-08T07:43:00Z"/>
          <w:rFonts w:ascii="Calibri" w:hAnsi="Calibri"/>
          <w:b w:val="0"/>
          <w:sz w:val="22"/>
          <w:szCs w:val="22"/>
        </w:rPr>
      </w:pPr>
      <w:del w:id="445" w:author="Bruce Jenson" w:date="2021-09-08T07:43:00Z">
        <w:r w:rsidRPr="00BB39B6" w:rsidDel="00307E0A">
          <w:rPr>
            <w:rFonts w:ascii="Calibri" w:hAnsi="Calibri"/>
            <w:b w:val="0"/>
            <w:sz w:val="22"/>
            <w:szCs w:val="22"/>
          </w:rPr>
          <w:delText>Investment strategy</w:delText>
        </w:r>
      </w:del>
    </w:p>
    <w:p w14:paraId="0337FA73" w14:textId="593955D9" w:rsidR="007F528A" w:rsidRPr="00BB39B6" w:rsidDel="00307E0A" w:rsidRDefault="007F528A" w:rsidP="00305045">
      <w:pPr>
        <w:pStyle w:val="Subtitle1"/>
        <w:numPr>
          <w:ilvl w:val="3"/>
          <w:numId w:val="15"/>
        </w:numPr>
        <w:tabs>
          <w:tab w:val="clear" w:pos="1710"/>
          <w:tab w:val="clear" w:pos="2880"/>
        </w:tabs>
        <w:autoSpaceDE w:val="0"/>
        <w:autoSpaceDN w:val="0"/>
        <w:adjustRightInd w:val="0"/>
        <w:spacing w:after="120"/>
        <w:ind w:left="720"/>
        <w:jc w:val="both"/>
        <w:outlineLvl w:val="1"/>
        <w:rPr>
          <w:del w:id="446" w:author="Bruce Jenson" w:date="2021-09-08T07:43:00Z"/>
          <w:rFonts w:ascii="Calibri" w:hAnsi="Calibri"/>
          <w:b w:val="0"/>
          <w:sz w:val="22"/>
          <w:szCs w:val="22"/>
        </w:rPr>
      </w:pPr>
      <w:del w:id="447" w:author="Bruce Jenson" w:date="2021-09-08T07:43:00Z">
        <w:r w:rsidRPr="00BB39B6" w:rsidDel="00307E0A">
          <w:rPr>
            <w:rFonts w:ascii="Calibri" w:hAnsi="Calibri"/>
            <w:b w:val="0"/>
            <w:sz w:val="22"/>
            <w:szCs w:val="22"/>
          </w:rPr>
          <w:delText>Reinsurance strategy and program</w:delText>
        </w:r>
      </w:del>
    </w:p>
    <w:p w14:paraId="158FD004" w14:textId="005FCB09" w:rsidR="007F528A" w:rsidRPr="00BB39B6" w:rsidDel="00307E0A" w:rsidRDefault="007F528A" w:rsidP="00305045">
      <w:pPr>
        <w:pStyle w:val="Subtitle1"/>
        <w:numPr>
          <w:ilvl w:val="3"/>
          <w:numId w:val="15"/>
        </w:numPr>
        <w:tabs>
          <w:tab w:val="clear" w:pos="1710"/>
          <w:tab w:val="clear" w:pos="2880"/>
        </w:tabs>
        <w:autoSpaceDE w:val="0"/>
        <w:autoSpaceDN w:val="0"/>
        <w:adjustRightInd w:val="0"/>
        <w:spacing w:after="120"/>
        <w:ind w:left="720"/>
        <w:jc w:val="both"/>
        <w:outlineLvl w:val="1"/>
        <w:rPr>
          <w:del w:id="448" w:author="Bruce Jenson" w:date="2021-09-08T07:43:00Z"/>
          <w:rFonts w:ascii="Calibri" w:hAnsi="Calibri"/>
          <w:b w:val="0"/>
          <w:sz w:val="22"/>
          <w:szCs w:val="22"/>
        </w:rPr>
      </w:pPr>
      <w:del w:id="449" w:author="Bruce Jenson" w:date="2021-09-08T07:43:00Z">
        <w:r w:rsidRPr="00BB39B6" w:rsidDel="00307E0A">
          <w:rPr>
            <w:rFonts w:ascii="Calibri" w:hAnsi="Calibri"/>
            <w:b w:val="0"/>
            <w:sz w:val="22"/>
            <w:szCs w:val="22"/>
          </w:rPr>
          <w:delText xml:space="preserve">Capital adequacy at </w:delText>
        </w:r>
        <w:r w:rsidR="00BE676B" w:rsidRPr="00BB39B6" w:rsidDel="00307E0A">
          <w:rPr>
            <w:rFonts w:ascii="Calibri" w:hAnsi="Calibri"/>
            <w:b w:val="0"/>
            <w:sz w:val="22"/>
            <w:szCs w:val="22"/>
          </w:rPr>
          <w:delText xml:space="preserve">the </w:delText>
        </w:r>
        <w:r w:rsidRPr="00BB39B6" w:rsidDel="00307E0A">
          <w:rPr>
            <w:rFonts w:ascii="Calibri" w:hAnsi="Calibri"/>
            <w:b w:val="0"/>
            <w:sz w:val="22"/>
            <w:szCs w:val="22"/>
          </w:rPr>
          <w:delText xml:space="preserve">group level including </w:delText>
        </w:r>
        <w:r w:rsidR="00BE676B" w:rsidRPr="00BB39B6" w:rsidDel="00307E0A">
          <w:rPr>
            <w:rFonts w:ascii="Calibri" w:hAnsi="Calibri"/>
            <w:b w:val="0"/>
            <w:sz w:val="22"/>
            <w:szCs w:val="22"/>
          </w:rPr>
          <w:delText xml:space="preserve">a </w:delText>
        </w:r>
        <w:r w:rsidRPr="00BB39B6" w:rsidDel="00307E0A">
          <w:rPr>
            <w:rFonts w:ascii="Calibri" w:hAnsi="Calibri"/>
            <w:b w:val="0"/>
            <w:sz w:val="22"/>
            <w:szCs w:val="22"/>
          </w:rPr>
          <w:delText xml:space="preserve">discussion of internal model development and assumptions (group’s </w:delText>
        </w:r>
        <w:r w:rsidR="00F904D2" w:rsidRPr="00BB39B6" w:rsidDel="00307E0A">
          <w:rPr>
            <w:rFonts w:ascii="Calibri" w:hAnsi="Calibri"/>
            <w:b w:val="0"/>
            <w:sz w:val="22"/>
            <w:szCs w:val="22"/>
          </w:rPr>
          <w:delText>Own</w:delText>
        </w:r>
        <w:r w:rsidRPr="00BB39B6" w:rsidDel="00307E0A">
          <w:rPr>
            <w:rFonts w:ascii="Calibri" w:hAnsi="Calibri"/>
            <w:b w:val="0"/>
            <w:sz w:val="22"/>
            <w:szCs w:val="22"/>
          </w:rPr>
          <w:delText xml:space="preserve"> </w:delText>
        </w:r>
        <w:r w:rsidR="00BE676B" w:rsidRPr="00BB39B6" w:rsidDel="00307E0A">
          <w:rPr>
            <w:rFonts w:ascii="Calibri" w:hAnsi="Calibri"/>
            <w:b w:val="0"/>
            <w:sz w:val="22"/>
            <w:szCs w:val="22"/>
          </w:rPr>
          <w:delText>R</w:delText>
        </w:r>
        <w:r w:rsidRPr="00BB39B6" w:rsidDel="00307E0A">
          <w:rPr>
            <w:rFonts w:ascii="Calibri" w:hAnsi="Calibri"/>
            <w:b w:val="0"/>
            <w:sz w:val="22"/>
            <w:szCs w:val="22"/>
          </w:rPr>
          <w:delText xml:space="preserve">isk and </w:delText>
        </w:r>
        <w:r w:rsidR="00BE676B" w:rsidRPr="00BB39B6" w:rsidDel="00307E0A">
          <w:rPr>
            <w:rFonts w:ascii="Calibri" w:hAnsi="Calibri"/>
            <w:b w:val="0"/>
            <w:sz w:val="22"/>
            <w:szCs w:val="22"/>
          </w:rPr>
          <w:delText>S</w:delText>
        </w:r>
        <w:r w:rsidRPr="00BB39B6" w:rsidDel="00307E0A">
          <w:rPr>
            <w:rFonts w:ascii="Calibri" w:hAnsi="Calibri"/>
            <w:b w:val="0"/>
            <w:sz w:val="22"/>
            <w:szCs w:val="22"/>
          </w:rPr>
          <w:delText xml:space="preserve">olvency </w:delText>
        </w:r>
        <w:r w:rsidR="00BE676B" w:rsidRPr="00BB39B6" w:rsidDel="00307E0A">
          <w:rPr>
            <w:rFonts w:ascii="Calibri" w:hAnsi="Calibri"/>
            <w:b w:val="0"/>
            <w:sz w:val="22"/>
            <w:szCs w:val="22"/>
          </w:rPr>
          <w:delText>A</w:delText>
        </w:r>
        <w:r w:rsidRPr="00BB39B6" w:rsidDel="00307E0A">
          <w:rPr>
            <w:rFonts w:ascii="Calibri" w:hAnsi="Calibri"/>
            <w:b w:val="0"/>
            <w:sz w:val="22"/>
            <w:szCs w:val="22"/>
          </w:rPr>
          <w:delText>ssessment)</w:delText>
        </w:r>
      </w:del>
    </w:p>
    <w:p w14:paraId="492BF2CF" w14:textId="7C5B047D" w:rsidR="007F528A" w:rsidRPr="00BB39B6" w:rsidDel="00307E0A" w:rsidRDefault="007F528A" w:rsidP="00305045">
      <w:pPr>
        <w:pStyle w:val="Subtitle1"/>
        <w:numPr>
          <w:ilvl w:val="3"/>
          <w:numId w:val="15"/>
        </w:numPr>
        <w:tabs>
          <w:tab w:val="clear" w:pos="1710"/>
          <w:tab w:val="clear" w:pos="2880"/>
        </w:tabs>
        <w:autoSpaceDE w:val="0"/>
        <w:autoSpaceDN w:val="0"/>
        <w:adjustRightInd w:val="0"/>
        <w:spacing w:after="120"/>
        <w:ind w:left="720"/>
        <w:jc w:val="both"/>
        <w:outlineLvl w:val="1"/>
        <w:rPr>
          <w:del w:id="450" w:author="Bruce Jenson" w:date="2021-09-08T07:43:00Z"/>
          <w:rFonts w:ascii="Calibri" w:hAnsi="Calibri"/>
          <w:b w:val="0"/>
          <w:sz w:val="22"/>
          <w:szCs w:val="22"/>
        </w:rPr>
      </w:pPr>
      <w:del w:id="451" w:author="Bruce Jenson" w:date="2021-09-08T07:43:00Z">
        <w:r w:rsidRPr="00BB39B6" w:rsidDel="00307E0A">
          <w:rPr>
            <w:rFonts w:ascii="Calibri" w:hAnsi="Calibri"/>
            <w:b w:val="0"/>
            <w:sz w:val="22"/>
            <w:szCs w:val="22"/>
          </w:rPr>
          <w:delText>Corporate governance and internal fit and proper requirements</w:delText>
        </w:r>
      </w:del>
    </w:p>
    <w:p w14:paraId="360ED960" w14:textId="2A6E1C49" w:rsidR="007F528A" w:rsidRPr="00BB39B6" w:rsidDel="00307E0A" w:rsidRDefault="007F528A" w:rsidP="00305045">
      <w:pPr>
        <w:pStyle w:val="Subtitle1"/>
        <w:numPr>
          <w:ilvl w:val="3"/>
          <w:numId w:val="15"/>
        </w:numPr>
        <w:tabs>
          <w:tab w:val="clear" w:pos="1710"/>
          <w:tab w:val="clear" w:pos="2880"/>
        </w:tabs>
        <w:autoSpaceDE w:val="0"/>
        <w:autoSpaceDN w:val="0"/>
        <w:adjustRightInd w:val="0"/>
        <w:spacing w:after="120"/>
        <w:ind w:left="720"/>
        <w:jc w:val="both"/>
        <w:outlineLvl w:val="1"/>
        <w:rPr>
          <w:del w:id="452" w:author="Bruce Jenson" w:date="2021-09-08T07:43:00Z"/>
          <w:rFonts w:ascii="Calibri" w:hAnsi="Calibri"/>
          <w:b w:val="0"/>
          <w:sz w:val="22"/>
          <w:szCs w:val="22"/>
        </w:rPr>
      </w:pPr>
      <w:del w:id="453" w:author="Bruce Jenson" w:date="2021-09-08T07:43:00Z">
        <w:r w:rsidRPr="00BB39B6" w:rsidDel="00307E0A">
          <w:rPr>
            <w:rFonts w:ascii="Calibri" w:hAnsi="Calibri"/>
            <w:b w:val="0"/>
            <w:sz w:val="22"/>
            <w:szCs w:val="22"/>
          </w:rPr>
          <w:delText>Interconnectivity (including reinsurance, guarantees, securities lending</w:delText>
        </w:r>
        <w:r w:rsidR="00B42DFA" w:rsidRPr="00BB39B6" w:rsidDel="00307E0A">
          <w:rPr>
            <w:rFonts w:ascii="Calibri" w:hAnsi="Calibri"/>
            <w:b w:val="0"/>
            <w:sz w:val="22"/>
            <w:szCs w:val="22"/>
          </w:rPr>
          <w:delText xml:space="preserve"> and</w:delText>
        </w:r>
        <w:r w:rsidRPr="00BB39B6" w:rsidDel="00307E0A">
          <w:rPr>
            <w:rFonts w:ascii="Calibri" w:hAnsi="Calibri"/>
            <w:b w:val="0"/>
            <w:sz w:val="22"/>
            <w:szCs w:val="22"/>
          </w:rPr>
          <w:delText xml:space="preserve"> non-insurance affiliates)</w:delText>
        </w:r>
      </w:del>
    </w:p>
    <w:p w14:paraId="72B5FA1C" w14:textId="7995FC32" w:rsidR="007F528A" w:rsidRPr="00BB39B6" w:rsidDel="00307E0A" w:rsidRDefault="007F528A" w:rsidP="00305045">
      <w:pPr>
        <w:pStyle w:val="Subtitle1"/>
        <w:numPr>
          <w:ilvl w:val="3"/>
          <w:numId w:val="15"/>
        </w:numPr>
        <w:tabs>
          <w:tab w:val="clear" w:pos="1710"/>
          <w:tab w:val="clear" w:pos="2880"/>
        </w:tabs>
        <w:autoSpaceDE w:val="0"/>
        <w:autoSpaceDN w:val="0"/>
        <w:adjustRightInd w:val="0"/>
        <w:spacing w:after="120"/>
        <w:ind w:left="720"/>
        <w:jc w:val="both"/>
        <w:outlineLvl w:val="1"/>
        <w:rPr>
          <w:del w:id="454" w:author="Bruce Jenson" w:date="2021-09-08T07:43:00Z"/>
          <w:rFonts w:ascii="Calibri" w:hAnsi="Calibri"/>
          <w:b w:val="0"/>
          <w:sz w:val="22"/>
          <w:szCs w:val="22"/>
        </w:rPr>
      </w:pPr>
      <w:del w:id="455" w:author="Bruce Jenson" w:date="2021-09-08T07:43:00Z">
        <w:r w:rsidRPr="00BB39B6" w:rsidDel="00307E0A">
          <w:rPr>
            <w:rFonts w:ascii="Calibri" w:hAnsi="Calibri"/>
            <w:b w:val="0"/>
            <w:sz w:val="22"/>
            <w:szCs w:val="22"/>
          </w:rPr>
          <w:delText>Updated operating results</w:delText>
        </w:r>
      </w:del>
    </w:p>
    <w:p w14:paraId="4A48F3E4" w14:textId="59920BBC" w:rsidR="007F528A" w:rsidRPr="00BB39B6" w:rsidDel="00307E0A" w:rsidRDefault="00BE676B"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56" w:author="Bruce Jenson" w:date="2021-09-08T07:43:00Z"/>
          <w:rFonts w:ascii="Calibri" w:hAnsi="Calibri"/>
          <w:b w:val="0"/>
          <w:sz w:val="22"/>
          <w:szCs w:val="22"/>
        </w:rPr>
      </w:pPr>
      <w:del w:id="457" w:author="Bruce Jenson" w:date="2021-09-08T07:43:00Z">
        <w:r w:rsidRPr="00BB39B6" w:rsidDel="00307E0A">
          <w:rPr>
            <w:rFonts w:ascii="Calibri" w:hAnsi="Calibri"/>
            <w:b w:val="0"/>
            <w:sz w:val="22"/>
            <w:szCs w:val="22"/>
          </w:rPr>
          <w:delText>Discuss the possibility of a regulator-to-regulator</w:delText>
        </w:r>
        <w:r w:rsidR="007F528A" w:rsidRPr="00BB39B6" w:rsidDel="00307E0A">
          <w:rPr>
            <w:rFonts w:ascii="Calibri" w:hAnsi="Calibri"/>
            <w:b w:val="0"/>
            <w:sz w:val="22"/>
            <w:szCs w:val="22"/>
          </w:rPr>
          <w:delText xml:space="preserve"> session with external auditors </w:delText>
        </w:r>
        <w:r w:rsidRPr="00BB39B6" w:rsidDel="00307E0A">
          <w:rPr>
            <w:rFonts w:ascii="Calibri" w:hAnsi="Calibri"/>
            <w:b w:val="0"/>
            <w:sz w:val="22"/>
            <w:szCs w:val="22"/>
          </w:rPr>
          <w:delText>to discuss</w:delText>
        </w:r>
        <w:r w:rsidR="007F528A" w:rsidRPr="00BB39B6" w:rsidDel="00307E0A">
          <w:rPr>
            <w:rFonts w:ascii="Calibri" w:hAnsi="Calibri"/>
            <w:b w:val="0"/>
            <w:sz w:val="22"/>
            <w:szCs w:val="22"/>
          </w:rPr>
          <w:delText xml:space="preserve"> their audit</w:delText>
        </w:r>
        <w:r w:rsidR="00B42DFA" w:rsidRPr="00BB39B6" w:rsidDel="00307E0A">
          <w:rPr>
            <w:rFonts w:ascii="Calibri" w:hAnsi="Calibri"/>
            <w:b w:val="0"/>
            <w:sz w:val="22"/>
            <w:szCs w:val="22"/>
          </w:rPr>
          <w:delText xml:space="preserve"> approach, and material risks (</w:delText>
        </w:r>
        <w:r w:rsidR="002B17C7" w:rsidRPr="00BB39B6" w:rsidDel="00307E0A">
          <w:rPr>
            <w:rFonts w:ascii="Calibri" w:hAnsi="Calibri"/>
            <w:b w:val="0"/>
            <w:sz w:val="22"/>
            <w:szCs w:val="22"/>
          </w:rPr>
          <w:delText>o</w:delText>
        </w:r>
        <w:r w:rsidR="007F528A" w:rsidRPr="00BB39B6" w:rsidDel="00307E0A">
          <w:rPr>
            <w:rFonts w:ascii="Calibri" w:hAnsi="Calibri"/>
            <w:b w:val="0"/>
            <w:sz w:val="22"/>
            <w:szCs w:val="22"/>
          </w:rPr>
          <w:delText xml:space="preserve">btain clearance from </w:delText>
        </w:r>
        <w:r w:rsidR="00B42DFA" w:rsidRPr="00BB39B6" w:rsidDel="00307E0A">
          <w:rPr>
            <w:rFonts w:ascii="Calibri" w:hAnsi="Calibri"/>
            <w:b w:val="0"/>
            <w:sz w:val="22"/>
            <w:szCs w:val="22"/>
          </w:rPr>
          <w:delText xml:space="preserve">the </w:delText>
        </w:r>
        <w:r w:rsidR="007F528A" w:rsidRPr="00BB39B6" w:rsidDel="00307E0A">
          <w:rPr>
            <w:rFonts w:ascii="Calibri" w:hAnsi="Calibri"/>
            <w:b w:val="0"/>
            <w:sz w:val="22"/>
            <w:szCs w:val="22"/>
          </w:rPr>
          <w:delText>insurance group before proceeding)</w:delText>
        </w:r>
      </w:del>
    </w:p>
    <w:p w14:paraId="6BC14512" w14:textId="7817A822" w:rsidR="007F528A" w:rsidRPr="00BB39B6" w:rsidDel="00307E0A" w:rsidRDefault="00BE676B"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58" w:author="Bruce Jenson" w:date="2021-09-08T07:43:00Z"/>
          <w:rFonts w:ascii="Calibri" w:hAnsi="Calibri"/>
          <w:b w:val="0"/>
          <w:sz w:val="22"/>
          <w:szCs w:val="22"/>
        </w:rPr>
      </w:pPr>
      <w:del w:id="459" w:author="Bruce Jenson" w:date="2021-09-08T07:43:00Z">
        <w:r w:rsidRPr="00BB39B6" w:rsidDel="00307E0A">
          <w:rPr>
            <w:rFonts w:ascii="Calibri" w:hAnsi="Calibri"/>
            <w:b w:val="0"/>
            <w:sz w:val="22"/>
            <w:szCs w:val="22"/>
          </w:rPr>
          <w:delText>D</w:delText>
        </w:r>
        <w:r w:rsidR="007F528A" w:rsidRPr="00BB39B6" w:rsidDel="00307E0A">
          <w:rPr>
            <w:rFonts w:ascii="Calibri" w:hAnsi="Calibri"/>
            <w:b w:val="0"/>
            <w:sz w:val="22"/>
            <w:szCs w:val="22"/>
          </w:rPr>
          <w:delText>iscuss the group-wide supervisor</w:delText>
        </w:r>
        <w:r w:rsidRPr="00BB39B6" w:rsidDel="00307E0A">
          <w:rPr>
            <w:rFonts w:ascii="Calibri" w:hAnsi="Calibri"/>
            <w:b w:val="0"/>
            <w:sz w:val="22"/>
            <w:szCs w:val="22"/>
          </w:rPr>
          <w:delText>’s</w:delText>
        </w:r>
        <w:r w:rsidR="007F528A" w:rsidRPr="00BB39B6" w:rsidDel="00307E0A">
          <w:rPr>
            <w:rFonts w:ascii="Calibri" w:hAnsi="Calibri"/>
            <w:b w:val="0"/>
            <w:sz w:val="22"/>
            <w:szCs w:val="22"/>
          </w:rPr>
          <w:delText xml:space="preserve"> </w:delText>
        </w:r>
        <w:r w:rsidRPr="00BB39B6" w:rsidDel="00307E0A">
          <w:rPr>
            <w:rFonts w:ascii="Calibri" w:hAnsi="Calibri"/>
            <w:b w:val="0"/>
            <w:sz w:val="22"/>
            <w:szCs w:val="22"/>
          </w:rPr>
          <w:delText xml:space="preserve">initial </w:delText>
        </w:r>
        <w:r w:rsidR="007F528A" w:rsidRPr="00BB39B6" w:rsidDel="00307E0A">
          <w:rPr>
            <w:rFonts w:ascii="Calibri" w:hAnsi="Calibri"/>
            <w:b w:val="0"/>
            <w:sz w:val="22"/>
            <w:szCs w:val="22"/>
          </w:rPr>
          <w:delText>assessment of the group</w:delText>
        </w:r>
      </w:del>
    </w:p>
    <w:p w14:paraId="7083BC2C" w14:textId="1A1FE3FE" w:rsidR="007F528A" w:rsidRPr="00BB39B6" w:rsidDel="00307E0A" w:rsidRDefault="007F528A"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60" w:author="Bruce Jenson" w:date="2021-09-08T07:43:00Z"/>
          <w:rFonts w:ascii="Calibri" w:hAnsi="Calibri"/>
          <w:b w:val="0"/>
          <w:sz w:val="22"/>
          <w:szCs w:val="22"/>
        </w:rPr>
      </w:pPr>
      <w:del w:id="461" w:author="Bruce Jenson" w:date="2021-09-08T07:43:00Z">
        <w:r w:rsidRPr="00BB39B6" w:rsidDel="00307E0A">
          <w:rPr>
            <w:rFonts w:ascii="Calibri" w:hAnsi="Calibri"/>
            <w:b w:val="0"/>
            <w:sz w:val="22"/>
            <w:szCs w:val="22"/>
          </w:rPr>
          <w:delText>Share views and assessments o</w:delText>
        </w:r>
        <w:r w:rsidR="002B17C7" w:rsidRPr="00BB39B6" w:rsidDel="00307E0A">
          <w:rPr>
            <w:rFonts w:ascii="Calibri" w:hAnsi="Calibri"/>
            <w:b w:val="0"/>
            <w:sz w:val="22"/>
            <w:szCs w:val="22"/>
          </w:rPr>
          <w:delText>n</w:delText>
        </w:r>
        <w:r w:rsidRPr="00BB39B6" w:rsidDel="00307E0A">
          <w:rPr>
            <w:rFonts w:ascii="Calibri" w:hAnsi="Calibri"/>
            <w:b w:val="0"/>
            <w:sz w:val="22"/>
            <w:szCs w:val="22"/>
          </w:rPr>
          <w:delText xml:space="preserve"> the group as a whole on those risks deemed significant to the members</w:delText>
        </w:r>
      </w:del>
    </w:p>
    <w:p w14:paraId="08D6CEE9" w14:textId="4964C993" w:rsidR="007F528A" w:rsidRPr="00BB39B6" w:rsidDel="00307E0A" w:rsidRDefault="007F528A"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62" w:author="Bruce Jenson" w:date="2021-09-08T07:43:00Z"/>
          <w:rFonts w:ascii="Calibri" w:hAnsi="Calibri"/>
          <w:b w:val="0"/>
          <w:sz w:val="22"/>
          <w:szCs w:val="22"/>
        </w:rPr>
      </w:pPr>
      <w:del w:id="463" w:author="Bruce Jenson" w:date="2021-09-08T07:43:00Z">
        <w:r w:rsidRPr="00BB39B6" w:rsidDel="00307E0A">
          <w:rPr>
            <w:rFonts w:ascii="Calibri" w:hAnsi="Calibri"/>
            <w:b w:val="0"/>
            <w:sz w:val="22"/>
            <w:szCs w:val="22"/>
          </w:rPr>
          <w:delText>Develop common understanding amongst supervisors on the overall group-wide risk profile relative to the major insurance aspects of the group</w:delText>
        </w:r>
      </w:del>
    </w:p>
    <w:p w14:paraId="33CC7BEA" w14:textId="07771759" w:rsidR="007F528A" w:rsidRPr="00BB39B6" w:rsidDel="00307E0A" w:rsidRDefault="007F528A"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64" w:author="Bruce Jenson" w:date="2021-09-08T07:43:00Z"/>
          <w:rFonts w:ascii="Calibri" w:hAnsi="Calibri"/>
          <w:b w:val="0"/>
          <w:sz w:val="22"/>
          <w:szCs w:val="22"/>
        </w:rPr>
      </w:pPr>
      <w:del w:id="465" w:author="Bruce Jenson" w:date="2021-09-08T07:43:00Z">
        <w:r w:rsidRPr="00BB39B6" w:rsidDel="00307E0A">
          <w:rPr>
            <w:rFonts w:ascii="Calibri" w:hAnsi="Calibri"/>
            <w:b w:val="0"/>
            <w:sz w:val="22"/>
            <w:szCs w:val="22"/>
          </w:rPr>
          <w:delText xml:space="preserve">Identify a consensus regarding any changes in the assessments of the </w:delText>
        </w:r>
        <w:r w:rsidR="00B42DFA" w:rsidRPr="00BB39B6" w:rsidDel="00307E0A">
          <w:rPr>
            <w:rFonts w:ascii="Calibri" w:hAnsi="Calibri"/>
            <w:b w:val="0"/>
            <w:sz w:val="22"/>
            <w:szCs w:val="22"/>
          </w:rPr>
          <w:delText>c</w:delText>
        </w:r>
        <w:r w:rsidRPr="00BB39B6" w:rsidDel="00307E0A">
          <w:rPr>
            <w:rFonts w:ascii="Calibri" w:hAnsi="Calibri"/>
            <w:b w:val="0"/>
            <w:sz w:val="22"/>
            <w:szCs w:val="22"/>
          </w:rPr>
          <w:delText>ompany’s group-wide risks (strengths and weaknesses)</w:delText>
        </w:r>
      </w:del>
    </w:p>
    <w:p w14:paraId="46BA8D7C" w14:textId="45028D63" w:rsidR="007F528A" w:rsidRPr="00BB39B6" w:rsidDel="00307E0A" w:rsidRDefault="007F528A"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66" w:author="Bruce Jenson" w:date="2021-09-08T07:43:00Z"/>
          <w:rFonts w:ascii="Calibri" w:hAnsi="Calibri"/>
          <w:b w:val="0"/>
          <w:sz w:val="22"/>
          <w:szCs w:val="22"/>
        </w:rPr>
      </w:pPr>
      <w:del w:id="467" w:author="Bruce Jenson" w:date="2021-09-08T07:43:00Z">
        <w:r w:rsidRPr="00BB39B6" w:rsidDel="00307E0A">
          <w:rPr>
            <w:rFonts w:ascii="Calibri" w:hAnsi="Calibri"/>
            <w:b w:val="0"/>
            <w:sz w:val="22"/>
            <w:szCs w:val="22"/>
          </w:rPr>
          <w:delText>Identify any group-wide efforts that the members need to focus on</w:delText>
        </w:r>
      </w:del>
    </w:p>
    <w:p w14:paraId="7DD2A0D7" w14:textId="07D9889C" w:rsidR="002B17C7" w:rsidRPr="00BB39B6" w:rsidDel="00307E0A" w:rsidRDefault="002B17C7"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68" w:author="Bruce Jenson" w:date="2021-09-08T07:43:00Z"/>
          <w:rFonts w:ascii="Calibri" w:hAnsi="Calibri"/>
          <w:b w:val="0"/>
          <w:sz w:val="22"/>
          <w:szCs w:val="22"/>
        </w:rPr>
      </w:pPr>
      <w:del w:id="469" w:author="Bruce Jenson" w:date="2021-09-08T07:43:00Z">
        <w:r w:rsidRPr="00BB39B6" w:rsidDel="00307E0A">
          <w:rPr>
            <w:rFonts w:ascii="Calibri" w:hAnsi="Calibri"/>
            <w:b w:val="0"/>
            <w:sz w:val="22"/>
            <w:szCs w:val="22"/>
          </w:rPr>
          <w:delText>Update the Supervisory Work Plan</w:delText>
        </w:r>
      </w:del>
    </w:p>
    <w:p w14:paraId="14714D4C" w14:textId="0E7BE26B" w:rsidR="007F528A" w:rsidRPr="00BB39B6" w:rsidDel="00307E0A" w:rsidRDefault="007F528A"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70" w:author="Bruce Jenson" w:date="2021-09-08T07:43:00Z"/>
          <w:rFonts w:ascii="Calibri" w:hAnsi="Calibri"/>
          <w:b w:val="0"/>
          <w:sz w:val="22"/>
          <w:szCs w:val="22"/>
        </w:rPr>
      </w:pPr>
      <w:del w:id="471" w:author="Bruce Jenson" w:date="2021-09-08T07:43:00Z">
        <w:r w:rsidRPr="00BB39B6" w:rsidDel="00307E0A">
          <w:rPr>
            <w:rFonts w:ascii="Calibri" w:hAnsi="Calibri"/>
            <w:b w:val="0"/>
            <w:sz w:val="22"/>
            <w:szCs w:val="22"/>
          </w:rPr>
          <w:delText>Identify any correspondence deemed necessary to be distributed to all members of the group</w:delText>
        </w:r>
      </w:del>
    </w:p>
    <w:p w14:paraId="59AF1361" w14:textId="2C5CFCD3" w:rsidR="007F528A" w:rsidDel="00307E0A" w:rsidRDefault="007F528A" w:rsidP="00B6345A">
      <w:pPr>
        <w:pStyle w:val="Subtitle1"/>
        <w:numPr>
          <w:ilvl w:val="1"/>
          <w:numId w:val="14"/>
        </w:numPr>
        <w:tabs>
          <w:tab w:val="clear" w:pos="1440"/>
          <w:tab w:val="clear" w:pos="1710"/>
        </w:tabs>
        <w:autoSpaceDE w:val="0"/>
        <w:autoSpaceDN w:val="0"/>
        <w:adjustRightInd w:val="0"/>
        <w:spacing w:after="0"/>
        <w:ind w:left="360"/>
        <w:jc w:val="both"/>
        <w:outlineLvl w:val="1"/>
        <w:rPr>
          <w:del w:id="472" w:author="Bruce Jenson" w:date="2021-09-08T07:43:00Z"/>
          <w:rFonts w:ascii="Calibri" w:hAnsi="Calibri"/>
          <w:b w:val="0"/>
          <w:sz w:val="22"/>
          <w:szCs w:val="22"/>
        </w:rPr>
      </w:pPr>
      <w:del w:id="473" w:author="Bruce Jenson" w:date="2021-09-08T07:43:00Z">
        <w:r w:rsidRPr="00BB39B6" w:rsidDel="00307E0A">
          <w:rPr>
            <w:rFonts w:ascii="Calibri" w:hAnsi="Calibri"/>
            <w:b w:val="0"/>
            <w:sz w:val="22"/>
            <w:szCs w:val="22"/>
          </w:rPr>
          <w:delText>Set the date and time for the next meeting</w:delText>
        </w:r>
      </w:del>
    </w:p>
    <w:p w14:paraId="2C8767FA" w14:textId="065BEBFE" w:rsidR="004F51EA" w:rsidRPr="00BB39B6" w:rsidDel="00307E0A" w:rsidRDefault="004F51EA" w:rsidP="00B6345A">
      <w:pPr>
        <w:pStyle w:val="Subtitle1"/>
        <w:tabs>
          <w:tab w:val="clear" w:pos="1710"/>
        </w:tabs>
        <w:autoSpaceDE w:val="0"/>
        <w:autoSpaceDN w:val="0"/>
        <w:adjustRightInd w:val="0"/>
        <w:spacing w:after="0"/>
        <w:ind w:left="360"/>
        <w:jc w:val="both"/>
        <w:outlineLvl w:val="1"/>
        <w:rPr>
          <w:del w:id="474" w:author="Bruce Jenson" w:date="2021-09-08T07:43:00Z"/>
          <w:rFonts w:ascii="Calibri" w:hAnsi="Calibri"/>
          <w:b w:val="0"/>
          <w:sz w:val="22"/>
          <w:szCs w:val="22"/>
        </w:rPr>
      </w:pPr>
    </w:p>
    <w:p w14:paraId="61AC9F56" w14:textId="3775D78F" w:rsidR="007F528A" w:rsidRPr="00BB39B6" w:rsidDel="00307E0A" w:rsidRDefault="007F528A" w:rsidP="004F51EA">
      <w:pPr>
        <w:pStyle w:val="Subtitle1"/>
        <w:tabs>
          <w:tab w:val="clear" w:pos="1710"/>
        </w:tabs>
        <w:spacing w:after="0"/>
        <w:jc w:val="both"/>
        <w:outlineLvl w:val="1"/>
        <w:rPr>
          <w:del w:id="475" w:author="Bruce Jenson" w:date="2021-09-08T07:43:00Z"/>
          <w:rFonts w:ascii="Calibri" w:hAnsi="Calibri"/>
          <w:sz w:val="24"/>
          <w:szCs w:val="24"/>
        </w:rPr>
      </w:pPr>
      <w:del w:id="476" w:author="Bruce Jenson" w:date="2021-09-08T07:43:00Z">
        <w:r w:rsidRPr="00BB39B6" w:rsidDel="00307E0A">
          <w:rPr>
            <w:rFonts w:ascii="Calibri" w:hAnsi="Calibri"/>
            <w:sz w:val="24"/>
            <w:szCs w:val="24"/>
          </w:rPr>
          <w:delText>Ongoing Meetings of the Supervisory College Agenda Items</w:delText>
        </w:r>
      </w:del>
    </w:p>
    <w:p w14:paraId="366984F4" w14:textId="64DD2F3F" w:rsidR="007F528A" w:rsidRPr="00BB39B6" w:rsidDel="00307E0A" w:rsidRDefault="002862CE"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77" w:author="Bruce Jenson" w:date="2021-09-08T07:43:00Z"/>
          <w:rFonts w:ascii="Calibri" w:hAnsi="Calibri"/>
          <w:b w:val="0"/>
          <w:sz w:val="22"/>
          <w:szCs w:val="22"/>
        </w:rPr>
      </w:pPr>
      <w:del w:id="478" w:author="Bruce Jenson" w:date="2021-09-08T07:43:00Z">
        <w:r w:rsidRPr="00BB39B6" w:rsidDel="00307E0A">
          <w:rPr>
            <w:rFonts w:ascii="Calibri" w:hAnsi="Calibri"/>
            <w:b w:val="0"/>
            <w:sz w:val="22"/>
            <w:szCs w:val="22"/>
          </w:rPr>
          <w:delText>I</w:delText>
        </w:r>
        <w:r w:rsidR="007F528A" w:rsidRPr="00BB39B6" w:rsidDel="00307E0A">
          <w:rPr>
            <w:rFonts w:ascii="Calibri" w:hAnsi="Calibri"/>
            <w:b w:val="0"/>
            <w:sz w:val="22"/>
            <w:szCs w:val="22"/>
          </w:rPr>
          <w:delText>ntroductions</w:delText>
        </w:r>
      </w:del>
    </w:p>
    <w:p w14:paraId="091E4EE6" w14:textId="331EC9AB" w:rsidR="007F528A" w:rsidRPr="00BB39B6" w:rsidDel="00307E0A" w:rsidRDefault="007F528A"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79" w:author="Bruce Jenson" w:date="2021-09-08T07:43:00Z"/>
          <w:rFonts w:ascii="Calibri" w:hAnsi="Calibri"/>
          <w:b w:val="0"/>
          <w:sz w:val="22"/>
          <w:szCs w:val="22"/>
        </w:rPr>
      </w:pPr>
      <w:del w:id="480" w:author="Bruce Jenson" w:date="2021-09-08T07:43:00Z">
        <w:r w:rsidRPr="00BB39B6" w:rsidDel="00307E0A">
          <w:rPr>
            <w:rFonts w:ascii="Calibri" w:hAnsi="Calibri"/>
            <w:b w:val="0"/>
            <w:sz w:val="22"/>
            <w:szCs w:val="22"/>
          </w:rPr>
          <w:delText>Recap discussions and follow up from past meeting</w:delText>
        </w:r>
      </w:del>
    </w:p>
    <w:p w14:paraId="6AC58141" w14:textId="7EFE1ACB" w:rsidR="007F528A" w:rsidRPr="00BB39B6" w:rsidDel="00307E0A" w:rsidRDefault="00B42DFA" w:rsidP="00305045">
      <w:pPr>
        <w:pStyle w:val="Subtitle1"/>
        <w:numPr>
          <w:ilvl w:val="1"/>
          <w:numId w:val="14"/>
        </w:numPr>
        <w:tabs>
          <w:tab w:val="clear" w:pos="1440"/>
          <w:tab w:val="clear" w:pos="1710"/>
        </w:tabs>
        <w:autoSpaceDE w:val="0"/>
        <w:autoSpaceDN w:val="0"/>
        <w:adjustRightInd w:val="0"/>
        <w:spacing w:after="120"/>
        <w:ind w:left="360"/>
        <w:jc w:val="both"/>
        <w:outlineLvl w:val="1"/>
        <w:rPr>
          <w:del w:id="481" w:author="Bruce Jenson" w:date="2021-09-08T07:43:00Z"/>
          <w:rFonts w:ascii="Calibri" w:hAnsi="Calibri"/>
          <w:b w:val="0"/>
          <w:sz w:val="22"/>
          <w:szCs w:val="22"/>
        </w:rPr>
      </w:pPr>
      <w:del w:id="482" w:author="Bruce Jenson" w:date="2021-09-08T07:43:00Z">
        <w:r w:rsidRPr="00BB39B6" w:rsidDel="00307E0A">
          <w:rPr>
            <w:rFonts w:ascii="Calibri" w:hAnsi="Calibri"/>
            <w:b w:val="0"/>
            <w:sz w:val="22"/>
            <w:szCs w:val="22"/>
          </w:rPr>
          <w:delText xml:space="preserve">Invite </w:delText>
        </w:r>
        <w:r w:rsidR="00BE676B" w:rsidRPr="00BB39B6" w:rsidDel="00307E0A">
          <w:rPr>
            <w:rFonts w:ascii="Calibri" w:hAnsi="Calibri"/>
            <w:b w:val="0"/>
            <w:sz w:val="22"/>
            <w:szCs w:val="22"/>
          </w:rPr>
          <w:delText xml:space="preserve">the </w:delText>
        </w:r>
        <w:r w:rsidRPr="00BB39B6" w:rsidDel="00307E0A">
          <w:rPr>
            <w:rFonts w:ascii="Calibri" w:hAnsi="Calibri"/>
            <w:b w:val="0"/>
            <w:sz w:val="22"/>
            <w:szCs w:val="22"/>
          </w:rPr>
          <w:delText>g</w:delText>
        </w:r>
        <w:r w:rsidR="007F528A" w:rsidRPr="00BB39B6" w:rsidDel="00307E0A">
          <w:rPr>
            <w:rFonts w:ascii="Calibri" w:hAnsi="Calibri"/>
            <w:b w:val="0"/>
            <w:sz w:val="22"/>
            <w:szCs w:val="22"/>
          </w:rPr>
          <w:delText xml:space="preserve">roup-wide supervisor to share </w:delText>
        </w:r>
        <w:r w:rsidR="00BE676B" w:rsidRPr="00BB39B6" w:rsidDel="00307E0A">
          <w:rPr>
            <w:rFonts w:ascii="Calibri" w:hAnsi="Calibri"/>
            <w:b w:val="0"/>
            <w:sz w:val="22"/>
            <w:szCs w:val="22"/>
          </w:rPr>
          <w:delText>an</w:delText>
        </w:r>
        <w:r w:rsidR="007F528A" w:rsidRPr="00BB39B6" w:rsidDel="00307E0A">
          <w:rPr>
            <w:rFonts w:ascii="Calibri" w:hAnsi="Calibri"/>
            <w:b w:val="0"/>
            <w:sz w:val="22"/>
            <w:szCs w:val="22"/>
          </w:rPr>
          <w:delText xml:space="preserve"> assessment of the group</w:delText>
        </w:r>
      </w:del>
    </w:p>
    <w:p w14:paraId="35FC8131" w14:textId="25DB6E80" w:rsidR="007F528A" w:rsidRPr="00BB39B6" w:rsidDel="00307E0A" w:rsidRDefault="007F528A" w:rsidP="00305045">
      <w:pPr>
        <w:pStyle w:val="Subtitle1"/>
        <w:numPr>
          <w:ilvl w:val="2"/>
          <w:numId w:val="11"/>
        </w:numPr>
        <w:tabs>
          <w:tab w:val="clear" w:pos="1710"/>
        </w:tabs>
        <w:autoSpaceDE w:val="0"/>
        <w:autoSpaceDN w:val="0"/>
        <w:adjustRightInd w:val="0"/>
        <w:spacing w:after="120"/>
        <w:ind w:left="720"/>
        <w:jc w:val="both"/>
        <w:outlineLvl w:val="1"/>
        <w:rPr>
          <w:del w:id="483" w:author="Bruce Jenson" w:date="2021-09-08T07:43:00Z"/>
          <w:rFonts w:ascii="Calibri" w:hAnsi="Calibri"/>
          <w:b w:val="0"/>
          <w:sz w:val="22"/>
          <w:szCs w:val="22"/>
        </w:rPr>
      </w:pPr>
      <w:del w:id="484" w:author="Bruce Jenson" w:date="2021-09-08T07:43:00Z">
        <w:r w:rsidRPr="00BB39B6" w:rsidDel="00307E0A">
          <w:rPr>
            <w:rFonts w:ascii="Calibri" w:hAnsi="Calibri"/>
            <w:b w:val="0"/>
            <w:sz w:val="22"/>
            <w:szCs w:val="22"/>
          </w:rPr>
          <w:delText>Continue to share views and assessments of both specific insurers and of the group as a whole on those risk</w:delText>
        </w:r>
        <w:r w:rsidR="00DA2985" w:rsidRPr="00BB39B6" w:rsidDel="00307E0A">
          <w:rPr>
            <w:rFonts w:ascii="Calibri" w:hAnsi="Calibri"/>
            <w:b w:val="0"/>
            <w:sz w:val="22"/>
            <w:szCs w:val="22"/>
          </w:rPr>
          <w:delText>s deemed significant</w:delText>
        </w:r>
      </w:del>
    </w:p>
    <w:p w14:paraId="32F501E7" w14:textId="3D3573AB" w:rsidR="007F528A" w:rsidRPr="00BB39B6" w:rsidDel="00307E0A" w:rsidRDefault="007F528A" w:rsidP="00305045">
      <w:pPr>
        <w:pStyle w:val="Subtitle1"/>
        <w:numPr>
          <w:ilvl w:val="3"/>
          <w:numId w:val="7"/>
        </w:numPr>
        <w:tabs>
          <w:tab w:val="clear" w:pos="1710"/>
        </w:tabs>
        <w:autoSpaceDE w:val="0"/>
        <w:autoSpaceDN w:val="0"/>
        <w:adjustRightInd w:val="0"/>
        <w:spacing w:after="120"/>
        <w:ind w:left="1080"/>
        <w:jc w:val="both"/>
        <w:outlineLvl w:val="1"/>
        <w:rPr>
          <w:del w:id="485" w:author="Bruce Jenson" w:date="2021-09-08T07:43:00Z"/>
          <w:rFonts w:ascii="Calibri" w:hAnsi="Calibri"/>
          <w:b w:val="0"/>
          <w:sz w:val="22"/>
          <w:szCs w:val="22"/>
        </w:rPr>
      </w:pPr>
      <w:del w:id="486" w:author="Bruce Jenson" w:date="2021-09-08T07:43:00Z">
        <w:r w:rsidRPr="00BB39B6" w:rsidDel="00307E0A">
          <w:rPr>
            <w:rFonts w:ascii="Calibri" w:hAnsi="Calibri"/>
            <w:b w:val="0"/>
            <w:sz w:val="22"/>
            <w:szCs w:val="22"/>
          </w:rPr>
          <w:delText>Discuss modifications to the preliminary group-wide assessment by the group-wide supervisor, including changes to the format of the assessment regarding business structure and overview, assessment of profitability, leverage, liquidity and overall fina</w:delText>
        </w:r>
        <w:r w:rsidR="00DA2985" w:rsidRPr="00BB39B6" w:rsidDel="00307E0A">
          <w:rPr>
            <w:rFonts w:ascii="Calibri" w:hAnsi="Calibri"/>
            <w:b w:val="0"/>
            <w:sz w:val="22"/>
            <w:szCs w:val="22"/>
          </w:rPr>
          <w:delText>ncing position/capital adequacy</w:delText>
        </w:r>
      </w:del>
    </w:p>
    <w:p w14:paraId="7C56D13B" w14:textId="1429DC2B" w:rsidR="007F528A" w:rsidRPr="00BB39B6" w:rsidDel="00307E0A" w:rsidRDefault="007F528A" w:rsidP="00305045">
      <w:pPr>
        <w:pStyle w:val="Subtitle1"/>
        <w:numPr>
          <w:ilvl w:val="3"/>
          <w:numId w:val="7"/>
        </w:numPr>
        <w:tabs>
          <w:tab w:val="clear" w:pos="1710"/>
        </w:tabs>
        <w:autoSpaceDE w:val="0"/>
        <w:autoSpaceDN w:val="0"/>
        <w:adjustRightInd w:val="0"/>
        <w:spacing w:after="120"/>
        <w:ind w:left="1080"/>
        <w:jc w:val="both"/>
        <w:outlineLvl w:val="1"/>
        <w:rPr>
          <w:del w:id="487" w:author="Bruce Jenson" w:date="2021-09-08T07:43:00Z"/>
          <w:rFonts w:ascii="Calibri" w:hAnsi="Calibri"/>
          <w:b w:val="0"/>
          <w:sz w:val="22"/>
          <w:szCs w:val="22"/>
        </w:rPr>
      </w:pPr>
      <w:del w:id="488" w:author="Bruce Jenson" w:date="2021-09-08T07:43:00Z">
        <w:r w:rsidRPr="00BB39B6" w:rsidDel="00307E0A">
          <w:rPr>
            <w:rFonts w:ascii="Calibri" w:hAnsi="Calibri"/>
            <w:b w:val="0"/>
            <w:sz w:val="22"/>
            <w:szCs w:val="22"/>
          </w:rPr>
          <w:delText>Consider added documentation for discussion of reinsurance and other forms of risk transfer where material to t</w:delText>
        </w:r>
        <w:r w:rsidR="00DA2985" w:rsidRPr="00BB39B6" w:rsidDel="00307E0A">
          <w:rPr>
            <w:rFonts w:ascii="Calibri" w:hAnsi="Calibri"/>
            <w:b w:val="0"/>
            <w:sz w:val="22"/>
            <w:szCs w:val="22"/>
          </w:rPr>
          <w:delText>he perceived risks of the group</w:delText>
        </w:r>
      </w:del>
    </w:p>
    <w:p w14:paraId="29A5CE3A" w14:textId="4ECC1005" w:rsidR="007F528A" w:rsidRPr="00BB39B6" w:rsidDel="00307E0A" w:rsidRDefault="007F528A" w:rsidP="00305045">
      <w:pPr>
        <w:pStyle w:val="Subtitle1"/>
        <w:numPr>
          <w:ilvl w:val="3"/>
          <w:numId w:val="7"/>
        </w:numPr>
        <w:tabs>
          <w:tab w:val="clear" w:pos="1710"/>
        </w:tabs>
        <w:autoSpaceDE w:val="0"/>
        <w:autoSpaceDN w:val="0"/>
        <w:adjustRightInd w:val="0"/>
        <w:spacing w:after="120"/>
        <w:ind w:left="1080"/>
        <w:jc w:val="both"/>
        <w:outlineLvl w:val="1"/>
        <w:rPr>
          <w:del w:id="489" w:author="Bruce Jenson" w:date="2021-09-08T07:43:00Z"/>
          <w:rFonts w:ascii="Calibri" w:hAnsi="Calibri"/>
          <w:b w:val="0"/>
          <w:sz w:val="22"/>
          <w:szCs w:val="22"/>
        </w:rPr>
      </w:pPr>
      <w:del w:id="490" w:author="Bruce Jenson" w:date="2021-09-08T07:43:00Z">
        <w:r w:rsidRPr="00BB39B6" w:rsidDel="00307E0A">
          <w:rPr>
            <w:rFonts w:ascii="Calibri" w:hAnsi="Calibri"/>
            <w:b w:val="0"/>
            <w:sz w:val="22"/>
            <w:szCs w:val="22"/>
          </w:rPr>
          <w:delText>Consider added documentation for other intragroup transactions and exposures, including intragroup guarantees</w:delText>
        </w:r>
        <w:r w:rsidR="00B42DFA" w:rsidRPr="00BB39B6" w:rsidDel="00307E0A">
          <w:rPr>
            <w:rFonts w:ascii="Calibri" w:hAnsi="Calibri"/>
            <w:b w:val="0"/>
            <w:sz w:val="22"/>
            <w:szCs w:val="22"/>
          </w:rPr>
          <w:delText>,</w:delText>
        </w:r>
        <w:r w:rsidRPr="00BB39B6" w:rsidDel="00307E0A">
          <w:rPr>
            <w:rFonts w:ascii="Calibri" w:hAnsi="Calibri"/>
            <w:b w:val="0"/>
            <w:sz w:val="22"/>
            <w:szCs w:val="22"/>
          </w:rPr>
          <w:delText xml:space="preserve"> possible legal liabilities</w:delText>
        </w:r>
        <w:r w:rsidR="00B42DFA" w:rsidRPr="00BB39B6" w:rsidDel="00307E0A">
          <w:rPr>
            <w:rFonts w:ascii="Calibri" w:hAnsi="Calibri"/>
            <w:b w:val="0"/>
            <w:sz w:val="22"/>
            <w:szCs w:val="22"/>
          </w:rPr>
          <w:delText>,</w:delText>
        </w:r>
        <w:r w:rsidRPr="00BB39B6" w:rsidDel="00307E0A">
          <w:rPr>
            <w:rFonts w:ascii="Calibri" w:hAnsi="Calibri"/>
            <w:b w:val="0"/>
            <w:sz w:val="22"/>
            <w:szCs w:val="22"/>
          </w:rPr>
          <w:delText xml:space="preserve"> and any other capit</w:delText>
        </w:r>
        <w:r w:rsidR="00DA2985" w:rsidRPr="00BB39B6" w:rsidDel="00307E0A">
          <w:rPr>
            <w:rFonts w:ascii="Calibri" w:hAnsi="Calibri"/>
            <w:b w:val="0"/>
            <w:sz w:val="22"/>
            <w:szCs w:val="22"/>
          </w:rPr>
          <w:delText>al or risk transfer instruments</w:delText>
        </w:r>
      </w:del>
    </w:p>
    <w:p w14:paraId="58E56268" w14:textId="4534BCFB" w:rsidR="007F528A" w:rsidRPr="00BB39B6" w:rsidDel="00307E0A" w:rsidRDefault="007F528A" w:rsidP="00305045">
      <w:pPr>
        <w:pStyle w:val="Subtitle1"/>
        <w:numPr>
          <w:ilvl w:val="3"/>
          <w:numId w:val="7"/>
        </w:numPr>
        <w:tabs>
          <w:tab w:val="clear" w:pos="1710"/>
        </w:tabs>
        <w:autoSpaceDE w:val="0"/>
        <w:autoSpaceDN w:val="0"/>
        <w:adjustRightInd w:val="0"/>
        <w:spacing w:after="120"/>
        <w:ind w:left="1080"/>
        <w:jc w:val="both"/>
        <w:outlineLvl w:val="1"/>
        <w:rPr>
          <w:del w:id="491" w:author="Bruce Jenson" w:date="2021-09-08T07:43:00Z"/>
          <w:rFonts w:ascii="Calibri" w:hAnsi="Calibri"/>
          <w:b w:val="0"/>
          <w:sz w:val="22"/>
          <w:szCs w:val="22"/>
        </w:rPr>
      </w:pPr>
      <w:del w:id="492" w:author="Bruce Jenson" w:date="2021-09-08T07:43:00Z">
        <w:r w:rsidRPr="00BB39B6" w:rsidDel="00307E0A">
          <w:rPr>
            <w:rFonts w:ascii="Calibri" w:hAnsi="Calibri"/>
            <w:b w:val="0"/>
            <w:sz w:val="22"/>
            <w:szCs w:val="22"/>
          </w:rPr>
          <w:delText xml:space="preserve">Consider added documentation for internal control mechanisms and risk management processes, including reporting lines and fit-and-proper assessment of the </w:delText>
        </w:r>
        <w:r w:rsidR="00B42DFA" w:rsidRPr="00BB39B6" w:rsidDel="00307E0A">
          <w:rPr>
            <w:rFonts w:ascii="Calibri" w:hAnsi="Calibri"/>
            <w:b w:val="0"/>
            <w:sz w:val="22"/>
            <w:szCs w:val="22"/>
          </w:rPr>
          <w:delText>b</w:delText>
        </w:r>
        <w:r w:rsidRPr="00BB39B6" w:rsidDel="00307E0A">
          <w:rPr>
            <w:rFonts w:ascii="Calibri" w:hAnsi="Calibri"/>
            <w:b w:val="0"/>
            <w:sz w:val="22"/>
            <w:szCs w:val="22"/>
          </w:rPr>
          <w:delText xml:space="preserve">oard, </w:delText>
        </w:r>
        <w:r w:rsidR="00B42DFA" w:rsidRPr="00BB39B6" w:rsidDel="00307E0A">
          <w:rPr>
            <w:rFonts w:ascii="Calibri" w:hAnsi="Calibri"/>
            <w:b w:val="0"/>
            <w:sz w:val="22"/>
            <w:szCs w:val="22"/>
          </w:rPr>
          <w:delText>s</w:delText>
        </w:r>
        <w:r w:rsidRPr="00BB39B6" w:rsidDel="00307E0A">
          <w:rPr>
            <w:rFonts w:ascii="Calibri" w:hAnsi="Calibri"/>
            <w:b w:val="0"/>
            <w:sz w:val="22"/>
            <w:szCs w:val="22"/>
          </w:rPr>
          <w:delText xml:space="preserve">enior </w:delText>
        </w:r>
        <w:r w:rsidR="00B42DFA" w:rsidRPr="00BB39B6" w:rsidDel="00307E0A">
          <w:rPr>
            <w:rFonts w:ascii="Calibri" w:hAnsi="Calibri"/>
            <w:b w:val="0"/>
            <w:sz w:val="22"/>
            <w:szCs w:val="22"/>
          </w:rPr>
          <w:delText>m</w:delText>
        </w:r>
        <w:r w:rsidRPr="00BB39B6" w:rsidDel="00307E0A">
          <w:rPr>
            <w:rFonts w:ascii="Calibri" w:hAnsi="Calibri"/>
            <w:b w:val="0"/>
            <w:sz w:val="22"/>
            <w:szCs w:val="22"/>
          </w:rPr>
          <w:delText>anagement a</w:delText>
        </w:r>
        <w:r w:rsidR="00B42DFA" w:rsidRPr="00BB39B6" w:rsidDel="00307E0A">
          <w:rPr>
            <w:rFonts w:ascii="Calibri" w:hAnsi="Calibri"/>
            <w:b w:val="0"/>
            <w:sz w:val="22"/>
            <w:szCs w:val="22"/>
          </w:rPr>
          <w:delText>nd</w:delText>
        </w:r>
        <w:r w:rsidRPr="00BB39B6" w:rsidDel="00307E0A">
          <w:rPr>
            <w:rFonts w:ascii="Calibri" w:hAnsi="Calibri"/>
            <w:b w:val="0"/>
            <w:sz w:val="22"/>
            <w:szCs w:val="22"/>
          </w:rPr>
          <w:delText xml:space="preserve"> the </w:delText>
        </w:r>
        <w:r w:rsidR="00DA2985" w:rsidRPr="00BB39B6" w:rsidDel="00307E0A">
          <w:rPr>
            <w:rFonts w:ascii="Calibri" w:hAnsi="Calibri"/>
            <w:b w:val="0"/>
            <w:sz w:val="22"/>
            <w:szCs w:val="22"/>
          </w:rPr>
          <w:delText>propriety of significant owners</w:delText>
        </w:r>
      </w:del>
    </w:p>
    <w:p w14:paraId="72FD19BA" w14:textId="35BDF8B4" w:rsidR="007F528A" w:rsidRPr="00BB39B6" w:rsidDel="00307E0A" w:rsidRDefault="00C553AD" w:rsidP="00305045">
      <w:pPr>
        <w:pStyle w:val="Subtitle1"/>
        <w:numPr>
          <w:ilvl w:val="1"/>
          <w:numId w:val="9"/>
        </w:numPr>
        <w:tabs>
          <w:tab w:val="clear" w:pos="1710"/>
        </w:tabs>
        <w:autoSpaceDE w:val="0"/>
        <w:autoSpaceDN w:val="0"/>
        <w:adjustRightInd w:val="0"/>
        <w:spacing w:after="120"/>
        <w:ind w:left="360"/>
        <w:jc w:val="both"/>
        <w:outlineLvl w:val="1"/>
        <w:rPr>
          <w:del w:id="493" w:author="Bruce Jenson" w:date="2021-09-08T07:43:00Z"/>
          <w:rFonts w:ascii="Calibri" w:hAnsi="Calibri"/>
          <w:b w:val="0"/>
          <w:sz w:val="22"/>
          <w:szCs w:val="22"/>
        </w:rPr>
      </w:pPr>
      <w:del w:id="494" w:author="Bruce Jenson" w:date="2021-09-08T07:43:00Z">
        <w:r w:rsidRPr="00BB39B6" w:rsidDel="00307E0A">
          <w:rPr>
            <w:rFonts w:ascii="Calibri" w:hAnsi="Calibri"/>
            <w:b w:val="0"/>
            <w:sz w:val="22"/>
            <w:szCs w:val="22"/>
          </w:rPr>
          <w:delText>Selected</w:delText>
        </w:r>
        <w:r w:rsidR="00B42DFA" w:rsidRPr="00BB39B6" w:rsidDel="00307E0A">
          <w:rPr>
            <w:rFonts w:ascii="Calibri" w:hAnsi="Calibri"/>
            <w:b w:val="0"/>
            <w:sz w:val="22"/>
            <w:szCs w:val="22"/>
          </w:rPr>
          <w:delText xml:space="preserve"> o</w:delText>
        </w:r>
        <w:r w:rsidR="007F528A" w:rsidRPr="00BB39B6" w:rsidDel="00307E0A">
          <w:rPr>
            <w:rFonts w:ascii="Calibri" w:hAnsi="Calibri"/>
            <w:b w:val="0"/>
            <w:sz w:val="22"/>
            <w:szCs w:val="22"/>
          </w:rPr>
          <w:delText>ngoing presentation</w:delText>
        </w:r>
        <w:r w:rsidR="00BE676B" w:rsidRPr="00BB39B6" w:rsidDel="00307E0A">
          <w:rPr>
            <w:rFonts w:ascii="Calibri" w:hAnsi="Calibri"/>
            <w:b w:val="0"/>
            <w:sz w:val="22"/>
            <w:szCs w:val="22"/>
          </w:rPr>
          <w:delText>s</w:delText>
        </w:r>
        <w:r w:rsidR="007F528A" w:rsidRPr="00BB39B6" w:rsidDel="00307E0A">
          <w:rPr>
            <w:rFonts w:ascii="Calibri" w:hAnsi="Calibri"/>
            <w:b w:val="0"/>
            <w:sz w:val="22"/>
            <w:szCs w:val="22"/>
          </w:rPr>
          <w:delText xml:space="preserve"> from the insurance group r</w:delText>
        </w:r>
        <w:r w:rsidR="00DA2985" w:rsidRPr="00BB39B6" w:rsidDel="00307E0A">
          <w:rPr>
            <w:rFonts w:ascii="Calibri" w:hAnsi="Calibri"/>
            <w:b w:val="0"/>
            <w:sz w:val="22"/>
            <w:szCs w:val="22"/>
          </w:rPr>
          <w:delText>egarding its risks and changes</w:delText>
        </w:r>
        <w:r w:rsidR="00B42DFA" w:rsidRPr="00BB39B6" w:rsidDel="00307E0A">
          <w:rPr>
            <w:rFonts w:ascii="Calibri" w:hAnsi="Calibri"/>
            <w:b w:val="0"/>
            <w:sz w:val="22"/>
            <w:szCs w:val="22"/>
          </w:rPr>
          <w:delText>.</w:delText>
        </w:r>
        <w:r w:rsidRPr="00BB39B6" w:rsidDel="00307E0A">
          <w:rPr>
            <w:rFonts w:ascii="Calibri" w:hAnsi="Calibri"/>
            <w:b w:val="0"/>
            <w:sz w:val="22"/>
            <w:szCs w:val="22"/>
          </w:rPr>
          <w:delText xml:space="preserve"> This may include but should not be limited to, having each of the business unit heads present on each of their areas</w:delText>
        </w:r>
        <w:r w:rsidR="004F51EA" w:rsidDel="00307E0A">
          <w:rPr>
            <w:rFonts w:ascii="Calibri" w:hAnsi="Calibri"/>
            <w:b w:val="0"/>
            <w:sz w:val="22"/>
            <w:szCs w:val="22"/>
          </w:rPr>
          <w:delText>.</w:delText>
        </w:r>
      </w:del>
    </w:p>
    <w:p w14:paraId="72D0EEA0" w14:textId="6A690E64" w:rsidR="007F528A" w:rsidRPr="00BB39B6" w:rsidDel="00307E0A" w:rsidRDefault="007F528A" w:rsidP="00305045">
      <w:pPr>
        <w:pStyle w:val="Subtitle1"/>
        <w:numPr>
          <w:ilvl w:val="1"/>
          <w:numId w:val="9"/>
        </w:numPr>
        <w:tabs>
          <w:tab w:val="clear" w:pos="1710"/>
        </w:tabs>
        <w:autoSpaceDE w:val="0"/>
        <w:autoSpaceDN w:val="0"/>
        <w:adjustRightInd w:val="0"/>
        <w:spacing w:after="120"/>
        <w:ind w:left="360"/>
        <w:jc w:val="both"/>
        <w:outlineLvl w:val="1"/>
        <w:rPr>
          <w:del w:id="495" w:author="Bruce Jenson" w:date="2021-09-08T07:43:00Z"/>
          <w:rFonts w:ascii="Calibri" w:hAnsi="Calibri"/>
          <w:b w:val="0"/>
          <w:sz w:val="22"/>
          <w:szCs w:val="22"/>
        </w:rPr>
      </w:pPr>
      <w:del w:id="496" w:author="Bruce Jenson" w:date="2021-09-08T07:43:00Z">
        <w:r w:rsidRPr="00BB39B6" w:rsidDel="00307E0A">
          <w:rPr>
            <w:rFonts w:ascii="Calibri" w:hAnsi="Calibri"/>
            <w:b w:val="0"/>
            <w:sz w:val="22"/>
            <w:szCs w:val="22"/>
          </w:rPr>
          <w:delText xml:space="preserve">Continue to refine the assessments of the </w:delText>
        </w:r>
        <w:r w:rsidR="00B42DFA" w:rsidRPr="00BB39B6" w:rsidDel="00307E0A">
          <w:rPr>
            <w:rFonts w:ascii="Calibri" w:hAnsi="Calibri"/>
            <w:b w:val="0"/>
            <w:sz w:val="22"/>
            <w:szCs w:val="22"/>
          </w:rPr>
          <w:delText>c</w:delText>
        </w:r>
        <w:r w:rsidRPr="00BB39B6" w:rsidDel="00307E0A">
          <w:rPr>
            <w:rFonts w:ascii="Calibri" w:hAnsi="Calibri"/>
            <w:b w:val="0"/>
            <w:sz w:val="22"/>
            <w:szCs w:val="22"/>
          </w:rPr>
          <w:delText>ompany’s group-wide risks (str</w:delText>
        </w:r>
        <w:r w:rsidR="00DA2985" w:rsidRPr="00BB39B6" w:rsidDel="00307E0A">
          <w:rPr>
            <w:rFonts w:ascii="Calibri" w:hAnsi="Calibri"/>
            <w:b w:val="0"/>
            <w:sz w:val="22"/>
            <w:szCs w:val="22"/>
          </w:rPr>
          <w:delText>engths and weaknesses)</w:delText>
        </w:r>
      </w:del>
    </w:p>
    <w:p w14:paraId="545F6C48" w14:textId="6F393D03" w:rsidR="007F528A" w:rsidRPr="00BB39B6" w:rsidDel="00307E0A" w:rsidRDefault="007F528A" w:rsidP="00305045">
      <w:pPr>
        <w:pStyle w:val="Subtitle1"/>
        <w:numPr>
          <w:ilvl w:val="1"/>
          <w:numId w:val="9"/>
        </w:numPr>
        <w:tabs>
          <w:tab w:val="clear" w:pos="1710"/>
        </w:tabs>
        <w:autoSpaceDE w:val="0"/>
        <w:autoSpaceDN w:val="0"/>
        <w:adjustRightInd w:val="0"/>
        <w:spacing w:after="120"/>
        <w:ind w:left="360"/>
        <w:jc w:val="both"/>
        <w:outlineLvl w:val="1"/>
        <w:rPr>
          <w:del w:id="497" w:author="Bruce Jenson" w:date="2021-09-08T07:43:00Z"/>
          <w:rFonts w:ascii="Calibri" w:hAnsi="Calibri"/>
          <w:b w:val="0"/>
          <w:sz w:val="22"/>
          <w:szCs w:val="22"/>
        </w:rPr>
      </w:pPr>
      <w:del w:id="498" w:author="Bruce Jenson" w:date="2021-09-08T07:43:00Z">
        <w:r w:rsidRPr="00BB39B6" w:rsidDel="00307E0A">
          <w:rPr>
            <w:rFonts w:ascii="Calibri" w:hAnsi="Calibri"/>
            <w:b w:val="0"/>
            <w:sz w:val="22"/>
            <w:szCs w:val="22"/>
          </w:rPr>
          <w:delText>Identify any group-wide efforts th</w:delText>
        </w:r>
        <w:r w:rsidR="00DA2985" w:rsidRPr="00BB39B6" w:rsidDel="00307E0A">
          <w:rPr>
            <w:rFonts w:ascii="Calibri" w:hAnsi="Calibri"/>
            <w:b w:val="0"/>
            <w:sz w:val="22"/>
            <w:szCs w:val="22"/>
          </w:rPr>
          <w:delText>at the members need to focus on</w:delText>
        </w:r>
      </w:del>
    </w:p>
    <w:p w14:paraId="6BC9DF3E" w14:textId="20E87614" w:rsidR="007F528A" w:rsidRPr="00BB39B6" w:rsidDel="00307E0A" w:rsidRDefault="007F528A" w:rsidP="00305045">
      <w:pPr>
        <w:pStyle w:val="Subtitle1"/>
        <w:numPr>
          <w:ilvl w:val="2"/>
          <w:numId w:val="12"/>
        </w:numPr>
        <w:tabs>
          <w:tab w:val="clear" w:pos="1710"/>
        </w:tabs>
        <w:autoSpaceDE w:val="0"/>
        <w:autoSpaceDN w:val="0"/>
        <w:adjustRightInd w:val="0"/>
        <w:spacing w:after="120"/>
        <w:ind w:left="720"/>
        <w:jc w:val="both"/>
        <w:outlineLvl w:val="1"/>
        <w:rPr>
          <w:del w:id="499" w:author="Bruce Jenson" w:date="2021-09-08T07:43:00Z"/>
          <w:rFonts w:ascii="Calibri" w:hAnsi="Calibri"/>
          <w:b w:val="0"/>
          <w:sz w:val="22"/>
          <w:szCs w:val="22"/>
        </w:rPr>
      </w:pPr>
      <w:del w:id="500" w:author="Bruce Jenson" w:date="2021-09-08T07:43:00Z">
        <w:r w:rsidRPr="00BB39B6" w:rsidDel="00307E0A">
          <w:rPr>
            <w:rFonts w:ascii="Calibri" w:hAnsi="Calibri"/>
            <w:b w:val="0"/>
            <w:sz w:val="22"/>
            <w:szCs w:val="22"/>
          </w:rPr>
          <w:delText>Consider coordinated efforts (examinations) of a particular area (</w:delText>
        </w:r>
        <w:r w:rsidR="00BE676B" w:rsidRPr="00BB39B6" w:rsidDel="00307E0A">
          <w:rPr>
            <w:rFonts w:ascii="Calibri" w:hAnsi="Calibri"/>
            <w:b w:val="0"/>
            <w:sz w:val="22"/>
            <w:szCs w:val="22"/>
          </w:rPr>
          <w:delText>e.g.</w:delText>
        </w:r>
        <w:r w:rsidR="00B42DFA" w:rsidRPr="00BB39B6" w:rsidDel="00307E0A">
          <w:rPr>
            <w:rFonts w:ascii="Calibri" w:hAnsi="Calibri"/>
            <w:b w:val="0"/>
            <w:sz w:val="22"/>
            <w:szCs w:val="22"/>
          </w:rPr>
          <w:delText>,</w:delText>
        </w:r>
        <w:r w:rsidRPr="00BB39B6" w:rsidDel="00307E0A">
          <w:rPr>
            <w:rFonts w:ascii="Calibri" w:hAnsi="Calibri"/>
            <w:b w:val="0"/>
            <w:sz w:val="22"/>
            <w:szCs w:val="22"/>
          </w:rPr>
          <w:delText xml:space="preserve"> </w:delText>
        </w:r>
        <w:r w:rsidRPr="00BB39B6" w:rsidDel="00307E0A">
          <w:rPr>
            <w:rFonts w:ascii="Calibri" w:hAnsi="Calibri"/>
            <w:b w:val="0"/>
            <w:color w:val="000000"/>
            <w:sz w:val="22"/>
            <w:szCs w:val="22"/>
          </w:rPr>
          <w:delText>internal audit, actuarial function or risk management processes)</w:delText>
        </w:r>
      </w:del>
    </w:p>
    <w:p w14:paraId="3A864C9A" w14:textId="27C4D12D" w:rsidR="00C553AD" w:rsidRPr="00BB39B6" w:rsidDel="00307E0A" w:rsidRDefault="00C553AD" w:rsidP="00305045">
      <w:pPr>
        <w:pStyle w:val="Subtitle1"/>
        <w:numPr>
          <w:ilvl w:val="2"/>
          <w:numId w:val="12"/>
        </w:numPr>
        <w:tabs>
          <w:tab w:val="clear" w:pos="1710"/>
        </w:tabs>
        <w:autoSpaceDE w:val="0"/>
        <w:autoSpaceDN w:val="0"/>
        <w:adjustRightInd w:val="0"/>
        <w:spacing w:after="120"/>
        <w:ind w:left="720"/>
        <w:jc w:val="both"/>
        <w:outlineLvl w:val="1"/>
        <w:rPr>
          <w:del w:id="501" w:author="Bruce Jenson" w:date="2021-09-08T07:43:00Z"/>
          <w:rFonts w:ascii="Calibri" w:hAnsi="Calibri"/>
          <w:b w:val="0"/>
          <w:sz w:val="22"/>
          <w:szCs w:val="22"/>
        </w:rPr>
      </w:pPr>
      <w:del w:id="502" w:author="Bruce Jenson" w:date="2021-09-08T07:43:00Z">
        <w:r w:rsidRPr="00BB39B6" w:rsidDel="00307E0A">
          <w:rPr>
            <w:rFonts w:ascii="Calibri" w:hAnsi="Calibri"/>
            <w:b w:val="0"/>
            <w:color w:val="000000"/>
            <w:sz w:val="22"/>
            <w:szCs w:val="22"/>
          </w:rPr>
          <w:delText>Consider break out groups to hear presentations on specific topics (e.g.</w:delText>
        </w:r>
        <w:r w:rsidR="00EE64E5" w:rsidRPr="00BB39B6" w:rsidDel="00307E0A">
          <w:rPr>
            <w:rFonts w:ascii="Calibri" w:hAnsi="Calibri"/>
            <w:b w:val="0"/>
            <w:color w:val="000000"/>
            <w:sz w:val="22"/>
            <w:szCs w:val="22"/>
          </w:rPr>
          <w:delText>,</w:delText>
        </w:r>
        <w:r w:rsidRPr="00BB39B6" w:rsidDel="00307E0A">
          <w:rPr>
            <w:rFonts w:ascii="Calibri" w:hAnsi="Calibri"/>
            <w:b w:val="0"/>
            <w:color w:val="000000"/>
            <w:sz w:val="22"/>
            <w:szCs w:val="22"/>
          </w:rPr>
          <w:delText xml:space="preserve"> specific product or economic trends in the industry and company plans for addressing)</w:delText>
        </w:r>
      </w:del>
    </w:p>
    <w:p w14:paraId="4D358C2E" w14:textId="1050E499" w:rsidR="00C553AD" w:rsidRPr="00BB39B6" w:rsidDel="00307E0A" w:rsidRDefault="00C553AD" w:rsidP="00305045">
      <w:pPr>
        <w:pStyle w:val="Subtitle1"/>
        <w:numPr>
          <w:ilvl w:val="2"/>
          <w:numId w:val="12"/>
        </w:numPr>
        <w:tabs>
          <w:tab w:val="clear" w:pos="1710"/>
        </w:tabs>
        <w:autoSpaceDE w:val="0"/>
        <w:autoSpaceDN w:val="0"/>
        <w:adjustRightInd w:val="0"/>
        <w:spacing w:after="120"/>
        <w:ind w:left="720"/>
        <w:jc w:val="both"/>
        <w:outlineLvl w:val="1"/>
        <w:rPr>
          <w:del w:id="503" w:author="Bruce Jenson" w:date="2021-09-08T07:43:00Z"/>
          <w:rFonts w:ascii="Calibri" w:hAnsi="Calibri"/>
          <w:b w:val="0"/>
          <w:sz w:val="22"/>
          <w:szCs w:val="22"/>
        </w:rPr>
      </w:pPr>
      <w:del w:id="504" w:author="Bruce Jenson" w:date="2021-09-08T07:43:00Z">
        <w:r w:rsidRPr="00BB39B6" w:rsidDel="00307E0A">
          <w:rPr>
            <w:rFonts w:ascii="Calibri" w:hAnsi="Calibri"/>
            <w:b w:val="0"/>
            <w:color w:val="000000"/>
            <w:sz w:val="22"/>
            <w:szCs w:val="22"/>
          </w:rPr>
          <w:delText>Breakout groups can also be used as a mechanism for focused discussions. These can be organized by region, type of business, risks, and can present brainstorming sessions where the group lists various issues or concerns, prioritizes them, and then the breakout groups separately present their views to all of the supervisors attending the college meeting.</w:delText>
        </w:r>
      </w:del>
    </w:p>
    <w:p w14:paraId="1A4FB18E" w14:textId="65F40427" w:rsidR="00C553AD" w:rsidRPr="00BB39B6" w:rsidDel="00307E0A" w:rsidRDefault="00C553AD" w:rsidP="00305045">
      <w:pPr>
        <w:pStyle w:val="Subtitle1"/>
        <w:numPr>
          <w:ilvl w:val="1"/>
          <w:numId w:val="9"/>
        </w:numPr>
        <w:tabs>
          <w:tab w:val="clear" w:pos="1710"/>
        </w:tabs>
        <w:autoSpaceDE w:val="0"/>
        <w:autoSpaceDN w:val="0"/>
        <w:adjustRightInd w:val="0"/>
        <w:spacing w:after="120"/>
        <w:ind w:left="360"/>
        <w:jc w:val="both"/>
        <w:outlineLvl w:val="1"/>
        <w:rPr>
          <w:del w:id="505" w:author="Bruce Jenson" w:date="2021-09-08T07:43:00Z"/>
          <w:rFonts w:ascii="Calibri" w:hAnsi="Calibri"/>
          <w:b w:val="0"/>
          <w:sz w:val="22"/>
          <w:szCs w:val="22"/>
        </w:rPr>
      </w:pPr>
      <w:del w:id="506" w:author="Bruce Jenson" w:date="2021-09-08T07:43:00Z">
        <w:r w:rsidRPr="00BB39B6" w:rsidDel="00307E0A">
          <w:rPr>
            <w:rFonts w:ascii="Calibri" w:hAnsi="Calibri"/>
            <w:b w:val="0"/>
            <w:sz w:val="22"/>
            <w:szCs w:val="22"/>
          </w:rPr>
          <w:delText>Update the Supervisory Work Plan</w:delText>
        </w:r>
      </w:del>
    </w:p>
    <w:p w14:paraId="7E5B5D30" w14:textId="3F1B91CA" w:rsidR="007F528A" w:rsidRPr="00BB39B6" w:rsidDel="00307E0A" w:rsidRDefault="007F528A" w:rsidP="00305045">
      <w:pPr>
        <w:pStyle w:val="Subtitle1"/>
        <w:numPr>
          <w:ilvl w:val="1"/>
          <w:numId w:val="9"/>
        </w:numPr>
        <w:tabs>
          <w:tab w:val="clear" w:pos="1710"/>
        </w:tabs>
        <w:autoSpaceDE w:val="0"/>
        <w:autoSpaceDN w:val="0"/>
        <w:adjustRightInd w:val="0"/>
        <w:spacing w:after="120"/>
        <w:ind w:left="360"/>
        <w:jc w:val="both"/>
        <w:outlineLvl w:val="1"/>
        <w:rPr>
          <w:del w:id="507" w:author="Bruce Jenson" w:date="2021-09-08T07:43:00Z"/>
          <w:rFonts w:ascii="Calibri" w:hAnsi="Calibri"/>
          <w:b w:val="0"/>
          <w:sz w:val="22"/>
          <w:szCs w:val="22"/>
        </w:rPr>
      </w:pPr>
      <w:del w:id="508" w:author="Bruce Jenson" w:date="2021-09-08T07:43:00Z">
        <w:r w:rsidRPr="00BB39B6" w:rsidDel="00307E0A">
          <w:rPr>
            <w:rFonts w:ascii="Calibri" w:hAnsi="Calibri"/>
            <w:b w:val="0"/>
            <w:sz w:val="22"/>
            <w:szCs w:val="22"/>
          </w:rPr>
          <w:delText>Identify any correspondence deemed necessary to be distribu</w:delText>
        </w:r>
        <w:r w:rsidR="0097403E" w:rsidRPr="00BB39B6" w:rsidDel="00307E0A">
          <w:rPr>
            <w:rFonts w:ascii="Calibri" w:hAnsi="Calibri"/>
            <w:b w:val="0"/>
            <w:sz w:val="22"/>
            <w:szCs w:val="22"/>
          </w:rPr>
          <w:delText>ted to all members of the group</w:delText>
        </w:r>
      </w:del>
    </w:p>
    <w:p w14:paraId="1212FB04" w14:textId="257B297D" w:rsidR="007F528A" w:rsidRPr="00BB39B6" w:rsidDel="00307E0A" w:rsidRDefault="007F528A" w:rsidP="00305045">
      <w:pPr>
        <w:pStyle w:val="Subtitle1"/>
        <w:numPr>
          <w:ilvl w:val="1"/>
          <w:numId w:val="9"/>
        </w:numPr>
        <w:tabs>
          <w:tab w:val="clear" w:pos="1710"/>
        </w:tabs>
        <w:autoSpaceDE w:val="0"/>
        <w:autoSpaceDN w:val="0"/>
        <w:adjustRightInd w:val="0"/>
        <w:spacing w:after="120"/>
        <w:ind w:left="360"/>
        <w:jc w:val="both"/>
        <w:outlineLvl w:val="1"/>
        <w:rPr>
          <w:del w:id="509" w:author="Bruce Jenson" w:date="2021-09-08T07:43:00Z"/>
          <w:rFonts w:ascii="Calibri" w:hAnsi="Calibri"/>
          <w:b w:val="0"/>
          <w:sz w:val="22"/>
          <w:szCs w:val="22"/>
        </w:rPr>
      </w:pPr>
      <w:del w:id="510" w:author="Bruce Jenson" w:date="2021-09-08T07:43:00Z">
        <w:r w:rsidRPr="00BB39B6" w:rsidDel="00307E0A">
          <w:rPr>
            <w:rFonts w:ascii="Calibri" w:hAnsi="Calibri"/>
            <w:b w:val="0"/>
            <w:sz w:val="22"/>
            <w:szCs w:val="22"/>
          </w:rPr>
          <w:delText xml:space="preserve">Discuss the effectiveness of the </w:delText>
        </w:r>
        <w:r w:rsidR="00AF0D41" w:rsidRPr="00BB39B6" w:rsidDel="00307E0A">
          <w:rPr>
            <w:rFonts w:ascii="Calibri" w:hAnsi="Calibri"/>
            <w:b w:val="0"/>
            <w:sz w:val="22"/>
            <w:szCs w:val="22"/>
          </w:rPr>
          <w:delText>S</w:delText>
        </w:r>
        <w:r w:rsidRPr="00BB39B6" w:rsidDel="00307E0A">
          <w:rPr>
            <w:rFonts w:ascii="Calibri" w:hAnsi="Calibri"/>
            <w:b w:val="0"/>
            <w:sz w:val="22"/>
            <w:szCs w:val="22"/>
          </w:rPr>
          <w:delText xml:space="preserve">upervisory </w:delText>
        </w:r>
        <w:r w:rsidR="00AF0D41" w:rsidRPr="00BB39B6" w:rsidDel="00307E0A">
          <w:rPr>
            <w:rFonts w:ascii="Calibri" w:hAnsi="Calibri"/>
            <w:b w:val="0"/>
            <w:sz w:val="22"/>
            <w:szCs w:val="22"/>
          </w:rPr>
          <w:delText>C</w:delText>
        </w:r>
        <w:r w:rsidRPr="00BB39B6" w:rsidDel="00307E0A">
          <w:rPr>
            <w:rFonts w:ascii="Calibri" w:hAnsi="Calibri"/>
            <w:b w:val="0"/>
            <w:sz w:val="22"/>
            <w:szCs w:val="22"/>
          </w:rPr>
          <w:delText>ollege</w:delText>
        </w:r>
      </w:del>
    </w:p>
    <w:p w14:paraId="7D34969A" w14:textId="561ECEFA" w:rsidR="007F528A" w:rsidRPr="00BB39B6" w:rsidDel="00307E0A" w:rsidRDefault="007F528A" w:rsidP="00B6345A">
      <w:pPr>
        <w:pStyle w:val="Subtitle1"/>
        <w:numPr>
          <w:ilvl w:val="1"/>
          <w:numId w:val="9"/>
        </w:numPr>
        <w:tabs>
          <w:tab w:val="clear" w:pos="1710"/>
        </w:tabs>
        <w:autoSpaceDE w:val="0"/>
        <w:autoSpaceDN w:val="0"/>
        <w:adjustRightInd w:val="0"/>
        <w:spacing w:after="0"/>
        <w:ind w:left="360"/>
        <w:jc w:val="both"/>
        <w:outlineLvl w:val="1"/>
        <w:rPr>
          <w:del w:id="511" w:author="Bruce Jenson" w:date="2021-09-08T07:43:00Z"/>
          <w:rFonts w:ascii="Calibri" w:hAnsi="Calibri"/>
          <w:b w:val="0"/>
          <w:sz w:val="22"/>
          <w:szCs w:val="22"/>
        </w:rPr>
      </w:pPr>
      <w:del w:id="512" w:author="Bruce Jenson" w:date="2021-09-08T07:43:00Z">
        <w:r w:rsidRPr="00BB39B6" w:rsidDel="00307E0A">
          <w:rPr>
            <w:rFonts w:ascii="Calibri" w:hAnsi="Calibri"/>
            <w:b w:val="0"/>
            <w:sz w:val="22"/>
            <w:szCs w:val="22"/>
          </w:rPr>
          <w:delText>Se</w:delText>
        </w:r>
        <w:r w:rsidR="0097403E" w:rsidRPr="00BB39B6" w:rsidDel="00307E0A">
          <w:rPr>
            <w:rFonts w:ascii="Calibri" w:hAnsi="Calibri"/>
            <w:b w:val="0"/>
            <w:sz w:val="22"/>
            <w:szCs w:val="22"/>
          </w:rPr>
          <w:delText>t the date for the next meeting</w:delText>
        </w:r>
      </w:del>
    </w:p>
    <w:p w14:paraId="65827D17" w14:textId="76F73CF3" w:rsidR="00B6345A" w:rsidDel="00307E0A" w:rsidRDefault="00B6345A" w:rsidP="004F51EA">
      <w:pPr>
        <w:pStyle w:val="Subtitle1"/>
        <w:tabs>
          <w:tab w:val="clear" w:pos="1710"/>
          <w:tab w:val="left" w:pos="360"/>
          <w:tab w:val="left" w:pos="720"/>
          <w:tab w:val="left" w:pos="1080"/>
          <w:tab w:val="left" w:pos="1440"/>
        </w:tabs>
        <w:spacing w:after="0"/>
        <w:jc w:val="both"/>
        <w:outlineLvl w:val="1"/>
        <w:rPr>
          <w:del w:id="513" w:author="Bruce Jenson" w:date="2021-09-08T07:43:00Z"/>
          <w:rFonts w:ascii="Calibri" w:hAnsi="Calibri"/>
          <w:sz w:val="22"/>
          <w:szCs w:val="24"/>
        </w:rPr>
      </w:pPr>
    </w:p>
    <w:p w14:paraId="431C275D" w14:textId="05EA1CA2" w:rsidR="00710988" w:rsidDel="00307E0A" w:rsidRDefault="00710988" w:rsidP="004F51EA">
      <w:pPr>
        <w:pStyle w:val="Subtitle1"/>
        <w:tabs>
          <w:tab w:val="clear" w:pos="1710"/>
          <w:tab w:val="left" w:pos="360"/>
          <w:tab w:val="left" w:pos="720"/>
          <w:tab w:val="left" w:pos="1080"/>
          <w:tab w:val="left" w:pos="1440"/>
        </w:tabs>
        <w:spacing w:after="0"/>
        <w:jc w:val="both"/>
        <w:outlineLvl w:val="1"/>
        <w:rPr>
          <w:del w:id="514" w:author="Bruce Jenson" w:date="2021-09-08T07:43:00Z"/>
          <w:rFonts w:ascii="Calibri" w:hAnsi="Calibri"/>
          <w:sz w:val="22"/>
          <w:szCs w:val="24"/>
        </w:rPr>
      </w:pPr>
    </w:p>
    <w:p w14:paraId="02675B1C" w14:textId="01592B20" w:rsidR="00710988" w:rsidRPr="00B6345A" w:rsidDel="00307E0A" w:rsidRDefault="00710988" w:rsidP="004F51EA">
      <w:pPr>
        <w:pStyle w:val="Subtitle1"/>
        <w:tabs>
          <w:tab w:val="clear" w:pos="1710"/>
          <w:tab w:val="left" w:pos="360"/>
          <w:tab w:val="left" w:pos="720"/>
          <w:tab w:val="left" w:pos="1080"/>
          <w:tab w:val="left" w:pos="1440"/>
        </w:tabs>
        <w:spacing w:after="0"/>
        <w:jc w:val="both"/>
        <w:outlineLvl w:val="1"/>
        <w:rPr>
          <w:del w:id="515" w:author="Bruce Jenson" w:date="2021-09-08T07:43:00Z"/>
          <w:rFonts w:ascii="Calibri" w:hAnsi="Calibri"/>
          <w:sz w:val="22"/>
          <w:szCs w:val="24"/>
        </w:rPr>
      </w:pPr>
    </w:p>
    <w:p w14:paraId="5A05D1F7" w14:textId="16F6091C" w:rsidR="007F528A" w:rsidRPr="00DB7967" w:rsidDel="00307E0A" w:rsidRDefault="007F528A" w:rsidP="004F51EA">
      <w:pPr>
        <w:pStyle w:val="Subtitle1"/>
        <w:tabs>
          <w:tab w:val="clear" w:pos="1710"/>
          <w:tab w:val="left" w:pos="360"/>
          <w:tab w:val="left" w:pos="720"/>
          <w:tab w:val="left" w:pos="1080"/>
          <w:tab w:val="left" w:pos="1440"/>
        </w:tabs>
        <w:spacing w:after="0"/>
        <w:jc w:val="both"/>
        <w:outlineLvl w:val="1"/>
        <w:rPr>
          <w:del w:id="516" w:author="Bruce Jenson" w:date="2021-09-08T07:43:00Z"/>
          <w:rFonts w:ascii="Calibri" w:hAnsi="Calibri"/>
          <w:sz w:val="24"/>
          <w:szCs w:val="24"/>
        </w:rPr>
      </w:pPr>
      <w:del w:id="517" w:author="Bruce Jenson" w:date="2021-09-08T07:43:00Z">
        <w:r w:rsidRPr="00DB7967" w:rsidDel="00307E0A">
          <w:rPr>
            <w:rFonts w:ascii="Calibri" w:hAnsi="Calibri"/>
            <w:sz w:val="24"/>
            <w:szCs w:val="24"/>
          </w:rPr>
          <w:delText>O</w:delText>
        </w:r>
        <w:r w:rsidR="006E30B4" w:rsidRPr="00DB7967" w:rsidDel="00307E0A">
          <w:rPr>
            <w:rFonts w:ascii="Calibri" w:hAnsi="Calibri"/>
            <w:sz w:val="24"/>
            <w:szCs w:val="24"/>
          </w:rPr>
          <w:delText>utput</w:delText>
        </w:r>
        <w:r w:rsidRPr="00DB7967" w:rsidDel="00307E0A">
          <w:rPr>
            <w:rFonts w:ascii="Calibri" w:hAnsi="Calibri"/>
            <w:sz w:val="24"/>
            <w:szCs w:val="24"/>
          </w:rPr>
          <w:delText xml:space="preserve"> </w:delText>
        </w:r>
      </w:del>
    </w:p>
    <w:p w14:paraId="2C54DF2D" w14:textId="41B63CE0" w:rsidR="007F528A" w:rsidRPr="00BB39B6" w:rsidDel="00FB62D6" w:rsidRDefault="007F528A" w:rsidP="00305045">
      <w:pPr>
        <w:autoSpaceDE w:val="0"/>
        <w:autoSpaceDN w:val="0"/>
        <w:adjustRightInd w:val="0"/>
        <w:jc w:val="both"/>
        <w:rPr>
          <w:del w:id="518" w:author="NAIC Staff" w:date="2020-10-19T13:23:00Z"/>
          <w:rFonts w:ascii="Calibri" w:hAnsi="Calibri"/>
          <w:color w:val="000000"/>
          <w:sz w:val="22"/>
          <w:szCs w:val="22"/>
        </w:rPr>
      </w:pPr>
      <w:del w:id="519" w:author="Bruce Jenson" w:date="2021-09-08T07:43:00Z">
        <w:r w:rsidRPr="00BB39B6" w:rsidDel="00307E0A">
          <w:rPr>
            <w:rFonts w:ascii="Calibri" w:hAnsi="Calibri"/>
            <w:color w:val="000000"/>
            <w:sz w:val="22"/>
            <w:szCs w:val="22"/>
          </w:rPr>
          <w:delText>Most state insurance regulators agree that it</w:delText>
        </w:r>
        <w:r w:rsidR="00B42DFA" w:rsidRPr="00BB39B6" w:rsidDel="00307E0A">
          <w:rPr>
            <w:rFonts w:ascii="Calibri" w:hAnsi="Calibri"/>
            <w:color w:val="000000"/>
            <w:sz w:val="22"/>
            <w:szCs w:val="22"/>
          </w:rPr>
          <w:delText xml:space="preserve"> is</w:delText>
        </w:r>
        <w:r w:rsidRPr="00BB39B6" w:rsidDel="00307E0A">
          <w:rPr>
            <w:rFonts w:ascii="Calibri" w:hAnsi="Calibri"/>
            <w:color w:val="000000"/>
            <w:sz w:val="22"/>
            <w:szCs w:val="22"/>
          </w:rPr>
          <w:delText xml:space="preserve"> important </w:delText>
        </w:r>
        <w:r w:rsidR="00BE676B" w:rsidRPr="00BB39B6" w:rsidDel="00307E0A">
          <w:rPr>
            <w:rFonts w:ascii="Calibri" w:hAnsi="Calibri"/>
            <w:color w:val="000000"/>
            <w:sz w:val="22"/>
            <w:szCs w:val="22"/>
          </w:rPr>
          <w:delText>for</w:delText>
        </w:r>
        <w:r w:rsidRPr="00BB39B6" w:rsidDel="00307E0A">
          <w:rPr>
            <w:rFonts w:ascii="Calibri" w:hAnsi="Calibri"/>
            <w:color w:val="000000"/>
            <w:sz w:val="22"/>
            <w:szCs w:val="22"/>
          </w:rPr>
          <w:delText xml:space="preserve"> each participant of a </w:delText>
        </w:r>
        <w:r w:rsidR="00CB380B" w:rsidRPr="00BB39B6" w:rsidDel="00307E0A">
          <w:rPr>
            <w:rFonts w:ascii="Calibri" w:hAnsi="Calibri"/>
            <w:color w:val="000000"/>
            <w:sz w:val="22"/>
            <w:szCs w:val="22"/>
          </w:rPr>
          <w:delText>S</w:delText>
        </w:r>
        <w:r w:rsidRPr="00BB39B6" w:rsidDel="00307E0A">
          <w:rPr>
            <w:rFonts w:ascii="Calibri" w:hAnsi="Calibri"/>
            <w:color w:val="000000"/>
            <w:sz w:val="22"/>
            <w:szCs w:val="22"/>
          </w:rPr>
          <w:delText xml:space="preserve">upervisory </w:delText>
        </w:r>
        <w:r w:rsidR="00CB380B" w:rsidRPr="00BB39B6" w:rsidDel="00307E0A">
          <w:rPr>
            <w:rFonts w:ascii="Calibri" w:hAnsi="Calibri"/>
            <w:color w:val="000000"/>
            <w:sz w:val="22"/>
            <w:szCs w:val="22"/>
          </w:rPr>
          <w:delText>C</w:delText>
        </w:r>
        <w:r w:rsidRPr="00BB39B6" w:rsidDel="00307E0A">
          <w:rPr>
            <w:rFonts w:ascii="Calibri" w:hAnsi="Calibri"/>
            <w:color w:val="000000"/>
            <w:sz w:val="22"/>
            <w:szCs w:val="22"/>
          </w:rPr>
          <w:delText xml:space="preserve">ollege </w:delText>
        </w:r>
        <w:r w:rsidR="00BE676B" w:rsidRPr="00BB39B6" w:rsidDel="00307E0A">
          <w:rPr>
            <w:rFonts w:ascii="Calibri" w:hAnsi="Calibri"/>
            <w:color w:val="000000"/>
            <w:sz w:val="22"/>
            <w:szCs w:val="22"/>
          </w:rPr>
          <w:delText xml:space="preserve">to </w:delText>
        </w:r>
        <w:r w:rsidRPr="00BB39B6" w:rsidDel="00307E0A">
          <w:rPr>
            <w:rFonts w:ascii="Calibri" w:hAnsi="Calibri"/>
            <w:color w:val="000000"/>
            <w:sz w:val="22"/>
            <w:szCs w:val="22"/>
          </w:rPr>
          <w:delText xml:space="preserve">leave with clear outputs and takeaways. Specifically, the college members should agree on the primary risks of the group and how the supervisors are going to monitor such risks. Additionally, most state insurance regulators believe that each insurance group should set up a secure website where the insurance group can post information that may have been requested by the college, or that the insurance group believes is important to provide an update to the various college participants.  </w:delText>
        </w:r>
        <w:r w:rsidR="00CB380B" w:rsidRPr="00BB39B6" w:rsidDel="00307E0A">
          <w:rPr>
            <w:rFonts w:ascii="Calibri" w:hAnsi="Calibri"/>
            <w:color w:val="000000"/>
            <w:sz w:val="22"/>
            <w:szCs w:val="22"/>
          </w:rPr>
          <w:delText xml:space="preserve">As part of the </w:delText>
        </w:r>
        <w:r w:rsidR="00AF0D41" w:rsidRPr="00BB39B6" w:rsidDel="00307E0A">
          <w:rPr>
            <w:rFonts w:ascii="Calibri" w:hAnsi="Calibri"/>
            <w:color w:val="000000"/>
            <w:sz w:val="22"/>
            <w:szCs w:val="22"/>
          </w:rPr>
          <w:delText>S</w:delText>
        </w:r>
        <w:r w:rsidR="00CB380B" w:rsidRPr="00BB39B6" w:rsidDel="00307E0A">
          <w:rPr>
            <w:rFonts w:ascii="Calibri" w:hAnsi="Calibri"/>
            <w:color w:val="000000"/>
            <w:sz w:val="22"/>
            <w:szCs w:val="22"/>
          </w:rPr>
          <w:delText xml:space="preserve">upervisory </w:delText>
        </w:r>
        <w:r w:rsidR="00AF0D41" w:rsidRPr="00BB39B6" w:rsidDel="00307E0A">
          <w:rPr>
            <w:rFonts w:ascii="Calibri" w:hAnsi="Calibri"/>
            <w:color w:val="000000"/>
            <w:sz w:val="22"/>
            <w:szCs w:val="22"/>
          </w:rPr>
          <w:delText>C</w:delText>
        </w:r>
        <w:r w:rsidR="00CB380B" w:rsidRPr="00BB39B6" w:rsidDel="00307E0A">
          <w:rPr>
            <w:rFonts w:ascii="Calibri" w:hAnsi="Calibri"/>
            <w:color w:val="000000"/>
            <w:sz w:val="22"/>
            <w:szCs w:val="22"/>
          </w:rPr>
          <w:delText>ollege, the group-wide supervisor should obtain contact information for each participant and share the information with all the participants during or</w:delText>
        </w:r>
        <w:r w:rsidR="005279D0" w:rsidRPr="00BB39B6" w:rsidDel="00307E0A">
          <w:rPr>
            <w:rFonts w:ascii="Calibri" w:hAnsi="Calibri"/>
            <w:color w:val="000000"/>
            <w:sz w:val="22"/>
            <w:szCs w:val="22"/>
          </w:rPr>
          <w:delText xml:space="preserve"> immediately after the college.</w:delText>
        </w:r>
        <w:r w:rsidRPr="00BB39B6" w:rsidDel="00307E0A">
          <w:rPr>
            <w:rFonts w:ascii="Calibri" w:hAnsi="Calibri"/>
            <w:color w:val="000000"/>
            <w:sz w:val="22"/>
            <w:szCs w:val="22"/>
          </w:rPr>
          <w:delText xml:space="preserve"> State insurance regulators may want to consider providing such information to the insurance group</w:delText>
        </w:r>
        <w:r w:rsidR="00BE676B" w:rsidRPr="00BB39B6" w:rsidDel="00307E0A">
          <w:rPr>
            <w:rFonts w:ascii="Calibri" w:hAnsi="Calibri"/>
            <w:color w:val="000000"/>
            <w:sz w:val="22"/>
            <w:szCs w:val="22"/>
          </w:rPr>
          <w:delText>,</w:delText>
        </w:r>
        <w:r w:rsidRPr="00BB39B6" w:rsidDel="00307E0A">
          <w:rPr>
            <w:rFonts w:ascii="Calibri" w:hAnsi="Calibri"/>
            <w:color w:val="000000"/>
            <w:sz w:val="22"/>
            <w:szCs w:val="22"/>
          </w:rPr>
          <w:delText xml:space="preserve"> so </w:delText>
        </w:r>
        <w:r w:rsidR="00BE676B" w:rsidRPr="00BB39B6" w:rsidDel="00307E0A">
          <w:rPr>
            <w:rFonts w:ascii="Calibri" w:hAnsi="Calibri"/>
            <w:color w:val="000000"/>
            <w:sz w:val="22"/>
            <w:szCs w:val="22"/>
          </w:rPr>
          <w:delText>it</w:delText>
        </w:r>
        <w:r w:rsidRPr="00BB39B6" w:rsidDel="00307E0A">
          <w:rPr>
            <w:rFonts w:ascii="Calibri" w:hAnsi="Calibri"/>
            <w:color w:val="000000"/>
            <w:sz w:val="22"/>
            <w:szCs w:val="22"/>
          </w:rPr>
          <w:delText xml:space="preserve"> can tabulate such information to minimize the resource impact of this effort. This information can be use</w:delText>
        </w:r>
        <w:r w:rsidR="005279D0" w:rsidRPr="00BB39B6" w:rsidDel="00307E0A">
          <w:rPr>
            <w:rFonts w:ascii="Calibri" w:hAnsi="Calibri"/>
            <w:color w:val="000000"/>
            <w:sz w:val="22"/>
            <w:szCs w:val="22"/>
          </w:rPr>
          <w:delText>ful and valuable in facilitating subsequent communication with members regarding follow-up issues.</w:delText>
        </w:r>
        <w:r w:rsidRPr="00BB39B6" w:rsidDel="00307E0A">
          <w:rPr>
            <w:rFonts w:ascii="Calibri" w:hAnsi="Calibri"/>
            <w:color w:val="000000"/>
            <w:sz w:val="22"/>
            <w:szCs w:val="22"/>
          </w:rPr>
          <w:delText xml:space="preserve"> </w:delText>
        </w:r>
        <w:commentRangeEnd w:id="383"/>
        <w:r w:rsidR="00A7033E" w:rsidDel="00307E0A">
          <w:rPr>
            <w:rStyle w:val="CommentReference"/>
          </w:rPr>
          <w:commentReference w:id="383"/>
        </w:r>
      </w:del>
    </w:p>
    <w:p w14:paraId="4F029125" w14:textId="77777777" w:rsidR="007852B7" w:rsidRPr="00BB39B6" w:rsidRDefault="007852B7" w:rsidP="00305045">
      <w:pPr>
        <w:pStyle w:val="BodyText"/>
        <w:jc w:val="left"/>
        <w:rPr>
          <w:rFonts w:ascii="Calibri" w:hAnsi="Calibri"/>
          <w:szCs w:val="22"/>
        </w:rPr>
      </w:pPr>
    </w:p>
    <w:p w14:paraId="30872371" w14:textId="67409236" w:rsidR="00E45B7D" w:rsidRPr="00305045" w:rsidRDefault="00E45B7D" w:rsidP="00305045">
      <w:pPr>
        <w:pStyle w:val="Subtitle1"/>
        <w:pBdr>
          <w:bottom w:val="single" w:sz="2" w:space="1" w:color="000000" w:themeColor="text1"/>
        </w:pBdr>
        <w:tabs>
          <w:tab w:val="clear" w:pos="1710"/>
          <w:tab w:val="left" w:pos="360"/>
          <w:tab w:val="left" w:pos="720"/>
          <w:tab w:val="left" w:pos="1080"/>
          <w:tab w:val="left" w:pos="1440"/>
        </w:tabs>
        <w:spacing w:after="120"/>
        <w:jc w:val="both"/>
        <w:outlineLvl w:val="1"/>
        <w:rPr>
          <w:rFonts w:ascii="Calibri" w:hAnsi="Calibri"/>
          <w:sz w:val="28"/>
          <w:szCs w:val="28"/>
        </w:rPr>
      </w:pPr>
      <w:r w:rsidRPr="00305045">
        <w:rPr>
          <w:rFonts w:ascii="Calibri" w:hAnsi="Calibri"/>
          <w:sz w:val="28"/>
          <w:szCs w:val="28"/>
        </w:rPr>
        <w:t>C</w:t>
      </w:r>
      <w:r w:rsidR="006E30B4" w:rsidRPr="00305045">
        <w:rPr>
          <w:rFonts w:ascii="Calibri" w:hAnsi="Calibri"/>
          <w:sz w:val="28"/>
          <w:szCs w:val="28"/>
        </w:rPr>
        <w:t xml:space="preserve">ollege </w:t>
      </w:r>
      <w:del w:id="520" w:author="Bruce Jenson" w:date="2021-09-08T07:44:00Z">
        <w:r w:rsidR="006E30B4" w:rsidRPr="00305045" w:rsidDel="00307E0A">
          <w:rPr>
            <w:rFonts w:ascii="Calibri" w:hAnsi="Calibri"/>
            <w:sz w:val="28"/>
            <w:szCs w:val="28"/>
          </w:rPr>
          <w:delText>Meetings</w:delText>
        </w:r>
        <w:r w:rsidR="00355CD6" w:rsidRPr="00305045" w:rsidDel="00307E0A">
          <w:rPr>
            <w:rFonts w:ascii="Calibri" w:hAnsi="Calibri"/>
            <w:sz w:val="28"/>
            <w:szCs w:val="28"/>
          </w:rPr>
          <w:delText xml:space="preserve"> </w:delText>
        </w:r>
      </w:del>
      <w:ins w:id="521" w:author="Bruce Jenson" w:date="2021-09-08T07:44:00Z">
        <w:r w:rsidR="00307E0A">
          <w:rPr>
            <w:rFonts w:ascii="Calibri" w:hAnsi="Calibri"/>
            <w:sz w:val="28"/>
            <w:szCs w:val="28"/>
          </w:rPr>
          <w:t>Expectations</w:t>
        </w:r>
        <w:r w:rsidR="00307E0A" w:rsidRPr="00305045">
          <w:rPr>
            <w:rFonts w:ascii="Calibri" w:hAnsi="Calibri"/>
            <w:sz w:val="28"/>
            <w:szCs w:val="28"/>
          </w:rPr>
          <w:t xml:space="preserve"> </w:t>
        </w:r>
      </w:ins>
      <w:r w:rsidRPr="00305045">
        <w:rPr>
          <w:rFonts w:ascii="Calibri" w:hAnsi="Calibri"/>
          <w:sz w:val="28"/>
          <w:szCs w:val="28"/>
        </w:rPr>
        <w:t>-</w:t>
      </w:r>
      <w:r w:rsidR="00355CD6" w:rsidRPr="00305045">
        <w:rPr>
          <w:rFonts w:ascii="Calibri" w:hAnsi="Calibri"/>
          <w:sz w:val="28"/>
          <w:szCs w:val="28"/>
        </w:rPr>
        <w:t xml:space="preserve"> </w:t>
      </w:r>
      <w:r w:rsidRPr="00305045">
        <w:rPr>
          <w:rFonts w:ascii="Calibri" w:hAnsi="Calibri"/>
          <w:sz w:val="28"/>
          <w:szCs w:val="28"/>
        </w:rPr>
        <w:t>A</w:t>
      </w:r>
      <w:r w:rsidR="006E30B4" w:rsidRPr="00305045">
        <w:rPr>
          <w:rFonts w:ascii="Calibri" w:hAnsi="Calibri"/>
          <w:sz w:val="28"/>
          <w:szCs w:val="28"/>
        </w:rPr>
        <w:t>s</w:t>
      </w:r>
      <w:r w:rsidR="00E813B8">
        <w:rPr>
          <w:rFonts w:ascii="Calibri" w:hAnsi="Calibri"/>
          <w:sz w:val="28"/>
          <w:szCs w:val="28"/>
        </w:rPr>
        <w:t xml:space="preserve"> t</w:t>
      </w:r>
      <w:r w:rsidR="006E30B4" w:rsidRPr="00305045">
        <w:rPr>
          <w:rFonts w:ascii="Calibri" w:hAnsi="Calibri"/>
          <w:sz w:val="28"/>
          <w:szCs w:val="28"/>
        </w:rPr>
        <w:t>he</w:t>
      </w:r>
      <w:r w:rsidRPr="00305045">
        <w:rPr>
          <w:rFonts w:ascii="Calibri" w:hAnsi="Calibri"/>
          <w:sz w:val="28"/>
          <w:szCs w:val="28"/>
        </w:rPr>
        <w:t xml:space="preserve"> L</w:t>
      </w:r>
      <w:r w:rsidR="006E30B4" w:rsidRPr="00305045">
        <w:rPr>
          <w:rFonts w:ascii="Calibri" w:hAnsi="Calibri"/>
          <w:sz w:val="28"/>
          <w:szCs w:val="28"/>
        </w:rPr>
        <w:t>ead</w:t>
      </w:r>
      <w:r w:rsidRPr="00305045">
        <w:rPr>
          <w:rFonts w:ascii="Calibri" w:hAnsi="Calibri"/>
          <w:sz w:val="28"/>
          <w:szCs w:val="28"/>
        </w:rPr>
        <w:t xml:space="preserve"> S</w:t>
      </w:r>
      <w:r w:rsidR="006E30B4" w:rsidRPr="00305045">
        <w:rPr>
          <w:rFonts w:ascii="Calibri" w:hAnsi="Calibri"/>
          <w:sz w:val="28"/>
          <w:szCs w:val="28"/>
        </w:rPr>
        <w:t>tate</w:t>
      </w:r>
      <w:r w:rsidR="003900ED">
        <w:rPr>
          <w:rFonts w:ascii="Calibri" w:hAnsi="Calibri"/>
          <w:sz w:val="28"/>
          <w:szCs w:val="28"/>
        </w:rPr>
        <w:t xml:space="preserve"> b</w:t>
      </w:r>
      <w:r w:rsidR="006E30B4" w:rsidRPr="00305045">
        <w:rPr>
          <w:rFonts w:ascii="Calibri" w:hAnsi="Calibri"/>
          <w:sz w:val="28"/>
          <w:szCs w:val="28"/>
        </w:rPr>
        <w:t>ut</w:t>
      </w:r>
      <w:r w:rsidRPr="00305045">
        <w:rPr>
          <w:rFonts w:ascii="Calibri" w:hAnsi="Calibri"/>
          <w:sz w:val="28"/>
          <w:szCs w:val="28"/>
        </w:rPr>
        <w:t xml:space="preserve"> N</w:t>
      </w:r>
      <w:r w:rsidR="006E30B4" w:rsidRPr="00305045">
        <w:rPr>
          <w:rFonts w:ascii="Calibri" w:hAnsi="Calibri"/>
          <w:sz w:val="28"/>
          <w:szCs w:val="28"/>
        </w:rPr>
        <w:t>ot</w:t>
      </w:r>
      <w:r w:rsidRPr="00305045">
        <w:rPr>
          <w:rFonts w:ascii="Calibri" w:hAnsi="Calibri"/>
          <w:sz w:val="28"/>
          <w:szCs w:val="28"/>
        </w:rPr>
        <w:t xml:space="preserve"> </w:t>
      </w:r>
      <w:r w:rsidR="003900ED">
        <w:rPr>
          <w:rFonts w:ascii="Calibri" w:hAnsi="Calibri"/>
          <w:sz w:val="28"/>
          <w:szCs w:val="28"/>
        </w:rPr>
        <w:t>t</w:t>
      </w:r>
      <w:r w:rsidR="006E30B4" w:rsidRPr="00305045">
        <w:rPr>
          <w:rFonts w:ascii="Calibri" w:hAnsi="Calibri"/>
          <w:sz w:val="28"/>
          <w:szCs w:val="28"/>
        </w:rPr>
        <w:t>he</w:t>
      </w:r>
      <w:r w:rsidRPr="00305045">
        <w:rPr>
          <w:rFonts w:ascii="Calibri" w:hAnsi="Calibri"/>
          <w:sz w:val="28"/>
          <w:szCs w:val="28"/>
        </w:rPr>
        <w:t xml:space="preserve"> G</w:t>
      </w:r>
      <w:r w:rsidR="006E30B4" w:rsidRPr="00305045">
        <w:rPr>
          <w:rFonts w:ascii="Calibri" w:hAnsi="Calibri"/>
          <w:sz w:val="28"/>
          <w:szCs w:val="28"/>
        </w:rPr>
        <w:t>roup</w:t>
      </w:r>
      <w:r w:rsidRPr="00305045">
        <w:rPr>
          <w:rFonts w:ascii="Calibri" w:hAnsi="Calibri"/>
          <w:sz w:val="28"/>
          <w:szCs w:val="28"/>
        </w:rPr>
        <w:t>-</w:t>
      </w:r>
      <w:r w:rsidR="006E30B4" w:rsidRPr="00305045">
        <w:rPr>
          <w:rFonts w:ascii="Calibri" w:hAnsi="Calibri"/>
          <w:sz w:val="28"/>
          <w:szCs w:val="28"/>
        </w:rPr>
        <w:t>wide</w:t>
      </w:r>
      <w:r w:rsidRPr="00305045">
        <w:rPr>
          <w:rFonts w:ascii="Calibri" w:hAnsi="Calibri"/>
          <w:sz w:val="28"/>
          <w:szCs w:val="28"/>
        </w:rPr>
        <w:t xml:space="preserve"> S</w:t>
      </w:r>
      <w:r w:rsidR="006E30B4" w:rsidRPr="00305045">
        <w:rPr>
          <w:rFonts w:ascii="Calibri" w:hAnsi="Calibri"/>
          <w:sz w:val="28"/>
          <w:szCs w:val="28"/>
        </w:rPr>
        <w:t>upervisor</w:t>
      </w:r>
    </w:p>
    <w:p w14:paraId="4B676836" w14:textId="77777777" w:rsidR="00E45B7D" w:rsidRPr="00BB39B6" w:rsidRDefault="00E45B7D" w:rsidP="00BB39B6">
      <w:pPr>
        <w:pStyle w:val="Subtitle1"/>
        <w:tabs>
          <w:tab w:val="clear" w:pos="1710"/>
          <w:tab w:val="left" w:pos="360"/>
          <w:tab w:val="left" w:pos="720"/>
        </w:tabs>
        <w:spacing w:after="120"/>
        <w:jc w:val="both"/>
        <w:outlineLvl w:val="1"/>
        <w:rPr>
          <w:rFonts w:ascii="Calibri" w:hAnsi="Calibri"/>
          <w:b w:val="0"/>
          <w:sz w:val="22"/>
          <w:szCs w:val="22"/>
        </w:rPr>
      </w:pPr>
      <w:bookmarkStart w:id="522" w:name="_Toc277774131"/>
      <w:r w:rsidRPr="00BB39B6">
        <w:rPr>
          <w:rFonts w:ascii="Calibri" w:hAnsi="Calibri"/>
          <w:b w:val="0"/>
          <w:sz w:val="22"/>
          <w:szCs w:val="22"/>
        </w:rPr>
        <w:t xml:space="preserve">The following are suggestions relating to the role of the U.S. </w:t>
      </w:r>
      <w:r w:rsidR="00BE676B" w:rsidRPr="00BB39B6">
        <w:rPr>
          <w:rFonts w:ascii="Calibri" w:hAnsi="Calibri"/>
          <w:b w:val="0"/>
          <w:sz w:val="22"/>
          <w:szCs w:val="22"/>
        </w:rPr>
        <w:t xml:space="preserve">lead </w:t>
      </w:r>
      <w:r w:rsidRPr="00BB39B6">
        <w:rPr>
          <w:rFonts w:ascii="Calibri" w:hAnsi="Calibri"/>
          <w:b w:val="0"/>
          <w:sz w:val="22"/>
          <w:szCs w:val="22"/>
        </w:rPr>
        <w:t>state to function as the U.S. contact for parent holding companies domiciled in other countries.</w:t>
      </w:r>
      <w:bookmarkEnd w:id="522"/>
    </w:p>
    <w:p w14:paraId="5915C85E" w14:textId="7DFC102A" w:rsidR="00E45B7D" w:rsidRPr="00BB39B6" w:rsidRDefault="00BE676B" w:rsidP="00305045">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C</w:t>
      </w:r>
      <w:r w:rsidR="00E45B7D" w:rsidRPr="00BB39B6">
        <w:rPr>
          <w:rFonts w:ascii="Calibri" w:hAnsi="Calibri"/>
          <w:b w:val="0"/>
          <w:sz w:val="22"/>
          <w:szCs w:val="22"/>
        </w:rPr>
        <w:t>ommunicat</w:t>
      </w:r>
      <w:r w:rsidRPr="00BB39B6">
        <w:rPr>
          <w:rFonts w:ascii="Calibri" w:hAnsi="Calibri"/>
          <w:b w:val="0"/>
          <w:sz w:val="22"/>
          <w:szCs w:val="22"/>
        </w:rPr>
        <w:t>e on a consistent basis</w:t>
      </w:r>
      <w:r w:rsidR="00E45B7D" w:rsidRPr="00BB39B6">
        <w:rPr>
          <w:rFonts w:ascii="Calibri" w:hAnsi="Calibri"/>
          <w:b w:val="0"/>
          <w:sz w:val="22"/>
          <w:szCs w:val="22"/>
        </w:rPr>
        <w:t xml:space="preserve"> with applicable international regulators </w:t>
      </w:r>
      <w:del w:id="523" w:author="Bruce Jenson" w:date="2021-09-08T07:44:00Z">
        <w:r w:rsidR="00E45B7D" w:rsidRPr="00BB39B6" w:rsidDel="00307E0A">
          <w:rPr>
            <w:rFonts w:ascii="Calibri" w:hAnsi="Calibri"/>
            <w:b w:val="0"/>
            <w:sz w:val="22"/>
            <w:szCs w:val="22"/>
          </w:rPr>
          <w:delText xml:space="preserve">through the voluntary submission of information via the </w:delText>
        </w:r>
        <w:r w:rsidR="007C3E40" w:rsidRPr="00BB39B6" w:rsidDel="00307E0A">
          <w:rPr>
            <w:rFonts w:ascii="Calibri" w:hAnsi="Calibri"/>
            <w:b w:val="0"/>
            <w:sz w:val="22"/>
            <w:szCs w:val="22"/>
          </w:rPr>
          <w:delText>W</w:delText>
        </w:r>
        <w:r w:rsidR="00E45B7D" w:rsidRPr="00BB39B6" w:rsidDel="00307E0A">
          <w:rPr>
            <w:rFonts w:ascii="Calibri" w:hAnsi="Calibri"/>
            <w:b w:val="0"/>
            <w:sz w:val="22"/>
            <w:szCs w:val="22"/>
          </w:rPr>
          <w:delText>eb-based NAIC International Su</w:delText>
        </w:r>
        <w:r w:rsidR="00355CD6" w:rsidRPr="00BB39B6" w:rsidDel="00307E0A">
          <w:rPr>
            <w:rFonts w:ascii="Calibri" w:hAnsi="Calibri"/>
            <w:b w:val="0"/>
            <w:sz w:val="22"/>
            <w:szCs w:val="22"/>
          </w:rPr>
          <w:delText>pervisory Colleges Request Form</w:delText>
        </w:r>
      </w:del>
    </w:p>
    <w:p w14:paraId="33B49571" w14:textId="2064DB84" w:rsidR="00E45B7D" w:rsidRPr="00BB39B6" w:rsidRDefault="007C3E40" w:rsidP="00305045">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A</w:t>
      </w:r>
      <w:r w:rsidR="00E45B7D" w:rsidRPr="00BB39B6">
        <w:rPr>
          <w:rFonts w:ascii="Calibri" w:hAnsi="Calibri"/>
          <w:b w:val="0"/>
          <w:sz w:val="22"/>
          <w:szCs w:val="22"/>
        </w:rPr>
        <w:t xml:space="preserve">ttend </w:t>
      </w:r>
      <w:r w:rsidR="00AF0D41" w:rsidRPr="00BB39B6">
        <w:rPr>
          <w:rFonts w:ascii="Calibri" w:hAnsi="Calibri"/>
          <w:b w:val="0"/>
          <w:sz w:val="22"/>
          <w:szCs w:val="22"/>
        </w:rPr>
        <w:t>S</w:t>
      </w:r>
      <w:r w:rsidR="00E45B7D" w:rsidRPr="00BB39B6">
        <w:rPr>
          <w:rFonts w:ascii="Calibri" w:hAnsi="Calibri"/>
          <w:b w:val="0"/>
          <w:sz w:val="22"/>
          <w:szCs w:val="22"/>
        </w:rPr>
        <w:t xml:space="preserve">upervisory </w:t>
      </w:r>
      <w:r w:rsidR="00AF0D41" w:rsidRPr="00BB39B6">
        <w:rPr>
          <w:rFonts w:ascii="Calibri" w:hAnsi="Calibri"/>
          <w:b w:val="0"/>
          <w:sz w:val="22"/>
          <w:szCs w:val="22"/>
        </w:rPr>
        <w:t>C</w:t>
      </w:r>
      <w:r w:rsidR="00E45B7D" w:rsidRPr="00BB39B6">
        <w:rPr>
          <w:rFonts w:ascii="Calibri" w:hAnsi="Calibri"/>
          <w:b w:val="0"/>
          <w:sz w:val="22"/>
          <w:szCs w:val="22"/>
        </w:rPr>
        <w:t>olleges an</w:t>
      </w:r>
      <w:r w:rsidR="00355CD6" w:rsidRPr="00BB39B6">
        <w:rPr>
          <w:rFonts w:ascii="Calibri" w:hAnsi="Calibri"/>
          <w:b w:val="0"/>
          <w:sz w:val="22"/>
          <w:szCs w:val="22"/>
        </w:rPr>
        <w:t xml:space="preserve">d </w:t>
      </w:r>
      <w:del w:id="524" w:author="Bruce Jenson" w:date="2021-09-08T07:44:00Z">
        <w:r w:rsidR="00355CD6" w:rsidRPr="00BB39B6" w:rsidDel="00307E0A">
          <w:rPr>
            <w:rFonts w:ascii="Calibri" w:hAnsi="Calibri"/>
            <w:b w:val="0"/>
            <w:sz w:val="22"/>
            <w:szCs w:val="22"/>
          </w:rPr>
          <w:delText xml:space="preserve">for </w:delText>
        </w:r>
      </w:del>
      <w:r w:rsidR="00355CD6" w:rsidRPr="00BB39B6">
        <w:rPr>
          <w:rFonts w:ascii="Calibri" w:hAnsi="Calibri"/>
          <w:b w:val="0"/>
          <w:sz w:val="22"/>
          <w:szCs w:val="22"/>
        </w:rPr>
        <w:t>informal conference calls</w:t>
      </w:r>
    </w:p>
    <w:p w14:paraId="31D5DAFB" w14:textId="77777777" w:rsidR="00E45B7D" w:rsidRPr="00BB39B6" w:rsidRDefault="007C3E40" w:rsidP="00305045">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Provide c</w:t>
      </w:r>
      <w:r w:rsidR="00E45B7D" w:rsidRPr="00BB39B6">
        <w:rPr>
          <w:rFonts w:ascii="Calibri" w:hAnsi="Calibri"/>
          <w:b w:val="0"/>
          <w:sz w:val="22"/>
          <w:szCs w:val="22"/>
        </w:rPr>
        <w:t xml:space="preserve">onsistency in who participates in the </w:t>
      </w:r>
      <w:r w:rsidR="00AF0D41" w:rsidRPr="00BB39B6">
        <w:rPr>
          <w:rFonts w:ascii="Calibri" w:hAnsi="Calibri"/>
          <w:b w:val="0"/>
          <w:sz w:val="22"/>
          <w:szCs w:val="22"/>
        </w:rPr>
        <w:t>S</w:t>
      </w:r>
      <w:r w:rsidR="00E45B7D" w:rsidRPr="00BB39B6">
        <w:rPr>
          <w:rFonts w:ascii="Calibri" w:hAnsi="Calibri"/>
          <w:b w:val="0"/>
          <w:sz w:val="22"/>
          <w:szCs w:val="22"/>
        </w:rPr>
        <w:t xml:space="preserve">upervisory </w:t>
      </w:r>
      <w:r w:rsidR="00AF0D41" w:rsidRPr="00BB39B6">
        <w:rPr>
          <w:rFonts w:ascii="Calibri" w:hAnsi="Calibri"/>
          <w:b w:val="0"/>
          <w:sz w:val="22"/>
          <w:szCs w:val="22"/>
        </w:rPr>
        <w:t>C</w:t>
      </w:r>
      <w:r w:rsidR="00E45B7D" w:rsidRPr="00BB39B6">
        <w:rPr>
          <w:rFonts w:ascii="Calibri" w:hAnsi="Calibri"/>
          <w:b w:val="0"/>
          <w:sz w:val="22"/>
          <w:szCs w:val="22"/>
        </w:rPr>
        <w:t>ollege for continued building of in</w:t>
      </w:r>
      <w:r w:rsidR="00355CD6" w:rsidRPr="00BB39B6">
        <w:rPr>
          <w:rFonts w:ascii="Calibri" w:hAnsi="Calibri"/>
          <w:b w:val="0"/>
          <w:sz w:val="22"/>
          <w:szCs w:val="22"/>
        </w:rPr>
        <w:t>ternational relationships</w:t>
      </w:r>
    </w:p>
    <w:p w14:paraId="743E9B3C" w14:textId="77777777" w:rsidR="00E45B7D" w:rsidRPr="00BB39B6" w:rsidRDefault="00E45B7D" w:rsidP="00BB39B6">
      <w:pPr>
        <w:spacing w:after="120"/>
        <w:jc w:val="both"/>
        <w:rPr>
          <w:rFonts w:ascii="Calibri" w:hAnsi="Calibri"/>
          <w:sz w:val="22"/>
          <w:szCs w:val="22"/>
        </w:rPr>
      </w:pPr>
      <w:r w:rsidRPr="00BB39B6">
        <w:rPr>
          <w:rFonts w:ascii="Calibri" w:hAnsi="Calibri"/>
          <w:sz w:val="22"/>
          <w:szCs w:val="22"/>
        </w:rPr>
        <w:t>The U.S. lead state plays a key role in coordinating communication to and from the international holding companies to the non-lead states.</w:t>
      </w:r>
    </w:p>
    <w:p w14:paraId="20D634A6" w14:textId="77777777" w:rsidR="00E45B7D" w:rsidRPr="00BB39B6" w:rsidRDefault="007C3E40" w:rsidP="00BB39B6">
      <w:pPr>
        <w:spacing w:after="120"/>
        <w:jc w:val="both"/>
        <w:rPr>
          <w:rFonts w:ascii="Calibri" w:hAnsi="Calibri"/>
          <w:sz w:val="22"/>
          <w:szCs w:val="22"/>
        </w:rPr>
      </w:pPr>
      <w:r w:rsidRPr="00BB39B6">
        <w:rPr>
          <w:rFonts w:ascii="Calibri" w:hAnsi="Calibri"/>
          <w:sz w:val="22"/>
          <w:szCs w:val="22"/>
        </w:rPr>
        <w:t>The U.S. l</w:t>
      </w:r>
      <w:r w:rsidR="00E45B7D" w:rsidRPr="00BB39B6">
        <w:rPr>
          <w:rFonts w:ascii="Calibri" w:hAnsi="Calibri"/>
          <w:sz w:val="22"/>
          <w:szCs w:val="22"/>
        </w:rPr>
        <w:t>ead state</w:t>
      </w:r>
      <w:r w:rsidRPr="00BB39B6">
        <w:rPr>
          <w:rFonts w:ascii="Calibri" w:hAnsi="Calibri"/>
          <w:sz w:val="22"/>
          <w:szCs w:val="22"/>
        </w:rPr>
        <w:t xml:space="preserve"> also provides a</w:t>
      </w:r>
      <w:r w:rsidR="00E45B7D" w:rsidRPr="00BB39B6">
        <w:rPr>
          <w:rFonts w:ascii="Calibri" w:hAnsi="Calibri"/>
          <w:sz w:val="22"/>
          <w:szCs w:val="22"/>
        </w:rPr>
        <w:t xml:space="preserve"> financial review of the international holding companies</w:t>
      </w:r>
      <w:r w:rsidRPr="00BB39B6">
        <w:rPr>
          <w:rFonts w:ascii="Calibri" w:hAnsi="Calibri"/>
          <w:sz w:val="22"/>
          <w:szCs w:val="22"/>
        </w:rPr>
        <w:t>, and must</w:t>
      </w:r>
      <w:r w:rsidR="00E45B7D" w:rsidRPr="00BB39B6">
        <w:rPr>
          <w:rFonts w:ascii="Calibri" w:hAnsi="Calibri"/>
          <w:sz w:val="22"/>
          <w:szCs w:val="22"/>
        </w:rPr>
        <w:t>:</w:t>
      </w:r>
    </w:p>
    <w:p w14:paraId="54AE94DA" w14:textId="77777777" w:rsidR="00E45B7D" w:rsidRPr="00BB39B6" w:rsidRDefault="007C3E40" w:rsidP="00305045">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Have a g</w:t>
      </w:r>
      <w:r w:rsidR="00E45B7D" w:rsidRPr="00BB39B6">
        <w:rPr>
          <w:rFonts w:ascii="Calibri" w:hAnsi="Calibri"/>
          <w:b w:val="0"/>
          <w:sz w:val="22"/>
          <w:szCs w:val="22"/>
        </w:rPr>
        <w:t>ood understanding of the holding company organizational structure</w:t>
      </w:r>
    </w:p>
    <w:p w14:paraId="48915326" w14:textId="77777777" w:rsidR="00E45B7D" w:rsidRPr="00BB39B6" w:rsidRDefault="00E45B7D" w:rsidP="00305045">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Keep current of the financial review of the ultimate controlling person’s financial statements and those of key subsidiaries</w:t>
      </w:r>
    </w:p>
    <w:p w14:paraId="0A2FBE7C" w14:textId="77777777" w:rsidR="00E45B7D" w:rsidRPr="00BB39B6" w:rsidRDefault="00E45B7D" w:rsidP="00305045">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Keep current of the significant events that impact the holding company system (e.g., financial, market, stock, catastrophic, etc.)</w:t>
      </w:r>
    </w:p>
    <w:p w14:paraId="64AB612E" w14:textId="77777777" w:rsidR="00E45B7D" w:rsidRPr="00BB39B6" w:rsidRDefault="00E45B7D" w:rsidP="00305045">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szCs w:val="22"/>
        </w:rPr>
      </w:pPr>
      <w:r w:rsidRPr="00BB39B6">
        <w:rPr>
          <w:rFonts w:ascii="Calibri" w:hAnsi="Calibri"/>
          <w:b w:val="0"/>
          <w:sz w:val="22"/>
          <w:szCs w:val="22"/>
        </w:rPr>
        <w:t>Maintain contact with the international holding companies and the international regulators</w:t>
      </w:r>
    </w:p>
    <w:p w14:paraId="1DBBFC27" w14:textId="77777777" w:rsidR="00E45B7D" w:rsidRPr="00BB39B6" w:rsidRDefault="00E45B7D" w:rsidP="00305045">
      <w:pPr>
        <w:pStyle w:val="Subtitle1"/>
        <w:numPr>
          <w:ilvl w:val="1"/>
          <w:numId w:val="9"/>
        </w:numPr>
        <w:tabs>
          <w:tab w:val="clear" w:pos="1710"/>
        </w:tabs>
        <w:autoSpaceDE w:val="0"/>
        <w:autoSpaceDN w:val="0"/>
        <w:adjustRightInd w:val="0"/>
        <w:spacing w:after="0"/>
        <w:ind w:left="360"/>
        <w:jc w:val="both"/>
        <w:outlineLvl w:val="1"/>
        <w:rPr>
          <w:rFonts w:ascii="Calibri" w:hAnsi="Calibri"/>
          <w:b w:val="0"/>
          <w:sz w:val="22"/>
          <w:szCs w:val="22"/>
        </w:rPr>
      </w:pPr>
      <w:r w:rsidRPr="00BB39B6">
        <w:rPr>
          <w:rFonts w:ascii="Calibri" w:hAnsi="Calibri"/>
          <w:b w:val="0"/>
          <w:sz w:val="22"/>
          <w:szCs w:val="22"/>
        </w:rPr>
        <w:t>Coordinate the sharing and requesting of information where appropriate</w:t>
      </w:r>
    </w:p>
    <w:p w14:paraId="4FC520DC" w14:textId="718B3A16" w:rsidR="006E30B4" w:rsidRDefault="006E30B4" w:rsidP="00305045">
      <w:pPr>
        <w:pStyle w:val="Subtitle1"/>
        <w:tabs>
          <w:tab w:val="clear" w:pos="1710"/>
        </w:tabs>
        <w:autoSpaceDE w:val="0"/>
        <w:autoSpaceDN w:val="0"/>
        <w:adjustRightInd w:val="0"/>
        <w:spacing w:after="0"/>
        <w:jc w:val="both"/>
        <w:outlineLvl w:val="1"/>
        <w:rPr>
          <w:ins w:id="525" w:author="NAIC Staff" w:date="2020-10-19T14:03:00Z"/>
          <w:rFonts w:ascii="Calibri" w:hAnsi="Calibri"/>
          <w:b w:val="0"/>
          <w:sz w:val="22"/>
          <w:szCs w:val="22"/>
        </w:rPr>
      </w:pPr>
    </w:p>
    <w:p w14:paraId="05404A44" w14:textId="1494C62C" w:rsidR="00636DB7" w:rsidRPr="00305045" w:rsidRDefault="00307E0A" w:rsidP="00305045">
      <w:pPr>
        <w:pStyle w:val="Subtitle1"/>
        <w:tabs>
          <w:tab w:val="clear" w:pos="1710"/>
        </w:tabs>
        <w:autoSpaceDE w:val="0"/>
        <w:autoSpaceDN w:val="0"/>
        <w:adjustRightInd w:val="0"/>
        <w:spacing w:after="0"/>
        <w:jc w:val="both"/>
        <w:outlineLvl w:val="1"/>
        <w:rPr>
          <w:rFonts w:ascii="Calibri" w:hAnsi="Calibri"/>
          <w:b w:val="0"/>
          <w:sz w:val="22"/>
          <w:szCs w:val="22"/>
        </w:rPr>
      </w:pPr>
      <w:ins w:id="526" w:author="Bruce Jenson" w:date="2021-09-08T07:44:00Z">
        <w:r>
          <w:rPr>
            <w:rFonts w:ascii="Calibri" w:hAnsi="Calibri"/>
            <w:b w:val="0"/>
            <w:sz w:val="22"/>
            <w:szCs w:val="22"/>
          </w:rPr>
          <w:t>After participating in a supervisory college session, the U.S. lead state is encouraged to:</w:t>
        </w:r>
      </w:ins>
    </w:p>
    <w:p w14:paraId="588A76B4" w14:textId="0A0075DC" w:rsidR="00E45B7D" w:rsidRPr="00305045" w:rsidDel="00307E0A" w:rsidRDefault="00E45B7D" w:rsidP="00305045">
      <w:pPr>
        <w:pStyle w:val="DefaultText"/>
        <w:pBdr>
          <w:bottom w:val="single" w:sz="2" w:space="1" w:color="000000" w:themeColor="text1"/>
        </w:pBdr>
        <w:spacing w:after="120"/>
        <w:jc w:val="both"/>
        <w:rPr>
          <w:del w:id="527" w:author="Bruce Jenson" w:date="2021-09-08T07:44:00Z"/>
          <w:rFonts w:ascii="Calibri" w:hAnsi="Calibri"/>
          <w:b/>
          <w:sz w:val="28"/>
          <w:szCs w:val="28"/>
        </w:rPr>
      </w:pPr>
      <w:del w:id="528" w:author="Bruce Jenson" w:date="2021-09-08T07:44:00Z">
        <w:r w:rsidRPr="00305045" w:rsidDel="00307E0A">
          <w:rPr>
            <w:rFonts w:ascii="Calibri" w:hAnsi="Calibri"/>
            <w:b/>
            <w:sz w:val="28"/>
            <w:szCs w:val="28"/>
          </w:rPr>
          <w:delText>Summary and Conclusion</w:delText>
        </w:r>
      </w:del>
    </w:p>
    <w:p w14:paraId="52F8CEFA" w14:textId="77777777" w:rsidR="00E45B7D" w:rsidRPr="00636DB7" w:rsidRDefault="00E45B7D" w:rsidP="00636DB7">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rPr>
      </w:pPr>
      <w:r w:rsidRPr="00636DB7">
        <w:rPr>
          <w:rFonts w:ascii="Calibri" w:hAnsi="Calibri"/>
          <w:b w:val="0"/>
          <w:sz w:val="22"/>
        </w:rPr>
        <w:t>Develop and document an overall summary and conclusion regarding the college</w:t>
      </w:r>
    </w:p>
    <w:p w14:paraId="2E2922C4" w14:textId="77777777" w:rsidR="00E45B7D" w:rsidRPr="00636DB7" w:rsidRDefault="00E45B7D" w:rsidP="00636DB7">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rPr>
      </w:pPr>
      <w:r w:rsidRPr="00636DB7">
        <w:rPr>
          <w:rFonts w:ascii="Calibri" w:hAnsi="Calibri"/>
          <w:b w:val="0"/>
          <w:sz w:val="22"/>
        </w:rPr>
        <w:t xml:space="preserve">Describe structure of college, attendees, key risks identified, etc. </w:t>
      </w:r>
    </w:p>
    <w:p w14:paraId="7B2779CA" w14:textId="77777777" w:rsidR="00E45B7D" w:rsidRPr="00636DB7" w:rsidRDefault="00E45B7D" w:rsidP="00636DB7">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rPr>
      </w:pPr>
      <w:r w:rsidRPr="00636DB7">
        <w:rPr>
          <w:rFonts w:ascii="Calibri" w:hAnsi="Calibri"/>
          <w:b w:val="0"/>
          <w:sz w:val="22"/>
          <w:szCs w:val="22"/>
        </w:rPr>
        <w:t xml:space="preserve">Identify key observations and risk noted during the </w:t>
      </w:r>
      <w:r w:rsidR="00AF0D41" w:rsidRPr="00636DB7">
        <w:rPr>
          <w:rFonts w:ascii="Calibri" w:hAnsi="Calibri"/>
          <w:b w:val="0"/>
          <w:sz w:val="22"/>
          <w:szCs w:val="22"/>
        </w:rPr>
        <w:t>S</w:t>
      </w:r>
      <w:r w:rsidRPr="00636DB7">
        <w:rPr>
          <w:rFonts w:ascii="Calibri" w:hAnsi="Calibri"/>
          <w:b w:val="0"/>
          <w:sz w:val="22"/>
          <w:szCs w:val="22"/>
        </w:rPr>
        <w:t xml:space="preserve">upervisory </w:t>
      </w:r>
      <w:r w:rsidR="00AF0D41" w:rsidRPr="00636DB7">
        <w:rPr>
          <w:rFonts w:ascii="Calibri" w:hAnsi="Calibri"/>
          <w:b w:val="0"/>
          <w:sz w:val="22"/>
          <w:szCs w:val="22"/>
        </w:rPr>
        <w:t>C</w:t>
      </w:r>
      <w:r w:rsidRPr="00636DB7">
        <w:rPr>
          <w:rFonts w:ascii="Calibri" w:hAnsi="Calibri"/>
          <w:b w:val="0"/>
          <w:sz w:val="22"/>
          <w:szCs w:val="22"/>
        </w:rPr>
        <w:t>ollege</w:t>
      </w:r>
    </w:p>
    <w:p w14:paraId="34782A40" w14:textId="77777777" w:rsidR="00E45B7D" w:rsidRPr="00636DB7" w:rsidRDefault="00E45B7D" w:rsidP="00636DB7">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rPr>
      </w:pPr>
      <w:r w:rsidRPr="00636DB7">
        <w:rPr>
          <w:rFonts w:ascii="Calibri" w:hAnsi="Calibri"/>
          <w:b w:val="0"/>
          <w:sz w:val="22"/>
          <w:szCs w:val="22"/>
        </w:rPr>
        <w:t xml:space="preserve">Coordinate and communicate follow-up on key takeaways to relevant regulators, including in-house state departments (such as </w:t>
      </w:r>
      <w:r w:rsidR="000929E4" w:rsidRPr="00636DB7">
        <w:rPr>
          <w:rFonts w:ascii="Calibri" w:hAnsi="Calibri"/>
          <w:b w:val="0"/>
          <w:sz w:val="22"/>
          <w:szCs w:val="22"/>
        </w:rPr>
        <w:t>e</w:t>
      </w:r>
      <w:r w:rsidRPr="00636DB7">
        <w:rPr>
          <w:rFonts w:ascii="Calibri" w:hAnsi="Calibri"/>
          <w:b w:val="0"/>
          <w:sz w:val="22"/>
          <w:szCs w:val="22"/>
        </w:rPr>
        <w:t xml:space="preserve">xamination, </w:t>
      </w:r>
      <w:r w:rsidR="000929E4" w:rsidRPr="00636DB7">
        <w:rPr>
          <w:rFonts w:ascii="Calibri" w:hAnsi="Calibri"/>
          <w:b w:val="0"/>
          <w:sz w:val="22"/>
          <w:szCs w:val="22"/>
        </w:rPr>
        <w:t>a</w:t>
      </w:r>
      <w:r w:rsidRPr="00636DB7">
        <w:rPr>
          <w:rFonts w:ascii="Calibri" w:hAnsi="Calibri"/>
          <w:b w:val="0"/>
          <w:sz w:val="22"/>
          <w:szCs w:val="22"/>
        </w:rPr>
        <w:t xml:space="preserve">ctuarial, </w:t>
      </w:r>
      <w:r w:rsidR="000929E4" w:rsidRPr="00636DB7">
        <w:rPr>
          <w:rFonts w:ascii="Calibri" w:hAnsi="Calibri"/>
          <w:b w:val="0"/>
          <w:sz w:val="22"/>
          <w:szCs w:val="22"/>
        </w:rPr>
        <w:t>r</w:t>
      </w:r>
      <w:r w:rsidRPr="00636DB7">
        <w:rPr>
          <w:rFonts w:ascii="Calibri" w:hAnsi="Calibri"/>
          <w:b w:val="0"/>
          <w:sz w:val="22"/>
          <w:szCs w:val="22"/>
        </w:rPr>
        <w:t xml:space="preserve">ates and </w:t>
      </w:r>
      <w:r w:rsidR="000929E4" w:rsidRPr="00636DB7">
        <w:rPr>
          <w:rFonts w:ascii="Calibri" w:hAnsi="Calibri"/>
          <w:b w:val="0"/>
          <w:sz w:val="22"/>
          <w:szCs w:val="22"/>
        </w:rPr>
        <w:t>f</w:t>
      </w:r>
      <w:r w:rsidRPr="00636DB7">
        <w:rPr>
          <w:rFonts w:ascii="Calibri" w:hAnsi="Calibri"/>
          <w:b w:val="0"/>
          <w:sz w:val="22"/>
          <w:szCs w:val="22"/>
        </w:rPr>
        <w:t>orms, etc.)</w:t>
      </w:r>
    </w:p>
    <w:p w14:paraId="00F9BA70" w14:textId="77777777" w:rsidR="00E45B7D" w:rsidRPr="00636DB7" w:rsidRDefault="0010471E" w:rsidP="00636DB7">
      <w:pPr>
        <w:pStyle w:val="Subtitle1"/>
        <w:numPr>
          <w:ilvl w:val="1"/>
          <w:numId w:val="9"/>
        </w:numPr>
        <w:tabs>
          <w:tab w:val="clear" w:pos="1710"/>
        </w:tabs>
        <w:autoSpaceDE w:val="0"/>
        <w:autoSpaceDN w:val="0"/>
        <w:adjustRightInd w:val="0"/>
        <w:spacing w:after="120"/>
        <w:ind w:left="360"/>
        <w:jc w:val="both"/>
        <w:outlineLvl w:val="1"/>
        <w:rPr>
          <w:rFonts w:ascii="Calibri" w:hAnsi="Calibri"/>
          <w:b w:val="0"/>
          <w:sz w:val="22"/>
        </w:rPr>
      </w:pPr>
      <w:r w:rsidRPr="00636DB7">
        <w:rPr>
          <w:rFonts w:ascii="Calibri" w:hAnsi="Calibri"/>
          <w:b w:val="0"/>
          <w:sz w:val="22"/>
        </w:rPr>
        <w:t>U</w:t>
      </w:r>
      <w:r w:rsidR="00E45B7D" w:rsidRPr="00636DB7">
        <w:rPr>
          <w:rFonts w:ascii="Calibri" w:hAnsi="Calibri"/>
          <w:b w:val="0"/>
          <w:sz w:val="22"/>
        </w:rPr>
        <w:t>pdate the Holding Company System Analysis if there are observations from the college that have a material impact on the view of the group</w:t>
      </w:r>
    </w:p>
    <w:p w14:paraId="0771FE5B" w14:textId="09D479F9" w:rsidR="00E45B7D" w:rsidRPr="00636DB7" w:rsidRDefault="0010471E" w:rsidP="00636DB7">
      <w:pPr>
        <w:pStyle w:val="Subtitle1"/>
        <w:numPr>
          <w:ilvl w:val="1"/>
          <w:numId w:val="9"/>
        </w:numPr>
        <w:tabs>
          <w:tab w:val="clear" w:pos="1710"/>
        </w:tabs>
        <w:autoSpaceDE w:val="0"/>
        <w:autoSpaceDN w:val="0"/>
        <w:adjustRightInd w:val="0"/>
        <w:spacing w:after="120"/>
        <w:ind w:left="360"/>
        <w:jc w:val="both"/>
        <w:outlineLvl w:val="1"/>
        <w:rPr>
          <w:ins w:id="529" w:author="NAIC Staff" w:date="2020-10-19T14:02:00Z"/>
          <w:rFonts w:ascii="Calibri" w:hAnsi="Calibri"/>
          <w:b w:val="0"/>
          <w:sz w:val="22"/>
        </w:rPr>
      </w:pPr>
      <w:r w:rsidRPr="00636DB7">
        <w:rPr>
          <w:rFonts w:ascii="Calibri" w:hAnsi="Calibri"/>
          <w:b w:val="0"/>
          <w:sz w:val="22"/>
        </w:rPr>
        <w:t xml:space="preserve">Update the </w:t>
      </w:r>
      <w:r w:rsidR="00E45B7D" w:rsidRPr="00636DB7">
        <w:rPr>
          <w:rFonts w:ascii="Calibri" w:hAnsi="Calibri"/>
          <w:b w:val="0"/>
          <w:sz w:val="22"/>
        </w:rPr>
        <w:t>Group Profile Summary and Supervisory Plan if there are observations from the college that have a material impact on the view of the group.</w:t>
      </w:r>
    </w:p>
    <w:p w14:paraId="37580645" w14:textId="46F5637A" w:rsidR="00636DB7" w:rsidRDefault="00636DB7" w:rsidP="00636DB7">
      <w:pPr>
        <w:spacing w:after="120"/>
        <w:jc w:val="both"/>
        <w:rPr>
          <w:ins w:id="530" w:author="NAIC Staff" w:date="2020-10-19T14:02:00Z"/>
          <w:rFonts w:ascii="Calibri" w:hAnsi="Calibri"/>
          <w:sz w:val="22"/>
        </w:rPr>
      </w:pPr>
    </w:p>
    <w:p w14:paraId="4EF61410" w14:textId="6641CDFE" w:rsidR="00636DB7" w:rsidRDefault="00392D07" w:rsidP="00636DB7">
      <w:pPr>
        <w:spacing w:after="120"/>
        <w:jc w:val="both"/>
        <w:rPr>
          <w:ins w:id="531" w:author="NAIC Staff" w:date="2020-10-19T14:05:00Z"/>
          <w:rFonts w:ascii="Calibri" w:hAnsi="Calibri"/>
          <w:b/>
          <w:sz w:val="28"/>
          <w:szCs w:val="28"/>
        </w:rPr>
      </w:pPr>
      <w:ins w:id="532" w:author="Post Exposure" w:date="2021-08-16T08:40:00Z">
        <w:r>
          <w:rPr>
            <w:rFonts w:ascii="Calibri" w:hAnsi="Calibri"/>
            <w:b/>
            <w:sz w:val="28"/>
            <w:szCs w:val="28"/>
          </w:rPr>
          <w:t xml:space="preserve">U.S. Based </w:t>
        </w:r>
      </w:ins>
      <w:ins w:id="533" w:author="Bruce Jenson" w:date="2021-09-08T07:44:00Z">
        <w:r w:rsidR="00307E0A" w:rsidRPr="00636DB7">
          <w:rPr>
            <w:rFonts w:ascii="Calibri" w:hAnsi="Calibri"/>
            <w:b/>
            <w:sz w:val="28"/>
            <w:szCs w:val="28"/>
          </w:rPr>
          <w:t>IAIG Considerations</w:t>
        </w:r>
      </w:ins>
    </w:p>
    <w:p w14:paraId="63DE6C8E" w14:textId="25C1F7FB" w:rsidR="00636DB7" w:rsidRDefault="00913A87" w:rsidP="00636DB7">
      <w:pPr>
        <w:spacing w:after="120"/>
        <w:jc w:val="both"/>
        <w:rPr>
          <w:ins w:id="534" w:author="NAIC Staff" w:date="2020-10-19T14:08:00Z"/>
          <w:rFonts w:ascii="Calibri" w:hAnsi="Calibri"/>
          <w:bCs/>
          <w:sz w:val="22"/>
          <w:szCs w:val="22"/>
        </w:rPr>
      </w:pPr>
      <w:ins w:id="535" w:author="Bruce Jenson" w:date="2021-09-08T07:45:00Z">
        <w:r>
          <w:rPr>
            <w:rFonts w:ascii="Calibri" w:hAnsi="Calibri"/>
            <w:bCs/>
            <w:sz w:val="22"/>
            <w:szCs w:val="22"/>
          </w:rPr>
          <w:t xml:space="preserve">While the guidance included in this chapter is generally applicable to all supervisory colleges, there are some specific </w:t>
        </w:r>
      </w:ins>
      <w:ins w:id="536" w:author="Bruce Jenson" w:date="2021-09-08T07:48:00Z">
        <w:del w:id="537" w:author="Post Exposure" w:date="2021-09-08T07:48:00Z">
          <w:r w:rsidR="008741A2" w:rsidDel="008950FA">
            <w:rPr>
              <w:rFonts w:ascii="Calibri" w:hAnsi="Calibri"/>
              <w:bCs/>
              <w:sz w:val="22"/>
              <w:szCs w:val="22"/>
            </w:rPr>
            <w:delText>expectations</w:delText>
          </w:r>
        </w:del>
      </w:ins>
      <w:ins w:id="538" w:author="Post Exposure" w:date="2021-08-17T07:34:00Z">
        <w:r w:rsidR="00DB53E3">
          <w:rPr>
            <w:rFonts w:ascii="Calibri" w:hAnsi="Calibri"/>
            <w:bCs/>
            <w:sz w:val="22"/>
            <w:szCs w:val="22"/>
          </w:rPr>
          <w:t>considerations</w:t>
        </w:r>
      </w:ins>
      <w:ins w:id="539" w:author="NAIC Staff" w:date="2020-10-19T14:06:00Z">
        <w:r w:rsidR="00636DB7">
          <w:rPr>
            <w:rFonts w:ascii="Calibri" w:hAnsi="Calibri"/>
            <w:bCs/>
            <w:sz w:val="22"/>
            <w:szCs w:val="22"/>
          </w:rPr>
          <w:t xml:space="preserve"> </w:t>
        </w:r>
      </w:ins>
      <w:ins w:id="540" w:author="Bruce Jenson" w:date="2021-09-08T07:45:00Z">
        <w:r>
          <w:rPr>
            <w:rFonts w:ascii="Calibri" w:hAnsi="Calibri"/>
            <w:bCs/>
            <w:sz w:val="22"/>
            <w:szCs w:val="22"/>
          </w:rPr>
          <w:t xml:space="preserve">and requirements for IAIG supervisory colleges </w:t>
        </w:r>
      </w:ins>
      <w:ins w:id="541" w:author="Post Exposure" w:date="2021-08-11T14:58:00Z">
        <w:r w:rsidR="007D7EB6">
          <w:rPr>
            <w:rFonts w:ascii="Calibri" w:hAnsi="Calibri"/>
            <w:bCs/>
            <w:sz w:val="22"/>
            <w:szCs w:val="22"/>
          </w:rPr>
          <w:t xml:space="preserve">that should </w:t>
        </w:r>
        <w:r w:rsidR="00ED6480">
          <w:rPr>
            <w:rFonts w:ascii="Calibri" w:hAnsi="Calibri"/>
            <w:bCs/>
            <w:sz w:val="22"/>
            <w:szCs w:val="22"/>
          </w:rPr>
          <w:t xml:space="preserve">be </w:t>
        </w:r>
      </w:ins>
      <w:ins w:id="542" w:author="Post Exposure" w:date="2021-08-11T14:59:00Z">
        <w:r w:rsidR="00ED6480">
          <w:rPr>
            <w:rFonts w:ascii="Calibri" w:hAnsi="Calibri"/>
            <w:bCs/>
            <w:sz w:val="22"/>
            <w:szCs w:val="22"/>
          </w:rPr>
          <w:t xml:space="preserve">followed by U.S. group-wide supervisors </w:t>
        </w:r>
      </w:ins>
      <w:ins w:id="543" w:author="Bruce Jenson" w:date="2021-09-08T07:47:00Z">
        <w:del w:id="544" w:author="Post Exposure" w:date="2021-09-08T07:48:00Z">
          <w:r w:rsidR="00F40B69" w:rsidDel="0076160F">
            <w:rPr>
              <w:rFonts w:ascii="Calibri" w:hAnsi="Calibri"/>
              <w:bCs/>
              <w:sz w:val="22"/>
              <w:szCs w:val="22"/>
            </w:rPr>
            <w:delText xml:space="preserve">outlined in ComFrame </w:delText>
          </w:r>
        </w:del>
      </w:ins>
      <w:ins w:id="545" w:author="Bruce Jenson" w:date="2021-09-08T07:45:00Z">
        <w:r>
          <w:rPr>
            <w:rFonts w:ascii="Calibri" w:hAnsi="Calibri"/>
            <w:bCs/>
            <w:sz w:val="22"/>
            <w:szCs w:val="22"/>
          </w:rPr>
          <w:t xml:space="preserve">as summarized below. For additional </w:t>
        </w:r>
      </w:ins>
      <w:ins w:id="546" w:author="Post Exposure" w:date="2021-08-09T09:00:00Z">
        <w:r w:rsidR="000A546F">
          <w:rPr>
            <w:rFonts w:ascii="Calibri" w:hAnsi="Calibri"/>
            <w:bCs/>
            <w:sz w:val="22"/>
            <w:szCs w:val="22"/>
          </w:rPr>
          <w:t xml:space="preserve">background </w:t>
        </w:r>
      </w:ins>
      <w:ins w:id="547" w:author="Bruce Jenson" w:date="2021-09-08T07:45:00Z">
        <w:r>
          <w:rPr>
            <w:rFonts w:ascii="Calibri" w:hAnsi="Calibri"/>
            <w:bCs/>
            <w:sz w:val="22"/>
            <w:szCs w:val="22"/>
          </w:rPr>
          <w:t xml:space="preserve">information </w:t>
        </w:r>
      </w:ins>
      <w:ins w:id="548" w:author="Post Exposure" w:date="2021-08-09T09:01:00Z">
        <w:r w:rsidR="000A546F">
          <w:rPr>
            <w:rFonts w:ascii="Calibri" w:hAnsi="Calibri"/>
            <w:bCs/>
            <w:sz w:val="22"/>
            <w:szCs w:val="22"/>
          </w:rPr>
          <w:t>and best practice suggestions</w:t>
        </w:r>
      </w:ins>
      <w:ins w:id="549" w:author="Bruce Jenson" w:date="2021-09-08T07:45:00Z">
        <w:r>
          <w:rPr>
            <w:rFonts w:ascii="Calibri" w:hAnsi="Calibri"/>
            <w:bCs/>
            <w:sz w:val="22"/>
            <w:szCs w:val="22"/>
          </w:rPr>
          <w:t xml:space="preserve">, please see ICP 25. </w:t>
        </w:r>
      </w:ins>
      <w:ins w:id="550" w:author="NAIC Staff" w:date="2020-10-19T14:10:00Z">
        <w:r w:rsidR="00DF2206">
          <w:rPr>
            <w:rFonts w:ascii="Calibri" w:hAnsi="Calibri"/>
            <w:bCs/>
            <w:sz w:val="22"/>
            <w:szCs w:val="22"/>
          </w:rPr>
          <w:t xml:space="preserve"> </w:t>
        </w:r>
      </w:ins>
    </w:p>
    <w:p w14:paraId="466A91F4" w14:textId="77777777" w:rsidR="00913A87" w:rsidRDefault="00913A87" w:rsidP="00913A87">
      <w:pPr>
        <w:pStyle w:val="ListParagraph"/>
        <w:numPr>
          <w:ilvl w:val="0"/>
          <w:numId w:val="42"/>
        </w:numPr>
        <w:spacing w:after="120"/>
        <w:jc w:val="both"/>
        <w:rPr>
          <w:ins w:id="551" w:author="Bruce Jenson" w:date="2021-09-08T07:46:00Z"/>
          <w:bCs/>
        </w:rPr>
      </w:pPr>
      <w:ins w:id="552" w:author="Bruce Jenson" w:date="2021-09-08T07:46:00Z">
        <w:r w:rsidRPr="00636DB7">
          <w:rPr>
            <w:b/>
          </w:rPr>
          <w:t>Frequency of College Sessions</w:t>
        </w:r>
        <w:r>
          <w:rPr>
            <w:bCs/>
          </w:rPr>
          <w:t xml:space="preserve"> – IAIG college sessions are expected to be conducted at least annually (in-person or via conference/video call), with the first session taking place in a timely manner after the identification of the IAIG.</w:t>
        </w:r>
      </w:ins>
    </w:p>
    <w:p w14:paraId="016E0FFE" w14:textId="77777777" w:rsidR="00913A87" w:rsidRDefault="00913A87" w:rsidP="00913A87">
      <w:pPr>
        <w:pStyle w:val="ListParagraph"/>
        <w:numPr>
          <w:ilvl w:val="0"/>
          <w:numId w:val="42"/>
        </w:numPr>
        <w:spacing w:after="120"/>
        <w:jc w:val="both"/>
        <w:rPr>
          <w:ins w:id="553" w:author="Bruce Jenson" w:date="2021-09-08T07:46:00Z"/>
          <w:bCs/>
        </w:rPr>
      </w:pPr>
      <w:ins w:id="554" w:author="Bruce Jenson" w:date="2021-09-08T07:46:00Z">
        <w:r>
          <w:rPr>
            <w:b/>
          </w:rPr>
          <w:t xml:space="preserve">Initial College Session </w:t>
        </w:r>
        <w:r w:rsidRPr="007D318B">
          <w:rPr>
            <w:bCs/>
          </w:rPr>
          <w:t>-</w:t>
        </w:r>
        <w:r>
          <w:rPr>
            <w:bCs/>
          </w:rPr>
          <w:t xml:space="preserve"> </w:t>
        </w:r>
        <w:r w:rsidRPr="007D318B">
          <w:rPr>
            <w:bCs/>
          </w:rPr>
          <w:t>Priorities for the initial supervisory college meeting should include:</w:t>
        </w:r>
      </w:ins>
    </w:p>
    <w:p w14:paraId="76682849" w14:textId="77777777" w:rsidR="00913A87" w:rsidRDefault="00913A87" w:rsidP="00913A87">
      <w:pPr>
        <w:pStyle w:val="ListParagraph"/>
        <w:numPr>
          <w:ilvl w:val="1"/>
          <w:numId w:val="42"/>
        </w:numPr>
        <w:spacing w:after="120"/>
        <w:jc w:val="both"/>
        <w:rPr>
          <w:ins w:id="555" w:author="Bruce Jenson" w:date="2021-09-08T07:46:00Z"/>
          <w:bCs/>
        </w:rPr>
      </w:pPr>
      <w:ins w:id="556" w:author="Bruce Jenson" w:date="2021-09-08T07:46:00Z">
        <w:r>
          <w:rPr>
            <w:bCs/>
          </w:rPr>
          <w:t>Confirming the group-wide supervisor and the structure of the supervisory college</w:t>
        </w:r>
      </w:ins>
    </w:p>
    <w:p w14:paraId="14DE6E63" w14:textId="77777777" w:rsidR="00913A87" w:rsidRDefault="00913A87" w:rsidP="00913A87">
      <w:pPr>
        <w:pStyle w:val="ListParagraph"/>
        <w:numPr>
          <w:ilvl w:val="1"/>
          <w:numId w:val="42"/>
        </w:numPr>
        <w:spacing w:after="120"/>
        <w:jc w:val="both"/>
        <w:rPr>
          <w:ins w:id="557" w:author="Bruce Jenson" w:date="2021-09-08T07:46:00Z"/>
          <w:bCs/>
        </w:rPr>
      </w:pPr>
      <w:ins w:id="558" w:author="Bruce Jenson" w:date="2021-09-08T07:46:00Z">
        <w:r>
          <w:rPr>
            <w:bCs/>
          </w:rPr>
          <w:t>Describing the scope of group-wide supervision including an explanation from the group-wide supervisor on the scope of group supervision and any entities excluded</w:t>
        </w:r>
      </w:ins>
    </w:p>
    <w:p w14:paraId="343D8057" w14:textId="77777777" w:rsidR="00913A87" w:rsidRDefault="00913A87" w:rsidP="00913A87">
      <w:pPr>
        <w:pStyle w:val="ListParagraph"/>
        <w:numPr>
          <w:ilvl w:val="1"/>
          <w:numId w:val="42"/>
        </w:numPr>
        <w:spacing w:after="120"/>
        <w:jc w:val="both"/>
        <w:rPr>
          <w:ins w:id="559" w:author="Bruce Jenson" w:date="2021-09-08T07:46:00Z"/>
          <w:bCs/>
        </w:rPr>
      </w:pPr>
      <w:ins w:id="560" w:author="Bruce Jenson" w:date="2021-09-08T07:46:00Z">
        <w:r>
          <w:rPr>
            <w:bCs/>
          </w:rPr>
          <w:t xml:space="preserve">Discussing proposed coordination agreements </w:t>
        </w:r>
      </w:ins>
    </w:p>
    <w:p w14:paraId="3671622C" w14:textId="57A932DD" w:rsidR="00913A87" w:rsidRDefault="00913A87" w:rsidP="00913A87">
      <w:pPr>
        <w:pStyle w:val="ListParagraph"/>
        <w:numPr>
          <w:ilvl w:val="0"/>
          <w:numId w:val="42"/>
        </w:numPr>
        <w:spacing w:after="120"/>
        <w:jc w:val="both"/>
        <w:rPr>
          <w:ins w:id="561" w:author="Bruce Jenson" w:date="2021-09-08T07:46:00Z"/>
          <w:bCs/>
        </w:rPr>
      </w:pPr>
      <w:ins w:id="562" w:author="Bruce Jenson" w:date="2021-09-08T07:46:00Z">
        <w:r w:rsidRPr="007D318B">
          <w:rPr>
            <w:b/>
          </w:rPr>
          <w:t>Ongoing College Sessions</w:t>
        </w:r>
        <w:r>
          <w:rPr>
            <w:bCs/>
          </w:rPr>
          <w:t xml:space="preserve"> – </w:t>
        </w:r>
        <w:r w:rsidRPr="007D318B">
          <w:rPr>
            <w:bCs/>
          </w:rPr>
          <w:t>The group-wide supervisor should ensure that the IAIG’s supervisory</w:t>
        </w:r>
        <w:r>
          <w:rPr>
            <w:bCs/>
          </w:rPr>
          <w:t xml:space="preserve"> </w:t>
        </w:r>
        <w:r w:rsidRPr="007D318B">
          <w:rPr>
            <w:bCs/>
          </w:rPr>
          <w:t>college discusses the most relevant elements of the group-wide</w:t>
        </w:r>
        <w:r>
          <w:rPr>
            <w:bCs/>
          </w:rPr>
          <w:t xml:space="preserve"> </w:t>
        </w:r>
        <w:r w:rsidRPr="007D318B">
          <w:rPr>
            <w:bCs/>
          </w:rPr>
          <w:t>supervisory process and the supervisory plan</w:t>
        </w:r>
        <w:r>
          <w:rPr>
            <w:bCs/>
          </w:rPr>
          <w:t xml:space="preserve"> by coordinating with other involved supervisors</w:t>
        </w:r>
        <w:r w:rsidRPr="007D318B">
          <w:rPr>
            <w:bCs/>
          </w:rPr>
          <w:t>. The agenda set by the</w:t>
        </w:r>
        <w:r>
          <w:rPr>
            <w:bCs/>
          </w:rPr>
          <w:t xml:space="preserve"> </w:t>
        </w:r>
        <w:r w:rsidRPr="007D318B">
          <w:rPr>
            <w:bCs/>
          </w:rPr>
          <w:t>group-wide supervisor should provide for discussion of at least the</w:t>
        </w:r>
        <w:r>
          <w:rPr>
            <w:bCs/>
          </w:rPr>
          <w:t xml:space="preserve"> </w:t>
        </w:r>
        <w:r w:rsidRPr="007D318B">
          <w:rPr>
            <w:bCs/>
          </w:rPr>
          <w:t>IAIG’s:</w:t>
        </w:r>
      </w:ins>
    </w:p>
    <w:p w14:paraId="48F11722" w14:textId="137E7522" w:rsidR="000100FE" w:rsidRPr="000100FE" w:rsidRDefault="000100FE" w:rsidP="000100FE">
      <w:pPr>
        <w:pStyle w:val="ListParagraph"/>
        <w:numPr>
          <w:ilvl w:val="1"/>
          <w:numId w:val="42"/>
        </w:numPr>
        <w:spacing w:after="120"/>
        <w:jc w:val="both"/>
        <w:rPr>
          <w:ins w:id="563" w:author="Bruce Jenson" w:date="2021-09-08T07:46:00Z"/>
          <w:bCs/>
        </w:rPr>
      </w:pPr>
      <w:ins w:id="564" w:author="Bruce Jenson" w:date="2021-09-08T07:46:00Z">
        <w:del w:id="565" w:author="Post Exposure" w:date="2021-09-08T07:47:00Z">
          <w:r w:rsidRPr="000100FE" w:rsidDel="000D6D94">
            <w:rPr>
              <w:bCs/>
            </w:rPr>
            <w:delText>Group-wide c</w:delText>
          </w:r>
        </w:del>
      </w:ins>
      <w:ins w:id="566" w:author="Post Exposure" w:date="2021-09-08T07:47:00Z">
        <w:r w:rsidR="000D6D94">
          <w:rPr>
            <w:bCs/>
          </w:rPr>
          <w:t>C</w:t>
        </w:r>
      </w:ins>
      <w:ins w:id="567" w:author="Bruce Jenson" w:date="2021-09-08T07:46:00Z">
        <w:r w:rsidRPr="000100FE">
          <w:rPr>
            <w:bCs/>
          </w:rPr>
          <w:t>orporate governance framework</w:t>
        </w:r>
      </w:ins>
    </w:p>
    <w:p w14:paraId="64114971" w14:textId="77777777" w:rsidR="000100FE" w:rsidRPr="000100FE" w:rsidRDefault="000100FE" w:rsidP="000100FE">
      <w:pPr>
        <w:pStyle w:val="ListParagraph"/>
        <w:numPr>
          <w:ilvl w:val="1"/>
          <w:numId w:val="42"/>
        </w:numPr>
        <w:spacing w:after="120"/>
        <w:jc w:val="both"/>
        <w:rPr>
          <w:ins w:id="568" w:author="Bruce Jenson" w:date="2021-09-08T07:46:00Z"/>
          <w:bCs/>
        </w:rPr>
      </w:pPr>
      <w:ins w:id="569" w:author="Bruce Jenson" w:date="2021-09-08T07:46:00Z">
        <w:r w:rsidRPr="000100FE">
          <w:rPr>
            <w:bCs/>
          </w:rPr>
          <w:t>Enterprise risk management</w:t>
        </w:r>
      </w:ins>
    </w:p>
    <w:p w14:paraId="063B68F1" w14:textId="77777777" w:rsidR="000100FE" w:rsidRPr="000100FE" w:rsidRDefault="000100FE" w:rsidP="000100FE">
      <w:pPr>
        <w:pStyle w:val="ListParagraph"/>
        <w:numPr>
          <w:ilvl w:val="1"/>
          <w:numId w:val="42"/>
        </w:numPr>
        <w:spacing w:after="120"/>
        <w:jc w:val="both"/>
        <w:rPr>
          <w:ins w:id="570" w:author="Bruce Jenson" w:date="2021-09-08T07:46:00Z"/>
          <w:bCs/>
        </w:rPr>
      </w:pPr>
      <w:ins w:id="571" w:author="Bruce Jenson" w:date="2021-09-08T07:46:00Z">
        <w:r w:rsidRPr="000100FE">
          <w:rPr>
            <w:bCs/>
          </w:rPr>
          <w:t>Main risks and intra-group transactions</w:t>
        </w:r>
      </w:ins>
    </w:p>
    <w:p w14:paraId="3035A6D1" w14:textId="77777777" w:rsidR="000100FE" w:rsidRPr="000100FE" w:rsidRDefault="000100FE" w:rsidP="000100FE">
      <w:pPr>
        <w:pStyle w:val="ListParagraph"/>
        <w:numPr>
          <w:ilvl w:val="1"/>
          <w:numId w:val="42"/>
        </w:numPr>
        <w:spacing w:after="120"/>
        <w:jc w:val="both"/>
        <w:rPr>
          <w:ins w:id="572" w:author="Bruce Jenson" w:date="2021-09-08T07:46:00Z"/>
          <w:bCs/>
        </w:rPr>
      </w:pPr>
      <w:ins w:id="573" w:author="Bruce Jenson" w:date="2021-09-08T07:46:00Z">
        <w:r w:rsidRPr="000100FE">
          <w:rPr>
            <w:bCs/>
          </w:rPr>
          <w:t>Financial position</w:t>
        </w:r>
      </w:ins>
    </w:p>
    <w:p w14:paraId="154D5B6C" w14:textId="77777777" w:rsidR="000100FE" w:rsidRPr="000100FE" w:rsidRDefault="000100FE" w:rsidP="000100FE">
      <w:pPr>
        <w:pStyle w:val="ListParagraph"/>
        <w:numPr>
          <w:ilvl w:val="1"/>
          <w:numId w:val="42"/>
        </w:numPr>
        <w:spacing w:after="120"/>
        <w:jc w:val="both"/>
        <w:rPr>
          <w:ins w:id="574" w:author="Bruce Jenson" w:date="2021-09-08T07:46:00Z"/>
          <w:bCs/>
        </w:rPr>
      </w:pPr>
      <w:ins w:id="575" w:author="Bruce Jenson" w:date="2021-09-08T07:46:00Z">
        <w:r w:rsidRPr="000100FE">
          <w:rPr>
            <w:bCs/>
          </w:rPr>
          <w:t>Regulatory capital adequacy and compliance with supervisory requirements</w:t>
        </w:r>
      </w:ins>
    </w:p>
    <w:p w14:paraId="111130A0" w14:textId="79B3B0DE" w:rsidR="000100FE" w:rsidRPr="000100FE" w:rsidRDefault="000100FE" w:rsidP="000100FE">
      <w:pPr>
        <w:pStyle w:val="ListParagraph"/>
        <w:numPr>
          <w:ilvl w:val="1"/>
          <w:numId w:val="42"/>
        </w:numPr>
        <w:spacing w:after="120"/>
        <w:jc w:val="both"/>
        <w:rPr>
          <w:ins w:id="576" w:author="Bruce Jenson" w:date="2021-09-08T07:46:00Z"/>
          <w:bCs/>
        </w:rPr>
      </w:pPr>
      <w:ins w:id="577" w:author="Bruce Jenson" w:date="2021-09-08T07:46:00Z">
        <w:r w:rsidRPr="000100FE">
          <w:rPr>
            <w:bCs/>
          </w:rPr>
          <w:t>Coordination of ongoing supervisory oversight activities and examinations (if appropriate)</w:t>
        </w:r>
      </w:ins>
    </w:p>
    <w:p w14:paraId="1014B3E3" w14:textId="77777777" w:rsidR="00873EB2" w:rsidRPr="00161585" w:rsidRDefault="00873EB2" w:rsidP="00873EB2">
      <w:pPr>
        <w:pStyle w:val="ListParagraph"/>
        <w:numPr>
          <w:ilvl w:val="0"/>
          <w:numId w:val="42"/>
        </w:numPr>
        <w:spacing w:after="120"/>
        <w:jc w:val="both"/>
        <w:rPr>
          <w:ins w:id="578" w:author="Bruce Jenson" w:date="2021-09-08T07:49:00Z"/>
          <w:bCs/>
        </w:rPr>
      </w:pPr>
      <w:ins w:id="579" w:author="Bruce Jenson" w:date="2021-09-08T07:49:00Z">
        <w:r w:rsidRPr="00161585">
          <w:rPr>
            <w:b/>
          </w:rPr>
          <w:t>Communication and Information Exchange</w:t>
        </w:r>
        <w:r w:rsidRPr="00161585">
          <w:rPr>
            <w:bCs/>
          </w:rPr>
          <w:t xml:space="preserve"> – The members of the IAIG’s supervisory college should communicate and exchange information on an ongoing basis (i.e., in conjunction with and outside of formal college sessions) in accordance with information sharing and confidentiality agreements.</w:t>
        </w:r>
      </w:ins>
    </w:p>
    <w:p w14:paraId="2482F6CA" w14:textId="2D0804DB" w:rsidR="000F6857" w:rsidRPr="00161585" w:rsidRDefault="00873EB2" w:rsidP="008E57E1">
      <w:pPr>
        <w:pStyle w:val="ListParagraph"/>
        <w:numPr>
          <w:ilvl w:val="0"/>
          <w:numId w:val="42"/>
        </w:numPr>
        <w:spacing w:after="120"/>
        <w:jc w:val="both"/>
        <w:rPr>
          <w:ins w:id="580" w:author="Bruce Jenson" w:date="2021-04-29T08:06:00Z"/>
          <w:bCs/>
        </w:rPr>
      </w:pPr>
      <w:ins w:id="581" w:author="Bruce Jenson" w:date="2021-09-08T07:49:00Z">
        <w:r w:rsidRPr="00161585">
          <w:rPr>
            <w:b/>
          </w:rPr>
          <w:t xml:space="preserve">Review and Assessment of Group Capital </w:t>
        </w:r>
        <w:r w:rsidRPr="00161585">
          <w:rPr>
            <w:bCs/>
          </w:rPr>
          <w:t xml:space="preserve">– The members of the IAIG’s supervisory college should obtain, </w:t>
        </w:r>
        <w:proofErr w:type="gramStart"/>
        <w:r w:rsidRPr="00161585">
          <w:rPr>
            <w:bCs/>
          </w:rPr>
          <w:t>discuss</w:t>
        </w:r>
        <w:proofErr w:type="gramEnd"/>
        <w:r w:rsidRPr="00161585">
          <w:rPr>
            <w:bCs/>
          </w:rPr>
          <w:t xml:space="preserve"> and assess group capital information from the IAIG</w:t>
        </w:r>
        <w:r w:rsidRPr="003548F7">
          <w:rPr>
            <w:bCs/>
          </w:rPr>
          <w:t xml:space="preserve">, </w:t>
        </w:r>
      </w:ins>
      <w:ins w:id="582" w:author="Post Exposure" w:date="2021-08-31T09:15:00Z">
        <w:r w:rsidR="008D5C55" w:rsidRPr="003548F7">
          <w:rPr>
            <w:bCs/>
          </w:rPr>
          <w:t xml:space="preserve">including </w:t>
        </w:r>
        <w:r w:rsidR="00B77D39" w:rsidRPr="003548F7">
          <w:rPr>
            <w:bCs/>
          </w:rPr>
          <w:t xml:space="preserve">information provided in the GCC and ORSA Summary Report. </w:t>
        </w:r>
        <w:r w:rsidR="0086428E" w:rsidRPr="003548F7">
          <w:rPr>
            <w:bCs/>
          </w:rPr>
          <w:t>In addition</w:t>
        </w:r>
      </w:ins>
      <w:ins w:id="583" w:author="Post Exposure" w:date="2021-08-31T09:16:00Z">
        <w:r w:rsidR="0086428E" w:rsidRPr="003548F7">
          <w:rPr>
            <w:bCs/>
          </w:rPr>
          <w:t xml:space="preserve">, </w:t>
        </w:r>
        <w:r w:rsidR="00861830" w:rsidRPr="003548F7">
          <w:rPr>
            <w:bCs/>
          </w:rPr>
          <w:t>a discussion o</w:t>
        </w:r>
      </w:ins>
      <w:ins w:id="584" w:author="Post Exposure" w:date="2021-08-31T09:17:00Z">
        <w:r w:rsidR="005D6E54" w:rsidRPr="003548F7">
          <w:rPr>
            <w:bCs/>
          </w:rPr>
          <w:t>f</w:t>
        </w:r>
      </w:ins>
      <w:ins w:id="585" w:author="Post Exposure" w:date="2021-08-31T09:16:00Z">
        <w:r w:rsidR="00861830" w:rsidRPr="003548F7">
          <w:rPr>
            <w:bCs/>
          </w:rPr>
          <w:t xml:space="preserve"> group</w:t>
        </w:r>
        <w:r w:rsidR="00861830">
          <w:rPr>
            <w:bCs/>
          </w:rPr>
          <w:t xml:space="preserve"> capital </w:t>
        </w:r>
      </w:ins>
      <w:ins w:id="586" w:author="Bruce Jenson" w:date="2021-09-08T07:50:00Z">
        <w:del w:id="587" w:author="Post Exposure" w:date="2021-09-08T07:50:00Z">
          <w:r w:rsidRPr="00161585" w:rsidDel="008454F1">
            <w:rPr>
              <w:bCs/>
            </w:rPr>
            <w:delText xml:space="preserve">which </w:delText>
          </w:r>
        </w:del>
        <w:r w:rsidRPr="00161585">
          <w:rPr>
            <w:bCs/>
          </w:rPr>
          <w:t xml:space="preserve">may include </w:t>
        </w:r>
      </w:ins>
      <w:ins w:id="588" w:author="Post Exposure" w:date="2021-08-31T09:17:00Z">
        <w:r w:rsidR="00890001">
          <w:rPr>
            <w:bCs/>
          </w:rPr>
          <w:t xml:space="preserve">information provided through </w:t>
        </w:r>
      </w:ins>
      <w:ins w:id="589" w:author="Bruce Jenson" w:date="2021-04-29T09:09:00Z">
        <w:r w:rsidR="001B39C9" w:rsidRPr="00161585">
          <w:rPr>
            <w:bCs/>
          </w:rPr>
          <w:t>the Aggregation Method</w:t>
        </w:r>
        <w:del w:id="590" w:author="Post Exposure" w:date="2021-08-31T09:17:00Z">
          <w:r w:rsidR="001B39C9" w:rsidRPr="00161585" w:rsidDel="005D6E54">
            <w:rPr>
              <w:bCs/>
            </w:rPr>
            <w:delText xml:space="preserve"> (or the Group Capital Calculation</w:delText>
          </w:r>
        </w:del>
      </w:ins>
      <w:ins w:id="591" w:author="Bruce Jenson" w:date="2021-04-29T09:10:00Z">
        <w:del w:id="592" w:author="Post Exposure" w:date="2021-08-31T09:17:00Z">
          <w:r w:rsidR="001B39C9" w:rsidRPr="00161585" w:rsidDel="005D6E54">
            <w:rPr>
              <w:bCs/>
            </w:rPr>
            <w:delText>)</w:delText>
          </w:r>
        </w:del>
        <w:r w:rsidR="001B39C9" w:rsidRPr="00161585">
          <w:rPr>
            <w:bCs/>
          </w:rPr>
          <w:t>,</w:t>
        </w:r>
      </w:ins>
      <w:ins w:id="593" w:author="Bruce Jenson" w:date="2021-04-29T09:09:00Z">
        <w:r w:rsidR="001B39C9" w:rsidRPr="00161585">
          <w:rPr>
            <w:bCs/>
          </w:rPr>
          <w:t xml:space="preserve"> or the Reference Insurance Capital Standard (ICS) as reported to the IAIS</w:t>
        </w:r>
      </w:ins>
      <w:ins w:id="594" w:author="Post Exposure" w:date="2021-08-11T14:36:00Z">
        <w:r w:rsidR="002B1E16">
          <w:rPr>
            <w:bCs/>
          </w:rPr>
          <w:t>, if applicable and available</w:t>
        </w:r>
      </w:ins>
      <w:ins w:id="595" w:author="NAIC Staff" w:date="2020-10-19T15:37:00Z">
        <w:r w:rsidR="00751203" w:rsidRPr="00161585">
          <w:rPr>
            <w:bCs/>
          </w:rPr>
          <w:t>.</w:t>
        </w:r>
      </w:ins>
    </w:p>
    <w:p w14:paraId="22DABC32" w14:textId="1EF79548" w:rsidR="008E57E1" w:rsidRPr="00161585" w:rsidRDefault="000F6857" w:rsidP="000F6857">
      <w:pPr>
        <w:pStyle w:val="ListParagraph"/>
        <w:numPr>
          <w:ilvl w:val="1"/>
          <w:numId w:val="42"/>
        </w:numPr>
        <w:spacing w:after="120"/>
        <w:jc w:val="both"/>
        <w:rPr>
          <w:ins w:id="596" w:author="NAIC Staff" w:date="2020-10-19T14:23:00Z"/>
          <w:bCs/>
        </w:rPr>
      </w:pPr>
      <w:ins w:id="597" w:author="Bruce Jenson" w:date="2021-04-29T08:06:00Z">
        <w:r w:rsidRPr="00161585">
          <w:rPr>
            <w:bCs/>
          </w:rPr>
          <w:t xml:space="preserve">The </w:t>
        </w:r>
        <w:del w:id="598" w:author="Post Exposure" w:date="2021-08-31T09:27:00Z">
          <w:r w:rsidRPr="00161585" w:rsidDel="0018230C">
            <w:rPr>
              <w:bCs/>
            </w:rPr>
            <w:delText>assessment</w:delText>
          </w:r>
        </w:del>
      </w:ins>
      <w:ins w:id="599" w:author="Post Exposure" w:date="2021-08-31T09:27:00Z">
        <w:r w:rsidR="0018230C">
          <w:rPr>
            <w:bCs/>
          </w:rPr>
          <w:t>discussion</w:t>
        </w:r>
      </w:ins>
      <w:ins w:id="600" w:author="Bruce Jenson" w:date="2021-04-29T08:06:00Z">
        <w:r w:rsidRPr="00161585">
          <w:rPr>
            <w:bCs/>
          </w:rPr>
          <w:t xml:space="preserve"> by group-wide supervisors and supervisory colleges </w:t>
        </w:r>
        <w:del w:id="601" w:author="Post Exposure" w:date="2021-08-11T14:37:00Z">
          <w:r w:rsidRPr="00161585" w:rsidDel="009D5A05">
            <w:rPr>
              <w:bCs/>
            </w:rPr>
            <w:delText>sh</w:delText>
          </w:r>
        </w:del>
      </w:ins>
      <w:ins w:id="602" w:author="Post Exposure" w:date="2021-08-11T14:37:00Z">
        <w:r w:rsidR="009D5A05">
          <w:rPr>
            <w:bCs/>
          </w:rPr>
          <w:t>c</w:t>
        </w:r>
      </w:ins>
      <w:ins w:id="603" w:author="Bruce Jenson" w:date="2021-04-29T08:06:00Z">
        <w:r w:rsidRPr="00161585">
          <w:rPr>
            <w:bCs/>
          </w:rPr>
          <w:t xml:space="preserve">ould include:  1) </w:t>
        </w:r>
      </w:ins>
      <w:ins w:id="604" w:author="Bruce Jenson" w:date="2021-04-29T09:09:00Z">
        <w:r w:rsidR="001B39C9" w:rsidRPr="00161585">
          <w:rPr>
            <w:bCs/>
          </w:rPr>
          <w:t>a comparison of group capital calculations (</w:t>
        </w:r>
      </w:ins>
      <w:ins w:id="605" w:author="Bruce Jenson" w:date="2021-04-29T09:10:00Z">
        <w:r w:rsidR="001B39C9" w:rsidRPr="00161585">
          <w:rPr>
            <w:bCs/>
          </w:rPr>
          <w:t>current or under development)</w:t>
        </w:r>
      </w:ins>
      <w:ins w:id="606" w:author="Bruce Jenson" w:date="2021-04-29T09:09:00Z">
        <w:r w:rsidR="001B39C9" w:rsidRPr="00161585">
          <w:rPr>
            <w:bCs/>
          </w:rPr>
          <w:t xml:space="preserve"> to the Reference ICS</w:t>
        </w:r>
      </w:ins>
      <w:ins w:id="607" w:author="Bruce Jenson" w:date="2021-04-29T09:10:00Z">
        <w:r w:rsidR="001B39C9" w:rsidRPr="00161585">
          <w:rPr>
            <w:bCs/>
          </w:rPr>
          <w:t xml:space="preserve">; 2) </w:t>
        </w:r>
      </w:ins>
      <w:ins w:id="608" w:author="Bruce Jenson" w:date="2021-04-29T08:06:00Z">
        <w:r w:rsidRPr="00161585">
          <w:rPr>
            <w:bCs/>
          </w:rPr>
          <w:t>the extent to which material risks of the IAIG are captured; 3) the appropriateness and practicality of the calculations required, and 4) any difficulties in implementing the group capital calculations by the IAIG or the group-wide supervisor.</w:t>
        </w:r>
      </w:ins>
      <w:ins w:id="609" w:author="NAIC Staff" w:date="2020-10-19T15:37:00Z">
        <w:r w:rsidR="00751203" w:rsidRPr="00161585">
          <w:rPr>
            <w:bCs/>
          </w:rPr>
          <w:t xml:space="preserve"> </w:t>
        </w:r>
      </w:ins>
      <w:ins w:id="610" w:author="NAIC Staff" w:date="2020-10-19T15:35:00Z">
        <w:r w:rsidR="00785B9E" w:rsidRPr="00161585">
          <w:rPr>
            <w:bCs/>
          </w:rPr>
          <w:t xml:space="preserve"> </w:t>
        </w:r>
      </w:ins>
      <w:ins w:id="611" w:author="NAIC Staff" w:date="2020-10-19T14:23:00Z">
        <w:r w:rsidR="008E57E1" w:rsidRPr="00161585">
          <w:rPr>
            <w:bCs/>
          </w:rPr>
          <w:t xml:space="preserve"> </w:t>
        </w:r>
      </w:ins>
    </w:p>
    <w:p w14:paraId="7993DD6A" w14:textId="77777777" w:rsidR="00964871" w:rsidRDefault="00964871" w:rsidP="00964871">
      <w:pPr>
        <w:pStyle w:val="ListParagraph"/>
        <w:numPr>
          <w:ilvl w:val="0"/>
          <w:numId w:val="42"/>
        </w:numPr>
        <w:spacing w:after="120"/>
        <w:jc w:val="both"/>
        <w:rPr>
          <w:ins w:id="612" w:author="Bruce Jenson" w:date="2021-09-08T07:51:00Z"/>
          <w:bCs/>
        </w:rPr>
      </w:pPr>
      <w:ins w:id="613" w:author="Bruce Jenson" w:date="2021-09-08T07:51:00Z">
        <w:r w:rsidRPr="00161585">
          <w:rPr>
            <w:b/>
          </w:rPr>
          <w:t xml:space="preserve">Crisis Management Group (CMG) </w:t>
        </w:r>
        <w:r w:rsidRPr="00161585">
          <w:rPr>
            <w:bCs/>
          </w:rPr>
          <w:t>– The group-wide supervisor establishes a CMG for the IAIG with the objective of enhancing preparedness for, and facilitating the recovery and</w:t>
        </w:r>
        <w:r w:rsidRPr="00787434">
          <w:rPr>
            <w:bCs/>
          </w:rPr>
          <w:t xml:space="preserve"> resolution of, the IAIG.</w:t>
        </w:r>
      </w:ins>
    </w:p>
    <w:p w14:paraId="38A23261" w14:textId="77777777" w:rsidR="00964871" w:rsidRDefault="00964871" w:rsidP="00964871">
      <w:pPr>
        <w:pStyle w:val="ListParagraph"/>
        <w:numPr>
          <w:ilvl w:val="1"/>
          <w:numId w:val="42"/>
        </w:numPr>
        <w:spacing w:after="120"/>
        <w:jc w:val="both"/>
        <w:rPr>
          <w:ins w:id="614" w:author="Bruce Jenson" w:date="2021-09-08T07:51:00Z"/>
          <w:bCs/>
        </w:rPr>
      </w:pPr>
      <w:ins w:id="615" w:author="Bruce Jenson" w:date="2021-09-08T07:51:00Z">
        <w:r w:rsidRPr="00B17C91">
          <w:rPr>
            <w:bCs/>
          </w:rPr>
          <w:t xml:space="preserve">There should be clear </w:t>
        </w:r>
        <w:r>
          <w:rPr>
            <w:bCs/>
          </w:rPr>
          <w:t>membership conditions and members</w:t>
        </w:r>
        <w:r w:rsidRPr="00B17C91">
          <w:rPr>
            <w:bCs/>
          </w:rPr>
          <w:t xml:space="preserve"> should include the group-wide supervisor, other relevant involved supervisors, and relevant resolution authorities (</w:t>
        </w:r>
        <w:r>
          <w:rPr>
            <w:bCs/>
          </w:rPr>
          <w:t>if</w:t>
        </w:r>
        <w:r w:rsidRPr="00B17C91">
          <w:rPr>
            <w:bCs/>
          </w:rPr>
          <w:t xml:space="preserve"> possible)</w:t>
        </w:r>
      </w:ins>
    </w:p>
    <w:p w14:paraId="41738B47" w14:textId="77777777" w:rsidR="00964871" w:rsidRDefault="00964871" w:rsidP="00964871">
      <w:pPr>
        <w:pStyle w:val="ListParagraph"/>
        <w:numPr>
          <w:ilvl w:val="1"/>
          <w:numId w:val="42"/>
        </w:numPr>
        <w:spacing w:after="120"/>
        <w:jc w:val="both"/>
        <w:rPr>
          <w:ins w:id="616" w:author="Bruce Jenson" w:date="2021-09-08T07:51:00Z"/>
          <w:bCs/>
        </w:rPr>
      </w:pPr>
      <w:ins w:id="617" w:author="Bruce Jenson" w:date="2021-09-08T07:51:00Z">
        <w:r>
          <w:rPr>
            <w:bCs/>
          </w:rPr>
          <w:t>The CMG should keep under active review the process for sharing information within the CMG and with host resolution authorities not represented, the processes for recovery and resolution planning for the IAIG and the resolvability of the IAIG.</w:t>
        </w:r>
      </w:ins>
    </w:p>
    <w:p w14:paraId="7684E082" w14:textId="242E9EF4" w:rsidR="0046093E" w:rsidRPr="008C2455" w:rsidRDefault="008163A2" w:rsidP="006E4F8E">
      <w:pPr>
        <w:pStyle w:val="ListParagraph"/>
        <w:numPr>
          <w:ilvl w:val="1"/>
          <w:numId w:val="42"/>
        </w:numPr>
        <w:spacing w:after="120"/>
        <w:jc w:val="both"/>
        <w:rPr>
          <w:ins w:id="618" w:author="Bruce Jenson" w:date="2021-02-23T14:01:00Z"/>
          <w:bCs/>
        </w:rPr>
      </w:pPr>
      <w:ins w:id="619" w:author="Bruce Jenson" w:date="2021-02-23T13:57:00Z">
        <w:r w:rsidRPr="008C2455">
          <w:rPr>
            <w:bCs/>
          </w:rPr>
          <w:t xml:space="preserve">The </w:t>
        </w:r>
      </w:ins>
      <w:ins w:id="620" w:author="Post Exposure" w:date="2021-08-09T08:10:00Z">
        <w:r w:rsidR="00422516" w:rsidRPr="008C2455">
          <w:rPr>
            <w:bCs/>
          </w:rPr>
          <w:t>group-wide superviso</w:t>
        </w:r>
      </w:ins>
      <w:ins w:id="621" w:author="Post Exposure" w:date="2021-08-09T08:11:00Z">
        <w:r w:rsidR="00422516" w:rsidRPr="008C2455">
          <w:rPr>
            <w:bCs/>
          </w:rPr>
          <w:t xml:space="preserve">r, in consultation with the </w:t>
        </w:r>
      </w:ins>
      <w:ins w:id="622" w:author="Bruce Jenson" w:date="2021-02-23T13:57:00Z">
        <w:r w:rsidRPr="008C2455">
          <w:rPr>
            <w:bCs/>
          </w:rPr>
          <w:t>CMG</w:t>
        </w:r>
      </w:ins>
      <w:ins w:id="623" w:author="Post Exposure" w:date="2021-08-09T08:11:00Z">
        <w:r w:rsidR="00422516" w:rsidRPr="008C2455">
          <w:rPr>
            <w:bCs/>
          </w:rPr>
          <w:t>,</w:t>
        </w:r>
      </w:ins>
      <w:ins w:id="624" w:author="Bruce Jenson" w:date="2021-02-23T13:57:00Z">
        <w:r w:rsidRPr="008C2455">
          <w:rPr>
            <w:bCs/>
          </w:rPr>
          <w:t xml:space="preserve"> should determine whether </w:t>
        </w:r>
      </w:ins>
      <w:ins w:id="625" w:author="Bruce Jenson" w:date="2021-02-23T14:04:00Z">
        <w:r w:rsidR="0046093E" w:rsidRPr="008C2455">
          <w:rPr>
            <w:bCs/>
          </w:rPr>
          <w:t xml:space="preserve">to require </w:t>
        </w:r>
      </w:ins>
      <w:ins w:id="626" w:author="Bruce Jenson" w:date="2021-02-23T14:15:00Z">
        <w:r w:rsidR="008E2E0E" w:rsidRPr="008C2455">
          <w:rPr>
            <w:bCs/>
          </w:rPr>
          <w:t xml:space="preserve">that </w:t>
        </w:r>
      </w:ins>
      <w:ins w:id="627" w:author="Bruce Jenson" w:date="2021-02-23T14:06:00Z">
        <w:r w:rsidR="00BA599A" w:rsidRPr="008C2455">
          <w:rPr>
            <w:bCs/>
          </w:rPr>
          <w:t xml:space="preserve">the IAIG develop </w:t>
        </w:r>
      </w:ins>
      <w:ins w:id="628" w:author="Bruce Jenson" w:date="2021-02-23T13:57:00Z">
        <w:r w:rsidRPr="008C2455">
          <w:rPr>
            <w:bCs/>
          </w:rPr>
          <w:t xml:space="preserve">a </w:t>
        </w:r>
      </w:ins>
      <w:ins w:id="629" w:author="Bruce Jenson" w:date="2021-02-23T14:15:00Z">
        <w:r w:rsidR="008E2E0E" w:rsidRPr="008C2455">
          <w:rPr>
            <w:bCs/>
          </w:rPr>
          <w:t xml:space="preserve">formal </w:t>
        </w:r>
      </w:ins>
      <w:ins w:id="630" w:author="Bruce Jenson" w:date="2021-02-23T13:57:00Z">
        <w:r w:rsidRPr="008C2455">
          <w:rPr>
            <w:bCs/>
          </w:rPr>
          <w:t>recovery plan</w:t>
        </w:r>
      </w:ins>
      <w:ins w:id="631" w:author="Bruce Jenson" w:date="2021-09-08T07:51:00Z">
        <w:r w:rsidR="00964871">
          <w:rPr>
            <w:rStyle w:val="FootnoteReference"/>
            <w:bCs/>
          </w:rPr>
          <w:footnoteReference w:id="4"/>
        </w:r>
        <w:r w:rsidR="00964871">
          <w:t xml:space="preserve"> </w:t>
        </w:r>
      </w:ins>
      <w:ins w:id="634" w:author="Bruce Jenson" w:date="2021-02-23T13:57:00Z">
        <w:r w:rsidRPr="008C2455">
          <w:rPr>
            <w:bCs/>
          </w:rPr>
          <w:t xml:space="preserve">to </w:t>
        </w:r>
      </w:ins>
      <w:ins w:id="635" w:author="Bruce Jenson" w:date="2021-02-23T13:58:00Z">
        <w:r w:rsidRPr="008C2455">
          <w:rPr>
            <w:bCs/>
          </w:rPr>
          <w:t>establ</w:t>
        </w:r>
      </w:ins>
      <w:ins w:id="636" w:author="Bruce Jenson" w:date="2021-02-23T13:59:00Z">
        <w:r w:rsidRPr="008C2455">
          <w:rPr>
            <w:bCs/>
          </w:rPr>
          <w:t>ish</w:t>
        </w:r>
      </w:ins>
      <w:ins w:id="637" w:author="Bruce Jenson" w:date="2021-02-23T13:57:00Z">
        <w:r w:rsidRPr="008C2455">
          <w:rPr>
            <w:bCs/>
          </w:rPr>
          <w:t xml:space="preserve"> in advance</w:t>
        </w:r>
      </w:ins>
      <w:ins w:id="638" w:author="Bruce Jenson" w:date="2021-02-23T13:58:00Z">
        <w:r w:rsidRPr="008C2455">
          <w:rPr>
            <w:bCs/>
          </w:rPr>
          <w:t xml:space="preserve"> the</w:t>
        </w:r>
      </w:ins>
      <w:ins w:id="639" w:author="Bruce Jenson" w:date="2021-02-23T13:57:00Z">
        <w:r w:rsidRPr="008C2455">
          <w:rPr>
            <w:bCs/>
          </w:rPr>
          <w:t xml:space="preserve"> options to restore the financial position and viability</w:t>
        </w:r>
      </w:ins>
      <w:ins w:id="640" w:author="Bruce Jenson" w:date="2021-02-23T13:58:00Z">
        <w:r w:rsidRPr="008C2455">
          <w:rPr>
            <w:bCs/>
          </w:rPr>
          <w:t xml:space="preserve"> of the IAIG</w:t>
        </w:r>
      </w:ins>
      <w:ins w:id="641" w:author="Bruce Jenson" w:date="2021-02-23T14:00:00Z">
        <w:r w:rsidR="0046093E" w:rsidRPr="008C2455">
          <w:rPr>
            <w:bCs/>
          </w:rPr>
          <w:t xml:space="preserve"> in </w:t>
        </w:r>
        <w:proofErr w:type="gramStart"/>
        <w:r w:rsidR="0046093E" w:rsidRPr="008C2455">
          <w:rPr>
            <w:bCs/>
          </w:rPr>
          <w:t>a crisis situation</w:t>
        </w:r>
      </w:ins>
      <w:proofErr w:type="gramEnd"/>
      <w:ins w:id="642" w:author="Bruce Jenson" w:date="2021-02-23T14:04:00Z">
        <w:r w:rsidR="0046093E" w:rsidRPr="008C2455">
          <w:rPr>
            <w:bCs/>
          </w:rPr>
          <w:t>,</w:t>
        </w:r>
      </w:ins>
      <w:ins w:id="643" w:author="Bruce Jenson" w:date="2021-02-23T14:03:00Z">
        <w:r w:rsidR="0046093E" w:rsidRPr="008C2455">
          <w:rPr>
            <w:bCs/>
          </w:rPr>
          <w:t xml:space="preserve"> a</w:t>
        </w:r>
      </w:ins>
      <w:ins w:id="644" w:author="Bruce Jenson" w:date="2021-02-23T14:04:00Z">
        <w:r w:rsidR="0046093E" w:rsidRPr="008C2455">
          <w:rPr>
            <w:bCs/>
          </w:rPr>
          <w:t>s well as</w:t>
        </w:r>
      </w:ins>
      <w:ins w:id="645" w:author="Bruce Jenson" w:date="2021-02-23T14:03:00Z">
        <w:r w:rsidR="0046093E" w:rsidRPr="008C2455">
          <w:rPr>
            <w:bCs/>
          </w:rPr>
          <w:t xml:space="preserve"> how </w:t>
        </w:r>
      </w:ins>
      <w:ins w:id="646" w:author="Bruce Jenson" w:date="2021-02-23T14:15:00Z">
        <w:r w:rsidR="008E2E0E" w:rsidRPr="008C2455">
          <w:rPr>
            <w:bCs/>
          </w:rPr>
          <w:t>and when</w:t>
        </w:r>
      </w:ins>
      <w:ins w:id="647" w:author="Bruce Jenson" w:date="2021-02-23T14:03:00Z">
        <w:r w:rsidR="0046093E" w:rsidRPr="008C2455">
          <w:rPr>
            <w:bCs/>
          </w:rPr>
          <w:t xml:space="preserve"> the plan should be updated</w:t>
        </w:r>
      </w:ins>
      <w:ins w:id="648" w:author="Bruce Jenson" w:date="2021-02-23T14:15:00Z">
        <w:r w:rsidR="008E2E0E" w:rsidRPr="008C2455">
          <w:rPr>
            <w:bCs/>
          </w:rPr>
          <w:t xml:space="preserve"> on an ongoing basis</w:t>
        </w:r>
      </w:ins>
      <w:ins w:id="649" w:author="Bruce Jenson" w:date="2021-02-23T14:03:00Z">
        <w:r w:rsidR="0046093E" w:rsidRPr="008C2455">
          <w:rPr>
            <w:bCs/>
          </w:rPr>
          <w:t>.</w:t>
        </w:r>
      </w:ins>
      <w:ins w:id="650" w:author="Post Exposure" w:date="2021-08-09T08:11:00Z">
        <w:r w:rsidR="00926D74">
          <w:rPr>
            <w:bCs/>
          </w:rPr>
          <w:t xml:space="preserve"> The role</w:t>
        </w:r>
      </w:ins>
      <w:ins w:id="651" w:author="Post Exposure" w:date="2021-08-09T08:12:00Z">
        <w:r w:rsidR="00926D74">
          <w:rPr>
            <w:bCs/>
          </w:rPr>
          <w:t>, priorities, and approach of any CMG should be proportional to each group’s organization, capital structure, characteristics, and financial condition.</w:t>
        </w:r>
      </w:ins>
      <w:ins w:id="652" w:author="Bruce Jenson" w:date="2021-02-23T14:03:00Z">
        <w:r w:rsidR="0046093E" w:rsidRPr="008C2455">
          <w:rPr>
            <w:bCs/>
          </w:rPr>
          <w:t xml:space="preserve"> </w:t>
        </w:r>
      </w:ins>
    </w:p>
    <w:p w14:paraId="3CCAF061" w14:textId="77777777" w:rsidR="00552FAE" w:rsidRDefault="0046093E" w:rsidP="00552FAE">
      <w:pPr>
        <w:pStyle w:val="ListParagraph"/>
        <w:numPr>
          <w:ilvl w:val="2"/>
          <w:numId w:val="42"/>
        </w:numPr>
        <w:spacing w:after="120"/>
        <w:jc w:val="both"/>
        <w:rPr>
          <w:ins w:id="653" w:author="Bruce Jenson" w:date="2021-09-08T07:51:00Z"/>
          <w:bCs/>
        </w:rPr>
      </w:pPr>
      <w:ins w:id="654" w:author="Bruce Jenson" w:date="2021-02-23T14:03:00Z">
        <w:r>
          <w:rPr>
            <w:bCs/>
          </w:rPr>
          <w:t xml:space="preserve">The recovery plan should be utilized by the CMG </w:t>
        </w:r>
      </w:ins>
      <w:ins w:id="655" w:author="Bruce Jenson" w:date="2021-02-23T14:04:00Z">
        <w:r>
          <w:rPr>
            <w:bCs/>
          </w:rPr>
          <w:t xml:space="preserve">and the IAIG </w:t>
        </w:r>
      </w:ins>
      <w:ins w:id="656" w:author="Bruce Jenson" w:date="2021-02-23T14:03:00Z">
        <w:r>
          <w:rPr>
            <w:bCs/>
          </w:rPr>
          <w:t>to</w:t>
        </w:r>
      </w:ins>
      <w:ins w:id="657" w:author="Bruce Jenson" w:date="2021-02-23T14:04:00Z">
        <w:r>
          <w:rPr>
            <w:bCs/>
          </w:rPr>
          <w:t xml:space="preserve"> </w:t>
        </w:r>
      </w:ins>
      <w:ins w:id="658" w:author="Bruce Jenson" w:date="2021-02-23T13:57:00Z">
        <w:r w:rsidR="008163A2" w:rsidRPr="008163A2">
          <w:rPr>
            <w:bCs/>
          </w:rPr>
          <w:t>take actions for recovery if the IAIG comes under severe stress.</w:t>
        </w:r>
      </w:ins>
      <w:ins w:id="659" w:author="Bruce Jenson" w:date="2021-09-08T07:51:00Z">
        <w:r w:rsidR="00552FAE" w:rsidRPr="00552FAE">
          <w:rPr>
            <w:bCs/>
          </w:rPr>
          <w:t xml:space="preserve"> </w:t>
        </w:r>
      </w:ins>
    </w:p>
    <w:p w14:paraId="0B885D5F" w14:textId="02C98F01" w:rsidR="00552FAE" w:rsidRDefault="00203ED4" w:rsidP="00552FAE">
      <w:pPr>
        <w:pStyle w:val="ListParagraph"/>
        <w:numPr>
          <w:ilvl w:val="2"/>
          <w:numId w:val="42"/>
        </w:numPr>
        <w:spacing w:after="120"/>
        <w:jc w:val="both"/>
        <w:rPr>
          <w:ins w:id="660" w:author="Bruce Jenson" w:date="2021-09-08T07:51:00Z"/>
          <w:bCs/>
        </w:rPr>
      </w:pPr>
      <w:ins w:id="661" w:author="Post Exposure" w:date="2021-09-08T07:52:00Z">
        <w:r>
          <w:rPr>
            <w:bCs/>
          </w:rPr>
          <w:t>It is recommended</w:t>
        </w:r>
        <w:r w:rsidR="00242224">
          <w:rPr>
            <w:bCs/>
          </w:rPr>
          <w:t xml:space="preserve"> </w:t>
        </w:r>
      </w:ins>
      <w:ins w:id="662" w:author="Bruce Jenson" w:date="2021-09-08T07:51:00Z">
        <w:del w:id="663" w:author="Post Exposure" w:date="2021-09-08T07:52:00Z">
          <w:r w:rsidR="00552FAE" w:rsidDel="00242224">
            <w:rPr>
              <w:bCs/>
            </w:rPr>
            <w:delText>T</w:delText>
          </w:r>
        </w:del>
      </w:ins>
      <w:ins w:id="664" w:author="Post Exposure" w:date="2021-09-08T07:52:00Z">
        <w:r w:rsidR="00242224">
          <w:rPr>
            <w:bCs/>
          </w:rPr>
          <w:t>t</w:t>
        </w:r>
      </w:ins>
      <w:ins w:id="665" w:author="Bruce Jenson" w:date="2021-09-08T07:51:00Z">
        <w:r w:rsidR="00552FAE">
          <w:rPr>
            <w:bCs/>
          </w:rPr>
          <w:t>he group-wide supervisor consider</w:t>
        </w:r>
        <w:del w:id="666" w:author="Post Exposure" w:date="2021-09-08T07:52:00Z">
          <w:r w:rsidR="00552FAE" w:rsidDel="00242224">
            <w:rPr>
              <w:bCs/>
            </w:rPr>
            <w:delText>s</w:delText>
          </w:r>
        </w:del>
        <w:r w:rsidR="00552FAE">
          <w:rPr>
            <w:bCs/>
          </w:rPr>
          <w:t xml:space="preserve"> the IAIG’s nature, scale and complexity when setting recovery plan requirements, including the form, content and detail of the recovery plan and the frequency for reviewing and updating the plan.</w:t>
        </w:r>
      </w:ins>
    </w:p>
    <w:p w14:paraId="0972CA13" w14:textId="77777777" w:rsidR="00552FAE" w:rsidRDefault="00552FAE" w:rsidP="00552FAE">
      <w:pPr>
        <w:pStyle w:val="ListParagraph"/>
        <w:numPr>
          <w:ilvl w:val="2"/>
          <w:numId w:val="42"/>
        </w:numPr>
        <w:spacing w:after="120"/>
        <w:jc w:val="both"/>
        <w:rPr>
          <w:ins w:id="667" w:author="Bruce Jenson" w:date="2021-09-08T07:51:00Z"/>
          <w:bCs/>
        </w:rPr>
      </w:pPr>
      <w:ins w:id="668" w:author="Bruce Jenson" w:date="2021-09-08T07:51:00Z">
        <w:r>
          <w:rPr>
            <w:bCs/>
          </w:rPr>
          <w:t>The head of the IAIG should maintain management information systems that are able to produce and communicate information relevant to the recovery plan on a timely basis.</w:t>
        </w:r>
      </w:ins>
    </w:p>
    <w:p w14:paraId="5CE2D5C7" w14:textId="140CBB42" w:rsidR="0056173C" w:rsidRPr="0048668A" w:rsidRDefault="0056173C" w:rsidP="0056173C">
      <w:pPr>
        <w:pStyle w:val="ListParagraph"/>
        <w:numPr>
          <w:ilvl w:val="1"/>
          <w:numId w:val="42"/>
        </w:numPr>
        <w:spacing w:after="120"/>
        <w:jc w:val="both"/>
        <w:rPr>
          <w:ins w:id="669" w:author="Bruce Jenson" w:date="2021-02-23T13:25:00Z"/>
          <w:bCs/>
        </w:rPr>
      </w:pPr>
      <w:ins w:id="670" w:author="Bruce Jenson" w:date="2021-02-23T13:23:00Z">
        <w:r w:rsidRPr="0048668A">
          <w:rPr>
            <w:bCs/>
          </w:rPr>
          <w:t>Re</w:t>
        </w:r>
      </w:ins>
      <w:ins w:id="671" w:author="Bruce Jenson" w:date="2021-02-23T13:24:00Z">
        <w:r w:rsidRPr="0048668A">
          <w:rPr>
            <w:bCs/>
          </w:rPr>
          <w:t>solution plans</w:t>
        </w:r>
      </w:ins>
      <w:ins w:id="672" w:author="Bruce Jenson" w:date="2021-09-08T07:54:00Z">
        <w:r w:rsidR="002770F8">
          <w:rPr>
            <w:rStyle w:val="FootnoteReference"/>
            <w:bCs/>
          </w:rPr>
          <w:footnoteReference w:id="5"/>
        </w:r>
        <w:r w:rsidR="002770F8">
          <w:t xml:space="preserve"> </w:t>
        </w:r>
      </w:ins>
      <w:ins w:id="675" w:author="Bruce Jenson" w:date="2021-02-23T13:24:00Z">
        <w:r w:rsidRPr="0048668A">
          <w:rPr>
            <w:bCs/>
          </w:rPr>
          <w:t xml:space="preserve">are put in place </w:t>
        </w:r>
      </w:ins>
      <w:ins w:id="676" w:author="Bruce Jenson" w:date="2021-02-23T13:56:00Z">
        <w:r w:rsidRPr="0048668A">
          <w:rPr>
            <w:bCs/>
          </w:rPr>
          <w:t xml:space="preserve">at </w:t>
        </w:r>
      </w:ins>
      <w:ins w:id="677" w:author="Bruce Jenson" w:date="2021-02-23T13:24:00Z">
        <w:r w:rsidRPr="0048668A">
          <w:rPr>
            <w:bCs/>
          </w:rPr>
          <w:t>IAIGs where the group-wide supervisor and/or resolution authority, in consultation with the crisis management group, deems necessary</w:t>
        </w:r>
      </w:ins>
      <w:ins w:id="678" w:author="Bruce Jenson" w:date="2021-02-23T13:25:00Z">
        <w:r w:rsidRPr="0048668A">
          <w:rPr>
            <w:bCs/>
          </w:rPr>
          <w:t>. Where a resolution plan is required, the group-wide supervisor and/or resolution authority, in coordination with the IAIG CMG</w:t>
        </w:r>
      </w:ins>
      <w:ins w:id="679" w:author="Bruce Jenson" w:date="2021-09-08T07:54:00Z">
        <w:r w:rsidR="002770F8" w:rsidRPr="002770F8">
          <w:rPr>
            <w:bCs/>
          </w:rPr>
          <w:t xml:space="preserve"> </w:t>
        </w:r>
        <w:r w:rsidR="002770F8" w:rsidRPr="0048668A">
          <w:rPr>
            <w:bCs/>
          </w:rPr>
          <w:t>should</w:t>
        </w:r>
      </w:ins>
      <w:ins w:id="680" w:author="Bruce Jenson" w:date="2021-02-23T13:25:00Z">
        <w:r w:rsidRPr="0048668A">
          <w:rPr>
            <w:bCs/>
          </w:rPr>
          <w:t>:</w:t>
        </w:r>
      </w:ins>
    </w:p>
    <w:p w14:paraId="3048338F" w14:textId="7BAFBF70" w:rsidR="002770F8" w:rsidDel="002770F8" w:rsidRDefault="002770F8" w:rsidP="002770F8">
      <w:pPr>
        <w:pStyle w:val="ListParagraph"/>
        <w:numPr>
          <w:ilvl w:val="2"/>
          <w:numId w:val="42"/>
        </w:numPr>
        <w:spacing w:after="120"/>
        <w:jc w:val="both"/>
        <w:rPr>
          <w:ins w:id="681" w:author="Bruce Jenson" w:date="2021-09-08T07:54:00Z"/>
          <w:bCs/>
        </w:rPr>
      </w:pPr>
      <w:ins w:id="682" w:author="Bruce Jenson" w:date="2021-09-08T07:54:00Z">
        <w:r w:rsidDel="002770F8">
          <w:rPr>
            <w:bCs/>
          </w:rPr>
          <w:t>Determine whether a resolution plan is necessary, including consideration of factors such as size and complexity of the IAIG</w:t>
        </w:r>
      </w:ins>
      <w:ins w:id="683" w:author="Bruce Jenson" w:date="2021-09-08T07:56:00Z">
        <w:r w:rsidR="008F5EB7">
          <w:rPr>
            <w:bCs/>
          </w:rPr>
          <w:t>;</w:t>
        </w:r>
      </w:ins>
      <w:ins w:id="684" w:author="Bruce Jenson" w:date="2021-09-08T07:54:00Z">
        <w:r w:rsidDel="002770F8">
          <w:rPr>
            <w:bCs/>
          </w:rPr>
          <w:t xml:space="preserve"> </w:t>
        </w:r>
      </w:ins>
    </w:p>
    <w:p w14:paraId="21630CC8" w14:textId="77777777" w:rsidR="0056173C" w:rsidRDefault="0056173C" w:rsidP="0056173C">
      <w:pPr>
        <w:pStyle w:val="ListParagraph"/>
        <w:numPr>
          <w:ilvl w:val="2"/>
          <w:numId w:val="42"/>
        </w:numPr>
        <w:spacing w:after="120"/>
        <w:jc w:val="both"/>
        <w:rPr>
          <w:ins w:id="685" w:author="Bruce Jenson" w:date="2021-02-23T13:26:00Z"/>
          <w:bCs/>
        </w:rPr>
      </w:pPr>
      <w:ins w:id="686" w:author="Bruce Jenson" w:date="2021-02-23T13:26:00Z">
        <w:r>
          <w:rPr>
            <w:bCs/>
          </w:rPr>
          <w:t>R</w:t>
        </w:r>
        <w:r w:rsidRPr="007027D5">
          <w:rPr>
            <w:bCs/>
          </w:rPr>
          <w:t xml:space="preserve">equire relevant legal entities within the IAIG to submit necessary information for the development of resolution plan; </w:t>
        </w:r>
      </w:ins>
    </w:p>
    <w:p w14:paraId="6FEE1BC3" w14:textId="77777777" w:rsidR="0056173C" w:rsidRDefault="0056173C" w:rsidP="0056173C">
      <w:pPr>
        <w:pStyle w:val="ListParagraph"/>
        <w:numPr>
          <w:ilvl w:val="2"/>
          <w:numId w:val="42"/>
        </w:numPr>
        <w:spacing w:after="120"/>
        <w:jc w:val="both"/>
        <w:rPr>
          <w:ins w:id="687" w:author="Bruce Jenson" w:date="2021-02-23T13:26:00Z"/>
          <w:bCs/>
        </w:rPr>
      </w:pPr>
      <w:ins w:id="688" w:author="Bruce Jenson" w:date="2021-02-23T13:26:00Z">
        <w:r>
          <w:rPr>
            <w:bCs/>
          </w:rPr>
          <w:t>R</w:t>
        </w:r>
        <w:r w:rsidRPr="007027D5">
          <w:rPr>
            <w:bCs/>
          </w:rPr>
          <w:t xml:space="preserve">egularly undertake resolvability assessments to evaluate the feasibility and credibility of resolution strategies, in light of the possible impact of the IAIG’s failure on policyholders and the financial system and real economy in the jurisdictions in which the IAIG operates; and </w:t>
        </w:r>
      </w:ins>
    </w:p>
    <w:p w14:paraId="05D7CDD0" w14:textId="10BA7EC1" w:rsidR="00B17C91" w:rsidRDefault="0056173C" w:rsidP="0056173C">
      <w:pPr>
        <w:pStyle w:val="ListParagraph"/>
        <w:numPr>
          <w:ilvl w:val="2"/>
          <w:numId w:val="42"/>
        </w:numPr>
        <w:spacing w:after="120"/>
        <w:jc w:val="both"/>
        <w:rPr>
          <w:ins w:id="689" w:author="Bruce Jenson" w:date="2021-09-08T07:56:00Z"/>
          <w:bCs/>
        </w:rPr>
      </w:pPr>
      <w:ins w:id="690" w:author="Bruce Jenson" w:date="2021-02-23T13:26:00Z">
        <w:r>
          <w:rPr>
            <w:bCs/>
          </w:rPr>
          <w:t>R</w:t>
        </w:r>
        <w:r w:rsidRPr="007027D5">
          <w:rPr>
            <w:bCs/>
          </w:rPr>
          <w:t>equire the IAIG to take prospective actions to improve its resolvability.</w:t>
        </w:r>
      </w:ins>
      <w:ins w:id="691" w:author="NAIC Staff" w:date="2020-10-19T15:34:00Z">
        <w:del w:id="692" w:author="Bruce Jenson" w:date="2021-02-23T13:24:00Z">
          <w:r w:rsidRPr="007027D5" w:rsidDel="007027D5">
            <w:rPr>
              <w:bCs/>
            </w:rPr>
            <w:delText xml:space="preserve"> </w:delText>
          </w:r>
          <w:r w:rsidR="00B17C91" w:rsidRPr="007027D5" w:rsidDel="007027D5">
            <w:rPr>
              <w:bCs/>
            </w:rPr>
            <w:delText xml:space="preserve"> </w:delText>
          </w:r>
        </w:del>
      </w:ins>
    </w:p>
    <w:p w14:paraId="7A3264D1" w14:textId="77777777" w:rsidR="007A453C" w:rsidRDefault="007A453C" w:rsidP="007A453C">
      <w:pPr>
        <w:pStyle w:val="ListParagraph"/>
        <w:numPr>
          <w:ilvl w:val="1"/>
          <w:numId w:val="42"/>
        </w:numPr>
        <w:spacing w:after="120"/>
        <w:jc w:val="both"/>
        <w:rPr>
          <w:ins w:id="693" w:author="Bruce Jenson" w:date="2021-09-08T07:56:00Z"/>
          <w:bCs/>
        </w:rPr>
      </w:pPr>
      <w:ins w:id="694" w:author="Bruce Jenson" w:date="2021-09-08T07:56:00Z">
        <w:r>
          <w:rPr>
            <w:bCs/>
          </w:rPr>
          <w:t>The group-wide supervisor puts in place a written coordination agreement between the members of the IAIG Crisis Management Group, which covers the following:</w:t>
        </w:r>
      </w:ins>
    </w:p>
    <w:p w14:paraId="7A52A886" w14:textId="77777777" w:rsidR="007A453C" w:rsidRPr="00B17C91" w:rsidRDefault="007A453C" w:rsidP="007A453C">
      <w:pPr>
        <w:pStyle w:val="ListParagraph"/>
        <w:numPr>
          <w:ilvl w:val="2"/>
          <w:numId w:val="42"/>
        </w:numPr>
        <w:spacing w:after="120"/>
        <w:jc w:val="both"/>
        <w:rPr>
          <w:ins w:id="695" w:author="Bruce Jenson" w:date="2021-09-08T07:56:00Z"/>
          <w:rFonts w:asciiTheme="minorHAnsi" w:hAnsiTheme="minorHAnsi" w:cstheme="minorHAnsi"/>
          <w:bCs/>
        </w:rPr>
      </w:pPr>
      <w:ins w:id="696" w:author="Bruce Jenson" w:date="2021-09-08T07:56:00Z">
        <w:r w:rsidRPr="00B17C91">
          <w:rPr>
            <w:rStyle w:val="CommentReference"/>
            <w:rFonts w:asciiTheme="minorHAnsi" w:hAnsiTheme="minorHAnsi" w:cstheme="minorHAnsi"/>
            <w:sz w:val="22"/>
            <w:szCs w:val="22"/>
          </w:rPr>
          <w:t>Ro</w:t>
        </w:r>
        <w:r w:rsidRPr="00B17C91">
          <w:rPr>
            <w:rFonts w:asciiTheme="minorHAnsi" w:hAnsiTheme="minorHAnsi" w:cstheme="minorHAnsi"/>
            <w:bCs/>
          </w:rPr>
          <w:t>les and responsibilities of the respective members of the IAIG CMG</w:t>
        </w:r>
      </w:ins>
    </w:p>
    <w:p w14:paraId="50180D99" w14:textId="77777777" w:rsidR="007A453C" w:rsidRPr="00B17C91" w:rsidRDefault="007A453C" w:rsidP="007A453C">
      <w:pPr>
        <w:pStyle w:val="ListParagraph"/>
        <w:numPr>
          <w:ilvl w:val="2"/>
          <w:numId w:val="42"/>
        </w:numPr>
        <w:spacing w:after="120"/>
        <w:jc w:val="both"/>
        <w:rPr>
          <w:ins w:id="697" w:author="Bruce Jenson" w:date="2021-09-08T07:56:00Z"/>
          <w:rFonts w:asciiTheme="minorHAnsi" w:hAnsiTheme="minorHAnsi" w:cstheme="minorHAnsi"/>
          <w:bCs/>
        </w:rPr>
      </w:pPr>
      <w:ins w:id="698" w:author="Bruce Jenson" w:date="2021-09-08T07:56:00Z">
        <w:r w:rsidRPr="00B17C91">
          <w:rPr>
            <w:rFonts w:asciiTheme="minorHAnsi" w:hAnsiTheme="minorHAnsi" w:cstheme="minorHAnsi"/>
            <w:bCs/>
          </w:rPr>
          <w:t>The process for coordination and cooperation, including information sharing, among members of the IAIG CMG</w:t>
        </w:r>
      </w:ins>
    </w:p>
    <w:p w14:paraId="25BBA6CF" w14:textId="77777777" w:rsidR="004F51EA" w:rsidRPr="00BB39B6" w:rsidRDefault="004F51EA" w:rsidP="00636DB7">
      <w:pPr>
        <w:tabs>
          <w:tab w:val="left" w:pos="7200"/>
          <w:tab w:val="left" w:leader="underscore" w:pos="8640"/>
        </w:tabs>
        <w:spacing w:after="120"/>
        <w:ind w:left="4320"/>
        <w:jc w:val="both"/>
        <w:rPr>
          <w:rFonts w:ascii="Calibri" w:hAnsi="Calibri"/>
          <w:sz w:val="22"/>
        </w:rPr>
      </w:pPr>
    </w:p>
    <w:p w14:paraId="2AFB24CC" w14:textId="5ED6A189" w:rsidR="007F528A" w:rsidRPr="00BB39B6" w:rsidDel="00D34C0A" w:rsidRDefault="00307317" w:rsidP="00BB39B6">
      <w:pPr>
        <w:pStyle w:val="PlainText"/>
        <w:spacing w:after="120"/>
        <w:jc w:val="center"/>
        <w:outlineLvl w:val="0"/>
        <w:rPr>
          <w:del w:id="699" w:author="Bruce Jenson" w:date="2021-01-20T14:48:00Z"/>
          <w:rFonts w:ascii="Calibri" w:hAnsi="Calibri" w:cs="Times New Roman"/>
          <w:b/>
          <w:caps/>
          <w:sz w:val="32"/>
          <w:szCs w:val="32"/>
        </w:rPr>
      </w:pPr>
      <w:commentRangeStart w:id="700"/>
      <w:ins w:id="701" w:author="NAIC Staff" w:date="2020-10-30T08:27:00Z">
        <w:del w:id="702" w:author="Bruce Jenson" w:date="2021-01-20T14:48:00Z">
          <w:r w:rsidDel="00D34C0A">
            <w:rPr>
              <w:rFonts w:ascii="Calibri" w:hAnsi="Calibri" w:cs="Times New Roman"/>
              <w:b/>
              <w:caps/>
              <w:sz w:val="32"/>
              <w:szCs w:val="32"/>
            </w:rPr>
            <w:delText>COORDINATION AGREEMENT/</w:delText>
          </w:r>
        </w:del>
      </w:ins>
      <w:del w:id="703" w:author="Bruce Jenson" w:date="2021-01-20T14:48:00Z">
        <w:r w:rsidR="007F528A" w:rsidRPr="00BB39B6" w:rsidDel="00D34C0A">
          <w:rPr>
            <w:rFonts w:ascii="Calibri" w:hAnsi="Calibri" w:cs="Times New Roman"/>
            <w:b/>
            <w:caps/>
            <w:sz w:val="32"/>
            <w:szCs w:val="32"/>
          </w:rPr>
          <w:delText>Terms of Reference</w:delText>
        </w:r>
      </w:del>
    </w:p>
    <w:p w14:paraId="7FBF7887" w14:textId="6B7D8166" w:rsidR="007F528A" w:rsidRPr="00BB39B6" w:rsidDel="00D34C0A" w:rsidRDefault="00E45B7D" w:rsidP="00BB39B6">
      <w:pPr>
        <w:pStyle w:val="PlainText"/>
        <w:spacing w:after="120"/>
        <w:jc w:val="center"/>
        <w:rPr>
          <w:del w:id="704" w:author="Bruce Jenson" w:date="2021-01-20T14:48:00Z"/>
          <w:rFonts w:ascii="Calibri" w:hAnsi="Calibri" w:cs="Times New Roman"/>
          <w:b/>
          <w:sz w:val="32"/>
          <w:szCs w:val="32"/>
        </w:rPr>
      </w:pPr>
      <w:del w:id="705" w:author="Bruce Jenson" w:date="2021-01-20T14:48:00Z">
        <w:r w:rsidRPr="00BB39B6" w:rsidDel="00D34C0A">
          <w:rPr>
            <w:rFonts w:ascii="Calibri" w:hAnsi="Calibri" w:cs="Times New Roman"/>
            <w:b/>
            <w:sz w:val="32"/>
            <w:szCs w:val="32"/>
          </w:rPr>
          <w:delText xml:space="preserve">for the </w:delText>
        </w:r>
        <w:r w:rsidR="007F528A" w:rsidRPr="00BB39B6" w:rsidDel="00D34C0A">
          <w:rPr>
            <w:rFonts w:ascii="Calibri" w:hAnsi="Calibri" w:cs="Times New Roman"/>
            <w:b/>
            <w:sz w:val="32"/>
            <w:szCs w:val="32"/>
          </w:rPr>
          <w:delText>COMPANY Supervisory College</w:delText>
        </w:r>
      </w:del>
      <w:commentRangeEnd w:id="700"/>
      <w:r w:rsidR="00D34C0A">
        <w:rPr>
          <w:rStyle w:val="CommentReference"/>
          <w:rFonts w:cs="Times New Roman"/>
        </w:rPr>
        <w:commentReference w:id="700"/>
      </w:r>
    </w:p>
    <w:p w14:paraId="6F7FCBC0" w14:textId="6618E554" w:rsidR="007F528A" w:rsidRPr="00BB39B6" w:rsidDel="00D34C0A" w:rsidRDefault="007F528A" w:rsidP="00BB39B6">
      <w:pPr>
        <w:pStyle w:val="PlainText"/>
        <w:spacing w:after="120"/>
        <w:rPr>
          <w:del w:id="706" w:author="Bruce Jenson" w:date="2021-01-20T14:48:00Z"/>
          <w:rFonts w:ascii="Calibri" w:hAnsi="Calibri" w:cs="Times New Roman"/>
          <w:sz w:val="22"/>
          <w:szCs w:val="22"/>
        </w:rPr>
      </w:pPr>
      <w:del w:id="707" w:author="Bruce Jenson" w:date="2021-01-20T14:48:00Z">
        <w:r w:rsidRPr="00BB39B6" w:rsidDel="00D34C0A">
          <w:rPr>
            <w:rFonts w:ascii="Calibri" w:hAnsi="Calibri" w:cs="Times New Roman"/>
            <w:b/>
            <w:sz w:val="22"/>
            <w:szCs w:val="22"/>
          </w:rPr>
          <w:delText>General Statement:</w:delText>
        </w:r>
        <w:r w:rsidR="00C53223" w:rsidDel="00D34C0A">
          <w:rPr>
            <w:rFonts w:ascii="Calibri" w:hAnsi="Calibri" w:cs="Times New Roman"/>
            <w:sz w:val="22"/>
            <w:szCs w:val="22"/>
          </w:rPr>
          <w:delText xml:space="preserve">  </w:delText>
        </w:r>
        <w:r w:rsidRPr="00BB39B6" w:rsidDel="00D34C0A">
          <w:rPr>
            <w:rFonts w:ascii="Calibri" w:hAnsi="Calibri" w:cs="Times New Roman"/>
            <w:sz w:val="22"/>
            <w:szCs w:val="22"/>
          </w:rPr>
          <w:delText xml:space="preserve">The purpose of this </w:delText>
        </w:r>
        <w:r w:rsidR="00E45B7D"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upervisory </w:delText>
        </w:r>
        <w:r w:rsidR="00E45B7D"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ollege is the development and implementation of an ongoing flexible mechanism to coordinate the exchange of valuable information pertaining to </w:delText>
        </w:r>
        <w:r w:rsidR="00735C6A" w:rsidRPr="00BB39B6" w:rsidDel="00D34C0A">
          <w:rPr>
            <w:rFonts w:ascii="Calibri" w:hAnsi="Calibri" w:cs="Times New Roman"/>
            <w:sz w:val="22"/>
            <w:szCs w:val="22"/>
          </w:rPr>
          <w:delText>[</w:delText>
        </w:r>
        <w:r w:rsidRPr="00BB39B6" w:rsidDel="00D34C0A">
          <w:rPr>
            <w:rFonts w:ascii="Calibri" w:hAnsi="Calibri" w:cs="Times New Roman"/>
            <w:sz w:val="22"/>
            <w:szCs w:val="22"/>
          </w:rPr>
          <w:delText>COMPANY NAME</w:delText>
        </w:r>
        <w:r w:rsidR="00735C6A" w:rsidRPr="00BB39B6" w:rsidDel="00D34C0A">
          <w:rPr>
            <w:rFonts w:ascii="Calibri" w:hAnsi="Calibri" w:cs="Times New Roman"/>
            <w:sz w:val="22"/>
            <w:szCs w:val="22"/>
          </w:rPr>
          <w:delText>]</w:delText>
        </w:r>
        <w:r w:rsidRPr="00BB39B6" w:rsidDel="00D34C0A">
          <w:rPr>
            <w:rFonts w:ascii="Calibri" w:hAnsi="Calibri" w:cs="Times New Roman"/>
            <w:b/>
            <w:sz w:val="22"/>
            <w:szCs w:val="22"/>
          </w:rPr>
          <w:delText xml:space="preserve"> </w:delText>
        </w:r>
        <w:r w:rsidRPr="00BB39B6" w:rsidDel="00D34C0A">
          <w:rPr>
            <w:rFonts w:ascii="Calibri" w:hAnsi="Calibri" w:cs="Times New Roman"/>
            <w:sz w:val="22"/>
            <w:szCs w:val="22"/>
          </w:rPr>
          <w:delText xml:space="preserve">and its subsidiaries, amongst and for the benefit of those regulatory supervisory authorities responsible for the financial regulation of </w:delText>
        </w:r>
        <w:r w:rsidR="00FA02F1" w:rsidRPr="00BB39B6" w:rsidDel="00D34C0A">
          <w:rPr>
            <w:rFonts w:ascii="Calibri" w:hAnsi="Calibri" w:cs="Times New Roman"/>
            <w:sz w:val="22"/>
            <w:szCs w:val="22"/>
          </w:rPr>
          <w:delText>[</w:delText>
        </w:r>
        <w:r w:rsidRPr="00BB39B6" w:rsidDel="00D34C0A">
          <w:rPr>
            <w:rFonts w:ascii="Calibri" w:hAnsi="Calibri" w:cs="Times New Roman"/>
            <w:sz w:val="22"/>
            <w:szCs w:val="22"/>
          </w:rPr>
          <w:delText>COMPANY NAME</w:delText>
        </w:r>
        <w:r w:rsidR="00FA02F1" w:rsidRPr="00BB39B6" w:rsidDel="00D34C0A">
          <w:rPr>
            <w:rFonts w:ascii="Calibri" w:hAnsi="Calibri" w:cs="Times New Roman"/>
            <w:sz w:val="22"/>
            <w:szCs w:val="22"/>
          </w:rPr>
          <w:delText>]</w:delText>
        </w:r>
        <w:r w:rsidRPr="00BB39B6" w:rsidDel="00D34C0A">
          <w:rPr>
            <w:rFonts w:ascii="Calibri" w:hAnsi="Calibri" w:cs="Times New Roman"/>
            <w:sz w:val="22"/>
            <w:szCs w:val="22"/>
          </w:rPr>
          <w:delText xml:space="preserve"> and its subsidiaries. The Supervisory College serves as a permanent platform for facilitating the exchange of information, views, and assessments enabling its members to gain a common understanding of the risk profile of the group</w:delText>
        </w:r>
        <w:r w:rsidR="0027314A" w:rsidRPr="00BB39B6" w:rsidDel="00D34C0A">
          <w:rPr>
            <w:rFonts w:ascii="Calibri" w:hAnsi="Calibri" w:cs="Times New Roman"/>
            <w:sz w:val="22"/>
            <w:szCs w:val="22"/>
          </w:rPr>
          <w:delText xml:space="preserve"> to enhance </w:delText>
        </w:r>
        <w:r w:rsidR="00E070A8" w:rsidRPr="00BB39B6" w:rsidDel="00D34C0A">
          <w:rPr>
            <w:rFonts w:ascii="Calibri" w:hAnsi="Calibri" w:cs="Times New Roman"/>
            <w:sz w:val="22"/>
            <w:szCs w:val="22"/>
          </w:rPr>
          <w:delText>risk-based</w:delText>
        </w:r>
        <w:r w:rsidR="0027314A" w:rsidRPr="00BB39B6" w:rsidDel="00D34C0A">
          <w:rPr>
            <w:rFonts w:ascii="Calibri" w:hAnsi="Calibri" w:cs="Times New Roman"/>
            <w:sz w:val="22"/>
            <w:szCs w:val="22"/>
          </w:rPr>
          <w:delText xml:space="preserve"> supervision and thereby enhance solo supervision efforts.</w:delText>
        </w:r>
      </w:del>
    </w:p>
    <w:p w14:paraId="14B87692" w14:textId="7F91388F" w:rsidR="007F528A" w:rsidRPr="00BB39B6" w:rsidDel="00D34C0A" w:rsidRDefault="007F528A" w:rsidP="00BB39B6">
      <w:pPr>
        <w:pStyle w:val="PlainText"/>
        <w:spacing w:after="120"/>
        <w:rPr>
          <w:del w:id="708" w:author="Bruce Jenson" w:date="2021-01-20T14:48:00Z"/>
          <w:rFonts w:ascii="Calibri" w:hAnsi="Calibri" w:cs="Times New Roman"/>
          <w:sz w:val="22"/>
          <w:szCs w:val="22"/>
        </w:rPr>
      </w:pPr>
      <w:del w:id="709" w:author="Bruce Jenson" w:date="2021-01-20T14:48:00Z">
        <w:r w:rsidRPr="00BB39B6" w:rsidDel="00D34C0A">
          <w:rPr>
            <w:rFonts w:ascii="Calibri" w:hAnsi="Calibri" w:cs="Times New Roman"/>
            <w:b/>
            <w:sz w:val="22"/>
            <w:szCs w:val="22"/>
          </w:rPr>
          <w:delText xml:space="preserve">Terms of Operation:  </w:delText>
        </w:r>
        <w:r w:rsidRPr="00BB39B6" w:rsidDel="00D34C0A">
          <w:rPr>
            <w:rFonts w:ascii="Calibri" w:hAnsi="Calibri" w:cs="Times New Roman"/>
            <w:sz w:val="22"/>
            <w:szCs w:val="22"/>
          </w:rPr>
          <w:delText xml:space="preserve">Supervisory </w:delText>
        </w:r>
        <w:r w:rsidR="0027314A" w:rsidRPr="00BB39B6" w:rsidDel="00D34C0A">
          <w:rPr>
            <w:rFonts w:ascii="Calibri" w:hAnsi="Calibri" w:cs="Times New Roman"/>
            <w:sz w:val="22"/>
            <w:szCs w:val="22"/>
          </w:rPr>
          <w:delText>C</w:delText>
        </w:r>
        <w:r w:rsidRPr="00BB39B6" w:rsidDel="00D34C0A">
          <w:rPr>
            <w:rFonts w:ascii="Calibri" w:hAnsi="Calibri" w:cs="Times New Roman"/>
            <w:sz w:val="22"/>
            <w:szCs w:val="22"/>
          </w:rPr>
          <w:delText>ollege members shall ensure the safe handling of confidential supervisory information by signing the</w:delText>
        </w:r>
        <w:r w:rsidR="00B42DFA" w:rsidRPr="00BB39B6" w:rsidDel="00D34C0A">
          <w:rPr>
            <w:rFonts w:ascii="Calibri" w:hAnsi="Calibri" w:cs="Times New Roman"/>
            <w:sz w:val="22"/>
            <w:szCs w:val="22"/>
          </w:rPr>
          <w:delText xml:space="preserve"> </w:delText>
        </w:r>
        <w:r w:rsidR="0027314A"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onfidentiality </w:delText>
        </w:r>
        <w:r w:rsidR="0027314A" w:rsidRPr="00BB39B6" w:rsidDel="00D34C0A">
          <w:rPr>
            <w:rFonts w:ascii="Calibri" w:hAnsi="Calibri" w:cs="Times New Roman"/>
            <w:sz w:val="22"/>
            <w:szCs w:val="22"/>
          </w:rPr>
          <w:delText>A</w:delText>
        </w:r>
        <w:r w:rsidRPr="00BB39B6" w:rsidDel="00D34C0A">
          <w:rPr>
            <w:rFonts w:ascii="Calibri" w:hAnsi="Calibri" w:cs="Times New Roman"/>
            <w:sz w:val="22"/>
            <w:szCs w:val="22"/>
          </w:rPr>
          <w:delText xml:space="preserve">greement specific to the </w:delText>
        </w:r>
        <w:r w:rsidR="0027314A"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ollege of </w:delText>
        </w:r>
        <w:r w:rsidR="0027314A"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upervisors of </w:delText>
        </w:r>
        <w:r w:rsidR="007B6DE7" w:rsidRPr="00BB39B6" w:rsidDel="00D34C0A">
          <w:rPr>
            <w:rFonts w:ascii="Calibri" w:hAnsi="Calibri" w:cs="Times New Roman"/>
            <w:sz w:val="22"/>
            <w:szCs w:val="22"/>
          </w:rPr>
          <w:delText>[</w:delText>
        </w:r>
        <w:r w:rsidRPr="00BB39B6" w:rsidDel="00D34C0A">
          <w:rPr>
            <w:rFonts w:ascii="Calibri" w:hAnsi="Calibri" w:cs="Times New Roman"/>
            <w:sz w:val="22"/>
            <w:szCs w:val="22"/>
          </w:rPr>
          <w:delText>COMPANY NAME</w:delText>
        </w:r>
        <w:r w:rsidR="007B6DE7" w:rsidRPr="00BB39B6" w:rsidDel="00D34C0A">
          <w:rPr>
            <w:rFonts w:ascii="Calibri" w:hAnsi="Calibri" w:cs="Times New Roman"/>
            <w:sz w:val="22"/>
            <w:szCs w:val="22"/>
          </w:rPr>
          <w:delText>]</w:delText>
        </w:r>
        <w:r w:rsidRPr="00BB39B6" w:rsidDel="00D34C0A">
          <w:rPr>
            <w:rFonts w:ascii="Calibri" w:hAnsi="Calibri" w:cs="Times New Roman"/>
            <w:sz w:val="22"/>
            <w:szCs w:val="22"/>
          </w:rPr>
          <w:delText xml:space="preserve"> (the </w:delText>
        </w:r>
        <w:r w:rsidR="0027314A"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onfidentiality </w:delText>
        </w:r>
        <w:r w:rsidR="0027314A" w:rsidRPr="00BB39B6" w:rsidDel="00D34C0A">
          <w:rPr>
            <w:rFonts w:ascii="Calibri" w:hAnsi="Calibri" w:cs="Times New Roman"/>
            <w:sz w:val="22"/>
            <w:szCs w:val="22"/>
          </w:rPr>
          <w:delText>A</w:delText>
        </w:r>
        <w:r w:rsidRPr="00BB39B6" w:rsidDel="00D34C0A">
          <w:rPr>
            <w:rFonts w:ascii="Calibri" w:hAnsi="Calibri" w:cs="Times New Roman"/>
            <w:sz w:val="22"/>
            <w:szCs w:val="22"/>
          </w:rPr>
          <w:delText>greement</w:delText>
        </w:r>
        <w:r w:rsidR="0027314A" w:rsidRPr="00BB39B6" w:rsidDel="00D34C0A">
          <w:rPr>
            <w:rFonts w:ascii="Calibri" w:hAnsi="Calibri" w:cs="Times New Roman"/>
            <w:sz w:val="22"/>
            <w:szCs w:val="22"/>
          </w:rPr>
          <w:delText>”</w:delText>
        </w:r>
        <w:r w:rsidRPr="00BB39B6" w:rsidDel="00D34C0A">
          <w:rPr>
            <w:rFonts w:ascii="Calibri" w:hAnsi="Calibri" w:cs="Times New Roman"/>
            <w:sz w:val="22"/>
            <w:szCs w:val="22"/>
          </w:rPr>
          <w:delText xml:space="preserve">) thereby facilitating the efficient exchange of information among its members. The </w:delText>
        </w:r>
        <w:r w:rsidR="0027314A"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upervisory </w:delText>
        </w:r>
        <w:r w:rsidR="0027314A"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ollege has the flexibility in its operation to identify and address immediate, developing, actual and prospective risks. The </w:delText>
        </w:r>
        <w:r w:rsidR="00C87235"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upervisory </w:delText>
        </w:r>
        <w:r w:rsidR="00C87235"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ollege will discuss efforts to involve </w:delText>
        </w:r>
        <w:r w:rsidR="00C87235" w:rsidRPr="00BB39B6" w:rsidDel="00D34C0A">
          <w:rPr>
            <w:rFonts w:ascii="Calibri" w:hAnsi="Calibri" w:cs="Times New Roman"/>
            <w:sz w:val="22"/>
            <w:szCs w:val="22"/>
          </w:rPr>
          <w:delText>Supervisory College</w:delText>
        </w:r>
        <w:r w:rsidRPr="00BB39B6" w:rsidDel="00D34C0A">
          <w:rPr>
            <w:rFonts w:ascii="Calibri" w:hAnsi="Calibri" w:cs="Times New Roman"/>
            <w:sz w:val="22"/>
            <w:szCs w:val="22"/>
          </w:rPr>
          <w:delText xml:space="preserve"> members in possible future coordinated supervisory actions and</w:delText>
        </w:r>
        <w:r w:rsidR="00C87235" w:rsidRPr="00BB39B6" w:rsidDel="00D34C0A">
          <w:rPr>
            <w:rFonts w:ascii="Calibri" w:hAnsi="Calibri" w:cs="Times New Roman"/>
            <w:sz w:val="22"/>
            <w:szCs w:val="22"/>
          </w:rPr>
          <w:delText>/or</w:delText>
        </w:r>
        <w:r w:rsidRPr="00BB39B6" w:rsidDel="00D34C0A">
          <w:rPr>
            <w:rFonts w:ascii="Calibri" w:hAnsi="Calibri" w:cs="Times New Roman"/>
            <w:sz w:val="22"/>
            <w:szCs w:val="22"/>
          </w:rPr>
          <w:delText xml:space="preserve"> arrangements when deemed suitable. </w:delText>
        </w:r>
      </w:del>
    </w:p>
    <w:p w14:paraId="03A96F39" w14:textId="574ABF0E" w:rsidR="007F528A" w:rsidRPr="00BB39B6" w:rsidDel="00D34C0A" w:rsidRDefault="007F528A" w:rsidP="00BB39B6">
      <w:pPr>
        <w:pStyle w:val="PlainText"/>
        <w:spacing w:after="120"/>
        <w:rPr>
          <w:del w:id="710" w:author="Bruce Jenson" w:date="2021-01-20T14:48:00Z"/>
          <w:rFonts w:ascii="Calibri" w:hAnsi="Calibri" w:cs="Times New Roman"/>
          <w:sz w:val="22"/>
          <w:szCs w:val="22"/>
        </w:rPr>
      </w:pPr>
      <w:del w:id="711" w:author="Bruce Jenson" w:date="2021-01-20T14:48:00Z">
        <w:r w:rsidRPr="00BB39B6" w:rsidDel="00D34C0A">
          <w:rPr>
            <w:rFonts w:ascii="Calibri" w:hAnsi="Calibri" w:cs="Times New Roman"/>
            <w:b/>
            <w:sz w:val="22"/>
            <w:szCs w:val="22"/>
          </w:rPr>
          <w:delText xml:space="preserve">Membership:  </w:delText>
        </w:r>
        <w:r w:rsidRPr="00BB39B6" w:rsidDel="00D34C0A">
          <w:rPr>
            <w:rFonts w:ascii="Calibri" w:hAnsi="Calibri" w:cs="Times New Roman"/>
            <w:sz w:val="22"/>
            <w:szCs w:val="22"/>
          </w:rPr>
          <w:delText xml:space="preserve">Supervisory </w:delText>
        </w:r>
        <w:r w:rsidR="00CD32AA"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ollege membership will change over time due to </w:delText>
        </w:r>
        <w:r w:rsidR="00CD32AA" w:rsidRPr="00BB39B6" w:rsidDel="00D34C0A">
          <w:rPr>
            <w:rFonts w:ascii="Calibri" w:hAnsi="Calibri" w:cs="Times New Roman"/>
            <w:sz w:val="22"/>
            <w:szCs w:val="22"/>
          </w:rPr>
          <w:delText>Changes</w:delText>
        </w:r>
        <w:r w:rsidRPr="00BB39B6" w:rsidDel="00D34C0A">
          <w:rPr>
            <w:rFonts w:ascii="Calibri" w:hAnsi="Calibri" w:cs="Times New Roman"/>
            <w:sz w:val="22"/>
            <w:szCs w:val="22"/>
          </w:rPr>
          <w:delText xml:space="preserve"> in </w:delText>
        </w:r>
        <w:r w:rsidR="007B6DE7" w:rsidRPr="00BB39B6" w:rsidDel="00D34C0A">
          <w:rPr>
            <w:rFonts w:ascii="Calibri" w:hAnsi="Calibri" w:cs="Times New Roman"/>
            <w:sz w:val="22"/>
            <w:szCs w:val="22"/>
          </w:rPr>
          <w:delText>[</w:delText>
        </w:r>
        <w:r w:rsidRPr="00BB39B6" w:rsidDel="00D34C0A">
          <w:rPr>
            <w:rFonts w:ascii="Calibri" w:hAnsi="Calibri" w:cs="Times New Roman"/>
            <w:sz w:val="22"/>
            <w:szCs w:val="22"/>
          </w:rPr>
          <w:delText>COMPANY NAME’s</w:delText>
        </w:r>
        <w:r w:rsidR="007B6DE7" w:rsidRPr="00BB39B6" w:rsidDel="00D34C0A">
          <w:rPr>
            <w:rFonts w:ascii="Calibri" w:hAnsi="Calibri" w:cs="Times New Roman"/>
            <w:sz w:val="22"/>
            <w:szCs w:val="22"/>
          </w:rPr>
          <w:delText>]</w:delText>
        </w:r>
        <w:r w:rsidRPr="00BB39B6" w:rsidDel="00D34C0A">
          <w:rPr>
            <w:rFonts w:ascii="Calibri" w:hAnsi="Calibri" w:cs="Times New Roman"/>
            <w:b/>
            <w:sz w:val="22"/>
            <w:szCs w:val="22"/>
          </w:rPr>
          <w:delText xml:space="preserve"> </w:delText>
        </w:r>
        <w:r w:rsidRPr="00BB39B6" w:rsidDel="00D34C0A">
          <w:rPr>
            <w:rFonts w:ascii="Calibri" w:hAnsi="Calibri" w:cs="Times New Roman"/>
            <w:sz w:val="22"/>
            <w:szCs w:val="22"/>
          </w:rPr>
          <w:delText xml:space="preserve">operations, size and complexity.  </w:delText>
        </w:r>
        <w:r w:rsidR="00F904D2" w:rsidRPr="00BB39B6" w:rsidDel="00D34C0A">
          <w:rPr>
            <w:rFonts w:ascii="Calibri" w:hAnsi="Calibri" w:cs="Times New Roman"/>
            <w:sz w:val="22"/>
            <w:szCs w:val="22"/>
          </w:rPr>
          <w:delText xml:space="preserve">A current listing of the Tier I, Tier II, and Tier III members are identified in Schedule A attached hereto. </w:delText>
        </w:r>
        <w:r w:rsidRPr="00BB39B6" w:rsidDel="00D34C0A">
          <w:rPr>
            <w:rFonts w:ascii="Calibri" w:hAnsi="Calibri" w:cs="Times New Roman"/>
            <w:sz w:val="22"/>
            <w:szCs w:val="22"/>
          </w:rPr>
          <w:delText xml:space="preserve">The Tier I members will continually evaluate whether any changes in membership are required based on </w:delText>
        </w:r>
        <w:r w:rsidR="00CD32AA" w:rsidRPr="00BB39B6" w:rsidDel="00D34C0A">
          <w:rPr>
            <w:rFonts w:ascii="Calibri" w:hAnsi="Calibri" w:cs="Times New Roman"/>
            <w:sz w:val="22"/>
            <w:szCs w:val="22"/>
          </w:rPr>
          <w:delText>changes</w:delText>
        </w:r>
        <w:r w:rsidRPr="00BB39B6" w:rsidDel="00D34C0A">
          <w:rPr>
            <w:rFonts w:ascii="Calibri" w:hAnsi="Calibri" w:cs="Times New Roman"/>
            <w:sz w:val="22"/>
            <w:szCs w:val="22"/>
          </w:rPr>
          <w:delText xml:space="preserve"> related to the nature, size and complexity of </w:delText>
        </w:r>
        <w:r w:rsidR="007B6DE7" w:rsidRPr="00BB39B6" w:rsidDel="00D34C0A">
          <w:rPr>
            <w:rFonts w:ascii="Calibri" w:hAnsi="Calibri" w:cs="Times New Roman"/>
            <w:sz w:val="22"/>
            <w:szCs w:val="22"/>
          </w:rPr>
          <w:delText>[</w:delText>
        </w:r>
        <w:r w:rsidRPr="00BB39B6" w:rsidDel="00D34C0A">
          <w:rPr>
            <w:rFonts w:ascii="Calibri" w:hAnsi="Calibri" w:cs="Times New Roman"/>
            <w:sz w:val="22"/>
            <w:szCs w:val="22"/>
          </w:rPr>
          <w:delText>COMPANY NAME</w:delText>
        </w:r>
        <w:r w:rsidR="007B6DE7" w:rsidRPr="00BB39B6" w:rsidDel="00D34C0A">
          <w:rPr>
            <w:rFonts w:ascii="Calibri" w:hAnsi="Calibri" w:cs="Times New Roman"/>
            <w:sz w:val="22"/>
            <w:szCs w:val="22"/>
          </w:rPr>
          <w:delText>]</w:delText>
        </w:r>
        <w:r w:rsidR="00086191" w:rsidRPr="00BB39B6" w:rsidDel="00D34C0A">
          <w:rPr>
            <w:rFonts w:ascii="Calibri" w:hAnsi="Calibri" w:cs="Times New Roman"/>
            <w:sz w:val="22"/>
            <w:szCs w:val="22"/>
          </w:rPr>
          <w:delText>.</w:delText>
        </w:r>
      </w:del>
    </w:p>
    <w:p w14:paraId="161C8951" w14:textId="775FE75C" w:rsidR="007F528A" w:rsidRPr="00BB39B6" w:rsidDel="00D34C0A" w:rsidRDefault="007F528A" w:rsidP="00BB39B6">
      <w:pPr>
        <w:pStyle w:val="PlainText"/>
        <w:spacing w:after="120"/>
        <w:rPr>
          <w:del w:id="712" w:author="Bruce Jenson" w:date="2021-01-20T14:48:00Z"/>
          <w:rFonts w:ascii="Calibri" w:hAnsi="Calibri" w:cs="Times New Roman"/>
          <w:sz w:val="22"/>
          <w:szCs w:val="22"/>
        </w:rPr>
      </w:pPr>
      <w:del w:id="713" w:author="Bruce Jenson" w:date="2021-01-20T14:48:00Z">
        <w:r w:rsidRPr="00BB39B6" w:rsidDel="00D34C0A">
          <w:rPr>
            <w:rFonts w:ascii="Calibri" w:hAnsi="Calibri" w:cs="Times New Roman"/>
            <w:b/>
            <w:sz w:val="22"/>
            <w:szCs w:val="22"/>
          </w:rPr>
          <w:delText xml:space="preserve">Chair of the College:  </w:delText>
        </w:r>
        <w:r w:rsidRPr="00BB39B6" w:rsidDel="00D34C0A">
          <w:rPr>
            <w:rFonts w:ascii="Calibri" w:hAnsi="Calibri" w:cs="Times New Roman"/>
            <w:sz w:val="22"/>
            <w:szCs w:val="22"/>
          </w:rPr>
          <w:delText xml:space="preserve">Tier I members will appoint a supervisor (group-wide chair) as the </w:delText>
        </w:r>
        <w:r w:rsidR="00A1435F"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hair of the </w:delText>
        </w:r>
        <w:r w:rsidR="00CD32AA"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upervisory </w:delText>
        </w:r>
        <w:r w:rsidR="00E070A8" w:rsidRPr="00BB39B6" w:rsidDel="00D34C0A">
          <w:rPr>
            <w:rFonts w:ascii="Calibri" w:hAnsi="Calibri" w:cs="Times New Roman"/>
            <w:sz w:val="22"/>
            <w:szCs w:val="22"/>
          </w:rPr>
          <w:delText>College and</w:delText>
        </w:r>
        <w:r w:rsidRPr="00BB39B6" w:rsidDel="00D34C0A">
          <w:rPr>
            <w:rFonts w:ascii="Calibri" w:hAnsi="Calibri" w:cs="Times New Roman"/>
            <w:sz w:val="22"/>
            <w:szCs w:val="22"/>
          </w:rPr>
          <w:delText xml:space="preserve"> may appoint sub</w:delText>
        </w:r>
        <w:r w:rsidR="00CD32AA" w:rsidRPr="00BB39B6" w:rsidDel="00D34C0A">
          <w:rPr>
            <w:rFonts w:ascii="Calibri" w:hAnsi="Calibri" w:cs="Times New Roman"/>
            <w:sz w:val="22"/>
            <w:szCs w:val="22"/>
          </w:rPr>
          <w:delText>-</w:delText>
        </w:r>
        <w:r w:rsidRPr="00BB39B6" w:rsidDel="00D34C0A">
          <w:rPr>
            <w:rFonts w:ascii="Calibri" w:hAnsi="Calibri" w:cs="Times New Roman"/>
            <w:sz w:val="22"/>
            <w:szCs w:val="22"/>
          </w:rPr>
          <w:delText xml:space="preserve">group chairs when deemed appropriate.  The </w:delText>
        </w:r>
        <w:r w:rsidR="00A1435F"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hair is responsible for organizing and scheduling meetings as well as ensuring that appropriate information is disseminated to members. The </w:delText>
        </w:r>
        <w:r w:rsidR="00A1435F"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hair should propose the agenda for the meetings and incorporate the views and opinions of other </w:delText>
        </w:r>
        <w:r w:rsidR="00AF0D41"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upervisory </w:delText>
        </w:r>
        <w:r w:rsidR="00AF0D41"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ollege members. </w:delText>
        </w:r>
        <w:r w:rsidR="00CD32AA" w:rsidRPr="00BB39B6" w:rsidDel="00D34C0A">
          <w:rPr>
            <w:rFonts w:ascii="Calibri" w:hAnsi="Calibri" w:cs="Times New Roman"/>
            <w:sz w:val="22"/>
            <w:szCs w:val="22"/>
          </w:rPr>
          <w:delText>A</w:delText>
        </w:r>
        <w:r w:rsidRPr="00BB39B6" w:rsidDel="00D34C0A">
          <w:rPr>
            <w:rFonts w:ascii="Calibri" w:hAnsi="Calibri" w:cs="Times New Roman"/>
            <w:sz w:val="22"/>
            <w:szCs w:val="22"/>
          </w:rPr>
          <w:delText xml:space="preserve"> </w:delText>
        </w:r>
        <w:r w:rsidR="00A1435F"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hair need not be a specific person as the chair could be a particular </w:delText>
        </w:r>
        <w:r w:rsidR="00CD32AA" w:rsidRPr="00BB39B6" w:rsidDel="00D34C0A">
          <w:rPr>
            <w:rFonts w:ascii="Calibri" w:hAnsi="Calibri" w:cs="Times New Roman"/>
            <w:sz w:val="22"/>
            <w:szCs w:val="22"/>
          </w:rPr>
          <w:delText>supervisory authority</w:delText>
        </w:r>
        <w:r w:rsidRPr="00BB39B6" w:rsidDel="00D34C0A">
          <w:rPr>
            <w:rFonts w:ascii="Calibri" w:hAnsi="Calibri" w:cs="Times New Roman"/>
            <w:sz w:val="22"/>
            <w:szCs w:val="22"/>
          </w:rPr>
          <w:delText xml:space="preserve"> or title of a </w:delText>
        </w:r>
        <w:r w:rsidR="00CD32AA" w:rsidRPr="00BB39B6" w:rsidDel="00D34C0A">
          <w:rPr>
            <w:rFonts w:ascii="Calibri" w:hAnsi="Calibri" w:cs="Times New Roman"/>
            <w:sz w:val="22"/>
            <w:szCs w:val="22"/>
          </w:rPr>
          <w:delText>person at such supervisory authority</w:delText>
        </w:r>
        <w:r w:rsidRPr="00BB39B6" w:rsidDel="00D34C0A">
          <w:rPr>
            <w:rFonts w:ascii="Calibri" w:hAnsi="Calibri" w:cs="Times New Roman"/>
            <w:sz w:val="22"/>
            <w:szCs w:val="22"/>
          </w:rPr>
          <w:delText xml:space="preserve">. </w:delText>
        </w:r>
      </w:del>
    </w:p>
    <w:p w14:paraId="5FCCB753" w14:textId="1B055A75" w:rsidR="007F528A" w:rsidRPr="00BB39B6" w:rsidDel="00D34C0A" w:rsidRDefault="007F528A" w:rsidP="00BB39B6">
      <w:pPr>
        <w:pStyle w:val="PlainText"/>
        <w:spacing w:after="120"/>
        <w:rPr>
          <w:del w:id="714" w:author="Bruce Jenson" w:date="2021-01-20T14:48:00Z"/>
          <w:rFonts w:ascii="Calibri" w:hAnsi="Calibri" w:cs="Times New Roman"/>
          <w:sz w:val="22"/>
          <w:szCs w:val="22"/>
        </w:rPr>
      </w:pPr>
      <w:del w:id="715" w:author="Bruce Jenson" w:date="2021-01-20T14:48:00Z">
        <w:r w:rsidRPr="00BB39B6" w:rsidDel="00D34C0A">
          <w:rPr>
            <w:rFonts w:ascii="Calibri" w:hAnsi="Calibri" w:cs="Times New Roman"/>
            <w:b/>
            <w:sz w:val="22"/>
            <w:szCs w:val="22"/>
          </w:rPr>
          <w:delText xml:space="preserve">Scope of Activities:  </w:delText>
        </w:r>
        <w:r w:rsidRPr="00BB39B6" w:rsidDel="00D34C0A">
          <w:rPr>
            <w:rFonts w:ascii="Calibri" w:hAnsi="Calibri" w:cs="Times New Roman"/>
            <w:sz w:val="22"/>
            <w:szCs w:val="22"/>
          </w:rPr>
          <w:delText xml:space="preserve">The </w:delText>
        </w:r>
        <w:r w:rsidR="00AF0E73"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upervisory </w:delText>
        </w:r>
        <w:r w:rsidR="00AF0E73"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ollege will </w:delText>
        </w:r>
        <w:r w:rsidR="00AF0E73" w:rsidRPr="00BB39B6" w:rsidDel="00D34C0A">
          <w:rPr>
            <w:rFonts w:ascii="Calibri" w:hAnsi="Calibri" w:cs="Times New Roman"/>
            <w:sz w:val="22"/>
            <w:szCs w:val="22"/>
          </w:rPr>
          <w:delText>strive to have</w:delText>
        </w:r>
        <w:r w:rsidRPr="00BB39B6" w:rsidDel="00D34C0A">
          <w:rPr>
            <w:rFonts w:ascii="Calibri" w:hAnsi="Calibri" w:cs="Times New Roman"/>
            <w:sz w:val="22"/>
            <w:szCs w:val="22"/>
          </w:rPr>
          <w:delText xml:space="preserve"> a central focus on the following issues at a group level:</w:delText>
        </w:r>
      </w:del>
    </w:p>
    <w:p w14:paraId="4BA1CF42" w14:textId="4DF282B4" w:rsidR="007F528A" w:rsidRPr="00BB39B6" w:rsidDel="00D34C0A" w:rsidRDefault="007F528A" w:rsidP="00BB39B6">
      <w:pPr>
        <w:pStyle w:val="PlainText"/>
        <w:numPr>
          <w:ilvl w:val="0"/>
          <w:numId w:val="6"/>
        </w:numPr>
        <w:spacing w:after="120"/>
        <w:ind w:left="360"/>
        <w:rPr>
          <w:del w:id="716" w:author="Bruce Jenson" w:date="2021-01-20T14:48:00Z"/>
          <w:rFonts w:ascii="Calibri" w:hAnsi="Calibri" w:cs="Times New Roman"/>
          <w:sz w:val="22"/>
          <w:szCs w:val="22"/>
        </w:rPr>
      </w:pPr>
      <w:del w:id="717" w:author="Bruce Jenson" w:date="2021-01-20T14:48:00Z">
        <w:r w:rsidRPr="00BB39B6" w:rsidDel="00D34C0A">
          <w:rPr>
            <w:rFonts w:ascii="Calibri" w:hAnsi="Calibri" w:cs="Times New Roman"/>
            <w:sz w:val="22"/>
            <w:szCs w:val="22"/>
          </w:rPr>
          <w:delText>Solvency and financial s</w:delText>
        </w:r>
        <w:r w:rsidR="0097403E" w:rsidRPr="00BB39B6" w:rsidDel="00D34C0A">
          <w:rPr>
            <w:rFonts w:ascii="Calibri" w:hAnsi="Calibri" w:cs="Times New Roman"/>
            <w:sz w:val="22"/>
            <w:szCs w:val="22"/>
          </w:rPr>
          <w:delText>tability of the insurance group</w:delText>
        </w:r>
      </w:del>
    </w:p>
    <w:p w14:paraId="1998E43B" w14:textId="30F399FC" w:rsidR="007F528A" w:rsidRPr="00BB39B6" w:rsidDel="00D34C0A" w:rsidRDefault="007F528A" w:rsidP="00BB39B6">
      <w:pPr>
        <w:pStyle w:val="PlainText"/>
        <w:numPr>
          <w:ilvl w:val="0"/>
          <w:numId w:val="6"/>
        </w:numPr>
        <w:spacing w:after="120"/>
        <w:ind w:left="360"/>
        <w:rPr>
          <w:del w:id="718" w:author="Bruce Jenson" w:date="2021-01-20T14:48:00Z"/>
          <w:rFonts w:ascii="Calibri" w:hAnsi="Calibri" w:cs="Times New Roman"/>
          <w:sz w:val="22"/>
          <w:szCs w:val="22"/>
        </w:rPr>
      </w:pPr>
      <w:del w:id="719" w:author="Bruce Jenson" w:date="2021-01-20T14:48:00Z">
        <w:r w:rsidRPr="00BB39B6" w:rsidDel="00D34C0A">
          <w:rPr>
            <w:rFonts w:ascii="Calibri" w:hAnsi="Calibri" w:cs="Times New Roman"/>
            <w:sz w:val="22"/>
            <w:szCs w:val="22"/>
          </w:rPr>
          <w:delText xml:space="preserve">Assessment of intragroup </w:delText>
        </w:r>
        <w:r w:rsidR="0097403E" w:rsidRPr="00BB39B6" w:rsidDel="00D34C0A">
          <w:rPr>
            <w:rFonts w:ascii="Calibri" w:hAnsi="Calibri" w:cs="Times New Roman"/>
            <w:sz w:val="22"/>
            <w:szCs w:val="22"/>
          </w:rPr>
          <w:delText>transactions and exposures</w:delText>
        </w:r>
      </w:del>
    </w:p>
    <w:p w14:paraId="19786954" w14:textId="3E2483E7" w:rsidR="007F528A" w:rsidRPr="00BB39B6" w:rsidDel="00D34C0A" w:rsidRDefault="007F528A" w:rsidP="00BB39B6">
      <w:pPr>
        <w:pStyle w:val="PlainText"/>
        <w:numPr>
          <w:ilvl w:val="0"/>
          <w:numId w:val="6"/>
        </w:numPr>
        <w:spacing w:after="120"/>
        <w:ind w:left="360"/>
        <w:rPr>
          <w:del w:id="720" w:author="Bruce Jenson" w:date="2021-01-20T14:48:00Z"/>
          <w:rFonts w:ascii="Calibri" w:hAnsi="Calibri" w:cs="Times New Roman"/>
          <w:sz w:val="22"/>
          <w:szCs w:val="22"/>
        </w:rPr>
      </w:pPr>
      <w:del w:id="721" w:author="Bruce Jenson" w:date="2021-01-20T14:48:00Z">
        <w:r w:rsidRPr="00BB39B6" w:rsidDel="00D34C0A">
          <w:rPr>
            <w:rFonts w:ascii="Calibri" w:hAnsi="Calibri" w:cs="Times New Roman"/>
            <w:sz w:val="22"/>
            <w:szCs w:val="22"/>
          </w:rPr>
          <w:delText>Internal control and risk managem</w:delText>
        </w:r>
        <w:r w:rsidR="0097403E" w:rsidRPr="00BB39B6" w:rsidDel="00D34C0A">
          <w:rPr>
            <w:rFonts w:ascii="Calibri" w:hAnsi="Calibri" w:cs="Times New Roman"/>
            <w:sz w:val="22"/>
            <w:szCs w:val="22"/>
          </w:rPr>
          <w:delText>ent within the insurance group</w:delText>
        </w:r>
      </w:del>
    </w:p>
    <w:p w14:paraId="3B6D7057" w14:textId="3392A0AC" w:rsidR="007F528A" w:rsidRPr="00BB39B6" w:rsidDel="00D34C0A" w:rsidRDefault="007F528A" w:rsidP="00BB39B6">
      <w:pPr>
        <w:pStyle w:val="PlainText"/>
        <w:numPr>
          <w:ilvl w:val="0"/>
          <w:numId w:val="6"/>
        </w:numPr>
        <w:spacing w:after="120"/>
        <w:ind w:left="360"/>
        <w:rPr>
          <w:del w:id="722" w:author="Bruce Jenson" w:date="2021-01-20T14:48:00Z"/>
          <w:rFonts w:ascii="Calibri" w:hAnsi="Calibri" w:cs="Times New Roman"/>
          <w:sz w:val="22"/>
          <w:szCs w:val="22"/>
        </w:rPr>
      </w:pPr>
      <w:del w:id="723" w:author="Bruce Jenson" w:date="2021-01-20T14:48:00Z">
        <w:r w:rsidRPr="00BB39B6" w:rsidDel="00D34C0A">
          <w:rPr>
            <w:rFonts w:ascii="Calibri" w:hAnsi="Calibri" w:cs="Times New Roman"/>
            <w:sz w:val="22"/>
            <w:szCs w:val="22"/>
          </w:rPr>
          <w:delText>Appropriate actio</w:delText>
        </w:r>
        <w:r w:rsidR="0097403E" w:rsidRPr="00BB39B6" w:rsidDel="00D34C0A">
          <w:rPr>
            <w:rFonts w:ascii="Calibri" w:hAnsi="Calibri" w:cs="Times New Roman"/>
            <w:sz w:val="22"/>
            <w:szCs w:val="22"/>
          </w:rPr>
          <w:delText>ns to mitigate risks identified</w:delText>
        </w:r>
      </w:del>
    </w:p>
    <w:p w14:paraId="707B959D" w14:textId="50FA5F14" w:rsidR="007F528A" w:rsidRPr="00BB39B6" w:rsidDel="00D34C0A" w:rsidRDefault="0097403E" w:rsidP="00BB39B6">
      <w:pPr>
        <w:pStyle w:val="PlainText"/>
        <w:numPr>
          <w:ilvl w:val="0"/>
          <w:numId w:val="6"/>
        </w:numPr>
        <w:spacing w:after="120"/>
        <w:ind w:left="360"/>
        <w:rPr>
          <w:del w:id="724" w:author="Bruce Jenson" w:date="2021-01-20T14:48:00Z"/>
          <w:rFonts w:ascii="Calibri" w:hAnsi="Calibri" w:cs="Times New Roman"/>
          <w:sz w:val="22"/>
          <w:szCs w:val="22"/>
        </w:rPr>
      </w:pPr>
      <w:del w:id="725" w:author="Bruce Jenson" w:date="2021-01-20T14:48:00Z">
        <w:r w:rsidRPr="00BB39B6" w:rsidDel="00D34C0A">
          <w:rPr>
            <w:rFonts w:ascii="Calibri" w:hAnsi="Calibri" w:cs="Times New Roman"/>
            <w:sz w:val="22"/>
            <w:szCs w:val="22"/>
          </w:rPr>
          <w:delText>Crisis management</w:delText>
        </w:r>
      </w:del>
    </w:p>
    <w:p w14:paraId="5027AA56" w14:textId="1798D798" w:rsidR="007F528A" w:rsidRPr="00BB39B6" w:rsidDel="00D34C0A" w:rsidRDefault="007F528A" w:rsidP="00BB39B6">
      <w:pPr>
        <w:pStyle w:val="PlainText"/>
        <w:spacing w:after="120"/>
        <w:rPr>
          <w:del w:id="726" w:author="Bruce Jenson" w:date="2021-01-20T14:48:00Z"/>
          <w:rFonts w:ascii="Calibri" w:hAnsi="Calibri" w:cs="Times New Roman"/>
          <w:sz w:val="22"/>
          <w:szCs w:val="22"/>
        </w:rPr>
      </w:pPr>
      <w:del w:id="727" w:author="Bruce Jenson" w:date="2021-01-20T14:48:00Z">
        <w:r w:rsidRPr="00BB39B6" w:rsidDel="00D34C0A">
          <w:rPr>
            <w:rFonts w:ascii="Calibri" w:hAnsi="Calibri" w:cs="Times New Roman"/>
            <w:sz w:val="22"/>
            <w:szCs w:val="22"/>
          </w:rPr>
          <w:delText xml:space="preserve">To assist in these central activities, the </w:delText>
        </w:r>
        <w:r w:rsidR="00D421E9"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upervisory </w:delText>
        </w:r>
        <w:r w:rsidR="00D421E9" w:rsidRPr="00BB39B6" w:rsidDel="00D34C0A">
          <w:rPr>
            <w:rFonts w:ascii="Calibri" w:hAnsi="Calibri" w:cs="Times New Roman"/>
            <w:sz w:val="22"/>
            <w:szCs w:val="22"/>
          </w:rPr>
          <w:delText>C</w:delText>
        </w:r>
        <w:r w:rsidRPr="00BB39B6" w:rsidDel="00D34C0A">
          <w:rPr>
            <w:rFonts w:ascii="Calibri" w:hAnsi="Calibri" w:cs="Times New Roman"/>
            <w:sz w:val="22"/>
            <w:szCs w:val="22"/>
          </w:rPr>
          <w:delText>ollege members will discuss possible arrangements for managing crisis situations based on the risk profile of the group.  In addition,</w:delText>
        </w:r>
        <w:r w:rsidR="00D71035" w:rsidRPr="00BB39B6" w:rsidDel="00D34C0A">
          <w:rPr>
            <w:rFonts w:ascii="Calibri" w:hAnsi="Calibri" w:cs="Times New Roman"/>
            <w:sz w:val="22"/>
            <w:szCs w:val="22"/>
          </w:rPr>
          <w:delText xml:space="preserve"> where applicable,</w:delText>
        </w:r>
        <w:r w:rsidRPr="00BB39B6" w:rsidDel="00D34C0A">
          <w:rPr>
            <w:rFonts w:ascii="Calibri" w:hAnsi="Calibri" w:cs="Times New Roman"/>
            <w:sz w:val="22"/>
            <w:szCs w:val="22"/>
          </w:rPr>
          <w:delText xml:space="preserve"> </w:delText>
        </w:r>
        <w:r w:rsidR="00D71035"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upervisory </w:delText>
        </w:r>
        <w:r w:rsidR="00D71035" w:rsidRPr="00BB39B6" w:rsidDel="00D34C0A">
          <w:rPr>
            <w:rFonts w:ascii="Calibri" w:hAnsi="Calibri" w:cs="Times New Roman"/>
            <w:sz w:val="22"/>
            <w:szCs w:val="22"/>
          </w:rPr>
          <w:delText>C</w:delText>
        </w:r>
        <w:r w:rsidRPr="00BB39B6" w:rsidDel="00D34C0A">
          <w:rPr>
            <w:rFonts w:ascii="Calibri" w:hAnsi="Calibri" w:cs="Times New Roman"/>
            <w:sz w:val="22"/>
            <w:szCs w:val="22"/>
          </w:rPr>
          <w:delText>ollege members will discuss possible procedures for dealing with issues such as breaches of solvency positions and</w:delText>
        </w:r>
        <w:r w:rsidR="00D71035" w:rsidRPr="00BB39B6" w:rsidDel="00D34C0A">
          <w:rPr>
            <w:rFonts w:ascii="Calibri" w:hAnsi="Calibri" w:cs="Times New Roman"/>
            <w:sz w:val="22"/>
            <w:szCs w:val="22"/>
          </w:rPr>
          <w:delText>/or</w:delText>
        </w:r>
        <w:r w:rsidRPr="00BB39B6" w:rsidDel="00D34C0A">
          <w:rPr>
            <w:rFonts w:ascii="Calibri" w:hAnsi="Calibri" w:cs="Times New Roman"/>
            <w:sz w:val="22"/>
            <w:szCs w:val="22"/>
          </w:rPr>
          <w:delText xml:space="preserve"> the crystallizing of risk exposures.</w:delText>
        </w:r>
      </w:del>
    </w:p>
    <w:p w14:paraId="1CBE7A4A" w14:textId="7158D354" w:rsidR="007F528A" w:rsidRPr="00BB39B6" w:rsidDel="00D34C0A" w:rsidRDefault="00F904D2" w:rsidP="00BB39B6">
      <w:pPr>
        <w:pStyle w:val="PlainText"/>
        <w:spacing w:after="120"/>
        <w:rPr>
          <w:del w:id="728" w:author="Bruce Jenson" w:date="2021-01-20T14:48:00Z"/>
          <w:rFonts w:ascii="Calibri" w:hAnsi="Calibri" w:cs="Times New Roman"/>
          <w:sz w:val="22"/>
          <w:szCs w:val="22"/>
        </w:rPr>
      </w:pPr>
      <w:del w:id="729" w:author="Bruce Jenson" w:date="2021-01-20T14:48:00Z">
        <w:r w:rsidRPr="00BB39B6" w:rsidDel="00D34C0A">
          <w:rPr>
            <w:rFonts w:ascii="Calibri" w:hAnsi="Calibri" w:cs="Times New Roman"/>
            <w:sz w:val="22"/>
            <w:szCs w:val="22"/>
          </w:rPr>
          <w:delText>Information from the Supervisory College will attempt to incorporate references towards the applicability of [COMPANY NAME] and the stated overall strategic plans of its insurance subsidiary(ies).</w:delText>
        </w:r>
      </w:del>
    </w:p>
    <w:p w14:paraId="52662294" w14:textId="5DFFA808" w:rsidR="007F528A" w:rsidRPr="00BB39B6" w:rsidDel="00D34C0A" w:rsidRDefault="007F528A" w:rsidP="00BB39B6">
      <w:pPr>
        <w:pStyle w:val="PlainText"/>
        <w:spacing w:after="120"/>
        <w:rPr>
          <w:del w:id="730" w:author="Bruce Jenson" w:date="2021-01-20T14:48:00Z"/>
          <w:rFonts w:ascii="Calibri" w:hAnsi="Calibri" w:cs="Times New Roman"/>
          <w:sz w:val="22"/>
          <w:szCs w:val="22"/>
        </w:rPr>
      </w:pPr>
      <w:del w:id="731" w:author="Bruce Jenson" w:date="2021-01-20T14:48:00Z">
        <w:r w:rsidRPr="00BB39B6" w:rsidDel="00D34C0A">
          <w:rPr>
            <w:rFonts w:ascii="Calibri" w:hAnsi="Calibri" w:cs="Times New Roman"/>
            <w:sz w:val="22"/>
            <w:szCs w:val="22"/>
          </w:rPr>
          <w:delText xml:space="preserve">Supervisory </w:delText>
        </w:r>
        <w:r w:rsidR="00AF0D41"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ollege members are encouraged to continuously notify their fellow </w:delText>
        </w:r>
        <w:r w:rsidR="006964A2"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upervisory </w:delText>
        </w:r>
        <w:r w:rsidR="006964A2"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ollege members through the </w:delText>
        </w:r>
        <w:r w:rsidR="006964A2" w:rsidRPr="00BB39B6" w:rsidDel="00D34C0A">
          <w:rPr>
            <w:rFonts w:ascii="Calibri" w:hAnsi="Calibri" w:cs="Times New Roman"/>
            <w:sz w:val="22"/>
            <w:szCs w:val="22"/>
          </w:rPr>
          <w:delText>S</w:delText>
        </w:r>
        <w:r w:rsidRPr="00BB39B6" w:rsidDel="00D34C0A">
          <w:rPr>
            <w:rFonts w:ascii="Calibri" w:hAnsi="Calibri" w:cs="Times New Roman"/>
            <w:sz w:val="22"/>
            <w:szCs w:val="22"/>
          </w:rPr>
          <w:delText xml:space="preserve">upervisory </w:delText>
        </w:r>
        <w:r w:rsidR="006964A2" w:rsidRPr="00BB39B6" w:rsidDel="00D34C0A">
          <w:rPr>
            <w:rFonts w:ascii="Calibri" w:hAnsi="Calibri" w:cs="Times New Roman"/>
            <w:sz w:val="22"/>
            <w:szCs w:val="22"/>
          </w:rPr>
          <w:delText>C</w:delText>
        </w:r>
        <w:r w:rsidRPr="00BB39B6" w:rsidDel="00D34C0A">
          <w:rPr>
            <w:rFonts w:ascii="Calibri" w:hAnsi="Calibri" w:cs="Times New Roman"/>
            <w:sz w:val="22"/>
            <w:szCs w:val="22"/>
          </w:rPr>
          <w:delText xml:space="preserve">ollege mechanism on any matters deemed relevant to enhance risk-based supervision.  </w:delText>
        </w:r>
      </w:del>
    </w:p>
    <w:p w14:paraId="33495C5C" w14:textId="0ED6FD3E" w:rsidR="007F528A" w:rsidRPr="00BB39B6" w:rsidDel="00D34C0A" w:rsidRDefault="007F528A" w:rsidP="00BB39B6">
      <w:pPr>
        <w:pStyle w:val="PlainText"/>
        <w:spacing w:after="120"/>
        <w:rPr>
          <w:del w:id="732" w:author="Bruce Jenson" w:date="2021-01-20T14:48:00Z"/>
          <w:rFonts w:ascii="Calibri" w:hAnsi="Calibri" w:cs="Times New Roman"/>
          <w:sz w:val="22"/>
          <w:szCs w:val="22"/>
        </w:rPr>
      </w:pPr>
      <w:del w:id="733" w:author="Bruce Jenson" w:date="2021-01-20T14:48:00Z">
        <w:r w:rsidRPr="00BB39B6" w:rsidDel="00D34C0A">
          <w:rPr>
            <w:rFonts w:ascii="Calibri" w:hAnsi="Calibri" w:cs="Times New Roman"/>
            <w:b/>
            <w:sz w:val="22"/>
            <w:szCs w:val="22"/>
          </w:rPr>
          <w:delText>Frequency and Locations of Meetings:</w:delText>
        </w:r>
        <w:r w:rsidRPr="00BB39B6" w:rsidDel="00D34C0A">
          <w:rPr>
            <w:rFonts w:ascii="Calibri" w:hAnsi="Calibri" w:cs="Times New Roman"/>
            <w:sz w:val="22"/>
            <w:szCs w:val="22"/>
          </w:rPr>
          <w:delText xml:space="preserve">  The Tier I members will </w:delText>
        </w:r>
        <w:r w:rsidR="006964A2" w:rsidRPr="00BB39B6" w:rsidDel="00D34C0A">
          <w:rPr>
            <w:rFonts w:ascii="Calibri" w:hAnsi="Calibri" w:cs="Times New Roman"/>
            <w:sz w:val="22"/>
            <w:szCs w:val="22"/>
          </w:rPr>
          <w:delText>attempt to agree to</w:delText>
        </w:r>
        <w:r w:rsidRPr="00BB39B6" w:rsidDel="00D34C0A">
          <w:rPr>
            <w:rFonts w:ascii="Calibri" w:hAnsi="Calibri" w:cs="Times New Roman"/>
            <w:sz w:val="22"/>
            <w:szCs w:val="22"/>
          </w:rPr>
          <w:delText xml:space="preserve"> meeting dates and locations that </w:delText>
        </w:r>
        <w:r w:rsidR="006964A2" w:rsidRPr="00BB39B6" w:rsidDel="00D34C0A">
          <w:rPr>
            <w:rFonts w:ascii="Calibri" w:hAnsi="Calibri" w:cs="Times New Roman"/>
            <w:sz w:val="22"/>
            <w:szCs w:val="22"/>
          </w:rPr>
          <w:delText xml:space="preserve">are likely </w:delText>
        </w:r>
        <w:r w:rsidR="00F904D2" w:rsidRPr="00BB39B6" w:rsidDel="00D34C0A">
          <w:rPr>
            <w:rFonts w:ascii="Calibri" w:hAnsi="Calibri" w:cs="Times New Roman"/>
            <w:sz w:val="22"/>
            <w:szCs w:val="22"/>
          </w:rPr>
          <w:delText>to</w:delText>
        </w:r>
        <w:r w:rsidRPr="00BB39B6" w:rsidDel="00D34C0A">
          <w:rPr>
            <w:rFonts w:ascii="Calibri" w:hAnsi="Calibri" w:cs="Times New Roman"/>
            <w:sz w:val="22"/>
            <w:szCs w:val="22"/>
          </w:rPr>
          <w:delText xml:space="preserve"> ensure the </w:delText>
        </w:r>
        <w:r w:rsidR="006964A2" w:rsidRPr="00BB39B6" w:rsidDel="00D34C0A">
          <w:rPr>
            <w:rFonts w:ascii="Calibri" w:hAnsi="Calibri" w:cs="Times New Roman"/>
            <w:sz w:val="22"/>
            <w:szCs w:val="22"/>
          </w:rPr>
          <w:delText>participation</w:delText>
        </w:r>
        <w:r w:rsidRPr="00BB39B6" w:rsidDel="00D34C0A">
          <w:rPr>
            <w:rFonts w:ascii="Calibri" w:hAnsi="Calibri" w:cs="Times New Roman"/>
            <w:sz w:val="22"/>
            <w:szCs w:val="22"/>
          </w:rPr>
          <w:delText xml:space="preserve"> of as many of the members as possible. When it is </w:delText>
        </w:r>
        <w:r w:rsidR="00E070A8" w:rsidDel="00D34C0A">
          <w:rPr>
            <w:rFonts w:ascii="Calibri" w:hAnsi="Calibri" w:cs="Times New Roman"/>
            <w:sz w:val="22"/>
            <w:szCs w:val="22"/>
          </w:rPr>
          <w:delText>not</w:delText>
        </w:r>
        <w:r w:rsidR="006964A2" w:rsidRPr="00BB39B6" w:rsidDel="00D34C0A">
          <w:rPr>
            <w:rFonts w:ascii="Calibri" w:hAnsi="Calibri" w:cs="Times New Roman"/>
            <w:sz w:val="22"/>
            <w:szCs w:val="22"/>
          </w:rPr>
          <w:delText xml:space="preserve"> </w:delText>
        </w:r>
        <w:r w:rsidRPr="00BB39B6" w:rsidDel="00D34C0A">
          <w:rPr>
            <w:rFonts w:ascii="Calibri" w:hAnsi="Calibri" w:cs="Times New Roman"/>
            <w:sz w:val="22"/>
            <w:szCs w:val="22"/>
          </w:rPr>
          <w:delText xml:space="preserve">feasible for supervisors to be present at a meeting, best </w:delText>
        </w:r>
        <w:r w:rsidR="006964A2" w:rsidRPr="00BB39B6" w:rsidDel="00D34C0A">
          <w:rPr>
            <w:rFonts w:ascii="Calibri" w:hAnsi="Calibri" w:cs="Times New Roman"/>
            <w:sz w:val="22"/>
            <w:szCs w:val="22"/>
          </w:rPr>
          <w:delText>endeavors</w:delText>
        </w:r>
        <w:r w:rsidRPr="00BB39B6" w:rsidDel="00D34C0A">
          <w:rPr>
            <w:rFonts w:ascii="Calibri" w:hAnsi="Calibri" w:cs="Times New Roman"/>
            <w:sz w:val="22"/>
            <w:szCs w:val="22"/>
          </w:rPr>
          <w:delText xml:space="preserve"> will be made to allow participation </w:delText>
        </w:r>
        <w:r w:rsidR="006964A2" w:rsidRPr="00BB39B6" w:rsidDel="00D34C0A">
          <w:rPr>
            <w:rFonts w:ascii="Calibri" w:hAnsi="Calibri" w:cs="Times New Roman"/>
            <w:sz w:val="22"/>
            <w:szCs w:val="22"/>
          </w:rPr>
          <w:delText>by other means such as by</w:delText>
        </w:r>
        <w:r w:rsidRPr="00BB39B6" w:rsidDel="00D34C0A">
          <w:rPr>
            <w:rFonts w:ascii="Calibri" w:hAnsi="Calibri" w:cs="Times New Roman"/>
            <w:sz w:val="22"/>
            <w:szCs w:val="22"/>
          </w:rPr>
          <w:delText xml:space="preserve"> conference call or</w:delText>
        </w:r>
        <w:r w:rsidR="006964A2" w:rsidRPr="00BB39B6" w:rsidDel="00D34C0A">
          <w:rPr>
            <w:rFonts w:ascii="Calibri" w:hAnsi="Calibri" w:cs="Times New Roman"/>
            <w:sz w:val="22"/>
            <w:szCs w:val="22"/>
          </w:rPr>
          <w:delText xml:space="preserve"> other electronic means</w:delText>
        </w:r>
        <w:r w:rsidRPr="00BB39B6" w:rsidDel="00D34C0A">
          <w:rPr>
            <w:rFonts w:ascii="Calibri" w:hAnsi="Calibri" w:cs="Times New Roman"/>
            <w:sz w:val="22"/>
            <w:szCs w:val="22"/>
          </w:rPr>
          <w:delText xml:space="preserve">. Tier I members will </w:delText>
        </w:r>
        <w:r w:rsidR="006964A2" w:rsidRPr="00BB39B6" w:rsidDel="00D34C0A">
          <w:rPr>
            <w:rFonts w:ascii="Calibri" w:hAnsi="Calibri" w:cs="Times New Roman"/>
            <w:sz w:val="22"/>
            <w:szCs w:val="22"/>
          </w:rPr>
          <w:delText>attempt</w:delText>
        </w:r>
        <w:r w:rsidRPr="00BB39B6" w:rsidDel="00D34C0A">
          <w:rPr>
            <w:rFonts w:ascii="Calibri" w:hAnsi="Calibri" w:cs="Times New Roman"/>
            <w:sz w:val="22"/>
            <w:szCs w:val="22"/>
          </w:rPr>
          <w:delText xml:space="preserve"> to meet quarter</w:delText>
        </w:r>
        <w:r w:rsidR="006964A2" w:rsidRPr="00BB39B6" w:rsidDel="00D34C0A">
          <w:rPr>
            <w:rFonts w:ascii="Calibri" w:hAnsi="Calibri" w:cs="Times New Roman"/>
            <w:sz w:val="22"/>
            <w:szCs w:val="22"/>
          </w:rPr>
          <w:delText xml:space="preserve">ly, and will attempt to conduct at least </w:delText>
        </w:r>
        <w:r w:rsidRPr="00BB39B6" w:rsidDel="00D34C0A">
          <w:rPr>
            <w:rFonts w:ascii="Calibri" w:hAnsi="Calibri" w:cs="Times New Roman"/>
            <w:sz w:val="22"/>
            <w:szCs w:val="22"/>
          </w:rPr>
          <w:delText xml:space="preserve">one meeting annually </w:delText>
        </w:r>
        <w:r w:rsidR="006964A2" w:rsidRPr="00BB39B6" w:rsidDel="00D34C0A">
          <w:rPr>
            <w:rFonts w:ascii="Calibri" w:hAnsi="Calibri" w:cs="Times New Roman"/>
            <w:sz w:val="22"/>
            <w:szCs w:val="22"/>
          </w:rPr>
          <w:delText>in person</w:delText>
        </w:r>
        <w:r w:rsidRPr="00BB39B6" w:rsidDel="00D34C0A">
          <w:rPr>
            <w:rFonts w:ascii="Calibri" w:hAnsi="Calibri" w:cs="Times New Roman"/>
            <w:sz w:val="22"/>
            <w:szCs w:val="22"/>
          </w:rPr>
          <w:delText xml:space="preserve">. </w:delText>
        </w:r>
        <w:r w:rsidR="006964A2" w:rsidRPr="00BB39B6" w:rsidDel="00D34C0A">
          <w:rPr>
            <w:rFonts w:ascii="Calibri" w:hAnsi="Calibri" w:cs="Times New Roman"/>
            <w:sz w:val="22"/>
            <w:szCs w:val="22"/>
          </w:rPr>
          <w:delText xml:space="preserve">The </w:delText>
        </w:r>
        <w:r w:rsidRPr="00BB39B6" w:rsidDel="00D34C0A">
          <w:rPr>
            <w:rFonts w:ascii="Calibri" w:hAnsi="Calibri" w:cs="Times New Roman"/>
            <w:sz w:val="22"/>
            <w:szCs w:val="22"/>
          </w:rPr>
          <w:delText xml:space="preserve">Tier I members may call a meeting together on short notice in the event of an emergency situation.  Participation </w:delText>
        </w:r>
        <w:r w:rsidR="006964A2" w:rsidRPr="00BB39B6" w:rsidDel="00D34C0A">
          <w:rPr>
            <w:rFonts w:ascii="Calibri" w:hAnsi="Calibri" w:cs="Times New Roman"/>
            <w:sz w:val="22"/>
            <w:szCs w:val="22"/>
          </w:rPr>
          <w:delText>and/</w:delText>
        </w:r>
        <w:r w:rsidRPr="00BB39B6" w:rsidDel="00D34C0A">
          <w:rPr>
            <w:rFonts w:ascii="Calibri" w:hAnsi="Calibri" w:cs="Times New Roman"/>
            <w:sz w:val="22"/>
            <w:szCs w:val="22"/>
          </w:rPr>
          <w:delText>or involvement o</w:delText>
        </w:r>
        <w:r w:rsidR="006964A2" w:rsidRPr="00BB39B6" w:rsidDel="00D34C0A">
          <w:rPr>
            <w:rFonts w:ascii="Calibri" w:hAnsi="Calibri" w:cs="Times New Roman"/>
            <w:sz w:val="22"/>
            <w:szCs w:val="22"/>
          </w:rPr>
          <w:delText>f</w:delText>
        </w:r>
        <w:r w:rsidRPr="00BB39B6" w:rsidDel="00D34C0A">
          <w:rPr>
            <w:rFonts w:ascii="Calibri" w:hAnsi="Calibri" w:cs="Times New Roman"/>
            <w:sz w:val="22"/>
            <w:szCs w:val="22"/>
          </w:rPr>
          <w:delText xml:space="preserve"> Tier II and Tier III members will be addressed</w:delText>
        </w:r>
        <w:r w:rsidR="006964A2" w:rsidRPr="00BB39B6" w:rsidDel="00D34C0A">
          <w:rPr>
            <w:rFonts w:ascii="Calibri" w:hAnsi="Calibri" w:cs="Times New Roman"/>
            <w:sz w:val="22"/>
            <w:szCs w:val="22"/>
          </w:rPr>
          <w:delText xml:space="preserve"> at least</w:delText>
        </w:r>
        <w:r w:rsidRPr="00BB39B6" w:rsidDel="00D34C0A">
          <w:rPr>
            <w:rFonts w:ascii="Calibri" w:hAnsi="Calibri" w:cs="Times New Roman"/>
            <w:sz w:val="22"/>
            <w:szCs w:val="22"/>
          </w:rPr>
          <w:delText xml:space="preserve"> annually.  </w:delText>
        </w:r>
      </w:del>
    </w:p>
    <w:p w14:paraId="20691209" w14:textId="77FABD4F" w:rsidR="007247B9" w:rsidRPr="00BB39B6" w:rsidDel="00D34C0A" w:rsidRDefault="006964A2" w:rsidP="00BB39B6">
      <w:pPr>
        <w:pStyle w:val="Subtitle1"/>
        <w:tabs>
          <w:tab w:val="clear" w:pos="1710"/>
          <w:tab w:val="left" w:pos="360"/>
          <w:tab w:val="left" w:pos="720"/>
          <w:tab w:val="left" w:pos="1080"/>
          <w:tab w:val="left" w:pos="1440"/>
        </w:tabs>
        <w:spacing w:after="120"/>
        <w:jc w:val="both"/>
        <w:outlineLvl w:val="1"/>
        <w:rPr>
          <w:del w:id="734" w:author="Bruce Jenson" w:date="2021-01-20T14:48:00Z"/>
          <w:rFonts w:ascii="Calibri" w:hAnsi="Calibri"/>
          <w:b w:val="0"/>
          <w:bCs/>
          <w:sz w:val="22"/>
        </w:rPr>
      </w:pPr>
      <w:del w:id="735" w:author="Bruce Jenson" w:date="2021-01-20T14:48:00Z">
        <w:r w:rsidRPr="00BB39B6" w:rsidDel="00D34C0A">
          <w:rPr>
            <w:rFonts w:ascii="Calibri" w:hAnsi="Calibri"/>
            <w:bCs/>
            <w:sz w:val="22"/>
          </w:rPr>
          <w:delText xml:space="preserve">Meetings: </w:delText>
        </w:r>
        <w:r w:rsidRPr="00BB39B6" w:rsidDel="00D34C0A">
          <w:rPr>
            <w:rFonts w:ascii="Calibri" w:hAnsi="Calibri"/>
            <w:b w:val="0"/>
            <w:bCs/>
            <w:sz w:val="22"/>
          </w:rPr>
          <w:delText>At each meeting, each Tier I member should attempt to provide an update on any relevant material event(s) and/or any new information which could have a significant impact on the group-wide risk profile.</w:delText>
        </w:r>
      </w:del>
    </w:p>
    <w:p w14:paraId="79E5AA39" w14:textId="693D8AC4" w:rsidR="007247B9" w:rsidRPr="00BB39B6" w:rsidDel="00D34C0A" w:rsidRDefault="007247B9" w:rsidP="00BB39B6">
      <w:pPr>
        <w:pStyle w:val="Subtitle1"/>
        <w:tabs>
          <w:tab w:val="clear" w:pos="1710"/>
          <w:tab w:val="left" w:pos="360"/>
          <w:tab w:val="left" w:pos="720"/>
          <w:tab w:val="left" w:pos="1080"/>
          <w:tab w:val="left" w:pos="1440"/>
        </w:tabs>
        <w:spacing w:after="120"/>
        <w:jc w:val="both"/>
        <w:outlineLvl w:val="1"/>
        <w:rPr>
          <w:del w:id="736" w:author="Bruce Jenson" w:date="2021-01-20T14:48:00Z"/>
          <w:rFonts w:ascii="Calibri" w:hAnsi="Calibri"/>
          <w:b w:val="0"/>
          <w:bCs/>
          <w:sz w:val="22"/>
        </w:rPr>
      </w:pPr>
    </w:p>
    <w:p w14:paraId="7AC04D6E" w14:textId="79015FD6" w:rsidR="007247B9" w:rsidRPr="00BB39B6" w:rsidDel="00D34C0A" w:rsidRDefault="007247B9" w:rsidP="00BB39B6">
      <w:pPr>
        <w:pStyle w:val="Subtitle1"/>
        <w:tabs>
          <w:tab w:val="clear" w:pos="1710"/>
          <w:tab w:val="left" w:pos="360"/>
          <w:tab w:val="left" w:pos="720"/>
          <w:tab w:val="left" w:pos="1080"/>
          <w:tab w:val="left" w:pos="1440"/>
        </w:tabs>
        <w:spacing w:after="120"/>
        <w:jc w:val="both"/>
        <w:outlineLvl w:val="1"/>
        <w:rPr>
          <w:del w:id="737" w:author="Bruce Jenson" w:date="2021-01-20T14:48:00Z"/>
          <w:rFonts w:ascii="Calibri" w:hAnsi="Calibri"/>
          <w:b w:val="0"/>
          <w:bCs/>
          <w:sz w:val="22"/>
        </w:rPr>
      </w:pPr>
    </w:p>
    <w:p w14:paraId="3E677790" w14:textId="44C67E64" w:rsidR="007247B9" w:rsidRPr="00BB39B6" w:rsidDel="00D34C0A" w:rsidRDefault="007247B9" w:rsidP="00BB39B6">
      <w:pPr>
        <w:pStyle w:val="Subtitle1"/>
        <w:tabs>
          <w:tab w:val="clear" w:pos="1710"/>
          <w:tab w:val="left" w:pos="360"/>
          <w:tab w:val="left" w:pos="720"/>
          <w:tab w:val="left" w:pos="1080"/>
          <w:tab w:val="left" w:pos="1440"/>
        </w:tabs>
        <w:spacing w:after="120"/>
        <w:jc w:val="both"/>
        <w:outlineLvl w:val="1"/>
        <w:rPr>
          <w:del w:id="738" w:author="Bruce Jenson" w:date="2021-01-20T14:48:00Z"/>
          <w:rFonts w:ascii="Calibri" w:hAnsi="Calibri"/>
          <w:b w:val="0"/>
          <w:bCs/>
          <w:sz w:val="22"/>
        </w:rPr>
      </w:pPr>
    </w:p>
    <w:p w14:paraId="226299DE" w14:textId="0DEBA0AB" w:rsidR="007247B9" w:rsidRPr="00BB39B6" w:rsidDel="00D34C0A" w:rsidRDefault="007247B9" w:rsidP="00BB39B6">
      <w:pPr>
        <w:pStyle w:val="Subtitle1"/>
        <w:tabs>
          <w:tab w:val="clear" w:pos="1710"/>
          <w:tab w:val="left" w:pos="360"/>
          <w:tab w:val="left" w:pos="720"/>
          <w:tab w:val="left" w:pos="1080"/>
          <w:tab w:val="left" w:pos="1440"/>
        </w:tabs>
        <w:spacing w:after="120"/>
        <w:jc w:val="both"/>
        <w:outlineLvl w:val="1"/>
        <w:rPr>
          <w:del w:id="739" w:author="Bruce Jenson" w:date="2021-01-20T14:48:00Z"/>
          <w:rFonts w:ascii="Calibri" w:hAnsi="Calibri"/>
          <w:b w:val="0"/>
          <w:bCs/>
          <w:sz w:val="22"/>
        </w:rPr>
      </w:pPr>
    </w:p>
    <w:p w14:paraId="3BB5A939" w14:textId="237F6789" w:rsidR="007247B9" w:rsidRPr="00BB39B6" w:rsidDel="00D34C0A" w:rsidRDefault="007247B9" w:rsidP="00BB39B6">
      <w:pPr>
        <w:pStyle w:val="Subtitle1"/>
        <w:tabs>
          <w:tab w:val="clear" w:pos="1710"/>
          <w:tab w:val="left" w:pos="360"/>
          <w:tab w:val="left" w:pos="720"/>
          <w:tab w:val="left" w:pos="1080"/>
          <w:tab w:val="left" w:pos="1440"/>
        </w:tabs>
        <w:spacing w:after="120"/>
        <w:jc w:val="both"/>
        <w:outlineLvl w:val="1"/>
        <w:rPr>
          <w:del w:id="740" w:author="Bruce Jenson" w:date="2021-01-20T14:48:00Z"/>
          <w:rFonts w:ascii="Calibri" w:hAnsi="Calibri"/>
          <w:b w:val="0"/>
          <w:bCs/>
          <w:sz w:val="22"/>
        </w:rPr>
      </w:pPr>
    </w:p>
    <w:p w14:paraId="4329C5CD" w14:textId="69B3BB13" w:rsidR="007247B9" w:rsidRPr="00BB39B6" w:rsidDel="00D34C0A" w:rsidRDefault="007247B9" w:rsidP="00BB39B6">
      <w:pPr>
        <w:pStyle w:val="Subtitle1"/>
        <w:tabs>
          <w:tab w:val="clear" w:pos="1710"/>
          <w:tab w:val="left" w:pos="360"/>
          <w:tab w:val="left" w:pos="720"/>
          <w:tab w:val="left" w:pos="1080"/>
          <w:tab w:val="left" w:pos="1440"/>
        </w:tabs>
        <w:spacing w:after="120"/>
        <w:jc w:val="both"/>
        <w:outlineLvl w:val="1"/>
        <w:rPr>
          <w:del w:id="741" w:author="Bruce Jenson" w:date="2021-01-20T14:48:00Z"/>
          <w:rFonts w:ascii="Calibri" w:hAnsi="Calibri"/>
          <w:b w:val="0"/>
          <w:bCs/>
          <w:sz w:val="22"/>
        </w:rPr>
      </w:pPr>
    </w:p>
    <w:p w14:paraId="34961800" w14:textId="2F1CAC9B" w:rsidR="007247B9" w:rsidRPr="00BB39B6" w:rsidDel="00D34C0A" w:rsidRDefault="007247B9" w:rsidP="00BB39B6">
      <w:pPr>
        <w:pStyle w:val="Subtitle1"/>
        <w:tabs>
          <w:tab w:val="clear" w:pos="1710"/>
          <w:tab w:val="left" w:pos="360"/>
          <w:tab w:val="left" w:pos="720"/>
          <w:tab w:val="left" w:pos="1080"/>
          <w:tab w:val="left" w:pos="1440"/>
        </w:tabs>
        <w:spacing w:after="120"/>
        <w:jc w:val="both"/>
        <w:outlineLvl w:val="1"/>
        <w:rPr>
          <w:del w:id="742" w:author="Bruce Jenson" w:date="2021-01-20T14:48:00Z"/>
          <w:rFonts w:ascii="Calibri" w:hAnsi="Calibri"/>
          <w:b w:val="0"/>
          <w:bCs/>
          <w:sz w:val="22"/>
        </w:rPr>
      </w:pPr>
    </w:p>
    <w:p w14:paraId="7D237942" w14:textId="7A1694F1" w:rsidR="007247B9" w:rsidRPr="00BB39B6" w:rsidDel="00D34C0A" w:rsidRDefault="007247B9" w:rsidP="00BB39B6">
      <w:pPr>
        <w:pStyle w:val="Subtitle1"/>
        <w:tabs>
          <w:tab w:val="clear" w:pos="1710"/>
          <w:tab w:val="left" w:pos="360"/>
          <w:tab w:val="left" w:pos="720"/>
          <w:tab w:val="left" w:pos="1080"/>
          <w:tab w:val="left" w:pos="1440"/>
        </w:tabs>
        <w:spacing w:after="120"/>
        <w:jc w:val="both"/>
        <w:outlineLvl w:val="1"/>
        <w:rPr>
          <w:del w:id="743" w:author="Bruce Jenson" w:date="2021-01-20T14:48:00Z"/>
          <w:rFonts w:ascii="Calibri" w:hAnsi="Calibri"/>
          <w:b w:val="0"/>
          <w:bCs/>
          <w:sz w:val="22"/>
        </w:rPr>
      </w:pPr>
    </w:p>
    <w:p w14:paraId="54EFE132" w14:textId="4F5CCB33" w:rsidR="007247B9" w:rsidRPr="00BB39B6" w:rsidDel="00D34C0A" w:rsidRDefault="007247B9" w:rsidP="00BB39B6">
      <w:pPr>
        <w:pStyle w:val="Subtitle1"/>
        <w:tabs>
          <w:tab w:val="clear" w:pos="1710"/>
          <w:tab w:val="left" w:pos="360"/>
          <w:tab w:val="left" w:pos="720"/>
          <w:tab w:val="left" w:pos="1080"/>
          <w:tab w:val="left" w:pos="1440"/>
        </w:tabs>
        <w:spacing w:after="120"/>
        <w:jc w:val="both"/>
        <w:outlineLvl w:val="1"/>
        <w:rPr>
          <w:del w:id="744" w:author="Bruce Jenson" w:date="2021-01-20T14:48:00Z"/>
          <w:rFonts w:ascii="Calibri" w:hAnsi="Calibri"/>
          <w:b w:val="0"/>
          <w:bCs/>
          <w:sz w:val="22"/>
        </w:rPr>
      </w:pPr>
    </w:p>
    <w:p w14:paraId="119F1DB3" w14:textId="35EC41DD" w:rsidR="007247B9" w:rsidRPr="00BB39B6" w:rsidDel="00D34C0A" w:rsidRDefault="007247B9" w:rsidP="00BB39B6">
      <w:pPr>
        <w:pStyle w:val="Subtitle1"/>
        <w:tabs>
          <w:tab w:val="clear" w:pos="1710"/>
          <w:tab w:val="left" w:pos="360"/>
          <w:tab w:val="left" w:pos="720"/>
          <w:tab w:val="left" w:pos="1080"/>
          <w:tab w:val="left" w:pos="1440"/>
        </w:tabs>
        <w:spacing w:after="120"/>
        <w:jc w:val="both"/>
        <w:outlineLvl w:val="1"/>
        <w:rPr>
          <w:del w:id="745" w:author="Bruce Jenson" w:date="2021-01-20T14:48:00Z"/>
          <w:rFonts w:ascii="Calibri" w:hAnsi="Calibri"/>
          <w:b w:val="0"/>
          <w:bCs/>
          <w:sz w:val="22"/>
        </w:rPr>
      </w:pPr>
    </w:p>
    <w:p w14:paraId="791195B1" w14:textId="43A78910" w:rsidR="009D6D53" w:rsidRPr="00BB39B6" w:rsidDel="00D34C0A" w:rsidRDefault="009D6D53" w:rsidP="00BB39B6">
      <w:pPr>
        <w:pStyle w:val="Subtitle1"/>
        <w:tabs>
          <w:tab w:val="clear" w:pos="1710"/>
          <w:tab w:val="left" w:pos="360"/>
          <w:tab w:val="left" w:pos="720"/>
          <w:tab w:val="left" w:pos="1080"/>
          <w:tab w:val="left" w:pos="1440"/>
        </w:tabs>
        <w:spacing w:after="120"/>
        <w:jc w:val="both"/>
        <w:outlineLvl w:val="1"/>
        <w:rPr>
          <w:del w:id="746" w:author="Bruce Jenson" w:date="2021-01-20T14:48:00Z"/>
          <w:rFonts w:ascii="Calibri" w:hAnsi="Calibri"/>
          <w:b w:val="0"/>
          <w:bCs/>
          <w:sz w:val="22"/>
        </w:rPr>
        <w:sectPr w:rsidR="009D6D53" w:rsidRPr="00BB39B6" w:rsidDel="00D34C0A" w:rsidSect="00EF0876">
          <w:headerReference w:type="even" r:id="rId15"/>
          <w:headerReference w:type="default" r:id="rId16"/>
          <w:footerReference w:type="default" r:id="rId17"/>
          <w:headerReference w:type="first" r:id="rId18"/>
          <w:footnotePr>
            <w:numFmt w:val="lowerRoman"/>
          </w:footnotePr>
          <w:pgSz w:w="12240" w:h="15840" w:code="1"/>
          <w:pgMar w:top="720" w:right="1080" w:bottom="900" w:left="1080" w:header="432" w:footer="432" w:gutter="0"/>
          <w:cols w:space="720"/>
          <w:docGrid w:linePitch="360"/>
        </w:sectPr>
      </w:pPr>
    </w:p>
    <w:p w14:paraId="38F4FD4D" w14:textId="0D41F31F" w:rsidR="00454EA7" w:rsidDel="00D34C0A" w:rsidRDefault="00454EA7" w:rsidP="00FB62D6">
      <w:pPr>
        <w:pStyle w:val="Default"/>
        <w:spacing w:after="120"/>
        <w:jc w:val="center"/>
        <w:rPr>
          <w:del w:id="747" w:author="Bruce Jenson" w:date="2021-01-20T14:48:00Z"/>
          <w:rFonts w:ascii="Calibri" w:eastAsia="Times New Roman" w:hAnsi="Calibri" w:cs="Times New Roman"/>
          <w:b/>
          <w:bCs/>
          <w:color w:val="auto"/>
          <w:sz w:val="32"/>
        </w:rPr>
      </w:pPr>
    </w:p>
    <w:p w14:paraId="32A8960C" w14:textId="6B55B494" w:rsidR="00D160C8" w:rsidRPr="00BB39B6" w:rsidDel="00D34C0A" w:rsidRDefault="00D160C8" w:rsidP="00FB62D6">
      <w:pPr>
        <w:pStyle w:val="Default"/>
        <w:spacing w:after="120"/>
        <w:jc w:val="center"/>
        <w:rPr>
          <w:del w:id="748" w:author="Bruce Jenson" w:date="2021-01-20T14:48:00Z"/>
          <w:rFonts w:ascii="Calibri" w:eastAsia="Times New Roman" w:hAnsi="Calibri" w:cs="Times New Roman"/>
          <w:b/>
          <w:bCs/>
          <w:color w:val="auto"/>
          <w:sz w:val="32"/>
        </w:rPr>
      </w:pPr>
      <w:del w:id="749" w:author="Bruce Jenson" w:date="2021-01-20T14:48:00Z">
        <w:r w:rsidRPr="00BB39B6" w:rsidDel="00D34C0A">
          <w:rPr>
            <w:rFonts w:ascii="Calibri" w:eastAsia="Times New Roman" w:hAnsi="Calibri" w:cs="Times New Roman"/>
            <w:b/>
            <w:bCs/>
            <w:color w:val="auto"/>
            <w:sz w:val="32"/>
          </w:rPr>
          <w:delText>Schedule A</w:delText>
        </w:r>
      </w:del>
    </w:p>
    <w:p w14:paraId="08910FD2" w14:textId="04746FD9" w:rsidR="00D160C8" w:rsidRPr="00BB39B6" w:rsidDel="00D34C0A" w:rsidRDefault="00D160C8" w:rsidP="00FB62D6">
      <w:pPr>
        <w:pStyle w:val="Default"/>
        <w:spacing w:after="120"/>
        <w:jc w:val="center"/>
        <w:rPr>
          <w:del w:id="750" w:author="Bruce Jenson" w:date="2021-01-20T14:48:00Z"/>
          <w:rFonts w:ascii="Calibri" w:eastAsia="Times New Roman" w:hAnsi="Calibri" w:cs="Times New Roman"/>
          <w:b/>
          <w:bCs/>
          <w:color w:val="auto"/>
          <w:sz w:val="32"/>
        </w:rPr>
      </w:pPr>
      <w:del w:id="751" w:author="Bruce Jenson" w:date="2021-01-20T14:48:00Z">
        <w:r w:rsidRPr="00BB39B6" w:rsidDel="00D34C0A">
          <w:rPr>
            <w:rFonts w:ascii="Calibri" w:eastAsia="Times New Roman" w:hAnsi="Calibri" w:cs="Times New Roman"/>
            <w:b/>
            <w:bCs/>
            <w:color w:val="auto"/>
            <w:sz w:val="32"/>
          </w:rPr>
          <w:delText>(Supervisory College Members)</w:delText>
        </w:r>
      </w:del>
    </w:p>
    <w:p w14:paraId="4018AD60" w14:textId="01F37F40" w:rsidR="00D160C8" w:rsidRPr="00BB39B6" w:rsidDel="00D34C0A" w:rsidRDefault="00D160C8" w:rsidP="00FB62D6">
      <w:pPr>
        <w:pStyle w:val="Default"/>
        <w:spacing w:after="120"/>
        <w:jc w:val="center"/>
        <w:rPr>
          <w:del w:id="752" w:author="Bruce Jenson" w:date="2021-01-20T14:48:00Z"/>
          <w:rFonts w:ascii="Calibri" w:eastAsia="Times New Roman" w:hAnsi="Calibri" w:cs="Times New Roman"/>
          <w:b/>
          <w:bCs/>
          <w:color w:val="auto"/>
          <w:sz w:val="32"/>
        </w:rPr>
      </w:pPr>
    </w:p>
    <w:p w14:paraId="0DC01DA9" w14:textId="4C8EA882" w:rsidR="00D160C8" w:rsidRPr="00BB39B6" w:rsidDel="00D34C0A" w:rsidRDefault="00D160C8" w:rsidP="00FB62D6">
      <w:pPr>
        <w:pStyle w:val="Default"/>
        <w:spacing w:after="120"/>
        <w:jc w:val="center"/>
        <w:rPr>
          <w:del w:id="753" w:author="Bruce Jenson" w:date="2021-01-20T14:48:00Z"/>
          <w:rFonts w:ascii="Calibri" w:eastAsia="Times New Roman" w:hAnsi="Calibri" w:cs="Times New Roman"/>
          <w:b/>
          <w:bCs/>
          <w:color w:val="auto"/>
          <w:sz w:val="32"/>
        </w:rPr>
      </w:pPr>
      <w:del w:id="754" w:author="Bruce Jenson" w:date="2021-01-20T14:48:00Z">
        <w:r w:rsidRPr="00BB39B6" w:rsidDel="00D34C0A">
          <w:rPr>
            <w:rFonts w:ascii="Calibri" w:eastAsia="Times New Roman" w:hAnsi="Calibri" w:cs="Times New Roman"/>
            <w:b/>
            <w:bCs/>
            <w:color w:val="auto"/>
            <w:sz w:val="32"/>
          </w:rPr>
          <w:delText>as a part of the</w:delText>
        </w:r>
      </w:del>
    </w:p>
    <w:p w14:paraId="1E3E9172" w14:textId="17E35294" w:rsidR="00D160C8" w:rsidRPr="00BB39B6" w:rsidDel="00D34C0A" w:rsidRDefault="00D160C8" w:rsidP="00FB62D6">
      <w:pPr>
        <w:pStyle w:val="Default"/>
        <w:spacing w:after="120"/>
        <w:jc w:val="center"/>
        <w:rPr>
          <w:del w:id="755" w:author="Bruce Jenson" w:date="2021-01-20T14:48:00Z"/>
          <w:rFonts w:ascii="Calibri" w:eastAsia="Times New Roman" w:hAnsi="Calibri" w:cs="Times New Roman"/>
          <w:b/>
          <w:bCs/>
          <w:color w:val="auto"/>
          <w:sz w:val="32"/>
        </w:rPr>
      </w:pPr>
    </w:p>
    <w:p w14:paraId="615E8CF7" w14:textId="693B4387" w:rsidR="00D160C8" w:rsidRPr="00BB39B6" w:rsidDel="00D34C0A" w:rsidRDefault="00D160C8" w:rsidP="00FB62D6">
      <w:pPr>
        <w:pStyle w:val="Default"/>
        <w:spacing w:after="120"/>
        <w:jc w:val="center"/>
        <w:rPr>
          <w:del w:id="756" w:author="Bruce Jenson" w:date="2021-01-20T14:48:00Z"/>
          <w:rFonts w:ascii="Calibri" w:eastAsia="Times New Roman" w:hAnsi="Calibri" w:cs="Times New Roman"/>
          <w:b/>
          <w:bCs/>
          <w:color w:val="auto"/>
          <w:sz w:val="32"/>
        </w:rPr>
      </w:pPr>
      <w:del w:id="757" w:author="Bruce Jenson" w:date="2021-01-20T14:48:00Z">
        <w:r w:rsidRPr="00BB39B6" w:rsidDel="00D34C0A">
          <w:rPr>
            <w:rFonts w:ascii="Calibri" w:eastAsia="Times New Roman" w:hAnsi="Calibri" w:cs="Times New Roman"/>
            <w:b/>
            <w:bCs/>
            <w:color w:val="auto"/>
            <w:sz w:val="32"/>
          </w:rPr>
          <w:delText>Terms of Reference</w:delText>
        </w:r>
      </w:del>
    </w:p>
    <w:p w14:paraId="0352D5AC" w14:textId="6DD302D7" w:rsidR="00D160C8" w:rsidRPr="00BB39B6" w:rsidDel="00D34C0A" w:rsidRDefault="00D160C8" w:rsidP="00FB62D6">
      <w:pPr>
        <w:pStyle w:val="Default"/>
        <w:spacing w:after="120"/>
        <w:jc w:val="center"/>
        <w:rPr>
          <w:del w:id="758" w:author="Bruce Jenson" w:date="2021-01-20T14:48:00Z"/>
          <w:rFonts w:ascii="Calibri" w:eastAsia="Times New Roman" w:hAnsi="Calibri" w:cs="Times New Roman"/>
          <w:b/>
          <w:bCs/>
          <w:color w:val="auto"/>
          <w:sz w:val="32"/>
        </w:rPr>
      </w:pPr>
      <w:del w:id="759" w:author="Bruce Jenson" w:date="2021-01-20T14:48:00Z">
        <w:r w:rsidRPr="00BB39B6" w:rsidDel="00D34C0A">
          <w:rPr>
            <w:rFonts w:ascii="Calibri" w:eastAsia="Times New Roman" w:hAnsi="Calibri" w:cs="Times New Roman"/>
            <w:b/>
            <w:bCs/>
            <w:color w:val="auto"/>
            <w:sz w:val="32"/>
          </w:rPr>
          <w:delText>for the COMPANY Supervisory College</w:delText>
        </w:r>
      </w:del>
    </w:p>
    <w:p w14:paraId="1BDBD737" w14:textId="5320D948" w:rsidR="00D160C8" w:rsidRPr="00BB39B6" w:rsidDel="00D34C0A" w:rsidRDefault="00D160C8" w:rsidP="00FB62D6">
      <w:pPr>
        <w:pStyle w:val="Default"/>
        <w:spacing w:after="120"/>
        <w:jc w:val="center"/>
        <w:rPr>
          <w:del w:id="760" w:author="Bruce Jenson" w:date="2021-01-20T14:48:00Z"/>
          <w:rFonts w:ascii="Calibri" w:hAnsi="Calibri" w:cs="Calibri"/>
          <w:b/>
          <w:bCs/>
          <w:color w:val="auto"/>
          <w:sz w:val="23"/>
          <w:szCs w:val="23"/>
        </w:rPr>
      </w:pPr>
    </w:p>
    <w:p w14:paraId="5BDC2782" w14:textId="61ACD84A" w:rsidR="00D160C8" w:rsidRPr="00BB39B6" w:rsidDel="00D34C0A" w:rsidRDefault="00D160C8" w:rsidP="00FB62D6">
      <w:pPr>
        <w:pStyle w:val="Default"/>
        <w:spacing w:after="120"/>
        <w:jc w:val="center"/>
        <w:rPr>
          <w:del w:id="761" w:author="Bruce Jenson" w:date="2021-01-20T14:48:00Z"/>
          <w:rFonts w:ascii="Calibri" w:hAnsi="Calibri" w:cs="Times New Roman"/>
          <w:color w:val="auto"/>
          <w:sz w:val="22"/>
          <w:szCs w:val="22"/>
        </w:rPr>
      </w:pPr>
      <w:del w:id="762" w:author="Bruce Jenson" w:date="2021-01-20T14:48:00Z">
        <w:r w:rsidRPr="00BB39B6" w:rsidDel="00D34C0A">
          <w:rPr>
            <w:rFonts w:ascii="Calibri" w:hAnsi="Calibri" w:cs="Times New Roman"/>
            <w:b/>
            <w:bCs/>
            <w:color w:val="auto"/>
            <w:sz w:val="22"/>
            <w:szCs w:val="22"/>
          </w:rPr>
          <w:delText xml:space="preserve">Tier I Members: </w:delText>
        </w:r>
      </w:del>
    </w:p>
    <w:p w14:paraId="27E47E7E" w14:textId="768B3D26" w:rsidR="00D160C8" w:rsidRPr="00BB39B6" w:rsidDel="00D34C0A" w:rsidRDefault="00D160C8" w:rsidP="00FB62D6">
      <w:pPr>
        <w:pStyle w:val="Default"/>
        <w:spacing w:after="120"/>
        <w:jc w:val="center"/>
        <w:rPr>
          <w:del w:id="763" w:author="Bruce Jenson" w:date="2021-01-20T14:48:00Z"/>
          <w:rFonts w:ascii="Calibri" w:hAnsi="Calibri" w:cs="Times New Roman"/>
          <w:color w:val="auto"/>
          <w:sz w:val="22"/>
          <w:szCs w:val="22"/>
        </w:rPr>
      </w:pPr>
      <w:del w:id="764" w:author="Bruce Jenson" w:date="2021-01-20T14:48:00Z">
        <w:r w:rsidRPr="00BB39B6" w:rsidDel="00D34C0A">
          <w:rPr>
            <w:rFonts w:ascii="Calibri" w:hAnsi="Calibri" w:cs="Times New Roman"/>
            <w:color w:val="auto"/>
            <w:sz w:val="22"/>
            <w:szCs w:val="22"/>
          </w:rPr>
          <w:delText>COUNTRY</w:delText>
        </w:r>
      </w:del>
    </w:p>
    <w:p w14:paraId="03D58091" w14:textId="1949715B" w:rsidR="00D160C8" w:rsidRPr="00BB39B6" w:rsidDel="00D34C0A" w:rsidRDefault="00D160C8" w:rsidP="00FB62D6">
      <w:pPr>
        <w:pStyle w:val="Default"/>
        <w:spacing w:after="120"/>
        <w:jc w:val="center"/>
        <w:rPr>
          <w:del w:id="765" w:author="Bruce Jenson" w:date="2021-01-20T14:48:00Z"/>
          <w:rFonts w:ascii="Calibri" w:hAnsi="Calibri" w:cs="Times New Roman"/>
          <w:color w:val="auto"/>
          <w:sz w:val="22"/>
          <w:szCs w:val="22"/>
        </w:rPr>
      </w:pPr>
      <w:del w:id="766" w:author="Bruce Jenson" w:date="2021-01-20T14:48:00Z">
        <w:r w:rsidRPr="00BB39B6" w:rsidDel="00D34C0A">
          <w:rPr>
            <w:rFonts w:ascii="Calibri" w:hAnsi="Calibri" w:cs="Times New Roman"/>
            <w:color w:val="auto"/>
            <w:sz w:val="22"/>
            <w:szCs w:val="22"/>
          </w:rPr>
          <w:delText>COUNTRY</w:delText>
        </w:r>
      </w:del>
    </w:p>
    <w:p w14:paraId="30B1F785" w14:textId="40CF1672" w:rsidR="00D160C8" w:rsidRPr="00BB39B6" w:rsidDel="00D34C0A" w:rsidRDefault="00D160C8" w:rsidP="00FB62D6">
      <w:pPr>
        <w:pStyle w:val="Default"/>
        <w:spacing w:after="120"/>
        <w:jc w:val="center"/>
        <w:rPr>
          <w:del w:id="767" w:author="Bruce Jenson" w:date="2021-01-20T14:48:00Z"/>
          <w:rFonts w:ascii="Calibri" w:hAnsi="Calibri" w:cs="Times New Roman"/>
          <w:color w:val="auto"/>
          <w:sz w:val="22"/>
          <w:szCs w:val="22"/>
        </w:rPr>
      </w:pPr>
      <w:del w:id="768" w:author="Bruce Jenson" w:date="2021-01-20T14:48:00Z">
        <w:r w:rsidRPr="00BB39B6" w:rsidDel="00D34C0A">
          <w:rPr>
            <w:rFonts w:ascii="Calibri" w:hAnsi="Calibri" w:cs="Times New Roman"/>
            <w:color w:val="auto"/>
            <w:sz w:val="22"/>
            <w:szCs w:val="22"/>
          </w:rPr>
          <w:delText>UNITED STATES – STATE</w:delText>
        </w:r>
      </w:del>
    </w:p>
    <w:p w14:paraId="36716FAD" w14:textId="188E2E09" w:rsidR="00D160C8" w:rsidRPr="00BB39B6" w:rsidDel="00D34C0A" w:rsidRDefault="00D160C8" w:rsidP="00FB62D6">
      <w:pPr>
        <w:pStyle w:val="Default"/>
        <w:spacing w:after="120"/>
        <w:jc w:val="center"/>
        <w:rPr>
          <w:del w:id="769" w:author="Bruce Jenson" w:date="2021-01-20T14:48:00Z"/>
          <w:rFonts w:ascii="Calibri" w:hAnsi="Calibri" w:cs="Times New Roman"/>
          <w:color w:val="auto"/>
          <w:sz w:val="22"/>
          <w:szCs w:val="22"/>
        </w:rPr>
      </w:pPr>
      <w:del w:id="770" w:author="Bruce Jenson" w:date="2021-01-20T14:48:00Z">
        <w:r w:rsidRPr="00BB39B6" w:rsidDel="00D34C0A">
          <w:rPr>
            <w:rFonts w:ascii="Calibri" w:hAnsi="Calibri" w:cs="Times New Roman"/>
            <w:color w:val="auto"/>
            <w:sz w:val="22"/>
            <w:szCs w:val="22"/>
          </w:rPr>
          <w:delText>UNITED STATES - STATE</w:delText>
        </w:r>
      </w:del>
    </w:p>
    <w:p w14:paraId="38D608D4" w14:textId="2188C9B7" w:rsidR="00D160C8" w:rsidRPr="00BB39B6" w:rsidDel="00D34C0A" w:rsidRDefault="00D160C8" w:rsidP="00FB62D6">
      <w:pPr>
        <w:pStyle w:val="Default"/>
        <w:spacing w:after="120"/>
        <w:jc w:val="center"/>
        <w:rPr>
          <w:del w:id="771" w:author="Bruce Jenson" w:date="2021-01-20T14:48:00Z"/>
          <w:rFonts w:ascii="Calibri" w:hAnsi="Calibri" w:cs="Calibri"/>
          <w:color w:val="auto"/>
          <w:sz w:val="23"/>
          <w:szCs w:val="23"/>
        </w:rPr>
      </w:pPr>
    </w:p>
    <w:p w14:paraId="061D83B6" w14:textId="3911EFAC" w:rsidR="00D160C8" w:rsidRPr="00BB39B6" w:rsidDel="00D34C0A" w:rsidRDefault="00D160C8" w:rsidP="00FB62D6">
      <w:pPr>
        <w:pStyle w:val="Default"/>
        <w:spacing w:after="120"/>
        <w:jc w:val="center"/>
        <w:rPr>
          <w:del w:id="772" w:author="Bruce Jenson" w:date="2021-01-20T14:48:00Z"/>
          <w:rFonts w:ascii="Calibri" w:hAnsi="Calibri" w:cs="Times New Roman"/>
          <w:color w:val="auto"/>
          <w:sz w:val="22"/>
          <w:szCs w:val="22"/>
        </w:rPr>
      </w:pPr>
      <w:del w:id="773" w:author="Bruce Jenson" w:date="2021-01-20T14:48:00Z">
        <w:r w:rsidRPr="00BB39B6" w:rsidDel="00D34C0A">
          <w:rPr>
            <w:rFonts w:ascii="Calibri" w:hAnsi="Calibri" w:cs="Times New Roman"/>
            <w:b/>
            <w:bCs/>
            <w:color w:val="auto"/>
            <w:sz w:val="22"/>
            <w:szCs w:val="22"/>
          </w:rPr>
          <w:delText xml:space="preserve">Tier II Members: </w:delText>
        </w:r>
      </w:del>
    </w:p>
    <w:p w14:paraId="355296AA" w14:textId="0F2462F4" w:rsidR="00D160C8" w:rsidRPr="00BB39B6" w:rsidDel="00D34C0A" w:rsidRDefault="00D160C8" w:rsidP="00FB62D6">
      <w:pPr>
        <w:pStyle w:val="Default"/>
        <w:spacing w:after="120"/>
        <w:jc w:val="center"/>
        <w:rPr>
          <w:del w:id="774" w:author="Bruce Jenson" w:date="2021-01-20T14:48:00Z"/>
          <w:rFonts w:ascii="Calibri" w:hAnsi="Calibri" w:cs="Times New Roman"/>
          <w:color w:val="auto"/>
          <w:sz w:val="22"/>
          <w:szCs w:val="22"/>
        </w:rPr>
      </w:pPr>
      <w:del w:id="775" w:author="Bruce Jenson" w:date="2021-01-20T14:48:00Z">
        <w:r w:rsidRPr="00BB39B6" w:rsidDel="00D34C0A">
          <w:rPr>
            <w:rFonts w:ascii="Calibri" w:hAnsi="Calibri" w:cs="Times New Roman"/>
            <w:color w:val="auto"/>
            <w:sz w:val="22"/>
            <w:szCs w:val="22"/>
          </w:rPr>
          <w:delText>COUNTRY</w:delText>
        </w:r>
      </w:del>
    </w:p>
    <w:p w14:paraId="3C6ABE6A" w14:textId="282E19A2" w:rsidR="00D160C8" w:rsidRPr="00BB39B6" w:rsidDel="00D34C0A" w:rsidRDefault="00D160C8" w:rsidP="00FB62D6">
      <w:pPr>
        <w:pStyle w:val="Default"/>
        <w:spacing w:after="120"/>
        <w:jc w:val="center"/>
        <w:rPr>
          <w:del w:id="776" w:author="Bruce Jenson" w:date="2021-01-20T14:48:00Z"/>
          <w:rFonts w:ascii="Calibri" w:hAnsi="Calibri" w:cs="Times New Roman"/>
          <w:color w:val="auto"/>
          <w:sz w:val="22"/>
          <w:szCs w:val="22"/>
        </w:rPr>
      </w:pPr>
      <w:del w:id="777" w:author="Bruce Jenson" w:date="2021-01-20T14:48:00Z">
        <w:r w:rsidRPr="00BB39B6" w:rsidDel="00D34C0A">
          <w:rPr>
            <w:rFonts w:ascii="Calibri" w:hAnsi="Calibri" w:cs="Times New Roman"/>
            <w:color w:val="auto"/>
            <w:sz w:val="22"/>
            <w:szCs w:val="22"/>
          </w:rPr>
          <w:delText>UNITED STATES - STATE</w:delText>
        </w:r>
      </w:del>
    </w:p>
    <w:p w14:paraId="6617CD5C" w14:textId="0B9A1921" w:rsidR="00D160C8" w:rsidRPr="00BB39B6" w:rsidDel="00D34C0A" w:rsidRDefault="00D160C8" w:rsidP="00FB62D6">
      <w:pPr>
        <w:pStyle w:val="Default"/>
        <w:spacing w:after="120"/>
        <w:jc w:val="center"/>
        <w:rPr>
          <w:del w:id="778" w:author="Bruce Jenson" w:date="2021-01-20T14:48:00Z"/>
          <w:rFonts w:ascii="Calibri" w:hAnsi="Calibri" w:cs="Calibri"/>
          <w:color w:val="auto"/>
          <w:sz w:val="23"/>
          <w:szCs w:val="23"/>
        </w:rPr>
      </w:pPr>
    </w:p>
    <w:p w14:paraId="3A2E2EFE" w14:textId="18AFEF5D" w:rsidR="00D160C8" w:rsidRPr="00BB39B6" w:rsidDel="00D34C0A" w:rsidRDefault="00D160C8" w:rsidP="00FB62D6">
      <w:pPr>
        <w:pStyle w:val="Default"/>
        <w:spacing w:after="120"/>
        <w:jc w:val="center"/>
        <w:rPr>
          <w:del w:id="779" w:author="Bruce Jenson" w:date="2021-01-20T14:48:00Z"/>
          <w:rFonts w:ascii="Calibri" w:hAnsi="Calibri" w:cs="Times New Roman"/>
          <w:color w:val="auto"/>
          <w:sz w:val="22"/>
          <w:szCs w:val="22"/>
        </w:rPr>
      </w:pPr>
      <w:del w:id="780" w:author="Bruce Jenson" w:date="2021-01-20T14:48:00Z">
        <w:r w:rsidRPr="00BB39B6" w:rsidDel="00D34C0A">
          <w:rPr>
            <w:rFonts w:ascii="Calibri" w:hAnsi="Calibri" w:cs="Times New Roman"/>
            <w:b/>
            <w:bCs/>
            <w:color w:val="auto"/>
            <w:sz w:val="22"/>
            <w:szCs w:val="22"/>
          </w:rPr>
          <w:delText xml:space="preserve">Tier III Members: </w:delText>
        </w:r>
      </w:del>
    </w:p>
    <w:p w14:paraId="18CDA7AF" w14:textId="001CB7FA" w:rsidR="00D160C8" w:rsidRPr="00BB39B6" w:rsidDel="00D34C0A" w:rsidRDefault="00D160C8" w:rsidP="00FB62D6">
      <w:pPr>
        <w:pStyle w:val="Default"/>
        <w:spacing w:after="120"/>
        <w:jc w:val="center"/>
        <w:rPr>
          <w:del w:id="781" w:author="Bruce Jenson" w:date="2021-01-20T14:48:00Z"/>
          <w:rFonts w:ascii="Calibri" w:hAnsi="Calibri" w:cs="Times New Roman"/>
          <w:color w:val="auto"/>
          <w:sz w:val="22"/>
          <w:szCs w:val="22"/>
        </w:rPr>
      </w:pPr>
      <w:del w:id="782" w:author="Bruce Jenson" w:date="2021-01-20T14:48:00Z">
        <w:r w:rsidRPr="00BB39B6" w:rsidDel="00D34C0A">
          <w:rPr>
            <w:rFonts w:ascii="Calibri" w:hAnsi="Calibri" w:cs="Times New Roman"/>
            <w:color w:val="auto"/>
            <w:sz w:val="22"/>
            <w:szCs w:val="22"/>
          </w:rPr>
          <w:delText>COUNTRY</w:delText>
        </w:r>
      </w:del>
    </w:p>
    <w:p w14:paraId="24A69D26" w14:textId="3E589732" w:rsidR="00D160C8" w:rsidRPr="00BB39B6" w:rsidDel="00D34C0A" w:rsidRDefault="00D160C8" w:rsidP="00FB62D6">
      <w:pPr>
        <w:pStyle w:val="Default"/>
        <w:spacing w:after="120"/>
        <w:jc w:val="center"/>
        <w:rPr>
          <w:del w:id="783" w:author="Bruce Jenson" w:date="2021-01-20T14:48:00Z"/>
          <w:rFonts w:ascii="Calibri" w:hAnsi="Calibri" w:cs="Times New Roman"/>
          <w:color w:val="auto"/>
          <w:sz w:val="22"/>
          <w:szCs w:val="22"/>
        </w:rPr>
      </w:pPr>
      <w:del w:id="784" w:author="Bruce Jenson" w:date="2021-01-20T14:48:00Z">
        <w:r w:rsidRPr="00BB39B6" w:rsidDel="00D34C0A">
          <w:rPr>
            <w:rFonts w:ascii="Calibri" w:hAnsi="Calibri" w:cs="Times New Roman"/>
            <w:color w:val="auto"/>
            <w:sz w:val="22"/>
            <w:szCs w:val="22"/>
          </w:rPr>
          <w:delText>UNITED STATES - STATE</w:delText>
        </w:r>
      </w:del>
    </w:p>
    <w:p w14:paraId="26E7739A" w14:textId="287AD26E" w:rsidR="00D160C8" w:rsidRPr="00BB39B6" w:rsidRDefault="00D160C8" w:rsidP="00FB62D6">
      <w:pPr>
        <w:pStyle w:val="Default"/>
        <w:spacing w:after="120"/>
        <w:jc w:val="center"/>
        <w:rPr>
          <w:rFonts w:ascii="Calibri" w:hAnsi="Calibri"/>
          <w:b/>
          <w:sz w:val="22"/>
          <w:szCs w:val="22"/>
        </w:rPr>
      </w:pPr>
    </w:p>
    <w:p w14:paraId="184AA8A6" w14:textId="77777777" w:rsidR="00D160C8" w:rsidRPr="00BB39B6" w:rsidRDefault="00D160C8" w:rsidP="00BB39B6">
      <w:pPr>
        <w:pStyle w:val="Subtitle1"/>
        <w:tabs>
          <w:tab w:val="clear" w:pos="1710"/>
          <w:tab w:val="left" w:pos="360"/>
          <w:tab w:val="left" w:pos="720"/>
          <w:tab w:val="left" w:pos="1080"/>
          <w:tab w:val="left" w:pos="1440"/>
        </w:tabs>
        <w:spacing w:after="120"/>
        <w:jc w:val="both"/>
        <w:outlineLvl w:val="1"/>
        <w:rPr>
          <w:rFonts w:ascii="Calibri" w:hAnsi="Calibri"/>
          <w:sz w:val="22"/>
          <w:szCs w:val="22"/>
        </w:rPr>
      </w:pPr>
    </w:p>
    <w:sectPr w:rsidR="00D160C8" w:rsidRPr="00BB39B6" w:rsidSect="00845BCF">
      <w:headerReference w:type="even" r:id="rId19"/>
      <w:headerReference w:type="default" r:id="rId20"/>
      <w:footerReference w:type="default" r:id="rId21"/>
      <w:headerReference w:type="first" r:id="rId22"/>
      <w:footnotePr>
        <w:numFmt w:val="lowerRoman"/>
      </w:footnotePr>
      <w:pgSz w:w="12240" w:h="15840" w:code="1"/>
      <w:pgMar w:top="720" w:right="1080" w:bottom="720" w:left="108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1" w:author="Bruce Jenson" w:date="2020-10-14T10:44:00Z" w:initials="BEJ">
    <w:p w14:paraId="192150D0" w14:textId="15F7F38B" w:rsidR="00A45126" w:rsidRDefault="00A45126">
      <w:pPr>
        <w:pStyle w:val="CommentText"/>
      </w:pPr>
      <w:r>
        <w:rPr>
          <w:rStyle w:val="CommentReference"/>
        </w:rPr>
        <w:annotationRef/>
      </w:r>
      <w:r>
        <w:t>Now addressed in VI.B</w:t>
      </w:r>
    </w:p>
  </w:comment>
  <w:comment w:id="333" w:author="NAIC Staff" w:date="2020-10-19T15:23:00Z" w:initials="NAIC">
    <w:p w14:paraId="03B1B758" w14:textId="4EF68724" w:rsidR="00A7033E" w:rsidRDefault="00A7033E">
      <w:pPr>
        <w:pStyle w:val="CommentText"/>
      </w:pPr>
      <w:r>
        <w:rPr>
          <w:rStyle w:val="CommentReference"/>
        </w:rPr>
        <w:annotationRef/>
      </w:r>
      <w:r w:rsidR="00EF6C21">
        <w:t>The Drafting Group is p</w:t>
      </w:r>
      <w:r w:rsidR="00D34C0A">
        <w:t xml:space="preserve">roposing </w:t>
      </w:r>
      <w:r w:rsidR="00EF6C21">
        <w:t xml:space="preserve">that this guidance be </w:t>
      </w:r>
      <w:r w:rsidR="00D34C0A">
        <w:t>remov</w:t>
      </w:r>
      <w:r w:rsidR="00EF6C21">
        <w:t>ed</w:t>
      </w:r>
      <w:r w:rsidR="00D34C0A">
        <w:t xml:space="preserve"> from </w:t>
      </w:r>
      <w:r w:rsidR="00EF6C21">
        <w:t xml:space="preserve">the </w:t>
      </w:r>
      <w:r w:rsidR="00D34C0A">
        <w:t xml:space="preserve">Handbook and </w:t>
      </w:r>
      <w:r w:rsidR="00EF6C21">
        <w:t>be posted</w:t>
      </w:r>
      <w:r w:rsidR="00D34C0A">
        <w:t xml:space="preserve"> online </w:t>
      </w:r>
      <w:r w:rsidR="00EF6C21">
        <w:t xml:space="preserve">for use as a </w:t>
      </w:r>
      <w:r w:rsidR="00D34C0A">
        <w:t>best practice tool</w:t>
      </w:r>
      <w:r w:rsidR="00EF6C21">
        <w:t xml:space="preserve"> for regulators, as opposed to official guidance</w:t>
      </w:r>
      <w:r w:rsidR="00D34C0A">
        <w:t xml:space="preserve">. </w:t>
      </w:r>
      <w:r w:rsidR="0034543C">
        <w:t xml:space="preserve"> </w:t>
      </w:r>
    </w:p>
  </w:comment>
  <w:comment w:id="378" w:author="NAIC Staff" w:date="2020-10-19T15:24:00Z" w:initials="NAIC">
    <w:p w14:paraId="1744098E" w14:textId="60D75C31" w:rsidR="00A7033E" w:rsidRDefault="00A7033E">
      <w:pPr>
        <w:pStyle w:val="CommentText"/>
      </w:pPr>
      <w:r>
        <w:rPr>
          <w:rStyle w:val="CommentReference"/>
        </w:rPr>
        <w:annotationRef/>
      </w:r>
      <w:r>
        <w:t xml:space="preserve">Covered in bullet </w:t>
      </w:r>
      <w:proofErr w:type="spellStart"/>
      <w:r>
        <w:t>form</w:t>
      </w:r>
      <w:proofErr w:type="spellEnd"/>
      <w:r>
        <w:t xml:space="preserve"> above, </w:t>
      </w:r>
      <w:r w:rsidR="00753EE6">
        <w:t>additional guidance not deemed necessary</w:t>
      </w:r>
      <w:r>
        <w:t xml:space="preserve">. </w:t>
      </w:r>
    </w:p>
  </w:comment>
  <w:comment w:id="383" w:author="NAIC Staff" w:date="2020-10-19T15:25:00Z" w:initials="NAIC">
    <w:p w14:paraId="29BA7526" w14:textId="3EBC0E81" w:rsidR="00A7033E" w:rsidRDefault="00A7033E">
      <w:pPr>
        <w:pStyle w:val="CommentText"/>
      </w:pPr>
      <w:r>
        <w:rPr>
          <w:rStyle w:val="CommentReference"/>
        </w:rPr>
        <w:annotationRef/>
      </w:r>
      <w:r w:rsidR="00EF6C21">
        <w:t>The Drafting Group is proposing that this guidance be removed from the Handbook and be posted online for use as a best practice tool for regulators, as opposed to official guidance.</w:t>
      </w:r>
    </w:p>
  </w:comment>
  <w:comment w:id="700" w:author="Bruce Jenson" w:date="2021-01-20T14:48:00Z" w:initials="BEJ">
    <w:p w14:paraId="67AD3AB8" w14:textId="17962E11" w:rsidR="00D34C0A" w:rsidRDefault="00D34C0A">
      <w:pPr>
        <w:pStyle w:val="CommentText"/>
      </w:pPr>
      <w:r>
        <w:rPr>
          <w:rStyle w:val="CommentReference"/>
        </w:rPr>
        <w:annotationRef/>
      </w:r>
      <w:r w:rsidR="00EF6C21">
        <w:t>The Drafting Group is proposing that this guidance be removed from the Handbook and be posted online for use as a best practice tool for regulators, as opposed to official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2150D0" w15:done="0"/>
  <w15:commentEx w15:paraId="03B1B758" w15:done="0"/>
  <w15:commentEx w15:paraId="1744098E" w15:done="0"/>
  <w15:commentEx w15:paraId="29BA7526" w15:done="0"/>
  <w15:commentEx w15:paraId="67AD3A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15504" w16cex:dateUtc="2020-10-14T15:44:00Z"/>
  <w16cex:commentExtensible w16cex:durableId="23382DEC" w16cex:dateUtc="2020-10-19T20:23:00Z"/>
  <w16cex:commentExtensible w16cex:durableId="23382E16" w16cex:dateUtc="2020-10-19T20:24:00Z"/>
  <w16cex:commentExtensible w16cex:durableId="23382E57" w16cex:dateUtc="2020-10-19T20:25:00Z"/>
  <w16cex:commentExtensible w16cex:durableId="23B2C133" w16cex:dateUtc="2021-01-20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2150D0" w16cid:durableId="23315504"/>
  <w16cid:commentId w16cid:paraId="03B1B758" w16cid:durableId="23382DEC"/>
  <w16cid:commentId w16cid:paraId="1744098E" w16cid:durableId="23382E16"/>
  <w16cid:commentId w16cid:paraId="29BA7526" w16cid:durableId="23382E57"/>
  <w16cid:commentId w16cid:paraId="67AD3AB8" w16cid:durableId="23B2C1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039EE" w14:textId="77777777" w:rsidR="00470476" w:rsidRDefault="00470476">
      <w:r>
        <w:separator/>
      </w:r>
    </w:p>
  </w:endnote>
  <w:endnote w:type="continuationSeparator" w:id="0">
    <w:p w14:paraId="52414DCC" w14:textId="77777777" w:rsidR="00470476" w:rsidRDefault="0047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41D66DF0" w14:paraId="39570ABA" w14:textId="77777777" w:rsidTr="00301644">
      <w:tc>
        <w:tcPr>
          <w:tcW w:w="3360" w:type="dxa"/>
        </w:tcPr>
        <w:p w14:paraId="5037D9FF" w14:textId="77ED5E3D" w:rsidR="41D66DF0" w:rsidRDefault="41D66DF0" w:rsidP="00301644">
          <w:pPr>
            <w:pStyle w:val="Header"/>
            <w:ind w:left="-115"/>
          </w:pPr>
        </w:p>
      </w:tc>
      <w:tc>
        <w:tcPr>
          <w:tcW w:w="3360" w:type="dxa"/>
        </w:tcPr>
        <w:p w14:paraId="0DB670AE" w14:textId="586FF4F3" w:rsidR="41D66DF0" w:rsidRDefault="41D66DF0" w:rsidP="00301644">
          <w:pPr>
            <w:pStyle w:val="Header"/>
            <w:jc w:val="center"/>
          </w:pPr>
        </w:p>
      </w:tc>
      <w:tc>
        <w:tcPr>
          <w:tcW w:w="3360" w:type="dxa"/>
        </w:tcPr>
        <w:p w14:paraId="10493B98" w14:textId="30C85449" w:rsidR="41D66DF0" w:rsidRDefault="41D66DF0" w:rsidP="00301644">
          <w:pPr>
            <w:pStyle w:val="Header"/>
            <w:ind w:right="-115"/>
            <w:jc w:val="right"/>
          </w:pPr>
        </w:p>
      </w:tc>
    </w:tr>
  </w:tbl>
  <w:p w14:paraId="56CB6B44" w14:textId="19509618" w:rsidR="41D66DF0" w:rsidRDefault="41D66DF0" w:rsidP="00301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0339" w14:textId="77777777" w:rsidR="00D04268" w:rsidRDefault="00D04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889E" w14:textId="77777777" w:rsidR="00470476" w:rsidRDefault="00470476">
      <w:r>
        <w:separator/>
      </w:r>
    </w:p>
  </w:footnote>
  <w:footnote w:type="continuationSeparator" w:id="0">
    <w:p w14:paraId="2ADE825E" w14:textId="77777777" w:rsidR="00470476" w:rsidRDefault="00470476">
      <w:r>
        <w:continuationSeparator/>
      </w:r>
    </w:p>
  </w:footnote>
  <w:footnote w:id="1">
    <w:p w14:paraId="3DDBC8BD" w14:textId="77777777" w:rsidR="00D04268" w:rsidRPr="005453A5" w:rsidRDefault="00D04268" w:rsidP="007852B7">
      <w:pPr>
        <w:spacing w:after="360"/>
        <w:jc w:val="both"/>
        <w:rPr>
          <w:rFonts w:ascii="Calibri" w:hAnsi="Calibri"/>
          <w:color w:val="000000"/>
          <w:sz w:val="18"/>
          <w:szCs w:val="18"/>
        </w:rPr>
      </w:pPr>
      <w:r w:rsidRPr="005453A5">
        <w:rPr>
          <w:rFonts w:ascii="Calibri" w:hAnsi="Calibri"/>
          <w:sz w:val="18"/>
          <w:szCs w:val="18"/>
          <w:vertAlign w:val="superscript"/>
        </w:rPr>
        <w:t>i</w:t>
      </w:r>
      <w:r w:rsidRPr="005453A5">
        <w:rPr>
          <w:rFonts w:ascii="Calibri" w:hAnsi="Calibri"/>
          <w:sz w:val="18"/>
          <w:szCs w:val="18"/>
        </w:rPr>
        <w:t xml:space="preserve"> </w:t>
      </w:r>
      <w:proofErr w:type="gramStart"/>
      <w:r w:rsidRPr="005453A5">
        <w:rPr>
          <w:rFonts w:ascii="Calibri" w:hAnsi="Calibri"/>
          <w:color w:val="000000"/>
          <w:sz w:val="18"/>
          <w:szCs w:val="18"/>
        </w:rPr>
        <w:t>The</w:t>
      </w:r>
      <w:proofErr w:type="gramEnd"/>
      <w:r w:rsidRPr="005453A5">
        <w:rPr>
          <w:rFonts w:ascii="Calibri" w:hAnsi="Calibri"/>
          <w:color w:val="000000"/>
          <w:sz w:val="18"/>
          <w:szCs w:val="18"/>
        </w:rPr>
        <w:t xml:space="preserve"> statement from the G-20 Summit on Financial Markets and the World Economy, held in Washington, DC, in November 2008, states the following: "Supervisors should collaborate to establish Supervisory Colleges for all major cross-border financial institutions, as part of efforts to strengthen the surveillance of cross-border firms."</w:t>
      </w:r>
    </w:p>
    <w:p w14:paraId="33B0DAD5" w14:textId="77777777" w:rsidR="00D04268" w:rsidRPr="005453A5" w:rsidRDefault="00D04268" w:rsidP="007852B7">
      <w:pPr>
        <w:spacing w:after="360"/>
        <w:jc w:val="both"/>
        <w:rPr>
          <w:rFonts w:ascii="Calibri" w:hAnsi="Calibri"/>
          <w:color w:val="000000"/>
          <w:sz w:val="18"/>
          <w:szCs w:val="18"/>
        </w:rPr>
      </w:pPr>
      <w:r w:rsidRPr="005453A5">
        <w:rPr>
          <w:rFonts w:ascii="Calibri" w:hAnsi="Calibri"/>
          <w:color w:val="000000"/>
          <w:sz w:val="18"/>
          <w:szCs w:val="18"/>
          <w:vertAlign w:val="superscript"/>
        </w:rPr>
        <w:t xml:space="preserve">ii </w:t>
      </w:r>
      <w:r w:rsidRPr="005453A5">
        <w:rPr>
          <w:rFonts w:ascii="Calibri" w:hAnsi="Calibri"/>
          <w:color w:val="000000"/>
          <w:sz w:val="18"/>
          <w:szCs w:val="18"/>
        </w:rPr>
        <w:t xml:space="preserve">“Report of the Financial Stability Forum on Enhancing Market and Institutional Resilience,” Financial Stability Forum, April 2008. </w:t>
      </w:r>
    </w:p>
    <w:p w14:paraId="22C7E935" w14:textId="77777777" w:rsidR="00D04268" w:rsidRPr="000E6927" w:rsidRDefault="00D04268" w:rsidP="007C6D4D">
      <w:pPr>
        <w:pStyle w:val="FootnoteText"/>
      </w:pPr>
    </w:p>
  </w:footnote>
  <w:footnote w:id="2">
    <w:p w14:paraId="4C32BDD2" w14:textId="77777777" w:rsidR="009B1349" w:rsidRDefault="009B1349" w:rsidP="009B1349">
      <w:pPr>
        <w:pStyle w:val="FootnoteText"/>
        <w:rPr>
          <w:ins w:id="79" w:author="Bruce Jenson" w:date="2021-09-08T07:27:00Z"/>
        </w:rPr>
      </w:pPr>
      <w:ins w:id="80" w:author="Bruce Jenson" w:date="2021-09-08T07:27:00Z">
        <w:r>
          <w:rPr>
            <w:rStyle w:val="FootnoteReference"/>
          </w:rPr>
          <w:footnoteRef/>
        </w:r>
        <w:r>
          <w:t xml:space="preserve"> </w:t>
        </w:r>
        <w:r w:rsidRPr="00AC1FBA">
          <w:rPr>
            <w:sz w:val="18"/>
            <w:szCs w:val="18"/>
          </w:rPr>
          <w:t xml:space="preserve">Located on the IAIS website: </w:t>
        </w:r>
        <w:r w:rsidRPr="00AC1FBA">
          <w:rPr>
            <w:sz w:val="18"/>
            <w:szCs w:val="18"/>
          </w:rPr>
          <w:fldChar w:fldCharType="begin"/>
        </w:r>
        <w:r w:rsidRPr="00AC1FBA">
          <w:rPr>
            <w:sz w:val="18"/>
            <w:szCs w:val="18"/>
          </w:rPr>
          <w:instrText xml:space="preserve"> HYPERLINK "https://www.iaisweb.org/home" </w:instrText>
        </w:r>
        <w:r w:rsidRPr="00AC1FBA">
          <w:rPr>
            <w:sz w:val="18"/>
            <w:szCs w:val="18"/>
          </w:rPr>
          <w:fldChar w:fldCharType="separate"/>
        </w:r>
        <w:r w:rsidRPr="00AC1FBA">
          <w:rPr>
            <w:rStyle w:val="Hyperlink"/>
            <w:sz w:val="18"/>
            <w:szCs w:val="18"/>
          </w:rPr>
          <w:t>https://www.iaisweb.org/home</w:t>
        </w:r>
        <w:r w:rsidRPr="00AC1FBA">
          <w:rPr>
            <w:sz w:val="18"/>
            <w:szCs w:val="18"/>
          </w:rPr>
          <w:fldChar w:fldCharType="end"/>
        </w:r>
        <w:r>
          <w:t xml:space="preserve"> </w:t>
        </w:r>
      </w:ins>
    </w:p>
  </w:footnote>
  <w:footnote w:id="3">
    <w:p w14:paraId="6A4A6933" w14:textId="77777777" w:rsidR="00D04268" w:rsidRPr="008D10E1" w:rsidRDefault="00D04268" w:rsidP="008D10E1">
      <w:pPr>
        <w:spacing w:before="96" w:after="360"/>
        <w:jc w:val="both"/>
        <w:rPr>
          <w:rFonts w:ascii="Calibri" w:hAnsi="Calibri"/>
          <w:color w:val="000000"/>
          <w:sz w:val="18"/>
          <w:szCs w:val="18"/>
        </w:rPr>
      </w:pPr>
      <w:r w:rsidRPr="005453A5">
        <w:rPr>
          <w:rFonts w:ascii="Calibri" w:hAnsi="Calibri"/>
          <w:sz w:val="18"/>
          <w:szCs w:val="18"/>
          <w:vertAlign w:val="superscript"/>
        </w:rPr>
        <w:t xml:space="preserve">iii </w:t>
      </w:r>
      <w:r w:rsidRPr="005453A5">
        <w:rPr>
          <w:rFonts w:ascii="Calibri" w:hAnsi="Calibri"/>
          <w:color w:val="000000"/>
          <w:sz w:val="18"/>
          <w:szCs w:val="18"/>
        </w:rPr>
        <w:t xml:space="preserve">A “signatory authority” is defined in the IAIS </w:t>
      </w:r>
      <w:proofErr w:type="spellStart"/>
      <w:r w:rsidRPr="005453A5">
        <w:rPr>
          <w:rFonts w:ascii="Calibri" w:hAnsi="Calibri"/>
          <w:color w:val="000000"/>
          <w:sz w:val="18"/>
          <w:szCs w:val="18"/>
        </w:rPr>
        <w:t>MMoU</w:t>
      </w:r>
      <w:proofErr w:type="spellEnd"/>
      <w:r w:rsidRPr="005453A5">
        <w:rPr>
          <w:rFonts w:ascii="Calibri" w:hAnsi="Calibri"/>
          <w:color w:val="000000"/>
          <w:sz w:val="18"/>
          <w:szCs w:val="18"/>
        </w:rPr>
        <w:t xml:space="preserve"> Article 2 as “any insurance industry supervisor who is an IAIS member or is represented by an IAIS member [reference made here to the NAIC per the IAIS Bylaws Article 6 No. 2(b)] and following a successful</w:t>
      </w:r>
      <w:r w:rsidRPr="00BB39B6">
        <w:rPr>
          <w:rFonts w:ascii="Calibri" w:hAnsi="Calibri"/>
          <w:color w:val="000000"/>
          <w:sz w:val="18"/>
          <w:szCs w:val="18"/>
        </w:rPr>
        <w:t xml:space="preserve"> </w:t>
      </w:r>
      <w:r w:rsidRPr="005453A5">
        <w:rPr>
          <w:rFonts w:ascii="Calibri" w:hAnsi="Calibri"/>
          <w:color w:val="000000"/>
          <w:sz w:val="18"/>
          <w:szCs w:val="18"/>
        </w:rPr>
        <w:t xml:space="preserve">qualification procedure has acceded to the </w:t>
      </w:r>
      <w:proofErr w:type="spellStart"/>
      <w:r w:rsidRPr="005453A5">
        <w:rPr>
          <w:rFonts w:ascii="Calibri" w:hAnsi="Calibri"/>
          <w:color w:val="000000"/>
          <w:sz w:val="18"/>
          <w:szCs w:val="18"/>
        </w:rPr>
        <w:t>MMoU</w:t>
      </w:r>
      <w:proofErr w:type="spellEnd"/>
      <w:r w:rsidRPr="005453A5">
        <w:rPr>
          <w:rFonts w:ascii="Calibri" w:hAnsi="Calibri"/>
          <w:color w:val="000000"/>
          <w:sz w:val="18"/>
          <w:szCs w:val="18"/>
        </w:rPr>
        <w:t xml:space="preserve"> by its signature.” Each U.S. state insurance regulator, as an IAIS member or represented by an IAIS member (the NAIC), is eligible to be a signatory authority.</w:t>
      </w:r>
      <w:r w:rsidRPr="00BB39B6">
        <w:rPr>
          <w:rFonts w:ascii="Calibri" w:hAnsi="Calibri"/>
          <w:color w:val="000000"/>
          <w:sz w:val="18"/>
          <w:szCs w:val="18"/>
        </w:rPr>
        <w:t xml:space="preserve"> </w:t>
      </w:r>
    </w:p>
  </w:footnote>
  <w:footnote w:id="4">
    <w:p w14:paraId="65990DEA" w14:textId="77777777" w:rsidR="00964871" w:rsidRPr="00345C44" w:rsidRDefault="00964871" w:rsidP="00964871">
      <w:pPr>
        <w:pStyle w:val="FootnoteText"/>
        <w:rPr>
          <w:ins w:id="632" w:author="Bruce Jenson" w:date="2021-09-08T07:51:00Z"/>
          <w:rFonts w:asciiTheme="minorHAnsi" w:hAnsiTheme="minorHAnsi" w:cstheme="minorHAnsi"/>
          <w:sz w:val="18"/>
          <w:szCs w:val="18"/>
        </w:rPr>
      </w:pPr>
      <w:ins w:id="633" w:author="Bruce Jenson" w:date="2021-09-08T07:51:00Z">
        <w:r w:rsidRPr="00345C44">
          <w:rPr>
            <w:rStyle w:val="FootnoteReference"/>
            <w:rFonts w:asciiTheme="minorHAnsi" w:hAnsiTheme="minorHAnsi" w:cstheme="minorHAnsi"/>
            <w:sz w:val="18"/>
            <w:szCs w:val="18"/>
          </w:rPr>
          <w:footnoteRef/>
        </w:r>
        <w:r w:rsidRPr="00345C44">
          <w:rPr>
            <w:rFonts w:asciiTheme="minorHAnsi" w:hAnsiTheme="minorHAnsi" w:cstheme="minorHAnsi"/>
            <w:sz w:val="18"/>
            <w:szCs w:val="18"/>
          </w:rPr>
          <w:t xml:space="preserve"> Refer to ICP CF 16.15 and the IAIS “Application Paper on Recovery Planning” for more background information and possible best practice guidance regarding: governance, monitoring, updating the recovery plan, and key elements of a recovery plan (</w:t>
        </w:r>
        <w:proofErr w:type="spellStart"/>
        <w:r w:rsidRPr="00345C44">
          <w:rPr>
            <w:rFonts w:asciiTheme="minorHAnsi" w:hAnsiTheme="minorHAnsi" w:cstheme="minorHAnsi"/>
            <w:sz w:val="18"/>
            <w:szCs w:val="18"/>
          </w:rPr>
          <w:t>e.g</w:t>
        </w:r>
        <w:proofErr w:type="spellEnd"/>
        <w:r w:rsidRPr="00345C44">
          <w:rPr>
            <w:rFonts w:asciiTheme="minorHAnsi" w:hAnsiTheme="minorHAnsi" w:cstheme="minorHAnsi"/>
            <w:sz w:val="18"/>
            <w:szCs w:val="18"/>
          </w:rPr>
          <w:t>, stress scenarios, trigger frameworks to identify emerging risks, recovery options, communication strategies, and governance). (https://www.iaisweb.org/home)</w:t>
        </w:r>
      </w:ins>
    </w:p>
  </w:footnote>
  <w:footnote w:id="5">
    <w:p w14:paraId="1027B345" w14:textId="77777777" w:rsidR="002770F8" w:rsidRPr="00345C44" w:rsidRDefault="002770F8" w:rsidP="002770F8">
      <w:pPr>
        <w:pStyle w:val="FootnoteText"/>
        <w:rPr>
          <w:ins w:id="673" w:author="Bruce Jenson" w:date="2021-09-08T07:54:00Z"/>
          <w:rFonts w:asciiTheme="minorHAnsi" w:hAnsiTheme="minorHAnsi" w:cstheme="minorHAnsi"/>
          <w:sz w:val="18"/>
          <w:szCs w:val="18"/>
        </w:rPr>
      </w:pPr>
      <w:ins w:id="674" w:author="Bruce Jenson" w:date="2021-09-08T07:54:00Z">
        <w:r w:rsidRPr="00345C44">
          <w:rPr>
            <w:rFonts w:asciiTheme="minorHAnsi" w:hAnsiTheme="minorHAnsi" w:cstheme="minorHAnsi"/>
            <w:sz w:val="18"/>
            <w:szCs w:val="18"/>
          </w:rPr>
          <w:footnoteRef/>
        </w:r>
        <w:r w:rsidRPr="00345C44">
          <w:rPr>
            <w:rFonts w:asciiTheme="minorHAnsi" w:hAnsiTheme="minorHAnsi" w:cstheme="minorHAnsi"/>
            <w:sz w:val="18"/>
            <w:szCs w:val="18"/>
          </w:rPr>
          <w:t xml:space="preserve"> Refer to</w:t>
        </w:r>
        <w:r w:rsidRPr="00345C44">
          <w:rPr>
            <w:rFonts w:asciiTheme="minorHAnsi" w:hAnsiTheme="minorHAnsi" w:cstheme="minorHAnsi"/>
            <w:sz w:val="18"/>
            <w:szCs w:val="18"/>
          </w:rPr>
          <w:fldChar w:fldCharType="begin"/>
        </w:r>
        <w:r w:rsidRPr="00345C44">
          <w:rPr>
            <w:rFonts w:asciiTheme="minorHAnsi" w:hAnsiTheme="minorHAnsi" w:cstheme="minorHAnsi"/>
            <w:sz w:val="18"/>
            <w:szCs w:val="18"/>
          </w:rPr>
          <w:instrText xml:space="preserve"> HYPERLINK "file:///C:\\Users\\jkoenigsman\\AppData\\Local\\Microsoft\\Windows\\INetCache\\Content.Outlook\\FFDMPN6R\\%20ICP%20CF%2012.2" </w:instrText>
        </w:r>
        <w:r w:rsidRPr="00345C44">
          <w:rPr>
            <w:rFonts w:asciiTheme="minorHAnsi" w:hAnsiTheme="minorHAnsi" w:cstheme="minorHAnsi"/>
            <w:sz w:val="18"/>
            <w:szCs w:val="18"/>
          </w:rPr>
          <w:fldChar w:fldCharType="separate"/>
        </w:r>
        <w:r w:rsidRPr="00345C44">
          <w:rPr>
            <w:rStyle w:val="Hyperlink"/>
            <w:rFonts w:asciiTheme="minorHAnsi" w:hAnsiTheme="minorHAnsi" w:cstheme="minorHAnsi"/>
            <w:sz w:val="18"/>
            <w:szCs w:val="18"/>
          </w:rPr>
          <w:t xml:space="preserve"> ICP CF 12.2</w:t>
        </w:r>
        <w:r w:rsidRPr="00345C44">
          <w:rPr>
            <w:rFonts w:asciiTheme="minorHAnsi" w:hAnsiTheme="minorHAnsi" w:cstheme="minorHAnsi"/>
            <w:sz w:val="18"/>
            <w:szCs w:val="18"/>
          </w:rPr>
          <w:fldChar w:fldCharType="end"/>
        </w:r>
        <w:r w:rsidRPr="00345C44">
          <w:rPr>
            <w:rFonts w:asciiTheme="minorHAnsi" w:hAnsiTheme="minorHAnsi" w:cstheme="minorHAnsi"/>
            <w:sz w:val="18"/>
            <w:szCs w:val="18"/>
          </w:rPr>
          <w:t xml:space="preserve"> and 12.3 and the Application Paper on Resolution Powers and Planning for more background information and possible best practice guidance including: approach to determining if resolution plans are needed, and key elements of a plan (e.g., resolution strategies, financial stability impacts, governance, communication, impact on guaranty fund systems). (https://www.iaisweb.org/home)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CA15" w14:textId="77777777" w:rsidR="00D04268" w:rsidRDefault="008F5EB7">
    <w:pPr>
      <w:pStyle w:val="Header"/>
    </w:pPr>
    <w:r>
      <w:rPr>
        <w:noProof/>
      </w:rPr>
      <w:pict w14:anchorId="26CEF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2003"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7"/>
      <w:gridCol w:w="3071"/>
    </w:tblGrid>
    <w:tr w:rsidR="00D04268" w14:paraId="72FA72BB" w14:textId="77777777" w:rsidTr="005453A5">
      <w:trPr>
        <w:trHeight w:val="270"/>
      </w:trPr>
      <w:tc>
        <w:tcPr>
          <w:tcW w:w="7401" w:type="dxa"/>
        </w:tcPr>
        <w:p w14:paraId="6BC09944" w14:textId="77777777" w:rsidR="00D04268" w:rsidRDefault="00D04268" w:rsidP="00B6345A">
          <w:pPr>
            <w:keepNext/>
            <w:outlineLvl w:val="0"/>
            <w:rPr>
              <w:rFonts w:ascii="Calibri" w:hAnsi="Calibri"/>
            </w:rPr>
          </w:pPr>
        </w:p>
      </w:tc>
      <w:tc>
        <w:tcPr>
          <w:tcW w:w="3147" w:type="dxa"/>
          <w:hideMark/>
        </w:tcPr>
        <w:p w14:paraId="56C4B0C6" w14:textId="77777777" w:rsidR="00D04268" w:rsidRDefault="00D04268" w:rsidP="00B6345A">
          <w:pPr>
            <w:jc w:val="right"/>
            <w:rPr>
              <w:rFonts w:asciiTheme="minorHAnsi" w:hAnsiTheme="minorHAnsi"/>
              <w:b/>
              <w:sz w:val="16"/>
              <w:szCs w:val="16"/>
            </w:rPr>
          </w:pPr>
          <w:r>
            <w:rPr>
              <w:rFonts w:asciiTheme="minorHAnsi" w:hAnsiTheme="minorHAnsi"/>
              <w:b/>
              <w:sz w:val="16"/>
              <w:szCs w:val="16"/>
            </w:rPr>
            <w:t>Financial Analysis Handbook</w:t>
          </w:r>
        </w:p>
        <w:p w14:paraId="52BE8B7F" w14:textId="7CB21788" w:rsidR="00D04268" w:rsidRDefault="00D04268" w:rsidP="00B6345A">
          <w:pPr>
            <w:ind w:left="360"/>
            <w:jc w:val="right"/>
            <w:rPr>
              <w:b/>
            </w:rPr>
          </w:pPr>
          <w:r>
            <w:rPr>
              <w:rFonts w:asciiTheme="minorHAnsi" w:hAnsiTheme="minorHAnsi"/>
              <w:b/>
              <w:sz w:val="16"/>
              <w:szCs w:val="16"/>
            </w:rPr>
            <w:t>2019 Annual / 2020 Quarterly</w:t>
          </w:r>
        </w:p>
      </w:tc>
    </w:tr>
    <w:tr w:rsidR="00D04268" w14:paraId="49B94B53" w14:textId="77777777" w:rsidTr="00B6345A">
      <w:trPr>
        <w:trHeight w:val="272"/>
      </w:trPr>
      <w:tc>
        <w:tcPr>
          <w:tcW w:w="10548" w:type="dxa"/>
          <w:gridSpan w:val="2"/>
          <w:tcBorders>
            <w:top w:val="nil"/>
            <w:left w:val="nil"/>
            <w:bottom w:val="single" w:sz="4" w:space="0" w:color="auto"/>
            <w:right w:val="nil"/>
          </w:tcBorders>
          <w:hideMark/>
        </w:tcPr>
        <w:p w14:paraId="0D1069D8" w14:textId="77777777" w:rsidR="00D04268" w:rsidRDefault="00D04268" w:rsidP="0010471E">
          <w:pPr>
            <w:keepNext/>
            <w:ind w:left="-18"/>
            <w:outlineLvl w:val="0"/>
            <w:rPr>
              <w:rFonts w:asciiTheme="minorHAnsi" w:hAnsiTheme="minorHAnsi"/>
              <w:sz w:val="20"/>
              <w:szCs w:val="20"/>
            </w:rPr>
          </w:pPr>
          <w:r>
            <w:rPr>
              <w:rFonts w:asciiTheme="minorHAnsi" w:hAnsiTheme="minorHAnsi"/>
              <w:b/>
              <w:sz w:val="20"/>
              <w:szCs w:val="20"/>
            </w:rPr>
            <w:t xml:space="preserve">VI.J. Group-Wide Supervision </w:t>
          </w:r>
          <w:r w:rsidRPr="00AA0E6C">
            <w:rPr>
              <w:rFonts w:asciiTheme="minorHAnsi" w:hAnsiTheme="minorHAnsi" w:cstheme="minorHAnsi"/>
              <w:b/>
              <w:bCs/>
              <w:sz w:val="20"/>
              <w:szCs w:val="20"/>
            </w:rPr>
            <w:t>–</w:t>
          </w:r>
          <w:r>
            <w:rPr>
              <w:rFonts w:asciiTheme="minorHAnsi" w:hAnsiTheme="minorHAnsi"/>
              <w:b/>
              <w:sz w:val="20"/>
              <w:szCs w:val="20"/>
            </w:rPr>
            <w:t xml:space="preserve"> </w:t>
          </w:r>
          <w:r w:rsidRPr="00BB39B6">
            <w:rPr>
              <w:rFonts w:ascii="Calibri" w:hAnsi="Calibri"/>
              <w:b/>
              <w:bCs/>
              <w:sz w:val="20"/>
              <w:szCs w:val="20"/>
            </w:rPr>
            <w:t>Supervisory Colleges</w:t>
          </w:r>
          <w:r>
            <w:rPr>
              <w:rFonts w:ascii="Calibri" w:hAnsi="Calibri"/>
              <w:b/>
              <w:bCs/>
              <w:sz w:val="20"/>
              <w:szCs w:val="20"/>
            </w:rPr>
            <w:t xml:space="preserve"> Guidance</w:t>
          </w:r>
        </w:p>
      </w:tc>
    </w:tr>
  </w:tbl>
  <w:p w14:paraId="648B9068" w14:textId="77777777" w:rsidR="00D04268" w:rsidRPr="00BB39B6" w:rsidRDefault="00D04268" w:rsidP="00BB3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957B" w14:textId="77777777" w:rsidR="00D04268" w:rsidRDefault="008F5EB7">
    <w:pPr>
      <w:pStyle w:val="Header"/>
    </w:pPr>
    <w:r>
      <w:rPr>
        <w:noProof/>
      </w:rPr>
      <w:pict w14:anchorId="6D556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200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A198" w14:textId="77777777" w:rsidR="00D04268" w:rsidRDefault="008F5EB7">
    <w:pPr>
      <w:pStyle w:val="Header"/>
    </w:pPr>
    <w:r>
      <w:rPr>
        <w:noProof/>
      </w:rPr>
      <w:pict w14:anchorId="01017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2006" o:spid="_x0000_s2053" type="#_x0000_t136" style="position:absolute;margin-left:0;margin-top:0;width:527.85pt;height:131.95pt;rotation:315;z-index:-251649024;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7"/>
      <w:gridCol w:w="3071"/>
    </w:tblGrid>
    <w:tr w:rsidR="00D04268" w14:paraId="2D011BC4" w14:textId="77777777" w:rsidTr="00B6345A">
      <w:trPr>
        <w:trHeight w:val="270"/>
      </w:trPr>
      <w:tc>
        <w:tcPr>
          <w:tcW w:w="7401" w:type="dxa"/>
        </w:tcPr>
        <w:p w14:paraId="09BE1858" w14:textId="77777777" w:rsidR="00D04268" w:rsidRDefault="00D04268" w:rsidP="00B6345A">
          <w:pPr>
            <w:keepNext/>
            <w:outlineLvl w:val="0"/>
            <w:rPr>
              <w:rFonts w:ascii="Calibri" w:hAnsi="Calibri"/>
            </w:rPr>
          </w:pPr>
        </w:p>
      </w:tc>
      <w:tc>
        <w:tcPr>
          <w:tcW w:w="3147" w:type="dxa"/>
          <w:hideMark/>
        </w:tcPr>
        <w:p w14:paraId="5CB8ABA1" w14:textId="77777777" w:rsidR="00D04268" w:rsidRDefault="00D04268" w:rsidP="00B6345A">
          <w:pPr>
            <w:jc w:val="right"/>
            <w:rPr>
              <w:rFonts w:asciiTheme="minorHAnsi" w:hAnsiTheme="minorHAnsi"/>
              <w:b/>
              <w:sz w:val="16"/>
              <w:szCs w:val="16"/>
            </w:rPr>
          </w:pPr>
          <w:r>
            <w:rPr>
              <w:rFonts w:asciiTheme="minorHAnsi" w:hAnsiTheme="minorHAnsi"/>
              <w:b/>
              <w:sz w:val="16"/>
              <w:szCs w:val="16"/>
            </w:rPr>
            <w:t>Financial Analysis Handbook</w:t>
          </w:r>
        </w:p>
        <w:p w14:paraId="339D1A27" w14:textId="75430C62" w:rsidR="00D04268" w:rsidRDefault="00D04268" w:rsidP="00B6345A">
          <w:pPr>
            <w:ind w:left="360"/>
            <w:jc w:val="right"/>
            <w:rPr>
              <w:b/>
            </w:rPr>
          </w:pPr>
          <w:r>
            <w:rPr>
              <w:rFonts w:asciiTheme="minorHAnsi" w:hAnsiTheme="minorHAnsi"/>
              <w:b/>
              <w:sz w:val="16"/>
              <w:szCs w:val="16"/>
            </w:rPr>
            <w:t>2019 Annual / 2020 Quarterly</w:t>
          </w:r>
        </w:p>
      </w:tc>
    </w:tr>
    <w:tr w:rsidR="00D04268" w14:paraId="088BCC7A" w14:textId="77777777" w:rsidTr="00B6345A">
      <w:trPr>
        <w:trHeight w:val="272"/>
      </w:trPr>
      <w:tc>
        <w:tcPr>
          <w:tcW w:w="10548" w:type="dxa"/>
          <w:gridSpan w:val="2"/>
          <w:tcBorders>
            <w:top w:val="nil"/>
            <w:left w:val="nil"/>
            <w:bottom w:val="single" w:sz="4" w:space="0" w:color="auto"/>
            <w:right w:val="nil"/>
          </w:tcBorders>
          <w:hideMark/>
        </w:tcPr>
        <w:p w14:paraId="1E9300A0" w14:textId="77777777" w:rsidR="00D04268" w:rsidRDefault="00D04268" w:rsidP="00B6345A">
          <w:pPr>
            <w:keepNext/>
            <w:ind w:left="-18"/>
            <w:outlineLvl w:val="0"/>
            <w:rPr>
              <w:rFonts w:asciiTheme="minorHAnsi" w:hAnsiTheme="minorHAnsi"/>
              <w:sz w:val="20"/>
              <w:szCs w:val="20"/>
            </w:rPr>
          </w:pPr>
          <w:r>
            <w:rPr>
              <w:rFonts w:asciiTheme="minorHAnsi" w:hAnsiTheme="minorHAnsi"/>
              <w:b/>
              <w:sz w:val="20"/>
              <w:szCs w:val="20"/>
            </w:rPr>
            <w:t xml:space="preserve">VI.J. Group-Wide Supervision </w:t>
          </w:r>
          <w:r>
            <w:rPr>
              <w:b/>
              <w:bCs/>
              <w:sz w:val="20"/>
              <w:szCs w:val="20"/>
            </w:rPr>
            <w:t>–</w:t>
          </w:r>
          <w:r>
            <w:rPr>
              <w:rFonts w:asciiTheme="minorHAnsi" w:hAnsiTheme="minorHAnsi"/>
              <w:b/>
              <w:sz w:val="20"/>
              <w:szCs w:val="20"/>
            </w:rPr>
            <w:t xml:space="preserve"> </w:t>
          </w:r>
          <w:r w:rsidRPr="00BB39B6">
            <w:rPr>
              <w:rFonts w:ascii="Calibri" w:hAnsi="Calibri"/>
              <w:b/>
              <w:bCs/>
              <w:sz w:val="20"/>
              <w:szCs w:val="20"/>
            </w:rPr>
            <w:t>Supervisory Colleges</w:t>
          </w:r>
          <w:r>
            <w:rPr>
              <w:rFonts w:ascii="Calibri" w:hAnsi="Calibri"/>
              <w:b/>
              <w:bCs/>
              <w:sz w:val="20"/>
              <w:szCs w:val="20"/>
            </w:rPr>
            <w:t xml:space="preserve"> Guidance</w:t>
          </w:r>
        </w:p>
      </w:tc>
    </w:tr>
  </w:tbl>
  <w:p w14:paraId="76300955" w14:textId="77777777" w:rsidR="00D04268" w:rsidRDefault="008F5EB7" w:rsidP="00845BCF">
    <w:pPr>
      <w:pStyle w:val="Header"/>
    </w:pPr>
    <w:r>
      <w:rPr>
        <w:noProof/>
      </w:rPr>
      <w:pict w14:anchorId="3189E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2007" o:spid="_x0000_s2055" type="#_x0000_t136" style="position:absolute;margin-left:-11.2pt;margin-top:276.85pt;width:527.85pt;height:131.95pt;rotation:315;z-index:-251645952;mso-position-horizontal-relative:margin;mso-position-vertical-relative:margin" o:allowincell="f" fillcolor="silver" stroked="f">
          <v:fill opacity=".5"/>
          <v:textpath style="font-family:&quot;Times New Roman&quot;;font-size:1pt" string="EX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DBEB" w14:textId="77777777" w:rsidR="00D04268" w:rsidRDefault="008F5EB7">
    <w:pPr>
      <w:pStyle w:val="Header"/>
    </w:pPr>
    <w:r>
      <w:rPr>
        <w:noProof/>
      </w:rPr>
      <w:pict w14:anchorId="12A0C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62005" o:spid="_x0000_s2052" type="#_x0000_t136" style="position:absolute;margin-left:0;margin-top:0;width:527.85pt;height:131.95pt;rotation:315;z-index:-251651072;mso-position-horizontal:center;mso-position-horizontal-relative:margin;mso-position-vertical:center;mso-position-vertical-relative:margin" o:allowincell="f" fillcolor="silver" stroked="f">
          <v:fill opacity=".5"/>
          <v:textpath style="font-family:&quot;Times New Roman&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A01"/>
    <w:multiLevelType w:val="hybridMultilevel"/>
    <w:tmpl w:val="5E741F6A"/>
    <w:lvl w:ilvl="0" w:tplc="04090007">
      <w:start w:val="1"/>
      <w:numFmt w:val="bullet"/>
      <w:lvlText w:val=""/>
      <w:lvlJc w:val="left"/>
      <w:pPr>
        <w:tabs>
          <w:tab w:val="num" w:pos="720"/>
        </w:tabs>
        <w:ind w:left="720" w:hanging="360"/>
      </w:pPr>
      <w:rPr>
        <w:rFonts w:ascii="Wingdings" w:hAnsi="Wingdings" w:hint="default"/>
        <w:sz w:val="16"/>
      </w:rPr>
    </w:lvl>
    <w:lvl w:ilvl="1" w:tplc="4E4C10A6">
      <w:start w:val="1"/>
      <w:numFmt w:val="bullet"/>
      <w:lvlText w:val=""/>
      <w:lvlJc w:val="left"/>
      <w:pPr>
        <w:tabs>
          <w:tab w:val="num" w:pos="1440"/>
        </w:tabs>
        <w:ind w:left="1440" w:hanging="360"/>
      </w:pPr>
      <w:rPr>
        <w:rFonts w:ascii="Symbol" w:hAnsi="Symbol" w:hint="default"/>
        <w:sz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1710"/>
        </w:tabs>
        <w:ind w:left="171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17698"/>
    <w:multiLevelType w:val="hybridMultilevel"/>
    <w:tmpl w:val="D8CCCB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3138A3"/>
    <w:multiLevelType w:val="hybridMultilevel"/>
    <w:tmpl w:val="13AAD2D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605C9"/>
    <w:multiLevelType w:val="hybridMultilevel"/>
    <w:tmpl w:val="2F8A1308"/>
    <w:lvl w:ilvl="0" w:tplc="BF5E32F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72482"/>
    <w:multiLevelType w:val="hybridMultilevel"/>
    <w:tmpl w:val="8D764FA8"/>
    <w:lvl w:ilvl="0" w:tplc="04090001">
      <w:start w:val="1"/>
      <w:numFmt w:val="bullet"/>
      <w:lvlText w:val=""/>
      <w:lvlJc w:val="left"/>
      <w:pPr>
        <w:tabs>
          <w:tab w:val="num" w:pos="72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84A64"/>
    <w:multiLevelType w:val="hybridMultilevel"/>
    <w:tmpl w:val="20363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D2919"/>
    <w:multiLevelType w:val="hybridMultilevel"/>
    <w:tmpl w:val="E1F2C53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504E6"/>
    <w:multiLevelType w:val="multilevel"/>
    <w:tmpl w:val="65E0BE56"/>
    <w:styleLink w:val="Style4"/>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B3C05"/>
    <w:multiLevelType w:val="hybridMultilevel"/>
    <w:tmpl w:val="BC16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D464B"/>
    <w:multiLevelType w:val="hybridMultilevel"/>
    <w:tmpl w:val="C3CE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0717D"/>
    <w:multiLevelType w:val="hybridMultilevel"/>
    <w:tmpl w:val="445CF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30AC4"/>
    <w:multiLevelType w:val="hybridMultilevel"/>
    <w:tmpl w:val="722C9BD2"/>
    <w:lvl w:ilvl="0" w:tplc="04090007">
      <w:start w:val="1"/>
      <w:numFmt w:val="bullet"/>
      <w:lvlText w:val=""/>
      <w:lvlJc w:val="left"/>
      <w:pPr>
        <w:tabs>
          <w:tab w:val="num" w:pos="720"/>
        </w:tabs>
        <w:ind w:left="720" w:hanging="360"/>
      </w:pPr>
      <w:rPr>
        <w:rFonts w:ascii="Wingdings" w:hAnsi="Wingdings" w:hint="default"/>
        <w:sz w:val="16"/>
      </w:rPr>
    </w:lvl>
    <w:lvl w:ilvl="1" w:tplc="4E4C10A6">
      <w:start w:val="1"/>
      <w:numFmt w:val="bullet"/>
      <w:lvlText w:val=""/>
      <w:lvlJc w:val="left"/>
      <w:pPr>
        <w:tabs>
          <w:tab w:val="num" w:pos="1440"/>
        </w:tabs>
        <w:ind w:left="1440" w:hanging="360"/>
      </w:pPr>
      <w:rPr>
        <w:rFonts w:ascii="Symbol" w:hAnsi="Symbol" w:hint="default"/>
        <w:sz w:val="22"/>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1710"/>
        </w:tabs>
        <w:ind w:left="171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433B0"/>
    <w:multiLevelType w:val="hybridMultilevel"/>
    <w:tmpl w:val="58981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21696"/>
    <w:multiLevelType w:val="multilevel"/>
    <w:tmpl w:val="D73248D4"/>
    <w:styleLink w:val="Style1"/>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216FED"/>
    <w:multiLevelType w:val="hybridMultilevel"/>
    <w:tmpl w:val="5B6E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63D78"/>
    <w:multiLevelType w:val="hybridMultilevel"/>
    <w:tmpl w:val="69FE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40879"/>
    <w:multiLevelType w:val="hybridMultilevel"/>
    <w:tmpl w:val="6D34E15E"/>
    <w:lvl w:ilvl="0" w:tplc="4E4C10A6">
      <w:start w:val="1"/>
      <w:numFmt w:val="bullet"/>
      <w:lvlText w:val=""/>
      <w:lvlJc w:val="left"/>
      <w:pPr>
        <w:ind w:left="360" w:hanging="360"/>
      </w:pPr>
      <w:rPr>
        <w:rFonts w:ascii="Symbol" w:hAnsi="Symbol" w:hint="default"/>
        <w:sz w:val="22"/>
      </w:rPr>
    </w:lvl>
    <w:lvl w:ilvl="1" w:tplc="4E4C10A6">
      <w:start w:val="1"/>
      <w:numFmt w:val="bullet"/>
      <w:lvlText w:val=""/>
      <w:lvlJc w:val="left"/>
      <w:pPr>
        <w:ind w:left="1080" w:hanging="360"/>
      </w:pPr>
      <w:rPr>
        <w:rFonts w:ascii="Symbol" w:hAnsi="Symbol" w:hint="default"/>
        <w:sz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E44458"/>
    <w:multiLevelType w:val="hybridMultilevel"/>
    <w:tmpl w:val="5A1A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972CC"/>
    <w:multiLevelType w:val="hybridMultilevel"/>
    <w:tmpl w:val="75B0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81F4F"/>
    <w:multiLevelType w:val="multilevel"/>
    <w:tmpl w:val="F0CA2C88"/>
    <w:styleLink w:val="Style5"/>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F048BD"/>
    <w:multiLevelType w:val="hybridMultilevel"/>
    <w:tmpl w:val="DB9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64A0B"/>
    <w:multiLevelType w:val="hybridMultilevel"/>
    <w:tmpl w:val="836C3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67256"/>
    <w:multiLevelType w:val="hybridMultilevel"/>
    <w:tmpl w:val="94CE50F4"/>
    <w:lvl w:ilvl="0" w:tplc="A81A68A0">
      <w:start w:val="1"/>
      <w:numFmt w:val="bullet"/>
      <w:lvlText w:val=""/>
      <w:lvlJc w:val="left"/>
      <w:pPr>
        <w:tabs>
          <w:tab w:val="num" w:pos="720"/>
        </w:tabs>
        <w:ind w:left="720" w:hanging="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95EAA"/>
    <w:multiLevelType w:val="hybridMultilevel"/>
    <w:tmpl w:val="F7343F2C"/>
    <w:lvl w:ilvl="0" w:tplc="A81A68A0">
      <w:start w:val="1"/>
      <w:numFmt w:val="bullet"/>
      <w:lvlText w:val=""/>
      <w:lvlJc w:val="left"/>
      <w:pPr>
        <w:tabs>
          <w:tab w:val="num" w:pos="720"/>
        </w:tabs>
        <w:ind w:left="720" w:hanging="50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94677"/>
    <w:multiLevelType w:val="hybridMultilevel"/>
    <w:tmpl w:val="1EC27F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3E091738"/>
    <w:multiLevelType w:val="multilevel"/>
    <w:tmpl w:val="83EA3016"/>
    <w:styleLink w:val="Style6"/>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B954DB"/>
    <w:multiLevelType w:val="hybridMultilevel"/>
    <w:tmpl w:val="8A60FDFC"/>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413675BC"/>
    <w:multiLevelType w:val="hybridMultilevel"/>
    <w:tmpl w:val="4BA0C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6E3D90"/>
    <w:multiLevelType w:val="hybridMultilevel"/>
    <w:tmpl w:val="B41899C8"/>
    <w:lvl w:ilvl="0" w:tplc="0409000F">
      <w:start w:val="1"/>
      <w:numFmt w:val="decimal"/>
      <w:lvlText w:val="%1."/>
      <w:lvlJc w:val="left"/>
      <w:pPr>
        <w:ind w:left="2520" w:hanging="360"/>
      </w:pPr>
      <w:rPr>
        <w:rFonts w:hint="default"/>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9051673"/>
    <w:multiLevelType w:val="hybridMultilevel"/>
    <w:tmpl w:val="A42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B21C3"/>
    <w:multiLevelType w:val="hybridMultilevel"/>
    <w:tmpl w:val="B6C085C2"/>
    <w:lvl w:ilvl="0" w:tplc="57A0E5C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80112"/>
    <w:multiLevelType w:val="hybridMultilevel"/>
    <w:tmpl w:val="A2229D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23E52"/>
    <w:multiLevelType w:val="hybridMultilevel"/>
    <w:tmpl w:val="36ACC36E"/>
    <w:lvl w:ilvl="0" w:tplc="57A0E5C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FA5DFC"/>
    <w:multiLevelType w:val="hybridMultilevel"/>
    <w:tmpl w:val="BE9841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53DB"/>
    <w:multiLevelType w:val="hybridMultilevel"/>
    <w:tmpl w:val="9E1C0F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96C3240"/>
    <w:multiLevelType w:val="hybridMultilevel"/>
    <w:tmpl w:val="069839BA"/>
    <w:lvl w:ilvl="0" w:tplc="04090001">
      <w:start w:val="1"/>
      <w:numFmt w:val="bullet"/>
      <w:lvlText w:val=""/>
      <w:lvlJc w:val="left"/>
      <w:pPr>
        <w:tabs>
          <w:tab w:val="num" w:pos="72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95372"/>
    <w:multiLevelType w:val="hybridMultilevel"/>
    <w:tmpl w:val="F3B4E55E"/>
    <w:lvl w:ilvl="0" w:tplc="A81A68A0">
      <w:start w:val="1"/>
      <w:numFmt w:val="bullet"/>
      <w:lvlText w:val=""/>
      <w:lvlJc w:val="left"/>
      <w:pPr>
        <w:tabs>
          <w:tab w:val="num" w:pos="720"/>
        </w:tabs>
        <w:ind w:left="720" w:hanging="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346E4D"/>
    <w:multiLevelType w:val="hybridMultilevel"/>
    <w:tmpl w:val="786EA6F8"/>
    <w:lvl w:ilvl="0" w:tplc="A81A68A0">
      <w:start w:val="1"/>
      <w:numFmt w:val="bullet"/>
      <w:lvlText w:val=""/>
      <w:lvlJc w:val="left"/>
      <w:pPr>
        <w:tabs>
          <w:tab w:val="num" w:pos="720"/>
        </w:tabs>
        <w:ind w:left="720" w:hanging="50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FF50B0"/>
    <w:multiLevelType w:val="hybridMultilevel"/>
    <w:tmpl w:val="7A26841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181F14"/>
    <w:multiLevelType w:val="hybridMultilevel"/>
    <w:tmpl w:val="DB72412A"/>
    <w:lvl w:ilvl="0" w:tplc="04090003">
      <w:start w:val="1"/>
      <w:numFmt w:val="bullet"/>
      <w:lvlText w:val="o"/>
      <w:lvlJc w:val="left"/>
      <w:pPr>
        <w:ind w:left="720" w:hanging="360"/>
      </w:pPr>
      <w:rPr>
        <w:rFonts w:ascii="Courier New" w:hAnsi="Courier New" w:cs="Courier New" w:hint="default"/>
        <w:sz w:val="22"/>
      </w:rPr>
    </w:lvl>
    <w:lvl w:ilvl="1" w:tplc="4E4C10A6">
      <w:start w:val="1"/>
      <w:numFmt w:val="bullet"/>
      <w:lvlText w:val=""/>
      <w:lvlJc w:val="left"/>
      <w:pPr>
        <w:ind w:left="1440" w:hanging="360"/>
      </w:pPr>
      <w:rPr>
        <w:rFonts w:ascii="Symbol" w:hAnsi="Symbol"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50495"/>
    <w:multiLevelType w:val="hybridMultilevel"/>
    <w:tmpl w:val="C92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8133F"/>
    <w:multiLevelType w:val="hybridMultilevel"/>
    <w:tmpl w:val="76B69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7"/>
  </w:num>
  <w:num w:numId="4">
    <w:abstractNumId w:val="19"/>
  </w:num>
  <w:num w:numId="5">
    <w:abstractNumId w:val="25"/>
  </w:num>
  <w:num w:numId="6">
    <w:abstractNumId w:val="8"/>
  </w:num>
  <w:num w:numId="7">
    <w:abstractNumId w:val="15"/>
  </w:num>
  <w:num w:numId="8">
    <w:abstractNumId w:val="33"/>
  </w:num>
  <w:num w:numId="9">
    <w:abstractNumId w:val="31"/>
  </w:num>
  <w:num w:numId="10">
    <w:abstractNumId w:val="10"/>
  </w:num>
  <w:num w:numId="11">
    <w:abstractNumId w:val="5"/>
  </w:num>
  <w:num w:numId="12">
    <w:abstractNumId w:val="12"/>
  </w:num>
  <w:num w:numId="13">
    <w:abstractNumId w:val="35"/>
  </w:num>
  <w:num w:numId="14">
    <w:abstractNumId w:val="36"/>
  </w:num>
  <w:num w:numId="15">
    <w:abstractNumId w:val="23"/>
  </w:num>
  <w:num w:numId="16">
    <w:abstractNumId w:val="22"/>
  </w:num>
  <w:num w:numId="17">
    <w:abstractNumId w:val="37"/>
  </w:num>
  <w:num w:numId="18">
    <w:abstractNumId w:val="4"/>
  </w:num>
  <w:num w:numId="19">
    <w:abstractNumId w:val="17"/>
  </w:num>
  <w:num w:numId="20">
    <w:abstractNumId w:val="16"/>
  </w:num>
  <w:num w:numId="21">
    <w:abstractNumId w:val="41"/>
  </w:num>
  <w:num w:numId="22">
    <w:abstractNumId w:val="38"/>
  </w:num>
  <w:num w:numId="23">
    <w:abstractNumId w:val="30"/>
  </w:num>
  <w:num w:numId="24">
    <w:abstractNumId w:val="32"/>
  </w:num>
  <w:num w:numId="25">
    <w:abstractNumId w:val="29"/>
  </w:num>
  <w:num w:numId="26">
    <w:abstractNumId w:val="6"/>
  </w:num>
  <w:num w:numId="27">
    <w:abstractNumId w:val="40"/>
  </w:num>
  <w:num w:numId="28">
    <w:abstractNumId w:val="3"/>
  </w:num>
  <w:num w:numId="29">
    <w:abstractNumId w:val="14"/>
  </w:num>
  <w:num w:numId="30">
    <w:abstractNumId w:val="24"/>
  </w:num>
  <w:num w:numId="31">
    <w:abstractNumId w:val="18"/>
  </w:num>
  <w:num w:numId="32">
    <w:abstractNumId w:val="28"/>
  </w:num>
  <w:num w:numId="33">
    <w:abstractNumId w:val="26"/>
  </w:num>
  <w:num w:numId="34">
    <w:abstractNumId w:val="27"/>
  </w:num>
  <w:num w:numId="35">
    <w:abstractNumId w:val="21"/>
  </w:num>
  <w:num w:numId="36">
    <w:abstractNumId w:val="9"/>
  </w:num>
  <w:num w:numId="37">
    <w:abstractNumId w:val="11"/>
  </w:num>
  <w:num w:numId="38">
    <w:abstractNumId w:val="2"/>
  </w:num>
  <w:num w:numId="39">
    <w:abstractNumId w:val="39"/>
  </w:num>
  <w:num w:numId="40">
    <w:abstractNumId w:val="1"/>
  </w:num>
  <w:num w:numId="41">
    <w:abstractNumId w:val="34"/>
  </w:num>
  <w:num w:numId="42">
    <w:abstractNumId w:val="20"/>
  </w:num>
  <w:num w:numId="43">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Jenson">
    <w15:presenceInfo w15:providerId="None" w15:userId="Bruce Jenson"/>
  </w15:person>
  <w15:person w15:author="Post Exposure">
    <w15:presenceInfo w15:providerId="None" w15:userId="Post Exposure"/>
  </w15:person>
  <w15:person w15:author="NAIC Staff">
    <w15:presenceInfo w15:providerId="None" w15:userId="NAIC Staff"/>
  </w15:person>
  <w15:person w15:author="Koenigsman, Jane M.">
    <w15:presenceInfo w15:providerId="AD" w15:userId="S::JKoenigsman@naic.org::b4ee3b27-3e3c-4cc6-9128-be0d2e2a5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savePreviewPicture/>
  <w:hdrShapeDefaults>
    <o:shapedefaults v:ext="edit" spidmax="2056"/>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61"/>
    <w:rsid w:val="000055FA"/>
    <w:rsid w:val="000100FE"/>
    <w:rsid w:val="0001141D"/>
    <w:rsid w:val="00012AA5"/>
    <w:rsid w:val="00024429"/>
    <w:rsid w:val="000254F1"/>
    <w:rsid w:val="00030B31"/>
    <w:rsid w:val="00034074"/>
    <w:rsid w:val="00036B46"/>
    <w:rsid w:val="0003761B"/>
    <w:rsid w:val="00037880"/>
    <w:rsid w:val="00042D34"/>
    <w:rsid w:val="00054C79"/>
    <w:rsid w:val="00055456"/>
    <w:rsid w:val="000570DE"/>
    <w:rsid w:val="00072EAF"/>
    <w:rsid w:val="000731D3"/>
    <w:rsid w:val="00074104"/>
    <w:rsid w:val="000766C0"/>
    <w:rsid w:val="00082547"/>
    <w:rsid w:val="00086191"/>
    <w:rsid w:val="00087F48"/>
    <w:rsid w:val="00090207"/>
    <w:rsid w:val="0009284D"/>
    <w:rsid w:val="0009284E"/>
    <w:rsid w:val="000929E4"/>
    <w:rsid w:val="000A1958"/>
    <w:rsid w:val="000A4B59"/>
    <w:rsid w:val="000A546F"/>
    <w:rsid w:val="000B09E5"/>
    <w:rsid w:val="000B0B62"/>
    <w:rsid w:val="000B3A2A"/>
    <w:rsid w:val="000C24AF"/>
    <w:rsid w:val="000D09F7"/>
    <w:rsid w:val="000D2DA0"/>
    <w:rsid w:val="000D6D94"/>
    <w:rsid w:val="000E07F2"/>
    <w:rsid w:val="000E0F0F"/>
    <w:rsid w:val="000E2A81"/>
    <w:rsid w:val="000F6857"/>
    <w:rsid w:val="0010349B"/>
    <w:rsid w:val="0010471E"/>
    <w:rsid w:val="00106AB9"/>
    <w:rsid w:val="00111059"/>
    <w:rsid w:val="00111336"/>
    <w:rsid w:val="001221D8"/>
    <w:rsid w:val="00124203"/>
    <w:rsid w:val="0012662A"/>
    <w:rsid w:val="00135385"/>
    <w:rsid w:val="00137E70"/>
    <w:rsid w:val="0014063A"/>
    <w:rsid w:val="00144388"/>
    <w:rsid w:val="00146889"/>
    <w:rsid w:val="001508C4"/>
    <w:rsid w:val="00152C7B"/>
    <w:rsid w:val="00153CBF"/>
    <w:rsid w:val="00154297"/>
    <w:rsid w:val="00155C69"/>
    <w:rsid w:val="00161585"/>
    <w:rsid w:val="00163F42"/>
    <w:rsid w:val="0016633F"/>
    <w:rsid w:val="00166A77"/>
    <w:rsid w:val="0016799C"/>
    <w:rsid w:val="001706D3"/>
    <w:rsid w:val="001710D9"/>
    <w:rsid w:val="001802AF"/>
    <w:rsid w:val="0018230C"/>
    <w:rsid w:val="00182818"/>
    <w:rsid w:val="00191A98"/>
    <w:rsid w:val="0019234E"/>
    <w:rsid w:val="00193B39"/>
    <w:rsid w:val="001A0D64"/>
    <w:rsid w:val="001A4D5B"/>
    <w:rsid w:val="001A6BA6"/>
    <w:rsid w:val="001B39C9"/>
    <w:rsid w:val="001B6AE4"/>
    <w:rsid w:val="001B7BEB"/>
    <w:rsid w:val="001C141B"/>
    <w:rsid w:val="001C460F"/>
    <w:rsid w:val="001D2F8E"/>
    <w:rsid w:val="001E44A7"/>
    <w:rsid w:val="001E4731"/>
    <w:rsid w:val="001F583A"/>
    <w:rsid w:val="001F756B"/>
    <w:rsid w:val="00203ED4"/>
    <w:rsid w:val="00203F25"/>
    <w:rsid w:val="00205175"/>
    <w:rsid w:val="00205F2D"/>
    <w:rsid w:val="00221BFD"/>
    <w:rsid w:val="00224FD6"/>
    <w:rsid w:val="002259DC"/>
    <w:rsid w:val="00226CA8"/>
    <w:rsid w:val="00230FBF"/>
    <w:rsid w:val="002313FF"/>
    <w:rsid w:val="00241379"/>
    <w:rsid w:val="00242224"/>
    <w:rsid w:val="00251FCD"/>
    <w:rsid w:val="00256575"/>
    <w:rsid w:val="00272D93"/>
    <w:rsid w:val="0027314A"/>
    <w:rsid w:val="00274AC5"/>
    <w:rsid w:val="00275DD4"/>
    <w:rsid w:val="002770F8"/>
    <w:rsid w:val="002862CE"/>
    <w:rsid w:val="00291497"/>
    <w:rsid w:val="00294D0D"/>
    <w:rsid w:val="002A3172"/>
    <w:rsid w:val="002A38B3"/>
    <w:rsid w:val="002A7F76"/>
    <w:rsid w:val="002B17C7"/>
    <w:rsid w:val="002B1E16"/>
    <w:rsid w:val="002D0516"/>
    <w:rsid w:val="002E7E55"/>
    <w:rsid w:val="002F19C8"/>
    <w:rsid w:val="002F4E58"/>
    <w:rsid w:val="00300B36"/>
    <w:rsid w:val="0030111F"/>
    <w:rsid w:val="00301644"/>
    <w:rsid w:val="00302F61"/>
    <w:rsid w:val="00305045"/>
    <w:rsid w:val="00305934"/>
    <w:rsid w:val="00305C91"/>
    <w:rsid w:val="00307317"/>
    <w:rsid w:val="0030781E"/>
    <w:rsid w:val="00307E0A"/>
    <w:rsid w:val="003204F6"/>
    <w:rsid w:val="00325648"/>
    <w:rsid w:val="003275DB"/>
    <w:rsid w:val="00335BFA"/>
    <w:rsid w:val="0034051B"/>
    <w:rsid w:val="0034188B"/>
    <w:rsid w:val="003450AF"/>
    <w:rsid w:val="0034543C"/>
    <w:rsid w:val="00345C44"/>
    <w:rsid w:val="00350B08"/>
    <w:rsid w:val="003548F7"/>
    <w:rsid w:val="00355CD6"/>
    <w:rsid w:val="00362B6B"/>
    <w:rsid w:val="003702DC"/>
    <w:rsid w:val="003863D9"/>
    <w:rsid w:val="00387A9F"/>
    <w:rsid w:val="00387E2E"/>
    <w:rsid w:val="003900ED"/>
    <w:rsid w:val="00392D07"/>
    <w:rsid w:val="003975B4"/>
    <w:rsid w:val="003A3445"/>
    <w:rsid w:val="003A7433"/>
    <w:rsid w:val="003C0537"/>
    <w:rsid w:val="003C1BF3"/>
    <w:rsid w:val="003C68C9"/>
    <w:rsid w:val="003F3831"/>
    <w:rsid w:val="003F4932"/>
    <w:rsid w:val="004016F2"/>
    <w:rsid w:val="00422516"/>
    <w:rsid w:val="00424E52"/>
    <w:rsid w:val="00430C32"/>
    <w:rsid w:val="004345D8"/>
    <w:rsid w:val="00434DA5"/>
    <w:rsid w:val="00450FEA"/>
    <w:rsid w:val="004535C6"/>
    <w:rsid w:val="00453B9F"/>
    <w:rsid w:val="00454A68"/>
    <w:rsid w:val="00454EA7"/>
    <w:rsid w:val="004553B0"/>
    <w:rsid w:val="0045638C"/>
    <w:rsid w:val="0046093E"/>
    <w:rsid w:val="00464F60"/>
    <w:rsid w:val="00470476"/>
    <w:rsid w:val="00471605"/>
    <w:rsid w:val="00473D79"/>
    <w:rsid w:val="00483E27"/>
    <w:rsid w:val="00484B13"/>
    <w:rsid w:val="0048668A"/>
    <w:rsid w:val="00487C32"/>
    <w:rsid w:val="004907E5"/>
    <w:rsid w:val="00496C09"/>
    <w:rsid w:val="004A0845"/>
    <w:rsid w:val="004A3EA8"/>
    <w:rsid w:val="004A4494"/>
    <w:rsid w:val="004A4717"/>
    <w:rsid w:val="004A7022"/>
    <w:rsid w:val="004B506C"/>
    <w:rsid w:val="004C4260"/>
    <w:rsid w:val="004D2DCF"/>
    <w:rsid w:val="004D6A99"/>
    <w:rsid w:val="004F51EA"/>
    <w:rsid w:val="004F7DBD"/>
    <w:rsid w:val="0050414A"/>
    <w:rsid w:val="00506E06"/>
    <w:rsid w:val="005279D0"/>
    <w:rsid w:val="00531BE3"/>
    <w:rsid w:val="00532CB9"/>
    <w:rsid w:val="005336B1"/>
    <w:rsid w:val="00535B94"/>
    <w:rsid w:val="005453A5"/>
    <w:rsid w:val="005527DF"/>
    <w:rsid w:val="00552FAE"/>
    <w:rsid w:val="005548CA"/>
    <w:rsid w:val="005607A6"/>
    <w:rsid w:val="0056173C"/>
    <w:rsid w:val="00564935"/>
    <w:rsid w:val="00570675"/>
    <w:rsid w:val="005819B5"/>
    <w:rsid w:val="00582AB1"/>
    <w:rsid w:val="005915A3"/>
    <w:rsid w:val="005939B6"/>
    <w:rsid w:val="005A1455"/>
    <w:rsid w:val="005A3583"/>
    <w:rsid w:val="005A3A90"/>
    <w:rsid w:val="005A5259"/>
    <w:rsid w:val="005A53DE"/>
    <w:rsid w:val="005B0643"/>
    <w:rsid w:val="005B7ED1"/>
    <w:rsid w:val="005C6218"/>
    <w:rsid w:val="005D45A3"/>
    <w:rsid w:val="005D470B"/>
    <w:rsid w:val="005D6E54"/>
    <w:rsid w:val="005F0457"/>
    <w:rsid w:val="0060449A"/>
    <w:rsid w:val="00610375"/>
    <w:rsid w:val="006135FF"/>
    <w:rsid w:val="00614734"/>
    <w:rsid w:val="006169FD"/>
    <w:rsid w:val="00621011"/>
    <w:rsid w:val="0062226F"/>
    <w:rsid w:val="0063261B"/>
    <w:rsid w:val="00633ABD"/>
    <w:rsid w:val="00636DB7"/>
    <w:rsid w:val="0064039C"/>
    <w:rsid w:val="006411E9"/>
    <w:rsid w:val="00652FB9"/>
    <w:rsid w:val="00653C45"/>
    <w:rsid w:val="00667598"/>
    <w:rsid w:val="006720D2"/>
    <w:rsid w:val="00677C90"/>
    <w:rsid w:val="00685CB3"/>
    <w:rsid w:val="00692A3B"/>
    <w:rsid w:val="006964A2"/>
    <w:rsid w:val="006975FD"/>
    <w:rsid w:val="006A772B"/>
    <w:rsid w:val="006A79A5"/>
    <w:rsid w:val="006B7110"/>
    <w:rsid w:val="006C3D3C"/>
    <w:rsid w:val="006C498A"/>
    <w:rsid w:val="006C509E"/>
    <w:rsid w:val="006C5416"/>
    <w:rsid w:val="006C7347"/>
    <w:rsid w:val="006D324A"/>
    <w:rsid w:val="006E30B4"/>
    <w:rsid w:val="006E4215"/>
    <w:rsid w:val="006E671F"/>
    <w:rsid w:val="006F0C98"/>
    <w:rsid w:val="006F0ECC"/>
    <w:rsid w:val="007027D5"/>
    <w:rsid w:val="00706066"/>
    <w:rsid w:val="00707AA2"/>
    <w:rsid w:val="00710988"/>
    <w:rsid w:val="00712E0D"/>
    <w:rsid w:val="007166C5"/>
    <w:rsid w:val="007169D9"/>
    <w:rsid w:val="00716AFD"/>
    <w:rsid w:val="00721FE2"/>
    <w:rsid w:val="007247B9"/>
    <w:rsid w:val="0072657C"/>
    <w:rsid w:val="00735C6A"/>
    <w:rsid w:val="00751203"/>
    <w:rsid w:val="00752EC4"/>
    <w:rsid w:val="00753EE6"/>
    <w:rsid w:val="0076160F"/>
    <w:rsid w:val="007623A1"/>
    <w:rsid w:val="007643E6"/>
    <w:rsid w:val="0077106C"/>
    <w:rsid w:val="00771316"/>
    <w:rsid w:val="00776D64"/>
    <w:rsid w:val="00777806"/>
    <w:rsid w:val="007852B7"/>
    <w:rsid w:val="00785B9E"/>
    <w:rsid w:val="00787434"/>
    <w:rsid w:val="00787AD9"/>
    <w:rsid w:val="007905BB"/>
    <w:rsid w:val="007A453C"/>
    <w:rsid w:val="007B125D"/>
    <w:rsid w:val="007B2051"/>
    <w:rsid w:val="007B485C"/>
    <w:rsid w:val="007B6DE7"/>
    <w:rsid w:val="007C0860"/>
    <w:rsid w:val="007C0F90"/>
    <w:rsid w:val="007C19A4"/>
    <w:rsid w:val="007C35C9"/>
    <w:rsid w:val="007C3E40"/>
    <w:rsid w:val="007C68C6"/>
    <w:rsid w:val="007C6D4D"/>
    <w:rsid w:val="007D318B"/>
    <w:rsid w:val="007D35DB"/>
    <w:rsid w:val="007D3FB6"/>
    <w:rsid w:val="007D6CD0"/>
    <w:rsid w:val="007D7EB6"/>
    <w:rsid w:val="007E0F08"/>
    <w:rsid w:val="007E13C1"/>
    <w:rsid w:val="007F528A"/>
    <w:rsid w:val="007F7801"/>
    <w:rsid w:val="00812EAF"/>
    <w:rsid w:val="008163A2"/>
    <w:rsid w:val="00817637"/>
    <w:rsid w:val="00823935"/>
    <w:rsid w:val="00824C36"/>
    <w:rsid w:val="00826A5C"/>
    <w:rsid w:val="008306FD"/>
    <w:rsid w:val="00831A4B"/>
    <w:rsid w:val="00835784"/>
    <w:rsid w:val="00843F8C"/>
    <w:rsid w:val="00844EA6"/>
    <w:rsid w:val="008454F1"/>
    <w:rsid w:val="00845BCF"/>
    <w:rsid w:val="008519D8"/>
    <w:rsid w:val="00852833"/>
    <w:rsid w:val="008553CD"/>
    <w:rsid w:val="0085681C"/>
    <w:rsid w:val="00861123"/>
    <w:rsid w:val="00861830"/>
    <w:rsid w:val="00863A39"/>
    <w:rsid w:val="0086428E"/>
    <w:rsid w:val="00865768"/>
    <w:rsid w:val="00873EB2"/>
    <w:rsid w:val="008741A2"/>
    <w:rsid w:val="00881BE8"/>
    <w:rsid w:val="00890001"/>
    <w:rsid w:val="008907DB"/>
    <w:rsid w:val="008950FA"/>
    <w:rsid w:val="008A1048"/>
    <w:rsid w:val="008A221F"/>
    <w:rsid w:val="008B20E7"/>
    <w:rsid w:val="008B28CD"/>
    <w:rsid w:val="008B2D72"/>
    <w:rsid w:val="008B4906"/>
    <w:rsid w:val="008B63B5"/>
    <w:rsid w:val="008C2455"/>
    <w:rsid w:val="008D10E1"/>
    <w:rsid w:val="008D1141"/>
    <w:rsid w:val="008D5C55"/>
    <w:rsid w:val="008E2E0E"/>
    <w:rsid w:val="008E4305"/>
    <w:rsid w:val="008E57E1"/>
    <w:rsid w:val="008E6CBD"/>
    <w:rsid w:val="008E6D94"/>
    <w:rsid w:val="008F5EB7"/>
    <w:rsid w:val="008F62B6"/>
    <w:rsid w:val="00901B48"/>
    <w:rsid w:val="0090438D"/>
    <w:rsid w:val="00910F2D"/>
    <w:rsid w:val="00913A87"/>
    <w:rsid w:val="00915747"/>
    <w:rsid w:val="009167E1"/>
    <w:rsid w:val="00916BC3"/>
    <w:rsid w:val="00926D74"/>
    <w:rsid w:val="009303F9"/>
    <w:rsid w:val="0093436D"/>
    <w:rsid w:val="00934A20"/>
    <w:rsid w:val="00935690"/>
    <w:rsid w:val="0094168C"/>
    <w:rsid w:val="009432EA"/>
    <w:rsid w:val="00944EAC"/>
    <w:rsid w:val="009508F8"/>
    <w:rsid w:val="0095244B"/>
    <w:rsid w:val="009552A8"/>
    <w:rsid w:val="009558BE"/>
    <w:rsid w:val="009611E9"/>
    <w:rsid w:val="00963CF7"/>
    <w:rsid w:val="00964871"/>
    <w:rsid w:val="00965035"/>
    <w:rsid w:val="00970E81"/>
    <w:rsid w:val="00971259"/>
    <w:rsid w:val="00971CFD"/>
    <w:rsid w:val="0097403E"/>
    <w:rsid w:val="00975FF4"/>
    <w:rsid w:val="009815FE"/>
    <w:rsid w:val="00990335"/>
    <w:rsid w:val="0099304F"/>
    <w:rsid w:val="0099422F"/>
    <w:rsid w:val="009A2E5F"/>
    <w:rsid w:val="009B1349"/>
    <w:rsid w:val="009B3F3E"/>
    <w:rsid w:val="009B4883"/>
    <w:rsid w:val="009B4A61"/>
    <w:rsid w:val="009C23C2"/>
    <w:rsid w:val="009C5F32"/>
    <w:rsid w:val="009C656A"/>
    <w:rsid w:val="009C7499"/>
    <w:rsid w:val="009D0178"/>
    <w:rsid w:val="009D5A05"/>
    <w:rsid w:val="009D6D53"/>
    <w:rsid w:val="009E5BA8"/>
    <w:rsid w:val="009F0372"/>
    <w:rsid w:val="00A07D9B"/>
    <w:rsid w:val="00A1435F"/>
    <w:rsid w:val="00A156D2"/>
    <w:rsid w:val="00A223F6"/>
    <w:rsid w:val="00A2344C"/>
    <w:rsid w:val="00A301F3"/>
    <w:rsid w:val="00A45126"/>
    <w:rsid w:val="00A529EF"/>
    <w:rsid w:val="00A52F1F"/>
    <w:rsid w:val="00A53C13"/>
    <w:rsid w:val="00A547E4"/>
    <w:rsid w:val="00A625EA"/>
    <w:rsid w:val="00A7033E"/>
    <w:rsid w:val="00A87570"/>
    <w:rsid w:val="00A87F9A"/>
    <w:rsid w:val="00A920A5"/>
    <w:rsid w:val="00AA0E6C"/>
    <w:rsid w:val="00AB3F5C"/>
    <w:rsid w:val="00AB7DB5"/>
    <w:rsid w:val="00AC0675"/>
    <w:rsid w:val="00AC1FBA"/>
    <w:rsid w:val="00AD06D5"/>
    <w:rsid w:val="00AD3FEA"/>
    <w:rsid w:val="00AD740B"/>
    <w:rsid w:val="00AD7F7B"/>
    <w:rsid w:val="00AE0DA6"/>
    <w:rsid w:val="00AE41C7"/>
    <w:rsid w:val="00AF0579"/>
    <w:rsid w:val="00AF0D41"/>
    <w:rsid w:val="00AF0E73"/>
    <w:rsid w:val="00AF0F00"/>
    <w:rsid w:val="00AF492E"/>
    <w:rsid w:val="00B01D18"/>
    <w:rsid w:val="00B06882"/>
    <w:rsid w:val="00B15F19"/>
    <w:rsid w:val="00B17C91"/>
    <w:rsid w:val="00B20003"/>
    <w:rsid w:val="00B326AB"/>
    <w:rsid w:val="00B3346F"/>
    <w:rsid w:val="00B42DFA"/>
    <w:rsid w:val="00B42F1F"/>
    <w:rsid w:val="00B45A82"/>
    <w:rsid w:val="00B52DDB"/>
    <w:rsid w:val="00B53366"/>
    <w:rsid w:val="00B55422"/>
    <w:rsid w:val="00B60BE7"/>
    <w:rsid w:val="00B6345A"/>
    <w:rsid w:val="00B644AE"/>
    <w:rsid w:val="00B65E81"/>
    <w:rsid w:val="00B67A40"/>
    <w:rsid w:val="00B727F3"/>
    <w:rsid w:val="00B77D39"/>
    <w:rsid w:val="00B82C56"/>
    <w:rsid w:val="00B8469F"/>
    <w:rsid w:val="00B85D21"/>
    <w:rsid w:val="00B87B7F"/>
    <w:rsid w:val="00B9312B"/>
    <w:rsid w:val="00B979F7"/>
    <w:rsid w:val="00BA3C44"/>
    <w:rsid w:val="00BA48AD"/>
    <w:rsid w:val="00BA599A"/>
    <w:rsid w:val="00BB2192"/>
    <w:rsid w:val="00BB39B6"/>
    <w:rsid w:val="00BB69C4"/>
    <w:rsid w:val="00BB7B36"/>
    <w:rsid w:val="00BC3CFF"/>
    <w:rsid w:val="00BD2C9A"/>
    <w:rsid w:val="00BD5288"/>
    <w:rsid w:val="00BD71B3"/>
    <w:rsid w:val="00BE1225"/>
    <w:rsid w:val="00BE676B"/>
    <w:rsid w:val="00BF3A97"/>
    <w:rsid w:val="00BF5349"/>
    <w:rsid w:val="00C06D35"/>
    <w:rsid w:val="00C1145C"/>
    <w:rsid w:val="00C138E5"/>
    <w:rsid w:val="00C13943"/>
    <w:rsid w:val="00C222FD"/>
    <w:rsid w:val="00C22496"/>
    <w:rsid w:val="00C241DF"/>
    <w:rsid w:val="00C24909"/>
    <w:rsid w:val="00C31BB8"/>
    <w:rsid w:val="00C32DAA"/>
    <w:rsid w:val="00C5073B"/>
    <w:rsid w:val="00C5090A"/>
    <w:rsid w:val="00C50B3D"/>
    <w:rsid w:val="00C53223"/>
    <w:rsid w:val="00C53E92"/>
    <w:rsid w:val="00C553AD"/>
    <w:rsid w:val="00C559B5"/>
    <w:rsid w:val="00C55CB3"/>
    <w:rsid w:val="00C6239A"/>
    <w:rsid w:val="00C6395D"/>
    <w:rsid w:val="00C67537"/>
    <w:rsid w:val="00C8202F"/>
    <w:rsid w:val="00C87235"/>
    <w:rsid w:val="00C914FF"/>
    <w:rsid w:val="00C92CDA"/>
    <w:rsid w:val="00CB0C25"/>
    <w:rsid w:val="00CB380B"/>
    <w:rsid w:val="00CB45CE"/>
    <w:rsid w:val="00CB6C20"/>
    <w:rsid w:val="00CB7C33"/>
    <w:rsid w:val="00CC4ACB"/>
    <w:rsid w:val="00CC7013"/>
    <w:rsid w:val="00CC75A8"/>
    <w:rsid w:val="00CC7809"/>
    <w:rsid w:val="00CD32AA"/>
    <w:rsid w:val="00CD574C"/>
    <w:rsid w:val="00CE5860"/>
    <w:rsid w:val="00CF0402"/>
    <w:rsid w:val="00CF2877"/>
    <w:rsid w:val="00D04268"/>
    <w:rsid w:val="00D07894"/>
    <w:rsid w:val="00D160C8"/>
    <w:rsid w:val="00D34C0A"/>
    <w:rsid w:val="00D34D11"/>
    <w:rsid w:val="00D363C1"/>
    <w:rsid w:val="00D421E9"/>
    <w:rsid w:val="00D504D0"/>
    <w:rsid w:val="00D50914"/>
    <w:rsid w:val="00D56493"/>
    <w:rsid w:val="00D6767E"/>
    <w:rsid w:val="00D67B6E"/>
    <w:rsid w:val="00D71035"/>
    <w:rsid w:val="00D81EBD"/>
    <w:rsid w:val="00D912D5"/>
    <w:rsid w:val="00DA285C"/>
    <w:rsid w:val="00DA2985"/>
    <w:rsid w:val="00DA736D"/>
    <w:rsid w:val="00DB53E3"/>
    <w:rsid w:val="00DB7967"/>
    <w:rsid w:val="00DC3FA9"/>
    <w:rsid w:val="00DD5744"/>
    <w:rsid w:val="00DE083D"/>
    <w:rsid w:val="00DE6EAA"/>
    <w:rsid w:val="00DF2206"/>
    <w:rsid w:val="00DF55BA"/>
    <w:rsid w:val="00E070A8"/>
    <w:rsid w:val="00E07F72"/>
    <w:rsid w:val="00E1368C"/>
    <w:rsid w:val="00E15C68"/>
    <w:rsid w:val="00E20EE9"/>
    <w:rsid w:val="00E22121"/>
    <w:rsid w:val="00E23177"/>
    <w:rsid w:val="00E2652A"/>
    <w:rsid w:val="00E4293A"/>
    <w:rsid w:val="00E45B7D"/>
    <w:rsid w:val="00E46EDB"/>
    <w:rsid w:val="00E50357"/>
    <w:rsid w:val="00E50F7D"/>
    <w:rsid w:val="00E53B7C"/>
    <w:rsid w:val="00E56623"/>
    <w:rsid w:val="00E61BE3"/>
    <w:rsid w:val="00E6273E"/>
    <w:rsid w:val="00E6408A"/>
    <w:rsid w:val="00E64095"/>
    <w:rsid w:val="00E642B5"/>
    <w:rsid w:val="00E728FE"/>
    <w:rsid w:val="00E813B8"/>
    <w:rsid w:val="00E84DF7"/>
    <w:rsid w:val="00E87DED"/>
    <w:rsid w:val="00E926DF"/>
    <w:rsid w:val="00E938EB"/>
    <w:rsid w:val="00E95D5A"/>
    <w:rsid w:val="00EA3A50"/>
    <w:rsid w:val="00EA5092"/>
    <w:rsid w:val="00EB64C4"/>
    <w:rsid w:val="00EB7841"/>
    <w:rsid w:val="00ED6480"/>
    <w:rsid w:val="00EE39AD"/>
    <w:rsid w:val="00EE48E5"/>
    <w:rsid w:val="00EE57A9"/>
    <w:rsid w:val="00EE62E1"/>
    <w:rsid w:val="00EE64E5"/>
    <w:rsid w:val="00EE6E19"/>
    <w:rsid w:val="00EF0876"/>
    <w:rsid w:val="00EF0B2C"/>
    <w:rsid w:val="00EF1C7B"/>
    <w:rsid w:val="00EF6C21"/>
    <w:rsid w:val="00F01C50"/>
    <w:rsid w:val="00F14175"/>
    <w:rsid w:val="00F303CE"/>
    <w:rsid w:val="00F319A0"/>
    <w:rsid w:val="00F409E9"/>
    <w:rsid w:val="00F40B69"/>
    <w:rsid w:val="00F40F9C"/>
    <w:rsid w:val="00F47F22"/>
    <w:rsid w:val="00F53D1A"/>
    <w:rsid w:val="00F54D69"/>
    <w:rsid w:val="00F63315"/>
    <w:rsid w:val="00F71A16"/>
    <w:rsid w:val="00F766C6"/>
    <w:rsid w:val="00F84D69"/>
    <w:rsid w:val="00F85520"/>
    <w:rsid w:val="00F904D2"/>
    <w:rsid w:val="00F95599"/>
    <w:rsid w:val="00FA02F1"/>
    <w:rsid w:val="00FA2C95"/>
    <w:rsid w:val="00FB62D6"/>
    <w:rsid w:val="00FD5CBF"/>
    <w:rsid w:val="00FD662A"/>
    <w:rsid w:val="00FE3236"/>
    <w:rsid w:val="00FE3BE5"/>
    <w:rsid w:val="00FE73C0"/>
    <w:rsid w:val="00FF02A6"/>
    <w:rsid w:val="00FF0BA8"/>
    <w:rsid w:val="00FF3AEC"/>
    <w:rsid w:val="00FF6711"/>
    <w:rsid w:val="00FF69FD"/>
    <w:rsid w:val="00FF76CE"/>
    <w:rsid w:val="41D6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58F596A"/>
  <w15:docId w15:val="{AC0BCC7D-1000-413A-907E-818D4267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620"/>
      <w:jc w:val="both"/>
      <w:outlineLvl w:val="2"/>
    </w:pPr>
    <w:rPr>
      <w:sz w:val="22"/>
      <w:u w:val="single"/>
    </w:rPr>
  </w:style>
  <w:style w:type="paragraph" w:styleId="Heading4">
    <w:name w:val="heading 4"/>
    <w:basedOn w:val="Normal"/>
    <w:next w:val="Normal"/>
    <w:qFormat/>
    <w:pPr>
      <w:keepNext/>
      <w:ind w:left="720" w:hanging="720"/>
      <w:jc w:val="both"/>
      <w:outlineLvl w:val="3"/>
    </w:pPr>
    <w:rPr>
      <w:b/>
      <w:bCs/>
      <w:sz w:val="22"/>
      <w:u w:val="single"/>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keepLines/>
      <w:ind w:left="1170"/>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link w:val="SubtitleChar"/>
    <w:qFormat/>
    <w:rPr>
      <w:u w:val="single"/>
    </w:rPr>
  </w:style>
  <w:style w:type="paragraph" w:styleId="BodyText">
    <w:name w:val="Body Text"/>
    <w:basedOn w:val="Normal"/>
    <w:pPr>
      <w:jc w:val="both"/>
    </w:pPr>
    <w:rPr>
      <w:sz w:val="22"/>
    </w:rPr>
  </w:style>
  <w:style w:type="paragraph" w:styleId="BodyTextIndent">
    <w:name w:val="Body Text Indent"/>
    <w:basedOn w:val="Normal"/>
    <w:pPr>
      <w:ind w:left="540" w:hanging="360"/>
      <w:jc w:val="both"/>
    </w:pPr>
    <w:rPr>
      <w:sz w:val="22"/>
    </w:rPr>
  </w:style>
  <w:style w:type="paragraph" w:styleId="BodyTextIndent2">
    <w:name w:val="Body Text Indent 2"/>
    <w:basedOn w:val="Normal"/>
    <w:pPr>
      <w:ind w:left="720" w:hanging="360"/>
      <w:jc w:val="both"/>
    </w:pPr>
    <w:rPr>
      <w:sz w:val="22"/>
    </w:rPr>
  </w:style>
  <w:style w:type="paragraph" w:styleId="BodyTextIndent3">
    <w:name w:val="Body Text Indent 3"/>
    <w:basedOn w:val="Normal"/>
    <w:pPr>
      <w:ind w:left="540" w:hanging="360"/>
    </w:pPr>
  </w:style>
  <w:style w:type="paragraph" w:customStyle="1" w:styleId="DefaultText">
    <w:name w:val="Default Text"/>
    <w:basedOn w:val="Normal"/>
    <w:pPr>
      <w:tabs>
        <w:tab w:val="left" w:pos="0"/>
      </w:tabs>
    </w:pPr>
    <w:rPr>
      <w:szCs w:val="20"/>
    </w:rPr>
  </w:style>
  <w:style w:type="paragraph" w:customStyle="1" w:styleId="HangIndent0">
    <w:name w:val="Hang Indent 0"/>
    <w:basedOn w:val="Normal"/>
    <w:autoRedefine/>
    <w:pPr>
      <w:spacing w:after="220"/>
      <w:ind w:left="720" w:hanging="720"/>
      <w:jc w:val="both"/>
    </w:pPr>
    <w:rPr>
      <w:noProof/>
      <w:szCs w:val="20"/>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jc w:val="both"/>
    </w:pPr>
    <w:rPr>
      <w:sz w:val="22"/>
      <w:szCs w:val="20"/>
    </w:rPr>
  </w:style>
  <w:style w:type="character" w:styleId="PageNumber">
    <w:name w:val="page number"/>
    <w:basedOn w:val="DefaultParagraphFont"/>
  </w:style>
  <w:style w:type="paragraph" w:styleId="BalloonText">
    <w:name w:val="Balloon Text"/>
    <w:basedOn w:val="Normal"/>
    <w:semiHidden/>
    <w:rsid w:val="00302F61"/>
    <w:rPr>
      <w:rFonts w:ascii="Tahoma" w:hAnsi="Tahoma" w:cs="Tahoma"/>
      <w:sz w:val="16"/>
      <w:szCs w:val="16"/>
    </w:rPr>
  </w:style>
  <w:style w:type="paragraph" w:styleId="ListParagraph">
    <w:name w:val="List Paragraph"/>
    <w:basedOn w:val="Normal"/>
    <w:uiPriority w:val="34"/>
    <w:qFormat/>
    <w:rsid w:val="00226CA8"/>
    <w:pPr>
      <w:spacing w:after="200" w:line="276" w:lineRule="auto"/>
      <w:ind w:left="720"/>
      <w:contextualSpacing/>
    </w:pPr>
    <w:rPr>
      <w:rFonts w:ascii="Calibri" w:hAnsi="Calibri"/>
      <w:sz w:val="22"/>
      <w:szCs w:val="22"/>
    </w:rPr>
  </w:style>
  <w:style w:type="paragraph" w:styleId="Revision">
    <w:name w:val="Revision"/>
    <w:hidden/>
    <w:uiPriority w:val="99"/>
    <w:semiHidden/>
    <w:rsid w:val="00CB0C25"/>
    <w:rPr>
      <w:sz w:val="24"/>
      <w:szCs w:val="24"/>
    </w:rPr>
  </w:style>
  <w:style w:type="paragraph" w:styleId="NormalWeb">
    <w:name w:val="Normal (Web)"/>
    <w:basedOn w:val="Normal"/>
    <w:rsid w:val="004016F2"/>
    <w:pPr>
      <w:spacing w:before="100" w:beforeAutospacing="1" w:after="100" w:afterAutospacing="1"/>
    </w:pPr>
    <w:rPr>
      <w:color w:val="000000"/>
      <w:sz w:val="20"/>
      <w:szCs w:val="20"/>
    </w:rPr>
  </w:style>
  <w:style w:type="character" w:customStyle="1" w:styleId="SubtitleChar">
    <w:name w:val="Subtitle Char"/>
    <w:link w:val="Subtitle"/>
    <w:rsid w:val="00E50F7D"/>
    <w:rPr>
      <w:sz w:val="24"/>
      <w:szCs w:val="24"/>
      <w:u w:val="single"/>
    </w:rPr>
  </w:style>
  <w:style w:type="character" w:customStyle="1" w:styleId="CommentTextChar">
    <w:name w:val="Comment Text Char"/>
    <w:link w:val="CommentText"/>
    <w:rsid w:val="00E50F7D"/>
  </w:style>
  <w:style w:type="numbering" w:customStyle="1" w:styleId="Style1">
    <w:name w:val="Style1"/>
    <w:rsid w:val="00E50F7D"/>
    <w:pPr>
      <w:numPr>
        <w:numId w:val="2"/>
      </w:numPr>
    </w:pPr>
  </w:style>
  <w:style w:type="numbering" w:customStyle="1" w:styleId="Style4">
    <w:name w:val="Style4"/>
    <w:rsid w:val="00E50F7D"/>
    <w:pPr>
      <w:numPr>
        <w:numId w:val="3"/>
      </w:numPr>
    </w:pPr>
  </w:style>
  <w:style w:type="numbering" w:customStyle="1" w:styleId="Style5">
    <w:name w:val="Style5"/>
    <w:rsid w:val="00E50F7D"/>
    <w:pPr>
      <w:numPr>
        <w:numId w:val="4"/>
      </w:numPr>
    </w:pPr>
  </w:style>
  <w:style w:type="numbering" w:customStyle="1" w:styleId="Style6">
    <w:name w:val="Style6"/>
    <w:rsid w:val="00E50F7D"/>
    <w:pPr>
      <w:numPr>
        <w:numId w:val="5"/>
      </w:numPr>
    </w:pPr>
  </w:style>
  <w:style w:type="paragraph" w:customStyle="1" w:styleId="Subtitle1">
    <w:name w:val="Subtitle1"/>
    <w:basedOn w:val="Normal"/>
    <w:rsid w:val="005939B6"/>
    <w:pPr>
      <w:tabs>
        <w:tab w:val="right" w:pos="1710"/>
      </w:tabs>
      <w:spacing w:after="800"/>
    </w:pPr>
    <w:rPr>
      <w:b/>
      <w:sz w:val="40"/>
      <w:szCs w:val="20"/>
    </w:rPr>
  </w:style>
  <w:style w:type="character" w:customStyle="1" w:styleId="HeaderChar">
    <w:name w:val="Header Char"/>
    <w:basedOn w:val="DefaultParagraphFont"/>
    <w:link w:val="Header"/>
    <w:rsid w:val="005939B6"/>
    <w:rPr>
      <w:sz w:val="24"/>
      <w:szCs w:val="24"/>
    </w:rPr>
  </w:style>
  <w:style w:type="paragraph" w:styleId="FootnoteText">
    <w:name w:val="footnote text"/>
    <w:basedOn w:val="Normal"/>
    <w:link w:val="FootnoteTextChar"/>
    <w:uiPriority w:val="99"/>
    <w:rsid w:val="007F528A"/>
    <w:rPr>
      <w:sz w:val="20"/>
      <w:szCs w:val="20"/>
    </w:rPr>
  </w:style>
  <w:style w:type="character" w:customStyle="1" w:styleId="FootnoteTextChar">
    <w:name w:val="Footnote Text Char"/>
    <w:basedOn w:val="DefaultParagraphFont"/>
    <w:link w:val="FootnoteText"/>
    <w:uiPriority w:val="99"/>
    <w:rsid w:val="007F528A"/>
  </w:style>
  <w:style w:type="character" w:styleId="FootnoteReference">
    <w:name w:val="footnote reference"/>
    <w:uiPriority w:val="99"/>
    <w:rsid w:val="007F528A"/>
    <w:rPr>
      <w:vertAlign w:val="superscript"/>
    </w:rPr>
  </w:style>
  <w:style w:type="paragraph" w:styleId="PlainText">
    <w:name w:val="Plain Text"/>
    <w:basedOn w:val="Normal"/>
    <w:link w:val="PlainTextChar"/>
    <w:rsid w:val="007F528A"/>
    <w:pPr>
      <w:spacing w:after="240"/>
      <w:jc w:val="both"/>
    </w:pPr>
    <w:rPr>
      <w:rFonts w:cs="Courier New"/>
      <w:szCs w:val="20"/>
    </w:rPr>
  </w:style>
  <w:style w:type="character" w:customStyle="1" w:styleId="PlainTextChar">
    <w:name w:val="Plain Text Char"/>
    <w:basedOn w:val="DefaultParagraphFont"/>
    <w:link w:val="PlainText"/>
    <w:rsid w:val="007F528A"/>
    <w:rPr>
      <w:rFonts w:cs="Courier New"/>
      <w:sz w:val="24"/>
    </w:rPr>
  </w:style>
  <w:style w:type="character" w:styleId="Hyperlink">
    <w:name w:val="Hyperlink"/>
    <w:rsid w:val="007F528A"/>
    <w:rPr>
      <w:color w:val="0000FF"/>
      <w:u w:val="single"/>
    </w:rPr>
  </w:style>
  <w:style w:type="paragraph" w:customStyle="1" w:styleId="Default">
    <w:name w:val="Default"/>
    <w:rsid w:val="00D160C8"/>
    <w:pPr>
      <w:autoSpaceDE w:val="0"/>
      <w:autoSpaceDN w:val="0"/>
      <w:adjustRightInd w:val="0"/>
    </w:pPr>
    <w:rPr>
      <w:rFonts w:ascii="Consolas" w:eastAsiaTheme="minorHAnsi" w:hAnsi="Consolas" w:cs="Consolas"/>
      <w:color w:val="000000"/>
      <w:sz w:val="24"/>
      <w:szCs w:val="24"/>
    </w:rPr>
  </w:style>
  <w:style w:type="paragraph" w:customStyle="1" w:styleId="paragraphs">
    <w:name w:val="paragraphs"/>
    <w:basedOn w:val="Normal"/>
    <w:rsid w:val="00D160C8"/>
    <w:pPr>
      <w:spacing w:after="240" w:line="260" w:lineRule="exact"/>
      <w:jc w:val="both"/>
    </w:pPr>
    <w:rPr>
      <w:szCs w:val="20"/>
    </w:rPr>
  </w:style>
  <w:style w:type="table" w:customStyle="1" w:styleId="TableGrid1">
    <w:name w:val="Table Grid1"/>
    <w:basedOn w:val="TableNormal"/>
    <w:rsid w:val="00BB39B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3204F6"/>
    <w:rPr>
      <w:b/>
      <w:bCs/>
    </w:rPr>
  </w:style>
  <w:style w:type="character" w:customStyle="1" w:styleId="CommentSubjectChar">
    <w:name w:val="Comment Subject Char"/>
    <w:basedOn w:val="CommentTextChar"/>
    <w:link w:val="CommentSubject"/>
    <w:semiHidden/>
    <w:rsid w:val="003204F6"/>
    <w:rPr>
      <w:b/>
      <w:bCs/>
    </w:rPr>
  </w:style>
  <w:style w:type="character" w:styleId="UnresolvedMention">
    <w:name w:val="Unresolved Mention"/>
    <w:basedOn w:val="DefaultParagraphFont"/>
    <w:uiPriority w:val="99"/>
    <w:semiHidden/>
    <w:unhideWhenUsed/>
    <w:rsid w:val="00AC1FB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1226">
      <w:bodyDiv w:val="1"/>
      <w:marLeft w:val="0"/>
      <w:marRight w:val="0"/>
      <w:marTop w:val="0"/>
      <w:marBottom w:val="0"/>
      <w:divBdr>
        <w:top w:val="none" w:sz="0" w:space="0" w:color="auto"/>
        <w:left w:val="none" w:sz="0" w:space="0" w:color="auto"/>
        <w:bottom w:val="none" w:sz="0" w:space="0" w:color="auto"/>
        <w:right w:val="none" w:sz="0" w:space="0" w:color="auto"/>
      </w:divBdr>
    </w:div>
    <w:div w:id="825978136">
      <w:bodyDiv w:val="1"/>
      <w:marLeft w:val="0"/>
      <w:marRight w:val="0"/>
      <w:marTop w:val="0"/>
      <w:marBottom w:val="0"/>
      <w:divBdr>
        <w:top w:val="none" w:sz="0" w:space="0" w:color="auto"/>
        <w:left w:val="none" w:sz="0" w:space="0" w:color="auto"/>
        <w:bottom w:val="none" w:sz="0" w:space="0" w:color="auto"/>
        <w:right w:val="none" w:sz="0" w:space="0" w:color="auto"/>
      </w:divBdr>
    </w:div>
    <w:div w:id="992442359">
      <w:bodyDiv w:val="1"/>
      <w:marLeft w:val="0"/>
      <w:marRight w:val="0"/>
      <w:marTop w:val="0"/>
      <w:marBottom w:val="0"/>
      <w:divBdr>
        <w:top w:val="none" w:sz="0" w:space="0" w:color="auto"/>
        <w:left w:val="none" w:sz="0" w:space="0" w:color="auto"/>
        <w:bottom w:val="none" w:sz="0" w:space="0" w:color="auto"/>
        <w:right w:val="none" w:sz="0" w:space="0" w:color="auto"/>
      </w:divBdr>
    </w:div>
    <w:div w:id="1176774436">
      <w:bodyDiv w:val="1"/>
      <w:marLeft w:val="0"/>
      <w:marRight w:val="0"/>
      <w:marTop w:val="0"/>
      <w:marBottom w:val="0"/>
      <w:divBdr>
        <w:top w:val="none" w:sz="0" w:space="0" w:color="auto"/>
        <w:left w:val="none" w:sz="0" w:space="0" w:color="auto"/>
        <w:bottom w:val="none" w:sz="0" w:space="0" w:color="auto"/>
        <w:right w:val="none" w:sz="0" w:space="0" w:color="auto"/>
      </w:divBdr>
    </w:div>
    <w:div w:id="15462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4991C1B3180A4492B9CCEF8C840639" ma:contentTypeVersion="4" ma:contentTypeDescription="Create a new document." ma:contentTypeScope="" ma:versionID="42f39ccc9b99535779ef14651101f31c">
  <xsd:schema xmlns:xsd="http://www.w3.org/2001/XMLSchema" xmlns:xs="http://www.w3.org/2001/XMLSchema" xmlns:p="http://schemas.microsoft.com/office/2006/metadata/properties" xmlns:ns2="3e03736c-8568-48a9-8b7e-53969cd8e3d4" targetNamespace="http://schemas.microsoft.com/office/2006/metadata/properties" ma:root="true" ma:fieldsID="fd098c1ea084cb3e1a57610163670566" ns2:_="">
    <xsd:import namespace="3e03736c-8568-48a9-8b7e-53969cd8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736c-8568-48a9-8b7e-53969cd8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DD16D-20DE-4113-A8D8-D21A534DDF0D}">
  <ds:schemaRefs>
    <ds:schemaRef ds:uri="http://schemas.openxmlformats.org/officeDocument/2006/bibliography"/>
  </ds:schemaRefs>
</ds:datastoreItem>
</file>

<file path=customXml/itemProps2.xml><?xml version="1.0" encoding="utf-8"?>
<ds:datastoreItem xmlns:ds="http://schemas.openxmlformats.org/officeDocument/2006/customXml" ds:itemID="{FC4ABDE9-9534-4434-B19D-BB4F69B68769}">
  <ds:schemaRefs>
    <ds:schemaRef ds:uri="http://schemas.microsoft.com/office/infopath/2007/PartnerControls"/>
    <ds:schemaRef ds:uri="http://purl.org/dc/elements/1.1/"/>
    <ds:schemaRef ds:uri="http://purl.org/dc/dcmitype/"/>
    <ds:schemaRef ds:uri="http://schemas.openxmlformats.org/package/2006/metadata/core-properties"/>
    <ds:schemaRef ds:uri="3e03736c-8568-48a9-8b7e-53969cd8e3d4"/>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C70060D6-9D64-4079-BF4F-6330E0D4CF99}">
  <ds:schemaRefs>
    <ds:schemaRef ds:uri="http://schemas.microsoft.com/sharepoint/v3/contenttype/forms"/>
  </ds:schemaRefs>
</ds:datastoreItem>
</file>

<file path=customXml/itemProps4.xml><?xml version="1.0" encoding="utf-8"?>
<ds:datastoreItem xmlns:ds="http://schemas.openxmlformats.org/officeDocument/2006/customXml" ds:itemID="{6536730F-DD43-4867-A57F-90D9CA60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736c-8568-48a9-8b7e-53969cd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23</Pages>
  <Words>11526</Words>
  <Characters>65701</Characters>
  <Application>Microsoft Office Word</Application>
  <DocSecurity>0</DocSecurity>
  <Lines>547</Lines>
  <Paragraphs>154</Paragraphs>
  <ScaleCrop>false</ScaleCrop>
  <Company>NAIC</Company>
  <LinksUpToDate>false</LinksUpToDate>
  <CharactersWithSpaces>77073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Holding Company Analysis Framework</dc:title>
  <dc:creator>jkoenigs</dc:creator>
  <cp:lastModifiedBy>Bruce Jenson</cp:lastModifiedBy>
  <cp:revision>209</cp:revision>
  <cp:lastPrinted>2016-11-30T22:08:00Z</cp:lastPrinted>
  <dcterms:created xsi:type="dcterms:W3CDTF">2016-12-12T03:05:00Z</dcterms:created>
  <dcterms:modified xsi:type="dcterms:W3CDTF">2021-09-08T12:57:00Z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0x010100F84991C1B3180A4492B9CCEF8C840639</vt:lpwstr>
  </property>
</Properties>
</file>