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D17A0" w14:textId="77777777" w:rsidR="00793E82" w:rsidRPr="00C969F2" w:rsidRDefault="00793E82" w:rsidP="00793E82">
      <w:pPr>
        <w:kinsoku w:val="0"/>
        <w:overflowPunct w:val="0"/>
        <w:autoSpaceDE w:val="0"/>
        <w:autoSpaceDN w:val="0"/>
        <w:adjustRightInd w:val="0"/>
        <w:spacing w:after="0" w:line="237" w:lineRule="exact"/>
        <w:rPr>
          <w:rFonts w:ascii="Times New Roman" w:eastAsia="Calibri" w:hAnsi="Times New Roman" w:cs="Times New Roman"/>
          <w:b/>
          <w:bCs/>
          <w:sz w:val="28"/>
          <w:szCs w:val="28"/>
          <w:u w:val="single"/>
        </w:rPr>
      </w:pPr>
      <w:bookmarkStart w:id="0" w:name="_Toc73281029"/>
      <w:bookmarkStart w:id="1" w:name="_Toc77242140"/>
      <w:r w:rsidRPr="00C969F2">
        <w:rPr>
          <w:rFonts w:ascii="Times New Roman" w:eastAsia="Calibri" w:hAnsi="Times New Roman" w:cs="Times New Roman"/>
          <w:b/>
          <w:bCs/>
          <w:sz w:val="28"/>
          <w:szCs w:val="28"/>
          <w:u w:val="single"/>
        </w:rPr>
        <w:t>RESERVING CATEGORY DEFINITIONS</w:t>
      </w:r>
    </w:p>
    <w:p w14:paraId="7920369B" w14:textId="77777777" w:rsidR="00793E82" w:rsidRPr="00C969F2" w:rsidRDefault="00793E82" w:rsidP="00793E82">
      <w:pPr>
        <w:kinsoku w:val="0"/>
        <w:overflowPunct w:val="0"/>
        <w:autoSpaceDE w:val="0"/>
        <w:autoSpaceDN w:val="0"/>
        <w:adjustRightInd w:val="0"/>
        <w:spacing w:after="0" w:line="237" w:lineRule="exact"/>
        <w:ind w:left="40"/>
        <w:rPr>
          <w:rFonts w:ascii="Times New Roman" w:eastAsia="Calibri" w:hAnsi="Times New Roman" w:cs="Times New Roman"/>
          <w:b/>
          <w:bCs/>
          <w:sz w:val="28"/>
          <w:szCs w:val="28"/>
          <w:u w:val="single"/>
        </w:rPr>
      </w:pPr>
    </w:p>
    <w:p w14:paraId="727C131B" w14:textId="77777777" w:rsidR="00793E82" w:rsidRPr="00C969F2" w:rsidRDefault="00793E82" w:rsidP="00793E82">
      <w:pPr>
        <w:kinsoku w:val="0"/>
        <w:overflowPunct w:val="0"/>
        <w:autoSpaceDE w:val="0"/>
        <w:autoSpaceDN w:val="0"/>
        <w:adjustRightInd w:val="0"/>
        <w:spacing w:after="0" w:line="237" w:lineRule="exact"/>
        <w:ind w:left="40"/>
        <w:rPr>
          <w:rFonts w:ascii="Times New Roman" w:eastAsia="Calibri" w:hAnsi="Times New Roman" w:cs="Times New Roman"/>
          <w:b/>
          <w:bCs/>
          <w:spacing w:val="1"/>
        </w:rPr>
      </w:pPr>
    </w:p>
    <w:p w14:paraId="3C8E4B32" w14:textId="3E95E42A" w:rsidR="003010CC" w:rsidRDefault="00793E82" w:rsidP="003010CC">
      <w:pPr>
        <w:tabs>
          <w:tab w:val="left" w:pos="1546"/>
        </w:tabs>
        <w:kinsoku w:val="0"/>
        <w:overflowPunct w:val="0"/>
        <w:autoSpaceDE w:val="0"/>
        <w:autoSpaceDN w:val="0"/>
        <w:adjustRightInd w:val="0"/>
        <w:spacing w:before="47" w:after="0" w:line="240" w:lineRule="auto"/>
        <w:ind w:right="115"/>
        <w:jc w:val="both"/>
        <w:rPr>
          <w:ins w:id="2" w:author="Slutsker, Benjamin M (COMM)" w:date="2022-06-07T09:44:00Z"/>
          <w:rFonts w:ascii="Times New Roman" w:eastAsia="Calibri" w:hAnsi="Times New Roman" w:cs="Times New Roman"/>
          <w:sz w:val="24"/>
          <w:szCs w:val="24"/>
        </w:rPr>
      </w:pPr>
      <w:r w:rsidRPr="00C969F2">
        <w:rPr>
          <w:rFonts w:ascii="Times New Roman" w:eastAsia="Calibri" w:hAnsi="Times New Roman" w:cs="Times New Roman"/>
          <w:sz w:val="24"/>
        </w:rPr>
        <w:t>The</w:t>
      </w:r>
      <w:r w:rsidRPr="00C969F2">
        <w:rPr>
          <w:rFonts w:ascii="Times New Roman" w:eastAsia="Calibri" w:hAnsi="Times New Roman" w:cs="Times New Roman"/>
          <w:spacing w:val="14"/>
          <w:sz w:val="24"/>
        </w:rPr>
        <w:t xml:space="preserve"> Term “Payout Annuity Reserving Category” includes the </w:t>
      </w:r>
      <w:r w:rsidRPr="00C969F2">
        <w:rPr>
          <w:rFonts w:ascii="Times New Roman" w:eastAsia="Calibri" w:hAnsi="Times New Roman" w:cs="Times New Roman"/>
          <w:sz w:val="24"/>
        </w:rPr>
        <w:t>following</w:t>
      </w:r>
      <w:r w:rsidRPr="00C969F2">
        <w:rPr>
          <w:rFonts w:ascii="Times New Roman" w:eastAsia="Calibri" w:hAnsi="Times New Roman" w:cs="Times New Roman"/>
          <w:spacing w:val="15"/>
          <w:sz w:val="24"/>
        </w:rPr>
        <w:t xml:space="preserve"> </w:t>
      </w:r>
      <w:r w:rsidRPr="00C969F2">
        <w:rPr>
          <w:rFonts w:ascii="Times New Roman" w:eastAsia="Calibri" w:hAnsi="Times New Roman" w:cs="Times New Roman"/>
          <w:sz w:val="24"/>
        </w:rPr>
        <w:t>categories</w:t>
      </w:r>
      <w:r w:rsidRPr="00C969F2">
        <w:rPr>
          <w:rFonts w:ascii="Times New Roman" w:eastAsia="Calibri" w:hAnsi="Times New Roman" w:cs="Times New Roman"/>
          <w:spacing w:val="17"/>
          <w:sz w:val="24"/>
        </w:rPr>
        <w:t xml:space="preserve"> </w:t>
      </w:r>
      <w:r w:rsidRPr="00C969F2">
        <w:rPr>
          <w:rFonts w:ascii="Times New Roman" w:eastAsia="Calibri" w:hAnsi="Times New Roman" w:cs="Times New Roman"/>
          <w:sz w:val="24"/>
        </w:rPr>
        <w:t>of</w:t>
      </w:r>
      <w:r w:rsidRPr="00C969F2">
        <w:rPr>
          <w:rFonts w:ascii="Times New Roman" w:eastAsia="Calibri" w:hAnsi="Times New Roman" w:cs="Times New Roman"/>
          <w:spacing w:val="18"/>
          <w:sz w:val="24"/>
        </w:rPr>
        <w:t xml:space="preserve"> </w:t>
      </w:r>
      <w:r w:rsidRPr="00C969F2">
        <w:rPr>
          <w:rFonts w:ascii="Times New Roman" w:eastAsia="Calibri" w:hAnsi="Times New Roman" w:cs="Times New Roman"/>
          <w:sz w:val="24"/>
        </w:rPr>
        <w:t>contracts,</w:t>
      </w:r>
      <w:r w:rsidRPr="00C969F2">
        <w:rPr>
          <w:rFonts w:ascii="Times New Roman" w:eastAsia="Calibri" w:hAnsi="Times New Roman" w:cs="Times New Roman"/>
          <w:spacing w:val="19"/>
          <w:sz w:val="24"/>
        </w:rPr>
        <w:t xml:space="preserve"> </w:t>
      </w:r>
      <w:r w:rsidRPr="00C969F2">
        <w:rPr>
          <w:rFonts w:ascii="Times New Roman" w:eastAsia="Calibri" w:hAnsi="Times New Roman" w:cs="Times New Roman"/>
          <w:sz w:val="24"/>
        </w:rPr>
        <w:t>certificates</w:t>
      </w:r>
      <w:r w:rsidRPr="00C969F2">
        <w:rPr>
          <w:rFonts w:ascii="Times New Roman" w:eastAsia="Calibri" w:hAnsi="Times New Roman" w:cs="Times New Roman"/>
          <w:spacing w:val="17"/>
          <w:sz w:val="24"/>
        </w:rPr>
        <w:t xml:space="preserve"> </w:t>
      </w:r>
      <w:r w:rsidRPr="00C969F2">
        <w:rPr>
          <w:rFonts w:ascii="Times New Roman" w:eastAsia="Calibri" w:hAnsi="Times New Roman" w:cs="Times New Roman"/>
          <w:sz w:val="24"/>
        </w:rPr>
        <w:t>and</w:t>
      </w:r>
      <w:r w:rsidRPr="00C969F2">
        <w:rPr>
          <w:rFonts w:ascii="Times New Roman" w:eastAsia="Calibri" w:hAnsi="Times New Roman" w:cs="Times New Roman"/>
          <w:spacing w:val="19"/>
          <w:sz w:val="24"/>
        </w:rPr>
        <w:t xml:space="preserve"> </w:t>
      </w:r>
      <w:r w:rsidRPr="00C969F2">
        <w:rPr>
          <w:rFonts w:ascii="Times New Roman" w:eastAsia="Calibri" w:hAnsi="Times New Roman" w:cs="Times New Roman"/>
          <w:sz w:val="24"/>
        </w:rPr>
        <w:t>contract</w:t>
      </w:r>
      <w:r w:rsidRPr="00C969F2">
        <w:rPr>
          <w:rFonts w:ascii="Times New Roman" w:eastAsia="Calibri" w:hAnsi="Times New Roman" w:cs="Times New Roman"/>
          <w:spacing w:val="17"/>
          <w:sz w:val="24"/>
        </w:rPr>
        <w:t xml:space="preserve"> </w:t>
      </w:r>
      <w:r w:rsidRPr="00C969F2">
        <w:rPr>
          <w:rFonts w:ascii="Times New Roman" w:eastAsia="Calibri" w:hAnsi="Times New Roman" w:cs="Times New Roman"/>
          <w:sz w:val="24"/>
        </w:rPr>
        <w:t>features,</w:t>
      </w:r>
      <w:r w:rsidRPr="00C969F2">
        <w:rPr>
          <w:rFonts w:ascii="Times New Roman" w:eastAsia="Calibri" w:hAnsi="Times New Roman" w:cs="Times New Roman"/>
          <w:spacing w:val="19"/>
          <w:sz w:val="24"/>
        </w:rPr>
        <w:t xml:space="preserve"> </w:t>
      </w:r>
      <w:r w:rsidRPr="00C969F2">
        <w:rPr>
          <w:rFonts w:ascii="Times New Roman" w:eastAsia="Calibri" w:hAnsi="Times New Roman" w:cs="Times New Roman"/>
          <w:sz w:val="24"/>
        </w:rPr>
        <w:t>whether</w:t>
      </w:r>
      <w:r w:rsidRPr="00C969F2">
        <w:rPr>
          <w:rFonts w:ascii="Times New Roman" w:eastAsia="Calibri" w:hAnsi="Times New Roman" w:cs="Times New Roman"/>
          <w:spacing w:val="15"/>
          <w:sz w:val="24"/>
        </w:rPr>
        <w:t xml:space="preserve"> </w:t>
      </w:r>
      <w:r w:rsidRPr="00C969F2">
        <w:rPr>
          <w:rFonts w:ascii="Times New Roman" w:eastAsia="Calibri" w:hAnsi="Times New Roman" w:cs="Times New Roman"/>
          <w:sz w:val="24"/>
        </w:rPr>
        <w:t>group</w:t>
      </w:r>
      <w:r w:rsidRPr="00C969F2">
        <w:rPr>
          <w:rFonts w:ascii="Times New Roman" w:eastAsia="Calibri" w:hAnsi="Times New Roman" w:cs="Times New Roman"/>
          <w:spacing w:val="16"/>
          <w:sz w:val="24"/>
        </w:rPr>
        <w:t xml:space="preserve"> </w:t>
      </w:r>
      <w:r w:rsidRPr="00C969F2">
        <w:rPr>
          <w:rFonts w:ascii="Times New Roman" w:eastAsia="Calibri" w:hAnsi="Times New Roman" w:cs="Times New Roman"/>
          <w:sz w:val="24"/>
        </w:rPr>
        <w:t>or</w:t>
      </w:r>
      <w:r w:rsidRPr="00C969F2">
        <w:rPr>
          <w:rFonts w:ascii="Times New Roman" w:eastAsia="Calibri" w:hAnsi="Times New Roman" w:cs="Times New Roman"/>
          <w:spacing w:val="15"/>
          <w:sz w:val="24"/>
        </w:rPr>
        <w:t xml:space="preserve"> </w:t>
      </w:r>
      <w:r w:rsidRPr="00C969F2">
        <w:rPr>
          <w:rFonts w:ascii="Times New Roman" w:eastAsia="Calibri" w:hAnsi="Times New Roman" w:cs="Times New Roman"/>
          <w:sz w:val="24"/>
        </w:rPr>
        <w:t>individual,</w:t>
      </w:r>
      <w:r w:rsidRPr="00C969F2">
        <w:rPr>
          <w:rFonts w:ascii="Times New Roman" w:eastAsia="Calibri" w:hAnsi="Times New Roman" w:cs="Times New Roman"/>
          <w:spacing w:val="1"/>
          <w:sz w:val="24"/>
        </w:rPr>
        <w:t xml:space="preserve"> </w:t>
      </w:r>
      <w:r w:rsidRPr="00C969F2">
        <w:rPr>
          <w:rFonts w:ascii="Times New Roman" w:eastAsia="Calibri" w:hAnsi="Times New Roman" w:cs="Times New Roman"/>
          <w:sz w:val="24"/>
        </w:rPr>
        <w:t>including</w:t>
      </w:r>
      <w:r w:rsidRPr="00C969F2">
        <w:rPr>
          <w:rFonts w:ascii="Times New Roman" w:eastAsia="Calibri" w:hAnsi="Times New Roman" w:cs="Times New Roman"/>
          <w:spacing w:val="31"/>
          <w:sz w:val="24"/>
        </w:rPr>
        <w:t xml:space="preserve"> </w:t>
      </w:r>
      <w:r w:rsidRPr="00C969F2">
        <w:rPr>
          <w:rFonts w:ascii="Times New Roman" w:eastAsia="Calibri" w:hAnsi="Times New Roman" w:cs="Times New Roman"/>
          <w:sz w:val="24"/>
        </w:rPr>
        <w:t>both</w:t>
      </w:r>
      <w:r w:rsidRPr="00C969F2">
        <w:rPr>
          <w:rFonts w:ascii="Times New Roman" w:eastAsia="Calibri" w:hAnsi="Times New Roman" w:cs="Times New Roman"/>
          <w:spacing w:val="31"/>
          <w:sz w:val="24"/>
        </w:rPr>
        <w:t xml:space="preserve"> </w:t>
      </w:r>
      <w:r w:rsidRPr="00C969F2">
        <w:rPr>
          <w:rFonts w:ascii="Times New Roman" w:eastAsia="Calibri" w:hAnsi="Times New Roman" w:cs="Times New Roman"/>
          <w:sz w:val="24"/>
        </w:rPr>
        <w:t>life</w:t>
      </w:r>
      <w:r w:rsidRPr="00C969F2">
        <w:rPr>
          <w:rFonts w:ascii="Times New Roman" w:eastAsia="Calibri" w:hAnsi="Times New Roman" w:cs="Times New Roman"/>
          <w:spacing w:val="34"/>
          <w:sz w:val="24"/>
        </w:rPr>
        <w:t xml:space="preserve"> </w:t>
      </w:r>
      <w:r w:rsidRPr="00C969F2">
        <w:rPr>
          <w:rFonts w:ascii="Times New Roman" w:eastAsia="Calibri" w:hAnsi="Times New Roman" w:cs="Times New Roman"/>
          <w:sz w:val="24"/>
        </w:rPr>
        <w:t>contingent</w:t>
      </w:r>
      <w:r w:rsidRPr="00C969F2">
        <w:rPr>
          <w:rFonts w:ascii="Times New Roman" w:eastAsia="Calibri" w:hAnsi="Times New Roman" w:cs="Times New Roman"/>
          <w:spacing w:val="36"/>
          <w:sz w:val="24"/>
        </w:rPr>
        <w:t xml:space="preserve"> </w:t>
      </w:r>
      <w:r w:rsidRPr="00C969F2">
        <w:rPr>
          <w:rFonts w:ascii="Times New Roman" w:eastAsia="Calibri" w:hAnsi="Times New Roman" w:cs="Times New Roman"/>
          <w:sz w:val="24"/>
        </w:rPr>
        <w:t>and</w:t>
      </w:r>
      <w:r w:rsidRPr="00C969F2">
        <w:rPr>
          <w:rFonts w:ascii="Times New Roman" w:eastAsia="Calibri" w:hAnsi="Times New Roman" w:cs="Times New Roman"/>
          <w:spacing w:val="31"/>
          <w:sz w:val="24"/>
        </w:rPr>
        <w:t xml:space="preserve"> </w:t>
      </w:r>
      <w:r w:rsidRPr="00C969F2">
        <w:rPr>
          <w:rFonts w:ascii="Times New Roman" w:eastAsia="Calibri" w:hAnsi="Times New Roman" w:cs="Times New Roman"/>
          <w:sz w:val="24"/>
        </w:rPr>
        <w:t>term</w:t>
      </w:r>
      <w:r w:rsidRPr="00C969F2">
        <w:rPr>
          <w:rFonts w:ascii="Times New Roman" w:eastAsia="Calibri" w:hAnsi="Times New Roman" w:cs="Times New Roman"/>
          <w:spacing w:val="36"/>
          <w:sz w:val="24"/>
        </w:rPr>
        <w:t xml:space="preserve"> </w:t>
      </w:r>
      <w:r w:rsidRPr="00C969F2">
        <w:rPr>
          <w:rFonts w:ascii="Times New Roman" w:eastAsia="Calibri" w:hAnsi="Times New Roman" w:cs="Times New Roman"/>
          <w:sz w:val="24"/>
        </w:rPr>
        <w:t>certain</w:t>
      </w:r>
      <w:r w:rsidRPr="00C969F2">
        <w:rPr>
          <w:rFonts w:ascii="Times New Roman" w:eastAsia="Calibri" w:hAnsi="Times New Roman" w:cs="Times New Roman"/>
          <w:spacing w:val="35"/>
          <w:sz w:val="24"/>
        </w:rPr>
        <w:t xml:space="preserve"> </w:t>
      </w:r>
      <w:r w:rsidRPr="00C969F2">
        <w:rPr>
          <w:rFonts w:ascii="Times New Roman" w:eastAsia="Calibri" w:hAnsi="Times New Roman" w:cs="Times New Roman"/>
          <w:sz w:val="24"/>
        </w:rPr>
        <w:t>only</w:t>
      </w:r>
      <w:r w:rsidRPr="00C969F2">
        <w:rPr>
          <w:rFonts w:ascii="Times New Roman" w:eastAsia="Calibri" w:hAnsi="Times New Roman" w:cs="Times New Roman"/>
          <w:spacing w:val="31"/>
          <w:sz w:val="24"/>
        </w:rPr>
        <w:t xml:space="preserve"> </w:t>
      </w:r>
      <w:r w:rsidRPr="00C969F2">
        <w:rPr>
          <w:rFonts w:ascii="Times New Roman" w:eastAsia="Calibri" w:hAnsi="Times New Roman" w:cs="Times New Roman"/>
          <w:sz w:val="24"/>
        </w:rPr>
        <w:t>contracts,</w:t>
      </w:r>
      <w:r w:rsidRPr="00C969F2">
        <w:rPr>
          <w:rFonts w:ascii="Times New Roman" w:eastAsia="Calibri" w:hAnsi="Times New Roman" w:cs="Times New Roman"/>
          <w:spacing w:val="38"/>
          <w:sz w:val="24"/>
        </w:rPr>
        <w:t xml:space="preserve"> </w:t>
      </w:r>
      <w:r w:rsidRPr="00C969F2">
        <w:rPr>
          <w:rFonts w:ascii="Times New Roman" w:eastAsia="Calibri" w:hAnsi="Times New Roman" w:cs="Times New Roman"/>
          <w:sz w:val="24"/>
        </w:rPr>
        <w:t>directly</w:t>
      </w:r>
      <w:r w:rsidRPr="00C969F2">
        <w:rPr>
          <w:rFonts w:ascii="Times New Roman" w:eastAsia="Calibri" w:hAnsi="Times New Roman" w:cs="Times New Roman"/>
          <w:spacing w:val="35"/>
          <w:sz w:val="24"/>
        </w:rPr>
        <w:t xml:space="preserve"> </w:t>
      </w:r>
      <w:r w:rsidRPr="00C969F2">
        <w:rPr>
          <w:rFonts w:ascii="Times New Roman" w:eastAsia="Calibri" w:hAnsi="Times New Roman" w:cs="Times New Roman"/>
          <w:sz w:val="24"/>
        </w:rPr>
        <w:t>written</w:t>
      </w:r>
      <w:r w:rsidRPr="00C969F2">
        <w:rPr>
          <w:rFonts w:ascii="Times New Roman" w:eastAsia="Calibri" w:hAnsi="Times New Roman" w:cs="Times New Roman"/>
          <w:spacing w:val="35"/>
          <w:sz w:val="24"/>
        </w:rPr>
        <w:t xml:space="preserve"> </w:t>
      </w:r>
      <w:r w:rsidRPr="00C969F2">
        <w:rPr>
          <w:rFonts w:ascii="Times New Roman" w:eastAsia="Calibri" w:hAnsi="Times New Roman" w:cs="Times New Roman"/>
          <w:sz w:val="24"/>
        </w:rPr>
        <w:t>or</w:t>
      </w:r>
      <w:r w:rsidRPr="00C969F2">
        <w:rPr>
          <w:rFonts w:ascii="Times New Roman" w:eastAsia="Calibri" w:hAnsi="Times New Roman" w:cs="Times New Roman"/>
          <w:spacing w:val="29"/>
          <w:sz w:val="24"/>
        </w:rPr>
        <w:t xml:space="preserve"> </w:t>
      </w:r>
      <w:r w:rsidRPr="00C969F2">
        <w:rPr>
          <w:rFonts w:ascii="Times New Roman" w:eastAsia="Calibri" w:hAnsi="Times New Roman" w:cs="Times New Roman"/>
          <w:sz w:val="24"/>
        </w:rPr>
        <w:t>assumed</w:t>
      </w:r>
      <w:r w:rsidRPr="00C969F2">
        <w:rPr>
          <w:rFonts w:ascii="Times New Roman" w:eastAsia="Calibri" w:hAnsi="Times New Roman" w:cs="Times New Roman"/>
          <w:spacing w:val="31"/>
          <w:sz w:val="24"/>
        </w:rPr>
        <w:t xml:space="preserve"> </w:t>
      </w:r>
      <w:r w:rsidRPr="00C969F2">
        <w:rPr>
          <w:rFonts w:ascii="Times New Roman" w:eastAsia="Calibri" w:hAnsi="Times New Roman" w:cs="Times New Roman"/>
          <w:sz w:val="24"/>
        </w:rPr>
        <w:t>through reinsurance,</w:t>
      </w:r>
      <w:r w:rsidRPr="00C969F2">
        <w:rPr>
          <w:rFonts w:ascii="Times New Roman" w:eastAsia="Calibri" w:hAnsi="Times New Roman" w:cs="Times New Roman"/>
          <w:spacing w:val="5"/>
          <w:sz w:val="24"/>
        </w:rPr>
        <w:t xml:space="preserve"> </w:t>
      </w:r>
      <w:r w:rsidRPr="00C969F2">
        <w:rPr>
          <w:rFonts w:ascii="Times New Roman" w:eastAsia="Calibri" w:hAnsi="Times New Roman" w:cs="Times New Roman"/>
          <w:sz w:val="24"/>
        </w:rPr>
        <w:t>with</w:t>
      </w:r>
      <w:r w:rsidRPr="00C969F2">
        <w:rPr>
          <w:rFonts w:ascii="Times New Roman" w:eastAsia="Calibri" w:hAnsi="Times New Roman" w:cs="Times New Roman"/>
          <w:spacing w:val="2"/>
          <w:sz w:val="24"/>
        </w:rPr>
        <w:t xml:space="preserve"> </w:t>
      </w:r>
      <w:r w:rsidRPr="00C969F2">
        <w:rPr>
          <w:rFonts w:ascii="Times New Roman" w:eastAsia="Calibri" w:hAnsi="Times New Roman" w:cs="Times New Roman"/>
          <w:sz w:val="24"/>
        </w:rPr>
        <w:t>the</w:t>
      </w:r>
      <w:r w:rsidRPr="00C969F2">
        <w:rPr>
          <w:rFonts w:ascii="Times New Roman" w:eastAsia="Calibri" w:hAnsi="Times New Roman" w:cs="Times New Roman"/>
          <w:spacing w:val="-5"/>
          <w:sz w:val="24"/>
        </w:rPr>
        <w:t xml:space="preserve"> </w:t>
      </w:r>
      <w:r w:rsidRPr="00C969F2">
        <w:rPr>
          <w:rFonts w:ascii="Times New Roman" w:eastAsia="Calibri" w:hAnsi="Times New Roman" w:cs="Times New Roman"/>
          <w:sz w:val="24"/>
        </w:rPr>
        <w:t>exception</w:t>
      </w:r>
      <w:r w:rsidRPr="00C969F2">
        <w:rPr>
          <w:rFonts w:ascii="Times New Roman" w:eastAsia="Calibri" w:hAnsi="Times New Roman" w:cs="Times New Roman"/>
          <w:spacing w:val="2"/>
          <w:sz w:val="24"/>
        </w:rPr>
        <w:t xml:space="preserve"> </w:t>
      </w:r>
      <w:r w:rsidRPr="00C969F2">
        <w:rPr>
          <w:rFonts w:ascii="Times New Roman" w:eastAsia="Calibri" w:hAnsi="Times New Roman" w:cs="Times New Roman"/>
          <w:sz w:val="24"/>
        </w:rPr>
        <w:t>of benefits</w:t>
      </w:r>
      <w:r w:rsidRPr="00C969F2">
        <w:rPr>
          <w:rFonts w:ascii="Times New Roman" w:eastAsia="Calibri" w:hAnsi="Times New Roman" w:cs="Times New Roman"/>
          <w:spacing w:val="-2"/>
          <w:sz w:val="24"/>
        </w:rPr>
        <w:t xml:space="preserve"> </w:t>
      </w:r>
      <w:r w:rsidRPr="00C969F2">
        <w:rPr>
          <w:rFonts w:ascii="Times New Roman" w:eastAsia="Calibri" w:hAnsi="Times New Roman" w:cs="Times New Roman"/>
          <w:sz w:val="24"/>
        </w:rPr>
        <w:t>provided by variable annuities</w:t>
      </w:r>
      <w:ins w:id="3" w:author="Slutsker, Benjamin M (COMM)" w:date="2022-06-07T09:44:00Z">
        <w:r w:rsidR="003010CC">
          <w:rPr>
            <w:rFonts w:ascii="Times New Roman" w:eastAsia="Calibri" w:hAnsi="Times New Roman" w:cs="Times New Roman"/>
            <w:sz w:val="24"/>
          </w:rPr>
          <w:t xml:space="preserve">. </w:t>
        </w:r>
        <w:r w:rsidR="003010CC">
          <w:rPr>
            <w:rFonts w:ascii="Times New Roman" w:eastAsia="Calibri" w:hAnsi="Times New Roman" w:cs="Times New Roman"/>
            <w:sz w:val="24"/>
            <w:szCs w:val="24"/>
          </w:rPr>
          <w:t xml:space="preserve">For the purposes of the </w:t>
        </w:r>
        <w:r w:rsidR="003010CC" w:rsidRPr="00C969F2">
          <w:rPr>
            <w:rFonts w:ascii="Times New Roman" w:eastAsia="Calibri" w:hAnsi="Times New Roman" w:cs="Times New Roman"/>
            <w:spacing w:val="14"/>
            <w:sz w:val="24"/>
          </w:rPr>
          <w:t>“Payout Annuity Reserving Category”</w:t>
        </w:r>
        <w:r w:rsidR="003010CC">
          <w:rPr>
            <w:rFonts w:ascii="Times New Roman" w:eastAsia="Calibri" w:hAnsi="Times New Roman" w:cs="Times New Roman"/>
            <w:spacing w:val="14"/>
            <w:sz w:val="24"/>
          </w:rPr>
          <w:t xml:space="preserve">, </w:t>
        </w:r>
        <w:r w:rsidR="003010CC" w:rsidRPr="00C969F2">
          <w:rPr>
            <w:rFonts w:ascii="Times New Roman" w:eastAsia="Calibri" w:hAnsi="Times New Roman" w:cs="Times New Roman"/>
            <w:sz w:val="24"/>
            <w:szCs w:val="24"/>
          </w:rPr>
          <w:t>Longevity Reinsurance</w:t>
        </w:r>
        <w:r w:rsidR="003010CC">
          <w:rPr>
            <w:rFonts w:ascii="Times New Roman" w:eastAsia="Calibri" w:hAnsi="Times New Roman" w:cs="Times New Roman"/>
            <w:sz w:val="24"/>
            <w:szCs w:val="24"/>
          </w:rPr>
          <w:t xml:space="preserve"> shall be excluded</w:t>
        </w:r>
        <w:r w:rsidR="003010CC">
          <w:rPr>
            <w:rFonts w:ascii="Times New Roman" w:eastAsia="Calibri" w:hAnsi="Times New Roman" w:cs="Times New Roman"/>
            <w:sz w:val="24"/>
            <w:szCs w:val="24"/>
          </w:rPr>
          <w:t xml:space="preserve"> from the following categories of contracts, certificates and contract features</w:t>
        </w:r>
        <w:r w:rsidR="003010CC" w:rsidRPr="00C969F2">
          <w:rPr>
            <w:rFonts w:ascii="Times New Roman" w:eastAsia="Calibri" w:hAnsi="Times New Roman" w:cs="Times New Roman"/>
            <w:sz w:val="24"/>
            <w:szCs w:val="24"/>
          </w:rPr>
          <w:t>.</w:t>
        </w:r>
      </w:ins>
    </w:p>
    <w:p w14:paraId="1CF5D6FE" w14:textId="39E784A5" w:rsidR="00793E82" w:rsidRPr="00C969F2" w:rsidRDefault="00793E82" w:rsidP="00793E82">
      <w:pPr>
        <w:kinsoku w:val="0"/>
        <w:overflowPunct w:val="0"/>
        <w:spacing w:before="2" w:after="160" w:line="259" w:lineRule="auto"/>
        <w:rPr>
          <w:rFonts w:ascii="Times New Roman" w:eastAsia="Calibri" w:hAnsi="Times New Roman" w:cs="Times New Roman"/>
          <w:sz w:val="24"/>
        </w:rPr>
      </w:pPr>
      <w:r w:rsidRPr="00C969F2">
        <w:rPr>
          <w:rFonts w:ascii="Times New Roman" w:eastAsia="Calibri" w:hAnsi="Times New Roman" w:cs="Times New Roman"/>
          <w:spacing w:val="9"/>
          <w:sz w:val="24"/>
        </w:rPr>
        <w:t>:</w:t>
      </w:r>
    </w:p>
    <w:p w14:paraId="1E458A98" w14:textId="77777777" w:rsidR="00793E82" w:rsidRPr="00C969F2" w:rsidRDefault="00793E82" w:rsidP="00793E82">
      <w:pPr>
        <w:numPr>
          <w:ilvl w:val="0"/>
          <w:numId w:val="9"/>
        </w:numPr>
        <w:tabs>
          <w:tab w:val="left" w:pos="1546"/>
        </w:tabs>
        <w:kinsoku w:val="0"/>
        <w:overflowPunct w:val="0"/>
        <w:autoSpaceDE w:val="0"/>
        <w:autoSpaceDN w:val="0"/>
        <w:adjustRightInd w:val="0"/>
        <w:spacing w:before="47" w:after="0" w:line="240" w:lineRule="auto"/>
        <w:ind w:right="111"/>
        <w:rPr>
          <w:rFonts w:ascii="Times New Roman" w:eastAsia="Calibri" w:hAnsi="Times New Roman" w:cs="Times New Roman"/>
          <w:sz w:val="24"/>
          <w:szCs w:val="24"/>
        </w:rPr>
      </w:pPr>
      <w:r w:rsidRPr="00C969F2">
        <w:rPr>
          <w:rFonts w:ascii="Times New Roman" w:eastAsia="Calibri" w:hAnsi="Times New Roman" w:cs="Times New Roman"/>
          <w:sz w:val="24"/>
          <w:szCs w:val="24"/>
        </w:rPr>
        <w:t>Immediate annuity</w:t>
      </w:r>
      <w:r w:rsidRPr="00C969F2">
        <w:rPr>
          <w:rFonts w:ascii="Times New Roman" w:eastAsia="Calibri" w:hAnsi="Times New Roman" w:cs="Times New Roman"/>
          <w:spacing w:val="-3"/>
          <w:sz w:val="24"/>
          <w:szCs w:val="24"/>
        </w:rPr>
        <w:t xml:space="preserve"> </w:t>
      </w:r>
      <w:proofErr w:type="gramStart"/>
      <w:r w:rsidRPr="00C969F2">
        <w:rPr>
          <w:rFonts w:ascii="Times New Roman" w:eastAsia="Calibri" w:hAnsi="Times New Roman" w:cs="Times New Roman"/>
          <w:sz w:val="24"/>
          <w:szCs w:val="24"/>
        </w:rPr>
        <w:t>contracts;</w:t>
      </w:r>
      <w:proofErr w:type="gramEnd"/>
    </w:p>
    <w:p w14:paraId="6CE2A529" w14:textId="77777777" w:rsidR="00793E82" w:rsidRPr="00C969F2" w:rsidRDefault="00793E82" w:rsidP="00793E82">
      <w:pPr>
        <w:kinsoku w:val="0"/>
        <w:overflowPunct w:val="0"/>
        <w:autoSpaceDE w:val="0"/>
        <w:autoSpaceDN w:val="0"/>
        <w:adjustRightInd w:val="0"/>
        <w:spacing w:before="11" w:after="0" w:line="240" w:lineRule="auto"/>
        <w:rPr>
          <w:rFonts w:ascii="Times New Roman" w:eastAsia="Calibri" w:hAnsi="Times New Roman" w:cs="Times New Roman"/>
          <w:sz w:val="18"/>
          <w:szCs w:val="18"/>
        </w:rPr>
      </w:pPr>
    </w:p>
    <w:p w14:paraId="4DE6FBB9" w14:textId="77777777" w:rsidR="00793E82" w:rsidRPr="00C969F2" w:rsidRDefault="00793E82" w:rsidP="00793E82">
      <w:pPr>
        <w:numPr>
          <w:ilvl w:val="0"/>
          <w:numId w:val="9"/>
        </w:numPr>
        <w:tabs>
          <w:tab w:val="left" w:pos="1546"/>
        </w:tabs>
        <w:kinsoku w:val="0"/>
        <w:overflowPunct w:val="0"/>
        <w:autoSpaceDE w:val="0"/>
        <w:autoSpaceDN w:val="0"/>
        <w:adjustRightInd w:val="0"/>
        <w:spacing w:before="47" w:after="0" w:line="240" w:lineRule="auto"/>
        <w:ind w:right="111"/>
        <w:rPr>
          <w:rFonts w:ascii="Times New Roman" w:eastAsia="Calibri" w:hAnsi="Times New Roman" w:cs="Times New Roman"/>
          <w:sz w:val="24"/>
          <w:szCs w:val="24"/>
        </w:rPr>
      </w:pPr>
      <w:r w:rsidRPr="00C969F2">
        <w:rPr>
          <w:rFonts w:ascii="Times New Roman" w:eastAsia="Calibri" w:hAnsi="Times New Roman" w:cs="Times New Roman"/>
          <w:sz w:val="24"/>
          <w:szCs w:val="24"/>
        </w:rPr>
        <w:t>Deferred</w:t>
      </w:r>
      <w:r w:rsidRPr="00C969F2">
        <w:rPr>
          <w:rFonts w:ascii="Times New Roman" w:eastAsia="Calibri" w:hAnsi="Times New Roman" w:cs="Times New Roman"/>
          <w:spacing w:val="2"/>
          <w:sz w:val="24"/>
          <w:szCs w:val="24"/>
        </w:rPr>
        <w:t xml:space="preserve"> </w:t>
      </w:r>
      <w:r w:rsidRPr="00C969F2">
        <w:rPr>
          <w:rFonts w:ascii="Times New Roman" w:eastAsia="Calibri" w:hAnsi="Times New Roman" w:cs="Times New Roman"/>
          <w:sz w:val="24"/>
          <w:szCs w:val="24"/>
        </w:rPr>
        <w:t>income annuity</w:t>
      </w:r>
      <w:r w:rsidRPr="00C969F2">
        <w:rPr>
          <w:rFonts w:ascii="Times New Roman" w:eastAsia="Calibri" w:hAnsi="Times New Roman" w:cs="Times New Roman"/>
          <w:spacing w:val="2"/>
          <w:sz w:val="24"/>
          <w:szCs w:val="24"/>
        </w:rPr>
        <w:t xml:space="preserve"> </w:t>
      </w:r>
      <w:proofErr w:type="gramStart"/>
      <w:r w:rsidRPr="00C969F2">
        <w:rPr>
          <w:rFonts w:ascii="Times New Roman" w:eastAsia="Calibri" w:hAnsi="Times New Roman" w:cs="Times New Roman"/>
          <w:sz w:val="24"/>
          <w:szCs w:val="24"/>
        </w:rPr>
        <w:t>contracts;</w:t>
      </w:r>
      <w:proofErr w:type="gramEnd"/>
    </w:p>
    <w:p w14:paraId="3153BC5A" w14:textId="77777777" w:rsidR="00793E82" w:rsidRPr="00C969F2" w:rsidRDefault="00793E82" w:rsidP="00793E82">
      <w:pPr>
        <w:kinsoku w:val="0"/>
        <w:overflowPunct w:val="0"/>
        <w:autoSpaceDE w:val="0"/>
        <w:autoSpaceDN w:val="0"/>
        <w:adjustRightInd w:val="0"/>
        <w:spacing w:before="3" w:after="0" w:line="240" w:lineRule="auto"/>
        <w:rPr>
          <w:rFonts w:ascii="Times New Roman" w:eastAsia="Calibri" w:hAnsi="Times New Roman" w:cs="Times New Roman"/>
          <w:sz w:val="19"/>
          <w:szCs w:val="19"/>
        </w:rPr>
      </w:pPr>
    </w:p>
    <w:p w14:paraId="746DA1DB" w14:textId="77777777" w:rsidR="00793E82" w:rsidRPr="00C969F2" w:rsidRDefault="00793E82" w:rsidP="00793E82">
      <w:pPr>
        <w:numPr>
          <w:ilvl w:val="0"/>
          <w:numId w:val="9"/>
        </w:numPr>
        <w:tabs>
          <w:tab w:val="left" w:pos="1546"/>
        </w:tabs>
        <w:kinsoku w:val="0"/>
        <w:overflowPunct w:val="0"/>
        <w:autoSpaceDE w:val="0"/>
        <w:autoSpaceDN w:val="0"/>
        <w:adjustRightInd w:val="0"/>
        <w:spacing w:before="1" w:after="0" w:line="240" w:lineRule="auto"/>
        <w:ind w:right="111"/>
        <w:rPr>
          <w:rFonts w:ascii="Times New Roman" w:eastAsia="Calibri" w:hAnsi="Times New Roman" w:cs="Times New Roman"/>
          <w:sz w:val="24"/>
          <w:szCs w:val="24"/>
        </w:rPr>
      </w:pPr>
      <w:r w:rsidRPr="00C969F2">
        <w:rPr>
          <w:rFonts w:ascii="Times New Roman" w:eastAsia="Calibri" w:hAnsi="Times New Roman" w:cs="Times New Roman"/>
          <w:sz w:val="24"/>
          <w:szCs w:val="24"/>
        </w:rPr>
        <w:t>Structured</w:t>
      </w:r>
      <w:r w:rsidRPr="00C969F2">
        <w:rPr>
          <w:rFonts w:ascii="Times New Roman" w:eastAsia="Calibri" w:hAnsi="Times New Roman" w:cs="Times New Roman"/>
          <w:spacing w:val="2"/>
          <w:sz w:val="24"/>
          <w:szCs w:val="24"/>
        </w:rPr>
        <w:t xml:space="preserve"> </w:t>
      </w:r>
      <w:r w:rsidRPr="00C969F2">
        <w:rPr>
          <w:rFonts w:ascii="Times New Roman" w:eastAsia="Calibri" w:hAnsi="Times New Roman" w:cs="Times New Roman"/>
          <w:sz w:val="24"/>
          <w:szCs w:val="24"/>
        </w:rPr>
        <w:t>settlements</w:t>
      </w:r>
      <w:r w:rsidRPr="00C969F2">
        <w:rPr>
          <w:rFonts w:ascii="Times New Roman" w:eastAsia="Calibri" w:hAnsi="Times New Roman" w:cs="Times New Roman"/>
          <w:spacing w:val="-2"/>
          <w:sz w:val="24"/>
          <w:szCs w:val="24"/>
        </w:rPr>
        <w:t xml:space="preserve"> </w:t>
      </w:r>
      <w:r w:rsidRPr="00C969F2">
        <w:rPr>
          <w:rFonts w:ascii="Times New Roman" w:eastAsia="Calibri" w:hAnsi="Times New Roman" w:cs="Times New Roman"/>
          <w:sz w:val="24"/>
          <w:szCs w:val="24"/>
        </w:rPr>
        <w:t>in</w:t>
      </w:r>
      <w:r w:rsidRPr="00C969F2">
        <w:rPr>
          <w:rFonts w:ascii="Times New Roman" w:eastAsia="Calibri" w:hAnsi="Times New Roman" w:cs="Times New Roman"/>
          <w:spacing w:val="-3"/>
          <w:sz w:val="24"/>
          <w:szCs w:val="24"/>
        </w:rPr>
        <w:t xml:space="preserve"> </w:t>
      </w:r>
      <w:r w:rsidRPr="00C969F2">
        <w:rPr>
          <w:rFonts w:ascii="Times New Roman" w:eastAsia="Calibri" w:hAnsi="Times New Roman" w:cs="Times New Roman"/>
          <w:sz w:val="24"/>
          <w:szCs w:val="24"/>
        </w:rPr>
        <w:t>payout</w:t>
      </w:r>
      <w:r w:rsidRPr="00C969F2">
        <w:rPr>
          <w:rFonts w:ascii="Times New Roman" w:eastAsia="Calibri" w:hAnsi="Times New Roman" w:cs="Times New Roman"/>
          <w:spacing w:val="-2"/>
          <w:sz w:val="24"/>
          <w:szCs w:val="24"/>
        </w:rPr>
        <w:t xml:space="preserve"> </w:t>
      </w:r>
      <w:r w:rsidRPr="00C969F2">
        <w:rPr>
          <w:rFonts w:ascii="Times New Roman" w:eastAsia="Calibri" w:hAnsi="Times New Roman" w:cs="Times New Roman"/>
          <w:sz w:val="24"/>
          <w:szCs w:val="24"/>
        </w:rPr>
        <w:t>or deferred</w:t>
      </w:r>
      <w:r w:rsidRPr="00C969F2">
        <w:rPr>
          <w:rFonts w:ascii="Times New Roman" w:eastAsia="Calibri" w:hAnsi="Times New Roman" w:cs="Times New Roman"/>
          <w:spacing w:val="2"/>
          <w:sz w:val="24"/>
          <w:szCs w:val="24"/>
        </w:rPr>
        <w:t xml:space="preserve"> </w:t>
      </w:r>
      <w:proofErr w:type="gramStart"/>
      <w:r w:rsidRPr="00C969F2">
        <w:rPr>
          <w:rFonts w:ascii="Times New Roman" w:eastAsia="Calibri" w:hAnsi="Times New Roman" w:cs="Times New Roman"/>
          <w:sz w:val="24"/>
          <w:szCs w:val="24"/>
        </w:rPr>
        <w:t>status;</w:t>
      </w:r>
      <w:proofErr w:type="gramEnd"/>
    </w:p>
    <w:p w14:paraId="2CE7549B" w14:textId="77777777" w:rsidR="00793E82" w:rsidRPr="00C969F2" w:rsidRDefault="00793E82" w:rsidP="00793E82">
      <w:pPr>
        <w:kinsoku w:val="0"/>
        <w:overflowPunct w:val="0"/>
        <w:autoSpaceDE w:val="0"/>
        <w:autoSpaceDN w:val="0"/>
        <w:adjustRightInd w:val="0"/>
        <w:spacing w:before="10" w:after="0" w:line="240" w:lineRule="auto"/>
        <w:rPr>
          <w:rFonts w:ascii="Times New Roman" w:eastAsia="Calibri" w:hAnsi="Times New Roman" w:cs="Times New Roman"/>
          <w:sz w:val="18"/>
          <w:szCs w:val="18"/>
        </w:rPr>
      </w:pPr>
    </w:p>
    <w:p w14:paraId="41A59680" w14:textId="77777777" w:rsidR="00793E82" w:rsidRPr="00C969F2" w:rsidRDefault="00793E82" w:rsidP="00793E82">
      <w:pPr>
        <w:numPr>
          <w:ilvl w:val="0"/>
          <w:numId w:val="9"/>
        </w:numPr>
        <w:tabs>
          <w:tab w:val="left" w:pos="1546"/>
        </w:tabs>
        <w:kinsoku w:val="0"/>
        <w:overflowPunct w:val="0"/>
        <w:autoSpaceDE w:val="0"/>
        <w:autoSpaceDN w:val="0"/>
        <w:adjustRightInd w:val="0"/>
        <w:spacing w:before="47" w:after="0" w:line="240" w:lineRule="auto"/>
        <w:ind w:right="114"/>
        <w:jc w:val="both"/>
        <w:rPr>
          <w:rFonts w:ascii="Times New Roman" w:eastAsia="Calibri" w:hAnsi="Times New Roman" w:cs="Times New Roman"/>
          <w:sz w:val="24"/>
          <w:szCs w:val="24"/>
        </w:rPr>
      </w:pPr>
      <w:r w:rsidRPr="00C969F2">
        <w:rPr>
          <w:rFonts w:ascii="Times New Roman" w:eastAsia="Calibri" w:hAnsi="Times New Roman" w:cs="Times New Roman"/>
          <w:sz w:val="24"/>
          <w:szCs w:val="24"/>
        </w:rPr>
        <w:t>Fixed</w:t>
      </w:r>
      <w:r w:rsidRPr="00C969F2">
        <w:rPr>
          <w:rFonts w:ascii="Times New Roman" w:eastAsia="Calibri" w:hAnsi="Times New Roman" w:cs="Times New Roman"/>
          <w:spacing w:val="-8"/>
          <w:sz w:val="24"/>
          <w:szCs w:val="24"/>
        </w:rPr>
        <w:t xml:space="preserve"> </w:t>
      </w:r>
      <w:r w:rsidRPr="00C969F2">
        <w:rPr>
          <w:rFonts w:ascii="Times New Roman" w:eastAsia="Calibri" w:hAnsi="Times New Roman" w:cs="Times New Roman"/>
          <w:sz w:val="24"/>
          <w:szCs w:val="24"/>
        </w:rPr>
        <w:t>income payment streams</w:t>
      </w:r>
      <w:r w:rsidRPr="00C969F2">
        <w:rPr>
          <w:rFonts w:ascii="Times New Roman" w:eastAsia="Calibri" w:hAnsi="Times New Roman" w:cs="Times New Roman"/>
          <w:spacing w:val="-12"/>
          <w:sz w:val="24"/>
          <w:szCs w:val="24"/>
        </w:rPr>
        <w:t xml:space="preserve"> </w:t>
      </w:r>
      <w:r w:rsidRPr="00C969F2">
        <w:rPr>
          <w:rFonts w:ascii="Times New Roman" w:eastAsia="Calibri" w:hAnsi="Times New Roman" w:cs="Times New Roman"/>
          <w:sz w:val="24"/>
          <w:szCs w:val="24"/>
        </w:rPr>
        <w:t>resulting</w:t>
      </w:r>
      <w:r w:rsidRPr="00C969F2">
        <w:rPr>
          <w:rFonts w:ascii="Times New Roman" w:eastAsia="Calibri" w:hAnsi="Times New Roman" w:cs="Times New Roman"/>
          <w:spacing w:val="-12"/>
          <w:sz w:val="24"/>
          <w:szCs w:val="24"/>
        </w:rPr>
        <w:t xml:space="preserve"> </w:t>
      </w:r>
      <w:r w:rsidRPr="00C969F2">
        <w:rPr>
          <w:rFonts w:ascii="Times New Roman" w:eastAsia="Calibri" w:hAnsi="Times New Roman" w:cs="Times New Roman"/>
          <w:sz w:val="24"/>
          <w:szCs w:val="24"/>
        </w:rPr>
        <w:t>from</w:t>
      </w:r>
      <w:r w:rsidRPr="00C969F2">
        <w:rPr>
          <w:rFonts w:ascii="Times New Roman" w:eastAsia="Calibri" w:hAnsi="Times New Roman" w:cs="Times New Roman"/>
          <w:spacing w:val="-9"/>
          <w:sz w:val="24"/>
          <w:szCs w:val="24"/>
        </w:rPr>
        <w:t xml:space="preserve"> </w:t>
      </w:r>
      <w:r w:rsidRPr="00C969F2">
        <w:rPr>
          <w:rFonts w:ascii="Times New Roman" w:eastAsia="Calibri" w:hAnsi="Times New Roman" w:cs="Times New Roman"/>
          <w:sz w:val="24"/>
          <w:szCs w:val="24"/>
        </w:rPr>
        <w:t>the</w:t>
      </w:r>
      <w:r w:rsidRPr="00C969F2">
        <w:rPr>
          <w:rFonts w:ascii="Times New Roman" w:eastAsia="Calibri" w:hAnsi="Times New Roman" w:cs="Times New Roman"/>
          <w:spacing w:val="-11"/>
          <w:sz w:val="24"/>
          <w:szCs w:val="24"/>
        </w:rPr>
        <w:t xml:space="preserve"> </w:t>
      </w:r>
      <w:r w:rsidRPr="00C969F2">
        <w:rPr>
          <w:rFonts w:ascii="Times New Roman" w:eastAsia="Calibri" w:hAnsi="Times New Roman" w:cs="Times New Roman"/>
          <w:sz w:val="24"/>
          <w:szCs w:val="24"/>
        </w:rPr>
        <w:t>exercise</w:t>
      </w:r>
      <w:r w:rsidRPr="00C969F2">
        <w:rPr>
          <w:rFonts w:ascii="Times New Roman" w:eastAsia="Calibri" w:hAnsi="Times New Roman" w:cs="Times New Roman"/>
          <w:spacing w:val="-9"/>
          <w:sz w:val="24"/>
          <w:szCs w:val="24"/>
        </w:rPr>
        <w:t xml:space="preserve"> </w:t>
      </w:r>
      <w:r w:rsidRPr="00C969F2">
        <w:rPr>
          <w:rFonts w:ascii="Times New Roman" w:eastAsia="Calibri" w:hAnsi="Times New Roman" w:cs="Times New Roman"/>
          <w:sz w:val="24"/>
          <w:szCs w:val="24"/>
        </w:rPr>
        <w:t>of</w:t>
      </w:r>
      <w:r w:rsidRPr="00C969F2">
        <w:rPr>
          <w:rFonts w:ascii="Times New Roman" w:eastAsia="Calibri" w:hAnsi="Times New Roman" w:cs="Times New Roman"/>
          <w:spacing w:val="-13"/>
          <w:sz w:val="24"/>
          <w:szCs w:val="24"/>
        </w:rPr>
        <w:t xml:space="preserve"> </w:t>
      </w:r>
      <w:r w:rsidRPr="00C969F2">
        <w:rPr>
          <w:rFonts w:ascii="Times New Roman" w:eastAsia="Calibri" w:hAnsi="Times New Roman" w:cs="Times New Roman"/>
          <w:sz w:val="24"/>
          <w:szCs w:val="24"/>
        </w:rPr>
        <w:t>settlement</w:t>
      </w:r>
      <w:r w:rsidRPr="00C969F2">
        <w:rPr>
          <w:rFonts w:ascii="Times New Roman" w:eastAsia="Calibri" w:hAnsi="Times New Roman" w:cs="Times New Roman"/>
          <w:spacing w:val="-11"/>
          <w:sz w:val="24"/>
          <w:szCs w:val="24"/>
        </w:rPr>
        <w:t xml:space="preserve"> </w:t>
      </w:r>
      <w:r w:rsidRPr="00C969F2">
        <w:rPr>
          <w:rFonts w:ascii="Times New Roman" w:eastAsia="Calibri" w:hAnsi="Times New Roman" w:cs="Times New Roman"/>
          <w:sz w:val="24"/>
          <w:szCs w:val="24"/>
        </w:rPr>
        <w:t>options</w:t>
      </w:r>
      <w:r w:rsidRPr="00C969F2">
        <w:rPr>
          <w:rFonts w:ascii="Times New Roman" w:eastAsia="Calibri" w:hAnsi="Times New Roman" w:cs="Times New Roman"/>
          <w:spacing w:val="-7"/>
          <w:sz w:val="24"/>
          <w:szCs w:val="24"/>
        </w:rPr>
        <w:t xml:space="preserve"> </w:t>
      </w:r>
      <w:r w:rsidRPr="00C969F2">
        <w:rPr>
          <w:rFonts w:ascii="Times New Roman" w:eastAsia="Calibri" w:hAnsi="Times New Roman" w:cs="Times New Roman"/>
          <w:sz w:val="24"/>
          <w:szCs w:val="24"/>
        </w:rPr>
        <w:t>or</w:t>
      </w:r>
      <w:r w:rsidRPr="00C969F2">
        <w:rPr>
          <w:rFonts w:ascii="Times New Roman" w:eastAsia="Calibri" w:hAnsi="Times New Roman" w:cs="Times New Roman"/>
          <w:spacing w:val="-14"/>
          <w:sz w:val="24"/>
          <w:szCs w:val="24"/>
        </w:rPr>
        <w:t xml:space="preserve"> </w:t>
      </w:r>
      <w:r w:rsidRPr="00C969F2">
        <w:rPr>
          <w:rFonts w:ascii="Times New Roman" w:eastAsia="Calibri" w:hAnsi="Times New Roman" w:cs="Times New Roman"/>
          <w:sz w:val="24"/>
          <w:szCs w:val="24"/>
        </w:rPr>
        <w:t>annuitizations</w:t>
      </w:r>
      <w:r w:rsidRPr="00C969F2">
        <w:rPr>
          <w:rFonts w:ascii="Times New Roman" w:eastAsia="Calibri" w:hAnsi="Times New Roman" w:cs="Times New Roman"/>
          <w:spacing w:val="-9"/>
          <w:sz w:val="24"/>
          <w:szCs w:val="24"/>
        </w:rPr>
        <w:t xml:space="preserve"> </w:t>
      </w:r>
      <w:r w:rsidRPr="00C969F2">
        <w:rPr>
          <w:rFonts w:ascii="Times New Roman" w:eastAsia="Calibri" w:hAnsi="Times New Roman" w:cs="Times New Roman"/>
          <w:sz w:val="24"/>
          <w:szCs w:val="24"/>
        </w:rPr>
        <w:t>of</w:t>
      </w:r>
      <w:r w:rsidRPr="00C969F2">
        <w:rPr>
          <w:rFonts w:ascii="Times New Roman" w:eastAsia="Calibri" w:hAnsi="Times New Roman" w:cs="Times New Roman"/>
          <w:spacing w:val="-14"/>
          <w:sz w:val="24"/>
          <w:szCs w:val="24"/>
        </w:rPr>
        <w:t xml:space="preserve"> </w:t>
      </w:r>
      <w:r w:rsidRPr="00C969F2">
        <w:rPr>
          <w:rFonts w:ascii="Times New Roman" w:eastAsia="Calibri" w:hAnsi="Times New Roman" w:cs="Times New Roman"/>
          <w:sz w:val="24"/>
          <w:szCs w:val="24"/>
        </w:rPr>
        <w:t>host</w:t>
      </w:r>
      <w:r w:rsidRPr="00C969F2">
        <w:rPr>
          <w:rFonts w:ascii="Times New Roman" w:eastAsia="Calibri" w:hAnsi="Times New Roman" w:cs="Times New Roman"/>
          <w:spacing w:val="1"/>
          <w:sz w:val="24"/>
          <w:szCs w:val="24"/>
        </w:rPr>
        <w:t xml:space="preserve"> </w:t>
      </w:r>
      <w:r w:rsidRPr="00C969F2">
        <w:rPr>
          <w:rFonts w:ascii="Times New Roman" w:eastAsia="Calibri" w:hAnsi="Times New Roman" w:cs="Times New Roman"/>
          <w:sz w:val="24"/>
          <w:szCs w:val="24"/>
        </w:rPr>
        <w:t>contracts</w:t>
      </w:r>
      <w:r w:rsidRPr="00C969F2">
        <w:rPr>
          <w:rFonts w:ascii="Times New Roman" w:eastAsia="Calibri" w:hAnsi="Times New Roman" w:cs="Times New Roman"/>
          <w:spacing w:val="2"/>
          <w:sz w:val="24"/>
          <w:szCs w:val="24"/>
        </w:rPr>
        <w:t xml:space="preserve"> </w:t>
      </w:r>
      <w:proofErr w:type="gramStart"/>
      <w:r w:rsidRPr="00C969F2">
        <w:rPr>
          <w:rFonts w:ascii="Times New Roman" w:eastAsia="Calibri" w:hAnsi="Times New Roman" w:cs="Times New Roman"/>
          <w:sz w:val="24"/>
          <w:szCs w:val="24"/>
        </w:rPr>
        <w:t>issued;</w:t>
      </w:r>
      <w:proofErr w:type="gramEnd"/>
    </w:p>
    <w:p w14:paraId="088B7E53" w14:textId="77777777" w:rsidR="00793E82" w:rsidRPr="00C969F2" w:rsidRDefault="00793E82" w:rsidP="00793E82">
      <w:pPr>
        <w:kinsoku w:val="0"/>
        <w:overflowPunct w:val="0"/>
        <w:autoSpaceDE w:val="0"/>
        <w:autoSpaceDN w:val="0"/>
        <w:adjustRightInd w:val="0"/>
        <w:spacing w:before="1" w:after="0" w:line="240" w:lineRule="auto"/>
        <w:rPr>
          <w:rFonts w:ascii="Times New Roman" w:eastAsia="Calibri" w:hAnsi="Times New Roman" w:cs="Times New Roman"/>
          <w:sz w:val="19"/>
          <w:szCs w:val="19"/>
        </w:rPr>
      </w:pPr>
    </w:p>
    <w:p w14:paraId="6A79F71D" w14:textId="77777777" w:rsidR="00793E82" w:rsidRPr="00C969F2" w:rsidRDefault="00793E82" w:rsidP="00793E82">
      <w:pPr>
        <w:kinsoku w:val="0"/>
        <w:overflowPunct w:val="0"/>
        <w:autoSpaceDE w:val="0"/>
        <w:autoSpaceDN w:val="0"/>
        <w:adjustRightInd w:val="0"/>
        <w:spacing w:before="1" w:after="0" w:line="240" w:lineRule="auto"/>
        <w:rPr>
          <w:rFonts w:ascii="Times New Roman" w:eastAsia="Calibri" w:hAnsi="Times New Roman" w:cs="Times New Roman"/>
          <w:sz w:val="19"/>
          <w:szCs w:val="19"/>
        </w:rPr>
      </w:pPr>
    </w:p>
    <w:p w14:paraId="6409FFE1" w14:textId="77777777" w:rsidR="00793E82" w:rsidRPr="00C969F2" w:rsidRDefault="00793E82" w:rsidP="00793E82">
      <w:pPr>
        <w:numPr>
          <w:ilvl w:val="0"/>
          <w:numId w:val="9"/>
        </w:numPr>
        <w:tabs>
          <w:tab w:val="left" w:pos="1546"/>
        </w:tabs>
        <w:kinsoku w:val="0"/>
        <w:overflowPunct w:val="0"/>
        <w:autoSpaceDE w:val="0"/>
        <w:autoSpaceDN w:val="0"/>
        <w:adjustRightInd w:val="0"/>
        <w:spacing w:before="1" w:after="0" w:line="240" w:lineRule="auto"/>
        <w:ind w:right="122"/>
        <w:jc w:val="both"/>
        <w:rPr>
          <w:rFonts w:ascii="Times New Roman" w:eastAsia="Calibri" w:hAnsi="Times New Roman" w:cs="Times New Roman"/>
          <w:sz w:val="24"/>
          <w:szCs w:val="24"/>
        </w:rPr>
      </w:pPr>
      <w:r w:rsidRPr="00C969F2">
        <w:rPr>
          <w:rFonts w:ascii="Times New Roman" w:eastAsia="Calibri" w:hAnsi="Times New Roman" w:cs="Times New Roman"/>
          <w:sz w:val="24"/>
          <w:szCs w:val="24"/>
        </w:rPr>
        <w:t>Supplementary</w:t>
      </w:r>
      <w:r w:rsidRPr="00C969F2">
        <w:rPr>
          <w:rFonts w:ascii="Times New Roman" w:eastAsia="Calibri" w:hAnsi="Times New Roman" w:cs="Times New Roman"/>
          <w:spacing w:val="26"/>
          <w:sz w:val="24"/>
          <w:szCs w:val="24"/>
        </w:rPr>
        <w:t xml:space="preserve"> </w:t>
      </w:r>
      <w:r w:rsidRPr="00C969F2">
        <w:rPr>
          <w:rFonts w:ascii="Times New Roman" w:eastAsia="Calibri" w:hAnsi="Times New Roman" w:cs="Times New Roman"/>
          <w:sz w:val="24"/>
          <w:szCs w:val="24"/>
        </w:rPr>
        <w:t>contracts,</w:t>
      </w:r>
      <w:r w:rsidRPr="00C969F2">
        <w:rPr>
          <w:rFonts w:ascii="Times New Roman" w:eastAsia="Calibri" w:hAnsi="Times New Roman" w:cs="Times New Roman"/>
          <w:spacing w:val="29"/>
          <w:sz w:val="24"/>
          <w:szCs w:val="24"/>
        </w:rPr>
        <w:t xml:space="preserve"> </w:t>
      </w:r>
      <w:r w:rsidRPr="00C969F2">
        <w:rPr>
          <w:rFonts w:ascii="Times New Roman" w:eastAsia="Calibri" w:hAnsi="Times New Roman" w:cs="Times New Roman"/>
          <w:sz w:val="24"/>
          <w:szCs w:val="24"/>
        </w:rPr>
        <w:t>excluding</w:t>
      </w:r>
      <w:r w:rsidRPr="00C969F2">
        <w:rPr>
          <w:rFonts w:ascii="Times New Roman" w:eastAsia="Calibri" w:hAnsi="Times New Roman" w:cs="Times New Roman"/>
          <w:spacing w:val="20"/>
          <w:sz w:val="24"/>
          <w:szCs w:val="24"/>
        </w:rPr>
        <w:t xml:space="preserve"> </w:t>
      </w:r>
      <w:r w:rsidRPr="00C969F2">
        <w:rPr>
          <w:rFonts w:ascii="Times New Roman" w:eastAsia="Calibri" w:hAnsi="Times New Roman" w:cs="Times New Roman"/>
          <w:sz w:val="24"/>
          <w:szCs w:val="24"/>
        </w:rPr>
        <w:t>contracts</w:t>
      </w:r>
      <w:r w:rsidRPr="00C969F2">
        <w:rPr>
          <w:rFonts w:ascii="Times New Roman" w:eastAsia="Calibri" w:hAnsi="Times New Roman" w:cs="Times New Roman"/>
          <w:spacing w:val="26"/>
          <w:sz w:val="24"/>
          <w:szCs w:val="24"/>
        </w:rPr>
        <w:t xml:space="preserve"> </w:t>
      </w:r>
      <w:r w:rsidRPr="00C969F2">
        <w:rPr>
          <w:rFonts w:ascii="Times New Roman" w:eastAsia="Calibri" w:hAnsi="Times New Roman" w:cs="Times New Roman"/>
          <w:sz w:val="24"/>
          <w:szCs w:val="24"/>
        </w:rPr>
        <w:t>with</w:t>
      </w:r>
      <w:r w:rsidRPr="00C969F2">
        <w:rPr>
          <w:rFonts w:ascii="Times New Roman" w:eastAsia="Calibri" w:hAnsi="Times New Roman" w:cs="Times New Roman"/>
          <w:spacing w:val="26"/>
          <w:sz w:val="24"/>
          <w:szCs w:val="24"/>
        </w:rPr>
        <w:t xml:space="preserve"> </w:t>
      </w:r>
      <w:r w:rsidRPr="00C969F2">
        <w:rPr>
          <w:rFonts w:ascii="Times New Roman" w:eastAsia="Calibri" w:hAnsi="Times New Roman" w:cs="Times New Roman"/>
          <w:sz w:val="24"/>
          <w:szCs w:val="24"/>
        </w:rPr>
        <w:t>no</w:t>
      </w:r>
      <w:r w:rsidRPr="00C969F2">
        <w:rPr>
          <w:rFonts w:ascii="Times New Roman" w:eastAsia="Calibri" w:hAnsi="Times New Roman" w:cs="Times New Roman"/>
          <w:spacing w:val="21"/>
          <w:sz w:val="24"/>
          <w:szCs w:val="24"/>
        </w:rPr>
        <w:t xml:space="preserve"> </w:t>
      </w:r>
      <w:r w:rsidRPr="00C969F2">
        <w:rPr>
          <w:rFonts w:ascii="Times New Roman" w:eastAsia="Calibri" w:hAnsi="Times New Roman" w:cs="Times New Roman"/>
          <w:sz w:val="24"/>
          <w:szCs w:val="24"/>
        </w:rPr>
        <w:t>scheduled</w:t>
      </w:r>
      <w:r w:rsidRPr="00C969F2">
        <w:rPr>
          <w:rFonts w:ascii="Times New Roman" w:eastAsia="Calibri" w:hAnsi="Times New Roman" w:cs="Times New Roman"/>
          <w:spacing w:val="26"/>
          <w:sz w:val="24"/>
          <w:szCs w:val="24"/>
        </w:rPr>
        <w:t xml:space="preserve"> </w:t>
      </w:r>
      <w:r w:rsidRPr="00C969F2">
        <w:rPr>
          <w:rFonts w:ascii="Times New Roman" w:eastAsia="Calibri" w:hAnsi="Times New Roman" w:cs="Times New Roman"/>
          <w:sz w:val="24"/>
          <w:szCs w:val="24"/>
        </w:rPr>
        <w:t>payments</w:t>
      </w:r>
      <w:r w:rsidRPr="00C969F2">
        <w:rPr>
          <w:rFonts w:ascii="Times New Roman" w:eastAsia="Calibri" w:hAnsi="Times New Roman" w:cs="Times New Roman"/>
          <w:spacing w:val="26"/>
          <w:sz w:val="24"/>
          <w:szCs w:val="24"/>
        </w:rPr>
        <w:t xml:space="preserve"> </w:t>
      </w:r>
      <w:r w:rsidRPr="00C969F2">
        <w:rPr>
          <w:rFonts w:ascii="Times New Roman" w:eastAsia="Calibri" w:hAnsi="Times New Roman" w:cs="Times New Roman"/>
          <w:sz w:val="24"/>
          <w:szCs w:val="24"/>
        </w:rPr>
        <w:t>(such</w:t>
      </w:r>
      <w:r w:rsidRPr="00C969F2">
        <w:rPr>
          <w:rFonts w:ascii="Times New Roman" w:eastAsia="Calibri" w:hAnsi="Times New Roman" w:cs="Times New Roman"/>
          <w:spacing w:val="26"/>
          <w:sz w:val="24"/>
          <w:szCs w:val="24"/>
        </w:rPr>
        <w:t xml:space="preserve"> </w:t>
      </w:r>
      <w:r w:rsidRPr="00C969F2">
        <w:rPr>
          <w:rFonts w:ascii="Times New Roman" w:eastAsia="Calibri" w:hAnsi="Times New Roman" w:cs="Times New Roman"/>
          <w:sz w:val="24"/>
          <w:szCs w:val="24"/>
        </w:rPr>
        <w:t>as</w:t>
      </w:r>
      <w:r w:rsidRPr="00C969F2">
        <w:rPr>
          <w:rFonts w:ascii="Times New Roman" w:eastAsia="Calibri" w:hAnsi="Times New Roman" w:cs="Times New Roman"/>
          <w:spacing w:val="26"/>
          <w:sz w:val="24"/>
          <w:szCs w:val="24"/>
        </w:rPr>
        <w:t xml:space="preserve"> </w:t>
      </w:r>
      <w:r w:rsidRPr="00C969F2">
        <w:rPr>
          <w:rFonts w:ascii="Times New Roman" w:eastAsia="Calibri" w:hAnsi="Times New Roman" w:cs="Times New Roman"/>
          <w:sz w:val="24"/>
          <w:szCs w:val="24"/>
        </w:rPr>
        <w:t>retained</w:t>
      </w:r>
      <w:r w:rsidRPr="00C969F2">
        <w:rPr>
          <w:rFonts w:ascii="Times New Roman" w:eastAsia="Calibri" w:hAnsi="Times New Roman" w:cs="Times New Roman"/>
          <w:spacing w:val="1"/>
          <w:sz w:val="24"/>
          <w:szCs w:val="24"/>
        </w:rPr>
        <w:t xml:space="preserve"> </w:t>
      </w:r>
      <w:r w:rsidRPr="00C969F2">
        <w:rPr>
          <w:rFonts w:ascii="Times New Roman" w:eastAsia="Calibri" w:hAnsi="Times New Roman" w:cs="Times New Roman"/>
          <w:sz w:val="24"/>
          <w:szCs w:val="24"/>
        </w:rPr>
        <w:t>asset</w:t>
      </w:r>
      <w:r w:rsidRPr="00C969F2">
        <w:rPr>
          <w:rFonts w:ascii="Times New Roman" w:eastAsia="Calibri" w:hAnsi="Times New Roman" w:cs="Times New Roman"/>
          <w:spacing w:val="3"/>
          <w:sz w:val="24"/>
          <w:szCs w:val="24"/>
        </w:rPr>
        <w:t xml:space="preserve"> </w:t>
      </w:r>
      <w:r w:rsidRPr="00C969F2">
        <w:rPr>
          <w:rFonts w:ascii="Times New Roman" w:eastAsia="Calibri" w:hAnsi="Times New Roman" w:cs="Times New Roman"/>
          <w:sz w:val="24"/>
          <w:szCs w:val="24"/>
        </w:rPr>
        <w:t>accounts</w:t>
      </w:r>
      <w:r w:rsidRPr="00C969F2">
        <w:rPr>
          <w:rFonts w:ascii="Times New Roman" w:eastAsia="Calibri" w:hAnsi="Times New Roman" w:cs="Times New Roman"/>
          <w:spacing w:val="2"/>
          <w:sz w:val="24"/>
          <w:szCs w:val="24"/>
        </w:rPr>
        <w:t xml:space="preserve"> </w:t>
      </w:r>
      <w:r w:rsidRPr="00C969F2">
        <w:rPr>
          <w:rFonts w:ascii="Times New Roman" w:eastAsia="Calibri" w:hAnsi="Times New Roman" w:cs="Times New Roman"/>
          <w:sz w:val="24"/>
          <w:szCs w:val="24"/>
        </w:rPr>
        <w:t>and</w:t>
      </w:r>
      <w:r w:rsidRPr="00C969F2">
        <w:rPr>
          <w:rFonts w:ascii="Times New Roman" w:eastAsia="Calibri" w:hAnsi="Times New Roman" w:cs="Times New Roman"/>
          <w:spacing w:val="2"/>
          <w:sz w:val="24"/>
          <w:szCs w:val="24"/>
        </w:rPr>
        <w:t xml:space="preserve"> </w:t>
      </w:r>
      <w:r w:rsidRPr="00C969F2">
        <w:rPr>
          <w:rFonts w:ascii="Times New Roman" w:eastAsia="Calibri" w:hAnsi="Times New Roman" w:cs="Times New Roman"/>
          <w:sz w:val="24"/>
          <w:szCs w:val="24"/>
        </w:rPr>
        <w:t>settlements</w:t>
      </w:r>
      <w:r w:rsidRPr="00C969F2">
        <w:rPr>
          <w:rFonts w:ascii="Times New Roman" w:eastAsia="Calibri" w:hAnsi="Times New Roman" w:cs="Times New Roman"/>
          <w:spacing w:val="2"/>
          <w:sz w:val="24"/>
          <w:szCs w:val="24"/>
        </w:rPr>
        <w:t xml:space="preserve"> </w:t>
      </w:r>
      <w:r w:rsidRPr="00C969F2">
        <w:rPr>
          <w:rFonts w:ascii="Times New Roman" w:eastAsia="Calibri" w:hAnsi="Times New Roman" w:cs="Times New Roman"/>
          <w:sz w:val="24"/>
          <w:szCs w:val="24"/>
        </w:rPr>
        <w:t>at</w:t>
      </w:r>
      <w:r w:rsidRPr="00C969F2">
        <w:rPr>
          <w:rFonts w:ascii="Times New Roman" w:eastAsia="Calibri" w:hAnsi="Times New Roman" w:cs="Times New Roman"/>
          <w:spacing w:val="-2"/>
          <w:sz w:val="24"/>
          <w:szCs w:val="24"/>
        </w:rPr>
        <w:t xml:space="preserve"> </w:t>
      </w:r>
      <w:r w:rsidRPr="00C969F2">
        <w:rPr>
          <w:rFonts w:ascii="Times New Roman" w:eastAsia="Calibri" w:hAnsi="Times New Roman" w:cs="Times New Roman"/>
          <w:sz w:val="24"/>
          <w:szCs w:val="24"/>
        </w:rPr>
        <w:t>interest</w:t>
      </w:r>
      <w:proofErr w:type="gramStart"/>
      <w:r w:rsidRPr="00C969F2">
        <w:rPr>
          <w:rFonts w:ascii="Times New Roman" w:eastAsia="Calibri" w:hAnsi="Times New Roman" w:cs="Times New Roman"/>
          <w:sz w:val="24"/>
          <w:szCs w:val="24"/>
        </w:rPr>
        <w:t>);</w:t>
      </w:r>
      <w:proofErr w:type="gramEnd"/>
    </w:p>
    <w:p w14:paraId="6EAA4D9A" w14:textId="77777777" w:rsidR="00793E82" w:rsidRPr="00C969F2" w:rsidRDefault="00793E82" w:rsidP="00793E82">
      <w:pPr>
        <w:kinsoku w:val="0"/>
        <w:overflowPunct w:val="0"/>
        <w:autoSpaceDE w:val="0"/>
        <w:autoSpaceDN w:val="0"/>
        <w:adjustRightInd w:val="0"/>
        <w:spacing w:before="5" w:after="0" w:line="240" w:lineRule="auto"/>
        <w:rPr>
          <w:rFonts w:ascii="Times New Roman" w:eastAsia="Calibri" w:hAnsi="Times New Roman" w:cs="Times New Roman"/>
          <w:sz w:val="19"/>
          <w:szCs w:val="19"/>
        </w:rPr>
      </w:pPr>
    </w:p>
    <w:p w14:paraId="166FF83F" w14:textId="77777777" w:rsidR="00793E82" w:rsidRPr="00C969F2" w:rsidRDefault="00793E82" w:rsidP="00793E82">
      <w:pPr>
        <w:kinsoku w:val="0"/>
        <w:overflowPunct w:val="0"/>
        <w:autoSpaceDE w:val="0"/>
        <w:autoSpaceDN w:val="0"/>
        <w:adjustRightInd w:val="0"/>
        <w:spacing w:after="0" w:line="240" w:lineRule="auto"/>
        <w:rPr>
          <w:rFonts w:ascii="Times New Roman" w:eastAsia="Calibri" w:hAnsi="Times New Roman" w:cs="Times New Roman"/>
          <w:sz w:val="19"/>
          <w:szCs w:val="19"/>
        </w:rPr>
      </w:pPr>
    </w:p>
    <w:p w14:paraId="6093408F" w14:textId="77777777" w:rsidR="00793E82" w:rsidRPr="00C969F2" w:rsidRDefault="00793E82" w:rsidP="00793E82">
      <w:pPr>
        <w:numPr>
          <w:ilvl w:val="0"/>
          <w:numId w:val="9"/>
        </w:numPr>
        <w:tabs>
          <w:tab w:val="left" w:pos="1546"/>
        </w:tabs>
        <w:kinsoku w:val="0"/>
        <w:overflowPunct w:val="0"/>
        <w:autoSpaceDE w:val="0"/>
        <w:autoSpaceDN w:val="0"/>
        <w:adjustRightInd w:val="0"/>
        <w:spacing w:before="1" w:after="0" w:line="240" w:lineRule="auto"/>
        <w:ind w:right="114"/>
        <w:jc w:val="both"/>
        <w:rPr>
          <w:rFonts w:ascii="Times New Roman" w:eastAsia="Calibri" w:hAnsi="Times New Roman" w:cs="Times New Roman"/>
          <w:sz w:val="24"/>
          <w:szCs w:val="24"/>
        </w:rPr>
      </w:pPr>
      <w:r w:rsidRPr="00C969F2">
        <w:rPr>
          <w:rFonts w:ascii="Times New Roman" w:eastAsia="Calibri" w:hAnsi="Times New Roman" w:cs="Times New Roman"/>
          <w:sz w:val="24"/>
          <w:szCs w:val="24"/>
        </w:rPr>
        <w:t>Fixed</w:t>
      </w:r>
      <w:r w:rsidRPr="00C969F2">
        <w:rPr>
          <w:rFonts w:ascii="Times New Roman" w:eastAsia="Calibri" w:hAnsi="Times New Roman" w:cs="Times New Roman"/>
          <w:spacing w:val="6"/>
          <w:sz w:val="24"/>
          <w:szCs w:val="24"/>
        </w:rPr>
        <w:t xml:space="preserve"> </w:t>
      </w:r>
      <w:r w:rsidRPr="00C969F2">
        <w:rPr>
          <w:rFonts w:ascii="Times New Roman" w:eastAsia="Calibri" w:hAnsi="Times New Roman" w:cs="Times New Roman"/>
          <w:sz w:val="24"/>
          <w:szCs w:val="24"/>
        </w:rPr>
        <w:t>income</w:t>
      </w:r>
      <w:r w:rsidRPr="00C969F2">
        <w:rPr>
          <w:rFonts w:ascii="Times New Roman" w:eastAsia="Calibri" w:hAnsi="Times New Roman" w:cs="Times New Roman"/>
          <w:spacing w:val="4"/>
          <w:sz w:val="24"/>
          <w:szCs w:val="24"/>
        </w:rPr>
        <w:t xml:space="preserve"> </w:t>
      </w:r>
      <w:r w:rsidRPr="00C969F2">
        <w:rPr>
          <w:rFonts w:ascii="Times New Roman" w:eastAsia="Calibri" w:hAnsi="Times New Roman" w:cs="Times New Roman"/>
          <w:sz w:val="24"/>
          <w:szCs w:val="24"/>
        </w:rPr>
        <w:t>payment</w:t>
      </w:r>
      <w:r w:rsidRPr="00C969F2">
        <w:rPr>
          <w:rFonts w:ascii="Times New Roman" w:eastAsia="Calibri" w:hAnsi="Times New Roman" w:cs="Times New Roman"/>
          <w:spacing w:val="6"/>
          <w:sz w:val="24"/>
          <w:szCs w:val="24"/>
        </w:rPr>
        <w:t xml:space="preserve"> </w:t>
      </w:r>
      <w:r w:rsidRPr="00C969F2">
        <w:rPr>
          <w:rFonts w:ascii="Times New Roman" w:eastAsia="Calibri" w:hAnsi="Times New Roman" w:cs="Times New Roman"/>
          <w:sz w:val="24"/>
          <w:szCs w:val="24"/>
        </w:rPr>
        <w:t>streams</w:t>
      </w:r>
      <w:r w:rsidRPr="00C969F2">
        <w:rPr>
          <w:rFonts w:ascii="Times New Roman" w:eastAsia="Calibri" w:hAnsi="Times New Roman" w:cs="Times New Roman"/>
          <w:spacing w:val="6"/>
          <w:sz w:val="24"/>
          <w:szCs w:val="24"/>
        </w:rPr>
        <w:t xml:space="preserve"> </w:t>
      </w:r>
      <w:r w:rsidRPr="00C969F2">
        <w:rPr>
          <w:rFonts w:ascii="Times New Roman" w:eastAsia="Calibri" w:hAnsi="Times New Roman" w:cs="Times New Roman"/>
          <w:sz w:val="24"/>
          <w:szCs w:val="24"/>
        </w:rPr>
        <w:t>attributable</w:t>
      </w:r>
      <w:r w:rsidRPr="00C969F2">
        <w:rPr>
          <w:rFonts w:ascii="Times New Roman" w:eastAsia="Calibri" w:hAnsi="Times New Roman" w:cs="Times New Roman"/>
          <w:spacing w:val="53"/>
          <w:sz w:val="24"/>
          <w:szCs w:val="24"/>
        </w:rPr>
        <w:t xml:space="preserve"> </w:t>
      </w:r>
      <w:r w:rsidRPr="00C969F2">
        <w:rPr>
          <w:rFonts w:ascii="Times New Roman" w:eastAsia="Calibri" w:hAnsi="Times New Roman" w:cs="Times New Roman"/>
          <w:sz w:val="24"/>
          <w:szCs w:val="24"/>
        </w:rPr>
        <w:t>to</w:t>
      </w:r>
      <w:r w:rsidRPr="00C969F2">
        <w:rPr>
          <w:rFonts w:ascii="Times New Roman" w:eastAsia="Calibri" w:hAnsi="Times New Roman" w:cs="Times New Roman"/>
          <w:spacing w:val="8"/>
          <w:sz w:val="24"/>
          <w:szCs w:val="24"/>
        </w:rPr>
        <w:t xml:space="preserve"> </w:t>
      </w:r>
      <w:r w:rsidRPr="00C969F2">
        <w:rPr>
          <w:rFonts w:ascii="Times New Roman" w:eastAsia="Calibri" w:hAnsi="Times New Roman" w:cs="Times New Roman"/>
          <w:sz w:val="24"/>
          <w:szCs w:val="24"/>
        </w:rPr>
        <w:t>guaranteed</w:t>
      </w:r>
      <w:r w:rsidRPr="00C969F2">
        <w:rPr>
          <w:rFonts w:ascii="Times New Roman" w:eastAsia="Calibri" w:hAnsi="Times New Roman" w:cs="Times New Roman"/>
          <w:spacing w:val="6"/>
          <w:sz w:val="24"/>
          <w:szCs w:val="24"/>
        </w:rPr>
        <w:t xml:space="preserve"> </w:t>
      </w:r>
      <w:r w:rsidRPr="00C969F2">
        <w:rPr>
          <w:rFonts w:ascii="Times New Roman" w:eastAsia="Calibri" w:hAnsi="Times New Roman" w:cs="Times New Roman"/>
          <w:sz w:val="24"/>
          <w:szCs w:val="24"/>
        </w:rPr>
        <w:t>living</w:t>
      </w:r>
      <w:r w:rsidRPr="00C969F2">
        <w:rPr>
          <w:rFonts w:ascii="Times New Roman" w:eastAsia="Calibri" w:hAnsi="Times New Roman" w:cs="Times New Roman"/>
          <w:spacing w:val="7"/>
          <w:sz w:val="24"/>
          <w:szCs w:val="24"/>
        </w:rPr>
        <w:t xml:space="preserve"> </w:t>
      </w:r>
      <w:r w:rsidRPr="00C969F2">
        <w:rPr>
          <w:rFonts w:ascii="Times New Roman" w:eastAsia="Calibri" w:hAnsi="Times New Roman" w:cs="Times New Roman"/>
          <w:sz w:val="24"/>
          <w:szCs w:val="24"/>
        </w:rPr>
        <w:t>benefits</w:t>
      </w:r>
      <w:r w:rsidRPr="00C969F2">
        <w:rPr>
          <w:rFonts w:ascii="Times New Roman" w:eastAsia="Calibri" w:hAnsi="Times New Roman" w:cs="Times New Roman"/>
          <w:spacing w:val="2"/>
          <w:sz w:val="24"/>
          <w:szCs w:val="24"/>
        </w:rPr>
        <w:t xml:space="preserve"> </w:t>
      </w:r>
      <w:r w:rsidRPr="00C969F2">
        <w:rPr>
          <w:rFonts w:ascii="Times New Roman" w:eastAsia="Calibri" w:hAnsi="Times New Roman" w:cs="Times New Roman"/>
          <w:sz w:val="24"/>
          <w:szCs w:val="24"/>
        </w:rPr>
        <w:t>associated</w:t>
      </w:r>
      <w:r w:rsidRPr="00C969F2">
        <w:rPr>
          <w:rFonts w:ascii="Times New Roman" w:eastAsia="Calibri" w:hAnsi="Times New Roman" w:cs="Times New Roman"/>
          <w:spacing w:val="6"/>
          <w:sz w:val="24"/>
          <w:szCs w:val="24"/>
        </w:rPr>
        <w:t xml:space="preserve"> </w:t>
      </w:r>
      <w:r w:rsidRPr="00C969F2">
        <w:rPr>
          <w:rFonts w:ascii="Times New Roman" w:eastAsia="Calibri" w:hAnsi="Times New Roman" w:cs="Times New Roman"/>
          <w:sz w:val="24"/>
          <w:szCs w:val="24"/>
        </w:rPr>
        <w:t>with deferred</w:t>
      </w:r>
      <w:r w:rsidRPr="00C969F2">
        <w:rPr>
          <w:rFonts w:ascii="Times New Roman" w:eastAsia="Calibri" w:hAnsi="Times New Roman" w:cs="Times New Roman"/>
          <w:spacing w:val="21"/>
          <w:sz w:val="24"/>
          <w:szCs w:val="24"/>
        </w:rPr>
        <w:t xml:space="preserve"> </w:t>
      </w:r>
      <w:r w:rsidRPr="00C969F2">
        <w:rPr>
          <w:rFonts w:ascii="Times New Roman" w:eastAsia="Calibri" w:hAnsi="Times New Roman" w:cs="Times New Roman"/>
          <w:sz w:val="24"/>
          <w:szCs w:val="24"/>
        </w:rPr>
        <w:t>annuity</w:t>
      </w:r>
      <w:r w:rsidRPr="00C969F2">
        <w:rPr>
          <w:rFonts w:ascii="Times New Roman" w:eastAsia="Calibri" w:hAnsi="Times New Roman" w:cs="Times New Roman"/>
          <w:spacing w:val="16"/>
          <w:sz w:val="24"/>
          <w:szCs w:val="24"/>
        </w:rPr>
        <w:t xml:space="preserve"> </w:t>
      </w:r>
      <w:r w:rsidRPr="00C969F2">
        <w:rPr>
          <w:rFonts w:ascii="Times New Roman" w:eastAsia="Calibri" w:hAnsi="Times New Roman" w:cs="Times New Roman"/>
          <w:sz w:val="24"/>
          <w:szCs w:val="24"/>
        </w:rPr>
        <w:t>contracts,</w:t>
      </w:r>
      <w:r w:rsidRPr="00C969F2">
        <w:rPr>
          <w:rFonts w:ascii="Times New Roman" w:eastAsia="Calibri" w:hAnsi="Times New Roman" w:cs="Times New Roman"/>
          <w:spacing w:val="15"/>
          <w:sz w:val="24"/>
          <w:szCs w:val="24"/>
        </w:rPr>
        <w:t xml:space="preserve"> </w:t>
      </w:r>
      <w:r w:rsidRPr="00C969F2">
        <w:rPr>
          <w:rFonts w:ascii="Times New Roman" w:eastAsia="Calibri" w:hAnsi="Times New Roman" w:cs="Times New Roman"/>
          <w:sz w:val="24"/>
          <w:szCs w:val="24"/>
        </w:rPr>
        <w:t>once</w:t>
      </w:r>
      <w:r w:rsidRPr="00C969F2">
        <w:rPr>
          <w:rFonts w:ascii="Times New Roman" w:eastAsia="Calibri" w:hAnsi="Times New Roman" w:cs="Times New Roman"/>
          <w:spacing w:val="19"/>
          <w:sz w:val="24"/>
          <w:szCs w:val="24"/>
        </w:rPr>
        <w:t xml:space="preserve"> </w:t>
      </w:r>
      <w:r w:rsidRPr="00C969F2">
        <w:rPr>
          <w:rFonts w:ascii="Times New Roman" w:eastAsia="Calibri" w:hAnsi="Times New Roman" w:cs="Times New Roman"/>
          <w:sz w:val="24"/>
          <w:szCs w:val="24"/>
        </w:rPr>
        <w:t>the</w:t>
      </w:r>
      <w:r w:rsidRPr="00C969F2">
        <w:rPr>
          <w:rFonts w:ascii="Times New Roman" w:eastAsia="Calibri" w:hAnsi="Times New Roman" w:cs="Times New Roman"/>
          <w:spacing w:val="19"/>
          <w:sz w:val="24"/>
          <w:szCs w:val="24"/>
        </w:rPr>
        <w:t xml:space="preserve"> </w:t>
      </w:r>
      <w:r w:rsidRPr="00C969F2">
        <w:rPr>
          <w:rFonts w:ascii="Times New Roman" w:eastAsia="Calibri" w:hAnsi="Times New Roman" w:cs="Times New Roman"/>
          <w:sz w:val="24"/>
          <w:szCs w:val="24"/>
        </w:rPr>
        <w:t>contract</w:t>
      </w:r>
      <w:r w:rsidRPr="00C969F2">
        <w:rPr>
          <w:rFonts w:ascii="Times New Roman" w:eastAsia="Calibri" w:hAnsi="Times New Roman" w:cs="Times New Roman"/>
          <w:spacing w:val="17"/>
          <w:sz w:val="24"/>
          <w:szCs w:val="24"/>
        </w:rPr>
        <w:t xml:space="preserve"> </w:t>
      </w:r>
      <w:r w:rsidRPr="00C969F2">
        <w:rPr>
          <w:rFonts w:ascii="Times New Roman" w:eastAsia="Calibri" w:hAnsi="Times New Roman" w:cs="Times New Roman"/>
          <w:sz w:val="24"/>
          <w:szCs w:val="24"/>
        </w:rPr>
        <w:t>funds</w:t>
      </w:r>
      <w:r w:rsidRPr="00C969F2">
        <w:rPr>
          <w:rFonts w:ascii="Times New Roman" w:eastAsia="Calibri" w:hAnsi="Times New Roman" w:cs="Times New Roman"/>
          <w:spacing w:val="17"/>
          <w:sz w:val="24"/>
          <w:szCs w:val="24"/>
        </w:rPr>
        <w:t xml:space="preserve"> </w:t>
      </w:r>
      <w:r w:rsidRPr="00C969F2">
        <w:rPr>
          <w:rFonts w:ascii="Times New Roman" w:eastAsia="Calibri" w:hAnsi="Times New Roman" w:cs="Times New Roman"/>
          <w:sz w:val="24"/>
          <w:szCs w:val="24"/>
        </w:rPr>
        <w:t>are</w:t>
      </w:r>
      <w:r w:rsidRPr="00C969F2">
        <w:rPr>
          <w:rFonts w:ascii="Times New Roman" w:eastAsia="Calibri" w:hAnsi="Times New Roman" w:cs="Times New Roman"/>
          <w:spacing w:val="19"/>
          <w:sz w:val="24"/>
          <w:szCs w:val="24"/>
        </w:rPr>
        <w:t xml:space="preserve"> </w:t>
      </w:r>
      <w:proofErr w:type="gramStart"/>
      <w:r w:rsidRPr="00C969F2">
        <w:rPr>
          <w:rFonts w:ascii="Times New Roman" w:eastAsia="Calibri" w:hAnsi="Times New Roman" w:cs="Times New Roman"/>
          <w:sz w:val="24"/>
          <w:szCs w:val="24"/>
        </w:rPr>
        <w:t>exhausted</w:t>
      </w:r>
      <w:r>
        <w:rPr>
          <w:rFonts w:ascii="Times New Roman" w:eastAsia="Calibri" w:hAnsi="Times New Roman" w:cs="Times New Roman"/>
          <w:sz w:val="24"/>
          <w:szCs w:val="24"/>
        </w:rPr>
        <w:t>;</w:t>
      </w:r>
      <w:proofErr w:type="gramEnd"/>
    </w:p>
    <w:p w14:paraId="0C208638" w14:textId="77777777" w:rsidR="00793E82" w:rsidRPr="00C969F2" w:rsidRDefault="00793E82" w:rsidP="00793E82">
      <w:pPr>
        <w:kinsoku w:val="0"/>
        <w:overflowPunct w:val="0"/>
        <w:autoSpaceDE w:val="0"/>
        <w:autoSpaceDN w:val="0"/>
        <w:adjustRightInd w:val="0"/>
        <w:spacing w:before="2" w:after="0" w:line="240" w:lineRule="auto"/>
        <w:rPr>
          <w:rFonts w:ascii="Times New Roman" w:eastAsia="Calibri" w:hAnsi="Times New Roman" w:cs="Times New Roman"/>
          <w:sz w:val="19"/>
          <w:szCs w:val="19"/>
        </w:rPr>
      </w:pPr>
    </w:p>
    <w:p w14:paraId="56C9C4C5" w14:textId="7CFB88A6" w:rsidR="00793E82" w:rsidRPr="00C969F2" w:rsidRDefault="00793E82" w:rsidP="00793E82">
      <w:pPr>
        <w:numPr>
          <w:ilvl w:val="0"/>
          <w:numId w:val="9"/>
        </w:numPr>
        <w:tabs>
          <w:tab w:val="left" w:pos="1546"/>
        </w:tabs>
        <w:kinsoku w:val="0"/>
        <w:overflowPunct w:val="0"/>
        <w:autoSpaceDE w:val="0"/>
        <w:autoSpaceDN w:val="0"/>
        <w:adjustRightInd w:val="0"/>
        <w:spacing w:before="47" w:after="0" w:line="240" w:lineRule="auto"/>
        <w:ind w:right="115"/>
        <w:jc w:val="both"/>
        <w:rPr>
          <w:rFonts w:ascii="Times New Roman" w:eastAsia="Calibri" w:hAnsi="Times New Roman" w:cs="Times New Roman"/>
          <w:sz w:val="24"/>
          <w:szCs w:val="24"/>
        </w:rPr>
      </w:pPr>
      <w:r w:rsidRPr="00C969F2">
        <w:rPr>
          <w:rFonts w:ascii="Times New Roman" w:eastAsia="Calibri" w:hAnsi="Times New Roman" w:cs="Times New Roman"/>
          <w:sz w:val="24"/>
          <w:szCs w:val="24"/>
        </w:rPr>
        <w:t>Certificates,</w:t>
      </w:r>
      <w:r w:rsidRPr="00C969F2">
        <w:rPr>
          <w:rFonts w:ascii="Times New Roman" w:eastAsia="Calibri" w:hAnsi="Times New Roman" w:cs="Times New Roman"/>
          <w:spacing w:val="53"/>
          <w:sz w:val="24"/>
          <w:szCs w:val="24"/>
        </w:rPr>
        <w:t xml:space="preserve"> </w:t>
      </w:r>
      <w:r w:rsidRPr="00C969F2">
        <w:rPr>
          <w:rFonts w:ascii="Times New Roman" w:eastAsia="Calibri" w:hAnsi="Times New Roman" w:cs="Times New Roman"/>
          <w:sz w:val="24"/>
          <w:szCs w:val="24"/>
        </w:rPr>
        <w:t>emanating</w:t>
      </w:r>
      <w:r w:rsidRPr="00C969F2">
        <w:rPr>
          <w:rFonts w:ascii="Times New Roman" w:eastAsia="Calibri" w:hAnsi="Times New Roman" w:cs="Times New Roman"/>
          <w:spacing w:val="50"/>
          <w:sz w:val="24"/>
          <w:szCs w:val="24"/>
        </w:rPr>
        <w:t xml:space="preserve"> </w:t>
      </w:r>
      <w:r w:rsidRPr="00C969F2">
        <w:rPr>
          <w:rFonts w:ascii="Times New Roman" w:eastAsia="Calibri" w:hAnsi="Times New Roman" w:cs="Times New Roman"/>
          <w:sz w:val="24"/>
          <w:szCs w:val="24"/>
        </w:rPr>
        <w:t>from</w:t>
      </w:r>
      <w:r w:rsidRPr="00C969F2">
        <w:rPr>
          <w:rFonts w:ascii="Times New Roman" w:eastAsia="Calibri" w:hAnsi="Times New Roman" w:cs="Times New Roman"/>
          <w:spacing w:val="46"/>
          <w:sz w:val="24"/>
          <w:szCs w:val="24"/>
        </w:rPr>
        <w:t xml:space="preserve"> </w:t>
      </w:r>
      <w:r w:rsidRPr="00C969F2">
        <w:rPr>
          <w:rFonts w:ascii="Times New Roman" w:eastAsia="Calibri" w:hAnsi="Times New Roman" w:cs="Times New Roman"/>
          <w:sz w:val="24"/>
          <w:szCs w:val="24"/>
        </w:rPr>
        <w:t>non-</w:t>
      </w:r>
      <w:r w:rsidRPr="00C969F2">
        <w:rPr>
          <w:rFonts w:ascii="Times New Roman" w:eastAsia="Calibri" w:hAnsi="Times New Roman" w:cs="Times New Roman"/>
          <w:spacing w:val="1"/>
          <w:sz w:val="24"/>
          <w:szCs w:val="24"/>
        </w:rPr>
        <w:t xml:space="preserve"> </w:t>
      </w:r>
      <w:r w:rsidRPr="00C969F2">
        <w:rPr>
          <w:rFonts w:ascii="Times New Roman" w:eastAsia="Calibri" w:hAnsi="Times New Roman" w:cs="Times New Roman"/>
          <w:sz w:val="24"/>
          <w:szCs w:val="24"/>
        </w:rPr>
        <w:t>variable</w:t>
      </w:r>
      <w:r w:rsidRPr="00C969F2">
        <w:rPr>
          <w:rFonts w:ascii="Times New Roman" w:eastAsia="Calibri" w:hAnsi="Times New Roman" w:cs="Times New Roman"/>
          <w:spacing w:val="29"/>
          <w:sz w:val="24"/>
          <w:szCs w:val="24"/>
        </w:rPr>
        <w:t xml:space="preserve"> </w:t>
      </w:r>
      <w:r w:rsidRPr="00C969F2">
        <w:rPr>
          <w:rFonts w:ascii="Times New Roman" w:eastAsia="Calibri" w:hAnsi="Times New Roman" w:cs="Times New Roman"/>
          <w:sz w:val="24"/>
          <w:szCs w:val="24"/>
        </w:rPr>
        <w:t>group</w:t>
      </w:r>
      <w:r w:rsidRPr="00C969F2">
        <w:rPr>
          <w:rFonts w:ascii="Times New Roman" w:eastAsia="Calibri" w:hAnsi="Times New Roman" w:cs="Times New Roman"/>
          <w:spacing w:val="31"/>
          <w:sz w:val="24"/>
          <w:szCs w:val="24"/>
        </w:rPr>
        <w:t xml:space="preserve"> </w:t>
      </w:r>
      <w:r w:rsidRPr="00C969F2">
        <w:rPr>
          <w:rFonts w:ascii="Times New Roman" w:eastAsia="Calibri" w:hAnsi="Times New Roman" w:cs="Times New Roman"/>
          <w:sz w:val="24"/>
          <w:szCs w:val="24"/>
        </w:rPr>
        <w:t>annuity</w:t>
      </w:r>
      <w:r w:rsidRPr="00C969F2">
        <w:rPr>
          <w:rFonts w:ascii="Times New Roman" w:eastAsia="Calibri" w:hAnsi="Times New Roman" w:cs="Times New Roman"/>
          <w:spacing w:val="31"/>
          <w:sz w:val="24"/>
          <w:szCs w:val="24"/>
        </w:rPr>
        <w:t xml:space="preserve"> </w:t>
      </w:r>
      <w:r w:rsidRPr="00C969F2">
        <w:rPr>
          <w:rFonts w:ascii="Times New Roman" w:eastAsia="Calibri" w:hAnsi="Times New Roman" w:cs="Times New Roman"/>
          <w:sz w:val="24"/>
          <w:szCs w:val="24"/>
        </w:rPr>
        <w:t>contracts</w:t>
      </w:r>
      <w:r w:rsidRPr="00C969F2">
        <w:rPr>
          <w:rFonts w:ascii="Times New Roman" w:eastAsia="Calibri" w:hAnsi="Times New Roman" w:cs="Times New Roman"/>
          <w:spacing w:val="31"/>
          <w:sz w:val="24"/>
          <w:szCs w:val="24"/>
        </w:rPr>
        <w:t xml:space="preserve"> </w:t>
      </w:r>
      <w:r w:rsidRPr="00C969F2">
        <w:rPr>
          <w:rFonts w:ascii="Times New Roman" w:eastAsia="Calibri" w:hAnsi="Times New Roman" w:cs="Times New Roman"/>
          <w:sz w:val="24"/>
          <w:szCs w:val="24"/>
        </w:rPr>
        <w:t>specified</w:t>
      </w:r>
      <w:r w:rsidRPr="00C969F2">
        <w:rPr>
          <w:rFonts w:ascii="Times New Roman" w:eastAsia="Calibri" w:hAnsi="Times New Roman" w:cs="Times New Roman"/>
          <w:spacing w:val="31"/>
          <w:sz w:val="24"/>
          <w:szCs w:val="24"/>
        </w:rPr>
        <w:t xml:space="preserve"> </w:t>
      </w:r>
      <w:r w:rsidRPr="00C969F2">
        <w:rPr>
          <w:rFonts w:ascii="Times New Roman" w:eastAsia="Calibri" w:hAnsi="Times New Roman" w:cs="Times New Roman"/>
          <w:sz w:val="24"/>
          <w:szCs w:val="24"/>
        </w:rPr>
        <w:t>in</w:t>
      </w:r>
      <w:r w:rsidRPr="00C969F2">
        <w:rPr>
          <w:rFonts w:ascii="Times New Roman" w:eastAsia="Calibri" w:hAnsi="Times New Roman" w:cs="Times New Roman"/>
          <w:spacing w:val="31"/>
          <w:sz w:val="24"/>
          <w:szCs w:val="24"/>
        </w:rPr>
        <w:t xml:space="preserve"> </w:t>
      </w:r>
      <w:r w:rsidRPr="00C969F2">
        <w:rPr>
          <w:rFonts w:ascii="Times New Roman" w:eastAsia="Calibri" w:hAnsi="Times New Roman" w:cs="Times New Roman"/>
          <w:sz w:val="24"/>
          <w:szCs w:val="24"/>
        </w:rPr>
        <w:t>Model</w:t>
      </w:r>
      <w:r w:rsidRPr="00C969F2">
        <w:rPr>
          <w:rFonts w:ascii="Times New Roman" w:eastAsia="Calibri" w:hAnsi="Times New Roman" w:cs="Times New Roman"/>
          <w:spacing w:val="32"/>
          <w:sz w:val="24"/>
          <w:szCs w:val="24"/>
        </w:rPr>
        <w:t xml:space="preserve"> </w:t>
      </w:r>
      <w:r w:rsidRPr="00C969F2">
        <w:rPr>
          <w:rFonts w:ascii="Times New Roman" w:eastAsia="Calibri" w:hAnsi="Times New Roman" w:cs="Times New Roman"/>
          <w:sz w:val="24"/>
          <w:szCs w:val="24"/>
        </w:rPr>
        <w:t>#820,</w:t>
      </w:r>
      <w:r w:rsidRPr="00C969F2">
        <w:rPr>
          <w:rFonts w:ascii="Times New Roman" w:eastAsia="Calibri" w:hAnsi="Times New Roman" w:cs="Times New Roman"/>
          <w:spacing w:val="33"/>
          <w:sz w:val="24"/>
          <w:szCs w:val="24"/>
        </w:rPr>
        <w:t xml:space="preserve"> </w:t>
      </w:r>
      <w:r w:rsidRPr="00C969F2">
        <w:rPr>
          <w:rFonts w:ascii="Times New Roman" w:eastAsia="Calibri" w:hAnsi="Times New Roman" w:cs="Times New Roman"/>
          <w:sz w:val="24"/>
          <w:szCs w:val="24"/>
        </w:rPr>
        <w:t>Section</w:t>
      </w:r>
      <w:r w:rsidRPr="00C969F2">
        <w:rPr>
          <w:rFonts w:ascii="Times New Roman" w:eastAsia="Calibri" w:hAnsi="Times New Roman" w:cs="Times New Roman"/>
          <w:spacing w:val="31"/>
          <w:sz w:val="24"/>
          <w:szCs w:val="24"/>
        </w:rPr>
        <w:t xml:space="preserve"> </w:t>
      </w:r>
      <w:r w:rsidRPr="00C969F2">
        <w:rPr>
          <w:rFonts w:ascii="Times New Roman" w:eastAsia="Calibri" w:hAnsi="Times New Roman" w:cs="Times New Roman"/>
          <w:sz w:val="24"/>
          <w:szCs w:val="24"/>
        </w:rPr>
        <w:t>5.C.2,</w:t>
      </w:r>
      <w:r w:rsidRPr="00C969F2">
        <w:rPr>
          <w:rFonts w:ascii="Times New Roman" w:eastAsia="Calibri" w:hAnsi="Times New Roman" w:cs="Times New Roman"/>
          <w:spacing w:val="33"/>
          <w:sz w:val="24"/>
          <w:szCs w:val="24"/>
        </w:rPr>
        <w:t xml:space="preserve"> </w:t>
      </w:r>
      <w:r w:rsidRPr="00C969F2">
        <w:rPr>
          <w:rFonts w:ascii="Times New Roman" w:eastAsia="Calibri" w:hAnsi="Times New Roman" w:cs="Times New Roman"/>
          <w:sz w:val="24"/>
          <w:szCs w:val="24"/>
        </w:rPr>
        <w:t>purchased</w:t>
      </w:r>
      <w:r w:rsidRPr="00C969F2">
        <w:rPr>
          <w:rFonts w:ascii="Times New Roman" w:eastAsia="Calibri" w:hAnsi="Times New Roman" w:cs="Times New Roman"/>
          <w:spacing w:val="31"/>
          <w:sz w:val="24"/>
          <w:szCs w:val="24"/>
        </w:rPr>
        <w:t xml:space="preserve"> </w:t>
      </w:r>
      <w:r w:rsidRPr="00C969F2">
        <w:rPr>
          <w:rFonts w:ascii="Times New Roman" w:eastAsia="Calibri" w:hAnsi="Times New Roman" w:cs="Times New Roman"/>
          <w:sz w:val="24"/>
          <w:szCs w:val="24"/>
        </w:rPr>
        <w:t>for</w:t>
      </w:r>
      <w:r w:rsidRPr="00C969F2">
        <w:rPr>
          <w:rFonts w:ascii="Times New Roman" w:eastAsia="Calibri" w:hAnsi="Times New Roman" w:cs="Times New Roman"/>
          <w:spacing w:val="29"/>
          <w:sz w:val="24"/>
          <w:szCs w:val="24"/>
        </w:rPr>
        <w:t xml:space="preserve"> </w:t>
      </w:r>
      <w:r w:rsidRPr="00C969F2">
        <w:rPr>
          <w:rFonts w:ascii="Times New Roman" w:eastAsia="Calibri" w:hAnsi="Times New Roman" w:cs="Times New Roman"/>
          <w:sz w:val="24"/>
          <w:szCs w:val="24"/>
        </w:rPr>
        <w:t>the purpose of providing</w:t>
      </w:r>
      <w:r w:rsidRPr="00C969F2">
        <w:rPr>
          <w:rFonts w:ascii="Times New Roman" w:eastAsia="Calibri" w:hAnsi="Times New Roman" w:cs="Times New Roman"/>
          <w:spacing w:val="2"/>
          <w:sz w:val="24"/>
          <w:szCs w:val="24"/>
        </w:rPr>
        <w:t xml:space="preserve"> </w:t>
      </w:r>
      <w:r w:rsidRPr="00C969F2">
        <w:rPr>
          <w:rFonts w:ascii="Times New Roman" w:eastAsia="Calibri" w:hAnsi="Times New Roman" w:cs="Times New Roman"/>
          <w:sz w:val="24"/>
          <w:szCs w:val="24"/>
        </w:rPr>
        <w:t>certificate holders</w:t>
      </w:r>
      <w:r w:rsidRPr="00C969F2">
        <w:rPr>
          <w:rFonts w:ascii="Times New Roman" w:eastAsia="Calibri" w:hAnsi="Times New Roman" w:cs="Times New Roman"/>
          <w:spacing w:val="2"/>
          <w:sz w:val="24"/>
          <w:szCs w:val="24"/>
        </w:rPr>
        <w:t xml:space="preserve"> </w:t>
      </w:r>
      <w:r w:rsidRPr="00C969F2">
        <w:rPr>
          <w:rFonts w:ascii="Times New Roman" w:eastAsia="Calibri" w:hAnsi="Times New Roman" w:cs="Times New Roman"/>
          <w:sz w:val="24"/>
          <w:szCs w:val="24"/>
        </w:rPr>
        <w:t>fixed income payment</w:t>
      </w:r>
      <w:r w:rsidRPr="00C969F2">
        <w:rPr>
          <w:rFonts w:ascii="Times New Roman" w:eastAsia="Calibri" w:hAnsi="Times New Roman" w:cs="Times New Roman"/>
          <w:spacing w:val="-2"/>
          <w:sz w:val="24"/>
          <w:szCs w:val="24"/>
        </w:rPr>
        <w:t xml:space="preserve"> streams </w:t>
      </w:r>
      <w:r w:rsidRPr="00C969F2">
        <w:rPr>
          <w:rFonts w:ascii="Times New Roman" w:eastAsia="Calibri" w:hAnsi="Times New Roman" w:cs="Times New Roman"/>
          <w:sz w:val="24"/>
          <w:szCs w:val="24"/>
        </w:rPr>
        <w:t>upon</w:t>
      </w:r>
      <w:r w:rsidRPr="00C969F2">
        <w:rPr>
          <w:rFonts w:ascii="Times New Roman" w:eastAsia="Calibri" w:hAnsi="Times New Roman" w:cs="Times New Roman"/>
          <w:spacing w:val="-3"/>
          <w:sz w:val="24"/>
          <w:szCs w:val="24"/>
        </w:rPr>
        <w:t xml:space="preserve"> </w:t>
      </w:r>
      <w:r w:rsidRPr="00C969F2">
        <w:rPr>
          <w:rFonts w:ascii="Times New Roman" w:eastAsia="Calibri" w:hAnsi="Times New Roman" w:cs="Times New Roman"/>
          <w:sz w:val="24"/>
          <w:szCs w:val="24"/>
        </w:rPr>
        <w:t>their retirement</w:t>
      </w:r>
      <w:r>
        <w:rPr>
          <w:rFonts w:ascii="Times New Roman" w:eastAsia="Calibri" w:hAnsi="Times New Roman" w:cs="Times New Roman"/>
          <w:sz w:val="24"/>
          <w:szCs w:val="24"/>
        </w:rPr>
        <w:t>;</w:t>
      </w:r>
      <w:ins w:id="4" w:author="Slutsker, Benjamin M (COMM)" w:date="2022-06-07T11:42:00Z">
        <w:r w:rsidR="00106492">
          <w:rPr>
            <w:rFonts w:ascii="Times New Roman" w:eastAsia="Calibri" w:hAnsi="Times New Roman" w:cs="Times New Roman"/>
            <w:sz w:val="24"/>
            <w:szCs w:val="24"/>
          </w:rPr>
          <w:t xml:space="preserve"> and</w:t>
        </w:r>
      </w:ins>
    </w:p>
    <w:p w14:paraId="158E9CC6" w14:textId="77777777" w:rsidR="00793E82" w:rsidRPr="00C969F2" w:rsidRDefault="00793E82" w:rsidP="00793E82">
      <w:pPr>
        <w:autoSpaceDE w:val="0"/>
        <w:autoSpaceDN w:val="0"/>
        <w:adjustRightInd w:val="0"/>
        <w:spacing w:before="47" w:after="0" w:line="240" w:lineRule="auto"/>
        <w:ind w:left="821" w:right="111" w:hanging="721"/>
        <w:rPr>
          <w:rFonts w:ascii="Times New Roman" w:eastAsia="Calibri" w:hAnsi="Times New Roman" w:cs="Times New Roman"/>
          <w:sz w:val="24"/>
          <w:szCs w:val="24"/>
        </w:rPr>
      </w:pPr>
    </w:p>
    <w:p w14:paraId="30879361" w14:textId="66EDAABD" w:rsidR="00106492" w:rsidRDefault="00793E82" w:rsidP="003010CC">
      <w:pPr>
        <w:numPr>
          <w:ilvl w:val="0"/>
          <w:numId w:val="9"/>
        </w:numPr>
        <w:tabs>
          <w:tab w:val="left" w:pos="1546"/>
        </w:tabs>
        <w:kinsoku w:val="0"/>
        <w:overflowPunct w:val="0"/>
        <w:autoSpaceDE w:val="0"/>
        <w:autoSpaceDN w:val="0"/>
        <w:adjustRightInd w:val="0"/>
        <w:spacing w:before="47" w:after="0" w:line="240" w:lineRule="auto"/>
        <w:ind w:right="115"/>
        <w:jc w:val="both"/>
        <w:rPr>
          <w:rFonts w:ascii="Times New Roman" w:eastAsia="Calibri" w:hAnsi="Times New Roman" w:cs="Times New Roman"/>
          <w:sz w:val="24"/>
          <w:szCs w:val="24"/>
        </w:rPr>
      </w:pPr>
      <w:r w:rsidRPr="00C969F2">
        <w:rPr>
          <w:rFonts w:ascii="Times New Roman" w:eastAsia="Calibri" w:hAnsi="Times New Roman" w:cs="Times New Roman"/>
          <w:sz w:val="24"/>
          <w:szCs w:val="24"/>
        </w:rPr>
        <w:t xml:space="preserve">  Pension Risk Transfer Annuities</w:t>
      </w:r>
      <w:ins w:id="5" w:author="Slutsker, Benjamin M (COMM)" w:date="2022-06-07T11:41:00Z">
        <w:r w:rsidR="00106492">
          <w:rPr>
            <w:rFonts w:ascii="Times New Roman" w:eastAsia="Calibri" w:hAnsi="Times New Roman" w:cs="Times New Roman"/>
            <w:sz w:val="24"/>
            <w:szCs w:val="24"/>
          </w:rPr>
          <w:t>.</w:t>
        </w:r>
      </w:ins>
      <w:del w:id="6" w:author="Slutsker, Benjamin M (COMM)" w:date="2022-06-07T11:41:00Z">
        <w:r w:rsidDel="00106492">
          <w:rPr>
            <w:rFonts w:ascii="Times New Roman" w:eastAsia="Calibri" w:hAnsi="Times New Roman" w:cs="Times New Roman"/>
            <w:sz w:val="24"/>
            <w:szCs w:val="24"/>
          </w:rPr>
          <w:delText>; and</w:delText>
        </w:r>
      </w:del>
    </w:p>
    <w:p w14:paraId="04AE070D" w14:textId="77777777" w:rsidR="00106492" w:rsidRDefault="00106492" w:rsidP="00106492">
      <w:pPr>
        <w:tabs>
          <w:tab w:val="left" w:pos="1546"/>
        </w:tabs>
        <w:kinsoku w:val="0"/>
        <w:overflowPunct w:val="0"/>
        <w:autoSpaceDE w:val="0"/>
        <w:autoSpaceDN w:val="0"/>
        <w:adjustRightInd w:val="0"/>
        <w:spacing w:before="47" w:after="0" w:line="240" w:lineRule="auto"/>
        <w:ind w:right="115"/>
        <w:jc w:val="both"/>
        <w:rPr>
          <w:rFonts w:ascii="Times New Roman" w:eastAsia="Calibri" w:hAnsi="Times New Roman" w:cs="Times New Roman"/>
          <w:sz w:val="24"/>
          <w:szCs w:val="24"/>
        </w:rPr>
      </w:pPr>
    </w:p>
    <w:p w14:paraId="201A85FB" w14:textId="7D0329EF" w:rsidR="00793E82" w:rsidRPr="00106492" w:rsidDel="00106492" w:rsidRDefault="00793E82" w:rsidP="00106492">
      <w:pPr>
        <w:pStyle w:val="ListParagraph"/>
        <w:numPr>
          <w:ilvl w:val="0"/>
          <w:numId w:val="9"/>
        </w:numPr>
        <w:tabs>
          <w:tab w:val="left" w:pos="1546"/>
        </w:tabs>
        <w:kinsoku w:val="0"/>
        <w:overflowPunct w:val="0"/>
        <w:autoSpaceDE w:val="0"/>
        <w:autoSpaceDN w:val="0"/>
        <w:adjustRightInd w:val="0"/>
        <w:spacing w:before="47" w:after="0" w:line="240" w:lineRule="auto"/>
        <w:ind w:left="900" w:right="115" w:hanging="540"/>
        <w:jc w:val="both"/>
        <w:rPr>
          <w:del w:id="7" w:author="Slutsker, Benjamin M (COMM)" w:date="2022-06-07T11:41:00Z"/>
          <w:rFonts w:ascii="Times New Roman" w:eastAsia="Calibri" w:hAnsi="Times New Roman" w:cs="Times New Roman"/>
          <w:sz w:val="24"/>
          <w:szCs w:val="24"/>
        </w:rPr>
      </w:pPr>
      <w:del w:id="8" w:author="Slutsker, Benjamin M (COMM)" w:date="2022-06-07T11:41:00Z">
        <w:r w:rsidRPr="00106492" w:rsidDel="00106492">
          <w:rPr>
            <w:rFonts w:ascii="Times New Roman" w:eastAsia="Calibri" w:hAnsi="Times New Roman" w:cs="Times New Roman"/>
            <w:sz w:val="24"/>
            <w:szCs w:val="24"/>
          </w:rPr>
          <w:delText>Longevity Reinsurance.</w:delText>
        </w:r>
      </w:del>
    </w:p>
    <w:p w14:paraId="79397796" w14:textId="06FD9A36" w:rsidR="00793E82" w:rsidRDefault="00793E82" w:rsidP="00793E82">
      <w:pPr>
        <w:tabs>
          <w:tab w:val="left" w:pos="1546"/>
        </w:tabs>
        <w:kinsoku w:val="0"/>
        <w:overflowPunct w:val="0"/>
        <w:autoSpaceDE w:val="0"/>
        <w:autoSpaceDN w:val="0"/>
        <w:adjustRightInd w:val="0"/>
        <w:spacing w:before="47" w:after="0" w:line="240" w:lineRule="auto"/>
        <w:ind w:right="115"/>
        <w:jc w:val="both"/>
        <w:rPr>
          <w:ins w:id="9" w:author="Slutsker, Benjamin M (COMM)" w:date="2022-05-12T15:57:00Z"/>
          <w:rFonts w:ascii="Times New Roman" w:eastAsia="Calibri" w:hAnsi="Times New Roman" w:cs="Times New Roman"/>
          <w:sz w:val="24"/>
          <w:szCs w:val="24"/>
        </w:rPr>
      </w:pPr>
      <w:ins w:id="10" w:author="Slutsker, Benjamin M (COMM)" w:date="2022-05-12T15:57:00Z">
        <w:r>
          <w:rPr>
            <w:rFonts w:ascii="Times New Roman" w:eastAsia="Calibri" w:hAnsi="Times New Roman" w:cs="Times New Roman"/>
            <w:sz w:val="24"/>
            <w:szCs w:val="24"/>
          </w:rPr>
          <w:t xml:space="preserve">The term “Longevity Reinsurance </w:t>
        </w:r>
      </w:ins>
      <w:ins w:id="11" w:author="Slutsker, Benjamin M (COMM)" w:date="2022-05-12T16:01:00Z">
        <w:r>
          <w:rPr>
            <w:rFonts w:ascii="Times New Roman" w:eastAsia="Calibri" w:hAnsi="Times New Roman" w:cs="Times New Roman"/>
            <w:sz w:val="24"/>
            <w:szCs w:val="24"/>
          </w:rPr>
          <w:t xml:space="preserve">Reserving </w:t>
        </w:r>
      </w:ins>
      <w:ins w:id="12" w:author="Slutsker, Benjamin M (COMM)" w:date="2022-05-12T15:57:00Z">
        <w:r>
          <w:rPr>
            <w:rFonts w:ascii="Times New Roman" w:eastAsia="Calibri" w:hAnsi="Times New Roman" w:cs="Times New Roman"/>
            <w:sz w:val="24"/>
            <w:szCs w:val="24"/>
          </w:rPr>
          <w:t xml:space="preserve">Category” refers to </w:t>
        </w:r>
      </w:ins>
      <w:ins w:id="13" w:author="Slutsker, Benjamin M (COMM)" w:date="2022-06-07T09:40:00Z">
        <w:r w:rsidR="003010CC">
          <w:rPr>
            <w:rFonts w:ascii="Times New Roman" w:eastAsia="Calibri" w:hAnsi="Times New Roman" w:cs="Times New Roman"/>
            <w:sz w:val="24"/>
            <w:szCs w:val="24"/>
          </w:rPr>
          <w:t>L</w:t>
        </w:r>
      </w:ins>
      <w:ins w:id="14" w:author="Slutsker, Benjamin M (COMM)" w:date="2022-05-12T15:57:00Z">
        <w:r>
          <w:rPr>
            <w:rFonts w:ascii="Times New Roman" w:eastAsia="Calibri" w:hAnsi="Times New Roman" w:cs="Times New Roman"/>
            <w:sz w:val="24"/>
            <w:szCs w:val="24"/>
          </w:rPr>
          <w:t xml:space="preserve">ongevity </w:t>
        </w:r>
      </w:ins>
      <w:ins w:id="15" w:author="Slutsker, Benjamin M (COMM)" w:date="2022-06-07T09:40:00Z">
        <w:r w:rsidR="003010CC">
          <w:rPr>
            <w:rFonts w:ascii="Times New Roman" w:eastAsia="Calibri" w:hAnsi="Times New Roman" w:cs="Times New Roman"/>
            <w:sz w:val="24"/>
            <w:szCs w:val="24"/>
          </w:rPr>
          <w:t>R</w:t>
        </w:r>
      </w:ins>
      <w:ins w:id="16" w:author="Slutsker, Benjamin M (COMM)" w:date="2022-05-12T15:57:00Z">
        <w:r>
          <w:rPr>
            <w:rFonts w:ascii="Times New Roman" w:eastAsia="Calibri" w:hAnsi="Times New Roman" w:cs="Times New Roman"/>
            <w:sz w:val="24"/>
            <w:szCs w:val="24"/>
          </w:rPr>
          <w:t xml:space="preserve">einsurance under the definition provided in [VM-01 or VM-22 Section 1.d of the </w:t>
        </w:r>
      </w:ins>
      <w:ins w:id="17" w:author="Slutsker, Benjamin M (COMM)" w:date="2022-05-12T16:02:00Z">
        <w:r>
          <w:rPr>
            <w:rFonts w:ascii="Times New Roman" w:eastAsia="Calibri" w:hAnsi="Times New Roman" w:cs="Times New Roman"/>
            <w:sz w:val="24"/>
            <w:szCs w:val="24"/>
          </w:rPr>
          <w:t>Valuation</w:t>
        </w:r>
      </w:ins>
      <w:ins w:id="18" w:author="Slutsker, Benjamin M (COMM)" w:date="2022-05-12T15:57:00Z">
        <w:r>
          <w:rPr>
            <w:rFonts w:ascii="Times New Roman" w:eastAsia="Calibri" w:hAnsi="Times New Roman" w:cs="Times New Roman"/>
            <w:sz w:val="24"/>
            <w:szCs w:val="24"/>
          </w:rPr>
          <w:t xml:space="preserve"> Manual].</w:t>
        </w:r>
      </w:ins>
    </w:p>
    <w:p w14:paraId="2CADC0B6" w14:textId="77777777" w:rsidR="00793E82" w:rsidRDefault="00793E82" w:rsidP="00793E82">
      <w:pPr>
        <w:tabs>
          <w:tab w:val="left" w:pos="1546"/>
        </w:tabs>
        <w:kinsoku w:val="0"/>
        <w:overflowPunct w:val="0"/>
        <w:autoSpaceDE w:val="0"/>
        <w:autoSpaceDN w:val="0"/>
        <w:adjustRightInd w:val="0"/>
        <w:spacing w:before="47" w:after="0" w:line="240" w:lineRule="auto"/>
        <w:ind w:right="115"/>
        <w:jc w:val="both"/>
        <w:rPr>
          <w:ins w:id="19" w:author="Slutsker, Benjamin M (COMM)" w:date="2022-05-12T15:57:00Z"/>
          <w:rFonts w:ascii="Times New Roman" w:eastAsia="Calibri" w:hAnsi="Times New Roman" w:cs="Times New Roman"/>
          <w:sz w:val="24"/>
          <w:szCs w:val="24"/>
        </w:rPr>
      </w:pPr>
    </w:p>
    <w:p w14:paraId="20C6CC7A" w14:textId="77777777" w:rsidR="00793E82" w:rsidRPr="00C969F2" w:rsidRDefault="00793E82" w:rsidP="00793E82">
      <w:pPr>
        <w:tabs>
          <w:tab w:val="left" w:pos="1546"/>
        </w:tabs>
        <w:kinsoku w:val="0"/>
        <w:overflowPunct w:val="0"/>
        <w:autoSpaceDE w:val="0"/>
        <w:autoSpaceDN w:val="0"/>
        <w:adjustRightInd w:val="0"/>
        <w:spacing w:before="47" w:after="0" w:line="240" w:lineRule="auto"/>
        <w:ind w:right="115"/>
        <w:jc w:val="both"/>
        <w:rPr>
          <w:ins w:id="20" w:author="Slutsker, Benjamin M (COMM)" w:date="2022-05-12T15:57:00Z"/>
          <w:rFonts w:ascii="Times New Roman" w:eastAsia="Calibri" w:hAnsi="Times New Roman" w:cs="Times New Roman"/>
          <w:sz w:val="24"/>
          <w:szCs w:val="24"/>
        </w:rPr>
      </w:pPr>
      <w:ins w:id="21" w:author="Slutsker, Benjamin M (COMM)" w:date="2022-05-12T15:57:00Z">
        <w:r>
          <w:rPr>
            <w:rFonts w:ascii="Times New Roman" w:eastAsia="Calibri" w:hAnsi="Times New Roman" w:cs="Times New Roman"/>
            <w:sz w:val="24"/>
            <w:szCs w:val="24"/>
          </w:rPr>
          <w:t>The</w:t>
        </w:r>
      </w:ins>
      <w:ins w:id="22" w:author="Slutsker, Benjamin M (COMM)" w:date="2022-05-12T15:58:00Z">
        <w:r>
          <w:rPr>
            <w:rFonts w:ascii="Times New Roman" w:eastAsia="Calibri" w:hAnsi="Times New Roman" w:cs="Times New Roman"/>
            <w:sz w:val="24"/>
            <w:szCs w:val="24"/>
          </w:rPr>
          <w:t xml:space="preserve"> term “</w:t>
        </w:r>
      </w:ins>
      <w:ins w:id="23" w:author="Slutsker, Benjamin M (COMM)" w:date="2022-05-12T16:00:00Z">
        <w:r>
          <w:rPr>
            <w:rFonts w:ascii="Times New Roman" w:eastAsia="Calibri" w:hAnsi="Times New Roman" w:cs="Times New Roman"/>
            <w:sz w:val="24"/>
            <w:szCs w:val="24"/>
          </w:rPr>
          <w:t>A</w:t>
        </w:r>
      </w:ins>
      <w:ins w:id="24" w:author="Slutsker, Benjamin M (COMM)" w:date="2022-05-12T15:58:00Z">
        <w:r>
          <w:rPr>
            <w:rFonts w:ascii="Times New Roman" w:eastAsia="Calibri" w:hAnsi="Times New Roman" w:cs="Times New Roman"/>
            <w:sz w:val="24"/>
            <w:szCs w:val="24"/>
          </w:rPr>
          <w:t>ccumulation</w:t>
        </w:r>
      </w:ins>
      <w:ins w:id="25" w:author="Slutsker, Benjamin M (COMM)" w:date="2022-05-12T16:01:00Z">
        <w:r>
          <w:rPr>
            <w:rFonts w:ascii="Times New Roman" w:eastAsia="Calibri" w:hAnsi="Times New Roman" w:cs="Times New Roman"/>
            <w:sz w:val="24"/>
            <w:szCs w:val="24"/>
          </w:rPr>
          <w:t xml:space="preserve"> Reserving Category” are all annuities within scope of VM-22 under Section II of the NAIC Valuation Manual that are not in the “Payout Reserving Category” or </w:t>
        </w:r>
      </w:ins>
      <w:ins w:id="26" w:author="Slutsker, Benjamin M (COMM)" w:date="2022-05-12T16:02:00Z">
        <w:r>
          <w:rPr>
            <w:rFonts w:ascii="Times New Roman" w:eastAsia="Calibri" w:hAnsi="Times New Roman" w:cs="Times New Roman"/>
            <w:sz w:val="24"/>
            <w:szCs w:val="24"/>
          </w:rPr>
          <w:t>“</w:t>
        </w:r>
      </w:ins>
      <w:ins w:id="27" w:author="Slutsker, Benjamin M (COMM)" w:date="2022-05-12T16:01:00Z">
        <w:r>
          <w:rPr>
            <w:rFonts w:ascii="Times New Roman" w:eastAsia="Calibri" w:hAnsi="Times New Roman" w:cs="Times New Roman"/>
            <w:sz w:val="24"/>
            <w:szCs w:val="24"/>
          </w:rPr>
          <w:t>Longevity Reinsurance Reserving Category”</w:t>
        </w:r>
      </w:ins>
      <w:ins w:id="28" w:author="Slutsker, Benjamin M (COMM)" w:date="2022-05-12T16:02:00Z">
        <w:r>
          <w:rPr>
            <w:rFonts w:ascii="Times New Roman" w:eastAsia="Calibri" w:hAnsi="Times New Roman" w:cs="Times New Roman"/>
            <w:sz w:val="24"/>
            <w:szCs w:val="24"/>
          </w:rPr>
          <w:t>.</w:t>
        </w:r>
      </w:ins>
      <w:ins w:id="29" w:author="Slutsker, Benjamin M (COMM)" w:date="2022-05-12T16:01:00Z">
        <w:r>
          <w:rPr>
            <w:rFonts w:ascii="Times New Roman" w:eastAsia="Calibri" w:hAnsi="Times New Roman" w:cs="Times New Roman"/>
            <w:sz w:val="24"/>
            <w:szCs w:val="24"/>
          </w:rPr>
          <w:tab/>
        </w:r>
      </w:ins>
      <w:ins w:id="30" w:author="Slutsker, Benjamin M (COMM)" w:date="2022-05-12T15:58:00Z">
        <w:r>
          <w:rPr>
            <w:rFonts w:ascii="Times New Roman" w:eastAsia="Calibri" w:hAnsi="Times New Roman" w:cs="Times New Roman"/>
            <w:sz w:val="24"/>
            <w:szCs w:val="24"/>
          </w:rPr>
          <w:t xml:space="preserve"> </w:t>
        </w:r>
      </w:ins>
    </w:p>
    <w:p w14:paraId="7A2F9AAE" w14:textId="77777777" w:rsidR="00793E82" w:rsidRDefault="00793E82" w:rsidP="00793E82">
      <w:pPr>
        <w:pStyle w:val="Heading1"/>
        <w:spacing w:line="240" w:lineRule="auto"/>
        <w:rPr>
          <w:sz w:val="24"/>
          <w:szCs w:val="24"/>
        </w:rPr>
      </w:pPr>
    </w:p>
    <w:p w14:paraId="06AF438C" w14:textId="4E684667" w:rsidR="00793E82" w:rsidRDefault="00071795" w:rsidP="00071795">
      <w:pPr>
        <w:pBdr>
          <w:top w:val="single" w:sz="4" w:space="1" w:color="auto"/>
          <w:left w:val="single" w:sz="4" w:space="4" w:color="auto"/>
          <w:bottom w:val="single" w:sz="4" w:space="1" w:color="auto"/>
          <w:right w:val="single" w:sz="4" w:space="4" w:color="auto"/>
        </w:pBdr>
        <w:spacing w:after="160" w:line="259" w:lineRule="auto"/>
        <w:rPr>
          <w:rFonts w:asciiTheme="majorHAnsi" w:eastAsiaTheme="majorEastAsia" w:hAnsiTheme="majorHAnsi" w:cstheme="majorBidi"/>
          <w:color w:val="2F5496" w:themeColor="accent1" w:themeShade="BF"/>
          <w:sz w:val="24"/>
          <w:szCs w:val="24"/>
        </w:rPr>
      </w:pPr>
      <w:r w:rsidRPr="00071795">
        <w:rPr>
          <w:b/>
          <w:bCs/>
          <w:i/>
          <w:iCs/>
          <w:sz w:val="24"/>
          <w:szCs w:val="24"/>
          <w:highlight w:val="yellow"/>
        </w:rPr>
        <w:t xml:space="preserve">Drafting Note: </w:t>
      </w:r>
      <w:r w:rsidRPr="00071795">
        <w:rPr>
          <w:i/>
          <w:iCs/>
          <w:sz w:val="24"/>
          <w:szCs w:val="24"/>
          <w:highlight w:val="yellow"/>
        </w:rPr>
        <w:t>Intent is to not permit aggregation between longevity reinsurance and other contracts for VM-22 PBR calculations.</w:t>
      </w:r>
    </w:p>
    <w:p w14:paraId="285E51B4" w14:textId="01D9416A" w:rsidR="00793E82" w:rsidRDefault="00793E82" w:rsidP="00793E82">
      <w:pPr>
        <w:pStyle w:val="Heading1"/>
        <w:spacing w:line="240" w:lineRule="auto"/>
        <w:rPr>
          <w:sz w:val="24"/>
          <w:szCs w:val="24"/>
        </w:rPr>
      </w:pPr>
      <w:r>
        <w:rPr>
          <w:sz w:val="24"/>
          <w:szCs w:val="24"/>
        </w:rPr>
        <w:lastRenderedPageBreak/>
        <w:t xml:space="preserve">Section 4: Determination of </w:t>
      </w:r>
      <w:bookmarkEnd w:id="0"/>
      <w:bookmarkEnd w:id="1"/>
      <w:r>
        <w:rPr>
          <w:sz w:val="24"/>
          <w:szCs w:val="24"/>
        </w:rPr>
        <w:t>SR</w:t>
      </w:r>
    </w:p>
    <w:p w14:paraId="45712B40" w14:textId="77777777" w:rsidR="00793E82" w:rsidRDefault="00793E82" w:rsidP="00793E82">
      <w:pPr>
        <w:pStyle w:val="Heading2"/>
        <w:ind w:left="720"/>
        <w:rPr>
          <w:sz w:val="22"/>
          <w:szCs w:val="22"/>
        </w:rPr>
      </w:pPr>
    </w:p>
    <w:p w14:paraId="21950D52" w14:textId="77777777" w:rsidR="00793E82" w:rsidRPr="00E17D51" w:rsidRDefault="00793E82" w:rsidP="00793E82">
      <w:pPr>
        <w:pStyle w:val="Heading2"/>
        <w:numPr>
          <w:ilvl w:val="0"/>
          <w:numId w:val="6"/>
        </w:numPr>
        <w:tabs>
          <w:tab w:val="num" w:pos="360"/>
        </w:tabs>
        <w:ind w:left="0" w:firstLine="0"/>
        <w:rPr>
          <w:sz w:val="22"/>
          <w:szCs w:val="22"/>
        </w:rPr>
      </w:pPr>
      <w:bookmarkStart w:id="31" w:name="_Toc73281030"/>
      <w:bookmarkStart w:id="32" w:name="_Toc77242141"/>
      <w:r w:rsidRPr="00E17D51">
        <w:rPr>
          <w:sz w:val="22"/>
          <w:szCs w:val="22"/>
        </w:rPr>
        <w:t>Projection of Accumulated Deficiencies</w:t>
      </w:r>
      <w:bookmarkEnd w:id="31"/>
      <w:bookmarkEnd w:id="32"/>
    </w:p>
    <w:p w14:paraId="6E2CB8CF" w14:textId="77777777" w:rsidR="00793E82" w:rsidRPr="004B39F7" w:rsidRDefault="00793E82" w:rsidP="00793E82">
      <w:pPr>
        <w:spacing w:after="0"/>
        <w:rPr>
          <w:rFonts w:ascii="Times" w:eastAsia="Times New Roman" w:hAnsi="Times" w:cs="Times New Roman"/>
        </w:rPr>
      </w:pPr>
    </w:p>
    <w:p w14:paraId="44BADBFA" w14:textId="77777777" w:rsidR="00793E82" w:rsidRPr="004B39F7" w:rsidRDefault="00793E82" w:rsidP="00793E82">
      <w:pPr>
        <w:pStyle w:val="ListParagraph"/>
        <w:numPr>
          <w:ilvl w:val="0"/>
          <w:numId w:val="5"/>
        </w:numPr>
        <w:spacing w:after="0" w:line="240" w:lineRule="auto"/>
        <w:ind w:left="1440" w:hanging="720"/>
        <w:rPr>
          <w:rFonts w:ascii="Times" w:eastAsia="Times New Roman" w:hAnsi="Times" w:cs="Times New Roman"/>
        </w:rPr>
      </w:pPr>
      <w:r w:rsidRPr="004B39F7">
        <w:rPr>
          <w:rFonts w:ascii="Times" w:eastAsia="Times New Roman" w:hAnsi="Times" w:cs="Times New Roman"/>
        </w:rPr>
        <w:t xml:space="preserve">General Description of Projection </w:t>
      </w:r>
    </w:p>
    <w:p w14:paraId="4F95EC8C" w14:textId="77777777" w:rsidR="00793E82" w:rsidRPr="004B39F7" w:rsidRDefault="00793E82" w:rsidP="00793E82">
      <w:pPr>
        <w:pStyle w:val="ListParagraph"/>
        <w:rPr>
          <w:rFonts w:ascii="Times" w:eastAsia="Times New Roman" w:hAnsi="Times" w:cs="Times New Roman"/>
        </w:rPr>
      </w:pPr>
    </w:p>
    <w:p w14:paraId="45A091D3" w14:textId="5B761FFA" w:rsidR="00793E82" w:rsidRDefault="00793E82" w:rsidP="00793E82">
      <w:pPr>
        <w:pStyle w:val="ListParagraph"/>
        <w:ind w:left="1440"/>
        <w:jc w:val="both"/>
        <w:rPr>
          <w:rFonts w:ascii="Times New Roman" w:hAnsi="Times New Roman" w:cs="Times New Roman"/>
        </w:rPr>
      </w:pPr>
      <w:r w:rsidRPr="2BB44510">
        <w:rPr>
          <w:rFonts w:ascii="Times" w:eastAsia="Times New Roman" w:hAnsi="Times" w:cs="Times New Roman"/>
        </w:rPr>
        <w:t>The projection of accumulated deficiencies shall be made ignoring federal income tax in both cash flows and discount rates, and it shall reflect the dynamics of the expected cash flows for the entire group of contracts, reflecting all product features, including any guarantees provided under the contracts using prudent estimate liability assumptions defined in Sections 10 and 11 and asset assumptions defined in Section</w:t>
      </w:r>
      <w:r>
        <w:rPr>
          <w:rFonts w:ascii="Times" w:eastAsia="Times New Roman" w:hAnsi="Times" w:cs="Times New Roman"/>
        </w:rPr>
        <w:t>s</w:t>
      </w:r>
      <w:r w:rsidRPr="2BB44510">
        <w:rPr>
          <w:rFonts w:ascii="Times" w:eastAsia="Times New Roman" w:hAnsi="Times" w:cs="Times New Roman"/>
        </w:rPr>
        <w:t xml:space="preserve"> 4</w:t>
      </w:r>
      <w:r>
        <w:rPr>
          <w:rFonts w:ascii="Times" w:eastAsia="Times New Roman" w:hAnsi="Times" w:cs="Times New Roman"/>
        </w:rPr>
        <w:t xml:space="preserve"> and 9</w:t>
      </w:r>
      <w:r w:rsidRPr="2BB44510">
        <w:rPr>
          <w:rFonts w:ascii="Times" w:eastAsia="Times New Roman" w:hAnsi="Times" w:cs="Times New Roman"/>
        </w:rPr>
        <w:t>.</w:t>
      </w:r>
      <w:r w:rsidRPr="2BB44510">
        <w:rPr>
          <w:rFonts w:ascii="Times New Roman" w:eastAsia="Times New Roman" w:hAnsi="Times New Roman" w:cs="Times New Roman"/>
        </w:rPr>
        <w:t xml:space="preserve"> </w:t>
      </w:r>
      <w:r w:rsidRPr="2BB44510">
        <w:rPr>
          <w:rFonts w:ascii="Times New Roman" w:hAnsi="Times New Roman" w:cs="Times New Roman"/>
        </w:rPr>
        <w:t>The company shall project cash flows including the following:</w:t>
      </w:r>
    </w:p>
    <w:p w14:paraId="3C0712C3" w14:textId="77777777" w:rsidR="00793E82" w:rsidRPr="003E2579" w:rsidRDefault="00793E82" w:rsidP="00793E82">
      <w:pPr>
        <w:pStyle w:val="ListParagraph"/>
        <w:ind w:left="1440"/>
        <w:jc w:val="both"/>
        <w:rPr>
          <w:rFonts w:ascii="Times New Roman" w:hAnsi="Times New Roman" w:cs="Times New Roman"/>
          <w:sz w:val="12"/>
          <w:szCs w:val="12"/>
        </w:rPr>
      </w:pPr>
    </w:p>
    <w:p w14:paraId="766784C6" w14:textId="162B7A59" w:rsidR="00793E82" w:rsidRPr="00793E82" w:rsidRDefault="00793E82" w:rsidP="00793E82">
      <w:pPr>
        <w:pStyle w:val="ListParagraph"/>
        <w:numPr>
          <w:ilvl w:val="0"/>
          <w:numId w:val="7"/>
        </w:numPr>
        <w:ind w:hanging="720"/>
        <w:jc w:val="both"/>
        <w:rPr>
          <w:ins w:id="33" w:author="NJDOBI" w:date="2022-05-31T07:58:00Z"/>
          <w:rFonts w:ascii="Times" w:eastAsia="Times New Roman" w:hAnsi="Times" w:cs="Times New Roman"/>
        </w:rPr>
      </w:pPr>
      <w:r w:rsidRPr="00793E82">
        <w:rPr>
          <w:rFonts w:ascii="Times" w:eastAsia="Times New Roman" w:hAnsi="Times" w:cs="Times New Roman"/>
        </w:rPr>
        <w:t xml:space="preserve">Gross premium received by the company from the contract holder (including any due premiums as of the projected start date).  </w:t>
      </w:r>
      <w:ins w:id="34" w:author="NJDOBI" w:date="2022-05-31T07:58:00Z">
        <w:r w:rsidRPr="00793E82">
          <w:rPr>
            <w:rFonts w:ascii="Times" w:eastAsia="Times New Roman" w:hAnsi="Times" w:cs="Times New Roman"/>
          </w:rPr>
          <w:t>For purposes of Longevity Reinsurance, net premium shall be used in the projection and defined as the gross premium multiplied by a “K-factor,” where the K-factor is determined as:</w:t>
        </w:r>
      </w:ins>
    </w:p>
    <w:p w14:paraId="7C5D9A22" w14:textId="77777777" w:rsidR="00793E82" w:rsidRPr="00793E82" w:rsidRDefault="00793E82" w:rsidP="00793E82">
      <w:pPr>
        <w:pStyle w:val="ListParagraph"/>
        <w:numPr>
          <w:ilvl w:val="1"/>
          <w:numId w:val="8"/>
        </w:numPr>
        <w:jc w:val="both"/>
        <w:rPr>
          <w:ins w:id="35" w:author="NJDOBI" w:date="2022-05-31T07:58:00Z"/>
          <w:rFonts w:ascii="Times" w:eastAsia="Times New Roman" w:hAnsi="Times" w:cs="Times New Roman"/>
        </w:rPr>
      </w:pPr>
      <w:ins w:id="36" w:author="NJDOBI" w:date="2022-05-31T07:58:00Z">
        <w:r w:rsidRPr="00793E82">
          <w:rPr>
            <w:rFonts w:ascii="Times" w:eastAsia="Times New Roman" w:hAnsi="Times" w:cs="Times New Roman"/>
          </w:rPr>
          <w:t xml:space="preserve">The present value of the expected future benefits at contract inception using the prudent estimate </w:t>
        </w:r>
        <w:commentRangeStart w:id="37"/>
        <w:r w:rsidRPr="00793E82">
          <w:rPr>
            <w:rFonts w:ascii="Times" w:eastAsia="Times New Roman" w:hAnsi="Times" w:cs="Times New Roman"/>
          </w:rPr>
          <w:t>assumptions</w:t>
        </w:r>
      </w:ins>
      <w:commentRangeEnd w:id="37"/>
      <w:ins w:id="38" w:author="NJDOBI" w:date="2022-05-31T07:59:00Z">
        <w:r w:rsidRPr="00793E82">
          <w:rPr>
            <w:rStyle w:val="CommentReference"/>
          </w:rPr>
          <w:commentReference w:id="37"/>
        </w:r>
      </w:ins>
      <w:ins w:id="39" w:author="NJDOBI" w:date="2022-05-31T07:58:00Z">
        <w:r w:rsidRPr="00793E82">
          <w:rPr>
            <w:rFonts w:ascii="Times" w:eastAsia="Times New Roman" w:hAnsi="Times" w:cs="Times New Roman"/>
          </w:rPr>
          <w:t xml:space="preserve"> determined at contract inception and an interest rate equal to the prescribed interest rate under VM-A and VM-C, divided by item ii immediately below</w:t>
        </w:r>
      </w:ins>
      <w:ins w:id="40" w:author="NJDOBI" w:date="2022-05-31T07:59:00Z">
        <w:r w:rsidRPr="00793E82">
          <w:rPr>
            <w:rFonts w:ascii="Times" w:eastAsia="Times New Roman" w:hAnsi="Times" w:cs="Times New Roman"/>
          </w:rPr>
          <w:t>.</w:t>
        </w:r>
      </w:ins>
    </w:p>
    <w:p w14:paraId="2DEF1472" w14:textId="77777777" w:rsidR="00793E82" w:rsidRPr="00793E82" w:rsidRDefault="00793E82" w:rsidP="00793E82">
      <w:pPr>
        <w:pStyle w:val="ListParagraph"/>
        <w:numPr>
          <w:ilvl w:val="1"/>
          <w:numId w:val="8"/>
        </w:numPr>
        <w:jc w:val="both"/>
        <w:rPr>
          <w:ins w:id="41" w:author="NJDOBI" w:date="2022-05-31T07:59:00Z"/>
          <w:rFonts w:ascii="Times" w:eastAsia="Times New Roman" w:hAnsi="Times" w:cs="Times New Roman"/>
        </w:rPr>
      </w:pPr>
      <w:ins w:id="42" w:author="NJDOBI" w:date="2022-05-31T07:58:00Z">
        <w:r w:rsidRPr="00793E82">
          <w:rPr>
            <w:rFonts w:ascii="Times" w:eastAsia="Times New Roman" w:hAnsi="Times" w:cs="Times New Roman"/>
          </w:rPr>
          <w:t>The present value of the expected future gross premiums at contract inception using the prudent estimate assumptions determined at contract inception and an interest rate equal to the prescribed interest rate under VM-A and VM-C</w:t>
        </w:r>
      </w:ins>
      <w:ins w:id="43" w:author="NJDOBI" w:date="2022-05-31T07:59:00Z">
        <w:r w:rsidRPr="00793E82">
          <w:rPr>
            <w:rFonts w:ascii="Times" w:eastAsia="Times New Roman" w:hAnsi="Times" w:cs="Times New Roman"/>
          </w:rPr>
          <w:t>.</w:t>
        </w:r>
      </w:ins>
    </w:p>
    <w:p w14:paraId="47F02A43" w14:textId="77777777" w:rsidR="00793E82" w:rsidRPr="00793E82" w:rsidRDefault="00793E82" w:rsidP="00793E82">
      <w:pPr>
        <w:pStyle w:val="ListParagraph"/>
        <w:numPr>
          <w:ilvl w:val="1"/>
          <w:numId w:val="8"/>
        </w:numPr>
        <w:jc w:val="both"/>
        <w:rPr>
          <w:rFonts w:ascii="Times" w:eastAsia="Times New Roman" w:hAnsi="Times" w:cs="Times New Roman"/>
        </w:rPr>
      </w:pPr>
      <w:ins w:id="44" w:author="NJDOBI" w:date="2022-05-31T07:58:00Z">
        <w:r w:rsidRPr="00793E82">
          <w:rPr>
            <w:rFonts w:ascii="Times" w:eastAsia="Times New Roman" w:hAnsi="Times" w:cs="Times New Roman"/>
          </w:rPr>
          <w:t>The resulting amount is capped at 1, in other words the application of the K-factor shall not result in the net premium exceeding the gross premium</w:t>
        </w:r>
      </w:ins>
      <w:r w:rsidRPr="00793E82">
        <w:rPr>
          <w:rFonts w:ascii="Times" w:eastAsia="Times New Roman" w:hAnsi="Times" w:cs="Times New Roman"/>
        </w:rPr>
        <w:t>.</w:t>
      </w:r>
    </w:p>
    <w:p w14:paraId="639225CD" w14:textId="77777777" w:rsidR="00793E82" w:rsidRPr="00793E82" w:rsidRDefault="00793E82" w:rsidP="00793E82">
      <w:pPr>
        <w:pStyle w:val="ListParagraph"/>
        <w:ind w:left="2160"/>
        <w:jc w:val="both"/>
        <w:rPr>
          <w:rFonts w:ascii="Times" w:eastAsia="Times New Roman" w:hAnsi="Times" w:cs="Times New Roman"/>
        </w:rPr>
      </w:pPr>
    </w:p>
    <w:p w14:paraId="78C12507" w14:textId="77777777" w:rsidR="00793E82" w:rsidRPr="00793E82" w:rsidRDefault="00793E82" w:rsidP="00793E82">
      <w:pPr>
        <w:pStyle w:val="ListParagraph"/>
        <w:pBdr>
          <w:top w:val="single" w:sz="4" w:space="1" w:color="auto"/>
          <w:left w:val="single" w:sz="4" w:space="4" w:color="auto"/>
          <w:bottom w:val="single" w:sz="4" w:space="1" w:color="auto"/>
          <w:right w:val="single" w:sz="4" w:space="4" w:color="auto"/>
        </w:pBdr>
        <w:ind w:left="2160"/>
        <w:rPr>
          <w:rFonts w:ascii="Times New Roman" w:hAnsi="Times New Roman" w:cs="Times New Roman"/>
        </w:rPr>
      </w:pPr>
      <w:r w:rsidRPr="00793E82">
        <w:rPr>
          <w:rFonts w:ascii="Times New Roman" w:hAnsi="Times New Roman" w:cs="Times New Roman"/>
          <w:b/>
          <w:bCs/>
        </w:rPr>
        <w:t>Guidance Note</w:t>
      </w:r>
      <w:r w:rsidRPr="00793E82">
        <w:rPr>
          <w:rFonts w:ascii="Times New Roman" w:hAnsi="Times New Roman" w:cs="Times New Roman"/>
        </w:rPr>
        <w:t xml:space="preserve">: If due premiums are modeled, the final reported reserve needs to be adjusted by adding the due premium asset. </w:t>
      </w:r>
    </w:p>
    <w:p w14:paraId="24B66B8A" w14:textId="77777777" w:rsidR="00793E82" w:rsidRPr="00793E82" w:rsidRDefault="00793E82" w:rsidP="00793E82">
      <w:pPr>
        <w:pStyle w:val="ListParagraph"/>
        <w:ind w:left="2160"/>
        <w:jc w:val="both"/>
        <w:rPr>
          <w:ins w:id="45" w:author="VM-22 Subgroup" w:date="2022-03-03T14:43:00Z"/>
          <w:rFonts w:ascii="Times" w:eastAsia="Times New Roman" w:hAnsi="Times" w:cs="Times New Roman"/>
        </w:rPr>
      </w:pPr>
    </w:p>
    <w:p w14:paraId="0548597D" w14:textId="77777777" w:rsidR="00793E82" w:rsidRPr="00793E82" w:rsidRDefault="00793E82" w:rsidP="00793E82">
      <w:pPr>
        <w:pStyle w:val="ListParagraph"/>
        <w:numPr>
          <w:ilvl w:val="0"/>
          <w:numId w:val="7"/>
        </w:numPr>
        <w:ind w:hanging="720"/>
        <w:jc w:val="both"/>
        <w:rPr>
          <w:ins w:id="46" w:author="TDI" w:date="2021-12-14T16:35:00Z"/>
          <w:rFonts w:ascii="Times" w:eastAsia="Times New Roman" w:hAnsi="Times" w:cs="Times New Roman"/>
        </w:rPr>
      </w:pPr>
      <w:r w:rsidRPr="00793E82">
        <w:rPr>
          <w:rFonts w:ascii="Times" w:eastAsia="Times New Roman" w:hAnsi="Times" w:cs="Times New Roman"/>
        </w:rPr>
        <w:t xml:space="preserve">Other revenues, including contractual fees and charges, and revenue-sharing income received by the company (net of applicable expenses). </w:t>
      </w:r>
      <w:ins w:id="47" w:author="Eom, Seong-min [DOBI]" w:date="2022-06-02T15:27:00Z">
        <w:r w:rsidRPr="00793E82">
          <w:rPr>
            <w:rFonts w:ascii="Times" w:eastAsia="Times New Roman" w:hAnsi="Times" w:cs="Times New Roman"/>
          </w:rPr>
          <w:t>For purposes of Longevity Reinsurance, it is not expected that any such other revenues will apply.  To the extent there are other revenues, they should be included with item ii under  a. immediately above so that the calculation of the K-factor includes all expected future revenues from the contract holder.</w:t>
        </w:r>
      </w:ins>
    </w:p>
    <w:p w14:paraId="439DC768" w14:textId="77777777" w:rsidR="00793E82" w:rsidRPr="002514EA" w:rsidRDefault="00793E82" w:rsidP="00793E82">
      <w:pPr>
        <w:pStyle w:val="ListParagraph"/>
        <w:ind w:left="2160"/>
        <w:jc w:val="both"/>
        <w:rPr>
          <w:rFonts w:ascii="Times" w:hAnsi="Times"/>
        </w:rPr>
      </w:pPr>
    </w:p>
    <w:p w14:paraId="16F7C710" w14:textId="5DB5A75D" w:rsidR="00793E82" w:rsidRDefault="00793E82" w:rsidP="00793E82">
      <w:pPr>
        <w:pStyle w:val="ListParagraph"/>
        <w:numPr>
          <w:ilvl w:val="0"/>
          <w:numId w:val="7"/>
        </w:numPr>
        <w:ind w:hanging="720"/>
        <w:jc w:val="both"/>
        <w:rPr>
          <w:rFonts w:ascii="Times" w:eastAsia="Times New Roman" w:hAnsi="Times" w:cs="Times New Roman"/>
        </w:rPr>
      </w:pPr>
      <w:r w:rsidRPr="007958E0">
        <w:rPr>
          <w:rFonts w:ascii="Times" w:eastAsia="Times New Roman" w:hAnsi="Times" w:cs="Times New Roman"/>
        </w:rPr>
        <w:t xml:space="preserve">All material benefits projected to be paid to </w:t>
      </w:r>
      <w:r>
        <w:rPr>
          <w:rFonts w:ascii="Times" w:eastAsia="Times New Roman" w:hAnsi="Times" w:cs="Times New Roman"/>
        </w:rPr>
        <w:t xml:space="preserve">contract </w:t>
      </w:r>
      <w:r w:rsidRPr="007958E0">
        <w:rPr>
          <w:rFonts w:ascii="Times" w:eastAsia="Times New Roman" w:hAnsi="Times" w:cs="Times New Roman"/>
        </w:rPr>
        <w:t>holders—including, but not limited to, death claims, surrender benefits and withdrawal benefits—reflecting the impact of all guarantees and adjusted to take</w:t>
      </w:r>
      <w:r>
        <w:rPr>
          <w:rFonts w:ascii="Times" w:eastAsia="Times New Roman" w:hAnsi="Times" w:cs="Times New Roman"/>
        </w:rPr>
        <w:t xml:space="preserve"> into</w:t>
      </w:r>
      <w:r w:rsidRPr="007958E0">
        <w:rPr>
          <w:rFonts w:ascii="Times" w:eastAsia="Times New Roman" w:hAnsi="Times" w:cs="Times New Roman"/>
        </w:rPr>
        <w:t xml:space="preserve"> account amounts projected to be charged to account values on general account business. </w:t>
      </w:r>
      <w:r w:rsidRPr="00D50950">
        <w:rPr>
          <w:rFonts w:ascii="Times" w:eastAsia="Times New Roman" w:hAnsi="Times" w:cs="Times New Roman"/>
        </w:rPr>
        <w:t xml:space="preserve">Any </w:t>
      </w:r>
      <w:r>
        <w:rPr>
          <w:rFonts w:ascii="Times" w:eastAsia="Times New Roman" w:hAnsi="Times" w:cs="Times New Roman"/>
        </w:rPr>
        <w:t xml:space="preserve">guarantees, in addition to </w:t>
      </w:r>
      <w:r w:rsidRPr="00D50950">
        <w:rPr>
          <w:rFonts w:ascii="Times" w:eastAsia="Times New Roman" w:hAnsi="Times" w:cs="Times New Roman"/>
        </w:rPr>
        <w:t>market value adjustment</w:t>
      </w:r>
      <w:r>
        <w:rPr>
          <w:rFonts w:ascii="Times" w:eastAsia="Times New Roman" w:hAnsi="Times" w:cs="Times New Roman"/>
        </w:rPr>
        <w:t>s</w:t>
      </w:r>
      <w:r w:rsidRPr="00D50950">
        <w:rPr>
          <w:rFonts w:ascii="Times" w:eastAsia="Times New Roman" w:hAnsi="Times" w:cs="Times New Roman"/>
        </w:rPr>
        <w:t xml:space="preserve"> assessed on projected withdrawals or surrenders</w:t>
      </w:r>
      <w:r>
        <w:rPr>
          <w:rFonts w:ascii="Times" w:eastAsia="Times New Roman" w:hAnsi="Times" w:cs="Times New Roman"/>
        </w:rPr>
        <w:t>, shall</w:t>
      </w:r>
      <w:r w:rsidRPr="007958E0">
        <w:rPr>
          <w:rFonts w:ascii="Times" w:eastAsia="Times New Roman" w:hAnsi="Times" w:cs="Times New Roman"/>
        </w:rPr>
        <w:t xml:space="preserve"> be taken into account.</w:t>
      </w:r>
    </w:p>
    <w:p w14:paraId="3A9C61F7" w14:textId="77777777" w:rsidR="00793E82" w:rsidRPr="00EF3D95" w:rsidRDefault="00793E82" w:rsidP="00793E82">
      <w:pPr>
        <w:pStyle w:val="ListParagraph"/>
        <w:ind w:left="2160"/>
        <w:jc w:val="both"/>
        <w:rPr>
          <w:rFonts w:ascii="Times" w:eastAsia="Times New Roman" w:hAnsi="Times" w:cs="Times New Roman"/>
        </w:rPr>
      </w:pPr>
    </w:p>
    <w:p w14:paraId="3B591A5E" w14:textId="66044E89" w:rsidR="00793E82" w:rsidRDefault="00793E82" w:rsidP="00793E82">
      <w:pPr>
        <w:pStyle w:val="ListParagraph"/>
        <w:numPr>
          <w:ilvl w:val="0"/>
          <w:numId w:val="7"/>
        </w:numPr>
        <w:ind w:hanging="720"/>
        <w:jc w:val="both"/>
        <w:rPr>
          <w:rFonts w:ascii="Times" w:eastAsia="Times New Roman" w:hAnsi="Times" w:cs="Times New Roman"/>
        </w:rPr>
      </w:pPr>
      <w:r>
        <w:rPr>
          <w:rFonts w:ascii="Times" w:eastAsia="Times New Roman" w:hAnsi="Times" w:cs="Times New Roman"/>
        </w:rPr>
        <w:t>Non-Guaranteed Elements (NGE) cash flows as described in Section 10.I.</w:t>
      </w:r>
    </w:p>
    <w:p w14:paraId="64554AC2" w14:textId="77777777" w:rsidR="00793E82" w:rsidRPr="003E2579" w:rsidRDefault="00793E82" w:rsidP="00793E82">
      <w:pPr>
        <w:pStyle w:val="ListParagraph"/>
        <w:ind w:left="2160"/>
        <w:jc w:val="both"/>
        <w:rPr>
          <w:rFonts w:ascii="Times" w:eastAsia="Times New Roman" w:hAnsi="Times" w:cs="Times New Roman"/>
          <w:sz w:val="12"/>
          <w:szCs w:val="12"/>
        </w:rPr>
      </w:pPr>
    </w:p>
    <w:p w14:paraId="3721E0AD" w14:textId="4F286EC0" w:rsidR="00793E82" w:rsidRPr="003E2579" w:rsidRDefault="00793E82" w:rsidP="00793E82">
      <w:pPr>
        <w:pStyle w:val="ListParagraph"/>
        <w:numPr>
          <w:ilvl w:val="0"/>
          <w:numId w:val="7"/>
        </w:numPr>
        <w:ind w:hanging="720"/>
        <w:jc w:val="both"/>
        <w:rPr>
          <w:rFonts w:ascii="Times" w:eastAsia="Times New Roman" w:hAnsi="Times" w:cs="Times New Roman"/>
        </w:rPr>
      </w:pPr>
      <w:r w:rsidRPr="2BB44510">
        <w:rPr>
          <w:rFonts w:ascii="Times" w:eastAsia="Times New Roman" w:hAnsi="Times" w:cs="Times New Roman"/>
        </w:rPr>
        <w:t xml:space="preserve">Insurance company expenses (including overhead and </w:t>
      </w:r>
      <w:r>
        <w:rPr>
          <w:rFonts w:ascii="Times" w:eastAsia="Times New Roman" w:hAnsi="Times" w:cs="Times New Roman"/>
        </w:rPr>
        <w:t>maintenance</w:t>
      </w:r>
      <w:r w:rsidRPr="2BB44510">
        <w:rPr>
          <w:rFonts w:ascii="Times" w:eastAsia="Times New Roman" w:hAnsi="Times" w:cs="Times New Roman"/>
        </w:rPr>
        <w:t xml:space="preserve"> expense), </w:t>
      </w:r>
      <w:r w:rsidRPr="0C8DFB6E">
        <w:rPr>
          <w:rFonts w:ascii="Times" w:eastAsia="Times New Roman" w:hAnsi="Times" w:cs="Times New Roman"/>
        </w:rPr>
        <w:t>commissions</w:t>
      </w:r>
      <w:r>
        <w:rPr>
          <w:rFonts w:ascii="Times" w:eastAsia="Times New Roman" w:hAnsi="Times" w:cs="Times New Roman"/>
        </w:rPr>
        <w:t xml:space="preserve"> and other acquisition expenses associated with business inforce as of the valuation date</w:t>
      </w:r>
      <w:r w:rsidRPr="0C8DFB6E">
        <w:rPr>
          <w:rFonts w:ascii="Times" w:eastAsia="Times New Roman" w:hAnsi="Times" w:cs="Times New Roman"/>
        </w:rPr>
        <w:t>.</w:t>
      </w:r>
    </w:p>
    <w:p w14:paraId="29B50B6A" w14:textId="77777777" w:rsidR="00793E82" w:rsidRPr="003E2579" w:rsidRDefault="00793E82" w:rsidP="00793E82">
      <w:pPr>
        <w:pStyle w:val="ListParagraph"/>
        <w:ind w:left="2160"/>
        <w:jc w:val="both"/>
        <w:rPr>
          <w:rFonts w:ascii="Times" w:eastAsia="Times New Roman" w:hAnsi="Times" w:cs="Times New Roman"/>
          <w:sz w:val="12"/>
          <w:szCs w:val="12"/>
        </w:rPr>
      </w:pPr>
    </w:p>
    <w:p w14:paraId="2183AEB0" w14:textId="4BC9666A" w:rsidR="00793E82" w:rsidRDefault="00793E82" w:rsidP="00793E82">
      <w:pPr>
        <w:pStyle w:val="ListParagraph"/>
        <w:numPr>
          <w:ilvl w:val="0"/>
          <w:numId w:val="7"/>
        </w:numPr>
        <w:ind w:hanging="720"/>
        <w:jc w:val="both"/>
        <w:rPr>
          <w:rFonts w:ascii="Times" w:eastAsia="Times New Roman" w:hAnsi="Times" w:cs="Times New Roman"/>
        </w:rPr>
      </w:pPr>
      <w:r>
        <w:rPr>
          <w:rFonts w:ascii="Times" w:eastAsia="Times New Roman" w:hAnsi="Times" w:cs="Times New Roman"/>
        </w:rPr>
        <w:t>C</w:t>
      </w:r>
      <w:r w:rsidRPr="003E2579">
        <w:rPr>
          <w:rFonts w:ascii="Times" w:eastAsia="Times New Roman" w:hAnsi="Times" w:cs="Times New Roman"/>
        </w:rPr>
        <w:t>ash flows associated with any reinsurance</w:t>
      </w:r>
      <w:r>
        <w:rPr>
          <w:rFonts w:ascii="Times" w:eastAsia="Times New Roman" w:hAnsi="Times" w:cs="Times New Roman"/>
        </w:rPr>
        <w:t xml:space="preserve">. </w:t>
      </w:r>
    </w:p>
    <w:p w14:paraId="53D14CDC" w14:textId="77777777" w:rsidR="00793E82" w:rsidRPr="003E2579" w:rsidRDefault="00793E82" w:rsidP="00793E82">
      <w:pPr>
        <w:pStyle w:val="ListParagraph"/>
        <w:ind w:left="2160"/>
        <w:jc w:val="both"/>
        <w:rPr>
          <w:rFonts w:ascii="Times" w:eastAsia="Times New Roman" w:hAnsi="Times" w:cs="Times New Roman"/>
          <w:sz w:val="12"/>
          <w:szCs w:val="12"/>
        </w:rPr>
      </w:pPr>
    </w:p>
    <w:p w14:paraId="1F7E733C" w14:textId="77777777" w:rsidR="00793E82" w:rsidRDefault="00793E82" w:rsidP="00793E82">
      <w:pPr>
        <w:pStyle w:val="ListParagraph"/>
        <w:numPr>
          <w:ilvl w:val="0"/>
          <w:numId w:val="7"/>
        </w:numPr>
        <w:ind w:hanging="720"/>
        <w:jc w:val="both"/>
        <w:rPr>
          <w:rFonts w:ascii="Times" w:eastAsia="Times New Roman" w:hAnsi="Times" w:cs="Times New Roman"/>
        </w:rPr>
      </w:pPr>
      <w:r>
        <w:rPr>
          <w:rFonts w:ascii="Times" w:eastAsia="Times New Roman" w:hAnsi="Times" w:cs="Times New Roman"/>
        </w:rPr>
        <w:t xml:space="preserve">Cash flows from </w:t>
      </w:r>
      <w:r w:rsidRPr="003E2579">
        <w:rPr>
          <w:rFonts w:ascii="Times" w:eastAsia="Times New Roman" w:hAnsi="Times" w:cs="Times New Roman"/>
        </w:rPr>
        <w:t>hedging instruments</w:t>
      </w:r>
      <w:r>
        <w:rPr>
          <w:rFonts w:ascii="Times" w:eastAsia="Times New Roman" w:hAnsi="Times" w:cs="Times New Roman"/>
        </w:rPr>
        <w:t xml:space="preserve"> as described in Section 4.A.4.</w:t>
      </w:r>
    </w:p>
    <w:p w14:paraId="51177A12" w14:textId="77777777" w:rsidR="00793E82" w:rsidRPr="003E2579" w:rsidRDefault="00793E82" w:rsidP="00793E82">
      <w:pPr>
        <w:pStyle w:val="ListParagraph"/>
        <w:ind w:left="2160"/>
        <w:jc w:val="both"/>
        <w:rPr>
          <w:rFonts w:ascii="Times" w:eastAsia="Times New Roman" w:hAnsi="Times" w:cs="Times New Roman"/>
          <w:sz w:val="12"/>
          <w:szCs w:val="12"/>
        </w:rPr>
      </w:pPr>
    </w:p>
    <w:p w14:paraId="0CB2E400" w14:textId="77777777" w:rsidR="00793E82" w:rsidRDefault="00793E82" w:rsidP="00793E82">
      <w:pPr>
        <w:pStyle w:val="ListParagraph"/>
        <w:numPr>
          <w:ilvl w:val="0"/>
          <w:numId w:val="7"/>
        </w:numPr>
        <w:ind w:hanging="720"/>
        <w:jc w:val="both"/>
        <w:rPr>
          <w:rFonts w:ascii="Times" w:eastAsia="Times New Roman" w:hAnsi="Times" w:cs="Times New Roman"/>
        </w:rPr>
      </w:pPr>
      <w:r w:rsidRPr="003E2579">
        <w:rPr>
          <w:rFonts w:ascii="Times" w:eastAsia="Times New Roman" w:hAnsi="Times" w:cs="Times New Roman"/>
        </w:rPr>
        <w:t xml:space="preserve">Cash receipts or disbursements associated with invested assets (other than policy loans) as described in Section </w:t>
      </w:r>
      <w:r>
        <w:rPr>
          <w:rFonts w:ascii="Times" w:eastAsia="Times New Roman" w:hAnsi="Times" w:cs="Times New Roman"/>
        </w:rPr>
        <w:t>4</w:t>
      </w:r>
      <w:r w:rsidRPr="003E2579">
        <w:rPr>
          <w:rFonts w:ascii="Times" w:eastAsia="Times New Roman" w:hAnsi="Times" w:cs="Times New Roman"/>
        </w:rPr>
        <w:t>.</w:t>
      </w:r>
      <w:r>
        <w:rPr>
          <w:rFonts w:ascii="Times" w:eastAsia="Times New Roman" w:hAnsi="Times" w:cs="Times New Roman"/>
        </w:rPr>
        <w:t>D.4</w:t>
      </w:r>
      <w:r w:rsidRPr="003E2579">
        <w:rPr>
          <w:rFonts w:ascii="Times" w:eastAsia="Times New Roman" w:hAnsi="Times" w:cs="Times New Roman"/>
        </w:rPr>
        <w:t>, including investment income, realized capital gains and losses, principal repayments, asset default costs, investment expenses, asset prepayments, and asset sales.</w:t>
      </w:r>
    </w:p>
    <w:p w14:paraId="45E19736" w14:textId="77777777" w:rsidR="00793E82" w:rsidRPr="003E2579" w:rsidRDefault="00793E82" w:rsidP="00793E82">
      <w:pPr>
        <w:pStyle w:val="ListParagraph"/>
        <w:ind w:left="2160" w:hanging="720"/>
        <w:rPr>
          <w:rFonts w:ascii="Times New Roman" w:hAnsi="Times New Roman" w:cs="Times New Roman"/>
          <w:sz w:val="12"/>
          <w:szCs w:val="12"/>
        </w:rPr>
      </w:pPr>
    </w:p>
    <w:p w14:paraId="793E4BDA" w14:textId="7A72C9D5" w:rsidR="004F7628" w:rsidRDefault="00793E82" w:rsidP="00793E82">
      <w:r w:rsidRPr="003E2579">
        <w:rPr>
          <w:rFonts w:ascii="Times New Roman" w:hAnsi="Times New Roman" w:cs="Times New Roman"/>
        </w:rPr>
        <w:t>If modeled explicitly, cash flows related to policy loans as described in Section</w:t>
      </w:r>
      <w:r>
        <w:rPr>
          <w:rFonts w:ascii="Times New Roman" w:hAnsi="Times New Roman" w:cs="Times New Roman"/>
        </w:rPr>
        <w:t xml:space="preserve"> 10.I.2</w:t>
      </w:r>
      <w:r w:rsidRPr="00667CC0">
        <w:rPr>
          <w:rFonts w:ascii="Times New Roman" w:hAnsi="Times New Roman" w:cs="Times New Roman"/>
        </w:rPr>
        <w:t>, including interest income, new loan payments and principal repayments.</w:t>
      </w:r>
    </w:p>
    <w:sectPr w:rsidR="004F762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7" w:author="NJDOBI" w:date="2022-05-31T07:59:00Z" w:initials="NJ">
    <w:p w14:paraId="435C6641" w14:textId="77777777" w:rsidR="00793E82" w:rsidRDefault="00793E82" w:rsidP="00793E82">
      <w:pPr>
        <w:pStyle w:val="CommentText"/>
      </w:pPr>
      <w:r>
        <w:rPr>
          <w:rStyle w:val="CommentReference"/>
        </w:rPr>
        <w:annotationRef/>
      </w:r>
      <w:r w:rsidRPr="004111E8">
        <w:rPr>
          <w:highlight w:val="cyan"/>
        </w:rPr>
        <w:t>Another option for assumptions would be to calculate the k factor using assumptions prior to margins, which would lower the k factor.  Another option for the interest rate would be to use the standard projection interest rate scenario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5C66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049ED" w16cex:dateUtc="2022-05-31T11: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5C6641" w16cid:durableId="264049E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4126"/>
    <w:multiLevelType w:val="hybridMultilevel"/>
    <w:tmpl w:val="1E72470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12E624A3"/>
    <w:multiLevelType w:val="hybridMultilevel"/>
    <w:tmpl w:val="62001F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23648A1"/>
    <w:multiLevelType w:val="hybridMultilevel"/>
    <w:tmpl w:val="376A2992"/>
    <w:lvl w:ilvl="0" w:tplc="04090019">
      <w:start w:val="1"/>
      <w:numFmt w:val="lowerLetter"/>
      <w:lvlText w:val="%1."/>
      <w:lvlJc w:val="left"/>
      <w:pPr>
        <w:ind w:left="2160" w:hanging="360"/>
      </w:pPr>
    </w:lvl>
    <w:lvl w:ilvl="1" w:tplc="0409001B">
      <w:start w:val="1"/>
      <w:numFmt w:val="lowerRoman"/>
      <w:lvlText w:val="%2."/>
      <w:lvlJc w:val="righ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15:restartNumberingAfterBreak="0">
    <w:nsid w:val="469630A8"/>
    <w:multiLevelType w:val="hybridMultilevel"/>
    <w:tmpl w:val="27C638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84702"/>
    <w:multiLevelType w:val="hybridMultilevel"/>
    <w:tmpl w:val="B7388C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0"/>
  </w:num>
  <w:num w:numId="8">
    <w:abstractNumId w:val="2"/>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lutsker, Benjamin M (COMM)">
    <w15:presenceInfo w15:providerId="AD" w15:userId="S::benjamin.slutsker@state.mn.us::f9bcbb00-fc6f-4443-a645-c450d44becc8"/>
  </w15:person>
  <w15:person w15:author="NJDOBI">
    <w15:presenceInfo w15:providerId="None" w15:userId="NJDOBI"/>
  </w15:person>
  <w15:person w15:author="VM-22 Subgroup">
    <w15:presenceInfo w15:providerId="None" w15:userId="VM-22 Subgroup"/>
  </w15:person>
  <w15:person w15:author="Eom, Seong-min [DOBI]">
    <w15:presenceInfo w15:providerId="None" w15:userId="Eom, Seong-min [DOB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E82"/>
    <w:rsid w:val="00071795"/>
    <w:rsid w:val="00106492"/>
    <w:rsid w:val="003010CC"/>
    <w:rsid w:val="00793E82"/>
    <w:rsid w:val="00A312CB"/>
    <w:rsid w:val="00CA4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1317E"/>
  <w15:chartTrackingRefBased/>
  <w15:docId w15:val="{97FC9397-3255-435D-956D-70D285F97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E82"/>
    <w:pPr>
      <w:spacing w:after="200" w:line="276" w:lineRule="auto"/>
    </w:pPr>
  </w:style>
  <w:style w:type="paragraph" w:styleId="Heading1">
    <w:name w:val="heading 1"/>
    <w:basedOn w:val="Normal"/>
    <w:next w:val="Normal"/>
    <w:link w:val="Heading1Char"/>
    <w:uiPriority w:val="9"/>
    <w:qFormat/>
    <w:rsid w:val="00793E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93E82"/>
    <w:pPr>
      <w:keepNext/>
      <w:keepLines/>
      <w:spacing w:before="40" w:after="0"/>
      <w:outlineLvl w:val="1"/>
    </w:pPr>
    <w:rPr>
      <w:rFonts w:asciiTheme="majorHAnsi" w:eastAsia="Times New Roman"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E8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93E82"/>
    <w:rPr>
      <w:rFonts w:asciiTheme="majorHAnsi" w:eastAsia="Times New Roman" w:hAnsiTheme="majorHAnsi" w:cstheme="majorBidi"/>
      <w:color w:val="2F5496" w:themeColor="accent1" w:themeShade="BF"/>
      <w:sz w:val="26"/>
      <w:szCs w:val="26"/>
    </w:rPr>
  </w:style>
  <w:style w:type="paragraph" w:styleId="CommentText">
    <w:name w:val="annotation text"/>
    <w:basedOn w:val="Normal"/>
    <w:link w:val="CommentTextChar"/>
    <w:uiPriority w:val="99"/>
    <w:unhideWhenUsed/>
    <w:rsid w:val="00793E82"/>
    <w:pPr>
      <w:spacing w:line="240" w:lineRule="auto"/>
    </w:pPr>
    <w:rPr>
      <w:sz w:val="20"/>
      <w:szCs w:val="20"/>
    </w:rPr>
  </w:style>
  <w:style w:type="character" w:customStyle="1" w:styleId="CommentTextChar">
    <w:name w:val="Comment Text Char"/>
    <w:basedOn w:val="DefaultParagraphFont"/>
    <w:link w:val="CommentText"/>
    <w:uiPriority w:val="99"/>
    <w:rsid w:val="00793E82"/>
    <w:rPr>
      <w:sz w:val="20"/>
      <w:szCs w:val="20"/>
    </w:rPr>
  </w:style>
  <w:style w:type="character" w:customStyle="1" w:styleId="ListParagraphChar">
    <w:name w:val="List Paragraph Char"/>
    <w:aliases w:val="Bullet Point Char"/>
    <w:basedOn w:val="DefaultParagraphFont"/>
    <w:link w:val="ListParagraph"/>
    <w:uiPriority w:val="34"/>
    <w:locked/>
    <w:rsid w:val="00793E82"/>
  </w:style>
  <w:style w:type="paragraph" w:styleId="ListParagraph">
    <w:name w:val="List Paragraph"/>
    <w:aliases w:val="Bullet Point"/>
    <w:basedOn w:val="Normal"/>
    <w:link w:val="ListParagraphChar"/>
    <w:uiPriority w:val="34"/>
    <w:qFormat/>
    <w:rsid w:val="00793E82"/>
    <w:pPr>
      <w:ind w:left="720"/>
      <w:contextualSpacing/>
    </w:pPr>
  </w:style>
  <w:style w:type="character" w:styleId="CommentReference">
    <w:name w:val="annotation reference"/>
    <w:basedOn w:val="DefaultParagraphFont"/>
    <w:uiPriority w:val="99"/>
    <w:semiHidden/>
    <w:unhideWhenUsed/>
    <w:rsid w:val="00793E82"/>
    <w:rPr>
      <w:sz w:val="16"/>
      <w:szCs w:val="16"/>
    </w:rPr>
  </w:style>
  <w:style w:type="paragraph" w:styleId="CommentSubject">
    <w:name w:val="annotation subject"/>
    <w:basedOn w:val="CommentText"/>
    <w:next w:val="CommentText"/>
    <w:link w:val="CommentSubjectChar"/>
    <w:uiPriority w:val="99"/>
    <w:semiHidden/>
    <w:unhideWhenUsed/>
    <w:rsid w:val="00793E82"/>
    <w:rPr>
      <w:b/>
      <w:bCs/>
    </w:rPr>
  </w:style>
  <w:style w:type="character" w:customStyle="1" w:styleId="CommentSubjectChar">
    <w:name w:val="Comment Subject Char"/>
    <w:basedOn w:val="CommentTextChar"/>
    <w:link w:val="CommentSubject"/>
    <w:uiPriority w:val="99"/>
    <w:semiHidden/>
    <w:rsid w:val="00793E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410081">
      <w:bodyDiv w:val="1"/>
      <w:marLeft w:val="0"/>
      <w:marRight w:val="0"/>
      <w:marTop w:val="0"/>
      <w:marBottom w:val="0"/>
      <w:divBdr>
        <w:top w:val="none" w:sz="0" w:space="0" w:color="auto"/>
        <w:left w:val="none" w:sz="0" w:space="0" w:color="auto"/>
        <w:bottom w:val="none" w:sz="0" w:space="0" w:color="auto"/>
        <w:right w:val="none" w:sz="0" w:space="0" w:color="auto"/>
      </w:divBdr>
      <w:divsChild>
        <w:div w:id="465397357">
          <w:marLeft w:val="0"/>
          <w:marRight w:val="0"/>
          <w:marTop w:val="0"/>
          <w:marBottom w:val="0"/>
          <w:divBdr>
            <w:top w:val="none" w:sz="0" w:space="0" w:color="auto"/>
            <w:left w:val="none" w:sz="0" w:space="0" w:color="auto"/>
            <w:bottom w:val="none" w:sz="0" w:space="0" w:color="auto"/>
            <w:right w:val="none" w:sz="0" w:space="0" w:color="auto"/>
          </w:divBdr>
          <w:divsChild>
            <w:div w:id="58126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787</Words>
  <Characters>4490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Slutsker, Benjamin M (COMM)</dc:creator>
  <cp:keywords/>
  <dc:description/>
  <cp:lastModifiedBy>Slutsker, Benjamin M (COMM)</cp:lastModifiedBy>
  <cp:revision>2</cp:revision>
  <dcterms:created xsi:type="dcterms:W3CDTF">2022-06-07T15:44:00Z</dcterms:created>
  <dcterms:modified xsi:type="dcterms:W3CDTF">2022-06-07T15:44:00Z</dcterms:modified>
</cp:coreProperties>
</file>