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34A0B99C" w14:textId="5B53D7EF" w:rsidR="004E50B6"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053538">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053538">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053538">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053538">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053538">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053538">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053538">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053538">
              <w:pPr>
                <w:pStyle w:val="TOC1"/>
                <w:tabs>
                  <w:tab w:val="left" w:pos="440"/>
                </w:tabs>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053538">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053538">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053538">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053538">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053538">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053538">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053538">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053538">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053538">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053538">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053538">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053538">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053538">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053538">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053538">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053538">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053538">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053538">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053538">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053538">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053538">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053538">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053538">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053538">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053538">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053538">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053538">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053538">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053538">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053538">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053538">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053538">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053538">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053538">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053538">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053538">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053538">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053538">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053538">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053538">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053538">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053538">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053538">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053538">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053538">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053538">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053538">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053538">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053538">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053538">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053538">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053538">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053538">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053538">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053538">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053538">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053538">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053538">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053538">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053538">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28B28647" w14:textId="5CD07877"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025014DF" w:rsidR="00D069C9" w:rsidRDefault="00053538">
          <w:pPr>
            <w:rPr>
              <w:rFonts w:ascii="Times New Roman" w:hAnsi="Times New Roman" w:cs="Times New Roman"/>
              <w:b/>
              <w:bCs/>
              <w:noProof/>
              <w:shd w:val="clear" w:color="auto" w:fill="E6E6E6"/>
            </w:rPr>
          </w:pP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1" w:name="_Toc77242183"/>
      <w:bookmarkStart w:id="12" w:name="_Toc115705796"/>
      <w:commentRangeStart w:id="13"/>
      <w:commentRangeStart w:id="14"/>
      <w:commentRangeStart w:id="15"/>
      <w:r w:rsidRPr="00D64C27">
        <w:rPr>
          <w:sz w:val="24"/>
          <w:szCs w:val="24"/>
        </w:rPr>
        <w:lastRenderedPageBreak/>
        <w:t>Valuation Manual</w:t>
      </w:r>
      <w:r>
        <w:rPr>
          <w:sz w:val="24"/>
          <w:szCs w:val="24"/>
        </w:rPr>
        <w:t xml:space="preserve"> </w:t>
      </w:r>
      <w:r w:rsidRPr="00D64C27">
        <w:rPr>
          <w:sz w:val="24"/>
          <w:szCs w:val="24"/>
        </w:rPr>
        <w:t>Section II</w:t>
      </w:r>
      <w:commentRangeEnd w:id="13"/>
      <w:r>
        <w:rPr>
          <w:rStyle w:val="CommentReference"/>
          <w:rFonts w:asciiTheme="minorHAnsi" w:eastAsiaTheme="minorHAnsi" w:hAnsiTheme="minorHAnsi" w:cstheme="minorBidi"/>
          <w:color w:val="auto"/>
        </w:rPr>
        <w:commentReference w:id="13"/>
      </w:r>
      <w:commentRangeEnd w:id="14"/>
      <w:r>
        <w:rPr>
          <w:rStyle w:val="CommentReference"/>
          <w:rFonts w:asciiTheme="minorHAnsi" w:eastAsiaTheme="minorHAnsi" w:hAnsiTheme="minorHAnsi" w:cstheme="minorBidi"/>
          <w:color w:val="auto"/>
        </w:rPr>
        <w:commentReference w:id="14"/>
      </w:r>
      <w:commentRangeEnd w:id="15"/>
      <w:r>
        <w:rPr>
          <w:rStyle w:val="CommentReference"/>
          <w:rFonts w:asciiTheme="minorHAnsi" w:eastAsiaTheme="minorHAnsi" w:hAnsiTheme="minorHAnsi" w:cstheme="minorBidi"/>
          <w:color w:val="auto"/>
        </w:rPr>
        <w:commentReference w:id="15"/>
      </w:r>
      <w:r>
        <w:rPr>
          <w:sz w:val="24"/>
          <w:szCs w:val="24"/>
        </w:rPr>
        <w:t>. Reserve Requirements</w:t>
      </w:r>
      <w:bookmarkEnd w:id="11"/>
      <w:bookmarkEnd w:id="1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6" w:name="_Toc77242184"/>
      <w:bookmarkStart w:id="17" w:name="_Toc115705797"/>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6"/>
      <w:bookmarkEnd w:id="17"/>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3CD4E1F5" w14:textId="0816840B"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18" w:author="VM-22 Subgroup" w:date="2022-03-03T16:20:00Z">
        <w:r>
          <w:rPr>
            <w:rFonts w:ascii="Times New Roman" w:eastAsia="Times New Roman" w:hAnsi="Times New Roman"/>
          </w:rPr>
          <w:t>non-variable</w:t>
        </w:r>
      </w:ins>
      <w:commentRangeStart w:id="19"/>
      <w:commentRangeStart w:id="20"/>
      <w:del w:id="21"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19"/>
      <w:r>
        <w:rPr>
          <w:rStyle w:val="CommentReference"/>
        </w:rPr>
        <w:commentReference w:id="19"/>
      </w:r>
      <w:commentRangeEnd w:id="20"/>
      <w:r>
        <w:rPr>
          <w:rStyle w:val="CommentReference"/>
        </w:rPr>
        <w:commentReference w:id="20"/>
      </w:r>
      <w:r w:rsidRPr="00465680">
        <w:rPr>
          <w:rFonts w:ascii="Times New Roman" w:eastAsia="Times New Roman" w:hAnsi="Times New Roman"/>
        </w:rPr>
        <w:t xml:space="preserve">contracts </w:t>
      </w:r>
      <w:r>
        <w:rPr>
          <w:rFonts w:ascii="Times New Roman" w:eastAsia="Times New Roman" w:hAnsi="Times New Roman"/>
        </w:rPr>
        <w:t>issued prior to 1/1/202</w:t>
      </w:r>
      <w:ins w:id="22" w:author="VM-22 Subgroup" w:date="2022-09-08T10:36:00Z">
        <w:r w:rsidR="00BB35D9">
          <w:rPr>
            <w:rFonts w:ascii="Times New Roman" w:eastAsia="Times New Roman" w:hAnsi="Times New Roman"/>
          </w:rPr>
          <w:t>5</w:t>
        </w:r>
      </w:ins>
      <w:del w:id="23" w:author="VM-22 Subgroup" w:date="2022-09-08T10:36:00Z">
        <w:r w:rsidDel="00BB35D9">
          <w:rPr>
            <w:rFonts w:ascii="Times New Roman" w:eastAsia="Times New Roman" w:hAnsi="Times New Roman"/>
          </w:rPr>
          <w:delText>4</w:delText>
        </w:r>
      </w:del>
      <w:r>
        <w:rPr>
          <w:rFonts w:ascii="Times New Roman" w:eastAsia="Times New Roman" w:hAnsi="Times New Roman"/>
        </w:rPr>
        <w:t xml:space="preserve">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ins w:id="24" w:author="Benjamin M. Slutsker" w:date="2022-09-01T17:48:00Z">
        <w:r>
          <w:rPr>
            <w:rFonts w:ascii="Times New Roman" w:hAnsi="Times New Roman"/>
          </w:rPr>
          <w:t>VM-V</w:t>
        </w:r>
      </w:ins>
      <w:commentRangeStart w:id="25"/>
      <w:commentRangeStart w:id="26"/>
      <w:del w:id="27" w:author="Benjamin M. Slutsker" w:date="2022-09-01T17:49:00Z">
        <w:r w:rsidDel="00542283">
          <w:rPr>
            <w:rFonts w:ascii="Times New Roman" w:eastAsia="Times New Roman" w:hAnsi="Times New Roman"/>
          </w:rPr>
          <w:delText>Section 13</w:delText>
        </w:r>
      </w:del>
      <w:ins w:id="28" w:author="TDI" w:date="2021-12-14T16:35:00Z">
        <w:del w:id="29" w:author="Benjamin M. Slutsker" w:date="2022-09-01T17:49:00Z">
          <w:r w:rsidDel="00542283">
            <w:rPr>
              <w:rFonts w:ascii="Times New Roman" w:eastAsia="Times New Roman" w:hAnsi="Times New Roman"/>
            </w:rPr>
            <w:delText>14</w:delText>
          </w:r>
        </w:del>
      </w:ins>
      <w:del w:id="30" w:author="Benjamin M. Slutsker" w:date="2022-09-01T17:49:00Z">
        <w:r w:rsidDel="00542283">
          <w:rPr>
            <w:rFonts w:ascii="Times New Roman" w:eastAsia="Times New Roman" w:hAnsi="Times New Roman"/>
          </w:rPr>
          <w:delText xml:space="preserve"> of </w:delText>
        </w:r>
        <w:commentRangeEnd w:id="25"/>
        <w:r w:rsidDel="00542283">
          <w:rPr>
            <w:rStyle w:val="CommentReference"/>
          </w:rPr>
          <w:commentReference w:id="25"/>
        </w:r>
        <w:commentRangeEnd w:id="26"/>
        <w:r w:rsidDel="00542283">
          <w:rPr>
            <w:rStyle w:val="CommentReference"/>
          </w:rPr>
          <w:commentReference w:id="26"/>
        </w:r>
        <w:r w:rsidRPr="00465680" w:rsidDel="00542283">
          <w:rPr>
            <w:rFonts w:ascii="Times New Roman" w:eastAsia="Times New Roman" w:hAnsi="Times New Roman"/>
          </w:rPr>
          <w:delText>VM-22</w:delText>
        </w:r>
      </w:del>
      <w:r>
        <w:rPr>
          <w:rFonts w:ascii="Times New Roman" w:eastAsia="Times New Roman" w:hAnsi="Times New Roman"/>
        </w:rPr>
        <w:t xml:space="preserve">, Statutory Maximum Valuation Interest Rates for </w:t>
      </w:r>
      <w:del w:id="31" w:author="Benjamin M. Slutsker" w:date="2022-09-01T17:49:00Z">
        <w:r w:rsidDel="00542283">
          <w:rPr>
            <w:rFonts w:ascii="Times New Roman" w:eastAsia="Times New Roman" w:hAnsi="Times New Roman"/>
          </w:rPr>
          <w:delText xml:space="preserve">Income Annuity </w:delText>
        </w:r>
      </w:del>
      <w:r>
        <w:rPr>
          <w:rFonts w:ascii="Times New Roman" w:eastAsia="Times New Roman" w:hAnsi="Times New Roman"/>
        </w:rPr>
        <w:t>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21ECE628" w:rsidR="00D069C9" w:rsidRDefault="00D069C9" w:rsidP="00D069C9">
      <w:pPr>
        <w:pStyle w:val="ListParagraph"/>
        <w:widowControl w:val="0"/>
        <w:numPr>
          <w:ilvl w:val="0"/>
          <w:numId w:val="49"/>
        </w:numPr>
        <w:spacing w:line="240" w:lineRule="auto"/>
        <w:ind w:left="720" w:hanging="720"/>
        <w:jc w:val="both"/>
        <w:rPr>
          <w:ins w:id="32"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33" w:author="VM-22 Subgroup" w:date="2022-03-03T16:20:00Z">
        <w:r>
          <w:rPr>
            <w:rFonts w:ascii="Times New Roman" w:eastAsia="Times New Roman" w:hAnsi="Times New Roman"/>
          </w:rPr>
          <w:t>non-variable</w:t>
        </w:r>
      </w:ins>
      <w:commentRangeStart w:id="34"/>
      <w:commentRangeStart w:id="35"/>
      <w:del w:id="36"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34"/>
      <w:r>
        <w:rPr>
          <w:rStyle w:val="CommentReference"/>
        </w:rPr>
        <w:commentReference w:id="34"/>
      </w:r>
      <w:commentRangeEnd w:id="35"/>
      <w:r>
        <w:rPr>
          <w:rStyle w:val="CommentReference"/>
        </w:rPr>
        <w:commentReference w:id="35"/>
      </w:r>
      <w:r w:rsidRPr="00465680">
        <w:rPr>
          <w:rFonts w:ascii="Times New Roman" w:eastAsia="Times New Roman" w:hAnsi="Times New Roman"/>
        </w:rPr>
        <w:t xml:space="preserve">contracts </w:t>
      </w:r>
      <w:r>
        <w:rPr>
          <w:rFonts w:ascii="Times New Roman" w:eastAsia="Times New Roman" w:hAnsi="Times New Roman"/>
        </w:rPr>
        <w:t>issued on 1/1/202</w:t>
      </w:r>
      <w:ins w:id="37" w:author="VM-22 Subgroup" w:date="2022-09-08T10:37:00Z">
        <w:r w:rsidR="00BB35D9">
          <w:rPr>
            <w:rFonts w:ascii="Times New Roman" w:eastAsia="Times New Roman" w:hAnsi="Times New Roman"/>
          </w:rPr>
          <w:t>5</w:t>
        </w:r>
      </w:ins>
      <w:del w:id="38" w:author="VM-22 Subgroup" w:date="2022-09-08T10:37:00Z">
        <w:r w:rsidDel="00BB35D9">
          <w:rPr>
            <w:rFonts w:ascii="Times New Roman" w:eastAsia="Times New Roman" w:hAnsi="Times New Roman"/>
          </w:rPr>
          <w:delText>4</w:delText>
        </w:r>
      </w:del>
      <w:r>
        <w:rPr>
          <w:rFonts w:ascii="Times New Roman" w:eastAsia="Times New Roman" w:hAnsi="Times New Roman"/>
        </w:rPr>
        <w:t xml:space="preserve"> and later </w:t>
      </w:r>
      <w:r w:rsidRPr="00465680">
        <w:rPr>
          <w:rFonts w:ascii="Times New Roman" w:eastAsia="Times New Roman" w:hAnsi="Times New Roman"/>
        </w:rPr>
        <w:t xml:space="preserve">are those requirements as found in </w:t>
      </w:r>
      <w:del w:id="39" w:author="VM-22 Subgroup" w:date="2022-09-08T11:31:00Z">
        <w:r w:rsidDel="00351D3F">
          <w:rPr>
            <w:rFonts w:ascii="Times New Roman" w:eastAsia="Times New Roman" w:hAnsi="Times New Roman"/>
          </w:rPr>
          <w:delText>Sections 1 through 12</w:delText>
        </w:r>
      </w:del>
      <w:ins w:id="40" w:author="TDI" w:date="2021-12-14T16:35:00Z">
        <w:del w:id="41" w:author="VM-22 Subgroup" w:date="2022-09-08T11:31:00Z">
          <w:r w:rsidDel="00351D3F">
            <w:rPr>
              <w:rFonts w:ascii="Times New Roman" w:eastAsia="Times New Roman" w:hAnsi="Times New Roman"/>
            </w:rPr>
            <w:delText>13</w:delText>
          </w:r>
        </w:del>
      </w:ins>
      <w:del w:id="42" w:author="VM-22 Subgroup" w:date="2022-09-08T11:31:00Z">
        <w:r w:rsidDel="00351D3F">
          <w:rPr>
            <w:rFonts w:ascii="Times New Roman" w:eastAsia="Times New Roman" w:hAnsi="Times New Roman"/>
          </w:rPr>
          <w:delText xml:space="preserve"> of </w:delText>
        </w:r>
      </w:del>
      <w:commentRangeStart w:id="43"/>
      <w:commentRangeStart w:id="44"/>
      <w:r w:rsidRPr="00465680">
        <w:rPr>
          <w:rFonts w:ascii="Times New Roman" w:eastAsia="Times New Roman" w:hAnsi="Times New Roman"/>
        </w:rPr>
        <w:t>VM-</w:t>
      </w:r>
      <w:r>
        <w:rPr>
          <w:rFonts w:ascii="Times New Roman" w:eastAsia="Times New Roman" w:hAnsi="Times New Roman"/>
        </w:rPr>
        <w:t>22</w:t>
      </w:r>
      <w:commentRangeEnd w:id="43"/>
      <w:r>
        <w:rPr>
          <w:rStyle w:val="CommentReference"/>
        </w:rPr>
        <w:commentReference w:id="43"/>
      </w:r>
      <w:commentRangeEnd w:id="44"/>
      <w:r>
        <w:rPr>
          <w:rStyle w:val="CommentReference"/>
        </w:rPr>
        <w:commentReference w:id="44"/>
      </w:r>
      <w:ins w:id="45" w:author="VM-22 Subgroup" w:date="2022-09-08T11:31:00Z">
        <w:r w:rsidR="00351D3F">
          <w:rPr>
            <w:rFonts w:ascii="Times New Roman" w:eastAsia="Times New Roman" w:hAnsi="Times New Roman"/>
          </w:rPr>
          <w:t>, with the exception of Guaranteed Investment Contracts, Sy</w:t>
        </w:r>
      </w:ins>
      <w:ins w:id="46" w:author="VM-22 Subgroup" w:date="2022-09-08T11:32:00Z">
        <w:r w:rsidR="00351D3F">
          <w:rPr>
            <w:rFonts w:ascii="Times New Roman" w:eastAsia="Times New Roman" w:hAnsi="Times New Roman"/>
          </w:rPr>
          <w:t>n</w:t>
        </w:r>
      </w:ins>
      <w:ins w:id="47" w:author="VM-22 Subgroup" w:date="2022-09-08T11:31:00Z">
        <w:r w:rsidR="00351D3F">
          <w:rPr>
            <w:rFonts w:ascii="Times New Roman" w:eastAsia="Times New Roman" w:hAnsi="Times New Roman"/>
          </w:rPr>
          <w:t xml:space="preserve">thetic Guaranteed Investment Contracts, </w:t>
        </w:r>
      </w:ins>
      <w:ins w:id="48" w:author="VM-22 Subgroup" w:date="2022-09-08T11:32:00Z">
        <w:r w:rsidR="00351D3F">
          <w:rPr>
            <w:rFonts w:ascii="Times New Roman" w:eastAsia="Times New Roman" w:hAnsi="Times New Roman"/>
          </w:rPr>
          <w:t>and other stable value contracts which shall follow the requirements found in VM-A and VM-C</w:t>
        </w:r>
      </w:ins>
      <w:r>
        <w:rPr>
          <w:rFonts w:ascii="Times New Roman" w:eastAsia="Times New Roman" w:hAnsi="Times New Roman"/>
        </w:rPr>
        <w:t>.</w:t>
      </w:r>
    </w:p>
    <w:p w14:paraId="095CB28E" w14:textId="77777777" w:rsidR="00D069C9" w:rsidRPr="002C5A5F" w:rsidRDefault="00D069C9" w:rsidP="00D069C9">
      <w:pPr>
        <w:pStyle w:val="ListParagraph"/>
        <w:rPr>
          <w:ins w:id="49" w:author="VM-22 Subgroup" w:date="2022-03-03T16:21:00Z"/>
          <w:rFonts w:ascii="Times New Roman" w:eastAsia="Times New Roman" w:hAnsi="Times New Roman"/>
        </w:rPr>
      </w:pPr>
    </w:p>
    <w:p w14:paraId="7522DCC9" w14:textId="53F39239" w:rsidR="00D069C9" w:rsidRPr="007F053D"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ins w:id="50" w:author="TDI" w:date="2021-12-14T16:35:00Z"/>
          <w:rFonts w:ascii="Times New Roman" w:eastAsia="Times New Roman" w:hAnsi="Times New Roman"/>
        </w:rPr>
      </w:pPr>
      <w:ins w:id="51" w:author="VM-22 Subgroup" w:date="2022-03-03T16:21:00Z">
        <w:r>
          <w:rPr>
            <w:rFonts w:ascii="Times New Roman" w:eastAsia="Times New Roman" w:hAnsi="Times New Roman"/>
          </w:rPr>
          <w:t xml:space="preserve">The requirements in this section are still considered </w:t>
        </w:r>
      </w:ins>
      <w:ins w:id="52" w:author="VM-22 Subgroup" w:date="2022-03-03T16:22:00Z">
        <w:r>
          <w:rPr>
            <w:rFonts w:ascii="Times New Roman" w:eastAsia="Times New Roman" w:hAnsi="Times New Roman"/>
          </w:rPr>
          <w:t>a part of PBR requirements and therefore are applicable to VM-G.</w:t>
        </w:r>
      </w:ins>
      <w:ins w:id="53" w:author="VM-22 Subgroup" w:date="2022-03-03T16:21:00Z">
        <w:r>
          <w:rPr>
            <w:rFonts w:ascii="Times New Roman" w:eastAsia="Times New Roman" w:hAnsi="Times New Roman"/>
          </w:rPr>
          <w:t xml:space="preserve"> </w:t>
        </w:r>
      </w:ins>
      <w:del w:id="54" w:author="TDI" w:date="2021-12-14T16:35:00Z">
        <w:r w:rsidRPr="007F053D">
          <w:rPr>
            <w:rFonts w:ascii="Times New Roman" w:eastAsia="Times New Roman" w:hAnsi="Times New Roman"/>
          </w:rPr>
          <w:delText>The below principles may serve as key considerations for assessing whether VM-21 or VM-22</w:delText>
        </w:r>
      </w:del>
      <w:del w:id="55" w:author="TDI" w:date="2021-12-15T14:49:00Z">
        <w:r w:rsidRPr="007F053D">
          <w:rPr>
            <w:rFonts w:ascii="Times New Roman" w:eastAsia="Times New Roman" w:hAnsi="Times New Roman"/>
          </w:rPr>
          <w:delText xml:space="preserve"> requirements apply:</w:delText>
        </w:r>
      </w:del>
    </w:p>
    <w:p w14:paraId="557CFD0F" w14:textId="7FF58901" w:rsidR="00D069C9" w:rsidDel="009E2BB5" w:rsidRDefault="00D069C9" w:rsidP="009E2BB5">
      <w:pPr>
        <w:pStyle w:val="ListParagraph"/>
        <w:widowControl w:val="0"/>
        <w:numPr>
          <w:ilvl w:val="0"/>
          <w:numId w:val="49"/>
        </w:numPr>
        <w:spacing w:line="240" w:lineRule="auto"/>
        <w:ind w:left="720" w:hanging="720"/>
        <w:jc w:val="both"/>
        <w:rPr>
          <w:del w:id="56" w:author="VM-22 Subgroup" w:date="2022-10-04T14:21:00Z"/>
          <w:rFonts w:ascii="Times New Roman" w:eastAsia="Times New Roman" w:hAnsi="Times New Roman"/>
        </w:rPr>
      </w:pPr>
      <w:ins w:id="57" w:author="TDI" w:date="2021-12-14T16:35:00Z">
        <w:del w:id="58" w:author="VM-22 Subgroup" w:date="2022-10-04T14:41:00Z">
          <w:r w:rsidRPr="009E2BB5" w:rsidDel="007F053D">
            <w:rPr>
              <w:rFonts w:ascii="Times New Roman" w:eastAsia="Times New Roman" w:hAnsi="Times New Roman"/>
            </w:rPr>
            <w:delText>Minimum reserve</w:delText>
          </w:r>
        </w:del>
      </w:ins>
      <w:ins w:id="59" w:author="TDI" w:date="2021-12-15T14:49:00Z">
        <w:del w:id="60" w:author="VM-22 Subgroup" w:date="2022-10-04T14:41:00Z">
          <w:r w:rsidRPr="009E2BB5" w:rsidDel="007F053D">
            <w:rPr>
              <w:rFonts w:ascii="Times New Roman" w:eastAsia="Times New Roman" w:hAnsi="Times New Roman"/>
            </w:rPr>
            <w:delText xml:space="preserve"> requirements </w:delText>
          </w:r>
        </w:del>
      </w:ins>
      <w:del w:id="61" w:author="VM-22 Subgroup" w:date="2022-10-04T14:41:00Z">
        <w:r w:rsidRPr="009E2BB5" w:rsidDel="007F053D">
          <w:rPr>
            <w:rFonts w:ascii="Times New Roman" w:eastAsia="Times New Roman" w:hAnsi="Times New Roman"/>
            <w:rPrChange w:id="62" w:author="VM-22 Subgroup" w:date="2022-10-04T14:21:00Z">
              <w:rPr>
                <w:rFonts w:ascii="Times New Roman" w:eastAsia="Times New Roman" w:hAnsi="Times New Roman"/>
              </w:rPr>
            </w:rPrChange>
          </w:rPr>
          <w:delText>apply</w:delText>
        </w:r>
      </w:del>
      <w:del w:id="63" w:author="TDI" w:date="2021-12-14T16:35:00Z">
        <w:r w:rsidRPr="009E2BB5">
          <w:rPr>
            <w:rFonts w:ascii="Times New Roman" w:eastAsia="Times New Roman" w:hAnsi="Times New Roman"/>
            <w:rPrChange w:id="64" w:author="VM-22 Subgroup" w:date="2022-10-04T14:21:00Z">
              <w:rPr>
                <w:rFonts w:ascii="Times New Roman" w:eastAsia="Times New Roman" w:hAnsi="Times New Roman"/>
              </w:rPr>
            </w:rPrChange>
          </w:rPr>
          <w:delText>:</w:delText>
        </w:r>
      </w:del>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ins w:id="65" w:author="VM-22 Subgroup" w:date="2022-10-04T14:21:00Z"/>
          <w:rFonts w:ascii="Times New Roman" w:hAnsi="Times New Roman" w:cs="Times New Roman"/>
        </w:rPr>
      </w:pPr>
      <w:ins w:id="66" w:author="VM-22 Subgroup" w:date="2022-10-04T14:20:00Z">
        <w:r w:rsidRPr="009E2BB5">
          <w:rPr>
            <w:rFonts w:ascii="Times New Roman" w:hAnsi="Times New Roman" w:cs="Times New Roman"/>
          </w:rPr>
          <w:t xml:space="preserve">Annuity PBR Exemption </w:t>
        </w:r>
      </w:ins>
    </w:p>
    <w:p w14:paraId="02C2EF57" w14:textId="77777777" w:rsidR="009E2BB5" w:rsidRDefault="009E2BB5" w:rsidP="007F053D">
      <w:pPr>
        <w:pStyle w:val="ListParagraph"/>
        <w:spacing w:after="160" w:line="259" w:lineRule="auto"/>
        <w:rPr>
          <w:ins w:id="67" w:author="VM-22 Subgroup" w:date="2022-10-04T14:22:00Z"/>
          <w:rFonts w:ascii="Times New Roman" w:hAnsi="Times New Roman" w:cs="Times New Roman"/>
        </w:rPr>
      </w:pPr>
    </w:p>
    <w:p w14:paraId="58A97529" w14:textId="4DD5163D" w:rsidR="009E2BB5" w:rsidRPr="00F47DE4" w:rsidRDefault="009E2BB5" w:rsidP="007F053D">
      <w:pPr>
        <w:pStyle w:val="ListParagraph"/>
        <w:numPr>
          <w:ilvl w:val="0"/>
          <w:numId w:val="96"/>
        </w:numPr>
        <w:spacing w:after="160" w:line="259" w:lineRule="auto"/>
        <w:ind w:left="1440" w:hanging="720"/>
        <w:rPr>
          <w:ins w:id="68" w:author="VM-22 Subgroup" w:date="2022-10-04T14:20:00Z"/>
          <w:rFonts w:ascii="Times New Roman" w:hAnsi="Times New Roman" w:cs="Times New Roman"/>
        </w:rPr>
      </w:pPr>
      <w:ins w:id="69" w:author="VM-22 Subgroup" w:date="2022-10-04T14:20:00Z">
        <w:r w:rsidRPr="00F47DE4">
          <w:rPr>
            <w:rFonts w:ascii="Times New Roman" w:hAnsi="Times New Roman" w:cs="Times New Roman"/>
          </w:rPr>
          <w:t xml:space="preserve">A company meeting at least one of the conditions in Subsection 2.D.2 below may file a statement of exemption for annuity contracts or certificates, except for contracts or certificates in Subsection 2.D.3 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Subsection 2.D.2 was met, and the statement of exemption must also be included with the NAIC filing for the second quarter of that year. </w:t>
        </w:r>
      </w:ins>
    </w:p>
    <w:p w14:paraId="78008487" w14:textId="77777777" w:rsidR="009E2BB5" w:rsidRPr="00F47DE4" w:rsidRDefault="009E2BB5" w:rsidP="007F053D">
      <w:pPr>
        <w:ind w:left="1440"/>
        <w:rPr>
          <w:ins w:id="70" w:author="VM-22 Subgroup" w:date="2022-10-04T14:20:00Z"/>
          <w:rFonts w:ascii="Times New Roman" w:hAnsi="Times New Roman" w:cs="Times New Roman"/>
        </w:rPr>
      </w:pPr>
      <w:ins w:id="71" w:author="VM-22 Subgroup" w:date="2022-10-04T14:20:00Z">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ins>
    </w:p>
    <w:p w14:paraId="46E918B1" w14:textId="77777777" w:rsidR="009E2BB5" w:rsidRPr="00F47DE4" w:rsidRDefault="009E2BB5" w:rsidP="007F053D">
      <w:pPr>
        <w:ind w:left="1440"/>
        <w:rPr>
          <w:ins w:id="72" w:author="VM-22 Subgroup" w:date="2022-10-04T14:20:00Z"/>
          <w:rFonts w:ascii="Times New Roman" w:hAnsi="Times New Roman" w:cs="Times New Roman"/>
        </w:rPr>
      </w:pPr>
      <w:ins w:id="73" w:author="VM-22 Subgroup" w:date="2022-10-04T14:20:00Z">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Subsection 2.D.2 below; 2) the contracts contain those in Subsection 2.D.3 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ins>
    </w:p>
    <w:p w14:paraId="77651CA2" w14:textId="77777777" w:rsidR="009E2BB5" w:rsidRPr="00F47DE4" w:rsidRDefault="009E2BB5" w:rsidP="007F053D">
      <w:pPr>
        <w:pStyle w:val="ListParagraph"/>
        <w:numPr>
          <w:ilvl w:val="0"/>
          <w:numId w:val="96"/>
        </w:numPr>
        <w:spacing w:after="160" w:line="259" w:lineRule="auto"/>
        <w:ind w:left="1440" w:hanging="720"/>
        <w:rPr>
          <w:ins w:id="74" w:author="VM-22 Subgroup" w:date="2022-10-04T14:20:00Z"/>
          <w:rFonts w:ascii="Times New Roman" w:hAnsi="Times New Roman" w:cs="Times New Roman"/>
        </w:rPr>
      </w:pPr>
      <w:ins w:id="75" w:author="VM-22 Subgroup" w:date="2022-10-04T14:20:00Z">
        <w:r w:rsidRPr="00F47DE4">
          <w:rPr>
            <w:rFonts w:ascii="Times New Roman" w:hAnsi="Times New Roman" w:cs="Times New Roman"/>
          </w:rPr>
          <w:t xml:space="preserve">Condition for Exemption: </w:t>
        </w:r>
      </w:ins>
    </w:p>
    <w:p w14:paraId="7D0866FD" w14:textId="7DAE69C1" w:rsidR="009E2BB5" w:rsidRPr="00F47DE4" w:rsidRDefault="009E2BB5" w:rsidP="007F053D">
      <w:pPr>
        <w:ind w:left="2160" w:hanging="720"/>
        <w:rPr>
          <w:ins w:id="76" w:author="VM-22 Subgroup" w:date="2022-10-04T14:20:00Z"/>
          <w:rFonts w:ascii="Times New Roman" w:hAnsi="Times New Roman" w:cs="Times New Roman"/>
        </w:rPr>
      </w:pPr>
      <w:ins w:id="77" w:author="VM-22 Subgroup" w:date="2022-10-04T14:20:00Z">
        <w:r w:rsidRPr="00F47DE4">
          <w:rPr>
            <w:rFonts w:ascii="Times New Roman" w:hAnsi="Times New Roman" w:cs="Times New Roman"/>
          </w:rPr>
          <w:t xml:space="preserve">a. </w:t>
        </w:r>
        <w:r w:rsidRPr="00F47DE4">
          <w:rPr>
            <w:rFonts w:ascii="Times New Roman" w:hAnsi="Times New Roman" w:cs="Times New Roman"/>
          </w:rPr>
          <w:tab/>
        </w:r>
        <w:commentRangeStart w:id="78"/>
        <w:commentRangeStart w:id="79"/>
        <w:r w:rsidRPr="00F47DE4">
          <w:rPr>
            <w:rFonts w:ascii="Times New Roman" w:hAnsi="Times New Roman" w:cs="Times New Roman"/>
          </w:rPr>
          <w:t xml:space="preserve">The company has less than </w:t>
        </w:r>
      </w:ins>
      <w:ins w:id="80" w:author="VM-22 Subgroup" w:date="2022-10-04T14:23:00Z">
        <w:r>
          <w:rPr>
            <w:rFonts w:ascii="Times New Roman" w:hAnsi="Times New Roman" w:cs="Times New Roman"/>
          </w:rPr>
          <w:t>[</w:t>
        </w:r>
      </w:ins>
      <w:ins w:id="81" w:author="VM-22 Subgroup" w:date="2022-10-04T14:20:00Z">
        <w:r w:rsidRPr="00F47DE4">
          <w:rPr>
            <w:rFonts w:ascii="Times New Roman" w:hAnsi="Times New Roman" w:cs="Times New Roman"/>
          </w:rPr>
          <w:t>$</w:t>
        </w:r>
      </w:ins>
      <w:ins w:id="82" w:author="VM-22 Subgroup" w:date="2022-10-04T14:23:00Z">
        <w:r>
          <w:rPr>
            <w:rFonts w:ascii="Times New Roman" w:hAnsi="Times New Roman" w:cs="Times New Roman"/>
          </w:rPr>
          <w:t>0.5</w:t>
        </w:r>
      </w:ins>
      <w:ins w:id="83" w:author="VM-22 Subgroup" w:date="2022-10-04T14:20:00Z">
        <w:r w:rsidRPr="00F47DE4">
          <w:rPr>
            <w:rFonts w:ascii="Times New Roman" w:hAnsi="Times New Roman" w:cs="Times New Roman"/>
          </w:rPr>
          <w:t xml:space="preserve"> billion</w:t>
        </w:r>
      </w:ins>
      <w:ins w:id="84" w:author="VM-22 Subgroup" w:date="2022-10-04T14:23:00Z">
        <w:r>
          <w:rPr>
            <w:rFonts w:ascii="Times New Roman" w:hAnsi="Times New Roman" w:cs="Times New Roman"/>
          </w:rPr>
          <w:t>]</w:t>
        </w:r>
      </w:ins>
      <w:ins w:id="85" w:author="VM-22 Subgroup" w:date="2022-10-04T14:20:00Z">
        <w:r w:rsidRPr="00F47DE4">
          <w:rPr>
            <w:rFonts w:ascii="Times New Roman" w:hAnsi="Times New Roman" w:cs="Times New Roman"/>
          </w:rPr>
          <w:t xml:space="preserve"> of </w:t>
        </w:r>
      </w:ins>
      <w:ins w:id="86" w:author="VM-22 Subgroup" w:date="2022-10-04T14:23:00Z">
        <w:r>
          <w:rPr>
            <w:rFonts w:ascii="Times New Roman" w:hAnsi="Times New Roman" w:cs="Times New Roman"/>
          </w:rPr>
          <w:t>Exemption Reserves</w:t>
        </w:r>
      </w:ins>
      <w:ins w:id="87" w:author="VM-22 Subgroup" w:date="2022-10-04T14:20:00Z">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$6 billion: or </w:t>
        </w:r>
        <w:commentRangeEnd w:id="78"/>
        <w:r w:rsidRPr="00F47DE4">
          <w:rPr>
            <w:rStyle w:val="CommentReference"/>
            <w:rFonts w:ascii="Times New Roman" w:hAnsi="Times New Roman" w:cs="Times New Roman"/>
          </w:rPr>
          <w:commentReference w:id="78"/>
        </w:r>
      </w:ins>
      <w:commentRangeEnd w:id="79"/>
      <w:ins w:id="88" w:author="VM-22 Subgroup" w:date="2022-10-04T14:23:00Z">
        <w:r>
          <w:rPr>
            <w:rStyle w:val="CommentReference"/>
          </w:rPr>
          <w:commentReference w:id="79"/>
        </w:r>
      </w:ins>
    </w:p>
    <w:p w14:paraId="4663E6BB" w14:textId="6B62FC01" w:rsidR="009E2BB5" w:rsidRDefault="009E2BB5" w:rsidP="007F053D">
      <w:pPr>
        <w:ind w:left="2160" w:hanging="720"/>
        <w:rPr>
          <w:ins w:id="89" w:author="VM-22 Subgroup" w:date="2022-10-04T14:39:00Z"/>
          <w:rFonts w:ascii="Times New Roman" w:hAnsi="Times New Roman" w:cs="Times New Roman"/>
        </w:rPr>
        <w:pPrChange w:id="90" w:author="VM-22 Subgroup" w:date="2022-10-04T14:43:00Z">
          <w:pPr>
            <w:ind w:left="1440" w:hanging="720"/>
          </w:pPr>
        </w:pPrChange>
      </w:pPr>
      <w:ins w:id="91" w:author="VM-22 Subgroup" w:date="2022-10-04T14:20:00Z">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ins>
    </w:p>
    <w:p w14:paraId="49996A49" w14:textId="7FBF14AD"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ins w:id="92" w:author="VM-22 Subgroup" w:date="2022-10-04T14:39:00Z"/>
          <w:rFonts w:ascii="Times New Roman" w:hAnsi="Times New Roman" w:cs="Times New Roman"/>
        </w:rPr>
      </w:pPr>
      <w:ins w:id="93" w:author="VM-22 Subgroup" w:date="2022-10-04T14:39:00Z">
        <w:r>
          <w:rPr>
            <w:rFonts w:ascii="Times New Roman" w:hAnsi="Times New Roman" w:cs="Times New Roman"/>
            <w:b/>
            <w:bCs/>
          </w:rPr>
          <w:t>Drafting Note:</w:t>
        </w:r>
        <w:r>
          <w:rPr>
            <w:rFonts w:ascii="Times New Roman" w:hAnsi="Times New Roman" w:cs="Times New Roman"/>
          </w:rPr>
          <w:t xml:space="preserve"> Request feedback on </w:t>
        </w:r>
      </w:ins>
      <w:ins w:id="94" w:author="VM-22 Subgroup" w:date="2022-10-04T14:40:00Z">
        <w:r>
          <w:rPr>
            <w:rFonts w:ascii="Times New Roman" w:hAnsi="Times New Roman" w:cs="Times New Roman"/>
          </w:rPr>
          <w:t>whether the reserve threshold for the Annuity PBR Exemption should be determined on a gross of reinsurance or net of reinsurance basis.</w:t>
        </w:r>
      </w:ins>
    </w:p>
    <w:p w14:paraId="4F6AA71A" w14:textId="77777777" w:rsidR="007F053D" w:rsidRDefault="007F053D" w:rsidP="007F053D">
      <w:pPr>
        <w:spacing w:after="0"/>
        <w:rPr>
          <w:ins w:id="95" w:author="VM-22 Subgroup" w:date="2022-10-04T14:27:00Z"/>
          <w:rFonts w:ascii="Times New Roman" w:hAnsi="Times New Roman" w:cs="Times New Roman"/>
        </w:rPr>
      </w:pPr>
    </w:p>
    <w:p w14:paraId="3D259AF2" w14:textId="53E36E40"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ins w:id="96" w:author="VM-22 Subgroup" w:date="2022-10-04T14:20:00Z"/>
          <w:rFonts w:ascii="Times New Roman" w:hAnsi="Times New Roman" w:cs="Times New Roman"/>
        </w:rPr>
      </w:pPr>
      <w:ins w:id="97" w:author="VM-22 Subgroup" w:date="2022-10-04T14:27:00Z">
        <w:r>
          <w:rPr>
            <w:rFonts w:ascii="Times New Roman" w:hAnsi="Times New Roman" w:cs="Times New Roman"/>
            <w:b/>
            <w:bCs/>
          </w:rPr>
          <w:t>Drafting Note:</w:t>
        </w:r>
        <w:r>
          <w:rPr>
            <w:rFonts w:ascii="Times New Roman" w:hAnsi="Times New Roman" w:cs="Times New Roman"/>
          </w:rPr>
          <w:t xml:space="preserve"> </w:t>
        </w:r>
      </w:ins>
      <w:ins w:id="98" w:author="VM-22 Subgroup" w:date="2022-10-04T14:29:00Z">
        <w:r w:rsidR="00C56099">
          <w:rPr>
            <w:rFonts w:ascii="Times New Roman" w:hAnsi="Times New Roman" w:cs="Times New Roman"/>
          </w:rPr>
          <w:t>Request feedback on the appropriate level for a reserve threshold. Original proposal was based on gross reserves</w:t>
        </w:r>
      </w:ins>
      <w:ins w:id="99" w:author="VM-22 Subgroup" w:date="2022-10-04T14:31:00Z">
        <w:r w:rsidR="00C56099">
          <w:rPr>
            <w:rFonts w:ascii="Times New Roman" w:hAnsi="Times New Roman" w:cs="Times New Roman"/>
          </w:rPr>
          <w:t xml:space="preserve"> set to</w:t>
        </w:r>
      </w:ins>
      <w:ins w:id="100" w:author="VM-22 Subgroup" w:date="2022-10-04T14:29:00Z">
        <w:r w:rsidR="00C56099">
          <w:rPr>
            <w:rFonts w:ascii="Times New Roman" w:hAnsi="Times New Roman" w:cs="Times New Roman"/>
          </w:rPr>
          <w:t xml:space="preserve"> $3 billion for each company and $6 billion for </w:t>
        </w:r>
      </w:ins>
      <w:ins w:id="101" w:author="VM-22 Subgroup" w:date="2022-10-04T14:32:00Z">
        <w:r w:rsidR="00C56099">
          <w:rPr>
            <w:rFonts w:ascii="Times New Roman" w:hAnsi="Times New Roman" w:cs="Times New Roman"/>
          </w:rPr>
          <w:t>a</w:t>
        </w:r>
      </w:ins>
      <w:ins w:id="102" w:author="VM-22 Subgroup" w:date="2022-10-04T14:29:00Z">
        <w:r w:rsidR="00C56099">
          <w:rPr>
            <w:rFonts w:ascii="Times New Roman" w:hAnsi="Times New Roman" w:cs="Times New Roman"/>
          </w:rPr>
          <w:t xml:space="preserve"> group</w:t>
        </w:r>
      </w:ins>
      <w:ins w:id="103" w:author="VM-22 Subgroup" w:date="2022-10-04T14:32:00Z">
        <w:r w:rsidR="00C56099">
          <w:rPr>
            <w:rFonts w:ascii="Times New Roman" w:hAnsi="Times New Roman" w:cs="Times New Roman"/>
          </w:rPr>
          <w:t xml:space="preserve"> of companies</w:t>
        </w:r>
      </w:ins>
      <w:ins w:id="104" w:author="VM-22 Subgroup" w:date="2022-10-04T14:29:00Z">
        <w:r w:rsidR="00C56099">
          <w:rPr>
            <w:rFonts w:ascii="Times New Roman" w:hAnsi="Times New Roman" w:cs="Times New Roman"/>
          </w:rPr>
          <w:t xml:space="preserve">. </w:t>
        </w:r>
      </w:ins>
      <w:ins w:id="105" w:author="VM-22 Subgroup" w:date="2022-10-04T14:30:00Z">
        <w:r w:rsidR="00C56099">
          <w:rPr>
            <w:rFonts w:ascii="Times New Roman" w:hAnsi="Times New Roman" w:cs="Times New Roman"/>
          </w:rPr>
          <w:t xml:space="preserve">Discussion on the NAIC VM-22 Subgroup suggested that a lower threshold may be </w:t>
        </w:r>
      </w:ins>
      <w:ins w:id="106" w:author="VM-22 Subgroup" w:date="2022-10-04T14:32:00Z">
        <w:r w:rsidR="00C56099">
          <w:rPr>
            <w:rFonts w:ascii="Times New Roman" w:hAnsi="Times New Roman" w:cs="Times New Roman"/>
          </w:rPr>
          <w:t>necessary</w:t>
        </w:r>
      </w:ins>
      <w:ins w:id="107" w:author="VM-22 Subgroup" w:date="2022-10-04T14:30:00Z">
        <w:r w:rsidR="00C56099">
          <w:rPr>
            <w:rFonts w:ascii="Times New Roman" w:hAnsi="Times New Roman" w:cs="Times New Roman"/>
          </w:rPr>
          <w:t xml:space="preserve"> to </w:t>
        </w:r>
      </w:ins>
      <w:ins w:id="108" w:author="VM-22 Subgroup" w:date="2022-10-04T14:31:00Z">
        <w:r w:rsidR="00C56099">
          <w:rPr>
            <w:rFonts w:ascii="Times New Roman" w:hAnsi="Times New Roman" w:cs="Times New Roman"/>
          </w:rPr>
          <w:t xml:space="preserve">limit the majority of companies for being eligible for the exemption, </w:t>
        </w:r>
      </w:ins>
      <w:ins w:id="109" w:author="VM-22 Subgroup" w:date="2022-10-04T14:32:00Z">
        <w:r w:rsidR="00C56099">
          <w:rPr>
            <w:rFonts w:ascii="Times New Roman" w:hAnsi="Times New Roman" w:cs="Times New Roman"/>
          </w:rPr>
          <w:t>resulting in an initial</w:t>
        </w:r>
      </w:ins>
      <w:ins w:id="110" w:author="VM-22 Subgroup" w:date="2022-10-04T14:31:00Z">
        <w:r w:rsidR="00C56099">
          <w:rPr>
            <w:rFonts w:ascii="Times New Roman" w:hAnsi="Times New Roman" w:cs="Times New Roman"/>
          </w:rPr>
          <w:t xml:space="preserve"> placeholder of $0.5 billion for each company.</w:t>
        </w:r>
      </w:ins>
    </w:p>
    <w:p w14:paraId="0197604A" w14:textId="202C0050" w:rsidR="009E2BB5" w:rsidRPr="00C56099" w:rsidRDefault="009E2BB5" w:rsidP="007F053D">
      <w:pPr>
        <w:pStyle w:val="ListParagraph"/>
        <w:numPr>
          <w:ilvl w:val="0"/>
          <w:numId w:val="96"/>
        </w:numPr>
        <w:ind w:left="1440" w:hanging="720"/>
        <w:rPr>
          <w:ins w:id="111" w:author="VM-22 Subgroup" w:date="2022-10-04T14:20:00Z"/>
          <w:rFonts w:ascii="Times New Roman" w:hAnsi="Times New Roman" w:cs="Times New Roman"/>
        </w:rPr>
      </w:pPr>
      <w:ins w:id="112" w:author="VM-22 Subgroup" w:date="2022-10-04T14:20:00Z">
        <w:r w:rsidRPr="00C56099">
          <w:rPr>
            <w:rFonts w:ascii="Times New Roman" w:hAnsi="Times New Roman" w:cs="Times New Roman"/>
          </w:rPr>
          <w:t xml:space="preserve">Exemption reserves are determined as follows: </w:t>
        </w:r>
      </w:ins>
    </w:p>
    <w:p w14:paraId="2755ADE2" w14:textId="5E4C2441" w:rsidR="009E2BB5" w:rsidRPr="00F47DE4" w:rsidRDefault="009E2BB5" w:rsidP="007F053D">
      <w:pPr>
        <w:pStyle w:val="ListParagraph"/>
        <w:numPr>
          <w:ilvl w:val="0"/>
          <w:numId w:val="95"/>
        </w:numPr>
        <w:spacing w:after="160" w:line="259" w:lineRule="auto"/>
        <w:ind w:left="2160" w:hanging="720"/>
        <w:rPr>
          <w:ins w:id="113" w:author="VM-22 Subgroup" w:date="2022-10-04T14:20:00Z"/>
          <w:rFonts w:ascii="Times New Roman" w:hAnsi="Times New Roman" w:cs="Times New Roman"/>
        </w:rPr>
      </w:pPr>
      <w:commentRangeStart w:id="114"/>
      <w:commentRangeStart w:id="115"/>
      <w:ins w:id="116" w:author="VM-22 Subgroup" w:date="2022-10-04T14:20:00Z">
        <w:r w:rsidRPr="00F47DE4">
          <w:rPr>
            <w:rFonts w:ascii="Times New Roman" w:hAnsi="Times New Roman" w:cs="Times New Roman"/>
          </w:rPr>
          <w:t>The amount reported in the prior calendar year life/health annual statement, Analysis of Increase in Reserves During the Year-Individual Annuities, Column 2 (“Fixed Annuities”), line 1</w:t>
        </w:r>
      </w:ins>
      <w:ins w:id="117" w:author="VM-22 Subgroup" w:date="2022-10-04T14:26:00Z">
        <w:r>
          <w:rPr>
            <w:rFonts w:ascii="Times New Roman" w:hAnsi="Times New Roman" w:cs="Times New Roman"/>
          </w:rPr>
          <w:t>6</w:t>
        </w:r>
      </w:ins>
      <w:ins w:id="118" w:author="VM-22 Subgroup" w:date="2022-10-04T14:20:00Z">
        <w:r w:rsidRPr="00F47DE4">
          <w:rPr>
            <w:rFonts w:ascii="Times New Roman" w:hAnsi="Times New Roman" w:cs="Times New Roman"/>
          </w:rPr>
          <w:t xml:space="preserve">; plus </w:t>
        </w:r>
      </w:ins>
    </w:p>
    <w:p w14:paraId="1CFC7705" w14:textId="6DA49745" w:rsidR="009E2BB5" w:rsidRPr="00F47DE4" w:rsidRDefault="009E2BB5" w:rsidP="007F053D">
      <w:pPr>
        <w:pStyle w:val="ListParagraph"/>
        <w:numPr>
          <w:ilvl w:val="0"/>
          <w:numId w:val="95"/>
        </w:numPr>
        <w:spacing w:after="160" w:line="259" w:lineRule="auto"/>
        <w:ind w:left="2160" w:hanging="720"/>
        <w:rPr>
          <w:ins w:id="119" w:author="VM-22 Subgroup" w:date="2022-10-04T14:20:00Z"/>
          <w:rFonts w:ascii="Times New Roman" w:hAnsi="Times New Roman" w:cs="Times New Roman"/>
        </w:rPr>
      </w:pPr>
      <w:ins w:id="120" w:author="VM-22 Subgroup" w:date="2022-10-04T14:20:00Z">
        <w:r w:rsidRPr="00F47DE4">
          <w:rPr>
            <w:rFonts w:ascii="Times New Roman" w:hAnsi="Times New Roman" w:cs="Times New Roman"/>
          </w:rPr>
          <w:t>The amount reported in the prior calendar year life/health annual statement, Analysis of Increase in Reserves During the Year-Individual Annuities, Column 3 (“Indexed Annuities”), line 1</w:t>
        </w:r>
      </w:ins>
      <w:ins w:id="121" w:author="VM-22 Subgroup" w:date="2022-10-04T14:26:00Z">
        <w:r>
          <w:rPr>
            <w:rFonts w:ascii="Times New Roman" w:hAnsi="Times New Roman" w:cs="Times New Roman"/>
          </w:rPr>
          <w:t>6</w:t>
        </w:r>
      </w:ins>
      <w:ins w:id="122" w:author="VM-22 Subgroup" w:date="2022-10-04T14:20:00Z">
        <w:r w:rsidRPr="00F47DE4">
          <w:rPr>
            <w:rFonts w:ascii="Times New Roman" w:hAnsi="Times New Roman" w:cs="Times New Roman"/>
          </w:rPr>
          <w:t xml:space="preserve">; plus </w:t>
        </w:r>
      </w:ins>
    </w:p>
    <w:p w14:paraId="1C6EB779" w14:textId="2A17CAED" w:rsidR="009E2BB5" w:rsidRPr="00F47DE4" w:rsidRDefault="009E2BB5" w:rsidP="007F053D">
      <w:pPr>
        <w:pStyle w:val="ListParagraph"/>
        <w:numPr>
          <w:ilvl w:val="0"/>
          <w:numId w:val="95"/>
        </w:numPr>
        <w:spacing w:after="160" w:line="259" w:lineRule="auto"/>
        <w:ind w:left="2160" w:hanging="720"/>
        <w:rPr>
          <w:ins w:id="123" w:author="VM-22 Subgroup" w:date="2022-10-04T14:20:00Z"/>
          <w:rFonts w:ascii="Times New Roman" w:hAnsi="Times New Roman" w:cs="Times New Roman"/>
        </w:rPr>
      </w:pPr>
      <w:ins w:id="124" w:author="VM-22 Subgroup" w:date="2022-10-04T14:20:00Z">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ins>
      <w:ins w:id="125" w:author="VM-22 Subgroup" w:date="2022-10-04T14:26:00Z">
        <w:r>
          <w:rPr>
            <w:rFonts w:ascii="Times New Roman" w:hAnsi="Times New Roman" w:cs="Times New Roman"/>
          </w:rPr>
          <w:t>6</w:t>
        </w:r>
      </w:ins>
      <w:ins w:id="126" w:author="VM-22 Subgroup" w:date="2022-10-04T14:20:00Z">
        <w:r w:rsidRPr="00F47DE4">
          <w:rPr>
            <w:rFonts w:ascii="Times New Roman" w:hAnsi="Times New Roman" w:cs="Times New Roman"/>
          </w:rPr>
          <w:t xml:space="preserve">; plus </w:t>
        </w:r>
      </w:ins>
    </w:p>
    <w:p w14:paraId="5E816513" w14:textId="6DD09C7E" w:rsidR="009E2BB5" w:rsidRPr="00F47DE4" w:rsidRDefault="009E2BB5" w:rsidP="007F053D">
      <w:pPr>
        <w:pStyle w:val="ListParagraph"/>
        <w:numPr>
          <w:ilvl w:val="0"/>
          <w:numId w:val="95"/>
        </w:numPr>
        <w:spacing w:after="160" w:line="259" w:lineRule="auto"/>
        <w:ind w:left="2160" w:hanging="720"/>
        <w:rPr>
          <w:ins w:id="127" w:author="VM-22 Subgroup" w:date="2022-10-04T14:20:00Z"/>
          <w:rFonts w:ascii="Times New Roman" w:hAnsi="Times New Roman" w:cs="Times New Roman"/>
        </w:rPr>
      </w:pPr>
      <w:ins w:id="128" w:author="VM-22 Subgroup" w:date="2022-10-04T14:20:00Z">
        <w:r w:rsidRPr="00F47DE4">
          <w:rPr>
            <w:rFonts w:ascii="Times New Roman" w:hAnsi="Times New Roman" w:cs="Times New Roman"/>
          </w:rPr>
          <w:t>The amount reported in the prior calendar year life/health annual statement, Analysis of Increase in Reserves During the Year-Group Annuities, Column 2 (“Fixed Annuities”), line 1</w:t>
        </w:r>
      </w:ins>
      <w:ins w:id="129" w:author="VM-22 Subgroup" w:date="2022-10-04T14:26:00Z">
        <w:r>
          <w:rPr>
            <w:rFonts w:ascii="Times New Roman" w:hAnsi="Times New Roman" w:cs="Times New Roman"/>
          </w:rPr>
          <w:t>6</w:t>
        </w:r>
      </w:ins>
      <w:ins w:id="130" w:author="VM-22 Subgroup" w:date="2022-10-04T14:20:00Z">
        <w:r w:rsidRPr="00F47DE4">
          <w:rPr>
            <w:rFonts w:ascii="Times New Roman" w:hAnsi="Times New Roman" w:cs="Times New Roman"/>
          </w:rPr>
          <w:t xml:space="preserve">; plus </w:t>
        </w:r>
      </w:ins>
    </w:p>
    <w:p w14:paraId="250F705E" w14:textId="6C072B53" w:rsidR="009E2BB5" w:rsidRPr="00F47DE4" w:rsidRDefault="009E2BB5" w:rsidP="007F053D">
      <w:pPr>
        <w:pStyle w:val="ListParagraph"/>
        <w:numPr>
          <w:ilvl w:val="0"/>
          <w:numId w:val="95"/>
        </w:numPr>
        <w:spacing w:after="160" w:line="259" w:lineRule="auto"/>
        <w:ind w:left="2160" w:hanging="720"/>
        <w:rPr>
          <w:ins w:id="131" w:author="VM-22 Subgroup" w:date="2022-10-04T14:20:00Z"/>
          <w:rFonts w:ascii="Times New Roman" w:hAnsi="Times New Roman" w:cs="Times New Roman"/>
        </w:rPr>
      </w:pPr>
      <w:ins w:id="132" w:author="VM-22 Subgroup" w:date="2022-10-04T14:20:00Z">
        <w:r w:rsidRPr="00F47DE4">
          <w:rPr>
            <w:rFonts w:ascii="Times New Roman" w:hAnsi="Times New Roman" w:cs="Times New Roman"/>
          </w:rPr>
          <w:t>The amount reported in the prior calendar year life/health annual statement, Analysis of Increase in Reserves During the Year-Group Annuities, Column 3 (“Indexed Annuities”), line 1</w:t>
        </w:r>
      </w:ins>
      <w:ins w:id="133" w:author="VM-22 Subgroup" w:date="2022-10-04T14:26:00Z">
        <w:r>
          <w:rPr>
            <w:rFonts w:ascii="Times New Roman" w:hAnsi="Times New Roman" w:cs="Times New Roman"/>
          </w:rPr>
          <w:t>6</w:t>
        </w:r>
      </w:ins>
      <w:ins w:id="134" w:author="VM-22 Subgroup" w:date="2022-10-04T14:20:00Z">
        <w:r w:rsidRPr="00F47DE4">
          <w:rPr>
            <w:rFonts w:ascii="Times New Roman" w:hAnsi="Times New Roman" w:cs="Times New Roman"/>
          </w:rPr>
          <w:t xml:space="preserve">; plus </w:t>
        </w:r>
      </w:ins>
    </w:p>
    <w:p w14:paraId="3AEB44AE" w14:textId="6A15EDDC" w:rsidR="009E2BB5" w:rsidRDefault="009E2BB5" w:rsidP="007F053D">
      <w:pPr>
        <w:pStyle w:val="ListParagraph"/>
        <w:numPr>
          <w:ilvl w:val="0"/>
          <w:numId w:val="95"/>
        </w:numPr>
        <w:spacing w:after="160" w:line="259" w:lineRule="auto"/>
        <w:ind w:left="2160" w:hanging="720"/>
        <w:rPr>
          <w:ins w:id="135" w:author="VM-22 Subgroup" w:date="2022-10-04T14:25:00Z"/>
          <w:rFonts w:ascii="Times New Roman" w:hAnsi="Times New Roman" w:cs="Times New Roman"/>
        </w:rPr>
      </w:pPr>
      <w:ins w:id="136" w:author="VM-22 Subgroup" w:date="2022-10-04T14:20:00Z">
        <w:r w:rsidRPr="00F47DE4">
          <w:rPr>
            <w:rFonts w:ascii="Times New Roman" w:hAnsi="Times New Roman" w:cs="Times New Roman"/>
          </w:rPr>
          <w:lastRenderedPageBreak/>
          <w:t>The amount reported in the prior calendar year life/health annual statement, Analysis of Increase in Reserves During the Year-Group Annuities, Column 6 (“Life Contingent Payout (Immediate and Annuitizations)”), line 15.</w:t>
        </w:r>
      </w:ins>
      <w:commentRangeEnd w:id="114"/>
      <w:commentRangeEnd w:id="115"/>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ins w:id="137" w:author="VM-22 Subgroup" w:date="2022-10-04T14:20:00Z"/>
          <w:rFonts w:ascii="Times New Roman" w:hAnsi="Times New Roman" w:cs="Times New Roman"/>
        </w:rPr>
      </w:pPr>
      <w:ins w:id="138" w:author="VM-22 Subgroup" w:date="2022-10-04T14:25:00Z">
        <w:r>
          <w:rPr>
            <w:rFonts w:ascii="Times New Roman" w:hAnsi="Times New Roman" w:cs="Times New Roman"/>
            <w:b/>
            <w:bCs/>
          </w:rPr>
          <w:t>Drafting Note:</w:t>
        </w:r>
        <w:r>
          <w:rPr>
            <w:rFonts w:ascii="Times New Roman" w:hAnsi="Times New Roman" w:cs="Times New Roman"/>
          </w:rPr>
          <w:t xml:space="preserve"> </w:t>
        </w:r>
      </w:ins>
      <w:ins w:id="139" w:author="VM-22 Subgroup" w:date="2022-10-04T14:27:00Z">
        <w:r>
          <w:rPr>
            <w:rFonts w:ascii="Times New Roman" w:hAnsi="Times New Roman" w:cs="Times New Roman"/>
          </w:rPr>
          <w:t>Request feedback on whether to i</w:t>
        </w:r>
      </w:ins>
      <w:ins w:id="140" w:author="VM-22 Subgroup" w:date="2022-10-04T14:25:00Z">
        <w:r>
          <w:rPr>
            <w:rFonts w:ascii="Times New Roman" w:hAnsi="Times New Roman" w:cs="Times New Roman"/>
          </w:rPr>
          <w:t xml:space="preserve">nclude “Other Annuities” from the Analysis of Increase </w:t>
        </w:r>
      </w:ins>
      <w:ins w:id="141" w:author="VM-22 Subgroup" w:date="2022-10-04T14:20:00Z">
        <w:r w:rsidRPr="00F47DE4">
          <w:rPr>
            <w:rStyle w:val="CommentReference"/>
            <w:rFonts w:ascii="Times New Roman" w:hAnsi="Times New Roman" w:cs="Times New Roman"/>
          </w:rPr>
          <w:commentReference w:id="114"/>
        </w:r>
      </w:ins>
      <w:ins w:id="142" w:author="VM-22 Subgroup" w:date="2022-10-04T14:28:00Z">
        <w:r w:rsidR="00C56099">
          <w:rPr>
            <w:rStyle w:val="CommentReference"/>
          </w:rPr>
          <w:commentReference w:id="115"/>
        </w:r>
      </w:ins>
      <w:ins w:id="143" w:author="VM-22 Subgroup" w:date="2022-10-04T14:26:00Z">
        <w:r>
          <w:rPr>
            <w:rFonts w:ascii="Times New Roman" w:hAnsi="Times New Roman" w:cs="Times New Roman"/>
          </w:rPr>
          <w:t>in Reserve</w:t>
        </w:r>
      </w:ins>
      <w:ins w:id="144" w:author="VM-22 Subgroup" w:date="2022-10-04T14:27:00Z">
        <w:r>
          <w:rPr>
            <w:rFonts w:ascii="Times New Roman" w:hAnsi="Times New Roman" w:cs="Times New Roman"/>
          </w:rPr>
          <w:t xml:space="preserve"> exhibit in the Annual Statement?</w:t>
        </w:r>
      </w:ins>
    </w:p>
    <w:p w14:paraId="67983388" w14:textId="77777777" w:rsidR="009E2BB5" w:rsidRPr="00F47DE4" w:rsidRDefault="009E2BB5" w:rsidP="007F053D">
      <w:pPr>
        <w:pStyle w:val="ListParagraph"/>
        <w:numPr>
          <w:ilvl w:val="0"/>
          <w:numId w:val="96"/>
        </w:numPr>
        <w:spacing w:after="160" w:line="259" w:lineRule="auto"/>
        <w:ind w:left="1440" w:hanging="720"/>
        <w:rPr>
          <w:ins w:id="145" w:author="VM-22 Subgroup" w:date="2022-10-04T14:20:00Z"/>
          <w:rFonts w:ascii="Times New Roman" w:hAnsi="Times New Roman" w:cs="Times New Roman"/>
        </w:rPr>
      </w:pPr>
      <w:ins w:id="146" w:author="VM-22 Subgroup" w:date="2022-10-04T14:20:00Z">
        <w:r w:rsidRPr="00F47DE4">
          <w:rPr>
            <w:rFonts w:ascii="Times New Roman" w:hAnsi="Times New Roman" w:cs="Times New Roman"/>
          </w:rPr>
          <w:t xml:space="preserve">Contracts and Certificates Excluded from the Annuity PBR Exemption: </w:t>
        </w:r>
      </w:ins>
    </w:p>
    <w:p w14:paraId="54FDC864" w14:textId="77777777" w:rsidR="009E2BB5" w:rsidRPr="00F47DE4" w:rsidRDefault="009E2BB5" w:rsidP="009E2BB5">
      <w:pPr>
        <w:pStyle w:val="ListParagraph"/>
        <w:rPr>
          <w:ins w:id="147" w:author="VM-22 Subgroup" w:date="2022-10-04T14:20:00Z"/>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ins w:id="148" w:author="VM-22 Subgroup" w:date="2022-10-04T14:20:00Z"/>
          <w:rFonts w:ascii="Times New Roman" w:hAnsi="Times New Roman" w:cs="Times New Roman"/>
        </w:rPr>
      </w:pPr>
      <w:commentRangeStart w:id="149"/>
      <w:commentRangeStart w:id="150"/>
      <w:ins w:id="151" w:author="VM-22 Subgroup" w:date="2022-10-04T14:20:00Z">
        <w:r w:rsidRPr="00F47DE4">
          <w:rPr>
            <w:rFonts w:ascii="Times New Roman" w:hAnsi="Times New Roman" w:cs="Times New Roman"/>
          </w:rPr>
          <w:t xml:space="preserve">Contracts or certificates with guaranteed living benefits (GMIBs, GMABs, GMMBs, GLWBs). </w:t>
        </w:r>
        <w:commentRangeEnd w:id="149"/>
        <w:r w:rsidRPr="00F47DE4">
          <w:rPr>
            <w:rStyle w:val="CommentReference"/>
            <w:rFonts w:ascii="Times New Roman" w:hAnsi="Times New Roman" w:cs="Times New Roman"/>
          </w:rPr>
          <w:commentReference w:id="149"/>
        </w:r>
      </w:ins>
      <w:commentRangeEnd w:id="150"/>
      <w:r w:rsidR="00C56099">
        <w:rPr>
          <w:rStyle w:val="CommentReference"/>
        </w:rPr>
        <w:commentReference w:id="150"/>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ins w:id="152" w:author="VM-22 Subgroup" w:date="2022-10-04T14:20:00Z"/>
          <w:rFonts w:ascii="Times New Roman" w:hAnsi="Times New Roman" w:cs="Times New Roman"/>
          <w:sz w:val="22"/>
          <w:szCs w:val="22"/>
        </w:rPr>
      </w:pPr>
      <w:ins w:id="153" w:author="VM-22 Subgroup" w:date="2022-10-04T14:32:00Z">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ins>
      <w:ins w:id="154" w:author="VM-22 Subgroup" w:date="2022-10-04T14:35:00Z">
        <w:r>
          <w:rPr>
            <w:rFonts w:ascii="Times New Roman" w:hAnsi="Times New Roman" w:cs="Times New Roman"/>
            <w:sz w:val="22"/>
            <w:szCs w:val="22"/>
          </w:rPr>
          <w:t xml:space="preserve">Request feedback on </w:t>
        </w:r>
      </w:ins>
      <w:ins w:id="155" w:author="VM-22 Subgroup" w:date="2022-10-04T14:36:00Z">
        <w:r>
          <w:rPr>
            <w:rFonts w:ascii="Times New Roman" w:hAnsi="Times New Roman" w:cs="Times New Roman"/>
            <w:sz w:val="22"/>
            <w:szCs w:val="22"/>
          </w:rPr>
          <w:t>whether to render guaranteed living benefits eligible or ineligible for the Annuity PBR Exemption.</w:t>
        </w:r>
      </w:ins>
      <w:ins w:id="156" w:author="VM-22 Subgroup" w:date="2022-10-04T14:37:00Z">
        <w:r>
          <w:rPr>
            <w:rFonts w:ascii="Times New Roman" w:hAnsi="Times New Roman" w:cs="Times New Roman"/>
            <w:sz w:val="22"/>
            <w:szCs w:val="22"/>
          </w:rPr>
          <w:t xml:space="preserve"> In addition, feedback is requested for how to treat contracts with guaranteed living benefits where only the guaranteed living benefits are reinsured.</w:t>
        </w:r>
      </w:ins>
    </w:p>
    <w:p w14:paraId="04F8D461" w14:textId="76E9BEA1"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ins w:id="157" w:author="VM-22 Subgroup" w:date="2022-10-04T14:20:00Z">
        <w:r w:rsidRPr="00F47DE4">
          <w:rPr>
            <w:rFonts w:ascii="Times New Roman" w:hAnsi="Times New Roman" w:cs="Times New Roman"/>
          </w:rPr>
          <w:t>Each exemption, or lack of an exemption, outlined in Subsection 2.D.1 – Subsection 2.D.3 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ins>
      <w:ins w:id="158" w:author="VM-22 Subgroup" w:date="2022-10-04T14:38:00Z">
        <w:r w:rsidR="00C56099">
          <w:rPr>
            <w:rFonts w:ascii="Times New Roman" w:hAnsi="Times New Roman" w:cs="Times New Roman"/>
          </w:rPr>
          <w:t xml:space="preserve">, </w:t>
        </w:r>
        <w:commentRangeStart w:id="159"/>
        <w:r w:rsidR="00C56099">
          <w:rPr>
            <w:rFonts w:ascii="Times New Roman" w:hAnsi="Times New Roman" w:cs="Times New Roman"/>
          </w:rPr>
          <w:t xml:space="preserve">and valuation rates in VM-V as </w:t>
        </w:r>
        <w:r w:rsidR="007F053D">
          <w:rPr>
            <w:rFonts w:ascii="Times New Roman" w:hAnsi="Times New Roman" w:cs="Times New Roman"/>
          </w:rPr>
          <w:t>applicable</w:t>
        </w:r>
        <w:commentRangeEnd w:id="159"/>
        <w:r w:rsidR="007F053D">
          <w:rPr>
            <w:rStyle w:val="CommentReference"/>
          </w:rPr>
          <w:commentReference w:id="159"/>
        </w:r>
      </w:ins>
      <w:ins w:id="160" w:author="VM-22 Subgroup" w:date="2022-10-04T14:20:00Z">
        <w:r w:rsidRPr="00F47DE4">
          <w:rPr>
            <w:rFonts w:ascii="Times New Roman" w:hAnsi="Times New Roman" w:cs="Times New Roman"/>
          </w:rPr>
          <w:t>.</w:t>
        </w:r>
      </w:ins>
    </w:p>
    <w:p w14:paraId="00432F3D" w14:textId="77777777" w:rsidR="007F053D" w:rsidRPr="007F053D" w:rsidRDefault="007F053D" w:rsidP="007F053D">
      <w:pPr>
        <w:pStyle w:val="ListParagraph"/>
        <w:spacing w:after="160" w:line="259" w:lineRule="auto"/>
        <w:rPr>
          <w:ins w:id="161" w:author="VM-22 Subgroup" w:date="2022-10-04T14:20:00Z"/>
          <w:rFonts w:ascii="Times New Roman" w:hAnsi="Times New Roman" w:cs="Times New Roman"/>
        </w:rPr>
      </w:pPr>
    </w:p>
    <w:p w14:paraId="58DC0408" w14:textId="6EE4D68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ins w:id="162" w:author="VM-22 Subgroup" w:date="2022-09-08T10:49:00Z">
        <w:r>
          <w:rPr>
            <w:rFonts w:ascii="Times New Roman" w:eastAsia="Times New Roman" w:hAnsi="Times New Roman"/>
          </w:rPr>
          <w:t xml:space="preserve">Upon </w:t>
        </w:r>
      </w:ins>
      <w:ins w:id="163" w:author="VM-22 Subgroup" w:date="2022-09-08T11:00:00Z">
        <w:r w:rsidR="000625A1">
          <w:rPr>
            <w:rFonts w:ascii="Times New Roman" w:eastAsia="Times New Roman" w:hAnsi="Times New Roman"/>
          </w:rPr>
          <w:t>determining</w:t>
        </w:r>
      </w:ins>
      <w:ins w:id="164" w:author="VM-22 Subgroup" w:date="2022-09-08T10:53:00Z">
        <w:r>
          <w:rPr>
            <w:rFonts w:ascii="Times New Roman" w:eastAsia="Times New Roman" w:hAnsi="Times New Roman"/>
          </w:rPr>
          <w:t xml:space="preserve"> </w:t>
        </w:r>
      </w:ins>
      <w:ins w:id="165" w:author="VM-22 Subgroup" w:date="2022-09-08T10:49:00Z">
        <w:r>
          <w:rPr>
            <w:rFonts w:ascii="Times New Roman" w:eastAsia="Times New Roman" w:hAnsi="Times New Roman"/>
          </w:rPr>
          <w:t xml:space="preserve">whether annuities </w:t>
        </w:r>
      </w:ins>
      <w:ins w:id="166" w:author="VM-22 Subgroup" w:date="2022-09-08T13:25:00Z">
        <w:r w:rsidR="009A371E">
          <w:rPr>
            <w:rFonts w:ascii="Times New Roman" w:eastAsia="Times New Roman" w:hAnsi="Times New Roman"/>
          </w:rPr>
          <w:t>fall under the requirements in</w:t>
        </w:r>
      </w:ins>
      <w:ins w:id="167" w:author="VM-22 Subgroup" w:date="2022-09-08T10:49:00Z">
        <w:r>
          <w:rPr>
            <w:rFonts w:ascii="Times New Roman" w:eastAsia="Times New Roman" w:hAnsi="Times New Roman"/>
          </w:rPr>
          <w:t xml:space="preserve"> </w:t>
        </w:r>
      </w:ins>
      <w:ins w:id="168" w:author="VM-22 Subgroup" w:date="2022-09-08T10:46:00Z">
        <w:r w:rsidR="00BB35D9">
          <w:rPr>
            <w:rFonts w:ascii="Times New Roman" w:eastAsia="Times New Roman" w:hAnsi="Times New Roman"/>
          </w:rPr>
          <w:t xml:space="preserve">paragraphs B, C, </w:t>
        </w:r>
      </w:ins>
      <w:ins w:id="169" w:author="VM-22 Subgroup" w:date="2022-09-08T10:49:00Z">
        <w:r>
          <w:rPr>
            <w:rFonts w:ascii="Times New Roman" w:eastAsia="Times New Roman" w:hAnsi="Times New Roman"/>
          </w:rPr>
          <w:t>and</w:t>
        </w:r>
      </w:ins>
      <w:ins w:id="170" w:author="VM-22 Subgroup" w:date="2022-09-08T10:46:00Z">
        <w:r w:rsidR="00BB35D9">
          <w:rPr>
            <w:rFonts w:ascii="Times New Roman" w:eastAsia="Times New Roman" w:hAnsi="Times New Roman"/>
          </w:rPr>
          <w:t xml:space="preserve"> D</w:t>
        </w:r>
      </w:ins>
      <w:ins w:id="171" w:author="VM-22 Subgroup" w:date="2022-09-08T10:48:00Z">
        <w:r>
          <w:rPr>
            <w:rFonts w:ascii="Times New Roman" w:eastAsia="Times New Roman" w:hAnsi="Times New Roman"/>
          </w:rPr>
          <w:t xml:space="preserve"> </w:t>
        </w:r>
      </w:ins>
      <w:ins w:id="172" w:author="VM-22 Subgroup" w:date="2022-09-08T10:49:00Z">
        <w:r>
          <w:rPr>
            <w:rFonts w:ascii="Times New Roman" w:eastAsia="Times New Roman" w:hAnsi="Times New Roman"/>
          </w:rPr>
          <w:t>in this subsection,</w:t>
        </w:r>
      </w:ins>
      <w:ins w:id="173" w:author="VM-22 Subgroup" w:date="2022-09-08T11:00:00Z">
        <w:r w:rsidR="000625A1">
          <w:rPr>
            <w:rFonts w:ascii="Times New Roman" w:eastAsia="Times New Roman" w:hAnsi="Times New Roman"/>
          </w:rPr>
          <w:t xml:space="preserve"> </w:t>
        </w:r>
      </w:ins>
      <w:ins w:id="174" w:author="VM-22 Subgroup" w:date="2022-09-08T11:19:00Z">
        <w:r w:rsidR="00520ADF">
          <w:rPr>
            <w:rFonts w:ascii="Times New Roman" w:eastAsia="Times New Roman" w:hAnsi="Times New Roman"/>
          </w:rPr>
          <w:t>the below principles shall be followed</w:t>
        </w:r>
      </w:ins>
      <w:ins w:id="175" w:author="VM-22 Subgroup" w:date="2022-09-08T11:00:00Z">
        <w:r w:rsidR="000625A1">
          <w:rPr>
            <w:rFonts w:ascii="Times New Roman" w:eastAsia="Times New Roman" w:hAnsi="Times New Roman"/>
          </w:rPr>
          <w:t>:</w:t>
        </w:r>
      </w:ins>
      <w:del w:id="176" w:author="VM-22 Subgroup" w:date="2022-09-08T11:00:00Z">
        <w:r w:rsidR="00D069C9" w:rsidDel="000625A1">
          <w:rPr>
            <w:rFonts w:ascii="Times New Roman" w:eastAsia="Times New Roman" w:hAnsi="Times New Roman"/>
          </w:rPr>
          <w:delText>Index</w:delText>
        </w:r>
      </w:del>
      <w:ins w:id="177" w:author="TDI" w:date="2021-12-14T16:35:00Z">
        <w:del w:id="178" w:author="VM-22 Subgroup" w:date="2022-09-08T11:00:00Z">
          <w:r w:rsidR="00D069C9" w:rsidRPr="00465680" w:rsidDel="000625A1">
            <w:rPr>
              <w:rFonts w:ascii="Times New Roman" w:eastAsia="Times New Roman" w:hAnsi="Times New Roman"/>
            </w:rPr>
            <w:delText xml:space="preserve">for </w:delText>
          </w:r>
          <w:commentRangeStart w:id="179"/>
          <w:commentRangeStart w:id="180"/>
          <w:r w:rsidR="00D069C9" w:rsidDel="000625A1">
            <w:rPr>
              <w:rFonts w:ascii="Times New Roman" w:eastAsia="Times New Roman" w:hAnsi="Times New Roman"/>
            </w:rPr>
            <w:delText>index</w:delText>
          </w:r>
        </w:del>
      </w:ins>
      <w:del w:id="181" w:author="VM-22 Subgroup" w:date="2022-09-08T11:00:00Z">
        <w:r w:rsidR="00D069C9" w:rsidDel="000625A1">
          <w:rPr>
            <w:rFonts w:ascii="Times New Roman" w:eastAsia="Times New Roman" w:hAnsi="Times New Roman"/>
          </w:rPr>
          <w:delText xml:space="preserve">-linked </w:delText>
        </w:r>
        <w:commentRangeEnd w:id="179"/>
        <w:r w:rsidR="00D069C9" w:rsidDel="000625A1">
          <w:rPr>
            <w:rStyle w:val="CommentReference"/>
          </w:rPr>
          <w:commentReference w:id="179"/>
        </w:r>
      </w:del>
      <w:commentRangeEnd w:id="180"/>
      <w:r w:rsidR="007F3818">
        <w:rPr>
          <w:rStyle w:val="CommentReference"/>
        </w:rPr>
        <w:commentReference w:id="180"/>
      </w:r>
      <w:del w:id="182" w:author="VM-22 Subgroup" w:date="2022-09-08T11:00:00Z">
        <w:r w:rsidR="00D069C9" w:rsidDel="000625A1">
          <w:rPr>
            <w:rFonts w:ascii="Times New Roman" w:eastAsia="Times New Roman" w:hAnsi="Times New Roman"/>
          </w:rPr>
          <w:delText>or modified guaranteed annuity contracts or riders that satisfy both of the following conditions</w:delText>
        </w:r>
        <w:r w:rsidR="00D069C9" w:rsidRPr="00465680" w:rsidDel="000625A1">
          <w:rPr>
            <w:rFonts w:ascii="Times New Roman" w:eastAsia="Times New Roman" w:hAnsi="Times New Roman"/>
          </w:rPr>
          <w:delText xml:space="preserve"> </w:delText>
        </w:r>
        <w:r w:rsidR="00D069C9" w:rsidDel="000625A1">
          <w:rPr>
            <w:rFonts w:ascii="Times New Roman" w:eastAsia="Times New Roman" w:hAnsi="Times New Roman"/>
          </w:rPr>
          <w:delText>may be a key consideration for application of VM-22 requirements:</w:delText>
        </w:r>
      </w:del>
      <w:ins w:id="183" w:author="TDI" w:date="2021-12-14T16:35:00Z">
        <w:del w:id="184" w:author="VM-22 Subgroup" w:date="2022-09-08T11:00:00Z">
          <w:r w:rsidR="00D069C9" w:rsidDel="000625A1">
            <w:rPr>
              <w:rFonts w:ascii="Times New Roman" w:eastAsia="Times New Roman" w:hAnsi="Times New Roman"/>
            </w:rPr>
            <w:delText xml:space="preserve">and are issued on 1/1/2024 and later </w:delText>
          </w:r>
          <w:r w:rsidR="00D069C9" w:rsidRPr="00465680" w:rsidDel="000625A1">
            <w:rPr>
              <w:rFonts w:ascii="Times New Roman" w:eastAsia="Times New Roman" w:hAnsi="Times New Roman"/>
            </w:rPr>
            <w:delText>are those</w:delText>
          </w:r>
        </w:del>
      </w:ins>
      <w:ins w:id="185" w:author="TDI" w:date="2021-12-15T14:49:00Z">
        <w:del w:id="186" w:author="VM-22 Subgroup" w:date="2022-09-08T11:00:00Z">
          <w:r w:rsidR="00D069C9" w:rsidRPr="00465680" w:rsidDel="000625A1">
            <w:rPr>
              <w:rFonts w:ascii="Times New Roman" w:eastAsia="Times New Roman" w:hAnsi="Times New Roman"/>
            </w:rPr>
            <w:delText xml:space="preserve"> requirements</w:delText>
          </w:r>
        </w:del>
      </w:ins>
      <w:del w:id="187" w:author="VM-22 Subgroup" w:date="2022-09-08T11:00:00Z">
        <w:r w:rsidR="00D069C9" w:rsidDel="000625A1">
          <w:rPr>
            <w:rFonts w:ascii="Times New Roman" w:eastAsia="Times New Roman" w:hAnsi="Times New Roman"/>
          </w:rPr>
          <w:delText>:</w:delText>
        </w:r>
      </w:del>
      <w:ins w:id="188" w:author="TDI" w:date="2021-12-14T16:35:00Z">
        <w:del w:id="189" w:author="VM-22 Subgroup" w:date="2022-09-08T11:00:00Z">
          <w:r w:rsidR="00D069C9" w:rsidRPr="00465680" w:rsidDel="000625A1">
            <w:rPr>
              <w:rFonts w:ascii="Times New Roman" w:eastAsia="Times New Roman" w:hAnsi="Times New Roman"/>
            </w:rPr>
            <w:delText xml:space="preserve"> as found in </w:delText>
          </w:r>
          <w:r w:rsidR="00D069C9" w:rsidDel="000625A1">
            <w:rPr>
              <w:rFonts w:ascii="Times New Roman" w:eastAsia="Times New Roman" w:hAnsi="Times New Roman"/>
            </w:rPr>
            <w:delText xml:space="preserve">Sections 1 through 13 of </w:delText>
          </w:r>
          <w:r w:rsidR="00D069C9" w:rsidRPr="00465680" w:rsidDel="000625A1">
            <w:rPr>
              <w:rFonts w:ascii="Times New Roman" w:eastAsia="Times New Roman" w:hAnsi="Times New Roman"/>
            </w:rPr>
            <w:delText>VM-</w:delText>
          </w:r>
          <w:r w:rsidR="00D069C9" w:rsidDel="000625A1">
            <w:rPr>
              <w:rFonts w:ascii="Times New Roman" w:eastAsia="Times New Roman" w:hAnsi="Times New Roman"/>
            </w:rPr>
            <w:delText>22.</w:delText>
          </w:r>
        </w:del>
        <w:r w:rsidR="00D069C9">
          <w:rPr>
            <w:rFonts w:ascii="Times New Roman" w:eastAsia="Times New Roman" w:hAnsi="Times New Roman"/>
          </w:rPr>
          <w:t>:</w:t>
        </w:r>
      </w:ins>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ins w:id="190" w:author="Benjamin M. Slutsker" w:date="2022-10-04T13:49:00Z">
        <w:r>
          <w:rPr>
            <w:rFonts w:ascii="Times New Roman" w:eastAsia="Times New Roman" w:hAnsi="Times New Roman"/>
            <w:b/>
            <w:bCs/>
          </w:rPr>
          <w:t xml:space="preserve">Drafting Note: </w:t>
        </w:r>
      </w:ins>
      <w:ins w:id="191" w:author="VM-22 Subgroup" w:date="2022-10-04T13:50:00Z">
        <w:r>
          <w:rPr>
            <w:rFonts w:ascii="Times New Roman" w:eastAsia="Times New Roman" w:hAnsi="Times New Roman"/>
          </w:rPr>
          <w:t>Request</w:t>
        </w:r>
      </w:ins>
      <w:ins w:id="192" w:author="Benjamin M. Slutsker" w:date="2022-10-04T13:49:00Z">
        <w:r>
          <w:rPr>
            <w:rFonts w:ascii="Times New Roman" w:eastAsia="Times New Roman" w:hAnsi="Times New Roman"/>
          </w:rPr>
          <w:t xml:space="preserve"> feedback on whether the below principles should be phrased as “are generally expected to follow” or “shall follow”</w:t>
        </w:r>
      </w:ins>
      <w:ins w:id="193" w:author="VM-22 Subgroup" w:date="2022-10-04T13:50:00Z">
        <w:r>
          <w:rPr>
            <w:rFonts w:ascii="Times New Roman" w:eastAsia="Times New Roman" w:hAnsi="Times New Roman"/>
          </w:rPr>
          <w:t>.</w:t>
        </w:r>
      </w:ins>
    </w:p>
    <w:p w14:paraId="386806E6" w14:textId="11A03C98"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ins w:id="194" w:author="VM-22 Subgroup" w:date="2022-09-08T11:09:00Z">
        <w:r>
          <w:rPr>
            <w:rFonts w:ascii="Times New Roman" w:eastAsia="Times New Roman" w:hAnsi="Times New Roman"/>
          </w:rPr>
          <w:t xml:space="preserve">Contracts that do </w:t>
        </w:r>
      </w:ins>
      <w:ins w:id="195" w:author="VM-22 Subgroup" w:date="2022-09-08T11:10:00Z">
        <w:r>
          <w:rPr>
            <w:rFonts w:ascii="Times New Roman" w:eastAsia="Times New Roman" w:hAnsi="Times New Roman"/>
          </w:rPr>
          <w:t>n</w:t>
        </w:r>
      </w:ins>
      <w:ins w:id="196" w:author="VM-22 Subgroup" w:date="2022-09-08T11:07:00Z">
        <w:r w:rsidR="000625A1">
          <w:rPr>
            <w:rFonts w:ascii="Times New Roman" w:eastAsia="Times New Roman" w:hAnsi="Times New Roman"/>
          </w:rPr>
          <w:t xml:space="preserve">ot </w:t>
        </w:r>
      </w:ins>
      <w:del w:id="197" w:author="VM-22 Subgroup" w:date="2022-09-08T11:07:00Z">
        <w:r w:rsidR="00D069C9" w:rsidRPr="00D465AD" w:rsidDel="000625A1">
          <w:rPr>
            <w:rFonts w:ascii="Times New Roman" w:eastAsia="Times New Roman" w:hAnsi="Times New Roman"/>
          </w:rPr>
          <w:delText>G</w:delText>
        </w:r>
      </w:del>
      <w:ins w:id="198" w:author="VM-22 Subgroup" w:date="2022-09-08T11:07:00Z">
        <w:r w:rsidR="000625A1">
          <w:rPr>
            <w:rFonts w:ascii="Times New Roman" w:eastAsia="Times New Roman" w:hAnsi="Times New Roman"/>
          </w:rPr>
          <w:t>g</w:t>
        </w:r>
      </w:ins>
      <w:r w:rsidR="00D069C9" w:rsidRPr="00D465AD">
        <w:rPr>
          <w:rFonts w:ascii="Times New Roman" w:eastAsia="Times New Roman" w:hAnsi="Times New Roman"/>
        </w:rPr>
        <w:t>uarantee</w:t>
      </w:r>
      <w:del w:id="199" w:author="VM-22 Subgroup" w:date="2022-09-08T11:07:00Z">
        <w:r w:rsidR="00D069C9" w:rsidRPr="00D465AD" w:rsidDel="000625A1">
          <w:rPr>
            <w:rFonts w:ascii="Times New Roman" w:eastAsia="Times New Roman" w:hAnsi="Times New Roman"/>
          </w:rPr>
          <w:delText>s</w:delText>
        </w:r>
      </w:del>
      <w:r w:rsidR="00D069C9" w:rsidRPr="00D465AD">
        <w:rPr>
          <w:rFonts w:ascii="Times New Roman" w:eastAsia="Times New Roman" w:hAnsi="Times New Roman"/>
        </w:rPr>
        <w:t xml:space="preserv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ins w:id="200" w:author="VM-22 Subgroup" w:date="2022-09-08T11:07:00Z">
        <w:r w:rsidR="000625A1">
          <w:rPr>
            <w:rFonts w:ascii="Times New Roman" w:eastAsia="Times New Roman" w:hAnsi="Times New Roman"/>
          </w:rPr>
          <w:t xml:space="preserve"> </w:t>
        </w:r>
      </w:ins>
      <w:commentRangeStart w:id="201"/>
      <w:commentRangeStart w:id="202"/>
      <w:ins w:id="203" w:author="VM-22 Subgroup" w:date="2022-09-08T11:10:00Z">
        <w:r>
          <w:rPr>
            <w:rFonts w:ascii="Times New Roman" w:eastAsia="Times New Roman" w:hAnsi="Times New Roman"/>
          </w:rPr>
          <w:t>are</w:t>
        </w:r>
      </w:ins>
      <w:ins w:id="204" w:author="VM-22 Subgroup" w:date="2022-09-08T11:07:00Z">
        <w:r w:rsidR="000625A1">
          <w:rPr>
            <w:rFonts w:ascii="Times New Roman" w:eastAsia="Times New Roman" w:hAnsi="Times New Roman"/>
          </w:rPr>
          <w:t xml:space="preserve"> generally expected to follow </w:t>
        </w:r>
      </w:ins>
      <w:commentRangeEnd w:id="201"/>
      <w:r w:rsidR="007F3818">
        <w:rPr>
          <w:rStyle w:val="CommentReference"/>
        </w:rPr>
        <w:commentReference w:id="201"/>
      </w:r>
      <w:commentRangeEnd w:id="202"/>
      <w:r w:rsidR="00400DF2">
        <w:rPr>
          <w:rStyle w:val="CommentReference"/>
        </w:rPr>
        <w:commentReference w:id="202"/>
      </w:r>
      <w:ins w:id="205" w:author="VM-22 Subgroup" w:date="2022-09-08T11:07:00Z">
        <w:r w:rsidR="000625A1">
          <w:rPr>
            <w:rFonts w:ascii="Times New Roman" w:eastAsia="Times New Roman" w:hAnsi="Times New Roman"/>
          </w:rPr>
          <w:t>the requirements in Paragrap</w:t>
        </w:r>
      </w:ins>
      <w:ins w:id="206" w:author="VM-22 Subgroup" w:date="2022-09-08T11:08:00Z">
        <w:r w:rsidR="000625A1">
          <w:rPr>
            <w:rFonts w:ascii="Times New Roman" w:eastAsia="Times New Roman" w:hAnsi="Times New Roman"/>
          </w:rPr>
          <w:t>h B of this subsection</w:t>
        </w:r>
      </w:ins>
      <w:ins w:id="207" w:author="VM-22 Subgroup" w:date="2022-09-08T11:07:00Z">
        <w:r w:rsidR="000625A1">
          <w:rPr>
            <w:rFonts w:ascii="Times New Roman" w:eastAsia="Times New Roman" w:hAnsi="Times New Roman"/>
          </w:rPr>
          <w:t xml:space="preserve"> </w:t>
        </w:r>
      </w:ins>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055D157D" w:rsidR="00D069C9" w:rsidRDefault="00D069C9" w:rsidP="007F053D">
      <w:pPr>
        <w:pStyle w:val="ListParagraph"/>
        <w:widowControl w:val="0"/>
        <w:numPr>
          <w:ilvl w:val="2"/>
          <w:numId w:val="49"/>
        </w:numPr>
        <w:spacing w:after="0" w:line="240" w:lineRule="auto"/>
        <w:ind w:left="1440" w:hanging="720"/>
        <w:rPr>
          <w:ins w:id="208" w:author="VM-22 Subgroup" w:date="2022-09-08T11:09:00Z"/>
          <w:rFonts w:ascii="Times New Roman" w:eastAsia="Times New Roman" w:hAnsi="Times New Roman"/>
        </w:rPr>
      </w:pPr>
      <w:del w:id="209" w:author="TDI" w:date="2021-12-14T16:35:00Z">
        <w:r>
          <w:rPr>
            <w:rFonts w:ascii="Times New Roman" w:eastAsia="Times New Roman" w:hAnsi="Times New Roman"/>
          </w:rPr>
          <w:delText xml:space="preserve">b. </w:delText>
        </w:r>
        <w:r>
          <w:rPr>
            <w:rFonts w:ascii="Times New Roman" w:eastAsia="Times New Roman" w:hAnsi="Times New Roman"/>
          </w:rPr>
          <w:tab/>
        </w:r>
      </w:del>
      <w:ins w:id="210" w:author="VM-22 Subgroup" w:date="2022-09-08T11:10:00Z">
        <w:r w:rsidR="00520ADF">
          <w:rPr>
            <w:rFonts w:ascii="Times New Roman" w:eastAsia="Times New Roman" w:hAnsi="Times New Roman"/>
          </w:rPr>
          <w:t>Contracts that do n</w:t>
        </w:r>
      </w:ins>
      <w:ins w:id="211" w:author="VM-22 Subgroup" w:date="2022-09-08T11:08:00Z">
        <w:r w:rsidR="00520ADF">
          <w:rPr>
            <w:rFonts w:ascii="Times New Roman" w:eastAsia="Times New Roman" w:hAnsi="Times New Roman"/>
          </w:rPr>
          <w:t xml:space="preserve">ot </w:t>
        </w:r>
      </w:ins>
      <w:del w:id="212" w:author="VM-22 Subgroup" w:date="2022-09-08T11:08:00Z">
        <w:r w:rsidRPr="00287827" w:rsidDel="00520ADF">
          <w:rPr>
            <w:rFonts w:ascii="Times New Roman" w:eastAsia="Times New Roman" w:hAnsi="Times New Roman"/>
          </w:rPr>
          <w:delText>C</w:delText>
        </w:r>
      </w:del>
      <w:ins w:id="213" w:author="VM-22 Subgroup" w:date="2022-09-08T11:08:00Z">
        <w:r w:rsidR="00520ADF">
          <w:rPr>
            <w:rFonts w:ascii="Times New Roman" w:eastAsia="Times New Roman" w:hAnsi="Times New Roman"/>
          </w:rPr>
          <w:t>c</w:t>
        </w:r>
      </w:ins>
      <w:r w:rsidRPr="00287827">
        <w:rPr>
          <w:rFonts w:ascii="Times New Roman" w:eastAsia="Times New Roman" w:hAnsi="Times New Roman"/>
        </w:rPr>
        <w:t>redit</w:t>
      </w:r>
      <w:del w:id="214" w:author="VM-22 Subgroup" w:date="2022-09-08T11:08:00Z">
        <w:r w:rsidRPr="00287827" w:rsidDel="00520ADF">
          <w:rPr>
            <w:rFonts w:ascii="Times New Roman" w:eastAsia="Times New Roman" w:hAnsi="Times New Roman"/>
          </w:rPr>
          <w:delText>s</w:delText>
        </w:r>
      </w:del>
      <w:r w:rsidRPr="00287827">
        <w:rPr>
          <w:rFonts w:ascii="Times New Roman" w:eastAsia="Times New Roman" w:hAnsi="Times New Roman"/>
        </w:rPr>
        <w:t xml:space="preserve"> a rate of interest under the contract</w:t>
      </w:r>
      <w:ins w:id="215" w:author="TDI" w:date="2021-12-14T16:35:00Z">
        <w:r w:rsidRPr="00287827">
          <w:rPr>
            <w:rFonts w:ascii="Times New Roman" w:eastAsia="Times New Roman" w:hAnsi="Times New Roman"/>
          </w:rPr>
          <w:t xml:space="preserve"> prior to the application of any market value adjustments</w:t>
        </w:r>
      </w:ins>
      <w:ins w:id="216" w:author="TDI" w:date="2021-12-15T14:49:00Z">
        <w:r w:rsidRPr="00287827">
          <w:rPr>
            <w:rFonts w:ascii="Times New Roman" w:eastAsia="Times New Roman" w:hAnsi="Times New Roman"/>
          </w:rPr>
          <w:t xml:space="preserve"> </w:t>
        </w:r>
      </w:ins>
      <w:r w:rsidRPr="00287827">
        <w:rPr>
          <w:rFonts w:ascii="Times New Roman" w:eastAsia="Times New Roman" w:hAnsi="Times New Roman"/>
        </w:rPr>
        <w:t>that is at least equal to the minimum rate required to be credited by the standard nonforfeiture law in the jurisdiction in which the contract is issued</w:t>
      </w:r>
      <w:ins w:id="217" w:author="VM-22 Subgroup" w:date="2022-09-08T11:09:00Z">
        <w:r w:rsidR="00520ADF" w:rsidRPr="00520ADF">
          <w:rPr>
            <w:rFonts w:ascii="Times New Roman" w:eastAsia="Times New Roman" w:hAnsi="Times New Roman"/>
          </w:rPr>
          <w:t xml:space="preserve"> </w:t>
        </w:r>
      </w:ins>
      <w:ins w:id="218" w:author="VM-22 Subgroup" w:date="2022-09-08T11:11:00Z">
        <w:r w:rsidR="00520ADF">
          <w:rPr>
            <w:rFonts w:ascii="Times New Roman" w:eastAsia="Times New Roman" w:hAnsi="Times New Roman"/>
          </w:rPr>
          <w:t>are</w:t>
        </w:r>
      </w:ins>
      <w:ins w:id="219" w:author="VM-22 Subgroup" w:date="2022-09-08T11:09:00Z">
        <w:r w:rsidR="00520ADF">
          <w:rPr>
            <w:rFonts w:ascii="Times New Roman" w:eastAsia="Times New Roman" w:hAnsi="Times New Roman"/>
          </w:rPr>
          <w:t xml:space="preserve"> generally expected to follow the requirements in Paragraph B of this subsection</w:t>
        </w:r>
      </w:ins>
      <w:r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ins w:id="220" w:author="VM-22 Subgroup" w:date="2022-09-08T11:09:00Z"/>
          <w:rFonts w:ascii="Times New Roman" w:eastAsia="Times New Roman" w:hAnsi="Times New Roman"/>
        </w:rPr>
      </w:pPr>
    </w:p>
    <w:p w14:paraId="3BD1FE47" w14:textId="25D560CA" w:rsidR="00520ADF" w:rsidRDefault="00520ADF" w:rsidP="007F053D">
      <w:pPr>
        <w:pStyle w:val="ListParagraph"/>
        <w:widowControl w:val="0"/>
        <w:numPr>
          <w:ilvl w:val="2"/>
          <w:numId w:val="49"/>
        </w:numPr>
        <w:spacing w:after="0" w:line="240" w:lineRule="auto"/>
        <w:ind w:left="1440" w:hanging="720"/>
        <w:rPr>
          <w:ins w:id="221" w:author="VM-22 Subgroup" w:date="2022-09-08T11:12:00Z"/>
          <w:rFonts w:ascii="Times New Roman" w:eastAsia="Times New Roman" w:hAnsi="Times New Roman"/>
        </w:rPr>
      </w:pPr>
      <w:ins w:id="222" w:author="VM-22 Subgroup" w:date="2022-09-08T11:12:00Z">
        <w:r>
          <w:rPr>
            <w:rFonts w:ascii="Times New Roman" w:eastAsia="Times New Roman" w:hAnsi="Times New Roman"/>
          </w:rPr>
          <w:t>Contracts f</w:t>
        </w:r>
      </w:ins>
      <w:ins w:id="223" w:author="VM-22 Subgroup" w:date="2022-09-08T11:09:00Z">
        <w:r>
          <w:rPr>
            <w:rFonts w:ascii="Times New Roman" w:eastAsia="Times New Roman" w:hAnsi="Times New Roman"/>
          </w:rPr>
          <w:t>alling under the definition of Index-Linked Variable Annuities provide</w:t>
        </w:r>
      </w:ins>
      <w:ins w:id="224" w:author="VM-22 Subgroup" w:date="2022-09-08T11:11:00Z">
        <w:r>
          <w:rPr>
            <w:rFonts w:ascii="Times New Roman" w:eastAsia="Times New Roman" w:hAnsi="Times New Roman"/>
          </w:rPr>
          <w:t>d in VM-01 are generally expected to follow the requirements in Paragraph B of this subsection.</w:t>
        </w:r>
      </w:ins>
    </w:p>
    <w:p w14:paraId="3C26C65D" w14:textId="77777777" w:rsidR="00520ADF" w:rsidRPr="00D11AF0" w:rsidRDefault="00520ADF" w:rsidP="007F053D">
      <w:pPr>
        <w:pStyle w:val="ListParagraph"/>
        <w:ind w:left="1440" w:hanging="720"/>
        <w:rPr>
          <w:rFonts w:ascii="Times New Roman" w:eastAsia="Times New Roman" w:hAnsi="Times New Roman"/>
        </w:rPr>
      </w:pPr>
    </w:p>
    <w:p w14:paraId="142386CA" w14:textId="237EF74B" w:rsidR="00D069C9" w:rsidRPr="007F053D" w:rsidDel="00D11AF0" w:rsidRDefault="00520ADF" w:rsidP="007F053D">
      <w:pPr>
        <w:pStyle w:val="ListParagraph"/>
        <w:widowControl w:val="0"/>
        <w:numPr>
          <w:ilvl w:val="2"/>
          <w:numId w:val="49"/>
        </w:numPr>
        <w:spacing w:after="0" w:line="240" w:lineRule="auto"/>
        <w:ind w:left="1440" w:hanging="720"/>
        <w:jc w:val="both"/>
        <w:rPr>
          <w:del w:id="225" w:author="VM-22 Subgroup" w:date="2022-09-08T11:22:00Z"/>
          <w:rFonts w:ascii="Times New Roman" w:eastAsia="Times New Roman" w:hAnsi="Times New Roman"/>
        </w:rPr>
      </w:pPr>
      <w:ins w:id="226" w:author="VM-22 Subgroup" w:date="2022-09-08T11:13:00Z">
        <w:r>
          <w:rPr>
            <w:rFonts w:ascii="Times New Roman" w:eastAsia="Times New Roman" w:hAnsi="Times New Roman"/>
          </w:rPr>
          <w:t>All annuity c</w:t>
        </w:r>
      </w:ins>
      <w:ins w:id="227" w:author="VM-22 Subgroup" w:date="2022-09-08T11:12:00Z">
        <w:r>
          <w:rPr>
            <w:rFonts w:ascii="Times New Roman" w:eastAsia="Times New Roman" w:hAnsi="Times New Roman"/>
          </w:rPr>
          <w:t xml:space="preserve">ontracts that do not fall under </w:t>
        </w:r>
      </w:ins>
      <w:ins w:id="228" w:author="VM-22 Subgroup" w:date="2022-09-08T11:13:00Z">
        <w:r>
          <w:rPr>
            <w:rFonts w:ascii="Times New Roman" w:eastAsia="Times New Roman" w:hAnsi="Times New Roman"/>
          </w:rPr>
          <w:t xml:space="preserve">E.1, E.2, or E.3 </w:t>
        </w:r>
      </w:ins>
      <w:ins w:id="229" w:author="VM-22 Subgroup" w:date="2022-09-08T11:15:00Z">
        <w:r>
          <w:rPr>
            <w:rFonts w:ascii="Times New Roman" w:eastAsia="Times New Roman" w:hAnsi="Times New Roman"/>
          </w:rPr>
          <w:t xml:space="preserve">in this subsection </w:t>
        </w:r>
      </w:ins>
      <w:ins w:id="230" w:author="VM-22 Subgroup" w:date="2022-09-08T11:13:00Z">
        <w:r>
          <w:rPr>
            <w:rFonts w:ascii="Times New Roman" w:eastAsia="Times New Roman" w:hAnsi="Times New Roman"/>
          </w:rPr>
          <w:t xml:space="preserve">are generally expected to follow the requirements in Paragraph </w:t>
        </w:r>
      </w:ins>
      <w:ins w:id="231" w:author="VM-22 Subgroup" w:date="2022-09-08T11:14:00Z">
        <w:r>
          <w:rPr>
            <w:rFonts w:ascii="Times New Roman" w:eastAsia="Times New Roman" w:hAnsi="Times New Roman"/>
          </w:rPr>
          <w:t>C or D</w:t>
        </w:r>
      </w:ins>
      <w:ins w:id="232" w:author="VM-22 Subgroup" w:date="2022-09-08T11:13:00Z">
        <w:r>
          <w:rPr>
            <w:rFonts w:ascii="Times New Roman" w:eastAsia="Times New Roman" w:hAnsi="Times New Roman"/>
          </w:rPr>
          <w:t xml:space="preserve"> of this subsection</w:t>
        </w:r>
      </w:ins>
      <w:ins w:id="233" w:author="VM-22 Subgroup" w:date="2022-09-08T11:14:00Z">
        <w:r>
          <w:rPr>
            <w:rFonts w:ascii="Times New Roman" w:eastAsia="Times New Roman" w:hAnsi="Times New Roman"/>
          </w:rPr>
          <w:t xml:space="preserve">, </w:t>
        </w:r>
      </w:ins>
      <w:ins w:id="234" w:author="VM-22 Subgroup" w:date="2022-09-08T11:21:00Z">
        <w:r w:rsidR="00D11AF0">
          <w:rPr>
            <w:rFonts w:ascii="Times New Roman" w:eastAsia="Times New Roman" w:hAnsi="Times New Roman"/>
          </w:rPr>
          <w:t>in accordance with the</w:t>
        </w:r>
      </w:ins>
      <w:ins w:id="235" w:author="VM-22 Subgroup" w:date="2022-09-08T11:14:00Z">
        <w:r>
          <w:rPr>
            <w:rFonts w:ascii="Times New Roman" w:eastAsia="Times New Roman" w:hAnsi="Times New Roman"/>
          </w:rPr>
          <w:t xml:space="preserve"> date on which the contract </w:t>
        </w:r>
      </w:ins>
      <w:ins w:id="236" w:author="VM-22 Subgroup" w:date="2022-09-08T11:22:00Z">
        <w:r w:rsidR="00D11AF0">
          <w:rPr>
            <w:rFonts w:ascii="Times New Roman" w:eastAsia="Times New Roman" w:hAnsi="Times New Roman"/>
          </w:rPr>
          <w:t>has been</w:t>
        </w:r>
      </w:ins>
      <w:ins w:id="237" w:author="VM-22 Subgroup" w:date="2022-09-08T11:14:00Z">
        <w:r>
          <w:rPr>
            <w:rFonts w:ascii="Times New Roman" w:eastAsia="Times New Roman" w:hAnsi="Times New Roman"/>
          </w:rPr>
          <w:t xml:space="preserve"> issued.</w:t>
        </w:r>
      </w:ins>
      <w:moveFromRangeStart w:id="238" w:author="TDI" w:date="2021-12-14T16:35:00Z" w:name="move90392157"/>
      <w:del w:id="239" w:author="TDI" w:date="2021-12-14T16:35:00Z">
        <w:r w:rsidR="00D069C9" w:rsidRPr="007F053D" w:rsidDel="00D11AF0">
          <w:rPr>
            <w:rFonts w:ascii="Times New Roman" w:hAnsi="Times New Roman"/>
            <w:color w:val="000000"/>
          </w:rPr>
          <w:delText xml:space="preserve">2. </w:delText>
        </w:r>
      </w:del>
      <w:moveFromRangeEnd w:id="238"/>
      <w:del w:id="240" w:author="VM-22 Subgroup" w:date="2022-09-08T11:22:00Z">
        <w:r w:rsidR="00D069C9" w:rsidRPr="007F053D" w:rsidDel="00D11AF0">
          <w:rPr>
            <w:rFonts w:ascii="Times New Roman" w:eastAsia="Times New Roman" w:hAnsi="Times New Roman"/>
          </w:rPr>
          <w:tab/>
          <w:delText xml:space="preserve">Index-linked </w:delText>
        </w:r>
        <w:commentRangeStart w:id="241"/>
        <w:commentRangeStart w:id="242"/>
        <w:r w:rsidR="00D069C9" w:rsidRPr="007F053D" w:rsidDel="00D11AF0">
          <w:rPr>
            <w:rFonts w:ascii="Times New Roman" w:eastAsia="Times New Roman" w:hAnsi="Times New Roman"/>
          </w:rPr>
          <w:delText>or modified guaranteed annuity</w:delText>
        </w:r>
        <w:commentRangeEnd w:id="241"/>
        <w:r w:rsidR="00D069C9" w:rsidDel="00D11AF0">
          <w:rPr>
            <w:rStyle w:val="CommentReference"/>
          </w:rPr>
          <w:commentReference w:id="241"/>
        </w:r>
      </w:del>
      <w:commentRangeEnd w:id="242"/>
      <w:r w:rsidR="007F3818">
        <w:rPr>
          <w:rStyle w:val="CommentReference"/>
        </w:rPr>
        <w:commentReference w:id="242"/>
      </w:r>
      <w:del w:id="243" w:author="VM-22 Subgroup" w:date="2022-09-08T11:22:00Z">
        <w:r w:rsidR="00D069C9" w:rsidRPr="007F053D" w:rsidDel="00D11AF0">
          <w:rPr>
            <w:rFonts w:ascii="Times New Roman" w:eastAsia="Times New Roman" w:hAnsi="Times New Roman"/>
          </w:rPr>
          <w:delText xml:space="preserve"> contracts </w:delText>
        </w:r>
      </w:del>
      <w:commentRangeStart w:id="244"/>
      <w:commentRangeStart w:id="245"/>
      <w:ins w:id="246" w:author="TDI" w:date="2021-12-14T16:35:00Z">
        <w:del w:id="247" w:author="VM-22 Subgroup" w:date="2022-09-08T11:22:00Z">
          <w:r w:rsidR="00D069C9" w:rsidRPr="007F053D" w:rsidDel="00D11AF0">
            <w:rPr>
              <w:rFonts w:ascii="Times New Roman" w:eastAsia="Times New Roman" w:hAnsi="Times New Roman"/>
            </w:rPr>
            <w:delText xml:space="preserve">or riders </w:delText>
          </w:r>
          <w:commentRangeEnd w:id="244"/>
          <w:r w:rsidR="00D069C9" w:rsidDel="00D11AF0">
            <w:rPr>
              <w:rStyle w:val="CommentReference"/>
            </w:rPr>
            <w:commentReference w:id="244"/>
          </w:r>
        </w:del>
      </w:ins>
      <w:commentRangeEnd w:id="245"/>
      <w:del w:id="248" w:author="VM-22 Subgroup" w:date="2022-09-08T11:22:00Z">
        <w:r w:rsidR="00D069C9" w:rsidDel="00D11AF0">
          <w:rPr>
            <w:rStyle w:val="CommentReference"/>
          </w:rPr>
          <w:commentReference w:id="245"/>
        </w:r>
        <w:r w:rsidR="00D069C9" w:rsidRPr="007F053D" w:rsidDel="00D11AF0">
          <w:rPr>
            <w:rFonts w:ascii="Times New Roman" w:eastAsia="Times New Roman" w:hAnsi="Times New Roman"/>
          </w:rPr>
          <w:delText>that do not satisfy either of the two conditions listed above</w:delText>
        </w:r>
      </w:del>
      <w:ins w:id="249" w:author="TDI" w:date="2021-12-14T16:35:00Z">
        <w:del w:id="250" w:author="VM-22 Subgroup" w:date="2022-09-08T11:22:00Z">
          <w:r w:rsidR="00D069C9" w:rsidRPr="007F053D" w:rsidDel="00D11AF0">
            <w:rPr>
              <w:rFonts w:ascii="Times New Roman" w:eastAsia="Times New Roman" w:hAnsi="Times New Roman"/>
            </w:rPr>
            <w:delText>criteria</w:delText>
          </w:r>
        </w:del>
      </w:ins>
      <w:del w:id="251" w:author="VM-22 Subgroup" w:date="2022-09-08T11:22:00Z">
        <w:r w:rsidR="00D069C9" w:rsidRPr="007F053D" w:rsidDel="00D11AF0">
          <w:rPr>
            <w:rFonts w:ascii="Times New Roman" w:eastAsia="Times New Roman" w:hAnsi="Times New Roman"/>
          </w:rPr>
          <w:delText xml:space="preserve"> in Paragraph </w:delText>
        </w:r>
      </w:del>
      <w:ins w:id="252" w:author="TDI" w:date="2021-12-14T16:35:00Z">
        <w:del w:id="253" w:author="VM-22 Subgroup" w:date="2022-09-08T11:22:00Z">
          <w:r w:rsidR="00D069C9" w:rsidRPr="007F053D" w:rsidDel="00D11AF0">
            <w:rPr>
              <w:rFonts w:ascii="Times New Roman" w:eastAsia="Times New Roman" w:hAnsi="Times New Roman"/>
            </w:rPr>
            <w:delText>Section 2.</w:delText>
          </w:r>
        </w:del>
      </w:ins>
      <w:del w:id="254" w:author="VM-22 Subgroup" w:date="2022-09-08T11:22:00Z">
        <w:r w:rsidR="00D069C9" w:rsidRPr="007F053D" w:rsidDel="00D11AF0">
          <w:rPr>
            <w:rFonts w:ascii="Times New Roman" w:eastAsia="Times New Roman" w:hAnsi="Times New Roman"/>
          </w:rPr>
          <w:delText>E.1.i</w:delText>
        </w:r>
      </w:del>
      <w:ins w:id="255" w:author="TDI" w:date="2021-12-14T16:35:00Z">
        <w:del w:id="256" w:author="VM-22 Subgroup" w:date="2022-09-08T11:22:00Z">
          <w:r w:rsidR="00D069C9" w:rsidRPr="007F053D" w:rsidDel="00D11AF0">
            <w:rPr>
              <w:rFonts w:ascii="Times New Roman" w:eastAsia="Times New Roman" w:hAnsi="Times New Roman"/>
            </w:rPr>
            <w:delText xml:space="preserve"> and Section 2.E.2 above</w:delText>
          </w:r>
        </w:del>
      </w:ins>
      <w:del w:id="257" w:author="VM-22 Subgroup" w:date="2022-09-08T11:22:00Z">
        <w:r w:rsidR="00D069C9" w:rsidRPr="007F053D" w:rsidDel="00D11AF0">
          <w:rPr>
            <w:rFonts w:ascii="Times New Roman" w:eastAsia="Times New Roman" w:hAnsi="Times New Roman"/>
          </w:rPr>
          <w:delText xml:space="preserve"> and E.1.ii may be a key consideration for application of VM-21</w:delText>
        </w:r>
      </w:del>
      <w:ins w:id="258" w:author="TDI" w:date="2021-12-14T16:35:00Z">
        <w:del w:id="259" w:author="VM-22 Subgroup" w:date="2022-09-08T11:22:00Z">
          <w:r w:rsidR="00D069C9" w:rsidRPr="007F053D" w:rsidDel="00D11AF0">
            <w:rPr>
              <w:rFonts w:ascii="Times New Roman" w:eastAsia="Times New Roman" w:hAnsi="Times New Roman"/>
            </w:rPr>
            <w:delText>are issued on 1/1/2024 and later are those</w:delText>
          </w:r>
        </w:del>
      </w:ins>
      <w:del w:id="260" w:author="VM-22 Subgroup" w:date="2022-09-08T11:22:00Z">
        <w:r w:rsidR="00D069C9" w:rsidRPr="007F053D" w:rsidDel="00D11AF0">
          <w:rPr>
            <w:rFonts w:ascii="Times New Roman" w:eastAsia="Times New Roman" w:hAnsi="Times New Roman"/>
          </w:rPr>
          <w:delText xml:space="preserve"> requirements</w:delText>
        </w:r>
      </w:del>
      <w:ins w:id="261" w:author="TDI" w:date="2021-12-14T16:35:00Z">
        <w:del w:id="262" w:author="VM-22 Subgroup" w:date="2022-09-08T11:22:00Z">
          <w:r w:rsidR="00D069C9" w:rsidRPr="007F053D" w:rsidDel="00D11AF0">
            <w:rPr>
              <w:rFonts w:ascii="Times New Roman" w:eastAsia="Times New Roman" w:hAnsi="Times New Roman"/>
            </w:rPr>
            <w:delText xml:space="preserve"> as found in VM-21</w:delText>
          </w:r>
        </w:del>
      </w:ins>
      <w:del w:id="263" w:author="VM-22 Subgroup" w:date="2022-09-08T11:22:00Z">
        <w:r w:rsidR="00D069C9" w:rsidRPr="007F053D" w:rsidDel="00D11AF0">
          <w:rPr>
            <w:rFonts w:ascii="Times New Roman" w:eastAsia="Times New Roman" w:hAnsi="Times New Roman"/>
          </w:rPr>
          <w:delText>.</w:delText>
        </w:r>
      </w:del>
    </w:p>
    <w:p w14:paraId="31F6BCAA" w14:textId="77777777" w:rsidR="00D069C9" w:rsidRPr="005F34D1" w:rsidRDefault="00D069C9" w:rsidP="007F053D">
      <w:pPr>
        <w:pStyle w:val="ListParagraph"/>
      </w:pPr>
    </w:p>
    <w:p w14:paraId="4DDC59CA" w14:textId="77777777" w:rsidR="00D069C9" w:rsidRDefault="00D069C9" w:rsidP="00D069C9">
      <w:pPr>
        <w:pStyle w:val="Heading1"/>
        <w:spacing w:before="0" w:line="240" w:lineRule="auto"/>
        <w:rPr>
          <w:sz w:val="24"/>
          <w:szCs w:val="24"/>
        </w:rPr>
      </w:pPr>
      <w:bookmarkStart w:id="264" w:name="_Toc77242185"/>
      <w:bookmarkStart w:id="265" w:name="_Toc115705798"/>
      <w:r w:rsidRPr="00E17D51">
        <w:rPr>
          <w:sz w:val="22"/>
          <w:szCs w:val="22"/>
        </w:rPr>
        <w:lastRenderedPageBreak/>
        <w:t>Subsection 6: Riders and Supplemental Benefits</w:t>
      </w:r>
      <w:bookmarkEnd w:id="264"/>
      <w:bookmarkEnd w:id="265"/>
    </w:p>
    <w:p w14:paraId="196D88E8" w14:textId="77777777" w:rsidR="00D069C9" w:rsidRPr="002514EA" w:rsidRDefault="00D069C9" w:rsidP="00D069C9">
      <w:pPr>
        <w:spacing w:after="0" w:line="240" w:lineRule="auto"/>
      </w:pPr>
    </w:p>
    <w:p w14:paraId="1A29DCB0" w14:textId="77777777"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66" w:author="TDI" w:date="2021-12-15T14:49:00Z">
        <w:r>
          <w:rPr>
            <w:rFonts w:ascii="Times New Roman" w:hAnsi="Times New Roman" w:cs="Times New Roman"/>
          </w:rPr>
          <w:t xml:space="preserve"> </w:t>
        </w:r>
      </w:ins>
      <w:del w:id="267" w:author="TDI" w:date="2021-12-14T16:35:00Z">
        <w:r w:rsidRPr="00903AB6">
          <w:rPr>
            <w:rFonts w:ascii="Times New Roman" w:hAnsi="Times New Roman" w:cs="Times New Roman"/>
          </w:rPr>
          <w:delText>Polic</w:delText>
        </w:r>
        <w:r>
          <w:rPr>
            <w:rFonts w:ascii="Times New Roman" w:hAnsi="Times New Roman" w:cs="Times New Roman"/>
          </w:rPr>
          <w:delText>ies</w:delText>
        </w:r>
      </w:del>
      <w:commentRangeStart w:id="268"/>
      <w:commentRangeStart w:id="269"/>
      <w:ins w:id="270" w:author="TDI" w:date="2021-12-14T16:35:00Z">
        <w:r>
          <w:rPr>
            <w:rFonts w:ascii="Times New Roman" w:hAnsi="Times New Roman" w:cs="Times New Roman"/>
          </w:rPr>
          <w:t xml:space="preserve">Designs </w:t>
        </w:r>
        <w:commentRangeEnd w:id="268"/>
        <w:r>
          <w:rPr>
            <w:rStyle w:val="CommentReference"/>
          </w:rPr>
          <w:commentReference w:id="268"/>
        </w:r>
      </w:ins>
      <w:commentRangeEnd w:id="269"/>
      <w:r>
        <w:rPr>
          <w:rStyle w:val="CommentReference"/>
        </w:rPr>
        <w:commentReference w:id="269"/>
      </w:r>
      <w:ins w:id="271" w:author="TDI" w:date="2021-12-14T16:35:00Z">
        <w:r>
          <w:rPr>
            <w:rFonts w:ascii="Times New Roman" w:hAnsi="Times New Roman" w:cs="Times New Roman"/>
          </w:rPr>
          <w:t>of policies</w:t>
        </w:r>
      </w:ins>
      <w:r>
        <w:rPr>
          <w:rFonts w:ascii="Times New Roman" w:hAnsi="Times New Roman" w:cs="Times New Roman"/>
        </w:rPr>
        <w:t xml:space="preserve">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72" w:author="TDI" w:date="2021-12-14T16:35:00Z">
        <w:r>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w:t>
      </w:r>
      <w:commentRangeStart w:id="273"/>
      <w:commentRangeStart w:id="274"/>
      <w:r w:rsidRPr="00903AB6">
        <w:rPr>
          <w:rFonts w:ascii="Times New Roman" w:hAnsi="Times New Roman" w:cs="Times New Roman"/>
        </w:rPr>
        <w:t>VM-22</w:t>
      </w:r>
      <w:commentRangeEnd w:id="273"/>
      <w:r>
        <w:rPr>
          <w:rStyle w:val="CommentReference"/>
        </w:rPr>
        <w:commentReference w:id="273"/>
      </w:r>
      <w:commentRangeEnd w:id="274"/>
      <w:r>
        <w:rPr>
          <w:rStyle w:val="CommentReference"/>
        </w:rPr>
        <w:commentReference w:id="274"/>
      </w:r>
      <w:r w:rsidRPr="00903AB6">
        <w:rPr>
          <w:rFonts w:ascii="Times New Roman" w:hAnsi="Times New Roman" w:cs="Times New Roman"/>
        </w:rPr>
        <w:t>, VM-A, and/or VM-C, as applicable.</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ins w:id="275" w:author="TDI" w:date="2021-12-14T16:35:00Z"/>
          <w:rFonts w:ascii="Times New Roman" w:hAnsi="Times New Roman" w:cs="Times New Roman"/>
        </w:rPr>
      </w:pPr>
      <w:commentRangeStart w:id="276"/>
      <w:commentRangeStart w:id="277"/>
    </w:p>
    <w:p w14:paraId="58E9B479" w14:textId="77777777" w:rsidR="00D069C9" w:rsidRPr="00903AB6" w:rsidRDefault="00D069C9" w:rsidP="00D069C9">
      <w:pPr>
        <w:pStyle w:val="ListParagraph"/>
        <w:numPr>
          <w:ilvl w:val="0"/>
          <w:numId w:val="26"/>
        </w:numPr>
        <w:spacing w:after="0" w:line="240" w:lineRule="auto"/>
        <w:rPr>
          <w:del w:id="278" w:author="TDI" w:date="2021-12-14T16:35:00Z"/>
          <w:rFonts w:ascii="Times New Roman" w:hAnsi="Times New Roman" w:cs="Times New Roman"/>
        </w:rPr>
      </w:pPr>
      <w:r>
        <w:rPr>
          <w:rFonts w:ascii="Times New Roman" w:hAnsi="Times New Roman" w:cs="Times New Roman"/>
        </w:rPr>
        <w:t xml:space="preserve">ULSG and other secondary guarantee riders on a life insurance policy </w:t>
      </w:r>
      <w:del w:id="279" w:author="TDI" w:date="2021-12-14T16:35:00Z">
        <w:r w:rsidRPr="00903AB6">
          <w:rPr>
            <w:rFonts w:ascii="Times New Roman" w:hAnsi="Times New Roman" w:cs="Times New Roman"/>
          </w:rPr>
          <w:delText xml:space="preserve">shall be valued with the base policy </w:delText>
        </w:r>
      </w:del>
      <w:r>
        <w:rPr>
          <w:rFonts w:ascii="Times New Roman" w:hAnsi="Times New Roman" w:cs="Times New Roman"/>
        </w:rPr>
        <w:t xml:space="preserve">and </w:t>
      </w:r>
      <w:del w:id="280" w:author="TDI" w:date="2021-12-14T16:35:00Z">
        <w:r w:rsidRPr="00903AB6">
          <w:rPr>
            <w:rFonts w:ascii="Times New Roman" w:hAnsi="Times New Roman" w:cs="Times New Roman"/>
          </w:rPr>
          <w:delText>follow the reserve requirements for ULSG policies under VM-20, VM-A and/or VM-C, as applicable.</w:delText>
        </w:r>
      </w:del>
    </w:p>
    <w:p w14:paraId="18BD5FB9" w14:textId="77777777" w:rsidR="00D069C9" w:rsidRPr="00903AB6" w:rsidRDefault="00D069C9" w:rsidP="00D069C9">
      <w:pPr>
        <w:pStyle w:val="ListParagraph"/>
        <w:rPr>
          <w:del w:id="281" w:author="TDI" w:date="2021-12-14T16:35:00Z"/>
          <w:rFonts w:ascii="Times New Roman" w:hAnsi="Times New Roman" w:cs="Times New Roman"/>
        </w:rPr>
      </w:pPr>
    </w:p>
    <w:p w14:paraId="340E06E9"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del w:id="282" w:author="TDI" w:date="2021-12-14T16:35:00Z">
        <w:r w:rsidRPr="00903AB6">
          <w:rPr>
            <w:rFonts w:ascii="Times New Roman" w:hAnsi="Times New Roman" w:cs="Times New Roman"/>
          </w:rPr>
          <w:delText>Any</w:delText>
        </w:r>
      </w:del>
      <w:ins w:id="283" w:author="TDI" w:date="2021-12-14T16:35:00Z">
        <w:r>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w:t>
      </w:r>
      <w:del w:id="284"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76"/>
      <w:r>
        <w:rPr>
          <w:rStyle w:val="CommentReference"/>
        </w:rPr>
        <w:commentReference w:id="276"/>
      </w:r>
      <w:commentRangeEnd w:id="277"/>
      <w:r>
        <w:rPr>
          <w:rStyle w:val="CommentReference"/>
        </w:rPr>
        <w:commentReference w:id="277"/>
      </w:r>
    </w:p>
    <w:p w14:paraId="192BF628" w14:textId="77777777" w:rsidR="00D069C9" w:rsidRPr="00903AB6" w:rsidRDefault="00D069C9" w:rsidP="00D069C9">
      <w:pPr>
        <w:pStyle w:val="ListParagraph"/>
        <w:rPr>
          <w:rFonts w:ascii="Times New Roman" w:hAnsi="Times New Roman" w:cs="Times New Roman"/>
        </w:rPr>
      </w:pPr>
    </w:p>
    <w:p w14:paraId="468F2A62"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w:t>
      </w:r>
      <w:r w:rsidRPr="00903AB6">
        <w:rPr>
          <w:rFonts w:ascii="Times New Roman" w:hAnsi="Times New Roman" w:cs="Times New Roman"/>
        </w:rPr>
        <w:lastRenderedPageBreak/>
        <w:t xml:space="preserve">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3B993639" w14:textId="15E7F273" w:rsidR="00D069C9" w:rsidDel="00A16BAE" w:rsidRDefault="00D069C9" w:rsidP="00A16BAE">
      <w:pPr>
        <w:pStyle w:val="ListParagraph"/>
        <w:numPr>
          <w:ilvl w:val="0"/>
          <w:numId w:val="26"/>
        </w:numPr>
        <w:spacing w:after="0" w:line="240" w:lineRule="auto"/>
        <w:rPr>
          <w:del w:id="285" w:author="Benjamin M. Slutsker" w:date="2022-09-21T15:38:00Z"/>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w:t>
      </w:r>
      <w:commentRangeStart w:id="286"/>
      <w:commentRangeStart w:id="287"/>
      <w:r w:rsidRPr="00A16BAE">
        <w:rPr>
          <w:rFonts w:ascii="Times New Roman" w:hAnsi="Times New Roman" w:cs="Times New Roman"/>
        </w:rPr>
        <w:t xml:space="preserve">reserve </w:t>
      </w:r>
      <w:ins w:id="288" w:author="TDI" w:date="2021-12-14T16:35:00Z">
        <w:r w:rsidRPr="00A16BAE">
          <w:rPr>
            <w:rFonts w:ascii="Times New Roman" w:hAnsi="Times New Roman" w:cs="Times New Roman"/>
          </w:rPr>
          <w:t>(for VM-20 and VM-22) or TAR (for VM-21)</w:t>
        </w:r>
        <w:commentRangeEnd w:id="286"/>
        <w:r>
          <w:rPr>
            <w:rStyle w:val="CommentReference"/>
          </w:rPr>
          <w:commentReference w:id="286"/>
        </w:r>
      </w:ins>
      <w:commentRangeEnd w:id="287"/>
      <w:r>
        <w:rPr>
          <w:rStyle w:val="CommentReference"/>
        </w:rPr>
        <w:commentReference w:id="287"/>
      </w:r>
      <w:ins w:id="289" w:author="TDI" w:date="2021-12-14T16:35:00Z">
        <w:r w:rsidRPr="00A16BAE">
          <w:rPr>
            <w:rFonts w:ascii="Times New Roman" w:hAnsi="Times New Roman" w:cs="Times New Roman"/>
          </w:rPr>
          <w:t xml:space="preserve"> </w:t>
        </w:r>
      </w:ins>
      <w:r w:rsidRPr="00A16BAE">
        <w:rPr>
          <w:rFonts w:ascii="Times New Roman" w:hAnsi="Times New Roman" w:cs="Times New Roman"/>
        </w:rPr>
        <w:t xml:space="preserve">if elected later in the contract life, such as joint income benefits, nursing home benefits, or withdrawal provisions on annuity contracts, shall be considered when determining reserves </w:t>
      </w:r>
      <w:ins w:id="290" w:author="TDI" w:date="2021-12-14T16:35:00Z">
        <w:r w:rsidRPr="00A16BAE">
          <w:rPr>
            <w:rFonts w:ascii="Times New Roman" w:hAnsi="Times New Roman" w:cs="Times New Roman"/>
          </w:rPr>
          <w:t>(for VM-20 and VM-22) or reserves and TAR</w:t>
        </w:r>
      </w:ins>
      <w:ins w:id="291" w:author="Benjamin M. Slutsker" w:date="2022-09-21T15:38:00Z">
        <w:r w:rsidR="00A16BAE">
          <w:rPr>
            <w:rFonts w:ascii="Times New Roman" w:hAnsi="Times New Roman" w:cs="Times New Roman"/>
          </w:rPr>
          <w:t xml:space="preserve"> </w:t>
        </w:r>
      </w:ins>
      <w:ins w:id="292" w:author="TDI" w:date="2021-12-14T16:35:00Z">
        <w:del w:id="293" w:author="Benjamin M. Slutsker" w:date="2022-09-21T15:38:00Z">
          <w:r w:rsidRPr="00A16BAE" w:rsidDel="00A16BAE">
            <w:rPr>
              <w:rFonts w:ascii="Times New Roman" w:hAnsi="Times New Roman" w:cs="Times New Roman"/>
            </w:rPr>
            <w:delText xml:space="preserve"> </w:delText>
          </w:r>
        </w:del>
        <w:r w:rsidRPr="00A16BAE">
          <w:rPr>
            <w:rFonts w:ascii="Times New Roman" w:hAnsi="Times New Roman" w:cs="Times New Roman"/>
          </w:rPr>
          <w:t>(for VM-21)</w:t>
        </w:r>
      </w:ins>
      <w:ins w:id="294" w:author="Benjamin M. Slutsker" w:date="2022-09-21T15:37:00Z">
        <w:r w:rsidR="00A16BAE" w:rsidRPr="00A16BAE">
          <w:rPr>
            <w:rFonts w:ascii="Times New Roman" w:hAnsi="Times New Roman" w:cs="Times New Roman"/>
          </w:rPr>
          <w:t xml:space="preserve">. </w:t>
        </w:r>
      </w:ins>
      <w:ins w:id="295" w:author="TDI" w:date="2021-12-14T16:35:00Z">
        <w:del w:id="296" w:author="Benjamin M. Slutsker" w:date="2022-09-21T15:38:00Z">
          <w:r w:rsidRPr="00903AB6" w:rsidDel="00A16BAE">
            <w:rPr>
              <w:rFonts w:ascii="Times New Roman" w:hAnsi="Times New Roman" w:cs="Times New Roman"/>
            </w:rPr>
            <w:delText xml:space="preserve"> </w:delText>
          </w:r>
        </w:del>
      </w:ins>
      <w:del w:id="297" w:author="Benjamin M. Slutsker" w:date="2022-09-21T15:38:00Z">
        <w:r w:rsidRPr="00903AB6" w:rsidDel="00A16BAE">
          <w:rPr>
            <w:rFonts w:ascii="Times New Roman" w:hAnsi="Times New Roman" w:cs="Times New Roman"/>
          </w:rPr>
          <w:delText>using the following principles:</w:delText>
        </w:r>
      </w:del>
    </w:p>
    <w:p w14:paraId="7FC1F355" w14:textId="40A52A6C" w:rsidR="00D069C9" w:rsidRPr="00A16BAE" w:rsidDel="00A16BAE" w:rsidRDefault="00D069C9" w:rsidP="00A16BAE">
      <w:pPr>
        <w:spacing w:after="0" w:line="240" w:lineRule="auto"/>
        <w:rPr>
          <w:del w:id="298" w:author="Benjamin M. Slutsker" w:date="2022-09-21T15:38:00Z"/>
          <w:rFonts w:ascii="Times New Roman" w:hAnsi="Times New Roman" w:cs="Times New Roman"/>
        </w:rPr>
      </w:pPr>
    </w:p>
    <w:p w14:paraId="4EA100C9" w14:textId="31B94C28" w:rsidR="00D069C9" w:rsidRPr="00157EDD" w:rsidDel="00157EDD" w:rsidRDefault="00D069C9" w:rsidP="00A16BAE">
      <w:pPr>
        <w:pStyle w:val="ListParagraph"/>
        <w:numPr>
          <w:ilvl w:val="1"/>
          <w:numId w:val="26"/>
        </w:numPr>
        <w:spacing w:after="160" w:line="259" w:lineRule="auto"/>
        <w:ind w:left="0"/>
        <w:rPr>
          <w:del w:id="299" w:author="VM-22 Subgroup" w:date="2022-09-07T15:41:00Z"/>
          <w:rFonts w:ascii="Times New Roman" w:hAnsi="Times New Roman" w:cs="Times New Roman"/>
        </w:rPr>
      </w:pPr>
      <w:ins w:id="300" w:author="VM-22 Subgroup" w:date="2022-09-07T15:36:00Z">
        <w:r w:rsidRPr="00157EDD">
          <w:rPr>
            <w:rFonts w:ascii="Times New Roman" w:hAnsi="Times New Roman" w:cs="Times New Roman"/>
          </w:rPr>
          <w:t>The company must assume that policyholders’</w:t>
        </w:r>
      </w:ins>
      <w:ins w:id="301" w:author="VM-22 Subgroup" w:date="2022-09-07T15:37:00Z">
        <w:r w:rsidRPr="00157EDD">
          <w:rPr>
            <w:rFonts w:ascii="Times New Roman" w:hAnsi="Times New Roman" w:cs="Times New Roman"/>
          </w:rPr>
          <w:t xml:space="preserve"> and contract holders’</w:t>
        </w:r>
      </w:ins>
      <w:ins w:id="302" w:author="VM-22 Subgroup" w:date="2022-09-07T15:36:00Z">
        <w:r w:rsidRPr="00157EDD">
          <w:rPr>
            <w:rFonts w:ascii="Times New Roman" w:hAnsi="Times New Roman" w:cs="Times New Roman"/>
          </w:rPr>
          <w:t xml:space="preserve"> efficiency will increase over time unless the company has relevant and credible experience or clear evidence to the contrary. </w:t>
        </w:r>
      </w:ins>
      <w:ins w:id="303" w:author="Benjamin M. Slutsker" w:date="2022-09-21T15:37:00Z">
        <w:r w:rsidR="00A16BAE">
          <w:rPr>
            <w:rFonts w:ascii="Times New Roman" w:hAnsi="Times New Roman" w:cs="Times New Roman"/>
          </w:rPr>
          <w:t xml:space="preserve">For example, </w:t>
        </w:r>
      </w:ins>
      <w:del w:id="304" w:author="Benjamin M. Slutsker" w:date="2022-09-21T15:37:00Z">
        <w:r w:rsidRPr="00157EDD" w:rsidDel="00A16BAE">
          <w:rPr>
            <w:rFonts w:ascii="Times New Roman" w:hAnsi="Times New Roman" w:cs="Times New Roman"/>
            <w:rPrChange w:id="305" w:author="VM-22 Subgroup" w:date="2022-09-07T15:36:00Z">
              <w:rPr/>
            </w:rPrChange>
          </w:rPr>
          <w:delText>P</w:delText>
        </w:r>
      </w:del>
      <w:ins w:id="306" w:author="Benjamin M. Slutsker" w:date="2022-09-21T15:37:00Z">
        <w:r w:rsidR="00A16BAE">
          <w:rPr>
            <w:rFonts w:ascii="Times New Roman" w:hAnsi="Times New Roman" w:cs="Times New Roman"/>
          </w:rPr>
          <w:t>p</w:t>
        </w:r>
      </w:ins>
      <w:r w:rsidRPr="00157EDD">
        <w:rPr>
          <w:rFonts w:ascii="Times New Roman" w:hAnsi="Times New Roman" w:cs="Times New Roman"/>
        </w:rPr>
        <w:t xml:space="preserve">olicyholders with living benefits and annuitization in the same contract </w:t>
      </w:r>
      <w:del w:id="307" w:author="Benjamin M. Slutsker" w:date="2022-09-21T15:37:00Z">
        <w:r w:rsidRPr="00157EDD" w:rsidDel="00A16BAE">
          <w:rPr>
            <w:rFonts w:ascii="Times New Roman" w:hAnsi="Times New Roman" w:cs="Times New Roman"/>
          </w:rPr>
          <w:delText xml:space="preserve">will </w:delText>
        </w:r>
      </w:del>
      <w:ins w:id="308" w:author="Benjamin M. Slutsker" w:date="2022-09-21T15:37:00Z">
        <w:r w:rsidR="00A16BAE">
          <w:rPr>
            <w:rFonts w:ascii="Times New Roman" w:hAnsi="Times New Roman" w:cs="Times New Roman"/>
          </w:rPr>
          <w:t>may</w:t>
        </w:r>
        <w:r w:rsidR="00A16BAE" w:rsidRPr="00157EDD">
          <w:rPr>
            <w:rFonts w:ascii="Times New Roman" w:hAnsi="Times New Roman" w:cs="Times New Roman"/>
          </w:rPr>
          <w:t xml:space="preserve"> </w:t>
        </w:r>
      </w:ins>
      <w:r w:rsidRPr="00157EDD">
        <w:rPr>
          <w:rFonts w:ascii="Times New Roman" w:hAnsi="Times New Roman" w:cs="Times New Roman"/>
        </w:rPr>
        <w:t>generally use the more valuable of the two benefits.</w:t>
      </w:r>
    </w:p>
    <w:p w14:paraId="11A7F112" w14:textId="77777777" w:rsidR="00D069C9" w:rsidRPr="00157EDD" w:rsidRDefault="00D069C9" w:rsidP="00A16BAE">
      <w:pPr>
        <w:pStyle w:val="ListParagraph"/>
        <w:spacing w:after="160" w:line="259" w:lineRule="auto"/>
        <w:ind w:left="0"/>
        <w:rPr>
          <w:rFonts w:ascii="Times New Roman" w:hAnsi="Times New Roman" w:cs="Times New Roman"/>
        </w:rPr>
      </w:pPr>
    </w:p>
    <w:p w14:paraId="72D7EF0A" w14:textId="77777777" w:rsidR="00D069C9" w:rsidRPr="00903AB6" w:rsidDel="00157EDD" w:rsidRDefault="00D069C9" w:rsidP="00D069C9">
      <w:pPr>
        <w:pStyle w:val="ListParagraph"/>
        <w:numPr>
          <w:ilvl w:val="1"/>
          <w:numId w:val="26"/>
        </w:numPr>
        <w:spacing w:after="160" w:line="259" w:lineRule="auto"/>
        <w:rPr>
          <w:del w:id="309" w:author="VM-22 Subgroup" w:date="2022-09-07T15:38:00Z"/>
          <w:rFonts w:ascii="Times New Roman" w:hAnsi="Times New Roman" w:cs="Times New Roman"/>
        </w:rPr>
      </w:pPr>
      <w:ins w:id="310" w:author="Benjamin M. Slutsker" w:date="2022-08-28T16:13:00Z">
        <w:del w:id="311" w:author="VM-22 Subgroup" w:date="2022-09-07T15:38:00Z">
          <w:r w:rsidDel="00157EDD">
            <w:rPr>
              <w:rFonts w:ascii="Times New Roman" w:hAnsi="Times New Roman" w:cs="Times New Roman"/>
            </w:rPr>
            <w:delText>U</w:delText>
          </w:r>
          <w:r w:rsidRPr="00E30380" w:rsidDel="00157EDD">
            <w:rPr>
              <w:rFonts w:ascii="Times New Roman" w:hAnsi="Times New Roman" w:cs="Times New Roman"/>
            </w:rPr>
            <w:delText>nless the company has relevant and credible experience to the contrary</w:delText>
          </w:r>
        </w:del>
      </w:ins>
      <w:ins w:id="312" w:author="Benjamin M. Slutsker" w:date="2022-08-28T16:14:00Z">
        <w:del w:id="313" w:author="VM-22 Subgroup" w:date="2022-09-07T15:38:00Z">
          <w:r w:rsidDel="00157EDD">
            <w:rPr>
              <w:rFonts w:ascii="Times New Roman" w:hAnsi="Times New Roman" w:cs="Times New Roman"/>
            </w:rPr>
            <w:delText>,</w:delText>
          </w:r>
        </w:del>
      </w:ins>
      <w:commentRangeStart w:id="314"/>
      <w:commentRangeStart w:id="315"/>
      <w:del w:id="316" w:author="VM-22 Subgroup" w:date="2022-09-07T15:38:00Z">
        <w:r w:rsidRPr="00903AB6" w:rsidDel="00157EDD">
          <w:rPr>
            <w:rFonts w:ascii="Times New Roman" w:hAnsi="Times New Roman" w:cs="Times New Roman"/>
          </w:rPr>
          <w:delText>W</w:delText>
        </w:r>
      </w:del>
      <w:ins w:id="317" w:author="Benjamin M. Slutsker" w:date="2022-08-28T16:14:00Z">
        <w:del w:id="318" w:author="VM-22 Subgroup" w:date="2022-09-07T15:38:00Z">
          <w:r w:rsidDel="00157EDD">
            <w:rPr>
              <w:rFonts w:ascii="Times New Roman" w:hAnsi="Times New Roman" w:cs="Times New Roman"/>
            </w:rPr>
            <w:delText xml:space="preserve"> w</w:delText>
          </w:r>
        </w:del>
      </w:ins>
      <w:del w:id="319" w:author="VM-22 Subgroup" w:date="2022-09-07T15:38:00Z">
        <w:r w:rsidRPr="00903AB6" w:rsidDel="00157EDD">
          <w:rPr>
            <w:rFonts w:ascii="Times New Roman" w:hAnsi="Times New Roman" w:cs="Times New Roman"/>
          </w:rPr>
          <w:delText>hen advantageous</w:delText>
        </w:r>
        <w:commentRangeEnd w:id="314"/>
        <w:r w:rsidDel="00157EDD">
          <w:rPr>
            <w:rStyle w:val="CommentReference"/>
          </w:rPr>
          <w:commentReference w:id="314"/>
        </w:r>
      </w:del>
      <w:commentRangeEnd w:id="315"/>
      <w:r>
        <w:rPr>
          <w:rStyle w:val="CommentReference"/>
        </w:rPr>
        <w:commentReference w:id="315"/>
      </w:r>
      <w:del w:id="320" w:author="VM-22 Subgroup" w:date="2022-09-07T15:38:00Z">
        <w:r w:rsidRPr="00903AB6" w:rsidDel="00157EDD">
          <w:rPr>
            <w:rFonts w:ascii="Times New Roman" w:hAnsi="Times New Roman" w:cs="Times New Roman"/>
          </w:rPr>
          <w:delText>, policyholders will commence living benefit payouts if not started yet.</w:delText>
        </w:r>
      </w:del>
    </w:p>
    <w:p w14:paraId="60FA58FA" w14:textId="77777777" w:rsidR="00D069C9" w:rsidDel="00157EDD" w:rsidRDefault="00D069C9" w:rsidP="00D069C9">
      <w:pPr>
        <w:rPr>
          <w:ins w:id="321" w:author="TDI" w:date="2021-12-14T16:35:00Z"/>
          <w:del w:id="322" w:author="VM-22 Subgroup" w:date="2022-09-07T15:38:00Z"/>
          <w:rFonts w:ascii="Times New Roman" w:hAnsi="Times New Roman" w:cs="Times New Roman"/>
        </w:rPr>
      </w:pPr>
    </w:p>
    <w:p w14:paraId="7F3462E1" w14:textId="77777777" w:rsidR="00D069C9" w:rsidRDefault="00D069C9" w:rsidP="00D069C9">
      <w:pPr>
        <w:rPr>
          <w:ins w:id="323" w:author="TDI" w:date="2021-12-14T16:35:00Z"/>
          <w:rFonts w:ascii="Times New Roman" w:hAnsi="Times New Roman" w:cs="Times New Roman"/>
        </w:rPr>
      </w:pPr>
    </w:p>
    <w:p w14:paraId="17C25FCE" w14:textId="77777777" w:rsidR="00D069C9" w:rsidRDefault="00D069C9" w:rsidP="00D069C9">
      <w:pPr>
        <w:rPr>
          <w:ins w:id="324" w:author="TDI" w:date="2021-12-14T16:35:00Z"/>
          <w:rFonts w:ascii="Times New Roman" w:hAnsi="Times New Roman" w:cs="Times New Roman"/>
        </w:rPr>
      </w:pPr>
    </w:p>
    <w:p w14:paraId="16E2244D" w14:textId="77777777" w:rsidR="00D069C9" w:rsidRDefault="00D069C9" w:rsidP="00D069C9">
      <w:pPr>
        <w:rPr>
          <w:ins w:id="325" w:author="TDI" w:date="2021-12-14T16:35:00Z"/>
          <w:rFonts w:ascii="Times New Roman" w:hAnsi="Times New Roman" w:cs="Times New Roman"/>
        </w:rPr>
      </w:pPr>
    </w:p>
    <w:p w14:paraId="7C9755DE" w14:textId="77777777" w:rsidR="00D069C9" w:rsidRDefault="00D069C9" w:rsidP="00D069C9">
      <w:pPr>
        <w:rPr>
          <w:ins w:id="326" w:author="TDI" w:date="2021-12-14T16:35:00Z"/>
          <w:rFonts w:ascii="Times New Roman" w:hAnsi="Times New Roman" w:cs="Times New Roman"/>
        </w:rPr>
      </w:pPr>
    </w:p>
    <w:p w14:paraId="54C612D1" w14:textId="77777777" w:rsidR="00D069C9" w:rsidRDefault="00D069C9" w:rsidP="00D069C9">
      <w:pPr>
        <w:spacing w:after="0" w:line="240" w:lineRule="auto"/>
        <w:rPr>
          <w:ins w:id="327" w:author="TDI" w:date="2021-12-14T16:35:00Z"/>
          <w:rFonts w:ascii="Times New Roman" w:hAnsi="Times New Roman" w:cs="Times New Roman"/>
          <w:sz w:val="24"/>
          <w:szCs w:val="24"/>
          <w:highlight w:val="yellow"/>
        </w:rPr>
      </w:pPr>
    </w:p>
    <w:p w14:paraId="4DCCCECA" w14:textId="77777777" w:rsidR="00D069C9" w:rsidRDefault="00D069C9" w:rsidP="00D069C9">
      <w:pPr>
        <w:spacing w:after="0" w:line="240" w:lineRule="auto"/>
        <w:rPr>
          <w:ins w:id="328" w:author="TDI" w:date="2021-12-14T16:35:00Z"/>
          <w:rFonts w:ascii="Times New Roman" w:hAnsi="Times New Roman" w:cs="Times New Roman"/>
          <w:sz w:val="24"/>
          <w:szCs w:val="24"/>
          <w:highlight w:val="yellow"/>
        </w:rPr>
      </w:pPr>
    </w:p>
    <w:p w14:paraId="452606AE" w14:textId="77777777" w:rsidR="00D069C9" w:rsidRDefault="00D069C9" w:rsidP="00D069C9">
      <w:pPr>
        <w:spacing w:after="0" w:line="240" w:lineRule="auto"/>
        <w:rPr>
          <w:ins w:id="329" w:author="TDI" w:date="2021-12-14T16:35:00Z"/>
          <w:rFonts w:ascii="Times New Roman" w:hAnsi="Times New Roman" w:cs="Times New Roman"/>
          <w:sz w:val="24"/>
          <w:szCs w:val="24"/>
          <w:highlight w:val="yellow"/>
        </w:rPr>
      </w:pPr>
    </w:p>
    <w:p w14:paraId="5EDB1F3F" w14:textId="77777777" w:rsidR="00D069C9" w:rsidRDefault="00D069C9" w:rsidP="00D069C9">
      <w:pPr>
        <w:spacing w:after="0" w:line="240" w:lineRule="auto"/>
        <w:rPr>
          <w:ins w:id="330" w:author="TDI" w:date="2021-12-14T16:35:00Z"/>
          <w:rFonts w:ascii="Times New Roman" w:hAnsi="Times New Roman" w:cs="Times New Roman"/>
          <w:sz w:val="24"/>
          <w:szCs w:val="24"/>
          <w:highlight w:val="yellow"/>
        </w:rPr>
      </w:pPr>
    </w:p>
    <w:p w14:paraId="174A8C28" w14:textId="77777777" w:rsidR="00D069C9" w:rsidRDefault="00D069C9" w:rsidP="00D069C9">
      <w:pPr>
        <w:rPr>
          <w:ins w:id="331" w:author="VM-22 Subgroup" w:date="2022-07-16T21:39:00Z"/>
          <w:rFonts w:ascii="Times New Roman" w:hAnsi="Times New Roman" w:cs="Times New Roman"/>
          <w:sz w:val="24"/>
          <w:szCs w:val="24"/>
          <w:highlight w:val="yellow"/>
        </w:rPr>
      </w:pPr>
      <w:ins w:id="332" w:author="VM-22 Subgroup" w:date="2022-07-16T21:39:00Z">
        <w:r>
          <w:rPr>
            <w:rFonts w:ascii="Times New Roman" w:hAnsi="Times New Roman" w:cs="Times New Roman"/>
            <w:sz w:val="24"/>
            <w:szCs w:val="24"/>
            <w:highlight w:val="yellow"/>
          </w:rPr>
          <w:br w:type="page"/>
        </w:r>
      </w:ins>
    </w:p>
    <w:p w14:paraId="21EF8CF6" w14:textId="77777777" w:rsidR="00D069C9" w:rsidRDefault="00D069C9" w:rsidP="00D069C9">
      <w:pPr>
        <w:pStyle w:val="Heading1"/>
        <w:spacing w:before="0" w:line="240" w:lineRule="auto"/>
        <w:rPr>
          <w:ins w:id="333" w:author="VM-22 Subgroup" w:date="2022-07-16T21:39:00Z"/>
          <w:sz w:val="24"/>
          <w:szCs w:val="24"/>
        </w:rPr>
      </w:pPr>
      <w:bookmarkStart w:id="334" w:name="_Toc115705799"/>
      <w:r w:rsidRPr="00D64C27">
        <w:rPr>
          <w:sz w:val="24"/>
          <w:szCs w:val="24"/>
        </w:rPr>
        <w:lastRenderedPageBreak/>
        <w:t>V</w:t>
      </w:r>
      <w:r w:rsidRPr="00857E17">
        <w:rPr>
          <w:sz w:val="24"/>
          <w:szCs w:val="24"/>
        </w:rPr>
        <w:t>M-01: Definitions for Terms in Requirements</w:t>
      </w:r>
      <w:bookmarkEnd w:id="334"/>
    </w:p>
    <w:p w14:paraId="7DFF7635" w14:textId="77777777" w:rsidR="00D069C9" w:rsidRPr="00857E17" w:rsidRDefault="00D069C9" w:rsidP="00D069C9">
      <w:pPr>
        <w:spacing w:after="0" w:line="240" w:lineRule="auto"/>
        <w:rPr>
          <w:ins w:id="335" w:author="VM-22 Subgroup" w:date="2022-07-16T21:39:00Z"/>
          <w:rFonts w:ascii="Times New Roman" w:eastAsia="Times New Roman" w:hAnsi="Times New Roman"/>
        </w:rPr>
      </w:pPr>
    </w:p>
    <w:p w14:paraId="50B6FA68" w14:textId="5C61F9D4" w:rsidR="009A371E" w:rsidRDefault="003D0F80" w:rsidP="00D069C9">
      <w:pPr>
        <w:pStyle w:val="ListParagraph"/>
        <w:numPr>
          <w:ilvl w:val="0"/>
          <w:numId w:val="90"/>
        </w:numPr>
        <w:spacing w:after="0" w:line="240" w:lineRule="auto"/>
        <w:ind w:hanging="720"/>
        <w:rPr>
          <w:ins w:id="336" w:author="VM-22 Subgroup" w:date="2022-09-08T13:30:00Z"/>
          <w:rFonts w:ascii="Times New Roman" w:eastAsia="Times New Roman" w:hAnsi="Times New Roman"/>
        </w:rPr>
      </w:pPr>
      <w:ins w:id="337" w:author="VM-22 Subgroup" w:date="2022-09-08T15:33:00Z">
        <w:r>
          <w:rPr>
            <w:rFonts w:ascii="Times New Roman" w:eastAsia="Times New Roman" w:hAnsi="Times New Roman"/>
          </w:rPr>
          <w:t>The term “</w:t>
        </w:r>
      </w:ins>
      <w:ins w:id="338" w:author="VM-22 Subgroup" w:date="2022-09-08T13:30:00Z">
        <w:r w:rsidR="009A371E">
          <w:rPr>
            <w:rFonts w:ascii="Times New Roman" w:eastAsia="Times New Roman" w:hAnsi="Times New Roman"/>
          </w:rPr>
          <w:t>Deferred Income Annuity</w:t>
        </w:r>
      </w:ins>
      <w:ins w:id="339" w:author="VM-22 Subgroup" w:date="2022-09-08T15:33:00Z">
        <w:r>
          <w:rPr>
            <w:rFonts w:ascii="Times New Roman" w:eastAsia="Times New Roman" w:hAnsi="Times New Roman"/>
          </w:rPr>
          <w:t>”</w:t>
        </w:r>
      </w:ins>
      <w:ins w:id="340" w:author="VM-22 Subgroup" w:date="2022-09-08T13:30:00Z">
        <w:r w:rsidR="009A371E">
          <w:rPr>
            <w:rFonts w:ascii="Times New Roman" w:eastAsia="Times New Roman" w:hAnsi="Times New Roman"/>
          </w:rPr>
          <w:t xml:space="preserve"> (DIA)</w:t>
        </w:r>
      </w:ins>
      <w:commentRangeStart w:id="341"/>
      <w:commentRangeEnd w:id="341"/>
      <w:r w:rsidR="0068288B">
        <w:rPr>
          <w:rStyle w:val="CommentReference"/>
        </w:rPr>
        <w:commentReference w:id="341"/>
      </w:r>
      <w:commentRangeStart w:id="342"/>
      <w:commentRangeEnd w:id="342"/>
      <w:r w:rsidR="0068288B">
        <w:rPr>
          <w:rStyle w:val="CommentReference"/>
        </w:rPr>
        <w:commentReference w:id="342"/>
      </w:r>
      <w:ins w:id="343" w:author="VM-22 Subgroup" w:date="2022-09-08T13:30:00Z">
        <w:r w:rsidR="009A371E">
          <w:rPr>
            <w:rFonts w:ascii="Times New Roman" w:eastAsia="Times New Roman" w:hAnsi="Times New Roman"/>
          </w:rPr>
          <w:t xml:space="preserve"> means </w:t>
        </w:r>
      </w:ins>
      <w:ins w:id="344" w:author="VM-22 Subgroup" w:date="2022-09-08T13:31:00Z">
        <w:r w:rsidR="009A371E">
          <w:rPr>
            <w:rFonts w:ascii="Times New Roman" w:eastAsia="Times New Roman" w:hAnsi="Times New Roman"/>
          </w:rPr>
          <w:t>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payments begin 13 months or later from</w:t>
        </w:r>
      </w:ins>
      <w:commentRangeStart w:id="345"/>
      <w:commentRangeEnd w:id="345"/>
      <w:r w:rsidR="00477568">
        <w:rPr>
          <w:rStyle w:val="CommentReference"/>
        </w:rPr>
        <w:commentReference w:id="345"/>
      </w:r>
      <w:commentRangeStart w:id="346"/>
      <w:commentRangeEnd w:id="346"/>
      <w:r w:rsidR="00477568">
        <w:rPr>
          <w:rStyle w:val="CommentReference"/>
        </w:rPr>
        <w:commentReference w:id="346"/>
      </w:r>
      <w:ins w:id="347" w:author="VM-22 Subgroup" w:date="2022-09-08T13:31:00Z">
        <w:r w:rsidR="009A371E" w:rsidRPr="009A371E">
          <w:rPr>
            <w:rFonts w:ascii="Times New Roman" w:eastAsia="Times New Roman" w:hAnsi="Times New Roman"/>
          </w:rPr>
          <w:t xml:space="preserve"> the issue date if the contract holder survives to a predetermined future age</w:t>
        </w:r>
      </w:ins>
      <w:ins w:id="348" w:author="VM-22 Subgroup" w:date="2022-09-08T13:57:00Z">
        <w:r w:rsidR="00477568">
          <w:rPr>
            <w:rFonts w:ascii="Times New Roman" w:eastAsia="Times New Roman" w:hAnsi="Times New Roman"/>
          </w:rPr>
          <w:t>.</w:t>
        </w:r>
      </w:ins>
    </w:p>
    <w:p w14:paraId="2B17EC73" w14:textId="77777777" w:rsidR="009A371E" w:rsidRDefault="009A371E" w:rsidP="00477568">
      <w:pPr>
        <w:pStyle w:val="ListParagraph"/>
        <w:spacing w:after="0" w:line="240" w:lineRule="auto"/>
        <w:rPr>
          <w:ins w:id="349" w:author="VM-22 Subgroup" w:date="2022-09-08T13:30:00Z"/>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ins w:id="350" w:author="VM-22 Subgroup" w:date="2022-09-08T11:33:00Z"/>
          <w:rFonts w:ascii="Times New Roman" w:eastAsia="Times New Roman" w:hAnsi="Times New Roman"/>
        </w:rPr>
      </w:pPr>
      <w:ins w:id="351" w:author="VM-22 Subgroup" w:date="2022-09-08T15:33:00Z">
        <w:r>
          <w:rPr>
            <w:rFonts w:ascii="Times New Roman" w:eastAsia="Times New Roman" w:hAnsi="Times New Roman"/>
          </w:rPr>
          <w:t xml:space="preserve">The term </w:t>
        </w:r>
      </w:ins>
      <w:ins w:id="352" w:author="VM-22 Subgroup" w:date="2022-09-08T11:34:00Z">
        <w:r w:rsidR="00351D3F">
          <w:rPr>
            <w:rFonts w:ascii="Times New Roman" w:eastAsia="Times New Roman" w:hAnsi="Times New Roman"/>
          </w:rPr>
          <w:t>Guaranteed Investment Contract (GIC) means an accumulation</w:t>
        </w:r>
      </w:ins>
      <w:ins w:id="353" w:author="VM-22 Subgroup" w:date="2022-09-08T11:36:00Z">
        <w:r w:rsidR="00351D3F">
          <w:rPr>
            <w:rFonts w:ascii="Times New Roman" w:eastAsia="Times New Roman" w:hAnsi="Times New Roman"/>
          </w:rPr>
          <w:t xml:space="preserve">-based </w:t>
        </w:r>
      </w:ins>
      <w:ins w:id="354" w:author="VM-22 Subgroup" w:date="2022-09-08T11:41:00Z">
        <w:r w:rsidR="00012B69">
          <w:rPr>
            <w:rFonts w:ascii="Times New Roman" w:eastAsia="Times New Roman" w:hAnsi="Times New Roman"/>
          </w:rPr>
          <w:t xml:space="preserve">group </w:t>
        </w:r>
      </w:ins>
      <w:ins w:id="355" w:author="VM-22 Subgroup" w:date="2022-09-08T11:36:00Z">
        <w:r w:rsidR="00351D3F">
          <w:rPr>
            <w:rFonts w:ascii="Times New Roman" w:eastAsia="Times New Roman" w:hAnsi="Times New Roman"/>
          </w:rPr>
          <w:t>annuity</w:t>
        </w:r>
      </w:ins>
      <w:ins w:id="356" w:author="VM-22 Subgroup" w:date="2022-09-08T11:34:00Z">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ins>
    </w:p>
    <w:p w14:paraId="2DC2856B" w14:textId="77777777" w:rsidR="00351D3F" w:rsidRDefault="00351D3F" w:rsidP="00477568">
      <w:pPr>
        <w:pStyle w:val="ListParagraph"/>
        <w:spacing w:after="0" w:line="240" w:lineRule="auto"/>
        <w:rPr>
          <w:ins w:id="357" w:author="VM-22 Subgroup" w:date="2022-09-08T11:33:00Z"/>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ins w:id="358"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359"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ins w:id="360" w:author="VM-22 Subgroup" w:date="2022-07-16T21:46:00Z"/>
          <w:rFonts w:ascii="Times New Roman" w:eastAsia="Times New Roman" w:hAnsi="Times New Roman" w:cs="Times New Roman"/>
        </w:rPr>
      </w:pPr>
      <w:ins w:id="361"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4E2ED404" w14:textId="77777777" w:rsidR="00D069C9" w:rsidRPr="00676B53" w:rsidRDefault="00D069C9" w:rsidP="00D069C9">
      <w:pPr>
        <w:pStyle w:val="ListParagraph"/>
        <w:spacing w:after="0" w:line="240" w:lineRule="auto"/>
        <w:ind w:left="1440"/>
        <w:rPr>
          <w:ins w:id="362" w:author="VM-22 Subgroup" w:date="2022-07-16T21:45:00Z"/>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ins w:id="363" w:author="VM-22 Subgroup" w:date="2022-07-16T21:45:00Z">
        <w:r>
          <w:rPr>
            <w:rFonts w:ascii="Times New Roman" w:hAnsi="Times New Roman" w:cs="Times New Roman"/>
          </w:rPr>
          <w:t>Contain</w:t>
        </w:r>
      </w:ins>
      <w:ins w:id="364" w:author="VM-22 Subgroup" w:date="2022-07-16T21:46:00Z">
        <w:r>
          <w:rPr>
            <w:rFonts w:ascii="Times New Roman" w:hAnsi="Times New Roman" w:cs="Times New Roman"/>
          </w:rPr>
          <w:t>s</w:t>
        </w:r>
      </w:ins>
      <w:ins w:id="365" w:author="VM-22 Subgroup" w:date="2022-07-16T21:44:00Z">
        <w:r w:rsidRPr="00857E17">
          <w:rPr>
            <w:rFonts w:ascii="Times New Roman" w:hAnsi="Times New Roman" w:cs="Times New Roman"/>
          </w:rPr>
          <w:t xml:space="preserve"> </w:t>
        </w:r>
      </w:ins>
      <w:ins w:id="366" w:author="VM-22 Subgroup" w:date="2022-07-16T21:45:00Z">
        <w:r>
          <w:rPr>
            <w:rFonts w:ascii="Times New Roman" w:hAnsi="Times New Roman" w:cs="Times New Roman"/>
          </w:rPr>
          <w:t>either</w:t>
        </w:r>
      </w:ins>
      <w:ins w:id="367" w:author="VM-22 Subgroup" w:date="2022-09-08T13:40:00Z">
        <w:r w:rsidR="00031DC8">
          <w:rPr>
            <w:rFonts w:ascii="Times New Roman" w:hAnsi="Times New Roman" w:cs="Times New Roman"/>
          </w:rPr>
          <w:t>:</w:t>
        </w:r>
      </w:ins>
    </w:p>
    <w:p w14:paraId="0F0D6D28" w14:textId="77777777" w:rsidR="00D069C9" w:rsidRPr="00676B53" w:rsidRDefault="00D069C9" w:rsidP="00D069C9">
      <w:pPr>
        <w:spacing w:after="0" w:line="240" w:lineRule="auto"/>
        <w:rPr>
          <w:ins w:id="368" w:author="VM-22 Subgroup" w:date="2022-07-16T21:45:00Z"/>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ins w:id="369" w:author="VM-22 Subgroup" w:date="2022-07-16T21:46:00Z">
        <w:r>
          <w:rPr>
            <w:rFonts w:ascii="Times New Roman" w:hAnsi="Times New Roman" w:cs="Times New Roman"/>
          </w:rPr>
          <w:t>T</w:t>
        </w:r>
      </w:ins>
      <w:ins w:id="370" w:author="VM-22 Subgroup" w:date="2022-07-16T21:44:00Z">
        <w:r w:rsidRPr="00857E17">
          <w:rPr>
            <w:rFonts w:ascii="Times New Roman" w:hAnsi="Times New Roman" w:cs="Times New Roman"/>
          </w:rPr>
          <w:t>he potential to produce a contractual total amount payable on such death that exceeds the account value, or</w:t>
        </w:r>
      </w:ins>
    </w:p>
    <w:p w14:paraId="436A32DE" w14:textId="77777777" w:rsidR="00D069C9" w:rsidRPr="00676B53" w:rsidRDefault="00D069C9" w:rsidP="00D069C9">
      <w:pPr>
        <w:pStyle w:val="ListParagraph"/>
        <w:spacing w:after="0" w:line="240" w:lineRule="auto"/>
        <w:ind w:left="2160"/>
        <w:rPr>
          <w:ins w:id="371" w:author="VM-22 Subgroup" w:date="2022-07-16T21:45:00Z"/>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ins w:id="372" w:author="VM-22 Subgroup" w:date="2022-07-16T21:39:00Z"/>
          <w:rFonts w:ascii="Times New Roman" w:eastAsia="Times New Roman" w:hAnsi="Times New Roman" w:cs="Times New Roman"/>
        </w:rPr>
      </w:pPr>
      <w:ins w:id="373" w:author="VM-22 Subgroup" w:date="2022-07-16T21:46:00Z">
        <w:r>
          <w:rPr>
            <w:rFonts w:ascii="Times New Roman" w:hAnsi="Times New Roman" w:cs="Times New Roman"/>
          </w:rPr>
          <w:t>I</w:t>
        </w:r>
      </w:ins>
      <w:ins w:id="374" w:author="VM-22 Subgroup" w:date="2022-07-16T21:44:00Z">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D069C9">
      <w:pPr>
        <w:pStyle w:val="ListParagraph"/>
        <w:numPr>
          <w:ilvl w:val="0"/>
          <w:numId w:val="90"/>
        </w:numPr>
        <w:spacing w:after="0" w:line="240" w:lineRule="auto"/>
        <w:ind w:hanging="720"/>
        <w:rPr>
          <w:ins w:id="375" w:author="VM-22 Subgroup" w:date="2022-09-08T11:35:00Z"/>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ins w:id="376" w:author="VM-22 Subgroup" w:date="2022-09-08T13:37:00Z"/>
          <w:rFonts w:ascii="Times New Roman" w:eastAsia="Times New Roman" w:hAnsi="Times New Roman"/>
        </w:rPr>
      </w:pPr>
      <w:ins w:id="377" w:author="VM-22 Subgroup" w:date="2022-09-08T15:34:00Z">
        <w:r>
          <w:rPr>
            <w:rFonts w:ascii="Times New Roman" w:eastAsia="Times New Roman" w:hAnsi="Times New Roman"/>
          </w:rPr>
          <w:t xml:space="preserve">The term </w:t>
        </w:r>
      </w:ins>
      <w:ins w:id="378" w:author="VM-22 Subgroup" w:date="2022-09-08T13:37:00Z">
        <w:r w:rsidR="00031DC8">
          <w:rPr>
            <w:rFonts w:ascii="Times New Roman" w:eastAsia="Times New Roman" w:hAnsi="Times New Roman"/>
          </w:rPr>
          <w:t xml:space="preserve">“Index Credit” </w:t>
        </w:r>
      </w:ins>
      <w:ins w:id="379" w:author="VM-22 Subgroup" w:date="2022-09-08T15:34:00Z">
        <w:r>
          <w:rPr>
            <w:rFonts w:ascii="Times New Roman" w:eastAsia="Times New Roman" w:hAnsi="Times New Roman"/>
          </w:rPr>
          <w:t>means any</w:t>
        </w:r>
      </w:ins>
      <w:ins w:id="380" w:author="VM-22 Subgroup" w:date="2022-09-08T13:38:00Z">
        <w:r w:rsidR="00031DC8" w:rsidRPr="00031DC8">
          <w:rPr>
            <w:rFonts w:ascii="Times New Roman" w:eastAsia="Times New Roman" w:hAnsi="Times New Roman"/>
          </w:rPr>
          <w:t xml:space="preserve"> interest credit, multiplier, factor, bonus, charge reduction, or other enhancement to contract</w:t>
        </w:r>
      </w:ins>
      <w:commentRangeStart w:id="381"/>
      <w:commentRangeStart w:id="382"/>
      <w:commentRangeEnd w:id="381"/>
      <w:r w:rsidR="0068288B">
        <w:rPr>
          <w:rStyle w:val="CommentReference"/>
        </w:rPr>
        <w:commentReference w:id="381"/>
      </w:r>
      <w:commentRangeEnd w:id="382"/>
      <w:r w:rsidR="0068288B">
        <w:rPr>
          <w:rStyle w:val="CommentReference"/>
        </w:rPr>
        <w:commentReference w:id="382"/>
      </w:r>
      <w:ins w:id="383" w:author="VM-22 Subgroup" w:date="2022-09-08T13:38:00Z">
        <w:r w:rsidR="00031DC8" w:rsidRPr="00031DC8">
          <w:rPr>
            <w:rFonts w:ascii="Times New Roman" w:eastAsia="Times New Roman" w:hAnsi="Times New Roman"/>
          </w:rPr>
          <w:t xml:space="preserve"> values that is linked to an index or indices. Amounts credited to the contrac</w:t>
        </w:r>
        <w:r w:rsidR="0068288B" w:rsidRPr="00031DC8">
          <w:rPr>
            <w:rFonts w:ascii="Times New Roman" w:eastAsia="Times New Roman" w:hAnsi="Times New Roman"/>
          </w:rPr>
          <w:t>t</w:t>
        </w:r>
      </w:ins>
      <w:commentRangeStart w:id="384"/>
      <w:commentRangeStart w:id="385"/>
      <w:commentRangeEnd w:id="384"/>
      <w:r w:rsidR="0068288B">
        <w:rPr>
          <w:rStyle w:val="CommentReference"/>
        </w:rPr>
        <w:commentReference w:id="384"/>
      </w:r>
      <w:commentRangeEnd w:id="385"/>
      <w:r>
        <w:rPr>
          <w:rStyle w:val="CommentReference"/>
        </w:rPr>
        <w:commentReference w:id="385"/>
      </w:r>
      <w:ins w:id="386" w:author="VM-22 Subgroup" w:date="2022-09-08T13:38:00Z">
        <w:r w:rsidR="0068288B" w:rsidRPr="00031DC8">
          <w:rPr>
            <w:rFonts w:ascii="Times New Roman" w:eastAsia="Times New Roman" w:hAnsi="Times New Roman"/>
          </w:rPr>
          <w:t xml:space="preserve"> </w:t>
        </w:r>
        <w:r w:rsidR="00031DC8" w:rsidRPr="00031DC8">
          <w:rPr>
            <w:rFonts w:ascii="Times New Roman" w:eastAsia="Times New Roman" w:hAnsi="Times New Roman"/>
          </w:rPr>
          <w:t>resulting from a floor on an index account are included.</w:t>
        </w:r>
      </w:ins>
    </w:p>
    <w:p w14:paraId="5752F7C6" w14:textId="77777777" w:rsidR="00031DC8" w:rsidRDefault="00031DC8" w:rsidP="00031DC8">
      <w:pPr>
        <w:pStyle w:val="ListParagraph"/>
        <w:spacing w:after="0" w:line="240" w:lineRule="auto"/>
        <w:rPr>
          <w:ins w:id="387" w:author="VM-22 Subgroup" w:date="2022-09-08T13:37:00Z"/>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ins w:id="388" w:author="VM-22 Subgroup" w:date="2022-09-08T13:39:00Z"/>
          <w:rFonts w:ascii="Times New Roman" w:eastAsia="Times New Roman" w:hAnsi="Times New Roman"/>
        </w:rPr>
      </w:pPr>
      <w:ins w:id="389" w:author="VM-22 Subgroup" w:date="2022-09-08T15:34:00Z">
        <w:r>
          <w:rPr>
            <w:rFonts w:ascii="Times New Roman" w:eastAsia="Times New Roman" w:hAnsi="Times New Roman"/>
          </w:rPr>
          <w:t xml:space="preserve">The term </w:t>
        </w:r>
      </w:ins>
      <w:ins w:id="390" w:author="VM-22 Subgroup" w:date="2022-09-08T13:35:00Z">
        <w:r w:rsidR="00031DC8">
          <w:rPr>
            <w:rFonts w:ascii="Times New Roman" w:eastAsia="Times New Roman" w:hAnsi="Times New Roman"/>
          </w:rPr>
          <w:t>“</w:t>
        </w:r>
        <w:r w:rsidR="009A371E">
          <w:rPr>
            <w:rFonts w:ascii="Times New Roman" w:eastAsia="Times New Roman" w:hAnsi="Times New Roman"/>
          </w:rPr>
          <w:t xml:space="preserve">Index Credit </w:t>
        </w:r>
      </w:ins>
      <w:ins w:id="391" w:author="VM-22 Subgroup" w:date="2022-09-08T13:37:00Z">
        <w:r w:rsidR="00031DC8">
          <w:rPr>
            <w:rFonts w:ascii="Times New Roman" w:eastAsia="Times New Roman" w:hAnsi="Times New Roman"/>
          </w:rPr>
          <w:t xml:space="preserve">Hedge </w:t>
        </w:r>
      </w:ins>
      <w:ins w:id="392" w:author="VM-22 Subgroup" w:date="2022-09-08T13:35:00Z">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ins>
      <w:ins w:id="393" w:author="VM-22 Subgroup" w:date="2022-09-08T15:34:00Z">
        <w:r w:rsidR="007A4A72">
          <w:rPr>
            <w:rFonts w:ascii="Times New Roman" w:eastAsia="Times New Roman" w:hAnsi="Times New Roman"/>
          </w:rPr>
          <w:t>means</w:t>
        </w:r>
      </w:ins>
      <w:ins w:id="394" w:author="VM-22 Subgroup" w:date="2022-09-08T13:35:00Z">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ins>
    </w:p>
    <w:p w14:paraId="59EB55DE" w14:textId="77777777" w:rsidR="00031DC8" w:rsidRPr="00031DC8" w:rsidRDefault="00031DC8" w:rsidP="00031DC8">
      <w:pPr>
        <w:pStyle w:val="ListParagraph"/>
        <w:rPr>
          <w:ins w:id="395" w:author="VM-22 Subgroup" w:date="2022-09-08T13:39:00Z"/>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ins w:id="396" w:author="VM-22 Subgroup" w:date="2022-09-08T13:43:00Z"/>
          <w:rFonts w:ascii="Times New Roman" w:eastAsia="Times New Roman" w:hAnsi="Times New Roman"/>
        </w:rPr>
      </w:pPr>
      <w:ins w:id="397" w:author="VM-22 Subgroup" w:date="2022-09-08T15:34:00Z">
        <w:r>
          <w:rPr>
            <w:rFonts w:ascii="Times New Roman" w:eastAsia="Times New Roman" w:hAnsi="Times New Roman"/>
          </w:rPr>
          <w:lastRenderedPageBreak/>
          <w:t xml:space="preserve">The term </w:t>
        </w:r>
      </w:ins>
      <w:ins w:id="398" w:author="VM-22 Subgroup" w:date="2022-09-08T13:39:00Z">
        <w:r w:rsidR="00031DC8">
          <w:rPr>
            <w:rFonts w:ascii="Times New Roman" w:eastAsia="Times New Roman" w:hAnsi="Times New Roman"/>
          </w:rPr>
          <w:t xml:space="preserve">“Index Crediting Strategies” </w:t>
        </w:r>
      </w:ins>
      <w:ins w:id="399" w:author="VM-22 Subgroup" w:date="2022-09-08T15:34:00Z">
        <w:r w:rsidR="007A4A72">
          <w:rPr>
            <w:rFonts w:ascii="Times New Roman" w:eastAsia="Times New Roman" w:hAnsi="Times New Roman"/>
          </w:rPr>
          <w:t>means</w:t>
        </w:r>
      </w:ins>
      <w:ins w:id="400" w:author="VM-22 Subgroup" w:date="2022-09-08T13:39:00Z">
        <w:r w:rsidR="00031DC8" w:rsidRPr="00031DC8">
          <w:rPr>
            <w:rFonts w:ascii="Times New Roman" w:eastAsia="Times New Roman" w:hAnsi="Times New Roman"/>
          </w:rPr>
          <w:t xml:space="preserve"> strateg</w:t>
        </w:r>
      </w:ins>
      <w:ins w:id="401" w:author="VM-22 Subgroup" w:date="2022-09-08T13:40:00Z">
        <w:r w:rsidR="00031DC8">
          <w:rPr>
            <w:rFonts w:ascii="Times New Roman" w:eastAsia="Times New Roman" w:hAnsi="Times New Roman"/>
          </w:rPr>
          <w:t>ies</w:t>
        </w:r>
      </w:ins>
      <w:ins w:id="402" w:author="VM-22 Subgroup" w:date="2022-09-08T13:39:00Z">
        <w:r w:rsidR="00031DC8" w:rsidRPr="00031DC8">
          <w:rPr>
            <w:rFonts w:ascii="Times New Roman" w:eastAsia="Times New Roman" w:hAnsi="Times New Roman"/>
          </w:rPr>
          <w:t xml:space="preserve"> defined in a contract to determine index credits for a contract. </w:t>
        </w:r>
      </w:ins>
      <w:ins w:id="403" w:author="VM-22 Subgroup" w:date="2022-09-08T13:42:00Z">
        <w:r w:rsidR="00031DC8">
          <w:rPr>
            <w:rFonts w:ascii="Times New Roman" w:eastAsia="Times New Roman" w:hAnsi="Times New Roman"/>
          </w:rPr>
          <w:t xml:space="preserve">For </w:t>
        </w:r>
      </w:ins>
      <w:ins w:id="404" w:author="VM-22 Subgroup" w:date="2022-09-08T13:39:00Z">
        <w:r w:rsidR="00031DC8" w:rsidRPr="00031DC8">
          <w:rPr>
            <w:rFonts w:ascii="Times New Roman" w:eastAsia="Times New Roman" w:hAnsi="Times New Roman"/>
          </w:rPr>
          <w:t>example, this may refer to underlying index, index parameters, date, timing, performance triggers, and other elements of the crediting method.</w:t>
        </w:r>
      </w:ins>
    </w:p>
    <w:p w14:paraId="698D5B85" w14:textId="77777777" w:rsidR="009A371E" w:rsidRDefault="009A371E" w:rsidP="00031DC8">
      <w:pPr>
        <w:pStyle w:val="ListParagraph"/>
        <w:spacing w:after="0" w:line="240" w:lineRule="auto"/>
        <w:rPr>
          <w:ins w:id="405" w:author="VM-22 Subgroup" w:date="2022-09-08T13:35:00Z"/>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ins w:id="406" w:author="VM-22 Subgroup" w:date="2022-09-08T11:37:00Z"/>
          <w:rFonts w:ascii="Times New Roman" w:eastAsia="Times New Roman" w:hAnsi="Times New Roman"/>
        </w:rPr>
      </w:pPr>
      <w:ins w:id="407" w:author="VM-22 Subgroup" w:date="2022-09-08T15:34:00Z">
        <w:r>
          <w:rPr>
            <w:rFonts w:ascii="Times New Roman" w:eastAsia="Times New Roman" w:hAnsi="Times New Roman"/>
          </w:rPr>
          <w:t xml:space="preserve">The term </w:t>
        </w:r>
      </w:ins>
      <w:ins w:id="408" w:author="VM-22 Subgroup" w:date="2022-09-08T13:43:00Z">
        <w:r w:rsidR="00031DC8">
          <w:rPr>
            <w:rFonts w:ascii="Times New Roman" w:eastAsia="Times New Roman" w:hAnsi="Times New Roman"/>
          </w:rPr>
          <w:t>“</w:t>
        </w:r>
      </w:ins>
      <w:ins w:id="409" w:author="VM-22 Subgroup" w:date="2022-09-08T11:37:00Z">
        <w:r w:rsidR="00351D3F">
          <w:rPr>
            <w:rFonts w:ascii="Times New Roman" w:eastAsia="Times New Roman" w:hAnsi="Times New Roman"/>
          </w:rPr>
          <w:t>Index-Linked Variable Annuity</w:t>
        </w:r>
      </w:ins>
      <w:ins w:id="410" w:author="VM-22 Subgroup" w:date="2022-09-08T13:43:00Z">
        <w:r w:rsidR="00031DC8">
          <w:rPr>
            <w:rFonts w:ascii="Times New Roman" w:eastAsia="Times New Roman" w:hAnsi="Times New Roman"/>
          </w:rPr>
          <w:t>”</w:t>
        </w:r>
      </w:ins>
      <w:ins w:id="411" w:author="VM-22 Subgroup" w:date="2022-09-08T11:37:00Z">
        <w:r w:rsidR="00351D3F">
          <w:rPr>
            <w:rFonts w:ascii="Times New Roman" w:eastAsia="Times New Roman" w:hAnsi="Times New Roman"/>
          </w:rPr>
          <w:t xml:space="preserve"> (ILVA) </w:t>
        </w:r>
      </w:ins>
      <w:ins w:id="412" w:author="VM-22 Subgroup" w:date="2022-09-08T15:35:00Z">
        <w:r w:rsidR="007A4A72">
          <w:rPr>
            <w:rFonts w:ascii="Times New Roman" w:eastAsia="Times New Roman" w:hAnsi="Times New Roman"/>
          </w:rPr>
          <w:t>means</w:t>
        </w:r>
      </w:ins>
      <w:ins w:id="413" w:author="VM-22 Subgroup" w:date="2022-09-08T11:38:00Z">
        <w:r w:rsidR="00351D3F">
          <w:rPr>
            <w:rFonts w:ascii="Times New Roman" w:eastAsia="Times New Roman" w:hAnsi="Times New Roman"/>
          </w:rPr>
          <w:t xml:space="preserve"> an annuity contract</w:t>
        </w:r>
      </w:ins>
      <w:ins w:id="414" w:author="VM-22 Subgroup" w:date="2022-09-08T14:14:00Z">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ins>
    </w:p>
    <w:p w14:paraId="51028FAF" w14:textId="77777777" w:rsidR="00351D3F" w:rsidRDefault="00351D3F" w:rsidP="00351D3F">
      <w:pPr>
        <w:pStyle w:val="ListParagraph"/>
        <w:spacing w:after="0" w:line="240" w:lineRule="auto"/>
        <w:rPr>
          <w:ins w:id="415" w:author="VM-22 Subgroup" w:date="2022-09-08T11:37:00Z"/>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ins w:id="416" w:author="VM-22 Subgroup" w:date="2022-09-08T13:58:00Z"/>
          <w:rFonts w:ascii="Times New Roman" w:eastAsia="Times New Roman" w:hAnsi="Times New Roman"/>
        </w:rPr>
      </w:pPr>
      <w:ins w:id="417" w:author="VM-22 Subgroup" w:date="2022-09-08T15:34:00Z">
        <w:r>
          <w:rPr>
            <w:rFonts w:ascii="Times New Roman" w:eastAsia="Times New Roman" w:hAnsi="Times New Roman"/>
          </w:rPr>
          <w:t xml:space="preserve">The term </w:t>
        </w:r>
      </w:ins>
      <w:ins w:id="418" w:author="VM-22 Subgroup" w:date="2022-09-08T13:43:00Z">
        <w:r w:rsidR="00031DC8">
          <w:rPr>
            <w:rFonts w:ascii="Times New Roman" w:eastAsia="Times New Roman" w:hAnsi="Times New Roman"/>
          </w:rPr>
          <w:t>“</w:t>
        </w:r>
      </w:ins>
      <w:ins w:id="419" w:author="VM-22 Subgroup" w:date="2022-09-08T11:39:00Z">
        <w:r w:rsidR="00351D3F">
          <w:rPr>
            <w:rFonts w:ascii="Times New Roman" w:eastAsia="Times New Roman" w:hAnsi="Times New Roman"/>
          </w:rPr>
          <w:t xml:space="preserve">Longevity </w:t>
        </w:r>
      </w:ins>
      <w:ins w:id="420" w:author="VM-22 Subgroup" w:date="2022-09-08T13:42:00Z">
        <w:r w:rsidR="00031DC8">
          <w:rPr>
            <w:rFonts w:ascii="Times New Roman" w:eastAsia="Times New Roman" w:hAnsi="Times New Roman"/>
          </w:rPr>
          <w:t>Reinsurance”</w:t>
        </w:r>
      </w:ins>
      <w:ins w:id="421" w:author="VM-22 Subgroup" w:date="2022-09-08T13:58:00Z">
        <w:r w:rsidR="00477568">
          <w:rPr>
            <w:rFonts w:ascii="Times New Roman" w:eastAsia="Times New Roman" w:hAnsi="Times New Roman"/>
          </w:rPr>
          <w:t xml:space="preserve"> </w:t>
        </w:r>
      </w:ins>
      <w:commentRangeStart w:id="422"/>
      <w:commentRangeStart w:id="423"/>
      <w:commentRangeEnd w:id="422"/>
      <w:r w:rsidR="0068288B">
        <w:rPr>
          <w:rStyle w:val="CommentReference"/>
        </w:rPr>
        <w:commentReference w:id="422"/>
      </w:r>
      <w:commentRangeEnd w:id="423"/>
      <w:r w:rsidR="0068288B">
        <w:rPr>
          <w:rStyle w:val="CommentReference"/>
        </w:rPr>
        <w:commentReference w:id="423"/>
      </w:r>
      <w:ins w:id="424" w:author="VM-22 Subgroup" w:date="2022-09-08T15:35:00Z">
        <w:r w:rsidR="007A4A72">
          <w:rPr>
            <w:rFonts w:ascii="Times New Roman" w:eastAsia="Times New Roman" w:hAnsi="Times New Roman"/>
          </w:rPr>
          <w:t>means</w:t>
        </w:r>
      </w:ins>
      <w:ins w:id="425" w:author="VM-22 Subgroup" w:date="2022-09-08T14:25:00Z">
        <w:r w:rsidR="0068288B">
          <w:rPr>
            <w:rFonts w:ascii="Times New Roman" w:eastAsia="Times New Roman" w:hAnsi="Times New Roman"/>
          </w:rPr>
          <w:t xml:space="preserve"> an</w:t>
        </w:r>
      </w:ins>
      <w:ins w:id="426" w:author="VM-22 Subgroup" w:date="2022-09-08T13:58:00Z">
        <w:r w:rsidR="00477568" w:rsidRPr="00477568">
          <w:rPr>
            <w:rFonts w:ascii="Times New Roman" w:eastAsia="Times New Roman" w:hAnsi="Times New Roman"/>
          </w:rPr>
          <w:t xml:space="preserve"> agreement</w:t>
        </w:r>
      </w:ins>
      <w:ins w:id="427" w:author="VM-22 Subgroup" w:date="2022-09-08T14:26:00Z">
        <w:r w:rsidR="0068288B">
          <w:rPr>
            <w:rFonts w:ascii="Times New Roman" w:eastAsia="Times New Roman" w:hAnsi="Times New Roman"/>
          </w:rPr>
          <w:t xml:space="preserve"> or</w:t>
        </w:r>
      </w:ins>
      <w:ins w:id="428" w:author="VM-22 Subgroup" w:date="2022-09-08T13:58:00Z">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ins>
    </w:p>
    <w:p w14:paraId="4BA67A97" w14:textId="77777777" w:rsidR="00477568" w:rsidRPr="00477568" w:rsidRDefault="00477568" w:rsidP="00477568">
      <w:pPr>
        <w:pStyle w:val="ListParagraph"/>
        <w:spacing w:after="0" w:line="240" w:lineRule="auto"/>
        <w:rPr>
          <w:ins w:id="429" w:author="VM-22 Subgroup" w:date="2022-09-08T13:58:00Z"/>
          <w:rFonts w:ascii="Times New Roman" w:eastAsia="Times New Roman" w:hAnsi="Times New Roman"/>
        </w:rPr>
      </w:pPr>
    </w:p>
    <w:p w14:paraId="4CB9E02D" w14:textId="65757039" w:rsidR="00477568" w:rsidRPr="00477568" w:rsidRDefault="00477568" w:rsidP="00477568">
      <w:pPr>
        <w:pStyle w:val="ListParagraph"/>
        <w:numPr>
          <w:ilvl w:val="1"/>
          <w:numId w:val="90"/>
        </w:numPr>
        <w:spacing w:after="0" w:line="240" w:lineRule="auto"/>
        <w:rPr>
          <w:ins w:id="430" w:author="VM-22 Subgroup" w:date="2022-09-08T13:58:00Z"/>
          <w:rFonts w:ascii="Times New Roman" w:eastAsia="Times New Roman" w:hAnsi="Times New Roman"/>
        </w:rPr>
      </w:pPr>
      <w:ins w:id="431" w:author="VM-22 Subgroup" w:date="2022-09-08T14:00:00Z">
        <w:r>
          <w:rPr>
            <w:rFonts w:ascii="Times New Roman" w:eastAsia="Times New Roman" w:hAnsi="Times New Roman"/>
          </w:rPr>
          <w:t>T</w:t>
        </w:r>
      </w:ins>
      <w:ins w:id="432" w:author="VM-22 Subgroup" w:date="2022-09-08T13:58:00Z">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w:t>
        </w:r>
      </w:ins>
      <w:commentRangeStart w:id="433"/>
      <w:commentRangeStart w:id="434"/>
      <w:commentRangeEnd w:id="433"/>
      <w:ins w:id="435" w:author="VM-22 Subgroup" w:date="2022-09-08T14:27:00Z">
        <w:r w:rsidR="00F922DB">
          <w:rPr>
            <w:rStyle w:val="CommentReference"/>
          </w:rPr>
          <w:commentReference w:id="433"/>
        </w:r>
        <w:commentRangeEnd w:id="434"/>
        <w:r w:rsidR="00F922DB">
          <w:rPr>
            <w:rStyle w:val="CommentReference"/>
          </w:rPr>
          <w:commentReference w:id="434"/>
        </w:r>
      </w:ins>
      <w:ins w:id="436" w:author="VM-22 Subgroup" w:date="2022-09-08T13:58:00Z">
        <w:r w:rsidRPr="00477568">
          <w:rPr>
            <w:rFonts w:ascii="Times New Roman" w:eastAsia="Times New Roman" w:hAnsi="Times New Roman"/>
          </w:rPr>
          <w:t>ongoing premiums   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ins>
    </w:p>
    <w:p w14:paraId="11D9F8B7" w14:textId="77777777" w:rsidR="00477568" w:rsidRPr="00477568" w:rsidRDefault="00477568" w:rsidP="00477568">
      <w:pPr>
        <w:pStyle w:val="ListParagraph"/>
        <w:spacing w:after="0" w:line="240" w:lineRule="auto"/>
        <w:rPr>
          <w:ins w:id="437" w:author="VM-22 Subgroup" w:date="2022-09-08T13:58:00Z"/>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ins w:id="438" w:author="VM-22 Subgroup" w:date="2022-09-08T11:38:00Z"/>
          <w:rFonts w:ascii="Times New Roman" w:eastAsia="Times New Roman" w:hAnsi="Times New Roman"/>
        </w:rPr>
      </w:pPr>
      <w:ins w:id="439" w:author="VM-22 Subgroup" w:date="2022-09-08T13:58:00Z">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ins>
    </w:p>
    <w:p w14:paraId="3B52F60E" w14:textId="77777777" w:rsidR="00351D3F" w:rsidRPr="00351D3F" w:rsidRDefault="00351D3F" w:rsidP="00351D3F">
      <w:pPr>
        <w:pStyle w:val="ListParagraph"/>
        <w:rPr>
          <w:ins w:id="440" w:author="VM-22 Subgroup" w:date="2022-09-08T11:38:00Z"/>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ins w:id="441" w:author="VM-22 Subgroup" w:date="2022-09-08T11:38:00Z"/>
          <w:rFonts w:ascii="Times New Roman" w:eastAsia="Times New Roman" w:hAnsi="Times New Roman"/>
        </w:rPr>
      </w:pPr>
      <w:ins w:id="442" w:author="VM-22 Subgroup" w:date="2022-09-08T15:34:00Z">
        <w:r>
          <w:rPr>
            <w:rFonts w:ascii="Times New Roman" w:eastAsia="Times New Roman" w:hAnsi="Times New Roman"/>
          </w:rPr>
          <w:t xml:space="preserve">The term </w:t>
        </w:r>
      </w:ins>
      <w:ins w:id="443" w:author="VM-22 Subgroup" w:date="2022-09-08T13:43:00Z">
        <w:r w:rsidR="00031DC8">
          <w:rPr>
            <w:rFonts w:ascii="Times New Roman" w:eastAsia="Times New Roman" w:hAnsi="Times New Roman"/>
          </w:rPr>
          <w:t>“</w:t>
        </w:r>
      </w:ins>
      <w:ins w:id="444" w:author="VM-22 Subgroup" w:date="2022-09-08T11:38:00Z">
        <w:r w:rsidR="00351D3F">
          <w:rPr>
            <w:rFonts w:ascii="Times New Roman" w:eastAsia="Times New Roman" w:hAnsi="Times New Roman"/>
          </w:rPr>
          <w:t>Pension Risk Transfer</w:t>
        </w:r>
      </w:ins>
      <w:ins w:id="445" w:author="VM-22 Subgroup" w:date="2022-09-08T13:43:00Z">
        <w:r w:rsidR="00031DC8">
          <w:rPr>
            <w:rFonts w:ascii="Times New Roman" w:eastAsia="Times New Roman" w:hAnsi="Times New Roman"/>
          </w:rPr>
          <w:t>”</w:t>
        </w:r>
      </w:ins>
      <w:ins w:id="446" w:author="VM-22 Subgroup" w:date="2022-09-08T14:28:00Z">
        <w:r w:rsidR="00F922DB" w:rsidRPr="00F922DB">
          <w:rPr>
            <w:rFonts w:ascii="Times New Roman" w:hAnsi="Times New Roman" w:cs="Times New Roman"/>
            <w:b/>
            <w:bCs/>
          </w:rPr>
          <w:t xml:space="preserve"> </w:t>
        </w:r>
        <w:commentRangeStart w:id="447"/>
        <w:commentRangeStart w:id="448"/>
        <w:commentRangeEnd w:id="447"/>
        <w:r w:rsidR="00F922DB">
          <w:rPr>
            <w:rStyle w:val="CommentReference"/>
          </w:rPr>
          <w:commentReference w:id="447"/>
        </w:r>
        <w:commentRangeEnd w:id="448"/>
        <w:r w:rsidR="00F922DB">
          <w:rPr>
            <w:rStyle w:val="CommentReference"/>
          </w:rPr>
          <w:commentReference w:id="448"/>
        </w:r>
      </w:ins>
      <w:ins w:id="449" w:author="VM-22 Subgroup" w:date="2022-09-08T11:38:00Z">
        <w:r w:rsidR="00351D3F">
          <w:rPr>
            <w:rFonts w:ascii="Times New Roman" w:eastAsia="Times New Roman" w:hAnsi="Times New Roman"/>
          </w:rPr>
          <w:t>(PRT)</w:t>
        </w:r>
      </w:ins>
      <w:ins w:id="450" w:author="VM-22 Subgroup" w:date="2022-09-08T14:06:00Z">
        <w:r w:rsidR="00FD7DB1">
          <w:rPr>
            <w:rFonts w:ascii="Times New Roman" w:eastAsia="Times New Roman" w:hAnsi="Times New Roman"/>
          </w:rPr>
          <w:t xml:space="preserve"> </w:t>
        </w:r>
      </w:ins>
      <w:ins w:id="451" w:author="VM-22 Subgroup" w:date="2022-09-08T15:35:00Z">
        <w:r w:rsidR="007A4A72">
          <w:rPr>
            <w:rFonts w:ascii="Times New Roman" w:eastAsia="Times New Roman" w:hAnsi="Times New Roman"/>
          </w:rPr>
          <w:t>means</w:t>
        </w:r>
      </w:ins>
      <w:ins w:id="452" w:author="VM-22 Subgroup" w:date="2022-09-08T14:06:00Z">
        <w:r w:rsidR="00FD7DB1">
          <w:rPr>
            <w:rFonts w:ascii="Times New Roman" w:eastAsia="Times New Roman" w:hAnsi="Times New Roman"/>
          </w:rPr>
          <w:t xml:space="preserve"> </w:t>
        </w:r>
      </w:ins>
      <w:ins w:id="453" w:author="VM-22 Subgroup" w:date="2022-09-08T14:07:00Z">
        <w:r w:rsidR="00FD7DB1">
          <w:rPr>
            <w:rFonts w:ascii="Times New Roman" w:eastAsia="Times New Roman" w:hAnsi="Times New Roman"/>
          </w:rPr>
          <w:t>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ins>
    </w:p>
    <w:p w14:paraId="303D3808" w14:textId="77777777" w:rsidR="00351D3F" w:rsidRPr="00351D3F" w:rsidRDefault="00351D3F" w:rsidP="00351D3F">
      <w:pPr>
        <w:pStyle w:val="ListParagraph"/>
        <w:rPr>
          <w:ins w:id="454" w:author="VM-22 Subgroup" w:date="2022-09-08T11:38:00Z"/>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ins w:id="455" w:author="VM-22 Subgroup" w:date="2022-09-08T11:38:00Z"/>
          <w:rFonts w:ascii="Times New Roman" w:eastAsia="Times New Roman" w:hAnsi="Times New Roman"/>
        </w:rPr>
      </w:pPr>
      <w:ins w:id="456" w:author="VM-22 Subgroup" w:date="2022-09-08T15:34:00Z">
        <w:r>
          <w:rPr>
            <w:rFonts w:ascii="Times New Roman" w:eastAsia="Times New Roman" w:hAnsi="Times New Roman"/>
          </w:rPr>
          <w:t xml:space="preserve">The term </w:t>
        </w:r>
      </w:ins>
      <w:ins w:id="457" w:author="VM-22 Subgroup" w:date="2022-09-08T13:43:00Z">
        <w:r w:rsidR="00031DC8">
          <w:rPr>
            <w:rFonts w:ascii="Times New Roman" w:eastAsia="Times New Roman" w:hAnsi="Times New Roman"/>
          </w:rPr>
          <w:t>“</w:t>
        </w:r>
      </w:ins>
      <w:ins w:id="458" w:author="VM-22 Subgroup" w:date="2022-09-08T11:38:00Z">
        <w:r w:rsidR="00351D3F">
          <w:rPr>
            <w:rFonts w:ascii="Times New Roman" w:eastAsia="Times New Roman" w:hAnsi="Times New Roman"/>
          </w:rPr>
          <w:t>Single Premium Immediate Annuity</w:t>
        </w:r>
      </w:ins>
      <w:ins w:id="459" w:author="VM-22 Subgroup" w:date="2022-09-08T13:43:00Z">
        <w:r w:rsidR="00031DC8">
          <w:rPr>
            <w:rFonts w:ascii="Times New Roman" w:eastAsia="Times New Roman" w:hAnsi="Times New Roman"/>
          </w:rPr>
          <w:t>”</w:t>
        </w:r>
      </w:ins>
      <w:ins w:id="460" w:author="VM-22 Subgroup" w:date="2022-09-08T11:38:00Z">
        <w:r w:rsidR="00351D3F">
          <w:rPr>
            <w:rFonts w:ascii="Times New Roman" w:eastAsia="Times New Roman" w:hAnsi="Times New Roman"/>
          </w:rPr>
          <w:t xml:space="preserve"> (SPIA)</w:t>
        </w:r>
      </w:ins>
      <w:ins w:id="461" w:author="VM-22 Subgroup" w:date="2022-09-08T14:29:00Z">
        <w:r w:rsidR="00F922DB" w:rsidRPr="00F922DB">
          <w:rPr>
            <w:rFonts w:ascii="Times New Roman" w:hAnsi="Times New Roman" w:cs="Times New Roman"/>
            <w:b/>
            <w:bCs/>
          </w:rPr>
          <w:t xml:space="preserve"> </w:t>
        </w:r>
        <w:commentRangeStart w:id="462"/>
        <w:commentRangeStart w:id="463"/>
        <w:commentRangeEnd w:id="462"/>
        <w:r w:rsidR="00F922DB">
          <w:rPr>
            <w:rStyle w:val="CommentReference"/>
          </w:rPr>
          <w:commentReference w:id="462"/>
        </w:r>
        <w:commentRangeEnd w:id="463"/>
        <w:r w:rsidR="00F922DB">
          <w:rPr>
            <w:rStyle w:val="CommentReference"/>
          </w:rPr>
          <w:commentReference w:id="463"/>
        </w:r>
      </w:ins>
      <w:ins w:id="464" w:author="VM-22 Subgroup" w:date="2022-09-08T15:35:00Z">
        <w:r w:rsidR="007A4A72">
          <w:rPr>
            <w:rFonts w:ascii="Times New Roman" w:eastAsia="Times New Roman" w:hAnsi="Times New Roman"/>
          </w:rPr>
          <w:t>mean</w:t>
        </w:r>
      </w:ins>
      <w:ins w:id="465" w:author="VM-22 Subgroup" w:date="2022-09-08T14:08:00Z">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w:t>
        </w:r>
      </w:ins>
      <w:commentRangeStart w:id="466"/>
      <w:commentRangeStart w:id="467"/>
      <w:commentRangeEnd w:id="466"/>
      <w:commentRangeEnd w:id="467"/>
      <w:r w:rsidR="00C05F02">
        <w:rPr>
          <w:rStyle w:val="CommentReference"/>
        </w:rPr>
        <w:commentReference w:id="466"/>
      </w:r>
      <w:r w:rsidR="00C05F02">
        <w:rPr>
          <w:rStyle w:val="CommentReference"/>
        </w:rPr>
        <w:commentReference w:id="467"/>
      </w:r>
      <w:ins w:id="468" w:author="VM-22 Subgroup" w:date="2022-09-08T14:08:00Z">
        <w:r w:rsidR="00FD7DB1" w:rsidRPr="00FD7DB1">
          <w:rPr>
            <w:rFonts w:ascii="Times New Roman" w:eastAsia="Times New Roman" w:hAnsi="Times New Roman"/>
          </w:rPr>
          <w:t xml:space="preserve">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ins>
    </w:p>
    <w:p w14:paraId="6BA1FA51" w14:textId="5B938384" w:rsidR="00351D3F" w:rsidRPr="00351D3F" w:rsidRDefault="00351D3F" w:rsidP="00351D3F">
      <w:pPr>
        <w:pStyle w:val="ListParagraph"/>
        <w:rPr>
          <w:ins w:id="469" w:author="VM-22 Subgroup" w:date="2022-09-08T11:38:00Z"/>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ins w:id="470" w:author="VM-22 Subgroup" w:date="2022-09-08T11:36:00Z"/>
          <w:rFonts w:ascii="Times New Roman" w:eastAsia="Times New Roman" w:hAnsi="Times New Roman"/>
        </w:rPr>
      </w:pPr>
      <w:ins w:id="471" w:author="VM-22 Subgroup" w:date="2022-09-08T15:34:00Z">
        <w:r>
          <w:rPr>
            <w:rFonts w:ascii="Times New Roman" w:eastAsia="Times New Roman" w:hAnsi="Times New Roman"/>
          </w:rPr>
          <w:t xml:space="preserve">The term </w:t>
        </w:r>
      </w:ins>
      <w:ins w:id="472" w:author="VM-22 Subgroup" w:date="2022-09-08T13:43:00Z">
        <w:r w:rsidR="00031DC8">
          <w:rPr>
            <w:rFonts w:ascii="Times New Roman" w:eastAsia="Times New Roman" w:hAnsi="Times New Roman"/>
          </w:rPr>
          <w:t>“</w:t>
        </w:r>
      </w:ins>
      <w:ins w:id="473" w:author="VM-22 Subgroup" w:date="2022-09-08T11:36:00Z">
        <w:r w:rsidR="00351D3F">
          <w:rPr>
            <w:rFonts w:ascii="Times New Roman" w:eastAsia="Times New Roman" w:hAnsi="Times New Roman"/>
          </w:rPr>
          <w:t>Stable Va</w:t>
        </w:r>
      </w:ins>
      <w:ins w:id="474" w:author="VM-22 Subgroup" w:date="2022-09-08T11:37:00Z">
        <w:r w:rsidR="00351D3F">
          <w:rPr>
            <w:rFonts w:ascii="Times New Roman" w:eastAsia="Times New Roman" w:hAnsi="Times New Roman"/>
          </w:rPr>
          <w:t>lue Contracts</w:t>
        </w:r>
      </w:ins>
      <w:ins w:id="475" w:author="VM-22 Subgroup" w:date="2022-09-08T13:43:00Z">
        <w:r w:rsidR="00031DC8">
          <w:rPr>
            <w:rFonts w:ascii="Times New Roman" w:eastAsia="Times New Roman" w:hAnsi="Times New Roman"/>
          </w:rPr>
          <w:t>”</w:t>
        </w:r>
      </w:ins>
      <w:ins w:id="476" w:author="VM-22 Subgroup" w:date="2022-09-08T11:37:00Z">
        <w:r w:rsidR="00351D3F">
          <w:rPr>
            <w:rFonts w:ascii="Times New Roman" w:eastAsia="Times New Roman" w:hAnsi="Times New Roman"/>
          </w:rPr>
          <w:t xml:space="preserve"> </w:t>
        </w:r>
      </w:ins>
      <w:ins w:id="477" w:author="VM-22 Subgroup" w:date="2022-09-08T15:35:00Z">
        <w:r w:rsidR="007A4A72">
          <w:rPr>
            <w:rFonts w:ascii="Times New Roman" w:eastAsia="Times New Roman" w:hAnsi="Times New Roman"/>
          </w:rPr>
          <w:t>means</w:t>
        </w:r>
      </w:ins>
      <w:ins w:id="478" w:author="VM-22 Subgroup" w:date="2022-09-08T11:37:00Z">
        <w:r w:rsidR="00351D3F">
          <w:rPr>
            <w:rFonts w:ascii="Times New Roman" w:eastAsia="Times New Roman" w:hAnsi="Times New Roman"/>
          </w:rPr>
          <w:t xml:space="preserve"> </w:t>
        </w:r>
      </w:ins>
      <w:ins w:id="479" w:author="VM-22 Subgroup" w:date="2022-09-08T14:09:00Z">
        <w:r w:rsidR="00FD7DB1">
          <w:rPr>
            <w:rFonts w:ascii="Times New Roman" w:eastAsia="Times New Roman" w:hAnsi="Times New Roman"/>
          </w:rPr>
          <w:t xml:space="preserve">accumulation-based group </w:t>
        </w:r>
      </w:ins>
      <w:ins w:id="480" w:author="VM-22 Subgroup" w:date="2022-09-08T11:37:00Z">
        <w:r w:rsidR="00351D3F">
          <w:rPr>
            <w:rFonts w:ascii="Times New Roman" w:eastAsia="Times New Roman" w:hAnsi="Times New Roman"/>
          </w:rPr>
          <w:t>contract</w:t>
        </w:r>
      </w:ins>
      <w:ins w:id="481" w:author="VM-22 Subgroup" w:date="2022-09-08T14:09:00Z">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ins>
      <w:ins w:id="482" w:author="VM-22 Subgroup" w:date="2022-09-08T14:10:00Z">
        <w:r w:rsidR="00FD7DB1">
          <w:rPr>
            <w:rFonts w:ascii="Times New Roman" w:eastAsia="Times New Roman" w:hAnsi="Times New Roman"/>
          </w:rPr>
          <w:t>may</w:t>
        </w:r>
      </w:ins>
      <w:ins w:id="483" w:author="VM-22 Subgroup" w:date="2022-09-08T14:09:00Z">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ins>
      <w:ins w:id="484" w:author="VM-22 Subgroup" w:date="2022-09-08T14:10:00Z">
        <w:r w:rsidR="00FD7DB1">
          <w:rPr>
            <w:rFonts w:ascii="Times New Roman" w:eastAsia="Times New Roman" w:hAnsi="Times New Roman"/>
          </w:rPr>
          <w:t>.</w:t>
        </w:r>
      </w:ins>
    </w:p>
    <w:p w14:paraId="1F327198" w14:textId="77777777" w:rsidR="00351D3F" w:rsidRDefault="00351D3F" w:rsidP="00351D3F">
      <w:pPr>
        <w:pStyle w:val="ListParagraph"/>
        <w:spacing w:after="0" w:line="240" w:lineRule="auto"/>
        <w:rPr>
          <w:ins w:id="485" w:author="VM-22 Subgroup" w:date="2022-09-08T11:36:00Z"/>
          <w:rFonts w:ascii="Times New Roman" w:eastAsia="Times New Roman" w:hAnsi="Times New Roman"/>
        </w:rPr>
      </w:pPr>
    </w:p>
    <w:p w14:paraId="5399D5D6" w14:textId="4D547C0F" w:rsidR="00FD7DB1" w:rsidRDefault="003D0F80" w:rsidP="00351D3F">
      <w:pPr>
        <w:pStyle w:val="ListParagraph"/>
        <w:numPr>
          <w:ilvl w:val="0"/>
          <w:numId w:val="90"/>
        </w:numPr>
        <w:spacing w:after="0" w:line="240" w:lineRule="auto"/>
        <w:ind w:hanging="720"/>
        <w:rPr>
          <w:ins w:id="486" w:author="VM-22 Subgroup" w:date="2022-09-08T14:11:00Z"/>
          <w:rFonts w:ascii="Times New Roman" w:eastAsia="Times New Roman" w:hAnsi="Times New Roman"/>
        </w:rPr>
      </w:pPr>
      <w:ins w:id="487" w:author="VM-22 Subgroup" w:date="2022-09-08T15:34:00Z">
        <w:r>
          <w:rPr>
            <w:rFonts w:ascii="Times New Roman" w:eastAsia="Times New Roman" w:hAnsi="Times New Roman"/>
          </w:rPr>
          <w:t xml:space="preserve">The term </w:t>
        </w:r>
      </w:ins>
      <w:ins w:id="488" w:author="VM-22 Subgroup" w:date="2022-09-08T14:12:00Z">
        <w:r w:rsidR="00FD7DB1">
          <w:rPr>
            <w:rFonts w:ascii="Times New Roman" w:eastAsia="Times New Roman" w:hAnsi="Times New Roman"/>
          </w:rPr>
          <w:t>“</w:t>
        </w:r>
      </w:ins>
      <w:ins w:id="489" w:author="VM-22 Subgroup" w:date="2022-09-08T14:11:00Z">
        <w:r w:rsidR="00FD7DB1">
          <w:rPr>
            <w:rFonts w:ascii="Times New Roman" w:eastAsia="Times New Roman" w:hAnsi="Times New Roman"/>
          </w:rPr>
          <w:t xml:space="preserve">Structured Settlement Contracts” </w:t>
        </w:r>
      </w:ins>
      <w:commentRangeStart w:id="490"/>
      <w:commentRangeStart w:id="491"/>
      <w:commentRangeEnd w:id="490"/>
      <w:r w:rsidR="00C05F02">
        <w:rPr>
          <w:rStyle w:val="CommentReference"/>
        </w:rPr>
        <w:commentReference w:id="490"/>
      </w:r>
      <w:commentRangeEnd w:id="491"/>
      <w:r w:rsidR="00C05F02">
        <w:rPr>
          <w:rStyle w:val="CommentReference"/>
        </w:rPr>
        <w:commentReference w:id="491"/>
      </w:r>
      <w:ins w:id="492" w:author="VM-22 Subgroup" w:date="2022-09-08T14:11:00Z">
        <w:r w:rsidR="00FD7DB1">
          <w:rPr>
            <w:rFonts w:ascii="Times New Roman" w:eastAsia="Times New Roman" w:hAnsi="Times New Roman"/>
          </w:rPr>
          <w:t>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ins>
    </w:p>
    <w:p w14:paraId="4FAD54D3" w14:textId="77777777" w:rsidR="00FD7DB1" w:rsidRPr="00FD7DB1" w:rsidRDefault="00FD7DB1" w:rsidP="00FD7DB1">
      <w:pPr>
        <w:pStyle w:val="ListParagraph"/>
        <w:rPr>
          <w:ins w:id="493" w:author="VM-22 Subgroup" w:date="2022-09-08T14:11:00Z"/>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ins w:id="494" w:author="VM-22 Subgroup" w:date="2022-09-08T14:17:00Z"/>
          <w:rFonts w:ascii="Times New Roman" w:eastAsia="Times New Roman" w:hAnsi="Times New Roman"/>
        </w:rPr>
      </w:pPr>
      <w:ins w:id="495" w:author="VM-22 Subgroup" w:date="2022-09-08T15:34:00Z">
        <w:r>
          <w:rPr>
            <w:rFonts w:ascii="Times New Roman" w:eastAsia="Times New Roman" w:hAnsi="Times New Roman"/>
          </w:rPr>
          <w:t xml:space="preserve">The term </w:t>
        </w:r>
      </w:ins>
      <w:ins w:id="496" w:author="VM-22 Subgroup" w:date="2022-09-08T13:36:00Z">
        <w:r w:rsidR="00031DC8">
          <w:rPr>
            <w:rFonts w:ascii="Times New Roman" w:eastAsia="Times New Roman" w:hAnsi="Times New Roman"/>
          </w:rPr>
          <w:t>“</w:t>
        </w:r>
      </w:ins>
      <w:ins w:id="497" w:author="VM-22 Subgroup" w:date="2022-09-08T11:35:00Z">
        <w:r w:rsidR="00351D3F">
          <w:rPr>
            <w:rFonts w:ascii="Times New Roman" w:eastAsia="Times New Roman" w:hAnsi="Times New Roman"/>
          </w:rPr>
          <w:t>Synthetic Guaranteed Investment Contract</w:t>
        </w:r>
      </w:ins>
      <w:ins w:id="498" w:author="VM-22 Subgroup" w:date="2022-09-08T13:36:00Z">
        <w:r w:rsidR="00031DC8">
          <w:rPr>
            <w:rFonts w:ascii="Times New Roman" w:eastAsia="Times New Roman" w:hAnsi="Times New Roman"/>
          </w:rPr>
          <w:t>”</w:t>
        </w:r>
      </w:ins>
      <w:ins w:id="499" w:author="VM-22 Subgroup" w:date="2022-09-08T11:35:00Z">
        <w:r w:rsidR="00351D3F">
          <w:rPr>
            <w:rFonts w:ascii="Times New Roman" w:eastAsia="Times New Roman" w:hAnsi="Times New Roman"/>
          </w:rPr>
          <w:t xml:space="preserve"> (SG</w:t>
        </w:r>
      </w:ins>
      <w:ins w:id="500" w:author="VM-22 Subgroup" w:date="2022-09-08T11:36:00Z">
        <w:r w:rsidR="00351D3F">
          <w:rPr>
            <w:rFonts w:ascii="Times New Roman" w:eastAsia="Times New Roman" w:hAnsi="Times New Roman"/>
          </w:rPr>
          <w:t xml:space="preserve">IC) </w:t>
        </w:r>
      </w:ins>
      <w:commentRangeStart w:id="501"/>
      <w:commentRangeStart w:id="502"/>
      <w:commentRangeEnd w:id="501"/>
      <w:commentRangeEnd w:id="502"/>
      <w:r w:rsidR="00C05F02">
        <w:rPr>
          <w:rStyle w:val="CommentReference"/>
        </w:rPr>
        <w:commentReference w:id="501"/>
      </w:r>
      <w:r w:rsidR="00C05F02">
        <w:rPr>
          <w:rStyle w:val="CommentReference"/>
        </w:rPr>
        <w:commentReference w:id="502"/>
      </w:r>
      <w:ins w:id="503" w:author="VM-22 Subgroup" w:date="2022-09-08T15:35:00Z">
        <w:r w:rsidR="007A4A72">
          <w:rPr>
            <w:rFonts w:ascii="Times New Roman" w:eastAsia="Times New Roman" w:hAnsi="Times New Roman"/>
          </w:rPr>
          <w:t>mean</w:t>
        </w:r>
      </w:ins>
      <w:ins w:id="504" w:author="VM-22 Subgroup" w:date="2022-09-08T11:36:00Z">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w:t>
        </w:r>
      </w:ins>
      <w:commentRangeStart w:id="505"/>
      <w:commentRangeStart w:id="506"/>
      <w:commentRangeEnd w:id="505"/>
      <w:r w:rsidR="00C05F02">
        <w:rPr>
          <w:rStyle w:val="CommentReference"/>
        </w:rPr>
        <w:commentReference w:id="505"/>
      </w:r>
      <w:commentRangeEnd w:id="506"/>
      <w:r w:rsidR="00C05F02">
        <w:rPr>
          <w:rStyle w:val="CommentReference"/>
        </w:rPr>
        <w:commentReference w:id="506"/>
      </w:r>
      <w:ins w:id="507" w:author="VM-22 Subgroup" w:date="2022-09-08T11:36:00Z">
        <w:r w:rsidR="00351D3F" w:rsidRPr="00351D3F">
          <w:rPr>
            <w:rFonts w:ascii="Times New Roman" w:eastAsia="Times New Roman" w:hAnsi="Times New Roman"/>
          </w:rPr>
          <w:t xml:space="preserve"> or plan trust.</w:t>
        </w:r>
      </w:ins>
    </w:p>
    <w:p w14:paraId="13355684" w14:textId="77777777" w:rsidR="0068288B" w:rsidRPr="0068288B" w:rsidRDefault="0068288B" w:rsidP="0068288B">
      <w:pPr>
        <w:pStyle w:val="ListParagraph"/>
        <w:rPr>
          <w:ins w:id="508" w:author="VM-22 Subgroup" w:date="2022-09-08T14:17:00Z"/>
          <w:rFonts w:ascii="Times New Roman" w:eastAsia="Times New Roman" w:hAnsi="Times New Roman"/>
        </w:rPr>
      </w:pPr>
    </w:p>
    <w:p w14:paraId="1B7283C1" w14:textId="79A5EEA9"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ins w:id="509" w:author="VM-22 Subgroup" w:date="2022-09-08T15:34:00Z">
        <w:r>
          <w:rPr>
            <w:rFonts w:ascii="Times New Roman" w:eastAsia="Times New Roman" w:hAnsi="Times New Roman"/>
          </w:rPr>
          <w:t xml:space="preserve">The term </w:t>
        </w:r>
      </w:ins>
      <w:ins w:id="510" w:author="VM-22 Subgroup" w:date="2022-09-08T15:35:00Z">
        <w:r w:rsidR="007A4A72">
          <w:rPr>
            <w:rFonts w:ascii="Times New Roman" w:eastAsia="Times New Roman" w:hAnsi="Times New Roman"/>
          </w:rPr>
          <w:t>“</w:t>
        </w:r>
      </w:ins>
      <w:ins w:id="511" w:author="VM-22 Subgroup" w:date="2022-09-08T14:17:00Z">
        <w:r w:rsidR="0068288B">
          <w:rPr>
            <w:rFonts w:ascii="Times New Roman" w:eastAsia="Times New Roman" w:hAnsi="Times New Roman"/>
          </w:rPr>
          <w:t xml:space="preserve">Term Certain Payout Annuity” </w:t>
        </w:r>
      </w:ins>
      <w:ins w:id="512" w:author="VM-22 Subgroup" w:date="2022-09-08T15:35:00Z">
        <w:r w:rsidR="007A4A72">
          <w:rPr>
            <w:rFonts w:ascii="Times New Roman" w:eastAsia="Times New Roman" w:hAnsi="Times New Roman"/>
          </w:rPr>
          <w:t>means</w:t>
        </w:r>
      </w:ins>
      <w:ins w:id="513" w:author="VM-22 Subgroup" w:date="2022-09-08T14:17:00Z">
        <w:r w:rsidR="0068288B">
          <w:rPr>
            <w:rFonts w:ascii="Times New Roman" w:eastAsia="Times New Roman" w:hAnsi="Times New Roman"/>
          </w:rPr>
          <w:t xml:space="preserve"> a</w:t>
        </w:r>
      </w:ins>
      <w:ins w:id="514" w:author="VM-22 Subgroup" w:date="2022-09-08T14:18:00Z">
        <w:r w:rsidR="0068288B">
          <w:rPr>
            <w:rFonts w:ascii="Times New Roman" w:eastAsia="Times New Roman" w:hAnsi="Times New Roman"/>
          </w:rPr>
          <w:t xml:space="preserve">n annuity </w:t>
        </w:r>
      </w:ins>
      <w:ins w:id="515" w:author="VM-22 Subgroup" w:date="2022-09-08T14:17:00Z">
        <w:r w:rsidR="0068288B" w:rsidRPr="0068288B">
          <w:rPr>
            <w:rFonts w:ascii="Times New Roman" w:eastAsia="Times New Roman" w:hAnsi="Times New Roman"/>
          </w:rPr>
          <w:t xml:space="preserve">contract </w:t>
        </w:r>
      </w:ins>
      <w:ins w:id="516" w:author="VM-22 Subgroup" w:date="2022-09-08T14:18:00Z">
        <w:r w:rsidR="0068288B">
          <w:rPr>
            <w:rFonts w:ascii="Times New Roman" w:eastAsia="Times New Roman" w:hAnsi="Times New Roman"/>
          </w:rPr>
          <w:t>that</w:t>
        </w:r>
      </w:ins>
      <w:ins w:id="517" w:author="VM-22 Subgroup" w:date="2022-09-08T14:17:00Z">
        <w:r w:rsidR="0068288B" w:rsidRPr="0068288B">
          <w:rPr>
            <w:rFonts w:ascii="Times New Roman" w:eastAsia="Times New Roman" w:hAnsi="Times New Roman"/>
          </w:rPr>
          <w:t xml:space="preserve"> offers guaranteed periodic payments for a specified period of time, not contingent upon mortality or morbidity of the annuitant</w:t>
        </w:r>
      </w:ins>
      <w:ins w:id="518" w:author="VM-22 Subgroup" w:date="2022-09-08T14:18:00Z">
        <w:r w:rsidR="0068288B">
          <w:rPr>
            <w:rFonts w:ascii="Times New Roman" w:eastAsia="Times New Roman" w:hAnsi="Times New Roman"/>
          </w:rPr>
          <w:t>.</w:t>
        </w:r>
      </w:ins>
    </w:p>
    <w:p w14:paraId="37507B76" w14:textId="77777777" w:rsidR="00D069C9" w:rsidRDefault="00D069C9" w:rsidP="00D069C9">
      <w:pPr>
        <w:spacing w:after="0" w:line="240" w:lineRule="auto"/>
        <w:rPr>
          <w:ins w:id="519" w:author="TDI" w:date="2021-12-14T16:35:00Z"/>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520"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521"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520"/>
      <w:bookmarkEnd w:id="521"/>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522" w:name="_Toc77242125"/>
      <w:bookmarkStart w:id="523" w:name="_Toc115705801"/>
      <w:bookmarkEnd w:id="3"/>
      <w:r w:rsidRPr="00226660">
        <w:rPr>
          <w:rFonts w:ascii="Times New Roman" w:hAnsi="Times New Roman" w:cs="Times New Roman"/>
          <w:sz w:val="22"/>
          <w:szCs w:val="22"/>
        </w:rPr>
        <w:t>Purpose</w:t>
      </w:r>
      <w:bookmarkEnd w:id="522"/>
      <w:bookmarkEnd w:id="523"/>
    </w:p>
    <w:p w14:paraId="265E37AD" w14:textId="77777777" w:rsidR="000C73EB" w:rsidRPr="000C73EB" w:rsidRDefault="000C73EB" w:rsidP="000C73EB">
      <w:pPr>
        <w:spacing w:after="0"/>
      </w:pPr>
    </w:p>
    <w:p w14:paraId="668F3292" w14:textId="26DC2324" w:rsidR="00B00B01" w:rsidRDefault="00A36EF2" w:rsidP="00B00B01">
      <w:pPr>
        <w:pStyle w:val="ListParagraph"/>
        <w:spacing w:after="220" w:line="240" w:lineRule="auto"/>
        <w:ind w:left="1080"/>
        <w:jc w:val="both"/>
        <w:rPr>
          <w:rFonts w:ascii="Times New Roman" w:eastAsia="Calibri" w:hAnsi="Times New Roman" w:cs="Times New Roman"/>
        </w:rPr>
      </w:pPr>
      <w:ins w:id="524" w:author="VM-22 Subgroup" w:date="2022-03-02T16:22:00Z">
        <w:del w:id="525" w:author="Benjamin M. Slutsker" w:date="2022-09-01T17:37:00Z">
          <w:r w:rsidDel="0034141A">
            <w:rPr>
              <w:rFonts w:ascii="Times New Roman" w:eastAsia="Times New Roman" w:hAnsi="Times New Roman" w:cs="Times New Roman"/>
            </w:rPr>
            <w:delText>Sections 1 through 13 of t</w:delText>
          </w:r>
        </w:del>
      </w:ins>
      <w:r w:rsidR="00EA1A8C"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526"/>
      <w:commentRangeStart w:id="527"/>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526"/>
      <w:r w:rsidR="00E734E3">
        <w:rPr>
          <w:rStyle w:val="CommentReference"/>
        </w:rPr>
        <w:commentReference w:id="526"/>
      </w:r>
      <w:commentRangeEnd w:id="527"/>
      <w:r w:rsidR="00E1121B">
        <w:rPr>
          <w:rStyle w:val="CommentReference"/>
        </w:rPr>
        <w:commentReference w:id="527"/>
      </w:r>
      <w:r w:rsidR="00EA1A8C" w:rsidRPr="7245DCAC">
        <w:rPr>
          <w:rFonts w:ascii="Times New Roman" w:eastAsia="Times New Roman" w:hAnsi="Times New Roman" w:cs="Times New Roman"/>
        </w:rPr>
        <w:t xml:space="preserve">. </w:t>
      </w:r>
      <w:ins w:id="528" w:author="VM-22 Subgroup" w:date="2022-03-02T16:25:00Z">
        <w:del w:id="529" w:author="Benjamin M. Slutsker" w:date="2022-09-01T17:38:00Z">
          <w:r w:rsidDel="0034141A">
            <w:rPr>
              <w:rFonts w:ascii="Times New Roman" w:eastAsia="Times New Roman" w:hAnsi="Times New Roman" w:cs="Times New Roman"/>
            </w:rPr>
            <w:delText xml:space="preserve">Section 14 of these requirements establish the maximum valuation rate for payout annuities for </w:delText>
          </w:r>
        </w:del>
      </w:ins>
      <w:ins w:id="530" w:author="VM-22 Subgroup" w:date="2022-03-02T16:26:00Z">
        <w:del w:id="531" w:author="Benjamin M. Slutsker" w:date="2022-09-01T17:38:00Z">
          <w:r w:rsidDel="0034141A">
            <w:rPr>
              <w:rFonts w:ascii="Times New Roman" w:eastAsia="Times New Roman" w:hAnsi="Times New Roman" w:cs="Times New Roman"/>
            </w:rPr>
            <w:delText xml:space="preserve">contracts issued on or after 1/1/2018. </w:delText>
          </w:r>
        </w:del>
      </w:ins>
      <w:commentRangeStart w:id="532"/>
      <w:commentRangeStart w:id="533"/>
      <w:r w:rsidR="00C45851" w:rsidRPr="7245DCAC">
        <w:rPr>
          <w:rFonts w:ascii="Times New Roman" w:eastAsia="Times New Roman" w:hAnsi="Times New Roman" w:cs="Times New Roman"/>
        </w:rPr>
        <w:t xml:space="preserve">For all contracts encompassed by </w:t>
      </w:r>
      <w:commentRangeStart w:id="534"/>
      <w:commentRangeStart w:id="535"/>
      <w:r w:rsidR="00C45851" w:rsidRPr="7245DCAC">
        <w:rPr>
          <w:rFonts w:ascii="Times New Roman" w:eastAsia="Times New Roman" w:hAnsi="Times New Roman" w:cs="Times New Roman"/>
        </w:rPr>
        <w:t>the Scope</w:t>
      </w:r>
      <w:commentRangeEnd w:id="534"/>
      <w:r w:rsidR="00354413">
        <w:rPr>
          <w:rStyle w:val="CommentReference"/>
        </w:rPr>
        <w:commentReference w:id="534"/>
      </w:r>
      <w:commentRangeEnd w:id="535"/>
      <w:r w:rsidR="00E1121B">
        <w:rPr>
          <w:rStyle w:val="CommentReference"/>
        </w:rPr>
        <w:commentReference w:id="535"/>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536"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532"/>
      <w:r w:rsidR="00084840">
        <w:rPr>
          <w:rStyle w:val="CommentReference"/>
        </w:rPr>
        <w:commentReference w:id="532"/>
      </w:r>
      <w:commentRangeEnd w:id="533"/>
      <w:r w:rsidR="00E1121B">
        <w:rPr>
          <w:rStyle w:val="CommentReference"/>
        </w:rPr>
        <w:commentReference w:id="533"/>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537" w:author="Benjamin M. Slutsker" w:date="2022-07-01T16:17:00Z"/>
          <w:rFonts w:ascii="Times New Roman" w:eastAsia="Times New Roman" w:hAnsi="Times New Roman" w:cs="Times New Roman"/>
        </w:rPr>
      </w:pPr>
    </w:p>
    <w:p w14:paraId="3FCC0CCD" w14:textId="02B25574" w:rsidR="00316674" w:rsidRPr="007F053D" w:rsidRDefault="008208E9" w:rsidP="000443ED">
      <w:pPr>
        <w:pStyle w:val="ListParagraph"/>
        <w:pBdr>
          <w:top w:val="single" w:sz="4" w:space="1" w:color="auto"/>
          <w:left w:val="single" w:sz="4" w:space="4" w:color="auto"/>
          <w:bottom w:val="single" w:sz="4" w:space="1" w:color="auto"/>
          <w:right w:val="single" w:sz="4" w:space="4" w:color="auto"/>
        </w:pBdr>
        <w:spacing w:after="0"/>
        <w:ind w:left="1080"/>
        <w:jc w:val="both"/>
        <w:rPr>
          <w:ins w:id="538" w:author="VM-22 Subgroup" w:date="2022-08-18T13:58:00Z"/>
          <w:rFonts w:ascii="Times New Roman" w:eastAsia="Times New Roman" w:hAnsi="Times New Roman" w:cs="Times New Roman"/>
        </w:rPr>
      </w:pPr>
      <w:commentRangeStart w:id="539"/>
      <w:commentRangeStart w:id="540"/>
      <w:commentRangeEnd w:id="539"/>
      <w:r>
        <w:rPr>
          <w:rStyle w:val="CommentReference"/>
        </w:rPr>
        <w:commentReference w:id="539"/>
      </w:r>
      <w:commentRangeEnd w:id="540"/>
      <w:r w:rsidR="00ED5A86">
        <w:rPr>
          <w:rStyle w:val="CommentReference"/>
        </w:rPr>
        <w:commentReference w:id="540"/>
      </w:r>
      <w:ins w:id="541" w:author="VM-22 Subgroup" w:date="2022-08-18T13:58:00Z">
        <w:r w:rsidR="00316674">
          <w:rPr>
            <w:rFonts w:ascii="Times New Roman" w:eastAsia="Times New Roman" w:hAnsi="Times New Roman" w:cs="Times New Roman"/>
            <w:b/>
            <w:bCs/>
          </w:rPr>
          <w:t>Drafting Note</w:t>
        </w:r>
        <w:r w:rsidR="00316674" w:rsidRPr="007F053D">
          <w:rPr>
            <w:rFonts w:ascii="Times New Roman" w:eastAsia="Times New Roman" w:hAnsi="Times New Roman" w:cs="Times New Roman"/>
            <w:b/>
            <w:bCs/>
          </w:rPr>
          <w:t>:</w:t>
        </w:r>
        <w:r w:rsidR="00316674" w:rsidRPr="007F053D">
          <w:rPr>
            <w:rFonts w:ascii="Times New Roman" w:eastAsia="Times New Roman" w:hAnsi="Times New Roman" w:cs="Times New Roman"/>
          </w:rPr>
          <w:t xml:space="preserve"> </w:t>
        </w:r>
      </w:ins>
      <w:ins w:id="542" w:author="VM-22 Subgroup" w:date="2022-08-18T14:00:00Z">
        <w:r w:rsidR="00316674" w:rsidRPr="007F053D">
          <w:rPr>
            <w:rFonts w:ascii="Times New Roman" w:eastAsia="Times New Roman" w:hAnsi="Times New Roman" w:cs="Times New Roman"/>
          </w:rPr>
          <w:t>There is a</w:t>
        </w:r>
      </w:ins>
      <w:ins w:id="543" w:author="VM-22 Subgroup" w:date="2022-08-18T13:58:00Z">
        <w:r w:rsidR="00316674" w:rsidRPr="007F053D">
          <w:rPr>
            <w:rFonts w:ascii="Times New Roman" w:eastAsia="Times New Roman" w:hAnsi="Times New Roman" w:cs="Times New Roman"/>
          </w:rPr>
          <w:t xml:space="preserve"> </w:t>
        </w:r>
      </w:ins>
      <w:ins w:id="544" w:author="VM-22 Subgroup" w:date="2022-08-18T13:59:00Z">
        <w:r w:rsidR="00316674" w:rsidRPr="007F053D">
          <w:rPr>
            <w:rFonts w:ascii="Times New Roman" w:eastAsia="Times New Roman" w:hAnsi="Times New Roman" w:cs="Times New Roman"/>
          </w:rPr>
          <w:t>guidance note in VM-21 explains that the reserve projection requirements are generally consistent with</w:t>
        </w:r>
      </w:ins>
      <w:ins w:id="545" w:author="VM-22 Subgroup" w:date="2022-08-18T14:02:00Z">
        <w:r w:rsidR="00316674" w:rsidRPr="007F053D">
          <w:rPr>
            <w:rFonts w:ascii="Times New Roman" w:eastAsia="Times New Roman" w:hAnsi="Times New Roman" w:cs="Times New Roman"/>
          </w:rPr>
          <w:t xml:space="preserve"> RBC</w:t>
        </w:r>
      </w:ins>
      <w:ins w:id="546" w:author="VM-22 Subgroup" w:date="2022-08-18T13:59:00Z">
        <w:r w:rsidR="00316674" w:rsidRPr="007F053D">
          <w:rPr>
            <w:rFonts w:ascii="Times New Roman" w:eastAsia="Times New Roman" w:hAnsi="Times New Roman" w:cs="Times New Roman"/>
          </w:rPr>
          <w:t xml:space="preserve"> </w:t>
        </w:r>
      </w:ins>
      <w:ins w:id="547" w:author="VM-22 Subgroup" w:date="2022-08-18T14:02:00Z">
        <w:r w:rsidR="00316674" w:rsidRPr="007F053D">
          <w:rPr>
            <w:rFonts w:ascii="Times New Roman" w:eastAsia="Times New Roman" w:hAnsi="Times New Roman" w:cs="Times New Roman"/>
          </w:rPr>
          <w:t xml:space="preserve">C-3 Phase II requirements. However, </w:t>
        </w:r>
      </w:ins>
      <w:ins w:id="548" w:author="VM-22 Subgroup" w:date="2022-08-18T14:00:00Z">
        <w:r w:rsidR="00316674" w:rsidRPr="007F053D">
          <w:rPr>
            <w:rFonts w:ascii="Times New Roman" w:eastAsia="Times New Roman" w:hAnsi="Times New Roman" w:cs="Times New Roman"/>
          </w:rPr>
          <w:t>it was decided to exc</w:t>
        </w:r>
      </w:ins>
      <w:ins w:id="549" w:author="VM-22 Subgroup" w:date="2022-08-18T14:01:00Z">
        <w:r w:rsidR="00316674" w:rsidRPr="007F053D">
          <w:rPr>
            <w:rFonts w:ascii="Times New Roman" w:eastAsia="Times New Roman" w:hAnsi="Times New Roman" w:cs="Times New Roman"/>
          </w:rPr>
          <w:t>lude</w:t>
        </w:r>
      </w:ins>
      <w:ins w:id="550" w:author="VM-22 Subgroup" w:date="2022-08-18T14:00:00Z">
        <w:r w:rsidR="00316674" w:rsidRPr="007F053D">
          <w:rPr>
            <w:rFonts w:ascii="Times New Roman" w:eastAsia="Times New Roman" w:hAnsi="Times New Roman" w:cs="Times New Roman"/>
          </w:rPr>
          <w:t xml:space="preserve"> this</w:t>
        </w:r>
      </w:ins>
      <w:ins w:id="551" w:author="VM-22 Subgroup" w:date="2022-08-18T13:59:00Z">
        <w:r w:rsidR="00316674" w:rsidRPr="007F053D">
          <w:rPr>
            <w:rFonts w:ascii="Times New Roman" w:eastAsia="Times New Roman" w:hAnsi="Times New Roman" w:cs="Times New Roman"/>
          </w:rPr>
          <w:t xml:space="preserve"> guidance note </w:t>
        </w:r>
      </w:ins>
      <w:ins w:id="552" w:author="VM-22 Subgroup" w:date="2022-08-18T14:01:00Z">
        <w:r w:rsidR="00316674" w:rsidRPr="007F053D">
          <w:rPr>
            <w:rFonts w:ascii="Times New Roman" w:eastAsia="Times New Roman" w:hAnsi="Times New Roman" w:cs="Times New Roman"/>
          </w:rPr>
          <w:t>from VM-22 for the time bein</w:t>
        </w:r>
      </w:ins>
      <w:ins w:id="553" w:author="VM-22 Subgroup" w:date="2022-08-18T14:02:00Z">
        <w:r w:rsidR="00316674" w:rsidRPr="007F053D">
          <w:rPr>
            <w:rFonts w:ascii="Times New Roman" w:eastAsia="Times New Roman" w:hAnsi="Times New Roman" w:cs="Times New Roman"/>
          </w:rPr>
          <w:t xml:space="preserve">g, though this may be revisited </w:t>
        </w:r>
      </w:ins>
      <w:ins w:id="554" w:author="VM-22 Subgroup" w:date="2022-08-18T14:03:00Z">
        <w:r w:rsidR="00316674" w:rsidRPr="007F053D">
          <w:rPr>
            <w:rFonts w:ascii="Times New Roman" w:eastAsia="Times New Roman" w:hAnsi="Times New Roman" w:cs="Times New Roman"/>
          </w:rPr>
          <w:t xml:space="preserve">depending on whether </w:t>
        </w:r>
      </w:ins>
      <w:ins w:id="555" w:author="VM-22 Subgroup" w:date="2022-08-18T14:02:00Z">
        <w:r w:rsidR="00316674" w:rsidRPr="007F053D">
          <w:rPr>
            <w:rFonts w:ascii="Times New Roman" w:eastAsia="Times New Roman" w:hAnsi="Times New Roman" w:cs="Times New Roman"/>
          </w:rPr>
          <w:t xml:space="preserve">further updates are made to the </w:t>
        </w:r>
      </w:ins>
      <w:ins w:id="556" w:author="VM-22 Subgroup" w:date="2022-08-18T13:59:00Z">
        <w:r w:rsidR="00316674" w:rsidRPr="007F053D">
          <w:rPr>
            <w:rFonts w:ascii="Times New Roman" w:eastAsia="Times New Roman" w:hAnsi="Times New Roman" w:cs="Times New Roman"/>
          </w:rPr>
          <w:t xml:space="preserve">C-3 Phase I capital </w:t>
        </w:r>
      </w:ins>
      <w:ins w:id="557" w:author="VM-22 Subgroup" w:date="2022-08-18T14:01:00Z">
        <w:r w:rsidR="00316674" w:rsidRPr="007F053D">
          <w:rPr>
            <w:rFonts w:ascii="Times New Roman" w:eastAsia="Times New Roman" w:hAnsi="Times New Roman" w:cs="Times New Roman"/>
          </w:rPr>
          <w:t>framework.</w:t>
        </w:r>
      </w:ins>
    </w:p>
    <w:p w14:paraId="0B7322D7" w14:textId="6CB11E0E" w:rsidR="008208E9" w:rsidRPr="007F053D" w:rsidDel="00316674" w:rsidRDefault="008208E9" w:rsidP="000443ED">
      <w:pPr>
        <w:pBdr>
          <w:top w:val="single" w:sz="4" w:space="1" w:color="auto"/>
          <w:left w:val="single" w:sz="4" w:space="4" w:color="auto"/>
          <w:bottom w:val="single" w:sz="4" w:space="1" w:color="auto"/>
          <w:right w:val="single" w:sz="4" w:space="4" w:color="auto"/>
        </w:pBdr>
        <w:spacing w:after="0"/>
        <w:jc w:val="both"/>
        <w:rPr>
          <w:ins w:id="558" w:author="Benjamin M. Slutsker" w:date="2022-07-01T16:17:00Z"/>
          <w:del w:id="559" w:author="VM-22 Subgroup" w:date="2022-08-18T14:00:00Z"/>
          <w:rFonts w:ascii="Times New Roman" w:eastAsia="Times New Roman" w:hAnsi="Times New Roman" w:cs="Times New Roman"/>
          <w:b/>
          <w:bCs/>
        </w:rPr>
      </w:pPr>
      <w:ins w:id="560" w:author="Benjamin M. Slutsker" w:date="2022-07-01T16:17:00Z">
        <w:del w:id="561" w:author="VM-22 Subgroup" w:date="2022-08-18T14:00:00Z">
          <w:r w:rsidRPr="007F053D" w:rsidDel="00316674">
            <w:rPr>
              <w:rFonts w:ascii="Times New Roman" w:eastAsia="Times New Roman" w:hAnsi="Times New Roman" w:cs="Times New Roman"/>
              <w:b/>
              <w:bCs/>
            </w:rPr>
            <w:delText xml:space="preserve">Guidance Note: </w:delText>
          </w:r>
        </w:del>
      </w:ins>
    </w:p>
    <w:p w14:paraId="5B0C4641" w14:textId="06D04A60" w:rsidR="008208E9" w:rsidRPr="007F053D" w:rsidDel="00316674" w:rsidRDefault="008208E9" w:rsidP="000443ED">
      <w:pPr>
        <w:spacing w:after="0"/>
        <w:rPr>
          <w:ins w:id="562" w:author="Benjamin M. Slutsker" w:date="2022-07-01T16:17:00Z"/>
          <w:del w:id="563" w:author="VM-22 Subgroup" w:date="2022-08-18T14:00:00Z"/>
        </w:rPr>
      </w:pPr>
      <w:ins w:id="564" w:author="Benjamin M. Slutsker" w:date="2022-07-01T16:17:00Z">
        <w:del w:id="565" w:author="VM-22 Subgroup" w:date="2022-08-18T14:00:00Z">
          <w:r w:rsidRPr="007F053D" w:rsidDel="00316674">
            <w:delText>Relationship to RBC Requirements</w:delText>
          </w:r>
        </w:del>
      </w:ins>
    </w:p>
    <w:p w14:paraId="1EF64905" w14:textId="118481D5" w:rsidR="008208E9" w:rsidRPr="008208E9" w:rsidRDefault="008208E9" w:rsidP="000443ED">
      <w:pPr>
        <w:spacing w:after="0"/>
      </w:pPr>
      <w:ins w:id="566" w:author="Benjamin M. Slutsker" w:date="2022-07-01T16:17:00Z">
        <w:del w:id="567" w:author="VM-22 Subgroup" w:date="2022-08-18T14:00:00Z">
          <w:r w:rsidRPr="007F053D" w:rsidDel="00316674">
            <w:delTex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delText>
          </w:r>
        </w:del>
      </w:ins>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568" w:name="_Toc77242126"/>
      <w:bookmarkStart w:id="569" w:name="_Toc115705802"/>
      <w:r w:rsidRPr="00226660">
        <w:rPr>
          <w:rFonts w:ascii="Times New Roman" w:hAnsi="Times New Roman" w:cs="Times New Roman"/>
          <w:sz w:val="22"/>
          <w:szCs w:val="22"/>
        </w:rPr>
        <w:t>Principles</w:t>
      </w:r>
      <w:bookmarkEnd w:id="568"/>
      <w:bookmarkEnd w:id="569"/>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570" w:name="_Hlk16676426"/>
      <w:del w:id="571" w:author="TDI" w:date="2021-12-14T16:35:00Z">
        <w:r w:rsidRPr="0076294B">
          <w:rPr>
            <w:rFonts w:ascii="Times New Roman" w:eastAsia="Times New Roman" w:hAnsi="Times New Roman" w:cs="Times New Roman"/>
          </w:rPr>
          <w:delText>stochastic reserve</w:delText>
        </w:r>
      </w:del>
      <w:bookmarkEnd w:id="570"/>
      <w:ins w:id="572"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573"/>
      <w:commentRangeStart w:id="574"/>
      <w:r w:rsidRPr="0076294B">
        <w:rPr>
          <w:rFonts w:ascii="Times New Roman" w:eastAsia="Times New Roman" w:hAnsi="Times New Roman" w:cs="Times New Roman"/>
        </w:rPr>
        <w:t>reserves</w:t>
      </w:r>
      <w:commentRangeEnd w:id="573"/>
      <w:r w:rsidR="002017AF">
        <w:rPr>
          <w:rStyle w:val="CommentReference"/>
        </w:rPr>
        <w:commentReference w:id="573"/>
      </w:r>
      <w:commentRangeEnd w:id="574"/>
      <w:r w:rsidR="00E1121B">
        <w:rPr>
          <w:rStyle w:val="CommentReference"/>
        </w:rPr>
        <w:commentReference w:id="574"/>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575" w:author="TDI" w:date="2021-12-14T16:35:00Z">
        <w:r w:rsidRPr="0076294B">
          <w:rPr>
            <w:rFonts w:ascii="Times New Roman" w:eastAsia="Times New Roman" w:hAnsi="Times New Roman" w:cs="Times New Roman"/>
          </w:rPr>
          <w:delText>stochastic reserve</w:delText>
        </w:r>
      </w:del>
      <w:ins w:id="576"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w:t>
      </w:r>
      <w:commentRangeStart w:id="577"/>
      <w:commentRangeStart w:id="578"/>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577"/>
      <w:r w:rsidR="00BC2C73">
        <w:rPr>
          <w:rStyle w:val="CommentReference"/>
        </w:rPr>
        <w:commentReference w:id="577"/>
      </w:r>
      <w:commentRangeEnd w:id="578"/>
      <w:r w:rsidR="000B4756">
        <w:rPr>
          <w:rStyle w:val="CommentReference"/>
        </w:rPr>
        <w:commentReference w:id="578"/>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080238F1"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579" w:author="TDI" w:date="2021-12-14T16:35:00Z">
        <w:r w:rsidR="00B00B01" w:rsidRPr="00B00B01">
          <w:rPr>
            <w:rFonts w:ascii="Times New Roman" w:eastAsia="Times New Roman" w:hAnsi="Times New Roman" w:cs="Times New Roman"/>
          </w:rPr>
          <w:delText>stochastic reserve</w:delText>
        </w:r>
      </w:del>
      <w:ins w:id="58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581" w:author="VM-22 Subgroup" w:date="2022-07-01T16:25:00Z">
        <w:r w:rsidR="00D11A07">
          <w:rPr>
            <w:rFonts w:ascii="Times New Roman" w:eastAsia="Times New Roman" w:hAnsi="Times New Roman" w:cs="Times New Roman"/>
          </w:rPr>
          <w:t xml:space="preserve"> and </w:t>
        </w:r>
      </w:ins>
      <w:ins w:id="582" w:author="VM-22 Subgroup" w:date="2022-08-18T14:04:00Z">
        <w:r w:rsidR="00316674">
          <w:rPr>
            <w:rFonts w:ascii="Times New Roman" w:eastAsia="Times New Roman" w:hAnsi="Times New Roman" w:cs="Times New Roman"/>
          </w:rPr>
          <w:t>prescribed guardrails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583" w:author="TDI" w:date="2021-12-14T16:35:00Z">
        <w:r w:rsidR="00B00B01" w:rsidRPr="00B00B01">
          <w:rPr>
            <w:rFonts w:ascii="Times New Roman" w:eastAsia="Times New Roman" w:hAnsi="Times New Roman" w:cs="Times New Roman"/>
          </w:rPr>
          <w:delText>stochastic reserve</w:delText>
        </w:r>
      </w:del>
      <w:ins w:id="584"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585"/>
      <w:commentRangeStart w:id="586"/>
      <w:r w:rsidR="00B00B01" w:rsidRPr="00B00B01">
        <w:rPr>
          <w:rFonts w:ascii="Times New Roman" w:eastAsia="Times New Roman" w:hAnsi="Times New Roman" w:cs="Times New Roman"/>
        </w:rPr>
        <w:t>cycles</w:t>
      </w:r>
      <w:commentRangeEnd w:id="585"/>
      <w:r w:rsidR="002017AF">
        <w:rPr>
          <w:rStyle w:val="CommentReference"/>
        </w:rPr>
        <w:commentReference w:id="585"/>
      </w:r>
      <w:commentRangeEnd w:id="586"/>
      <w:r w:rsidR="00D11A07">
        <w:rPr>
          <w:rStyle w:val="CommentReference"/>
        </w:rPr>
        <w:commentReference w:id="586"/>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587" w:author="TDI" w:date="2021-12-14T16:35:00Z"/>
          <w:rFonts w:ascii="Times New Roman" w:eastAsia="Times New Roman" w:hAnsi="Times New Roman" w:cs="Times New Roman"/>
        </w:rPr>
      </w:pPr>
      <w:commentRangeStart w:id="588"/>
      <w:commentRangeStart w:id="589"/>
      <w:ins w:id="590"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588"/>
        <w:r w:rsidR="00084840">
          <w:rPr>
            <w:rStyle w:val="CommentReference"/>
          </w:rPr>
          <w:commentReference w:id="588"/>
        </w:r>
      </w:ins>
      <w:commentRangeEnd w:id="589"/>
      <w:r w:rsidR="000B4756">
        <w:rPr>
          <w:rStyle w:val="CommentReference"/>
        </w:rPr>
        <w:commentReference w:id="589"/>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591" w:author="TDI" w:date="2021-12-14T16:35:00Z">
        <w:r w:rsidRPr="00892805">
          <w:rPr>
            <w:rFonts w:ascii="Times New Roman" w:eastAsia="Times New Roman" w:hAnsi="Times New Roman" w:cs="Times New Roman"/>
          </w:rPr>
          <w:delText>stochastic reserve</w:delText>
        </w:r>
      </w:del>
      <w:ins w:id="592"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593" w:author="TDI" w:date="2021-12-14T16:35:00Z">
        <w:r w:rsidRPr="00892805">
          <w:rPr>
            <w:rFonts w:ascii="Times New Roman" w:eastAsia="Times New Roman" w:hAnsi="Times New Roman" w:cs="Times New Roman"/>
          </w:rPr>
          <w:delText>stochastic reserve</w:delText>
        </w:r>
      </w:del>
      <w:ins w:id="594"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595"/>
      <w:commentRangeStart w:id="596"/>
      <w:r w:rsidRPr="00892805">
        <w:rPr>
          <w:rFonts w:ascii="Times New Roman" w:eastAsia="Times New Roman" w:hAnsi="Times New Roman" w:cs="Times New Roman"/>
        </w:rPr>
        <w:t>risk</w:t>
      </w:r>
      <w:commentRangeEnd w:id="595"/>
      <w:r w:rsidR="002017AF">
        <w:rPr>
          <w:rStyle w:val="CommentReference"/>
        </w:rPr>
        <w:commentReference w:id="595"/>
      </w:r>
      <w:commentRangeEnd w:id="596"/>
      <w:r w:rsidR="0049126C">
        <w:rPr>
          <w:rStyle w:val="CommentReference"/>
        </w:rPr>
        <w:commentReference w:id="596"/>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597" w:author="TDI" w:date="2021-12-14T16:35:00Z">
        <w:r w:rsidR="00270D21" w:rsidRPr="00270D21">
          <w:rPr>
            <w:rFonts w:ascii="Times New Roman" w:eastAsia="Times New Roman" w:hAnsi="Times New Roman" w:cs="Times New Roman"/>
          </w:rPr>
          <w:t xml:space="preserve">  </w:t>
        </w:r>
        <w:commentRangeStart w:id="598"/>
        <w:commentRangeStart w:id="599"/>
        <w:r w:rsidR="00270D21" w:rsidRPr="00270D21">
          <w:rPr>
            <w:rFonts w:ascii="Times New Roman" w:eastAsia="Times New Roman" w:hAnsi="Times New Roman" w:cs="Times New Roman"/>
          </w:rPr>
          <w:t>More guidance and requirements for setting assumptions in general are provided in Section 12.</w:t>
        </w:r>
        <w:commentRangeEnd w:id="598"/>
        <w:r w:rsidR="00270D21">
          <w:rPr>
            <w:rStyle w:val="CommentReference"/>
          </w:rPr>
          <w:commentReference w:id="598"/>
        </w:r>
      </w:ins>
      <w:commentRangeEnd w:id="599"/>
      <w:r w:rsidR="00E1121B">
        <w:rPr>
          <w:rStyle w:val="CommentReference"/>
        </w:rPr>
        <w:commentReference w:id="599"/>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600" w:author="TDI" w:date="2021-12-14T16:35:00Z">
        <w:r w:rsidR="00A3798E">
          <w:rPr>
            <w:rFonts w:ascii="Times New Roman" w:eastAsia="Times New Roman" w:hAnsi="Times New Roman"/>
          </w:rPr>
          <w:delText>stochastic reserve</w:delText>
        </w:r>
      </w:del>
      <w:ins w:id="601"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602"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603"/>
      <w:commentRangeStart w:id="604"/>
      <w:commentRangeEnd w:id="603"/>
      <w:r w:rsidR="00084840">
        <w:rPr>
          <w:rStyle w:val="CommentReference"/>
        </w:rPr>
        <w:commentReference w:id="603"/>
      </w:r>
      <w:commentRangeEnd w:id="604"/>
      <w:r w:rsidR="00E1121B">
        <w:rPr>
          <w:rStyle w:val="CommentReference"/>
        </w:rPr>
        <w:commentReference w:id="604"/>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and, hence, uncertainty in future experience is an important consideration when determining the </w:t>
      </w:r>
      <w:del w:id="605"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606"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607"/>
      <w:commentRangeStart w:id="608"/>
      <w:r w:rsidR="14D43851" w:rsidRPr="7E18D625">
        <w:rPr>
          <w:rFonts w:ascii="Times New Roman" w:eastAsia="Times New Roman" w:hAnsi="Times New Roman"/>
        </w:rPr>
        <w:t>Therefore,</w:t>
      </w:r>
      <w:commentRangeEnd w:id="607"/>
      <w:r w:rsidR="002017AF">
        <w:rPr>
          <w:rStyle w:val="CommentReference"/>
        </w:rPr>
        <w:commentReference w:id="607"/>
      </w:r>
      <w:commentRangeEnd w:id="608"/>
      <w:r w:rsidR="0049126C">
        <w:rPr>
          <w:rStyle w:val="CommentReference"/>
        </w:rPr>
        <w:commentReference w:id="608"/>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609" w:author="TDI" w:date="2021-12-14T16:35:00Z">
        <w:r w:rsidR="00A3798E">
          <w:rPr>
            <w:rFonts w:ascii="Times New Roman" w:eastAsia="Times New Roman" w:hAnsi="Times New Roman"/>
          </w:rPr>
          <w:delText>stochastic reserve</w:delText>
        </w:r>
      </w:del>
      <w:ins w:id="610"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611" w:name="_Toc77242127"/>
      <w:bookmarkStart w:id="612" w:name="_Toc115705803"/>
      <w:commentRangeStart w:id="613"/>
      <w:commentRangeStart w:id="614"/>
      <w:commentRangeStart w:id="615"/>
      <w:commentRangeStart w:id="616"/>
      <w:r w:rsidRPr="000B4756">
        <w:rPr>
          <w:rFonts w:ascii="Times New Roman" w:hAnsi="Times New Roman" w:cs="Times New Roman"/>
          <w:sz w:val="22"/>
          <w:szCs w:val="22"/>
        </w:rPr>
        <w:t>Risks Reflected</w:t>
      </w:r>
      <w:bookmarkEnd w:id="611"/>
      <w:ins w:id="617"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613"/>
      <w:r w:rsidR="002017AF" w:rsidRPr="000B4756">
        <w:rPr>
          <w:rFonts w:ascii="Times New Roman" w:hAnsi="Times New Roman" w:cs="Times New Roman"/>
          <w:sz w:val="22"/>
          <w:szCs w:val="22"/>
        </w:rPr>
        <w:commentReference w:id="613"/>
      </w:r>
      <w:commentRangeEnd w:id="614"/>
      <w:commentRangeEnd w:id="615"/>
      <w:commentRangeEnd w:id="616"/>
      <w:r w:rsidR="00E1121B" w:rsidRPr="000B4756">
        <w:rPr>
          <w:rFonts w:ascii="Times New Roman" w:hAnsi="Times New Roman" w:cs="Times New Roman"/>
          <w:sz w:val="22"/>
          <w:szCs w:val="22"/>
        </w:rPr>
        <w:commentReference w:id="614"/>
      </w:r>
      <w:r w:rsidR="00BC2C73" w:rsidRPr="000B4756">
        <w:rPr>
          <w:rFonts w:ascii="Times New Roman" w:hAnsi="Times New Roman" w:cs="Times New Roman"/>
          <w:sz w:val="22"/>
          <w:szCs w:val="22"/>
        </w:rPr>
        <w:commentReference w:id="615"/>
      </w:r>
      <w:r w:rsidR="0049126C">
        <w:rPr>
          <w:rStyle w:val="CommentReference"/>
          <w:rFonts w:asciiTheme="minorHAnsi" w:eastAsiaTheme="minorHAnsi" w:hAnsiTheme="minorHAnsi" w:cstheme="minorBidi"/>
          <w:color w:val="auto"/>
        </w:rPr>
        <w:commentReference w:id="616"/>
      </w:r>
      <w:bookmarkEnd w:id="612"/>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618"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619"/>
      <w:commentRangeStart w:id="620"/>
      <w:r w:rsidRPr="00723D43" w:rsidDel="009E3569">
        <w:rPr>
          <w:rFonts w:ascii="Times New Roman" w:eastAsia="Times New Roman" w:hAnsi="Times New Roman" w:cs="Times New Roman"/>
        </w:rPr>
        <w:t>Separate account fund performance.</w:t>
      </w:r>
      <w:commentRangeEnd w:id="619"/>
      <w:r w:rsidR="00BC2C73">
        <w:rPr>
          <w:rStyle w:val="CommentReference"/>
        </w:rPr>
        <w:commentReference w:id="619"/>
      </w:r>
      <w:commentRangeEnd w:id="620"/>
      <w:r w:rsidR="0049126C">
        <w:rPr>
          <w:rStyle w:val="CommentReference"/>
        </w:rPr>
        <w:commentReference w:id="620"/>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621"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622" w:author="VM-22 Subgroup" w:date="2022-07-13T16:10:00Z">
        <w:r>
          <w:rPr>
            <w:rFonts w:ascii="Times New Roman" w:eastAsia="Times New Roman" w:hAnsi="Times New Roman" w:cs="Times New Roman"/>
          </w:rPr>
          <w:t>Whether</w:t>
        </w:r>
      </w:ins>
      <w:ins w:id="623" w:author="VM-22 Subgroup" w:date="2022-07-13T16:08:00Z">
        <w:r>
          <w:rPr>
            <w:rFonts w:ascii="Times New Roman" w:eastAsia="Times New Roman" w:hAnsi="Times New Roman" w:cs="Times New Roman"/>
          </w:rPr>
          <w:t xml:space="preserve"> references </w:t>
        </w:r>
      </w:ins>
      <w:ins w:id="624" w:author="VM-22 Subgroup" w:date="2022-07-13T16:10:00Z">
        <w:r>
          <w:rPr>
            <w:rFonts w:ascii="Times New Roman" w:eastAsia="Times New Roman" w:hAnsi="Times New Roman" w:cs="Times New Roman"/>
          </w:rPr>
          <w:t xml:space="preserve">to separate accounts </w:t>
        </w:r>
      </w:ins>
      <w:ins w:id="625" w:author="VM-22 Subgroup" w:date="2022-07-13T16:08:00Z">
        <w:r>
          <w:rPr>
            <w:rFonts w:ascii="Times New Roman" w:eastAsia="Times New Roman" w:hAnsi="Times New Roman" w:cs="Times New Roman"/>
          </w:rPr>
          <w:t xml:space="preserve">are retained or removed, </w:t>
        </w:r>
      </w:ins>
      <w:ins w:id="626" w:author="VM-22 Subgroup" w:date="2022-07-13T16:09:00Z">
        <w:r>
          <w:rPr>
            <w:rFonts w:ascii="Times New Roman" w:eastAsia="Times New Roman" w:hAnsi="Times New Roman" w:cs="Times New Roman"/>
          </w:rPr>
          <w:t>consider making the treatment of such references</w:t>
        </w:r>
      </w:ins>
      <w:ins w:id="627" w:author="VM-22 Subgroup" w:date="2022-07-13T16:08:00Z">
        <w:r>
          <w:rPr>
            <w:rFonts w:ascii="Times New Roman" w:eastAsia="Times New Roman" w:hAnsi="Times New Roman" w:cs="Times New Roman"/>
          </w:rPr>
          <w:t xml:space="preserve"> </w:t>
        </w:r>
      </w:ins>
      <w:ins w:id="628"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ins w:id="629" w:author="VM-22 Subgroup" w:date="2022-10-03T15:49:00Z">
        <w:r w:rsidR="000663D5">
          <w:rPr>
            <w:rFonts w:ascii="Times New Roman" w:eastAsia="Times New Roman" w:hAnsi="Times New Roman" w:cs="Times New Roman"/>
          </w:rPr>
          <w:t>/</w:t>
        </w:r>
        <w:commentRangeStart w:id="630"/>
        <w:r w:rsidR="000663D5">
          <w:rPr>
            <w:rFonts w:ascii="Times New Roman" w:eastAsia="Times New Roman" w:hAnsi="Times New Roman" w:cs="Times New Roman"/>
          </w:rPr>
          <w:t>f</w:t>
        </w:r>
      </w:ins>
      <w:commentRangeEnd w:id="630"/>
      <w:ins w:id="631" w:author="VM-22 Subgroup" w:date="2022-10-03T15:50:00Z">
        <w:r w:rsidR="000663D5">
          <w:rPr>
            <w:rStyle w:val="CommentReference"/>
          </w:rPr>
          <w:commentReference w:id="630"/>
        </w:r>
      </w:ins>
      <w:ins w:id="632" w:author="VM-22 Subgroup" w:date="2022-10-03T15:49:00Z">
        <w:r w:rsidR="000663D5">
          <w:rPr>
            <w:rFonts w:ascii="Times New Roman" w:eastAsia="Times New Roman" w:hAnsi="Times New Roman" w:cs="Times New Roman"/>
          </w:rPr>
          <w:t>ee</w:t>
        </w:r>
      </w:ins>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633"/>
      <w:commentRangeStart w:id="634"/>
      <w:del w:id="635"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633"/>
        <w:r w:rsidR="00BC2C73" w:rsidDel="00A36EF2">
          <w:rPr>
            <w:rStyle w:val="CommentReference"/>
          </w:rPr>
          <w:commentReference w:id="633"/>
        </w:r>
      </w:del>
      <w:commentRangeEnd w:id="634"/>
      <w:r w:rsidR="00E1121B">
        <w:rPr>
          <w:rStyle w:val="CommentReference"/>
        </w:rPr>
        <w:commentReference w:id="634"/>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636" w:author="TDI" w:date="2021-12-14T16:35:00Z">
            <w:rPr>
              <w:rFonts w:ascii="Times New Roman" w:hAnsi="Times New Roman"/>
            </w:rPr>
          </w:rPrChange>
        </w:rPr>
        <w:tab/>
      </w:r>
      <w:commentRangeStart w:id="637"/>
      <w:commentRangeStart w:id="638"/>
      <w:commentRangeStart w:id="639"/>
      <w:commentRangeStart w:id="640"/>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641"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637"/>
      <w:r w:rsidR="00835D26">
        <w:rPr>
          <w:rStyle w:val="CommentReference"/>
        </w:rPr>
        <w:commentReference w:id="637"/>
      </w:r>
      <w:commentRangeEnd w:id="638"/>
      <w:commentRangeEnd w:id="639"/>
      <w:commentRangeEnd w:id="640"/>
      <w:r w:rsidR="00E1121B">
        <w:rPr>
          <w:rStyle w:val="CommentReference"/>
        </w:rPr>
        <w:commentReference w:id="638"/>
      </w:r>
      <w:r w:rsidR="00BC2C73">
        <w:rPr>
          <w:rStyle w:val="CommentReference"/>
        </w:rPr>
        <w:commentReference w:id="639"/>
      </w:r>
      <w:r w:rsidR="00E1121B">
        <w:rPr>
          <w:rStyle w:val="CommentReference"/>
        </w:rPr>
        <w:commentReference w:id="640"/>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r>
      <w:commentRangeStart w:id="642"/>
      <w:commentRangeStart w:id="643"/>
      <w:r w:rsidRPr="007D6866">
        <w:rPr>
          <w:rFonts w:ascii="Times New Roman" w:eastAsia="Times New Roman" w:hAnsi="Times New Roman" w:cs="Times New Roman"/>
        </w:rPr>
        <w:t>Risks</w:t>
      </w:r>
      <w:commentRangeEnd w:id="642"/>
      <w:r w:rsidR="002017AF">
        <w:rPr>
          <w:rStyle w:val="CommentReference"/>
        </w:rPr>
        <w:commentReference w:id="642"/>
      </w:r>
      <w:commentRangeEnd w:id="643"/>
      <w:r w:rsidR="0049126C">
        <w:rPr>
          <w:rStyle w:val="CommentReference"/>
        </w:rPr>
        <w:commentReference w:id="643"/>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644" w:author="VM-22 Subgroup" w:date="2022-07-16T23:10:00Z"/>
          <w:rFonts w:ascii="Times New Roman" w:eastAsia="Times New Roman" w:hAnsi="Times New Roman"/>
        </w:rPr>
      </w:pPr>
      <w:commentRangeStart w:id="645"/>
      <w:commentRangeStart w:id="646"/>
      <w:del w:id="647" w:author="VM-22 Subgroup" w:date="2022-07-16T23:10:00Z">
        <w:r w:rsidRPr="007D6866" w:rsidDel="0063288A">
          <w:rPr>
            <w:rFonts w:ascii="Times New Roman" w:eastAsia="Times New Roman" w:hAnsi="Times New Roman" w:cs="Times New Roman"/>
          </w:rPr>
          <w:delText>3.</w:delText>
        </w:r>
        <w:commentRangeEnd w:id="645"/>
        <w:r w:rsidR="002017AF" w:rsidDel="0063288A">
          <w:rPr>
            <w:rStyle w:val="CommentReference"/>
          </w:rPr>
          <w:commentReference w:id="645"/>
        </w:r>
        <w:commentRangeEnd w:id="646"/>
        <w:r w:rsidR="0049126C" w:rsidDel="0063288A">
          <w:rPr>
            <w:rStyle w:val="CommentReference"/>
          </w:rPr>
          <w:commentReference w:id="646"/>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648" w:author="VM-22 Subgroup" w:date="2022-07-16T23:10:00Z"/>
          <w:rFonts w:ascii="Times New Roman" w:eastAsia="Times New Roman" w:hAnsi="Times New Roman" w:cs="Times New Roman"/>
        </w:rPr>
      </w:pPr>
      <w:del w:id="649"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650"/>
      <w:commentRangeStart w:id="651"/>
      <w:del w:id="652" w:author="VM-22 Subgroup" w:date="2022-03-02T16:28:00Z">
        <w:r w:rsidRPr="00DF2B8E" w:rsidDel="00A36EF2">
          <w:rPr>
            <w:rFonts w:ascii="Times New Roman" w:eastAsia="Times New Roman" w:hAnsi="Times New Roman" w:cs="Times New Roman"/>
          </w:rPr>
          <w:delText xml:space="preserve">policies or </w:delText>
        </w:r>
        <w:commentRangeEnd w:id="650"/>
        <w:r w:rsidR="008036D1" w:rsidDel="00A36EF2">
          <w:rPr>
            <w:rStyle w:val="CommentReference"/>
          </w:rPr>
          <w:commentReference w:id="650"/>
        </w:r>
      </w:del>
      <w:commentRangeEnd w:id="651"/>
      <w:del w:id="653" w:author="VM-22 Subgroup" w:date="2022-07-16T23:10:00Z">
        <w:r w:rsidR="00E1121B" w:rsidDel="0063288A">
          <w:rPr>
            <w:rStyle w:val="CommentReference"/>
          </w:rPr>
          <w:commentReference w:id="651"/>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654" w:author="VM-22 Subgroup" w:date="2022-07-16T23:10:00Z"/>
          <w:rFonts w:ascii="Times New Roman" w:eastAsia="Times New Roman" w:hAnsi="Times New Roman" w:cs="Times New Roman"/>
        </w:rPr>
      </w:pPr>
      <w:del w:id="655"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656"/>
        <w:commentRangeStart w:id="657"/>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656"/>
        <w:r w:rsidR="008036D1" w:rsidDel="0063288A">
          <w:rPr>
            <w:rStyle w:val="CommentReference"/>
          </w:rPr>
          <w:commentReference w:id="656"/>
        </w:r>
        <w:commentRangeEnd w:id="657"/>
        <w:r w:rsidR="0049126C" w:rsidDel="0063288A">
          <w:rPr>
            <w:rStyle w:val="CommentReference"/>
          </w:rPr>
          <w:commentReference w:id="657"/>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658"/>
      <w:commentRangeStart w:id="659"/>
      <w:commentRangeEnd w:id="658"/>
      <w:r>
        <w:rPr>
          <w:rStyle w:val="CommentReference"/>
        </w:rPr>
        <w:commentReference w:id="658"/>
      </w:r>
      <w:commentRangeEnd w:id="659"/>
      <w:r w:rsidR="0049126C">
        <w:rPr>
          <w:rStyle w:val="CommentReference"/>
        </w:rPr>
        <w:commentReference w:id="659"/>
      </w:r>
      <w:ins w:id="660" w:author="VM-22 Subgroup" w:date="2022-07-16T23:10:00Z">
        <w:r w:rsidR="0063288A">
          <w:rPr>
            <w:rFonts w:ascii="Times New Roman" w:eastAsia="Times New Roman" w:hAnsi="Times New Roman" w:cs="Times New Roman"/>
          </w:rPr>
          <w:t>3</w:t>
        </w:r>
      </w:ins>
      <w:del w:id="661"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662" w:author="TDI" w:date="2021-12-14T16:35:00Z">
            <w:rPr>
              <w:rFonts w:ascii="Times New Roman" w:hAnsi="Times New Roman"/>
            </w:rPr>
          </w:rPrChange>
        </w:rPr>
        <w:tab/>
      </w:r>
      <w:commentRangeStart w:id="663"/>
      <w:commentRangeStart w:id="664"/>
      <w:r w:rsidR="467329E2" w:rsidRPr="3235FCC7">
        <w:rPr>
          <w:rFonts w:ascii="Times New Roman" w:eastAsia="Times New Roman" w:hAnsi="Times New Roman" w:cs="Times New Roman"/>
        </w:rPr>
        <w:t xml:space="preserve">Liquidity risks associated with </w:t>
      </w:r>
      <w:ins w:id="665" w:author="VM-22 Subgroup" w:date="2022-03-02T16:29:00Z">
        <w:r w:rsidR="00A36EF2">
          <w:rPr>
            <w:rFonts w:ascii="Times New Roman" w:eastAsia="Times New Roman" w:hAnsi="Times New Roman" w:cs="Times New Roman"/>
          </w:rPr>
          <w:t xml:space="preserve">a </w:t>
        </w:r>
      </w:ins>
      <w:commentRangeStart w:id="666"/>
      <w:commentRangeStart w:id="667"/>
      <w:del w:id="668"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666"/>
        <w:r w:rsidR="00A64D45" w:rsidDel="00A36EF2">
          <w:rPr>
            <w:rStyle w:val="CommentReference"/>
          </w:rPr>
          <w:commentReference w:id="666"/>
        </w:r>
      </w:del>
      <w:commentRangeEnd w:id="667"/>
      <w:r w:rsidR="00E1121B">
        <w:rPr>
          <w:rStyle w:val="CommentReference"/>
        </w:rPr>
        <w:commentReference w:id="667"/>
      </w:r>
      <w:ins w:id="669" w:author="TDI" w:date="2021-12-14T16:35:00Z">
        <w:r w:rsidR="467329E2" w:rsidRPr="3235FCC7">
          <w:rPr>
            <w:rFonts w:ascii="Times New Roman" w:eastAsia="Times New Roman" w:hAnsi="Times New Roman" w:cs="Times New Roman"/>
          </w:rPr>
          <w:t>“run on the bank.”</w:t>
        </w:r>
        <w:commentRangeEnd w:id="663"/>
        <w:r w:rsidR="00EC483B">
          <w:rPr>
            <w:rStyle w:val="CommentReference"/>
          </w:rPr>
          <w:commentReference w:id="663"/>
        </w:r>
      </w:ins>
      <w:commentRangeEnd w:id="664"/>
      <w:r w:rsidR="0049126C">
        <w:rPr>
          <w:rStyle w:val="CommentReference"/>
        </w:rPr>
        <w:commentReference w:id="664"/>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Pr>
          <w:rPrChange w:id="670" w:author="TDI" w:date="2021-12-14T16:35:00Z">
            <w:rPr>
              <w:rFonts w:ascii="Times New Roman" w:hAnsi="Times New Roman"/>
            </w:rPr>
          </w:rPrChange>
        </w:rPr>
        <w:tab/>
      </w:r>
      <w:commentRangeStart w:id="671"/>
      <w:commentRangeStart w:id="672"/>
      <w:r w:rsidRPr="5ABBA1CD">
        <w:rPr>
          <w:rFonts w:ascii="Times New Roman" w:eastAsia="Times New Roman" w:hAnsi="Times New Roman" w:cs="Times New Roman"/>
        </w:rPr>
        <w:t xml:space="preserve">Major breakthroughs in life extension technology that have not yet </w:t>
      </w:r>
      <w:del w:id="673"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671"/>
      <w:r w:rsidR="0066422C">
        <w:rPr>
          <w:rStyle w:val="CommentReference"/>
        </w:rPr>
        <w:commentReference w:id="671"/>
      </w:r>
      <w:commentRangeEnd w:id="672"/>
      <w:r w:rsidR="00E1121B">
        <w:rPr>
          <w:rStyle w:val="CommentReference"/>
        </w:rPr>
        <w:commentReference w:id="672"/>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674" w:author="TDI" w:date="2021-12-14T16:35:00Z">
            <w:rPr>
              <w:rFonts w:ascii="Times New Roman" w:hAnsi="Times New Roman"/>
            </w:rPr>
          </w:rPrChange>
        </w:rPr>
        <w:tab/>
      </w:r>
      <w:commentRangeStart w:id="675"/>
      <w:commentRangeStart w:id="676"/>
      <w:r w:rsidRPr="007D6866">
        <w:rPr>
          <w:rFonts w:ascii="Times New Roman" w:eastAsia="Times New Roman" w:hAnsi="Times New Roman" w:cs="Times New Roman"/>
        </w:rPr>
        <w:t>Significant</w:t>
      </w:r>
      <w:commentRangeEnd w:id="675"/>
      <w:r w:rsidR="002017AF">
        <w:rPr>
          <w:rStyle w:val="CommentReference"/>
        </w:rPr>
        <w:commentReference w:id="675"/>
      </w:r>
      <w:commentRangeEnd w:id="676"/>
      <w:r w:rsidR="0049126C">
        <w:rPr>
          <w:rStyle w:val="CommentReference"/>
        </w:rPr>
        <w:commentReference w:id="676"/>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677"/>
      <w:commentRangeStart w:id="678"/>
      <w:r w:rsidRPr="007D6866">
        <w:rPr>
          <w:rFonts w:ascii="Times New Roman" w:eastAsia="Times New Roman" w:hAnsi="Times New Roman" w:cs="Times New Roman"/>
        </w:rPr>
        <w:t>c.</w:t>
      </w:r>
      <w:commentRangeEnd w:id="677"/>
      <w:r w:rsidR="002017AF">
        <w:rPr>
          <w:rStyle w:val="CommentReference"/>
        </w:rPr>
        <w:commentReference w:id="677"/>
      </w:r>
      <w:commentRangeEnd w:id="678"/>
      <w:r w:rsidR="00E1121B">
        <w:rPr>
          <w:rStyle w:val="CommentReference"/>
        </w:rPr>
        <w:commentReference w:id="678"/>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679"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680"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681"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682"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683" w:author="VM-22 Subgroup" w:date="2022-03-02T16:29:00Z"/>
          <w:rFonts w:ascii="Times New Roman" w:eastAsia="Times New Roman" w:hAnsi="Times New Roman" w:cs="Times New Roman"/>
        </w:rPr>
      </w:pPr>
      <w:ins w:id="684"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685"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686"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687" w:author="VM-22 Subgroup" w:date="2022-03-02T16:30:00Z">
        <w:r>
          <w:rPr>
            <w:rFonts w:ascii="Times New Roman" w:eastAsia="Times New Roman" w:hAnsi="Times New Roman" w:cs="Times New Roman"/>
          </w:rPr>
          <w:t>.</w:t>
        </w:r>
      </w:ins>
    </w:p>
    <w:p w14:paraId="37643FE6" w14:textId="2DCCE446" w:rsidR="00CC724D" w:rsidRPr="00CC724D" w:rsidDel="003D0F80" w:rsidRDefault="00CC724D" w:rsidP="00CC724D">
      <w:pPr>
        <w:spacing w:after="0"/>
        <w:ind w:left="2880" w:hanging="720"/>
        <w:jc w:val="both"/>
        <w:rPr>
          <w:del w:id="688" w:author="VM-22 Subgroup" w:date="2022-09-08T15:30:00Z"/>
          <w:rFonts w:ascii="Times New Roman" w:eastAsia="Times New Roman" w:hAnsi="Times New Roman" w:cs="Times New Roman"/>
        </w:rPr>
      </w:pPr>
    </w:p>
    <w:p w14:paraId="74C14AEE" w14:textId="01095E2F" w:rsidR="00723D43" w:rsidDel="003D0F80" w:rsidRDefault="00F856A5" w:rsidP="00903AB6">
      <w:pPr>
        <w:pStyle w:val="Heading2"/>
        <w:numPr>
          <w:ilvl w:val="0"/>
          <w:numId w:val="2"/>
        </w:numPr>
        <w:spacing w:before="0"/>
        <w:rPr>
          <w:del w:id="689" w:author="VM-22 Subgroup" w:date="2022-09-08T15:30:00Z"/>
          <w:rFonts w:ascii="Times New Roman" w:hAnsi="Times New Roman" w:cs="Times New Roman"/>
          <w:sz w:val="22"/>
          <w:szCs w:val="22"/>
        </w:rPr>
      </w:pPr>
      <w:bookmarkStart w:id="690" w:name="_Toc77242128"/>
      <w:bookmarkStart w:id="691" w:name="_Toc115705804"/>
      <w:commentRangeStart w:id="692"/>
      <w:commentRangeStart w:id="693"/>
      <w:del w:id="694" w:author="VM-22 Subgroup" w:date="2022-09-08T15:30:00Z">
        <w:r w:rsidRPr="00226660" w:rsidDel="003D0F80">
          <w:rPr>
            <w:rFonts w:ascii="Times New Roman" w:hAnsi="Times New Roman" w:cs="Times New Roman"/>
            <w:sz w:val="22"/>
            <w:szCs w:val="22"/>
          </w:rPr>
          <w:delText xml:space="preserve">Specific </w:delText>
        </w:r>
        <w:r w:rsidR="00CA7B7E" w:rsidRPr="00226660" w:rsidDel="003D0F80">
          <w:rPr>
            <w:rFonts w:ascii="Times New Roman" w:hAnsi="Times New Roman" w:cs="Times New Roman"/>
            <w:sz w:val="22"/>
            <w:szCs w:val="22"/>
          </w:rPr>
          <w:delText>Definitions</w:delText>
        </w:r>
        <w:r w:rsidRPr="00226660" w:rsidDel="003D0F80">
          <w:rPr>
            <w:rFonts w:ascii="Times New Roman" w:hAnsi="Times New Roman" w:cs="Times New Roman"/>
            <w:sz w:val="22"/>
            <w:szCs w:val="22"/>
          </w:rPr>
          <w:delText xml:space="preserve"> </w:delText>
        </w:r>
        <w:r w:rsidR="0018153C" w:rsidDel="003D0F80">
          <w:rPr>
            <w:rFonts w:ascii="Times New Roman" w:hAnsi="Times New Roman" w:cs="Times New Roman"/>
            <w:sz w:val="22"/>
            <w:szCs w:val="22"/>
          </w:rPr>
          <w:delText>for</w:delText>
        </w:r>
        <w:r w:rsidRPr="00226660" w:rsidDel="003D0F80">
          <w:rPr>
            <w:rFonts w:ascii="Times New Roman" w:hAnsi="Times New Roman" w:cs="Times New Roman"/>
            <w:sz w:val="22"/>
            <w:szCs w:val="22"/>
          </w:rPr>
          <w:delText xml:space="preserve"> VM-22</w:delText>
        </w:r>
        <w:bookmarkEnd w:id="690"/>
        <w:commentRangeEnd w:id="692"/>
        <w:r w:rsidR="002017AF" w:rsidDel="003D0F80">
          <w:rPr>
            <w:rStyle w:val="CommentReference"/>
            <w:rFonts w:asciiTheme="minorHAnsi" w:eastAsiaTheme="minorHAnsi" w:hAnsiTheme="minorHAnsi" w:cstheme="minorBidi"/>
            <w:color w:val="auto"/>
          </w:rPr>
          <w:commentReference w:id="692"/>
        </w:r>
        <w:commentRangeEnd w:id="693"/>
        <w:r w:rsidR="001C0F15" w:rsidDel="003D0F80">
          <w:rPr>
            <w:rStyle w:val="CommentReference"/>
            <w:rFonts w:asciiTheme="minorHAnsi" w:eastAsiaTheme="minorHAnsi" w:hAnsiTheme="minorHAnsi" w:cstheme="minorBidi"/>
            <w:color w:val="auto"/>
          </w:rPr>
          <w:commentReference w:id="693"/>
        </w:r>
        <w:bookmarkEnd w:id="691"/>
      </w:del>
    </w:p>
    <w:p w14:paraId="2ECAFD6A" w14:textId="5F6EE333" w:rsidR="001A40B0" w:rsidDel="003D0F80" w:rsidRDefault="001A40B0" w:rsidP="008636A6">
      <w:pPr>
        <w:spacing w:after="0"/>
        <w:ind w:left="720"/>
        <w:rPr>
          <w:del w:id="695" w:author="VM-22 Subgroup" w:date="2022-09-08T15:30:00Z"/>
          <w:rFonts w:ascii="Times New Roman" w:hAnsi="Times New Roman" w:cs="Times New Roman"/>
          <w:i/>
          <w:iCs/>
        </w:rPr>
      </w:pPr>
    </w:p>
    <w:p w14:paraId="1C8551D1" w14:textId="3C0F0939" w:rsidR="00F856A5" w:rsidDel="00A36EF2" w:rsidRDefault="00F856A5" w:rsidP="00F856A5">
      <w:pPr>
        <w:spacing w:after="0"/>
        <w:ind w:left="720"/>
        <w:rPr>
          <w:del w:id="696" w:author="VM-22 Subgroup" w:date="2022-03-02T16:30:00Z"/>
          <w:rFonts w:ascii="Times New Roman" w:hAnsi="Times New Roman" w:cs="Times New Roman"/>
        </w:rPr>
      </w:pPr>
      <w:commentRangeStart w:id="697"/>
      <w:commentRangeStart w:id="698"/>
      <w:del w:id="699"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697"/>
        <w:r w:rsidR="00A64D45" w:rsidDel="00A36EF2">
          <w:rPr>
            <w:rStyle w:val="CommentReference"/>
          </w:rPr>
          <w:commentReference w:id="697"/>
        </w:r>
      </w:del>
      <w:commentRangeEnd w:id="698"/>
      <w:del w:id="700" w:author="VM-22 Subgroup" w:date="2022-09-08T15:30:00Z">
        <w:r w:rsidR="00E1121B" w:rsidDel="003D0F80">
          <w:rPr>
            <w:rStyle w:val="CommentReference"/>
          </w:rPr>
          <w:commentReference w:id="698"/>
        </w:r>
      </w:del>
    </w:p>
    <w:p w14:paraId="41A08489" w14:textId="407E160C" w:rsidR="00F856A5" w:rsidDel="00A36EF2" w:rsidRDefault="00F856A5" w:rsidP="00F856A5">
      <w:pPr>
        <w:spacing w:after="0"/>
        <w:ind w:left="720"/>
        <w:rPr>
          <w:del w:id="701" w:author="VM-22 Subgroup" w:date="2022-03-02T16:30:00Z"/>
          <w:rFonts w:ascii="Times New Roman" w:hAnsi="Times New Roman" w:cs="Times New Roman"/>
        </w:rPr>
      </w:pPr>
      <w:del w:id="702"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27E1B204" w:rsidR="00F856A5" w:rsidDel="00A36EF2" w:rsidRDefault="00F856A5" w:rsidP="00F856A5">
      <w:pPr>
        <w:spacing w:after="0"/>
        <w:ind w:left="720"/>
        <w:rPr>
          <w:ins w:id="703" w:author="TDI" w:date="2021-12-14T16:35:00Z"/>
          <w:del w:id="704" w:author="VM-22 Subgroup" w:date="2022-03-02T16:30:00Z"/>
          <w:rFonts w:ascii="Times New Roman" w:hAnsi="Times New Roman" w:cs="Times New Roman"/>
        </w:rPr>
      </w:pPr>
      <w:commentRangeStart w:id="705"/>
      <w:commentRangeStart w:id="706"/>
      <w:ins w:id="707" w:author="TDI" w:date="2021-12-14T16:35:00Z">
        <w:del w:id="708" w:author="VM-22 Subgroup" w:date="2022-03-02T16:30:00Z">
          <w:r w:rsidRPr="3ECB9323" w:rsidDel="00A36EF2">
            <w:rPr>
              <w:rFonts w:ascii="Times New Roman" w:hAnsi="Times New Roman" w:cs="Times New Roman"/>
            </w:rPr>
            <w:delText xml:space="preserve">. </w:delText>
          </w:r>
          <w:commentRangeEnd w:id="705"/>
          <w:r w:rsidR="0066422C" w:rsidDel="00A36EF2">
            <w:rPr>
              <w:rStyle w:val="CommentReference"/>
            </w:rPr>
            <w:commentReference w:id="705"/>
          </w:r>
        </w:del>
      </w:ins>
      <w:commentRangeEnd w:id="706"/>
      <w:del w:id="709" w:author="VM-22 Subgroup" w:date="2022-09-08T15:30:00Z">
        <w:r w:rsidR="00E1121B" w:rsidDel="003D0F80">
          <w:rPr>
            <w:rStyle w:val="CommentReference"/>
          </w:rPr>
          <w:commentReference w:id="706"/>
        </w:r>
      </w:del>
    </w:p>
    <w:p w14:paraId="3766B818" w14:textId="15EEDD9D" w:rsidR="00F856A5" w:rsidRPr="008E77A1" w:rsidDel="00A36EF2" w:rsidRDefault="00F856A5" w:rsidP="00F856A5">
      <w:pPr>
        <w:spacing w:after="0"/>
        <w:ind w:left="720"/>
        <w:rPr>
          <w:del w:id="710" w:author="VM-22 Subgroup" w:date="2022-03-02T16:30:00Z"/>
          <w:rFonts w:ascii="Times New Roman" w:hAnsi="Times New Roman" w:cs="Times New Roman"/>
        </w:rPr>
      </w:pPr>
    </w:p>
    <w:p w14:paraId="7AB1380C" w14:textId="64832872" w:rsidR="00F856A5" w:rsidRPr="00306914" w:rsidDel="003D0F80" w:rsidRDefault="00F856A5" w:rsidP="00AD0E74">
      <w:pPr>
        <w:pStyle w:val="ListParagraph"/>
        <w:numPr>
          <w:ilvl w:val="1"/>
          <w:numId w:val="82"/>
        </w:numPr>
        <w:spacing w:after="0"/>
        <w:rPr>
          <w:del w:id="711" w:author="VM-22 Subgroup" w:date="2022-09-08T15:30:00Z"/>
          <w:rFonts w:ascii="Times New Roman" w:hAnsi="Times New Roman" w:cs="Times New Roman"/>
          <w:b/>
          <w:bCs/>
        </w:rPr>
      </w:pPr>
      <w:commentRangeStart w:id="712"/>
      <w:del w:id="713" w:author="VM-22 Subgroup" w:date="2022-09-08T15:30:00Z">
        <w:r w:rsidRPr="00306914" w:rsidDel="003D0F80">
          <w:rPr>
            <w:rFonts w:ascii="Times New Roman" w:hAnsi="Times New Roman" w:cs="Times New Roman"/>
            <w:b/>
            <w:bCs/>
          </w:rPr>
          <w:delText>D</w:delText>
        </w:r>
        <w:commentRangeEnd w:id="712"/>
        <w:r w:rsidR="009A371E" w:rsidDel="003D0F80">
          <w:rPr>
            <w:rStyle w:val="CommentReference"/>
          </w:rPr>
          <w:commentReference w:id="712"/>
        </w:r>
        <w:r w:rsidRPr="00306914" w:rsidDel="003D0F80">
          <w:rPr>
            <w:rFonts w:ascii="Times New Roman" w:hAnsi="Times New Roman" w:cs="Times New Roman"/>
            <w:b/>
            <w:bCs/>
          </w:rPr>
          <w:delText>eferred Income Annuity </w:delText>
        </w:r>
        <w:commentRangeStart w:id="714"/>
        <w:commentRangeStart w:id="715"/>
        <w:r w:rsidRPr="00306914" w:rsidDel="003D0F80">
          <w:rPr>
            <w:rFonts w:ascii="Times New Roman" w:hAnsi="Times New Roman" w:cs="Times New Roman"/>
            <w:b/>
            <w:bCs/>
          </w:rPr>
          <w:delText>(DIA)</w:delText>
        </w:r>
        <w:commentRangeEnd w:id="714"/>
        <w:r w:rsidR="00164FCE" w:rsidDel="003D0F80">
          <w:rPr>
            <w:rStyle w:val="CommentReference"/>
          </w:rPr>
          <w:commentReference w:id="714"/>
        </w:r>
        <w:commentRangeEnd w:id="715"/>
        <w:r w:rsidR="00E1121B" w:rsidDel="003D0F80">
          <w:rPr>
            <w:rStyle w:val="CommentReference"/>
          </w:rPr>
          <w:commentReference w:id="715"/>
        </w:r>
      </w:del>
    </w:p>
    <w:p w14:paraId="434DD4E4" w14:textId="3930A9AA" w:rsidR="00FC540E" w:rsidRPr="00306914" w:rsidDel="003D0F80" w:rsidRDefault="1DAD18DD" w:rsidP="00306914">
      <w:pPr>
        <w:pStyle w:val="ListParagraph"/>
        <w:spacing w:after="0"/>
        <w:ind w:left="1440"/>
        <w:rPr>
          <w:del w:id="716" w:author="VM-22 Subgroup" w:date="2022-09-08T15:30:00Z"/>
          <w:rFonts w:ascii="Times New Roman" w:hAnsi="Times New Roman" w:cs="Times New Roman"/>
          <w:b/>
          <w:bCs/>
        </w:rPr>
      </w:pPr>
      <w:del w:id="717" w:author="VM-22 Subgroup" w:date="2022-09-08T15:30:00Z">
        <w:r w:rsidRPr="00306914" w:rsidDel="003D0F80">
          <w:rPr>
            <w:rFonts w:ascii="Times New Roman" w:hAnsi="Times New Roman" w:cs="Times New Roman"/>
          </w:rPr>
          <w:delText>An annuity which guarantees a periodic payment for the life of the annuitant or a term certain and</w:delText>
        </w:r>
        <w:r w:rsidR="0068288B" w:rsidDel="003D0F80">
          <w:rPr>
            <w:rFonts w:ascii="Times New Roman" w:hAnsi="Times New Roman" w:cs="Times New Roman"/>
          </w:rPr>
          <w:delText xml:space="preserve"> </w:delText>
        </w:r>
        <w:r w:rsidRPr="00306914" w:rsidDel="003D0F80">
          <w:rPr>
            <w:rFonts w:ascii="Times New Roman" w:hAnsi="Times New Roman" w:cs="Times New Roman"/>
          </w:rPr>
          <w:delText>payments begin </w:delText>
        </w:r>
      </w:del>
      <w:del w:id="718" w:author="VM-22 Subgroup" w:date="2022-03-02T16:31:00Z">
        <w:r w:rsidRPr="00306914" w:rsidDel="00A36EF2">
          <w:rPr>
            <w:rFonts w:ascii="Times New Roman" w:hAnsi="Times New Roman" w:cs="Times New Roman"/>
          </w:rPr>
          <w:delText>one year</w:delText>
        </w:r>
      </w:del>
      <w:del w:id="719" w:author="VM-22 Subgroup" w:date="2022-09-08T15:30:00Z">
        <w:r w:rsidRPr="00306914" w:rsidDel="003D0F80">
          <w:rPr>
            <w:rFonts w:ascii="Times New Roman" w:hAnsi="Times New Roman" w:cs="Times New Roman"/>
          </w:rPr>
          <w:delText> or later </w:delText>
        </w:r>
        <w:r w:rsidR="00F856A5" w:rsidRPr="00306914" w:rsidDel="003D0F80">
          <w:rPr>
            <w:rFonts w:ascii="Times New Roman" w:hAnsi="Times New Roman" w:cs="Times New Roman"/>
          </w:rPr>
          <w:delText>after (or</w:delText>
        </w:r>
        <w:commentRangeStart w:id="720"/>
        <w:commentRangeStart w:id="721"/>
        <w:r w:rsidRPr="00306914" w:rsidDel="003D0F80">
          <w:rPr>
            <w:rFonts w:ascii="Times New Roman" w:hAnsi="Times New Roman" w:cs="Times New Roman"/>
          </w:rPr>
          <w:delText> from</w:delText>
        </w:r>
        <w:commentRangeEnd w:id="720"/>
        <w:commentRangeEnd w:id="721"/>
        <w:r w:rsidR="00F856A5" w:rsidRPr="00306914" w:rsidDel="003D0F80">
          <w:rPr>
            <w:rFonts w:ascii="Times New Roman" w:hAnsi="Times New Roman" w:cs="Times New Roman"/>
          </w:rPr>
          <w:delText>)</w:delText>
        </w:r>
        <w:r w:rsidR="0066422C" w:rsidDel="003D0F80">
          <w:rPr>
            <w:rStyle w:val="CommentReference"/>
          </w:rPr>
          <w:commentReference w:id="720"/>
        </w:r>
        <w:r w:rsidR="00E1121B" w:rsidDel="003D0F80">
          <w:rPr>
            <w:rStyle w:val="CommentReference"/>
          </w:rPr>
          <w:commentReference w:id="721"/>
        </w:r>
        <w:r w:rsidRPr="00306914" w:rsidDel="003D0F80">
          <w:rPr>
            <w:rFonts w:ascii="Times New Roman" w:hAnsi="Times New Roman" w:cs="Times New Roman"/>
          </w:rPr>
          <w:delText> the issue date if the contract holder survives to a predetermined future age.</w:delText>
        </w:r>
      </w:del>
    </w:p>
    <w:p w14:paraId="70E5291B" w14:textId="1AE9B36E" w:rsidR="00FC540E" w:rsidDel="003D0F80" w:rsidRDefault="00FC540E" w:rsidP="00A668C5">
      <w:pPr>
        <w:spacing w:after="0"/>
        <w:rPr>
          <w:del w:id="722" w:author="VM-22 Subgroup" w:date="2022-09-08T15:30:00Z"/>
          <w:rFonts w:ascii="Times New Roman" w:hAnsi="Times New Roman" w:cs="Times New Roman"/>
          <w:b/>
          <w:bCs/>
        </w:rPr>
      </w:pPr>
    </w:p>
    <w:p w14:paraId="2CEA41A2" w14:textId="7FCAE9B1" w:rsidR="00F856A5" w:rsidRPr="00306914" w:rsidDel="003D0F80" w:rsidRDefault="00F856A5" w:rsidP="00AD0E74">
      <w:pPr>
        <w:pStyle w:val="ListParagraph"/>
        <w:numPr>
          <w:ilvl w:val="1"/>
          <w:numId w:val="82"/>
        </w:numPr>
        <w:spacing w:after="0"/>
        <w:rPr>
          <w:del w:id="723" w:author="VM-22 Subgroup" w:date="2022-09-08T15:30:00Z"/>
          <w:rFonts w:ascii="Times New Roman" w:hAnsi="Times New Roman" w:cs="Times New Roman"/>
        </w:rPr>
      </w:pPr>
      <w:commentRangeStart w:id="724"/>
      <w:del w:id="725" w:author="VM-22 Subgroup" w:date="2022-09-08T15:30:00Z">
        <w:r w:rsidRPr="00306914" w:rsidDel="003D0F80">
          <w:rPr>
            <w:rFonts w:ascii="Times New Roman" w:hAnsi="Times New Roman" w:cs="Times New Roman"/>
            <w:b/>
            <w:bCs/>
          </w:rPr>
          <w:delText>F</w:delText>
        </w:r>
        <w:commentRangeEnd w:id="724"/>
        <w:r w:rsidR="009A371E" w:rsidDel="003D0F80">
          <w:rPr>
            <w:rStyle w:val="CommentReference"/>
          </w:rPr>
          <w:commentReference w:id="724"/>
        </w:r>
        <w:r w:rsidRPr="00306914" w:rsidDel="003D0F80">
          <w:rPr>
            <w:rFonts w:ascii="Times New Roman" w:hAnsi="Times New Roman" w:cs="Times New Roman"/>
            <w:b/>
            <w:bCs/>
          </w:rPr>
          <w:delText>ixed Indexed Annuity </w:delText>
        </w:r>
        <w:commentRangeStart w:id="726"/>
        <w:commentRangeStart w:id="727"/>
        <w:r w:rsidRPr="00306914" w:rsidDel="003D0F80">
          <w:rPr>
            <w:rFonts w:ascii="Times New Roman" w:hAnsi="Times New Roman" w:cs="Times New Roman"/>
            <w:b/>
            <w:bCs/>
          </w:rPr>
          <w:delText>(FIA)</w:delText>
        </w:r>
        <w:commentRangeEnd w:id="726"/>
        <w:r w:rsidR="00164FCE" w:rsidDel="003D0F80">
          <w:rPr>
            <w:rStyle w:val="CommentReference"/>
          </w:rPr>
          <w:commentReference w:id="726"/>
        </w:r>
        <w:commentRangeEnd w:id="727"/>
        <w:r w:rsidR="00E1121B" w:rsidDel="003D0F80">
          <w:rPr>
            <w:rStyle w:val="CommentReference"/>
          </w:rPr>
          <w:commentReference w:id="727"/>
        </w:r>
      </w:del>
    </w:p>
    <w:p w14:paraId="2D039B5B" w14:textId="4233E793" w:rsidR="00F856A5" w:rsidRPr="00306914" w:rsidDel="003D0F80" w:rsidRDefault="00F856A5" w:rsidP="00306914">
      <w:pPr>
        <w:pStyle w:val="ListParagraph"/>
        <w:spacing w:after="0"/>
        <w:ind w:left="1440"/>
        <w:rPr>
          <w:del w:id="728" w:author="VM-22 Subgroup" w:date="2022-09-08T15:30:00Z"/>
          <w:rFonts w:ascii="Times New Roman" w:hAnsi="Times New Roman" w:cs="Times New Roman"/>
        </w:rPr>
      </w:pPr>
      <w:del w:id="729" w:author="VM-22 Subgroup" w:date="2022-09-08T15:30:00Z">
        <w:r w:rsidRPr="00306914" w:rsidDel="003D0F80">
          <w:rPr>
            <w:rFonts w:ascii="Times New Roman" w:hAnsi="Times New Roman" w:cs="Times New Roman"/>
          </w:rPr>
          <w:delText>An annuity with an account value where the contract</w:delText>
        </w:r>
        <w:r w:rsidR="00306914" w:rsidDel="003D0F80">
          <w:rPr>
            <w:rFonts w:ascii="Times New Roman" w:hAnsi="Times New Roman" w:cs="Times New Roman"/>
          </w:rPr>
          <w:delText xml:space="preserve"> </w:delText>
        </w:r>
        <w:r w:rsidRPr="00306914" w:rsidDel="003D0F80">
          <w:rPr>
            <w:rFonts w:ascii="Times New Roman" w:hAnsi="Times New Roman" w:cs="Times New Roman"/>
          </w:rPr>
          <w:delText>holder has the option for a portion or all of </w:delText>
        </w:r>
        <w:r w:rsidR="1DAD18DD" w:rsidRPr="00306914" w:rsidDel="003D0F80">
          <w:rPr>
            <w:rFonts w:ascii="Times New Roman" w:hAnsi="Times New Roman" w:cs="Times New Roman"/>
          </w:rPr>
          <w:delText>the account value to grow at a rate linked to an external index</w:delText>
        </w:r>
        <w:commentRangeStart w:id="730"/>
        <w:commentRangeStart w:id="731"/>
        <w:r w:rsidR="1DAD18DD" w:rsidRPr="00306914" w:rsidDel="003D0F80">
          <w:rPr>
            <w:rFonts w:ascii="Times New Roman" w:hAnsi="Times New Roman" w:cs="Times New Roman"/>
          </w:rPr>
          <w:delText>,</w:delText>
        </w:r>
        <w:commentRangeEnd w:id="730"/>
        <w:r w:rsidR="00A64D45" w:rsidDel="003D0F80">
          <w:rPr>
            <w:rStyle w:val="CommentReference"/>
          </w:rPr>
          <w:commentReference w:id="730"/>
        </w:r>
        <w:commentRangeEnd w:id="731"/>
        <w:r w:rsidR="00E1121B" w:rsidDel="003D0F80">
          <w:rPr>
            <w:rStyle w:val="CommentReference"/>
          </w:rPr>
          <w:commentReference w:id="731"/>
        </w:r>
        <w:r w:rsidR="1DAD18DD"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 xml:space="preserve">typically </w:delText>
        </w:r>
        <w:commentRangeStart w:id="732"/>
        <w:commentRangeStart w:id="733"/>
        <w:commentRangeEnd w:id="732"/>
        <w:r w:rsidR="00EB0CB5" w:rsidDel="003D0F80">
          <w:rPr>
            <w:rStyle w:val="CommentReference"/>
          </w:rPr>
          <w:commentReference w:id="732"/>
        </w:r>
        <w:commentRangeEnd w:id="733"/>
        <w:r w:rsidR="00E1121B" w:rsidDel="003D0F80">
          <w:rPr>
            <w:rStyle w:val="CommentReference"/>
          </w:rPr>
          <w:commentReference w:id="733"/>
        </w:r>
        <w:r w:rsidR="1DAD18DD" w:rsidRPr="00306914" w:rsidDel="003D0F80">
          <w:rPr>
            <w:rFonts w:ascii="Times New Roman" w:hAnsi="Times New Roman" w:cs="Times New Roman"/>
          </w:rPr>
          <w:delText xml:space="preserve">with guaranteed principal. </w:delText>
        </w:r>
      </w:del>
    </w:p>
    <w:p w14:paraId="7E6BC826" w14:textId="5C47D90D" w:rsidR="00F856A5" w:rsidDel="003D0F80" w:rsidRDefault="00F856A5" w:rsidP="00F856A5">
      <w:pPr>
        <w:spacing w:after="0"/>
        <w:ind w:left="720"/>
        <w:rPr>
          <w:del w:id="734" w:author="VM-22 Subgroup" w:date="2022-09-08T15:30:00Z"/>
          <w:rFonts w:ascii="Times New Roman" w:hAnsi="Times New Roman" w:cs="Times New Roman"/>
        </w:rPr>
      </w:pPr>
    </w:p>
    <w:p w14:paraId="69B53F05" w14:textId="23115E52" w:rsidR="00F856A5" w:rsidRPr="00306914" w:rsidDel="003D0F80" w:rsidRDefault="00F856A5" w:rsidP="00AD0E74">
      <w:pPr>
        <w:pStyle w:val="ListParagraph"/>
        <w:numPr>
          <w:ilvl w:val="1"/>
          <w:numId w:val="82"/>
        </w:numPr>
        <w:spacing w:after="0"/>
        <w:rPr>
          <w:del w:id="735" w:author="VM-22 Subgroup" w:date="2022-09-08T15:30:00Z"/>
          <w:rFonts w:ascii="Times New Roman" w:hAnsi="Times New Roman" w:cs="Times New Roman"/>
        </w:rPr>
      </w:pPr>
      <w:commentRangeStart w:id="736"/>
      <w:del w:id="737" w:author="VM-22 Subgroup" w:date="2022-09-08T15:30:00Z">
        <w:r w:rsidRPr="00306914" w:rsidDel="003D0F80">
          <w:rPr>
            <w:rFonts w:ascii="Times New Roman" w:hAnsi="Times New Roman" w:cs="Times New Roman"/>
          </w:rPr>
          <w:delText>F</w:delText>
        </w:r>
        <w:commentRangeEnd w:id="736"/>
        <w:r w:rsidR="009A371E" w:rsidDel="003D0F80">
          <w:rPr>
            <w:rStyle w:val="CommentReference"/>
          </w:rPr>
          <w:commentReference w:id="736"/>
        </w:r>
        <w:r w:rsidRPr="00306914" w:rsidDel="003D0F80">
          <w:rPr>
            <w:rFonts w:ascii="Times New Roman" w:hAnsi="Times New Roman" w:cs="Times New Roman"/>
            <w:b/>
            <w:bCs/>
          </w:rPr>
          <w:delText>lexible Premium Deferred Annuity (FPDA)</w:delText>
        </w:r>
        <w:r w:rsidRPr="00306914" w:rsidDel="003D0F80">
          <w:rPr>
            <w:rFonts w:ascii="Times New Roman" w:hAnsi="Times New Roman" w:cs="Times New Roman"/>
          </w:rPr>
          <w:delText xml:space="preserve"> An annuity with an account value established with a premium amount but allows for additional</w:delText>
        </w:r>
        <w:r w:rsidR="00306914" w:rsidDel="003D0F80">
          <w:rPr>
            <w:rFonts w:ascii="Times New Roman" w:hAnsi="Times New Roman" w:cs="Times New Roman"/>
          </w:rPr>
          <w:delText xml:space="preserve"> d</w:delText>
        </w:r>
        <w:r w:rsidRPr="00306914" w:rsidDel="003D0F80">
          <w:rPr>
            <w:rFonts w:ascii="Times New Roman" w:hAnsi="Times New Roman" w:cs="Times New Roman"/>
          </w:rPr>
          <w:delText>eposits to be paid into the annuity over time, resulting in an increase to the account value. The contract also</w:delText>
        </w:r>
        <w:r w:rsidRPr="00423EEE" w:rsidDel="003D0F80">
          <w:delText xml:space="preserve"> </w:delText>
        </w:r>
        <w:r w:rsidRPr="00306914" w:rsidDel="003D0F80">
          <w:rPr>
            <w:rFonts w:ascii="Times New Roman" w:hAnsi="Times New Roman" w:cs="Times New Roman"/>
          </w:rPr>
          <w:delText>has a guaranteed interest rate during the accumulation phase and has guaranteed mortality and interest rates applicable at the time of conversion to the payout phase.</w:delText>
        </w:r>
      </w:del>
    </w:p>
    <w:p w14:paraId="693F8F9C" w14:textId="6C5C2390" w:rsidR="00F856A5" w:rsidDel="003D0F80" w:rsidRDefault="00F856A5" w:rsidP="00F856A5">
      <w:pPr>
        <w:spacing w:after="0"/>
        <w:ind w:left="720"/>
        <w:rPr>
          <w:del w:id="738" w:author="VM-22 Subgroup" w:date="2022-09-08T15:30:00Z"/>
          <w:rFonts w:ascii="Times New Roman" w:hAnsi="Times New Roman" w:cs="Times New Roman"/>
        </w:rPr>
      </w:pPr>
    </w:p>
    <w:p w14:paraId="467549FC" w14:textId="0B4DA679" w:rsidR="00F856A5" w:rsidRPr="00306914" w:rsidDel="003D0F80" w:rsidRDefault="00F856A5" w:rsidP="00AD0E74">
      <w:pPr>
        <w:pStyle w:val="ListParagraph"/>
        <w:numPr>
          <w:ilvl w:val="1"/>
          <w:numId w:val="82"/>
        </w:numPr>
        <w:spacing w:after="0"/>
        <w:rPr>
          <w:del w:id="739" w:author="VM-22 Subgroup" w:date="2022-09-08T15:30:00Z"/>
          <w:rFonts w:ascii="Times New Roman" w:hAnsi="Times New Roman" w:cs="Times New Roman"/>
          <w:b/>
          <w:bCs/>
        </w:rPr>
      </w:pPr>
      <w:commentRangeStart w:id="740"/>
      <w:del w:id="741" w:author="VM-22 Subgroup" w:date="2022-09-08T15:30:00Z">
        <w:r w:rsidRPr="00306914" w:rsidDel="003D0F80">
          <w:rPr>
            <w:rFonts w:ascii="Times New Roman" w:hAnsi="Times New Roman" w:cs="Times New Roman"/>
            <w:b/>
            <w:bCs/>
          </w:rPr>
          <w:delText>F</w:delText>
        </w:r>
        <w:commentRangeEnd w:id="740"/>
        <w:r w:rsidR="009A371E" w:rsidDel="003D0F80">
          <w:rPr>
            <w:rStyle w:val="CommentReference"/>
          </w:rPr>
          <w:commentReference w:id="740"/>
        </w:r>
        <w:r w:rsidRPr="00306914" w:rsidDel="003D0F80">
          <w:rPr>
            <w:rFonts w:ascii="Times New Roman" w:hAnsi="Times New Roman" w:cs="Times New Roman"/>
            <w:b/>
            <w:bCs/>
          </w:rPr>
          <w:delText>unding Agreement</w:delText>
        </w:r>
      </w:del>
    </w:p>
    <w:p w14:paraId="1CA41B1F" w14:textId="0C8678B5" w:rsidR="00F856A5" w:rsidRPr="00306914" w:rsidDel="003D0F80" w:rsidRDefault="00F856A5" w:rsidP="00306914">
      <w:pPr>
        <w:pStyle w:val="ListParagraph"/>
        <w:spacing w:after="0"/>
        <w:ind w:left="1440"/>
        <w:rPr>
          <w:del w:id="742" w:author="VM-22 Subgroup" w:date="2022-09-08T15:30:00Z"/>
          <w:rFonts w:ascii="Times New Roman" w:hAnsi="Times New Roman" w:cs="Times New Roman"/>
        </w:rPr>
      </w:pPr>
      <w:del w:id="743" w:author="VM-22 Subgroup" w:date="2022-09-08T15:30:00Z">
        <w:r w:rsidRPr="00306914" w:rsidDel="003D0F80">
          <w:rPr>
            <w:rFonts w:ascii="Times New Roman" w:hAnsi="Times New Roman" w:cs="Times New Roman"/>
          </w:rPr>
          <w:delText>A contract issued to an institutional investor (domestic and international non</w:delText>
        </w:r>
        <w:r w:rsidRPr="00306914" w:rsidDel="003D0F80">
          <w:rPr>
            <w:rFonts w:ascii="Cambria Math" w:hAnsi="Cambria Math" w:cs="Cambria Math"/>
          </w:rPr>
          <w:delText>‐</w:delText>
        </w:r>
        <w:r w:rsidRPr="00306914" w:rsidDel="003D0F80">
          <w:rPr>
            <w:rFonts w:ascii="Times New Roman" w:hAnsi="Times New Roman" w:cs="Times New Roman"/>
          </w:rPr>
          <w:delText xml:space="preserve">qualified fixed income investors) that provides fixed or floating interest rate guarantees. </w:delText>
        </w:r>
      </w:del>
    </w:p>
    <w:p w14:paraId="5EB12E2E" w14:textId="1DD15D38" w:rsidR="00F856A5" w:rsidDel="003D0F80" w:rsidRDefault="00F856A5" w:rsidP="00F856A5">
      <w:pPr>
        <w:spacing w:after="0"/>
        <w:ind w:left="720"/>
        <w:rPr>
          <w:del w:id="744" w:author="VM-22 Subgroup" w:date="2022-09-08T15:30:00Z"/>
          <w:rFonts w:ascii="Times New Roman" w:hAnsi="Times New Roman" w:cs="Times New Roman"/>
          <w:b/>
          <w:bCs/>
        </w:rPr>
      </w:pPr>
    </w:p>
    <w:p w14:paraId="4E458436" w14:textId="6FD444F0" w:rsidR="00F856A5" w:rsidRPr="00306914" w:rsidDel="003D0F80" w:rsidRDefault="00F856A5" w:rsidP="00AD0E74">
      <w:pPr>
        <w:pStyle w:val="ListParagraph"/>
        <w:numPr>
          <w:ilvl w:val="1"/>
          <w:numId w:val="82"/>
        </w:numPr>
        <w:spacing w:after="0"/>
        <w:rPr>
          <w:del w:id="745" w:author="VM-22 Subgroup" w:date="2022-09-08T15:30:00Z"/>
          <w:rFonts w:ascii="Times New Roman" w:hAnsi="Times New Roman" w:cs="Times New Roman"/>
          <w:b/>
          <w:bCs/>
        </w:rPr>
      </w:pPr>
      <w:commentRangeStart w:id="746"/>
      <w:del w:id="747" w:author="VM-22 Subgroup" w:date="2022-09-08T15:30:00Z">
        <w:r w:rsidRPr="00306914" w:rsidDel="003D0F80">
          <w:rPr>
            <w:rFonts w:ascii="Times New Roman" w:hAnsi="Times New Roman" w:cs="Times New Roman"/>
            <w:b/>
            <w:bCs/>
          </w:rPr>
          <w:delText>G</w:delText>
        </w:r>
        <w:commentRangeEnd w:id="746"/>
        <w:r w:rsidR="009A371E" w:rsidDel="003D0F80">
          <w:rPr>
            <w:rStyle w:val="CommentReference"/>
          </w:rPr>
          <w:commentReference w:id="746"/>
        </w:r>
        <w:r w:rsidRPr="00306914" w:rsidDel="003D0F80">
          <w:rPr>
            <w:rFonts w:ascii="Times New Roman" w:hAnsi="Times New Roman" w:cs="Times New Roman"/>
            <w:b/>
            <w:bCs/>
          </w:rPr>
          <w:delText>uaranteed Investment Contract (GIC)</w:delText>
        </w:r>
      </w:del>
    </w:p>
    <w:p w14:paraId="7E1B24BB" w14:textId="2B8E2DD4" w:rsidR="00F856A5" w:rsidRPr="00306914" w:rsidDel="003D0F80" w:rsidRDefault="00F856A5" w:rsidP="00306914">
      <w:pPr>
        <w:pStyle w:val="ListParagraph"/>
        <w:spacing w:after="0"/>
        <w:ind w:left="1440"/>
        <w:rPr>
          <w:del w:id="748" w:author="VM-22 Subgroup" w:date="2022-09-08T15:30:00Z"/>
          <w:rFonts w:ascii="Times New Roman" w:hAnsi="Times New Roman" w:cs="Times New Roman"/>
        </w:rPr>
      </w:pPr>
      <w:del w:id="749" w:author="VM-22 Subgroup" w:date="2022-09-08T15:30:00Z">
        <w:r w:rsidRPr="00306914" w:rsidDel="003D0F80">
          <w:rPr>
            <w:rFonts w:ascii="Times New Roman" w:hAnsi="Times New Roman" w:cs="Times New Roman"/>
          </w:rPr>
          <w:delTex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delText>
        </w:r>
      </w:del>
    </w:p>
    <w:p w14:paraId="725D04EE" w14:textId="0880F7DC" w:rsidR="00F856A5" w:rsidDel="003D0F80" w:rsidRDefault="00F856A5" w:rsidP="00F856A5">
      <w:pPr>
        <w:spacing w:after="0"/>
        <w:ind w:left="720"/>
        <w:rPr>
          <w:del w:id="750" w:author="VM-22 Subgroup" w:date="2022-09-08T15:30:00Z"/>
          <w:rFonts w:ascii="Times New Roman" w:hAnsi="Times New Roman" w:cs="Times New Roman"/>
          <w:b/>
          <w:bCs/>
        </w:rPr>
      </w:pPr>
    </w:p>
    <w:p w14:paraId="59E15834" w14:textId="12942CA3" w:rsidR="00477998" w:rsidRPr="00306914" w:rsidDel="003D0F80" w:rsidRDefault="00477998" w:rsidP="00AD0E74">
      <w:pPr>
        <w:pStyle w:val="ListParagraph"/>
        <w:numPr>
          <w:ilvl w:val="1"/>
          <w:numId w:val="82"/>
        </w:numPr>
        <w:spacing w:after="0"/>
        <w:rPr>
          <w:del w:id="751" w:author="VM-22 Subgroup" w:date="2022-09-08T15:30:00Z"/>
          <w:rFonts w:ascii="Times New Roman" w:hAnsi="Times New Roman" w:cs="Times New Roman"/>
          <w:b/>
          <w:bCs/>
        </w:rPr>
      </w:pPr>
      <w:bookmarkStart w:id="752" w:name="_Hlk72771746"/>
      <w:commentRangeStart w:id="753"/>
      <w:del w:id="754" w:author="VM-22 Subgroup" w:date="2022-09-08T15:30:00Z">
        <w:r w:rsidRPr="00306914" w:rsidDel="003D0F80">
          <w:rPr>
            <w:rFonts w:ascii="Times New Roman" w:hAnsi="Times New Roman" w:cs="Times New Roman"/>
            <w:b/>
            <w:bCs/>
          </w:rPr>
          <w:delText>I</w:delText>
        </w:r>
        <w:commentRangeEnd w:id="753"/>
        <w:r w:rsidR="009A371E" w:rsidDel="003D0F80">
          <w:rPr>
            <w:rStyle w:val="CommentReference"/>
          </w:rPr>
          <w:commentReference w:id="753"/>
        </w:r>
        <w:r w:rsidRPr="00306914" w:rsidDel="003D0F80">
          <w:rPr>
            <w:rFonts w:ascii="Times New Roman" w:hAnsi="Times New Roman" w:cs="Times New Roman"/>
            <w:b/>
            <w:bCs/>
          </w:rPr>
          <w:delText>ndex Credit Hedg</w:delText>
        </w:r>
        <w:r w:rsidR="0025225A" w:rsidRPr="00306914" w:rsidDel="003D0F80">
          <w:rPr>
            <w:rFonts w:ascii="Times New Roman" w:hAnsi="Times New Roman" w:cs="Times New Roman"/>
            <w:b/>
            <w:bCs/>
          </w:rPr>
          <w:delText>e</w:delText>
        </w:r>
        <w:r w:rsidRPr="00306914" w:rsidDel="003D0F80">
          <w:rPr>
            <w:rFonts w:ascii="Times New Roman" w:hAnsi="Times New Roman" w:cs="Times New Roman"/>
            <w:b/>
            <w:bCs/>
          </w:rPr>
          <w:delText xml:space="preserve"> Margin</w:delText>
        </w:r>
      </w:del>
    </w:p>
    <w:p w14:paraId="10AF9BB4" w14:textId="4A6E5A74" w:rsidR="00477998" w:rsidRPr="00306914" w:rsidDel="003D0F80" w:rsidRDefault="00662235" w:rsidP="00306914">
      <w:pPr>
        <w:pStyle w:val="ListParagraph"/>
        <w:spacing w:after="0"/>
        <w:ind w:left="1440"/>
        <w:rPr>
          <w:del w:id="755" w:author="VM-22 Subgroup" w:date="2022-09-08T15:30:00Z"/>
          <w:rFonts w:ascii="Times New Roman" w:hAnsi="Times New Roman" w:cs="Times New Roman"/>
        </w:rPr>
      </w:pPr>
      <w:del w:id="756" w:author="VM-22 Subgroup" w:date="2022-09-08T15:30:00Z">
        <w:r w:rsidRPr="00306914" w:rsidDel="003D0F80">
          <w:rPr>
            <w:rFonts w:ascii="Times New Roman" w:hAnsi="Times New Roman" w:cs="Times New Roman"/>
          </w:rPr>
          <w:delText>A margin capturing the risk of inefficiencies in the company’s hedg</w:delText>
        </w:r>
        <w:r w:rsidR="00A53040" w:rsidRPr="00306914" w:rsidDel="003D0F80">
          <w:rPr>
            <w:rFonts w:ascii="Times New Roman" w:hAnsi="Times New Roman" w:cs="Times New Roman"/>
          </w:rPr>
          <w:delText>ing</w:delText>
        </w:r>
        <w:r w:rsidRPr="00306914" w:rsidDel="003D0F80">
          <w:rPr>
            <w:rFonts w:ascii="Times New Roman" w:hAnsi="Times New Roman" w:cs="Times New Roman"/>
          </w:rPr>
          <w:delText xml:space="preserve"> program</w:delText>
        </w:r>
        <w:r w:rsidR="00033E03" w:rsidRPr="00306914" w:rsidDel="003D0F80">
          <w:rPr>
            <w:rFonts w:ascii="Times New Roman" w:hAnsi="Times New Roman" w:cs="Times New Roman"/>
          </w:rPr>
          <w:delText xml:space="preserve"> supporting index credits</w:delText>
        </w:r>
        <w:r w:rsidRPr="00306914" w:rsidDel="003D0F80">
          <w:rPr>
            <w:rFonts w:ascii="Times New Roman" w:hAnsi="Times New Roman" w:cs="Times New Roman"/>
          </w:rPr>
          <w:delText>. This includes basis risk</w:delText>
        </w:r>
        <w:r w:rsidR="0095437B"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persistency</w:delText>
        </w:r>
        <w:r w:rsidR="0095437B" w:rsidRPr="00306914" w:rsidDel="003D0F80">
          <w:rPr>
            <w:rFonts w:ascii="Times New Roman" w:hAnsi="Times New Roman" w:cs="Times New Roman"/>
          </w:rPr>
          <w:delText xml:space="preserve"> risk,</w:delText>
        </w:r>
        <w:r w:rsidRPr="00306914" w:rsidDel="003D0F80">
          <w:rPr>
            <w:rFonts w:ascii="Times New Roman" w:hAnsi="Times New Roman" w:cs="Times New Roman"/>
          </w:rPr>
          <w:delText xml:space="preserve"> and </w:delText>
        </w:r>
        <w:bookmarkStart w:id="757" w:name="_Hlk72856731"/>
        <w:r w:rsidR="0095437B" w:rsidRPr="00306914" w:rsidDel="003D0F80">
          <w:rPr>
            <w:rFonts w:ascii="Times New Roman" w:hAnsi="Times New Roman" w:cs="Times New Roman"/>
          </w:rPr>
          <w:delText>the</w:delText>
        </w:r>
        <w:r w:rsidR="00234F4C" w:rsidRPr="00306914" w:rsidDel="003D0F80">
          <w:rPr>
            <w:rFonts w:ascii="Times New Roman" w:hAnsi="Times New Roman" w:cs="Times New Roman"/>
          </w:rPr>
          <w:delText xml:space="preserve"> </w:delText>
        </w:r>
        <w:r w:rsidR="00033E03" w:rsidRPr="00306914" w:rsidDel="003D0F80">
          <w:rPr>
            <w:rFonts w:ascii="Times New Roman" w:hAnsi="Times New Roman" w:cs="Times New Roman"/>
          </w:rPr>
          <w:delText>risk</w:delText>
        </w:r>
        <w:r w:rsidR="00FC4DA3" w:rsidRPr="00306914" w:rsidDel="003D0F80">
          <w:rPr>
            <w:rFonts w:ascii="Times New Roman" w:hAnsi="Times New Roman" w:cs="Times New Roman"/>
          </w:rPr>
          <w:delText xml:space="preserve"> associated with modeling decisions and simplifications</w:delText>
        </w:r>
        <w:bookmarkEnd w:id="757"/>
        <w:r w:rsidRPr="00306914" w:rsidDel="003D0F80">
          <w:rPr>
            <w:rFonts w:ascii="Times New Roman" w:hAnsi="Times New Roman" w:cs="Times New Roman"/>
          </w:rPr>
          <w:delText>. It also includes any uncertainty of costs associated with managing the hedging program and changes due to investment and management decisions.</w:delText>
        </w:r>
      </w:del>
    </w:p>
    <w:bookmarkEnd w:id="752"/>
    <w:p w14:paraId="7A97FF32" w14:textId="1255B187" w:rsidR="00662235" w:rsidDel="003D0F80" w:rsidRDefault="00662235" w:rsidP="00662235">
      <w:pPr>
        <w:spacing w:after="0"/>
        <w:ind w:left="720"/>
        <w:rPr>
          <w:del w:id="758" w:author="VM-22 Subgroup" w:date="2022-09-08T15:30:00Z"/>
          <w:rFonts w:ascii="Times New Roman" w:hAnsi="Times New Roman" w:cs="Times New Roman"/>
          <w:b/>
          <w:bCs/>
        </w:rPr>
      </w:pPr>
    </w:p>
    <w:p w14:paraId="759306FC" w14:textId="5782543F" w:rsidR="00F856A5" w:rsidRPr="00306914" w:rsidDel="003D0F80" w:rsidRDefault="00F856A5" w:rsidP="00AD0E74">
      <w:pPr>
        <w:pStyle w:val="ListParagraph"/>
        <w:numPr>
          <w:ilvl w:val="1"/>
          <w:numId w:val="82"/>
        </w:numPr>
        <w:spacing w:after="0"/>
        <w:rPr>
          <w:del w:id="759" w:author="VM-22 Subgroup" w:date="2022-09-08T15:30:00Z"/>
          <w:rFonts w:ascii="Times New Roman" w:hAnsi="Times New Roman" w:cs="Times New Roman"/>
        </w:rPr>
      </w:pPr>
      <w:commentRangeStart w:id="760"/>
      <w:del w:id="761" w:author="VM-22 Subgroup" w:date="2022-09-08T15:30:00Z">
        <w:r w:rsidRPr="00306914" w:rsidDel="003D0F80">
          <w:rPr>
            <w:rFonts w:ascii="Times New Roman" w:hAnsi="Times New Roman" w:cs="Times New Roman"/>
            <w:b/>
            <w:bCs/>
          </w:rPr>
          <w:delText>I</w:delText>
        </w:r>
        <w:commentRangeEnd w:id="760"/>
        <w:r w:rsidR="00FD7DB1" w:rsidDel="003D0F80">
          <w:rPr>
            <w:rStyle w:val="CommentReference"/>
          </w:rPr>
          <w:commentReference w:id="760"/>
        </w:r>
        <w:r w:rsidRPr="00306914" w:rsidDel="003D0F80">
          <w:rPr>
            <w:rFonts w:ascii="Times New Roman" w:hAnsi="Times New Roman" w:cs="Times New Roman"/>
            <w:b/>
            <w:bCs/>
          </w:rPr>
          <w:delText>ndex</w:delText>
        </w:r>
        <w:r w:rsidR="006669AA" w:rsidRPr="00306914" w:rsidDel="003D0F80">
          <w:rPr>
            <w:rFonts w:ascii="Times New Roman" w:hAnsi="Times New Roman" w:cs="Times New Roman"/>
            <w:b/>
            <w:bCs/>
          </w:rPr>
          <w:delText xml:space="preserve"> </w:delText>
        </w:r>
        <w:r w:rsidRPr="00306914" w:rsidDel="003D0F80">
          <w:rPr>
            <w:rFonts w:ascii="Times New Roman" w:hAnsi="Times New Roman" w:cs="Times New Roman"/>
            <w:b/>
            <w:bCs/>
          </w:rPr>
          <w:delText>Credit</w:delText>
        </w:r>
      </w:del>
    </w:p>
    <w:p w14:paraId="247FDA60" w14:textId="6BE4C955" w:rsidR="00F856A5" w:rsidRPr="00306914" w:rsidDel="003D0F80" w:rsidRDefault="00F856A5" w:rsidP="00306914">
      <w:pPr>
        <w:pStyle w:val="ListParagraph"/>
        <w:spacing w:after="0"/>
        <w:ind w:left="1440"/>
        <w:rPr>
          <w:del w:id="762" w:author="VM-22 Subgroup" w:date="2022-09-08T15:30:00Z"/>
          <w:rFonts w:ascii="Times New Roman" w:hAnsi="Times New Roman" w:cs="Times New Roman"/>
        </w:rPr>
      </w:pPr>
      <w:del w:id="763" w:author="VM-22 Subgroup" w:date="2022-09-08T15:30:00Z">
        <w:r w:rsidRPr="00306914" w:rsidDel="003D0F80">
          <w:rPr>
            <w:rFonts w:ascii="Times New Roman" w:hAnsi="Times New Roman" w:cs="Times New Roman"/>
          </w:rPr>
          <w:delText xml:space="preserve">Any interest credit, multiplier, factor, bonus, charge reduction, or other enhancement to </w:delText>
        </w:r>
      </w:del>
      <w:commentRangeStart w:id="764"/>
      <w:commentRangeStart w:id="765"/>
      <w:del w:id="766" w:author="VM-22 Subgroup" w:date="2022-03-02T16:40:00Z">
        <w:r w:rsidRPr="00306914" w:rsidDel="00306914">
          <w:rPr>
            <w:rFonts w:ascii="Times New Roman" w:hAnsi="Times New Roman" w:cs="Times New Roman"/>
          </w:rPr>
          <w:delText>polic</w:delText>
        </w:r>
      </w:del>
      <w:del w:id="767" w:author="VM-22 Subgroup" w:date="2022-03-02T16:41:00Z">
        <w:r w:rsidRPr="00306914" w:rsidDel="00306914">
          <w:rPr>
            <w:rFonts w:ascii="Times New Roman" w:hAnsi="Times New Roman" w:cs="Times New Roman"/>
          </w:rPr>
          <w:delText>y</w:delText>
        </w:r>
      </w:del>
      <w:commentRangeEnd w:id="764"/>
      <w:del w:id="768" w:author="VM-22 Subgroup" w:date="2022-09-08T15:30:00Z">
        <w:r w:rsidR="00A64D45" w:rsidDel="003D0F80">
          <w:rPr>
            <w:rStyle w:val="CommentReference"/>
          </w:rPr>
          <w:commentReference w:id="764"/>
        </w:r>
        <w:commentRangeEnd w:id="765"/>
        <w:r w:rsidR="001C0F15" w:rsidDel="003D0F80">
          <w:rPr>
            <w:rStyle w:val="CommentReference"/>
          </w:rPr>
          <w:commentReference w:id="765"/>
        </w:r>
        <w:r w:rsidRPr="00306914" w:rsidDel="003D0F80">
          <w:rPr>
            <w:rFonts w:ascii="Times New Roman" w:hAnsi="Times New Roman" w:cs="Times New Roman"/>
          </w:rPr>
          <w:delText xml:space="preserve"> values that is linked to an index or indices. Amounts credited to the </w:delText>
        </w:r>
      </w:del>
      <w:commentRangeStart w:id="769"/>
      <w:commentRangeStart w:id="770"/>
      <w:del w:id="771" w:author="VM-22 Subgroup" w:date="2022-03-02T16:41:00Z">
        <w:r w:rsidRPr="00306914" w:rsidDel="00306914">
          <w:rPr>
            <w:rFonts w:ascii="Times New Roman" w:hAnsi="Times New Roman" w:cs="Times New Roman"/>
          </w:rPr>
          <w:delText>policy</w:delText>
        </w:r>
      </w:del>
      <w:del w:id="772" w:author="VM-22 Subgroup" w:date="2022-09-08T15:30:00Z">
        <w:r w:rsidRPr="00306914" w:rsidDel="003D0F80">
          <w:rPr>
            <w:rFonts w:ascii="Times New Roman" w:hAnsi="Times New Roman" w:cs="Times New Roman"/>
          </w:rPr>
          <w:delText xml:space="preserve"> </w:delText>
        </w:r>
        <w:commentRangeEnd w:id="769"/>
        <w:r w:rsidR="00A64D45" w:rsidDel="003D0F80">
          <w:rPr>
            <w:rStyle w:val="CommentReference"/>
          </w:rPr>
          <w:commentReference w:id="769"/>
        </w:r>
        <w:commentRangeEnd w:id="770"/>
        <w:r w:rsidR="001C0F15" w:rsidDel="003D0F80">
          <w:rPr>
            <w:rStyle w:val="CommentReference"/>
          </w:rPr>
          <w:commentReference w:id="770"/>
        </w:r>
        <w:r w:rsidRPr="00306914" w:rsidDel="003D0F80">
          <w:rPr>
            <w:rFonts w:ascii="Times New Roman" w:hAnsi="Times New Roman" w:cs="Times New Roman"/>
          </w:rPr>
          <w:delText>resulting from a floor on an index account are included.</w:delText>
        </w:r>
      </w:del>
    </w:p>
    <w:p w14:paraId="4F39C0A7" w14:textId="430CAD07" w:rsidR="00477998" w:rsidDel="003D0F80" w:rsidRDefault="00477998" w:rsidP="00F856A5">
      <w:pPr>
        <w:spacing w:after="0"/>
        <w:ind w:left="720"/>
        <w:rPr>
          <w:del w:id="773" w:author="VM-22 Subgroup" w:date="2022-09-08T15:30:00Z"/>
          <w:rFonts w:ascii="Times New Roman" w:hAnsi="Times New Roman" w:cs="Times New Roman"/>
          <w:b/>
          <w:bCs/>
        </w:rPr>
      </w:pPr>
    </w:p>
    <w:p w14:paraId="2B25135C" w14:textId="4355450C" w:rsidR="00477998" w:rsidRPr="00306914" w:rsidDel="003D0F80" w:rsidRDefault="00477998" w:rsidP="00AD0E74">
      <w:pPr>
        <w:pStyle w:val="ListParagraph"/>
        <w:numPr>
          <w:ilvl w:val="1"/>
          <w:numId w:val="82"/>
        </w:numPr>
        <w:spacing w:after="0"/>
        <w:rPr>
          <w:del w:id="774" w:author="VM-22 Subgroup" w:date="2022-09-08T15:30:00Z"/>
          <w:rFonts w:ascii="Times New Roman" w:hAnsi="Times New Roman" w:cs="Times New Roman"/>
          <w:b/>
          <w:bCs/>
        </w:rPr>
      </w:pPr>
      <w:commentRangeStart w:id="775"/>
      <w:del w:id="776" w:author="VM-22 Subgroup" w:date="2022-09-08T15:30:00Z">
        <w:r w:rsidRPr="00306914" w:rsidDel="003D0F80">
          <w:rPr>
            <w:rFonts w:ascii="Times New Roman" w:hAnsi="Times New Roman" w:cs="Times New Roman"/>
            <w:b/>
            <w:bCs/>
          </w:rPr>
          <w:delText>I</w:delText>
        </w:r>
        <w:commentRangeEnd w:id="775"/>
        <w:r w:rsidR="0068288B" w:rsidDel="003D0F80">
          <w:rPr>
            <w:rStyle w:val="CommentReference"/>
          </w:rPr>
          <w:commentReference w:id="775"/>
        </w:r>
        <w:r w:rsidRPr="00306914" w:rsidDel="003D0F80">
          <w:rPr>
            <w:rFonts w:ascii="Times New Roman" w:hAnsi="Times New Roman" w:cs="Times New Roman"/>
            <w:b/>
            <w:bCs/>
          </w:rPr>
          <w:delText xml:space="preserve">ndex </w:delText>
        </w:r>
        <w:r w:rsidR="005669AC" w:rsidRPr="00306914" w:rsidDel="003D0F80">
          <w:rPr>
            <w:rFonts w:ascii="Times New Roman" w:hAnsi="Times New Roman" w:cs="Times New Roman"/>
            <w:b/>
            <w:bCs/>
          </w:rPr>
          <w:delText xml:space="preserve">Crediting </w:delText>
        </w:r>
        <w:r w:rsidRPr="00306914" w:rsidDel="003D0F80">
          <w:rPr>
            <w:rFonts w:ascii="Times New Roman" w:hAnsi="Times New Roman" w:cs="Times New Roman"/>
            <w:b/>
            <w:bCs/>
          </w:rPr>
          <w:delText>Strateg</w:delText>
        </w:r>
        <w:r w:rsidR="00033E03" w:rsidRPr="00306914" w:rsidDel="003D0F80">
          <w:rPr>
            <w:rFonts w:ascii="Times New Roman" w:hAnsi="Times New Roman" w:cs="Times New Roman"/>
            <w:b/>
            <w:bCs/>
          </w:rPr>
          <w:delText>y</w:delText>
        </w:r>
      </w:del>
    </w:p>
    <w:p w14:paraId="4670C4F1" w14:textId="2ED9D92D" w:rsidR="005669AC" w:rsidRPr="00306914" w:rsidDel="003D0F80" w:rsidRDefault="00662235" w:rsidP="00306914">
      <w:pPr>
        <w:pStyle w:val="ListParagraph"/>
        <w:spacing w:after="0"/>
        <w:ind w:left="1440"/>
        <w:rPr>
          <w:del w:id="777" w:author="VM-22 Subgroup" w:date="2022-09-08T15:30:00Z"/>
          <w:rFonts w:ascii="Times New Roman" w:hAnsi="Times New Roman" w:cs="Times New Roman"/>
        </w:rPr>
      </w:pPr>
      <w:del w:id="778" w:author="VM-22 Subgroup" w:date="2022-09-08T15:30:00Z">
        <w:r w:rsidRPr="00306914" w:rsidDel="003D0F80">
          <w:rPr>
            <w:rFonts w:ascii="Times New Roman" w:hAnsi="Times New Roman" w:cs="Times New Roman"/>
          </w:rPr>
          <w:delText>The strategy defined in a contract to determin</w:delText>
        </w:r>
        <w:r w:rsidR="005669AC" w:rsidRPr="00306914" w:rsidDel="003D0F80">
          <w:rPr>
            <w:rFonts w:ascii="Times New Roman" w:hAnsi="Times New Roman" w:cs="Times New Roman"/>
          </w:rPr>
          <w:delText>e</w:delText>
        </w:r>
        <w:r w:rsidRPr="00306914" w:rsidDel="003D0F80">
          <w:rPr>
            <w:rFonts w:ascii="Times New Roman" w:hAnsi="Times New Roman" w:cs="Times New Roman"/>
          </w:rPr>
          <w:delText xml:space="preserve"> index credits for a contract.</w:delText>
        </w:r>
        <w:r w:rsidR="005669AC" w:rsidRPr="00306914" w:rsidDel="003D0F80">
          <w:rPr>
            <w:rFonts w:ascii="Times New Roman" w:hAnsi="Times New Roman" w:cs="Times New Roman"/>
          </w:rPr>
          <w:delText xml:space="preserve"> </w:delText>
        </w:r>
      </w:del>
      <w:del w:id="779"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del w:id="780" w:author="VM-22 Subgroup" w:date="2022-09-08T15:30:00Z">
        <w:r w:rsidR="005669AC" w:rsidRPr="00306914" w:rsidDel="003D0F80">
          <w:rPr>
            <w:rFonts w:ascii="Times New Roman" w:hAnsi="Times New Roman" w:cs="Times New Roman"/>
          </w:rPr>
          <w:delText xml:space="preserve"> underlying index, index parameters, date, timing, </w:delText>
        </w:r>
        <w:r w:rsidR="00033E03" w:rsidRPr="00306914" w:rsidDel="003D0F80">
          <w:rPr>
            <w:rFonts w:ascii="Times New Roman" w:hAnsi="Times New Roman" w:cs="Times New Roman"/>
          </w:rPr>
          <w:delText>and</w:delText>
        </w:r>
        <w:r w:rsidR="005669AC" w:rsidRPr="00306914" w:rsidDel="003D0F80">
          <w:rPr>
            <w:rFonts w:ascii="Times New Roman" w:hAnsi="Times New Roman" w:cs="Times New Roman"/>
          </w:rPr>
          <w:delText xml:space="preserve"> other elements of the crediting method.</w:delText>
        </w:r>
      </w:del>
    </w:p>
    <w:p w14:paraId="0C8E0457" w14:textId="766D641E" w:rsidR="005669AC" w:rsidDel="003D0F80" w:rsidRDefault="005669AC" w:rsidP="00477998">
      <w:pPr>
        <w:spacing w:after="0"/>
        <w:ind w:left="720"/>
        <w:rPr>
          <w:del w:id="781" w:author="VM-22 Subgroup" w:date="2022-09-08T15:30:00Z"/>
          <w:rFonts w:ascii="Times New Roman" w:hAnsi="Times New Roman" w:cs="Times New Roman"/>
          <w:u w:val="single"/>
        </w:rPr>
      </w:pPr>
    </w:p>
    <w:p w14:paraId="74BC1202" w14:textId="78FBB69C" w:rsidR="005669AC" w:rsidRPr="00306914" w:rsidDel="003D0F80" w:rsidRDefault="005669AC" w:rsidP="00AD0E74">
      <w:pPr>
        <w:pStyle w:val="ListParagraph"/>
        <w:numPr>
          <w:ilvl w:val="1"/>
          <w:numId w:val="82"/>
        </w:numPr>
        <w:spacing w:after="0"/>
        <w:rPr>
          <w:del w:id="782" w:author="VM-22 Subgroup" w:date="2022-09-08T15:30:00Z"/>
          <w:rFonts w:ascii="Times New Roman" w:hAnsi="Times New Roman" w:cs="Times New Roman"/>
          <w:b/>
          <w:bCs/>
        </w:rPr>
      </w:pPr>
      <w:commentRangeStart w:id="783"/>
      <w:del w:id="784" w:author="VM-22 Subgroup" w:date="2022-09-08T15:30:00Z">
        <w:r w:rsidRPr="00306914" w:rsidDel="003D0F80">
          <w:rPr>
            <w:rFonts w:ascii="Times New Roman" w:hAnsi="Times New Roman" w:cs="Times New Roman"/>
            <w:b/>
            <w:bCs/>
          </w:rPr>
          <w:delText>I</w:delText>
        </w:r>
        <w:commentRangeEnd w:id="783"/>
        <w:r w:rsidR="0068288B" w:rsidDel="003D0F80">
          <w:rPr>
            <w:rStyle w:val="CommentReference"/>
          </w:rPr>
          <w:commentReference w:id="783"/>
        </w:r>
        <w:r w:rsidRPr="00306914" w:rsidDel="003D0F80">
          <w:rPr>
            <w:rFonts w:ascii="Times New Roman" w:hAnsi="Times New Roman" w:cs="Times New Roman"/>
            <w:b/>
            <w:bCs/>
          </w:rPr>
          <w:delText xml:space="preserve">ndex </w:delText>
        </w:r>
        <w:commentRangeStart w:id="785"/>
        <w:commentRangeStart w:id="786"/>
        <w:r w:rsidRPr="00306914" w:rsidDel="003D0F80">
          <w:rPr>
            <w:rFonts w:ascii="Times New Roman" w:hAnsi="Times New Roman" w:cs="Times New Roman"/>
            <w:b/>
            <w:bCs/>
          </w:rPr>
          <w:delText>Parameter</w:delText>
        </w:r>
        <w:commentRangeEnd w:id="785"/>
        <w:r w:rsidR="00164FCE" w:rsidDel="003D0F80">
          <w:rPr>
            <w:rStyle w:val="CommentReference"/>
          </w:rPr>
          <w:commentReference w:id="785"/>
        </w:r>
        <w:commentRangeEnd w:id="786"/>
        <w:r w:rsidR="001C0F15" w:rsidDel="003D0F80">
          <w:rPr>
            <w:rStyle w:val="CommentReference"/>
          </w:rPr>
          <w:commentReference w:id="786"/>
        </w:r>
      </w:del>
    </w:p>
    <w:p w14:paraId="2EB8FE36" w14:textId="4BAC2E79" w:rsidR="00477998" w:rsidRPr="00306914" w:rsidDel="003D0F80" w:rsidRDefault="005669AC" w:rsidP="00306914">
      <w:pPr>
        <w:pStyle w:val="ListParagraph"/>
        <w:spacing w:after="0"/>
        <w:ind w:left="1440"/>
        <w:rPr>
          <w:del w:id="787" w:author="VM-22 Subgroup" w:date="2022-09-08T15:30:00Z"/>
          <w:rFonts w:ascii="Times New Roman" w:hAnsi="Times New Roman" w:cs="Times New Roman"/>
        </w:rPr>
      </w:pPr>
      <w:del w:id="788" w:author="VM-22 Subgroup" w:date="2022-09-08T15:30:00Z">
        <w:r w:rsidRPr="00306914" w:rsidDel="003D0F80">
          <w:rPr>
            <w:rFonts w:ascii="Times New Roman" w:hAnsi="Times New Roman" w:cs="Times New Roman"/>
          </w:rPr>
          <w:delText>C</w:delText>
        </w:r>
        <w:r w:rsidR="0095437B" w:rsidRPr="00306914" w:rsidDel="003D0F80">
          <w:rPr>
            <w:rFonts w:ascii="Times New Roman" w:hAnsi="Times New Roman" w:cs="Times New Roman"/>
          </w:rPr>
          <w:delText>ap, floor, participation rate</w:delText>
        </w:r>
        <w:r w:rsidR="00662235"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spreads</w:delText>
        </w:r>
        <w:r w:rsidR="00033E03" w:rsidRPr="00306914" w:rsidDel="003D0F80">
          <w:rPr>
            <w:rFonts w:ascii="Times New Roman" w:hAnsi="Times New Roman" w:cs="Times New Roman"/>
          </w:rPr>
          <w:delText>,</w:delText>
        </w:r>
        <w:r w:rsidRPr="00306914" w:rsidDel="003D0F80">
          <w:rPr>
            <w:rFonts w:ascii="Times New Roman" w:hAnsi="Times New Roman" w:cs="Times New Roman"/>
          </w:rPr>
          <w:delText xml:space="preserve"> </w:delText>
        </w:r>
        <w:r w:rsidR="00662235" w:rsidRPr="00306914" w:rsidDel="003D0F80">
          <w:rPr>
            <w:rFonts w:ascii="Times New Roman" w:hAnsi="Times New Roman" w:cs="Times New Roman"/>
          </w:rPr>
          <w:delText xml:space="preserve">or other </w:delText>
        </w:r>
        <w:r w:rsidRPr="00306914" w:rsidDel="003D0F80">
          <w:rPr>
            <w:rFonts w:ascii="Times New Roman" w:hAnsi="Times New Roman" w:cs="Times New Roman"/>
          </w:rPr>
          <w:delText>features</w:delText>
        </w:r>
        <w:r w:rsidR="00662235" w:rsidRPr="00306914" w:rsidDel="003D0F80">
          <w:rPr>
            <w:rFonts w:ascii="Times New Roman" w:hAnsi="Times New Roman" w:cs="Times New Roman"/>
          </w:rPr>
          <w:delText xml:space="preserve"> describing </w:delText>
        </w:r>
        <w:r w:rsidRPr="00306914" w:rsidDel="003D0F80">
          <w:rPr>
            <w:rFonts w:ascii="Times New Roman" w:hAnsi="Times New Roman" w:cs="Times New Roman"/>
          </w:rPr>
          <w:delText xml:space="preserve">how the contract utilizes </w:delText>
        </w:r>
        <w:r w:rsidR="00662235" w:rsidRPr="00306914" w:rsidDel="003D0F80">
          <w:rPr>
            <w:rFonts w:ascii="Times New Roman" w:hAnsi="Times New Roman" w:cs="Times New Roman"/>
          </w:rPr>
          <w:delText>the index.</w:delText>
        </w:r>
      </w:del>
    </w:p>
    <w:p w14:paraId="6D1A75C6" w14:textId="277FB3D2" w:rsidR="00477998" w:rsidDel="003D0F80" w:rsidRDefault="00477998" w:rsidP="00F856A5">
      <w:pPr>
        <w:spacing w:after="0"/>
        <w:ind w:left="720"/>
        <w:rPr>
          <w:del w:id="789" w:author="VM-22 Subgroup" w:date="2022-09-08T15:30:00Z"/>
          <w:rFonts w:ascii="Times New Roman" w:hAnsi="Times New Roman" w:cs="Times New Roman"/>
          <w:b/>
          <w:bCs/>
        </w:rPr>
      </w:pPr>
    </w:p>
    <w:p w14:paraId="2C35EE9C" w14:textId="7BEEF410" w:rsidR="00F856A5" w:rsidRPr="00306914" w:rsidDel="003D0F80" w:rsidRDefault="00F856A5" w:rsidP="00AD0E74">
      <w:pPr>
        <w:pStyle w:val="ListParagraph"/>
        <w:numPr>
          <w:ilvl w:val="1"/>
          <w:numId w:val="82"/>
        </w:numPr>
        <w:spacing w:after="0"/>
        <w:rPr>
          <w:del w:id="790" w:author="VM-22 Subgroup" w:date="2022-09-08T15:30:00Z"/>
          <w:rFonts w:ascii="Times New Roman" w:hAnsi="Times New Roman" w:cs="Times New Roman"/>
          <w:b/>
          <w:bCs/>
        </w:rPr>
      </w:pPr>
      <w:del w:id="791" w:author="VM-22 Subgroup" w:date="2022-09-08T15:30:00Z">
        <w:r w:rsidRPr="00306914" w:rsidDel="003D0F80">
          <w:rPr>
            <w:rFonts w:ascii="Times New Roman" w:hAnsi="Times New Roman" w:cs="Times New Roman"/>
            <w:b/>
            <w:bCs/>
          </w:rPr>
          <w:delText>Longevit</w:delText>
        </w:r>
        <w:commentRangeStart w:id="792"/>
        <w:r w:rsidRPr="00306914" w:rsidDel="003D0F80">
          <w:rPr>
            <w:rFonts w:ascii="Times New Roman" w:hAnsi="Times New Roman" w:cs="Times New Roman"/>
            <w:b/>
            <w:bCs/>
          </w:rPr>
          <w:delText>y</w:delText>
        </w:r>
        <w:commentRangeEnd w:id="792"/>
        <w:r w:rsidR="00477568" w:rsidDel="003D0F80">
          <w:rPr>
            <w:rStyle w:val="CommentReference"/>
          </w:rPr>
          <w:commentReference w:id="792"/>
        </w:r>
        <w:r w:rsidRPr="00306914" w:rsidDel="003D0F80">
          <w:rPr>
            <w:rFonts w:ascii="Times New Roman" w:hAnsi="Times New Roman" w:cs="Times New Roman"/>
            <w:b/>
            <w:bCs/>
          </w:rPr>
          <w:delText xml:space="preserve"> </w:delText>
        </w:r>
        <w:commentRangeStart w:id="793"/>
        <w:commentRangeStart w:id="794"/>
        <w:r w:rsidRPr="00306914" w:rsidDel="003D0F80">
          <w:rPr>
            <w:rFonts w:ascii="Times New Roman" w:hAnsi="Times New Roman" w:cs="Times New Roman"/>
            <w:b/>
            <w:bCs/>
          </w:rPr>
          <w:delText>Reinsurance</w:delText>
        </w:r>
        <w:commentRangeEnd w:id="793"/>
        <w:r w:rsidR="00164FCE" w:rsidDel="003D0F80">
          <w:rPr>
            <w:rStyle w:val="CommentReference"/>
          </w:rPr>
          <w:commentReference w:id="793"/>
        </w:r>
        <w:commentRangeEnd w:id="794"/>
        <w:r w:rsidR="00BB646C" w:rsidDel="003D0F80">
          <w:rPr>
            <w:rStyle w:val="CommentReference"/>
          </w:rPr>
          <w:commentReference w:id="794"/>
        </w:r>
      </w:del>
    </w:p>
    <w:p w14:paraId="2C0F9EFB" w14:textId="43C81155" w:rsidR="00F856A5" w:rsidRPr="00306914" w:rsidDel="003D0F80" w:rsidRDefault="00F856A5" w:rsidP="00306914">
      <w:pPr>
        <w:pStyle w:val="ListParagraph"/>
        <w:spacing w:after="0"/>
        <w:ind w:left="1440"/>
        <w:rPr>
          <w:del w:id="795" w:author="VM-22 Subgroup" w:date="2022-09-08T15:30:00Z"/>
          <w:rFonts w:ascii="Times New Roman" w:hAnsi="Times New Roman" w:cs="Times New Roman"/>
        </w:rPr>
      </w:pPr>
      <w:del w:id="796" w:author="VM-22 Subgroup" w:date="2022-09-08T15:30:00Z">
        <w:r w:rsidRPr="00306914" w:rsidDel="003D0F80">
          <w:rPr>
            <w:rFonts w:ascii="Times New Roman" w:hAnsi="Times New Roman" w:cs="Times New Roman"/>
          </w:rPr>
          <w:delTex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delText>
        </w:r>
      </w:del>
    </w:p>
    <w:p w14:paraId="6E52C185" w14:textId="6D4DC823" w:rsidR="00F856A5" w:rsidRPr="00F603C1" w:rsidDel="003D0F80" w:rsidRDefault="00F856A5" w:rsidP="00F856A5">
      <w:pPr>
        <w:spacing w:after="0"/>
        <w:ind w:left="720"/>
        <w:rPr>
          <w:del w:id="797" w:author="VM-22 Subgroup" w:date="2022-09-08T15:30:00Z"/>
          <w:rFonts w:ascii="Times New Roman" w:hAnsi="Times New Roman" w:cs="Times New Roman"/>
        </w:rPr>
      </w:pPr>
    </w:p>
    <w:p w14:paraId="77D71050" w14:textId="28008AC3" w:rsidR="00F856A5" w:rsidRPr="00306914" w:rsidDel="003D0F80" w:rsidRDefault="00F856A5" w:rsidP="00AD0E74">
      <w:pPr>
        <w:pStyle w:val="ListParagraph"/>
        <w:numPr>
          <w:ilvl w:val="1"/>
          <w:numId w:val="82"/>
        </w:numPr>
        <w:spacing w:after="0"/>
        <w:rPr>
          <w:del w:id="798" w:author="VM-22 Subgroup" w:date="2022-09-08T15:30:00Z"/>
          <w:rFonts w:ascii="Times New Roman" w:hAnsi="Times New Roman" w:cs="Times New Roman"/>
        </w:rPr>
      </w:pPr>
      <w:del w:id="799" w:author="VM-22 Subgroup" w:date="2022-09-08T15:30:00Z">
        <w:r w:rsidRPr="00306914" w:rsidDel="003D0F80">
          <w:rPr>
            <w:rFonts w:ascii="Times New Roman" w:hAnsi="Times New Roman" w:cs="Times New Roman"/>
          </w:rPr>
          <w:delText xml:space="preserve">Typically, the reinsurer pays a portion of the actual benefits due to the underlying annuitants (or, in some cases, a pre-agreed amount per annuitant), while the ceding insurance company retains the assets supporting the reinsured annuity payments and pays periodic, </w:delText>
        </w:r>
        <w:commentRangeStart w:id="800"/>
        <w:commentRangeStart w:id="801"/>
        <w:r w:rsidRPr="00306914" w:rsidDel="003D0F80">
          <w:rPr>
            <w:rFonts w:ascii="Times New Roman" w:hAnsi="Times New Roman" w:cs="Times New Roman"/>
          </w:rPr>
          <w:delText xml:space="preserve">ongoing premiums </w:delText>
        </w:r>
        <w:commentRangeEnd w:id="800"/>
        <w:r w:rsidR="000F5093" w:rsidDel="003D0F80">
          <w:rPr>
            <w:rStyle w:val="CommentReference"/>
          </w:rPr>
          <w:commentReference w:id="800"/>
        </w:r>
        <w:commentRangeEnd w:id="801"/>
        <w:r w:rsidR="000F5093" w:rsidDel="003D0F80">
          <w:rPr>
            <w:rStyle w:val="CommentReference"/>
          </w:rPr>
          <w:commentReference w:id="801"/>
        </w:r>
        <w:r w:rsidRPr="00306914" w:rsidDel="003D0F80">
          <w:rPr>
            <w:rFonts w:ascii="Times New Roman" w:hAnsi="Times New Roman" w:cs="Times New Roman"/>
          </w:rPr>
          <w:delText>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delText>
        </w:r>
      </w:del>
    </w:p>
    <w:p w14:paraId="1099B6CA" w14:textId="37D82193" w:rsidR="00F856A5" w:rsidRPr="00F603C1" w:rsidDel="003D0F80" w:rsidRDefault="00F856A5" w:rsidP="00F856A5">
      <w:pPr>
        <w:spacing w:after="0"/>
        <w:ind w:left="720"/>
        <w:rPr>
          <w:del w:id="802" w:author="VM-22 Subgroup" w:date="2022-09-08T15:30:00Z"/>
          <w:rFonts w:ascii="Times New Roman" w:hAnsi="Times New Roman" w:cs="Times New Roman"/>
        </w:rPr>
      </w:pPr>
    </w:p>
    <w:p w14:paraId="7406223F" w14:textId="3E10C642" w:rsidR="00F856A5" w:rsidRPr="00306914" w:rsidDel="003D0F80" w:rsidRDefault="00F856A5" w:rsidP="00AD0E74">
      <w:pPr>
        <w:pStyle w:val="ListParagraph"/>
        <w:numPr>
          <w:ilvl w:val="1"/>
          <w:numId w:val="82"/>
        </w:numPr>
        <w:spacing w:after="0"/>
        <w:rPr>
          <w:del w:id="803" w:author="VM-22 Subgroup" w:date="2022-09-08T15:30:00Z"/>
          <w:rFonts w:ascii="Times New Roman" w:hAnsi="Times New Roman" w:cs="Times New Roman"/>
        </w:rPr>
      </w:pPr>
      <w:del w:id="804" w:author="VM-22 Subgroup" w:date="2022-09-08T15:30:00Z">
        <w:r w:rsidRPr="00306914" w:rsidDel="003D0F80">
          <w:rPr>
            <w:rFonts w:ascii="Times New Roman" w:hAnsi="Times New Roman" w:cs="Times New Roman"/>
          </w:rPr>
          <w:delText xml:space="preserve">Agreements which are not treated as reinsurance under Statement of Statutory Accounting Principles </w:delText>
        </w:r>
        <w:r w:rsidR="00A65DC2" w:rsidRPr="00306914" w:rsidDel="003D0F80">
          <w:rPr>
            <w:rFonts w:ascii="Times New Roman" w:hAnsi="Times New Roman" w:cs="Times New Roman"/>
          </w:rPr>
          <w:delText xml:space="preserve">(SSAP) </w:delText>
        </w:r>
        <w:r w:rsidRPr="00306914" w:rsidDel="003D0F80">
          <w:rPr>
            <w:rFonts w:ascii="Times New Roman" w:hAnsi="Times New Roman" w:cs="Times New Roman"/>
          </w:rPr>
          <w:delTex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delText>
        </w:r>
      </w:del>
    </w:p>
    <w:p w14:paraId="2A5CB3F0" w14:textId="2492A107" w:rsidR="00F856A5" w:rsidDel="003D0F80" w:rsidRDefault="00F856A5" w:rsidP="00F856A5">
      <w:pPr>
        <w:spacing w:after="0"/>
        <w:ind w:left="720"/>
        <w:rPr>
          <w:del w:id="805" w:author="VM-22 Subgroup" w:date="2022-09-08T15:30:00Z"/>
          <w:rFonts w:ascii="Times New Roman" w:hAnsi="Times New Roman" w:cs="Times New Roman"/>
          <w:b/>
          <w:bCs/>
        </w:rPr>
      </w:pPr>
    </w:p>
    <w:p w14:paraId="416FCB24" w14:textId="3F5A8631" w:rsidR="00F856A5" w:rsidRPr="00306914" w:rsidDel="003D0F80" w:rsidRDefault="00F856A5" w:rsidP="00AD0E74">
      <w:pPr>
        <w:pStyle w:val="ListParagraph"/>
        <w:numPr>
          <w:ilvl w:val="1"/>
          <w:numId w:val="82"/>
        </w:numPr>
        <w:spacing w:after="0"/>
        <w:rPr>
          <w:del w:id="806" w:author="VM-22 Subgroup" w:date="2022-09-08T15:30:00Z"/>
          <w:rFonts w:ascii="Times New Roman" w:hAnsi="Times New Roman" w:cs="Times New Roman"/>
          <w:b/>
          <w:bCs/>
        </w:rPr>
      </w:pPr>
      <w:commentRangeStart w:id="807"/>
      <w:del w:id="808" w:author="VM-22 Subgroup" w:date="2022-09-08T15:30:00Z">
        <w:r w:rsidRPr="00306914" w:rsidDel="003D0F80">
          <w:rPr>
            <w:rFonts w:ascii="Times New Roman" w:hAnsi="Times New Roman" w:cs="Times New Roman"/>
            <w:b/>
            <w:bCs/>
          </w:rPr>
          <w:delText>M</w:delText>
        </w:r>
        <w:commentRangeEnd w:id="807"/>
        <w:r w:rsidR="00477568" w:rsidDel="003D0F80">
          <w:rPr>
            <w:rStyle w:val="CommentReference"/>
          </w:rPr>
          <w:commentReference w:id="807"/>
        </w:r>
        <w:r w:rsidRPr="00306914" w:rsidDel="003D0F80">
          <w:rPr>
            <w:rFonts w:ascii="Times New Roman" w:hAnsi="Times New Roman" w:cs="Times New Roman"/>
            <w:b/>
            <w:bCs/>
          </w:rPr>
          <w:delText>arket Value Adjustment (MVA) Annuity</w:delText>
        </w:r>
      </w:del>
    </w:p>
    <w:p w14:paraId="78D0EC75" w14:textId="7DA88969" w:rsidR="00F856A5" w:rsidRPr="00306914" w:rsidDel="003D0F80" w:rsidRDefault="00F856A5" w:rsidP="00306914">
      <w:pPr>
        <w:pStyle w:val="ListParagraph"/>
        <w:spacing w:after="0"/>
        <w:ind w:left="1440"/>
        <w:rPr>
          <w:del w:id="809" w:author="VM-22 Subgroup" w:date="2022-09-08T15:30:00Z"/>
          <w:rFonts w:ascii="Times New Roman" w:hAnsi="Times New Roman" w:cs="Times New Roman"/>
        </w:rPr>
      </w:pPr>
      <w:del w:id="810" w:author="VM-22 Subgroup" w:date="2022-09-08T15:30:00Z">
        <w:r w:rsidRPr="00306914" w:rsidDel="003D0F80">
          <w:rPr>
            <w:rFonts w:ascii="Times New Roman" w:hAnsi="Times New Roman" w:cs="Times New Roman"/>
          </w:rPr>
          <w:delText>An annuity with an account value where withdrawals and full surrenders are subject to </w:delText>
        </w:r>
      </w:del>
    </w:p>
    <w:p w14:paraId="020C302E" w14:textId="3323B663" w:rsidR="00F856A5" w:rsidRPr="00306914" w:rsidDel="003D0F80" w:rsidRDefault="00F856A5" w:rsidP="00306914">
      <w:pPr>
        <w:pStyle w:val="ListParagraph"/>
        <w:spacing w:after="0"/>
        <w:ind w:left="1440"/>
        <w:rPr>
          <w:del w:id="811" w:author="VM-22 Subgroup" w:date="2022-09-08T15:30:00Z"/>
          <w:rFonts w:ascii="Times New Roman" w:hAnsi="Times New Roman" w:cs="Times New Roman"/>
        </w:rPr>
      </w:pPr>
      <w:del w:id="812" w:author="VM-22 Subgroup" w:date="2022-09-08T15:30:00Z">
        <w:r w:rsidRPr="00306914" w:rsidDel="003D0F80">
          <w:rPr>
            <w:rFonts w:ascii="Times New Roman" w:hAnsi="Times New Roman" w:cs="Times New Roman"/>
          </w:rPr>
          <w:delText>adjustments based on interest rates</w:delText>
        </w:r>
        <w:r w:rsidR="009F5DD5" w:rsidRPr="00306914" w:rsidDel="003D0F80">
          <w:rPr>
            <w:rFonts w:ascii="Times New Roman" w:hAnsi="Times New Roman" w:cs="Times New Roman"/>
          </w:rPr>
          <w:delText xml:space="preserve"> or index returns</w:delText>
        </w:r>
        <w:r w:rsidRPr="00306914" w:rsidDel="003D0F80">
          <w:rPr>
            <w:rFonts w:ascii="Times New Roman" w:hAnsi="Times New Roman" w:cs="Times New Roman"/>
          </w:rPr>
          <w:delText xml:space="preserve"> at the time of withdrawal/surrender. There could be ceilings and floors on the amount of the </w:delText>
        </w:r>
        <w:r w:rsidR="00CE6888" w:rsidRPr="00306914" w:rsidDel="003D0F80">
          <w:rPr>
            <w:rFonts w:ascii="Times New Roman" w:hAnsi="Times New Roman" w:cs="Times New Roman"/>
          </w:rPr>
          <w:delText>market-value adjustment</w:delText>
        </w:r>
        <w:r w:rsidRPr="00306914" w:rsidDel="003D0F80">
          <w:rPr>
            <w:rFonts w:ascii="Times New Roman" w:hAnsi="Times New Roman" w:cs="Times New Roman"/>
          </w:rPr>
          <w:delText>.</w:delText>
        </w:r>
      </w:del>
    </w:p>
    <w:p w14:paraId="28A108F0" w14:textId="7C18C2F9" w:rsidR="00F856A5" w:rsidDel="003D0F80" w:rsidRDefault="00F856A5" w:rsidP="00F856A5">
      <w:pPr>
        <w:spacing w:after="0"/>
        <w:ind w:left="720"/>
        <w:rPr>
          <w:del w:id="813" w:author="VM-22 Subgroup" w:date="2022-09-08T15:30:00Z"/>
          <w:rFonts w:ascii="Times New Roman" w:hAnsi="Times New Roman" w:cs="Times New Roman"/>
          <w:b/>
          <w:bCs/>
        </w:rPr>
      </w:pPr>
    </w:p>
    <w:p w14:paraId="44E0A9D2" w14:textId="0F9676BB" w:rsidR="00F856A5" w:rsidRPr="00306914" w:rsidDel="003D0F80" w:rsidRDefault="00F856A5" w:rsidP="00AD0E74">
      <w:pPr>
        <w:pStyle w:val="ListParagraph"/>
        <w:numPr>
          <w:ilvl w:val="1"/>
          <w:numId w:val="82"/>
        </w:numPr>
        <w:spacing w:after="0"/>
        <w:rPr>
          <w:del w:id="814" w:author="VM-22 Subgroup" w:date="2022-09-08T15:30:00Z"/>
          <w:rFonts w:ascii="Times New Roman" w:hAnsi="Times New Roman" w:cs="Times New Roman"/>
          <w:b/>
          <w:bCs/>
        </w:rPr>
      </w:pPr>
      <w:commentRangeStart w:id="815"/>
      <w:del w:id="816" w:author="VM-22 Subgroup" w:date="2022-09-08T15:30:00Z">
        <w:r w:rsidRPr="00306914" w:rsidDel="003D0F80">
          <w:rPr>
            <w:rFonts w:ascii="Times New Roman" w:hAnsi="Times New Roman" w:cs="Times New Roman"/>
            <w:b/>
            <w:bCs/>
          </w:rPr>
          <w:delText>M</w:delText>
        </w:r>
        <w:commentRangeEnd w:id="815"/>
        <w:r w:rsidR="00FD7DB1" w:rsidDel="003D0F80">
          <w:rPr>
            <w:rStyle w:val="CommentReference"/>
          </w:rPr>
          <w:commentReference w:id="815"/>
        </w:r>
        <w:r w:rsidRPr="00306914" w:rsidDel="003D0F80">
          <w:rPr>
            <w:rFonts w:ascii="Times New Roman" w:hAnsi="Times New Roman" w:cs="Times New Roman"/>
            <w:b/>
            <w:bCs/>
          </w:rPr>
          <w:delText>odified Guaranteed Annuity </w:delText>
        </w:r>
        <w:commentRangeStart w:id="817"/>
        <w:commentRangeStart w:id="818"/>
        <w:r w:rsidRPr="00306914" w:rsidDel="003D0F80">
          <w:rPr>
            <w:rFonts w:ascii="Times New Roman" w:hAnsi="Times New Roman" w:cs="Times New Roman"/>
            <w:b/>
            <w:bCs/>
          </w:rPr>
          <w:delText>(MGA)</w:delText>
        </w:r>
        <w:commentRangeEnd w:id="817"/>
        <w:r w:rsidR="004445E0" w:rsidDel="003D0F80">
          <w:rPr>
            <w:rStyle w:val="CommentReference"/>
          </w:rPr>
          <w:commentReference w:id="817"/>
        </w:r>
        <w:commentRangeEnd w:id="818"/>
        <w:r w:rsidR="001C0F15" w:rsidDel="003D0F80">
          <w:rPr>
            <w:rStyle w:val="CommentReference"/>
          </w:rPr>
          <w:commentReference w:id="818"/>
        </w:r>
      </w:del>
    </w:p>
    <w:p w14:paraId="79DFA478" w14:textId="53747DE0" w:rsidR="00F856A5" w:rsidRPr="00306914" w:rsidDel="003D0F80" w:rsidRDefault="1DAD18DD" w:rsidP="00306914">
      <w:pPr>
        <w:pStyle w:val="ListParagraph"/>
        <w:spacing w:after="0"/>
        <w:ind w:left="1440"/>
        <w:rPr>
          <w:del w:id="819" w:author="VM-22 Subgroup" w:date="2022-09-08T15:30:00Z"/>
          <w:rFonts w:ascii="Times New Roman" w:hAnsi="Times New Roman" w:cs="Times New Roman"/>
        </w:rPr>
      </w:pPr>
      <w:del w:id="820" w:author="VM-22 Subgroup" w:date="2022-09-08T15:30:00Z">
        <w:r w:rsidRPr="00306914" w:rsidDel="003D0F80">
          <w:rPr>
            <w:rFonts w:ascii="Times New Roman" w:hAnsi="Times New Roman" w:cs="Times New Roman"/>
          </w:rPr>
          <w:delText>A type of market</w:delText>
        </w:r>
        <w:r w:rsidRPr="00306914" w:rsidDel="003D0F80">
          <w:rPr>
            <w:rFonts w:ascii="Cambria Math" w:hAnsi="Cambria Math" w:cs="Cambria Math"/>
          </w:rPr>
          <w:delText>‐</w:delText>
        </w:r>
        <w:r w:rsidRPr="00306914" w:rsidDel="003D0F80">
          <w:rPr>
            <w:rFonts w:ascii="Times New Roman" w:hAnsi="Times New Roman" w:cs="Times New Roman"/>
          </w:rPr>
          <w:delText>value adjusted annuity contract where the underlying assets are held in an insurance company separate account and the value of which are guaranteed if held for specified periods of time.</w:delText>
        </w:r>
        <w:r w:rsidR="2A0FD529" w:rsidRPr="00306914" w:rsidDel="003D0F80">
          <w:rPr>
            <w:rFonts w:ascii="Times New Roman" w:hAnsi="Times New Roman" w:cs="Times New Roman"/>
          </w:rPr>
          <w:delText xml:space="preserve"> </w:delText>
        </w:r>
        <w:r w:rsidR="2A0FD529" w:rsidDel="003D0F80">
          <w:delText xml:space="preserve"> </w:delText>
        </w:r>
        <w:commentRangeStart w:id="821"/>
        <w:commentRangeStart w:id="822"/>
        <w:r w:rsidR="2A0FD529" w:rsidRPr="00306914" w:rsidDel="003D0F80">
          <w:rPr>
            <w:rFonts w:ascii="Times New Roman" w:hAnsi="Times New Roman" w:cs="Times New Roman"/>
          </w:rPr>
          <w:delText>The contract contains nonforfeiture values</w:delText>
        </w:r>
        <w:r w:rsidR="00F534FF" w:rsidRPr="00306914" w:rsidDel="003D0F80">
          <w:rPr>
            <w:rFonts w:ascii="Times New Roman" w:hAnsi="Times New Roman" w:cs="Times New Roman"/>
          </w:rPr>
          <w:delText xml:space="preserve"> </w:delText>
        </w:r>
      </w:del>
      <w:ins w:id="823" w:author="TDI" w:date="2021-12-14T16:35:00Z">
        <w:del w:id="824" w:author="VM-22 Subgroup" w:date="2022-09-08T15:30:00Z">
          <w:r w:rsidR="00F534FF" w:rsidRPr="00306914" w:rsidDel="003D0F80">
            <w:rPr>
              <w:rFonts w:ascii="Times New Roman" w:hAnsi="Times New Roman" w:cs="Times New Roman"/>
            </w:rPr>
            <w:delText>and death benefits</w:delText>
          </w:r>
          <w:r w:rsidR="2A0FD529" w:rsidRPr="00306914" w:rsidDel="003D0F80">
            <w:rPr>
              <w:rFonts w:ascii="Times New Roman" w:hAnsi="Times New Roman" w:cs="Times New Roman"/>
            </w:rPr>
            <w:delText xml:space="preserve"> </w:delText>
          </w:r>
        </w:del>
      </w:ins>
      <w:del w:id="825" w:author="VM-22 Subgroup" w:date="2022-09-08T15:30:00Z">
        <w:r w:rsidR="2A0FD529" w:rsidRPr="00306914" w:rsidDel="003D0F80">
          <w:rPr>
            <w:rFonts w:ascii="Times New Roman" w:hAnsi="Times New Roman" w:cs="Times New Roman"/>
          </w:rPr>
          <w:delText>that are based upon a market-value adjustment formula if held for shorter periods.</w:delText>
        </w:r>
        <w:commentRangeEnd w:id="821"/>
        <w:r w:rsidR="00EB0CB5" w:rsidDel="003D0F80">
          <w:rPr>
            <w:rStyle w:val="CommentReference"/>
          </w:rPr>
          <w:commentReference w:id="821"/>
        </w:r>
        <w:commentRangeEnd w:id="822"/>
        <w:r w:rsidR="001C0F15" w:rsidDel="003D0F80">
          <w:rPr>
            <w:rStyle w:val="CommentReference"/>
          </w:rPr>
          <w:commentReference w:id="822"/>
        </w:r>
      </w:del>
    </w:p>
    <w:p w14:paraId="13B57EDE" w14:textId="370DD8C9" w:rsidR="00F856A5" w:rsidDel="003D0F80" w:rsidRDefault="00F856A5" w:rsidP="00F856A5">
      <w:pPr>
        <w:spacing w:after="0"/>
        <w:ind w:left="720"/>
        <w:rPr>
          <w:del w:id="826" w:author="VM-22 Subgroup" w:date="2022-09-08T15:30:00Z"/>
          <w:rFonts w:ascii="Times New Roman" w:hAnsi="Times New Roman" w:cs="Times New Roman"/>
          <w:b/>
          <w:bCs/>
        </w:rPr>
      </w:pPr>
    </w:p>
    <w:p w14:paraId="34D0B416" w14:textId="31FA2F8E" w:rsidR="00F856A5" w:rsidRPr="00306914" w:rsidDel="003D0F80" w:rsidRDefault="00F856A5" w:rsidP="00AD0E74">
      <w:pPr>
        <w:pStyle w:val="ListParagraph"/>
        <w:keepNext/>
        <w:numPr>
          <w:ilvl w:val="1"/>
          <w:numId w:val="82"/>
        </w:numPr>
        <w:spacing w:after="0"/>
        <w:rPr>
          <w:del w:id="827" w:author="VM-22 Subgroup" w:date="2022-09-08T15:30:00Z"/>
          <w:rFonts w:ascii="Times New Roman" w:hAnsi="Times New Roman" w:cs="Times New Roman"/>
        </w:rPr>
      </w:pPr>
      <w:commentRangeStart w:id="828"/>
      <w:commentRangeStart w:id="829"/>
      <w:commentRangeStart w:id="830"/>
      <w:del w:id="831" w:author="VM-22 Subgroup" w:date="2022-09-08T15:30:00Z">
        <w:r w:rsidRPr="00306914" w:rsidDel="003D0F80">
          <w:rPr>
            <w:rFonts w:ascii="Times New Roman" w:hAnsi="Times New Roman" w:cs="Times New Roman"/>
            <w:b/>
            <w:bCs/>
          </w:rPr>
          <w:delText>M</w:delText>
        </w:r>
        <w:commentRangeEnd w:id="828"/>
        <w:r w:rsidR="009A371E" w:rsidDel="003D0F80">
          <w:rPr>
            <w:rStyle w:val="CommentReference"/>
          </w:rPr>
          <w:commentReference w:id="828"/>
        </w:r>
        <w:r w:rsidRPr="00306914" w:rsidDel="003D0F80">
          <w:rPr>
            <w:rFonts w:ascii="Times New Roman" w:hAnsi="Times New Roman" w:cs="Times New Roman"/>
            <w:b/>
            <w:bCs/>
          </w:rPr>
          <w:delText>ult</w:delText>
        </w:r>
      </w:del>
      <w:del w:id="832" w:author="VM-22 Subgroup" w:date="2022-03-02T16:42:00Z">
        <w:r w:rsidRPr="00306914" w:rsidDel="00306914">
          <w:rPr>
            <w:rFonts w:ascii="Times New Roman" w:hAnsi="Times New Roman" w:cs="Times New Roman"/>
            <w:b/>
            <w:bCs/>
          </w:rPr>
          <w:delText>iple </w:delText>
        </w:r>
      </w:del>
      <w:del w:id="833" w:author="VM-22 Subgroup" w:date="2022-09-08T15:30:00Z">
        <w:r w:rsidRPr="00306914" w:rsidDel="003D0F80">
          <w:rPr>
            <w:rFonts w:ascii="Times New Roman" w:hAnsi="Times New Roman" w:cs="Times New Roman"/>
            <w:b/>
            <w:bCs/>
          </w:rPr>
          <w:delText>Year</w:delText>
        </w:r>
        <w:commentRangeEnd w:id="829"/>
        <w:r w:rsidR="00A64D45" w:rsidDel="003D0F80">
          <w:rPr>
            <w:rStyle w:val="CommentReference"/>
          </w:rPr>
          <w:commentReference w:id="829"/>
        </w:r>
        <w:commentRangeEnd w:id="830"/>
        <w:r w:rsidR="001C0F15" w:rsidDel="003D0F80">
          <w:rPr>
            <w:rStyle w:val="CommentReference"/>
          </w:rPr>
          <w:commentReference w:id="830"/>
        </w:r>
        <w:r w:rsidRPr="00306914" w:rsidDel="003D0F80">
          <w:rPr>
            <w:rFonts w:ascii="Times New Roman" w:hAnsi="Times New Roman" w:cs="Times New Roman"/>
            <w:b/>
            <w:bCs/>
          </w:rPr>
          <w:delText> Guarantee</w:delText>
        </w:r>
        <w:r w:rsidR="009C4407" w:rsidRPr="00306914" w:rsidDel="003D0F80">
          <w:rPr>
            <w:rFonts w:ascii="Times New Roman" w:hAnsi="Times New Roman" w:cs="Times New Roman"/>
            <w:b/>
            <w:bCs/>
          </w:rPr>
          <w:delText>d</w:delText>
        </w:r>
        <w:r w:rsidRPr="00306914" w:rsidDel="003D0F80">
          <w:rPr>
            <w:rFonts w:ascii="Times New Roman" w:hAnsi="Times New Roman" w:cs="Times New Roman"/>
            <w:b/>
            <w:bCs/>
          </w:rPr>
          <w:delText> Annuity (MYGA)</w:delText>
        </w:r>
      </w:del>
    </w:p>
    <w:p w14:paraId="459974A0" w14:textId="73F8FC7F" w:rsidR="00F856A5" w:rsidRPr="00306914" w:rsidDel="003D0F80" w:rsidRDefault="00F856A5" w:rsidP="00306914">
      <w:pPr>
        <w:pStyle w:val="ListParagraph"/>
        <w:keepNext/>
        <w:spacing w:after="0"/>
        <w:ind w:left="1440"/>
        <w:rPr>
          <w:del w:id="834" w:author="VM-22 Subgroup" w:date="2022-09-08T15:30:00Z"/>
          <w:rFonts w:ascii="Times New Roman" w:hAnsi="Times New Roman" w:cs="Times New Roman"/>
        </w:rPr>
      </w:pPr>
      <w:del w:id="835" w:author="VM-22 Subgroup" w:date="2022-09-08T15:30:00Z">
        <w:r w:rsidRPr="00306914" w:rsidDel="003D0F80">
          <w:rPr>
            <w:rFonts w:ascii="Times New Roman" w:hAnsi="Times New Roman" w:cs="Times New Roman"/>
          </w:rPr>
          <w:delText xml:space="preserve">A type of </w:delText>
        </w:r>
      </w:del>
      <w:commentRangeStart w:id="836"/>
      <w:commentRangeStart w:id="837"/>
      <w:del w:id="838" w:author="VM-22 Subgroup" w:date="2022-07-16T21:36:00Z">
        <w:r w:rsidRPr="00306914" w:rsidDel="00857E17">
          <w:rPr>
            <w:rFonts w:ascii="Times New Roman" w:hAnsi="Times New Roman" w:cs="Times New Roman"/>
          </w:rPr>
          <w:delText xml:space="preserve">fixed </w:delText>
        </w:r>
      </w:del>
      <w:del w:id="839" w:author="VM-22 Subgroup" w:date="2022-09-08T15:30:00Z">
        <w:r w:rsidRPr="00306914" w:rsidDel="003D0F80">
          <w:rPr>
            <w:rFonts w:ascii="Times New Roman" w:hAnsi="Times New Roman" w:cs="Times New Roman"/>
          </w:rPr>
          <w:delText>annuity</w:delText>
        </w:r>
        <w:commentRangeEnd w:id="836"/>
        <w:r w:rsidR="00A64D45" w:rsidDel="003D0F80">
          <w:rPr>
            <w:rStyle w:val="CommentReference"/>
          </w:rPr>
          <w:commentReference w:id="836"/>
        </w:r>
        <w:commentRangeEnd w:id="837"/>
        <w:r w:rsidR="0049126C" w:rsidDel="003D0F80">
          <w:rPr>
            <w:rStyle w:val="CommentReference"/>
          </w:rPr>
          <w:commentReference w:id="837"/>
        </w:r>
        <w:r w:rsidRPr="00306914" w:rsidDel="003D0F80">
          <w:rPr>
            <w:rFonts w:ascii="Times New Roman" w:hAnsi="Times New Roman" w:cs="Times New Roman"/>
          </w:rPr>
          <w:delText xml:space="preserve"> that provides a pre-determined and contractually guaranteed interest rate for specified periods of time, after which there is typically an annual reset or renewal of a </w:delText>
        </w:r>
        <w:commentRangeStart w:id="840"/>
        <w:commentRangeStart w:id="841"/>
        <w:r w:rsidRPr="00306914" w:rsidDel="003D0F80">
          <w:rPr>
            <w:rFonts w:ascii="Times New Roman" w:hAnsi="Times New Roman" w:cs="Times New Roman"/>
          </w:rPr>
          <w:delText xml:space="preserve">multiple year </w:delText>
        </w:r>
        <w:commentRangeEnd w:id="840"/>
        <w:r w:rsidR="00A64D45" w:rsidDel="003D0F80">
          <w:rPr>
            <w:rStyle w:val="CommentReference"/>
          </w:rPr>
          <w:commentReference w:id="840"/>
        </w:r>
        <w:commentRangeEnd w:id="841"/>
        <w:r w:rsidR="001C0F15" w:rsidDel="003D0F80">
          <w:rPr>
            <w:rStyle w:val="CommentReference"/>
          </w:rPr>
          <w:commentReference w:id="841"/>
        </w:r>
        <w:r w:rsidRPr="00306914" w:rsidDel="003D0F80">
          <w:rPr>
            <w:rFonts w:ascii="Times New Roman" w:hAnsi="Times New Roman" w:cs="Times New Roman"/>
          </w:rPr>
          <w:delText>guarantee period.</w:delText>
        </w:r>
      </w:del>
    </w:p>
    <w:p w14:paraId="2B1C06A7" w14:textId="31FB83DB" w:rsidR="00F856A5" w:rsidDel="003D0F80" w:rsidRDefault="00F856A5" w:rsidP="00F856A5">
      <w:pPr>
        <w:spacing w:after="0"/>
        <w:ind w:left="720"/>
        <w:rPr>
          <w:del w:id="842" w:author="VM-22 Subgroup" w:date="2022-09-08T15:30:00Z"/>
          <w:rFonts w:ascii="Times New Roman" w:hAnsi="Times New Roman" w:cs="Times New Roman"/>
          <w:b/>
          <w:bCs/>
        </w:rPr>
      </w:pPr>
    </w:p>
    <w:p w14:paraId="6D37F70D" w14:textId="2DC2A6D2" w:rsidR="00F856A5" w:rsidRPr="00306914" w:rsidDel="003D0F80" w:rsidRDefault="00F856A5" w:rsidP="00AD0E74">
      <w:pPr>
        <w:pStyle w:val="ListParagraph"/>
        <w:numPr>
          <w:ilvl w:val="1"/>
          <w:numId w:val="82"/>
        </w:numPr>
        <w:spacing w:after="0"/>
        <w:rPr>
          <w:del w:id="843" w:author="VM-22 Subgroup" w:date="2022-09-08T15:30:00Z"/>
          <w:rFonts w:ascii="Times New Roman" w:hAnsi="Times New Roman" w:cs="Times New Roman"/>
        </w:rPr>
      </w:pPr>
      <w:commentRangeStart w:id="844"/>
      <w:del w:id="845" w:author="VM-22 Subgroup" w:date="2022-09-08T15:30:00Z">
        <w:r w:rsidRPr="00306914" w:rsidDel="003D0F80">
          <w:rPr>
            <w:rFonts w:ascii="Times New Roman" w:hAnsi="Times New Roman" w:cs="Times New Roman"/>
            <w:b/>
            <w:bCs/>
          </w:rPr>
          <w:delText>P</w:delText>
        </w:r>
        <w:commentRangeEnd w:id="844"/>
        <w:r w:rsidR="00FD7DB1" w:rsidDel="003D0F80">
          <w:rPr>
            <w:rStyle w:val="CommentReference"/>
          </w:rPr>
          <w:commentReference w:id="844"/>
        </w:r>
        <w:r w:rsidRPr="00306914" w:rsidDel="003D0F80">
          <w:rPr>
            <w:rFonts w:ascii="Times New Roman" w:hAnsi="Times New Roman" w:cs="Times New Roman"/>
            <w:b/>
            <w:bCs/>
          </w:rPr>
          <w:delText>ension Risk Transfer (PRT) </w:delText>
        </w:r>
        <w:commentRangeStart w:id="846"/>
        <w:commentRangeStart w:id="847"/>
        <w:r w:rsidRPr="00306914" w:rsidDel="003D0F80">
          <w:rPr>
            <w:rFonts w:ascii="Times New Roman" w:hAnsi="Times New Roman" w:cs="Times New Roman"/>
            <w:b/>
            <w:bCs/>
          </w:rPr>
          <w:delText>Annuity</w:delText>
        </w:r>
        <w:commentRangeEnd w:id="846"/>
        <w:r w:rsidR="004445E0" w:rsidDel="003D0F80">
          <w:rPr>
            <w:rStyle w:val="CommentReference"/>
          </w:rPr>
          <w:commentReference w:id="846"/>
        </w:r>
        <w:commentRangeEnd w:id="847"/>
        <w:r w:rsidR="0049126C" w:rsidDel="003D0F80">
          <w:rPr>
            <w:rStyle w:val="CommentReference"/>
          </w:rPr>
          <w:commentReference w:id="847"/>
        </w:r>
        <w:r w:rsidRPr="00306914" w:rsidDel="003D0F80">
          <w:rPr>
            <w:rFonts w:ascii="Times New Roman" w:hAnsi="Times New Roman" w:cs="Times New Roman"/>
          </w:rPr>
          <w:delText xml:space="preserve"> </w:delText>
        </w:r>
      </w:del>
    </w:p>
    <w:p w14:paraId="170DAB61" w14:textId="5E19C6CC" w:rsidR="00F856A5" w:rsidRPr="00306914" w:rsidDel="003D0F80" w:rsidRDefault="00F856A5" w:rsidP="00306914">
      <w:pPr>
        <w:pStyle w:val="ListParagraph"/>
        <w:spacing w:after="0"/>
        <w:ind w:left="1440"/>
        <w:rPr>
          <w:del w:id="848" w:author="VM-22 Subgroup" w:date="2022-09-08T15:30:00Z"/>
          <w:rFonts w:ascii="Times New Roman" w:hAnsi="Times New Roman" w:cs="Times New Roman"/>
        </w:rPr>
      </w:pPr>
      <w:del w:id="849" w:author="VM-22 Subgroup" w:date="2022-09-08T15:30:00Z">
        <w:r w:rsidRPr="00306914" w:rsidDel="003D0F80">
          <w:rPr>
            <w:rFonts w:ascii="Times New Roman" w:hAnsi="Times New Roman" w:cs="Times New Roman"/>
          </w:rPr>
          <w:delTex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delText>
        </w:r>
      </w:del>
    </w:p>
    <w:p w14:paraId="0274733F" w14:textId="1DEC6D0F" w:rsidR="00F856A5" w:rsidDel="003D0F80" w:rsidRDefault="00F856A5" w:rsidP="00F856A5">
      <w:pPr>
        <w:spacing w:after="0"/>
        <w:ind w:left="720"/>
        <w:rPr>
          <w:del w:id="850" w:author="VM-22 Subgroup" w:date="2022-09-08T15:30:00Z"/>
          <w:rFonts w:ascii="Times New Roman" w:hAnsi="Times New Roman" w:cs="Times New Roman"/>
          <w:b/>
          <w:bCs/>
        </w:rPr>
      </w:pPr>
    </w:p>
    <w:p w14:paraId="4875E48B" w14:textId="25638113" w:rsidR="00F856A5" w:rsidRPr="00306914" w:rsidDel="003D0F80" w:rsidRDefault="00F856A5" w:rsidP="00AD0E74">
      <w:pPr>
        <w:pStyle w:val="ListParagraph"/>
        <w:numPr>
          <w:ilvl w:val="1"/>
          <w:numId w:val="82"/>
        </w:numPr>
        <w:spacing w:after="0"/>
        <w:rPr>
          <w:del w:id="851" w:author="VM-22 Subgroup" w:date="2022-09-08T15:30:00Z"/>
          <w:rFonts w:ascii="Times New Roman" w:hAnsi="Times New Roman" w:cs="Times New Roman"/>
        </w:rPr>
      </w:pPr>
      <w:commentRangeStart w:id="852"/>
      <w:del w:id="853" w:author="VM-22 Subgroup" w:date="2022-09-08T15:30:00Z">
        <w:r w:rsidRPr="00306914" w:rsidDel="003D0F80">
          <w:rPr>
            <w:rFonts w:ascii="Times New Roman" w:hAnsi="Times New Roman" w:cs="Times New Roman"/>
            <w:b/>
            <w:bCs/>
          </w:rPr>
          <w:delText>R</w:delText>
        </w:r>
        <w:commentRangeEnd w:id="852"/>
        <w:r w:rsidR="00FD7DB1" w:rsidDel="003D0F80">
          <w:rPr>
            <w:rStyle w:val="CommentReference"/>
          </w:rPr>
          <w:commentReference w:id="852"/>
        </w:r>
        <w:r w:rsidRPr="00306914" w:rsidDel="003D0F80">
          <w:rPr>
            <w:rFonts w:ascii="Times New Roman" w:hAnsi="Times New Roman" w:cs="Times New Roman"/>
            <w:b/>
            <w:bCs/>
          </w:rPr>
          <w:delText xml:space="preserve">egistered Index-Linked Annuity </w:delText>
        </w:r>
        <w:commentRangeStart w:id="854"/>
        <w:commentRangeStart w:id="855"/>
        <w:r w:rsidRPr="00306914" w:rsidDel="003D0F80">
          <w:rPr>
            <w:rFonts w:ascii="Times New Roman" w:hAnsi="Times New Roman" w:cs="Times New Roman"/>
            <w:b/>
            <w:bCs/>
          </w:rPr>
          <w:delText>(</w:delText>
        </w:r>
        <w:commentRangeStart w:id="856"/>
        <w:commentRangeStart w:id="857"/>
        <w:r w:rsidRPr="00306914" w:rsidDel="003D0F80">
          <w:rPr>
            <w:rFonts w:ascii="Times New Roman" w:hAnsi="Times New Roman" w:cs="Times New Roman"/>
            <w:b/>
            <w:bCs/>
          </w:rPr>
          <w:delText>RILA</w:delText>
        </w:r>
      </w:del>
      <w:commentRangeEnd w:id="856"/>
      <w:commentRangeEnd w:id="857"/>
      <w:ins w:id="858" w:author="ACLI" w:date="2021-12-15T14:49:00Z">
        <w:del w:id="859" w:author="VM-22 Subgroup" w:date="2022-09-08T15:30:00Z">
          <w:r w:rsidR="008A7F4A" w:rsidRPr="00306914" w:rsidDel="003D0F80">
            <w:rPr>
              <w:rFonts w:ascii="Times New Roman" w:hAnsi="Times New Roman" w:cs="Times New Roman"/>
              <w:b/>
              <w:bCs/>
            </w:rPr>
            <w:delText>)</w:delText>
          </w:r>
        </w:del>
      </w:ins>
      <w:commentRangeEnd w:id="854"/>
      <w:del w:id="860" w:author="VM-22 Subgroup" w:date="2022-09-08T15:30:00Z">
        <w:r w:rsidR="004445E0" w:rsidDel="003D0F80">
          <w:rPr>
            <w:rStyle w:val="CommentReference"/>
          </w:rPr>
          <w:commentReference w:id="854"/>
        </w:r>
        <w:commentRangeEnd w:id="855"/>
        <w:r w:rsidR="001C0F15" w:rsidDel="003D0F80">
          <w:rPr>
            <w:rStyle w:val="CommentReference"/>
          </w:rPr>
          <w:commentReference w:id="855"/>
        </w:r>
        <w:r w:rsidR="00EB0CB5" w:rsidDel="003D0F80">
          <w:rPr>
            <w:rStyle w:val="CommentReference"/>
          </w:rPr>
          <w:commentReference w:id="856"/>
        </w:r>
        <w:r w:rsidR="001C0F15" w:rsidDel="003D0F80">
          <w:rPr>
            <w:rStyle w:val="CommentReference"/>
          </w:rPr>
          <w:commentReference w:id="857"/>
        </w:r>
      </w:del>
      <w:ins w:id="861" w:author="TDI" w:date="2021-12-15T14:49:00Z">
        <w:del w:id="862" w:author="VM-22 Subgroup" w:date="2022-09-08T15:30:00Z">
          <w:r w:rsidRPr="00306914" w:rsidDel="003D0F80">
            <w:rPr>
              <w:rFonts w:ascii="Times New Roman" w:hAnsi="Times New Roman" w:cs="Times New Roman"/>
              <w:b/>
              <w:bCs/>
            </w:rPr>
            <w:delText>)</w:delText>
          </w:r>
        </w:del>
      </w:ins>
    </w:p>
    <w:p w14:paraId="018974DA" w14:textId="3BE0D48B" w:rsidR="00F856A5" w:rsidRPr="00306914" w:rsidDel="003D0F80" w:rsidRDefault="00F856A5" w:rsidP="00306914">
      <w:pPr>
        <w:pStyle w:val="ListParagraph"/>
        <w:spacing w:after="0"/>
        <w:ind w:left="1440"/>
        <w:rPr>
          <w:del w:id="863" w:author="VM-22 Subgroup" w:date="2022-09-08T15:30:00Z"/>
          <w:rFonts w:ascii="Times New Roman" w:hAnsi="Times New Roman" w:cs="Times New Roman"/>
        </w:rPr>
      </w:pPr>
      <w:del w:id="864" w:author="VM-22 Subgroup" w:date="2022-09-08T15:30:00Z">
        <w:r w:rsidRPr="00306914" w:rsidDel="003D0F80">
          <w:rPr>
            <w:rFonts w:ascii="Times New Roman" w:hAnsi="Times New Roman" w:cs="Times New Roman"/>
          </w:rPr>
          <w:delText>An annuity with an account value where the contrac</w:delText>
        </w:r>
        <w:r w:rsidR="00306914" w:rsidDel="003D0F80">
          <w:rPr>
            <w:rFonts w:ascii="Times New Roman" w:hAnsi="Times New Roman" w:cs="Times New Roman"/>
          </w:rPr>
          <w:delText xml:space="preserve">t </w:delText>
        </w:r>
        <w:r w:rsidRPr="00306914" w:rsidDel="003D0F80">
          <w:rPr>
            <w:rFonts w:ascii="Times New Roman" w:hAnsi="Times New Roman" w:cs="Times New Roman"/>
          </w:rPr>
          <w:delTex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delText>
        </w:r>
      </w:del>
    </w:p>
    <w:p w14:paraId="11547257" w14:textId="3B46B781" w:rsidR="00F856A5" w:rsidDel="003D0F80" w:rsidRDefault="00F856A5" w:rsidP="00F856A5">
      <w:pPr>
        <w:spacing w:after="0"/>
        <w:ind w:left="720"/>
        <w:rPr>
          <w:del w:id="865" w:author="VM-22 Subgroup" w:date="2022-09-08T15:30:00Z"/>
          <w:rFonts w:ascii="Times New Roman" w:hAnsi="Times New Roman" w:cs="Times New Roman"/>
          <w:b/>
          <w:bCs/>
        </w:rPr>
      </w:pPr>
    </w:p>
    <w:p w14:paraId="6FB32E59" w14:textId="41E61D4D" w:rsidR="00F856A5" w:rsidRPr="00306914" w:rsidDel="003D0F80" w:rsidRDefault="00F856A5" w:rsidP="00AD0E74">
      <w:pPr>
        <w:pStyle w:val="ListParagraph"/>
        <w:numPr>
          <w:ilvl w:val="1"/>
          <w:numId w:val="82"/>
        </w:numPr>
        <w:spacing w:after="0"/>
        <w:rPr>
          <w:del w:id="866" w:author="VM-22 Subgroup" w:date="2022-09-08T15:30:00Z"/>
          <w:rFonts w:ascii="Times New Roman" w:hAnsi="Times New Roman" w:cs="Times New Roman"/>
          <w:b/>
          <w:bCs/>
        </w:rPr>
      </w:pPr>
      <w:commentRangeStart w:id="867"/>
      <w:del w:id="868" w:author="VM-22 Subgroup" w:date="2022-09-08T15:30:00Z">
        <w:r w:rsidRPr="00306914" w:rsidDel="003D0F80">
          <w:rPr>
            <w:rFonts w:ascii="Times New Roman" w:hAnsi="Times New Roman" w:cs="Times New Roman"/>
            <w:b/>
            <w:bCs/>
          </w:rPr>
          <w:delText>S</w:delText>
        </w:r>
        <w:commentRangeEnd w:id="867"/>
        <w:r w:rsidR="00FD7DB1" w:rsidDel="003D0F80">
          <w:rPr>
            <w:rStyle w:val="CommentReference"/>
          </w:rPr>
          <w:commentReference w:id="867"/>
        </w:r>
        <w:r w:rsidRPr="00306914" w:rsidDel="003D0F80">
          <w:rPr>
            <w:rFonts w:ascii="Times New Roman" w:hAnsi="Times New Roman" w:cs="Times New Roman"/>
            <w:b/>
            <w:bCs/>
          </w:rPr>
          <w:delText>ingle Premium Immediate Annuity </w:delText>
        </w:r>
        <w:commentRangeStart w:id="869"/>
        <w:commentRangeStart w:id="870"/>
        <w:r w:rsidRPr="00306914" w:rsidDel="003D0F80">
          <w:rPr>
            <w:rFonts w:ascii="Times New Roman" w:hAnsi="Times New Roman" w:cs="Times New Roman"/>
            <w:b/>
            <w:bCs/>
          </w:rPr>
          <w:delText>(SPIA)</w:delText>
        </w:r>
        <w:commentRangeEnd w:id="869"/>
        <w:r w:rsidR="00164FCE" w:rsidDel="003D0F80">
          <w:rPr>
            <w:rStyle w:val="CommentReference"/>
          </w:rPr>
          <w:commentReference w:id="869"/>
        </w:r>
        <w:commentRangeEnd w:id="870"/>
        <w:r w:rsidR="001C0F15" w:rsidDel="003D0F80">
          <w:rPr>
            <w:rStyle w:val="CommentReference"/>
          </w:rPr>
          <w:commentReference w:id="870"/>
        </w:r>
      </w:del>
    </w:p>
    <w:p w14:paraId="296B1905" w14:textId="1AD7AC43" w:rsidR="00F856A5" w:rsidRPr="00306914" w:rsidDel="003D0F80" w:rsidRDefault="00F856A5" w:rsidP="00306914">
      <w:pPr>
        <w:pStyle w:val="ListParagraph"/>
        <w:spacing w:after="0"/>
        <w:ind w:left="1440"/>
        <w:rPr>
          <w:del w:id="871" w:author="VM-22 Subgroup" w:date="2022-09-08T15:30:00Z"/>
          <w:rFonts w:ascii="Times New Roman" w:hAnsi="Times New Roman" w:cs="Times New Roman"/>
        </w:rPr>
      </w:pPr>
      <w:del w:id="872" w:author="VM-22 Subgroup" w:date="2022-09-08T15:30:00Z">
        <w:r w:rsidRPr="00306914" w:rsidDel="003D0F80">
          <w:rPr>
            <w:rFonts w:ascii="Times New Roman" w:hAnsi="Times New Roman" w:cs="Times New Roman"/>
          </w:rPr>
          <w:delText>An annuity purchased with a single premium amount which guarantees a periodic payment for </w:delText>
        </w:r>
        <w:r w:rsidR="0073790D" w:rsidRPr="00306914" w:rsidDel="003D0F80">
          <w:rPr>
            <w:rFonts w:ascii="Times New Roman" w:hAnsi="Times New Roman" w:cs="Times New Roman"/>
          </w:rPr>
          <w:delText>the</w:delText>
        </w:r>
        <w:r w:rsidR="00306914" w:rsidDel="003D0F80">
          <w:rPr>
            <w:rFonts w:ascii="Times New Roman" w:hAnsi="Times New Roman" w:cs="Times New Roman"/>
          </w:rPr>
          <w:delText xml:space="preserve"> </w:delText>
        </w:r>
        <w:r w:rsidR="1DAD18DD" w:rsidRPr="00306914" w:rsidDel="003D0F80">
          <w:rPr>
            <w:rFonts w:ascii="Times New Roman" w:hAnsi="Times New Roman" w:cs="Times New Roman"/>
          </w:rPr>
          <w:delText>life of the annuitant or a term certain and payments begin within </w:delText>
        </w:r>
      </w:del>
      <w:del w:id="873" w:author="VM-22 Subgroup" w:date="2022-03-02T16:42:00Z">
        <w:r w:rsidR="1DAD18DD" w:rsidRPr="00306914" w:rsidDel="00306914">
          <w:rPr>
            <w:rFonts w:ascii="Times New Roman" w:hAnsi="Times New Roman" w:cs="Times New Roman"/>
          </w:rPr>
          <w:delText>one ye</w:delText>
        </w:r>
      </w:del>
      <w:del w:id="874" w:author="VM-22 Subgroup" w:date="2022-03-02T16:43:00Z">
        <w:r w:rsidR="1DAD18DD" w:rsidRPr="00306914" w:rsidDel="00306914">
          <w:rPr>
            <w:rFonts w:ascii="Times New Roman" w:hAnsi="Times New Roman" w:cs="Times New Roman"/>
          </w:rPr>
          <w:delText>ar</w:delText>
        </w:r>
      </w:del>
      <w:del w:id="875" w:author="VM-22 Subgroup" w:date="2022-09-08T15:30:00Z">
        <w:r w:rsidR="1DAD18DD" w:rsidRPr="00306914" w:rsidDel="003D0F80">
          <w:rPr>
            <w:rFonts w:ascii="Times New Roman" w:hAnsi="Times New Roman" w:cs="Times New Roman"/>
          </w:rPr>
          <w:delText> </w:delText>
        </w:r>
        <w:r w:rsidRPr="00306914" w:rsidDel="003D0F80">
          <w:rPr>
            <w:rFonts w:ascii="Times New Roman" w:hAnsi="Times New Roman" w:cs="Times New Roman"/>
          </w:rPr>
          <w:delText>after (or</w:delText>
        </w:r>
        <w:commentRangeStart w:id="876"/>
        <w:commentRangeStart w:id="877"/>
        <w:r w:rsidR="1DAD18DD" w:rsidRPr="00306914" w:rsidDel="003D0F80">
          <w:rPr>
            <w:rFonts w:ascii="Times New Roman" w:hAnsi="Times New Roman" w:cs="Times New Roman"/>
          </w:rPr>
          <w:delText> from</w:delText>
        </w:r>
        <w:commentRangeEnd w:id="876"/>
        <w:commentRangeEnd w:id="877"/>
        <w:r w:rsidRPr="00306914" w:rsidDel="003D0F80">
          <w:rPr>
            <w:rFonts w:ascii="Times New Roman" w:hAnsi="Times New Roman" w:cs="Times New Roman"/>
          </w:rPr>
          <w:delText>)</w:delText>
        </w:r>
        <w:r w:rsidR="0066422C" w:rsidDel="003D0F80">
          <w:rPr>
            <w:rStyle w:val="CommentReference"/>
          </w:rPr>
          <w:commentReference w:id="876"/>
        </w:r>
        <w:r w:rsidR="001C0F15" w:rsidDel="003D0F80">
          <w:rPr>
            <w:rStyle w:val="CommentReference"/>
          </w:rPr>
          <w:commentReference w:id="877"/>
        </w:r>
        <w:r w:rsidR="1DAD18DD" w:rsidRPr="00306914" w:rsidDel="003D0F80">
          <w:rPr>
            <w:rFonts w:ascii="Times New Roman" w:hAnsi="Times New Roman" w:cs="Times New Roman"/>
          </w:rPr>
          <w:delText> the </w:delText>
        </w:r>
        <w:r w:rsidRPr="00306914" w:rsidDel="003D0F80">
          <w:rPr>
            <w:rFonts w:ascii="Times New Roman" w:hAnsi="Times New Roman" w:cs="Times New Roman"/>
          </w:rPr>
          <w:delText>issuedate</w:delText>
        </w:r>
      </w:del>
      <w:ins w:id="878" w:author="TDI" w:date="2021-12-14T16:35:00Z">
        <w:del w:id="879" w:author="VM-22 Subgroup" w:date="2022-09-08T15:30:00Z">
          <w:r w:rsidR="1DAD18DD" w:rsidRPr="00306914" w:rsidDel="003D0F80">
            <w:rPr>
              <w:rFonts w:ascii="Times New Roman" w:hAnsi="Times New Roman" w:cs="Times New Roman"/>
            </w:rPr>
            <w:delText>issue</w:delText>
          </w:r>
          <w:r w:rsidR="4185C57C" w:rsidRPr="00306914" w:rsidDel="003D0F80">
            <w:rPr>
              <w:rFonts w:ascii="Times New Roman" w:hAnsi="Times New Roman" w:cs="Times New Roman"/>
            </w:rPr>
            <w:delText xml:space="preserve"> </w:delText>
          </w:r>
          <w:r w:rsidR="1DAD18DD" w:rsidRPr="00306914" w:rsidDel="003D0F80">
            <w:rPr>
              <w:rFonts w:ascii="Times New Roman" w:hAnsi="Times New Roman" w:cs="Times New Roman"/>
            </w:rPr>
            <w:delText>date</w:delText>
          </w:r>
        </w:del>
      </w:ins>
      <w:del w:id="880" w:author="VM-22 Subgroup" w:date="2022-09-08T15:30:00Z">
        <w:r w:rsidR="1DAD18DD" w:rsidRPr="00306914" w:rsidDel="003D0F80">
          <w:rPr>
            <w:rFonts w:ascii="Times New Roman" w:hAnsi="Times New Roman" w:cs="Times New Roman"/>
          </w:rPr>
          <w:delText>.</w:delText>
        </w:r>
      </w:del>
    </w:p>
    <w:p w14:paraId="0CAB98B4" w14:textId="5EF84DD2" w:rsidR="00F856A5" w:rsidDel="003D0F80" w:rsidRDefault="00F856A5" w:rsidP="00F856A5">
      <w:pPr>
        <w:spacing w:after="0"/>
        <w:ind w:left="720"/>
        <w:rPr>
          <w:del w:id="881" w:author="VM-22 Subgroup" w:date="2022-09-08T15:30:00Z"/>
          <w:rFonts w:ascii="Times New Roman" w:hAnsi="Times New Roman" w:cs="Times New Roman"/>
          <w:b/>
          <w:bCs/>
        </w:rPr>
      </w:pPr>
    </w:p>
    <w:p w14:paraId="441B1979" w14:textId="1A6A82F4" w:rsidR="00F856A5" w:rsidRPr="00306914" w:rsidDel="003D0F80" w:rsidRDefault="00F856A5" w:rsidP="00AD0E74">
      <w:pPr>
        <w:pStyle w:val="ListParagraph"/>
        <w:numPr>
          <w:ilvl w:val="1"/>
          <w:numId w:val="82"/>
        </w:numPr>
        <w:spacing w:after="0"/>
        <w:rPr>
          <w:del w:id="882" w:author="VM-22 Subgroup" w:date="2022-09-08T15:30:00Z"/>
          <w:rFonts w:ascii="Times New Roman" w:hAnsi="Times New Roman" w:cs="Times New Roman"/>
        </w:rPr>
      </w:pPr>
      <w:commentRangeStart w:id="883"/>
      <w:del w:id="884" w:author="VM-22 Subgroup" w:date="2022-09-08T15:30:00Z">
        <w:r w:rsidRPr="00306914" w:rsidDel="003D0F80">
          <w:rPr>
            <w:rFonts w:ascii="Times New Roman" w:hAnsi="Times New Roman" w:cs="Times New Roman"/>
            <w:b/>
            <w:bCs/>
          </w:rPr>
          <w:delText>S</w:delText>
        </w:r>
        <w:commentRangeEnd w:id="883"/>
        <w:r w:rsidR="00FD7DB1" w:rsidDel="003D0F80">
          <w:rPr>
            <w:rStyle w:val="CommentReference"/>
          </w:rPr>
          <w:commentReference w:id="883"/>
        </w:r>
        <w:r w:rsidRPr="00306914" w:rsidDel="003D0F80">
          <w:rPr>
            <w:rFonts w:ascii="Times New Roman" w:hAnsi="Times New Roman" w:cs="Times New Roman"/>
            <w:b/>
            <w:bCs/>
          </w:rPr>
          <w:delText>ingle Premium Deferred Annuity (SPDA)</w:delText>
        </w:r>
        <w:r w:rsidRPr="00306914" w:rsidDel="003D0F80">
          <w:rPr>
            <w:rFonts w:ascii="Times New Roman" w:hAnsi="Times New Roman" w:cs="Times New Roman"/>
          </w:rPr>
          <w:delText xml:space="preserve"> An annuity with an account value established with a single premium amount that grows with a guaranteed interest rate during the accumulation phase and has guaranteed mortality and interest</w:delText>
        </w:r>
        <w:r w:rsidR="00306914" w:rsidDel="003D0F80">
          <w:rPr>
            <w:rFonts w:ascii="Times New Roman" w:hAnsi="Times New Roman" w:cs="Times New Roman"/>
          </w:rPr>
          <w:delText xml:space="preserve"> </w:delText>
        </w:r>
        <w:r w:rsidRPr="00306914" w:rsidDel="003D0F80">
          <w:rPr>
            <w:rFonts w:ascii="Times New Roman" w:hAnsi="Times New Roman" w:cs="Times New Roman"/>
          </w:rPr>
          <w:delText>rates applicable at the time of conversion to the payout phase.</w:delText>
        </w:r>
        <w:r w:rsidR="00C84D12" w:rsidRPr="00306914" w:rsidDel="003D0F80">
          <w:rPr>
            <w:rFonts w:ascii="Times New Roman" w:hAnsi="Times New Roman" w:cs="Times New Roman"/>
          </w:rPr>
          <w:delText xml:space="preserve"> May also include cases where the premium is accepted for a limited amount of time early in the contract life, such as only in the first duration.</w:delText>
        </w:r>
      </w:del>
    </w:p>
    <w:p w14:paraId="5EACFEBD" w14:textId="032E8F6E" w:rsidR="00F856A5" w:rsidDel="003D0F80" w:rsidRDefault="00F856A5" w:rsidP="00F856A5">
      <w:pPr>
        <w:spacing w:after="0"/>
        <w:rPr>
          <w:del w:id="885" w:author="VM-22 Subgroup" w:date="2022-09-08T15:30:00Z"/>
          <w:rFonts w:ascii="Times New Roman" w:hAnsi="Times New Roman" w:cs="Times New Roman"/>
          <w:b/>
          <w:bCs/>
        </w:rPr>
      </w:pPr>
    </w:p>
    <w:p w14:paraId="2DB572F3" w14:textId="0F5C25BA" w:rsidR="00F856A5" w:rsidRPr="00306914" w:rsidDel="003D0F80" w:rsidRDefault="00F856A5" w:rsidP="00AD0E74">
      <w:pPr>
        <w:pStyle w:val="ListParagraph"/>
        <w:numPr>
          <w:ilvl w:val="1"/>
          <w:numId w:val="82"/>
        </w:numPr>
        <w:spacing w:after="0"/>
        <w:rPr>
          <w:del w:id="886" w:author="VM-22 Subgroup" w:date="2022-09-08T15:30:00Z"/>
          <w:rFonts w:ascii="Times New Roman" w:hAnsi="Times New Roman" w:cs="Times New Roman"/>
          <w:b/>
          <w:bCs/>
        </w:rPr>
      </w:pPr>
      <w:commentRangeStart w:id="887"/>
      <w:del w:id="888" w:author="VM-22 Subgroup" w:date="2022-09-08T15:30:00Z">
        <w:r w:rsidRPr="00306914" w:rsidDel="003D0F80">
          <w:rPr>
            <w:rFonts w:ascii="Times New Roman" w:hAnsi="Times New Roman" w:cs="Times New Roman"/>
            <w:b/>
            <w:bCs/>
          </w:rPr>
          <w:delText>S</w:delText>
        </w:r>
        <w:commentRangeEnd w:id="887"/>
        <w:r w:rsidR="00FD7DB1" w:rsidDel="003D0F80">
          <w:rPr>
            <w:rStyle w:val="CommentReference"/>
          </w:rPr>
          <w:commentReference w:id="887"/>
        </w:r>
        <w:r w:rsidRPr="00306914" w:rsidDel="003D0F80">
          <w:rPr>
            <w:rFonts w:ascii="Times New Roman" w:hAnsi="Times New Roman" w:cs="Times New Roman"/>
            <w:b/>
            <w:bCs/>
          </w:rPr>
          <w:delText>table Value Contract</w:delText>
        </w:r>
      </w:del>
    </w:p>
    <w:p w14:paraId="2507A966" w14:textId="2A99C812" w:rsidR="00F856A5" w:rsidRPr="00306914" w:rsidDel="003D0F80" w:rsidRDefault="0073790D" w:rsidP="00306914">
      <w:pPr>
        <w:pStyle w:val="ListParagraph"/>
        <w:spacing w:after="0"/>
        <w:ind w:left="1440"/>
        <w:rPr>
          <w:del w:id="889" w:author="VM-22 Subgroup" w:date="2022-09-08T15:30:00Z"/>
          <w:rFonts w:ascii="Times New Roman" w:hAnsi="Times New Roman" w:cs="Times New Roman"/>
        </w:rPr>
      </w:pPr>
      <w:del w:id="890" w:author="VM-22 Subgroup" w:date="2022-09-08T15:30:00Z">
        <w:r w:rsidRPr="00306914" w:rsidDel="003D0F80">
          <w:rPr>
            <w:rFonts w:ascii="Times New Roman" w:hAnsi="Times New Roman" w:cs="Times New Roman"/>
          </w:rPr>
          <w:delText>A c</w:delText>
        </w:r>
        <w:r w:rsidR="00F856A5" w:rsidRPr="00306914" w:rsidDel="003D0F80">
          <w:rPr>
            <w:rFonts w:ascii="Times New Roman" w:hAnsi="Times New Roman" w:cs="Times New Roman"/>
          </w:rPr>
          <w:delText>ontract that provide</w:delText>
        </w:r>
        <w:r w:rsidRPr="00306914" w:rsidDel="003D0F80">
          <w:rPr>
            <w:rFonts w:ascii="Times New Roman" w:hAnsi="Times New Roman" w:cs="Times New Roman"/>
          </w:rPr>
          <w:delText>s</w:delText>
        </w:r>
        <w:r w:rsidR="00F856A5" w:rsidRPr="00306914" w:rsidDel="003D0F80">
          <w:rPr>
            <w:rFonts w:ascii="Times New Roman" w:hAnsi="Times New Roman" w:cs="Times New Roman"/>
          </w:rPr>
          <w:delTex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delText>
        </w:r>
      </w:del>
    </w:p>
    <w:p w14:paraId="31FA6EB8" w14:textId="689D1B46" w:rsidR="00F856A5" w:rsidDel="003D0F80" w:rsidRDefault="00F856A5" w:rsidP="00F856A5">
      <w:pPr>
        <w:spacing w:after="0"/>
        <w:ind w:left="720"/>
        <w:rPr>
          <w:del w:id="891" w:author="VM-22 Subgroup" w:date="2022-09-08T15:30:00Z"/>
          <w:rFonts w:ascii="Times New Roman" w:hAnsi="Times New Roman" w:cs="Times New Roman"/>
          <w:b/>
          <w:bCs/>
        </w:rPr>
      </w:pPr>
    </w:p>
    <w:p w14:paraId="5A1E2582" w14:textId="7F40ADBB" w:rsidR="009817AE" w:rsidRPr="00306914" w:rsidDel="003D0F80" w:rsidRDefault="0076020E" w:rsidP="00AD0E74">
      <w:pPr>
        <w:pStyle w:val="ListParagraph"/>
        <w:numPr>
          <w:ilvl w:val="1"/>
          <w:numId w:val="82"/>
        </w:numPr>
        <w:spacing w:after="0"/>
        <w:rPr>
          <w:del w:id="892" w:author="VM-22 Subgroup" w:date="2022-09-08T15:30:00Z"/>
          <w:rFonts w:ascii="Times New Roman" w:hAnsi="Times New Roman" w:cs="Times New Roman"/>
        </w:rPr>
      </w:pPr>
      <w:commentRangeStart w:id="893"/>
      <w:del w:id="894" w:author="VM-22 Subgroup" w:date="2022-09-08T15:30:00Z">
        <w:r w:rsidRPr="00306914" w:rsidDel="003D0F80">
          <w:rPr>
            <w:rFonts w:ascii="Times New Roman" w:hAnsi="Times New Roman" w:cs="Times New Roman"/>
            <w:b/>
            <w:bCs/>
          </w:rPr>
          <w:delText>S</w:delText>
        </w:r>
        <w:commentRangeEnd w:id="893"/>
        <w:r w:rsidR="00FD7DB1" w:rsidDel="003D0F80">
          <w:rPr>
            <w:rStyle w:val="CommentReference"/>
          </w:rPr>
          <w:commentReference w:id="893"/>
        </w:r>
        <w:r w:rsidRPr="00306914" w:rsidDel="003D0F80">
          <w:rPr>
            <w:rFonts w:ascii="Times New Roman" w:hAnsi="Times New Roman" w:cs="Times New Roman"/>
            <w:b/>
            <w:bCs/>
          </w:rPr>
          <w:delText>tructured Settlement Contract </w:delText>
        </w:r>
        <w:commentRangeStart w:id="895"/>
        <w:commentRangeStart w:id="896"/>
        <w:r w:rsidRPr="00306914" w:rsidDel="003D0F80">
          <w:rPr>
            <w:rFonts w:ascii="Times New Roman" w:hAnsi="Times New Roman" w:cs="Times New Roman"/>
            <w:b/>
            <w:bCs/>
          </w:rPr>
          <w:delText>(SSC)</w:delText>
        </w:r>
        <w:commentRangeEnd w:id="895"/>
        <w:r w:rsidR="004445E0" w:rsidDel="003D0F80">
          <w:rPr>
            <w:rStyle w:val="CommentReference"/>
          </w:rPr>
          <w:commentReference w:id="895"/>
        </w:r>
        <w:commentRangeEnd w:id="896"/>
        <w:r w:rsidR="001C0F15" w:rsidDel="003D0F80">
          <w:rPr>
            <w:rStyle w:val="CommentReference"/>
          </w:rPr>
          <w:commentReference w:id="896"/>
        </w:r>
        <w:r w:rsidRPr="00306914" w:rsidDel="003D0F80">
          <w:rPr>
            <w:rFonts w:ascii="Times New Roman" w:hAnsi="Times New Roman" w:cs="Times New Roman"/>
          </w:rPr>
          <w:delText xml:space="preserve"> </w:delText>
        </w:r>
      </w:del>
    </w:p>
    <w:p w14:paraId="5B8EB601" w14:textId="4749FF04" w:rsidR="0076020E" w:rsidRPr="00306914" w:rsidDel="003D0F80" w:rsidRDefault="0076020E" w:rsidP="00306914">
      <w:pPr>
        <w:pStyle w:val="ListParagraph"/>
        <w:spacing w:after="0"/>
        <w:ind w:left="1440"/>
        <w:rPr>
          <w:del w:id="897" w:author="VM-22 Subgroup" w:date="2022-09-08T15:30:00Z"/>
          <w:rFonts w:ascii="Times New Roman" w:hAnsi="Times New Roman" w:cs="Times New Roman"/>
        </w:rPr>
      </w:pPr>
      <w:del w:id="898" w:author="VM-22 Subgroup" w:date="2022-09-08T15:30:00Z">
        <w:r w:rsidRPr="00306914" w:rsidDel="003D0F80">
          <w:rPr>
            <w:rFonts w:ascii="Times New Roman" w:hAnsi="Times New Roman" w:cs="Times New Roman"/>
          </w:rPr>
          <w:delText>A contract that provides periodic benefits and is purchased with a single premium amount</w:delText>
        </w:r>
        <w:r w:rsidR="0073790D"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stemming from various types of claims pertaining to court settlements or out</w:delText>
        </w:r>
        <w:r w:rsidRPr="00306914" w:rsidDel="003D0F80">
          <w:rPr>
            <w:rFonts w:ascii="Cambria Math" w:hAnsi="Cambria Math" w:cs="Cambria Math"/>
          </w:rPr>
          <w:delText>‐</w:delText>
        </w:r>
        <w:r w:rsidRPr="00306914" w:rsidDel="003D0F80">
          <w:rPr>
            <w:rFonts w:ascii="Times New Roman" w:hAnsi="Times New Roman" w:cs="Times New Roman"/>
          </w:rPr>
          <w:delText>of</w:delText>
        </w:r>
        <w:r w:rsidRPr="00306914" w:rsidDel="003D0F80">
          <w:rPr>
            <w:rFonts w:ascii="Cambria Math" w:hAnsi="Cambria Math" w:cs="Cambria Math"/>
          </w:rPr>
          <w:delText>‐</w:delText>
        </w:r>
        <w:r w:rsidR="009817AE" w:rsidRPr="00306914" w:rsidDel="003D0F80">
          <w:rPr>
            <w:rFonts w:ascii="Times New Roman" w:hAnsi="Times New Roman" w:cs="Times New Roman"/>
          </w:rPr>
          <w:delText>court</w:delText>
        </w:r>
        <w:r w:rsidR="009C4407"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 xml:space="preserve">settlements from tort actions arising from accidents, medical malpractice, and other causes. </w:delText>
        </w:r>
      </w:del>
      <w:del w:id="899" w:author="VM-22 Subgroup" w:date="2022-03-02T16:43:00Z">
        <w:r w:rsidRPr="00306914" w:rsidDel="00306914">
          <w:rPr>
            <w:rFonts w:ascii="Times New Roman" w:hAnsi="Times New Roman" w:cs="Times New Roman"/>
          </w:rPr>
          <w:delText>Adverse mortality is typically expected for these contracts.</w:delText>
        </w:r>
      </w:del>
    </w:p>
    <w:p w14:paraId="777AF05D" w14:textId="7CC91863" w:rsidR="00DF65C6" w:rsidDel="003D0F80" w:rsidRDefault="00DF65C6" w:rsidP="0076020E">
      <w:pPr>
        <w:spacing w:after="0"/>
        <w:ind w:left="720"/>
        <w:rPr>
          <w:del w:id="900" w:author="VM-22 Subgroup" w:date="2022-09-08T15:30:00Z"/>
          <w:rFonts w:ascii="Times New Roman" w:hAnsi="Times New Roman" w:cs="Times New Roman"/>
        </w:rPr>
      </w:pPr>
    </w:p>
    <w:p w14:paraId="153079F0" w14:textId="1F1E2B59" w:rsidR="00DF65C6" w:rsidRPr="00306914" w:rsidDel="003D0F80" w:rsidRDefault="00DF65C6" w:rsidP="00AD0E74">
      <w:pPr>
        <w:pStyle w:val="ListParagraph"/>
        <w:numPr>
          <w:ilvl w:val="1"/>
          <w:numId w:val="82"/>
        </w:numPr>
        <w:spacing w:after="0"/>
        <w:rPr>
          <w:del w:id="901" w:author="VM-22 Subgroup" w:date="2022-09-08T15:30:00Z"/>
          <w:rFonts w:ascii="Times New Roman" w:hAnsi="Times New Roman" w:cs="Times New Roman"/>
        </w:rPr>
      </w:pPr>
      <w:commentRangeStart w:id="902"/>
      <w:del w:id="903" w:author="VM-22 Subgroup" w:date="2022-09-08T15:30:00Z">
        <w:r w:rsidRPr="00306914" w:rsidDel="003D0F80">
          <w:rPr>
            <w:rFonts w:ascii="Times New Roman" w:hAnsi="Times New Roman" w:cs="Times New Roman"/>
            <w:b/>
            <w:bCs/>
            <w:u w:val="single"/>
          </w:rPr>
          <w:delText>S</w:delText>
        </w:r>
        <w:commentRangeEnd w:id="902"/>
        <w:r w:rsidR="00FD7DB1" w:rsidDel="003D0F80">
          <w:rPr>
            <w:rStyle w:val="CommentReference"/>
          </w:rPr>
          <w:commentReference w:id="902"/>
        </w:r>
        <w:r w:rsidRPr="00306914" w:rsidDel="003D0F80">
          <w:rPr>
            <w:rFonts w:ascii="Times New Roman" w:hAnsi="Times New Roman" w:cs="Times New Roman"/>
            <w:b/>
            <w:bCs/>
            <w:u w:val="single"/>
          </w:rPr>
          <w:delText xml:space="preserve">ynthetic </w:delText>
        </w:r>
        <w:commentRangeStart w:id="904"/>
        <w:commentRangeStart w:id="905"/>
        <w:r w:rsidRPr="00306914" w:rsidDel="003D0F80">
          <w:rPr>
            <w:rFonts w:ascii="Times New Roman" w:hAnsi="Times New Roman" w:cs="Times New Roman"/>
            <w:b/>
            <w:bCs/>
            <w:u w:val="single"/>
          </w:rPr>
          <w:delText>GIC</w:delText>
        </w:r>
        <w:commentRangeEnd w:id="904"/>
        <w:commentRangeEnd w:id="905"/>
        <w:r w:rsidR="00A64D45" w:rsidDel="003D0F80">
          <w:rPr>
            <w:rStyle w:val="CommentReference"/>
          </w:rPr>
          <w:commentReference w:id="904"/>
        </w:r>
        <w:r w:rsidR="001C0F15" w:rsidDel="003D0F80">
          <w:rPr>
            <w:rStyle w:val="CommentReference"/>
          </w:rPr>
          <w:commentReference w:id="905"/>
        </w:r>
      </w:del>
    </w:p>
    <w:p w14:paraId="039E581E" w14:textId="5991D13B" w:rsidR="00F856A5" w:rsidRPr="00306914" w:rsidDel="003D0F80" w:rsidRDefault="00DF65C6" w:rsidP="00306914">
      <w:pPr>
        <w:pStyle w:val="ListParagraph"/>
        <w:spacing w:after="0"/>
        <w:ind w:left="1440"/>
        <w:rPr>
          <w:del w:id="906" w:author="VM-22 Subgroup" w:date="2022-09-08T15:30:00Z"/>
          <w:rFonts w:ascii="Times New Roman" w:hAnsi="Times New Roman" w:cs="Times New Roman"/>
          <w:b/>
          <w:bCs/>
        </w:rPr>
      </w:pPr>
      <w:del w:id="907" w:author="VM-22 Subgroup" w:date="2022-09-08T15:30:00Z">
        <w:r w:rsidRPr="00306914" w:rsidDel="003D0F80">
          <w:rPr>
            <w:rFonts w:ascii="Times New Roman" w:hAnsi="Times New Roman" w:cs="Times New Roman"/>
          </w:rPr>
          <w:delText xml:space="preserve">Contract that simulates the performance of a traditional GIC through a wrapper, swap, or other financial instruments, with the main difference being that the assets are owned by the </w:delText>
        </w:r>
      </w:del>
      <w:commentRangeStart w:id="908"/>
      <w:commentRangeStart w:id="909"/>
      <w:del w:id="910" w:author="VM-22 Subgroup" w:date="2022-03-02T16:44:00Z">
        <w:r w:rsidRPr="00306914" w:rsidDel="00306914">
          <w:rPr>
            <w:rFonts w:ascii="Times New Roman" w:hAnsi="Times New Roman" w:cs="Times New Roman"/>
          </w:rPr>
          <w:delText>policy</w:delText>
        </w:r>
      </w:del>
      <w:del w:id="911" w:author="VM-22 Subgroup" w:date="2022-09-08T15:30:00Z">
        <w:r w:rsidRPr="00306914" w:rsidDel="003D0F80">
          <w:rPr>
            <w:rFonts w:ascii="Times New Roman" w:hAnsi="Times New Roman" w:cs="Times New Roman"/>
          </w:rPr>
          <w:delText>holder</w:delText>
        </w:r>
        <w:commentRangeEnd w:id="908"/>
        <w:r w:rsidR="00A64D45" w:rsidDel="003D0F80">
          <w:rPr>
            <w:rStyle w:val="CommentReference"/>
          </w:rPr>
          <w:commentReference w:id="908"/>
        </w:r>
        <w:commentRangeEnd w:id="909"/>
        <w:r w:rsidR="001C0F15" w:rsidDel="003D0F80">
          <w:rPr>
            <w:rStyle w:val="CommentReference"/>
          </w:rPr>
          <w:commentReference w:id="909"/>
        </w:r>
        <w:r w:rsidRPr="00306914" w:rsidDel="003D0F80">
          <w:rPr>
            <w:rFonts w:ascii="Times New Roman" w:hAnsi="Times New Roman" w:cs="Times New Roman"/>
          </w:rPr>
          <w:delText xml:space="preserve"> or plan trust.</w:delText>
        </w:r>
      </w:del>
    </w:p>
    <w:p w14:paraId="65266133" w14:textId="4A14B8F2" w:rsidR="00306914" w:rsidRPr="00306914" w:rsidDel="003D0F80" w:rsidRDefault="00306914" w:rsidP="00306914">
      <w:pPr>
        <w:pStyle w:val="ListParagraph"/>
        <w:spacing w:after="0"/>
        <w:ind w:left="1440"/>
        <w:rPr>
          <w:del w:id="912" w:author="VM-22 Subgroup" w:date="2022-09-08T15:30:00Z"/>
          <w:rFonts w:ascii="Times New Roman" w:hAnsi="Times New Roman" w:cs="Times New Roman"/>
        </w:rPr>
      </w:pPr>
    </w:p>
    <w:p w14:paraId="6CA718FD" w14:textId="53A89411" w:rsidR="00F856A5" w:rsidRPr="00306914" w:rsidDel="003D0F80" w:rsidRDefault="00F856A5" w:rsidP="00AD0E74">
      <w:pPr>
        <w:pStyle w:val="ListParagraph"/>
        <w:numPr>
          <w:ilvl w:val="1"/>
          <w:numId w:val="82"/>
        </w:numPr>
        <w:spacing w:after="0"/>
        <w:rPr>
          <w:del w:id="913" w:author="VM-22 Subgroup" w:date="2022-09-08T15:30:00Z"/>
          <w:rFonts w:ascii="Times New Roman" w:hAnsi="Times New Roman" w:cs="Times New Roman"/>
        </w:rPr>
      </w:pPr>
      <w:commentRangeStart w:id="914"/>
      <w:del w:id="915" w:author="VM-22 Subgroup" w:date="2022-09-08T15:30:00Z">
        <w:r w:rsidRPr="00306914" w:rsidDel="003D0F80">
          <w:rPr>
            <w:rFonts w:ascii="Times New Roman" w:hAnsi="Times New Roman" w:cs="Times New Roman"/>
            <w:b/>
            <w:bCs/>
          </w:rPr>
          <w:delText>T</w:delText>
        </w:r>
        <w:commentRangeEnd w:id="914"/>
        <w:r w:rsidR="00FD7DB1" w:rsidDel="003D0F80">
          <w:rPr>
            <w:rStyle w:val="CommentReference"/>
          </w:rPr>
          <w:commentReference w:id="914"/>
        </w:r>
        <w:r w:rsidRPr="00306914" w:rsidDel="003D0F80">
          <w:rPr>
            <w:rFonts w:ascii="Times New Roman" w:hAnsi="Times New Roman" w:cs="Times New Roman"/>
            <w:b/>
            <w:bCs/>
          </w:rPr>
          <w:delText>erm Certain </w:delText>
        </w:r>
        <w:r w:rsidR="00C84D12" w:rsidRPr="00306914" w:rsidDel="003D0F80">
          <w:rPr>
            <w:rFonts w:ascii="Times New Roman" w:hAnsi="Times New Roman" w:cs="Times New Roman"/>
            <w:b/>
            <w:bCs/>
          </w:rPr>
          <w:delText xml:space="preserve">Payout </w:delText>
        </w:r>
        <w:r w:rsidRPr="00306914" w:rsidDel="003D0F80">
          <w:rPr>
            <w:rFonts w:ascii="Times New Roman" w:hAnsi="Times New Roman" w:cs="Times New Roman"/>
            <w:b/>
            <w:bCs/>
          </w:rPr>
          <w:delText>Annuity</w:delText>
        </w:r>
      </w:del>
    </w:p>
    <w:p w14:paraId="3D908F5B" w14:textId="071A9A6B" w:rsidR="00306914" w:rsidRPr="00306914" w:rsidDel="003D0F80" w:rsidRDefault="00306914" w:rsidP="00306914">
      <w:pPr>
        <w:pStyle w:val="ListParagraph"/>
        <w:spacing w:after="0"/>
        <w:ind w:left="1440"/>
        <w:rPr>
          <w:del w:id="916" w:author="VM-22 Subgroup" w:date="2022-09-08T15:30:00Z"/>
          <w:rFonts w:ascii="Times New Roman" w:hAnsi="Times New Roman" w:cs="Times New Roman"/>
        </w:rPr>
      </w:pPr>
      <w:del w:id="917" w:author="VM-22 Subgroup" w:date="2022-09-08T15:30:00Z">
        <w:r w:rsidRPr="00306914" w:rsidDel="003D0F80">
          <w:rPr>
            <w:rFonts w:ascii="Times New Roman" w:hAnsi="Times New Roman" w:cs="Times New Roman"/>
          </w:rPr>
          <w:delText>A contract issued,which offers guaranteed periodic payments for a specified period of ti</w:delText>
        </w:r>
        <w:r w:rsidDel="003D0F80">
          <w:rPr>
            <w:rFonts w:ascii="Times New Roman" w:hAnsi="Times New Roman" w:cs="Times New Roman"/>
          </w:rPr>
          <w:delText>m</w:delText>
        </w:r>
        <w:r w:rsidRPr="00306914" w:rsidDel="003D0F80">
          <w:rPr>
            <w:rFonts w:ascii="Times New Roman" w:hAnsi="Times New Roman" w:cs="Times New Roman"/>
          </w:rPr>
          <w:delText>e, not contingent upon mortality or morbidity of the annuitant.</w:delText>
        </w:r>
      </w:del>
    </w:p>
    <w:p w14:paraId="7E89202C" w14:textId="22A2BB89" w:rsidR="00F856A5" w:rsidDel="003D0F80" w:rsidRDefault="00F856A5" w:rsidP="00F856A5">
      <w:pPr>
        <w:spacing w:after="0"/>
        <w:ind w:left="720"/>
        <w:rPr>
          <w:del w:id="918" w:author="VM-22 Subgroup" w:date="2022-09-08T15:30:00Z"/>
          <w:rFonts w:ascii="Times New Roman" w:hAnsi="Times New Roman" w:cs="Times New Roman"/>
          <w:b/>
          <w:bCs/>
        </w:rPr>
      </w:pPr>
    </w:p>
    <w:p w14:paraId="6DA42D3F" w14:textId="59DF7A1F" w:rsidR="00F856A5" w:rsidRPr="00306914" w:rsidDel="003D0F80" w:rsidRDefault="00F856A5" w:rsidP="00AD0E74">
      <w:pPr>
        <w:pStyle w:val="ListParagraph"/>
        <w:numPr>
          <w:ilvl w:val="1"/>
          <w:numId w:val="82"/>
        </w:numPr>
        <w:spacing w:after="0"/>
        <w:rPr>
          <w:del w:id="919" w:author="VM-22 Subgroup" w:date="2022-09-08T15:30:00Z"/>
          <w:rFonts w:ascii="Times New Roman" w:hAnsi="Times New Roman" w:cs="Times New Roman"/>
        </w:rPr>
      </w:pPr>
      <w:commentRangeStart w:id="920"/>
      <w:del w:id="921" w:author="VM-22 Subgroup" w:date="2022-09-08T15:30:00Z">
        <w:r w:rsidRPr="00306914" w:rsidDel="003D0F80">
          <w:rPr>
            <w:rFonts w:ascii="Times New Roman" w:hAnsi="Times New Roman" w:cs="Times New Roman"/>
            <w:b/>
            <w:bCs/>
          </w:rPr>
          <w:delText>T</w:delText>
        </w:r>
        <w:commentRangeEnd w:id="920"/>
        <w:r w:rsidR="00FD7DB1" w:rsidDel="003D0F80">
          <w:rPr>
            <w:rStyle w:val="CommentReference"/>
          </w:rPr>
          <w:commentReference w:id="920"/>
        </w:r>
        <w:r w:rsidRPr="00306914" w:rsidDel="003D0F80">
          <w:rPr>
            <w:rFonts w:ascii="Times New Roman" w:hAnsi="Times New Roman" w:cs="Times New Roman"/>
            <w:b/>
            <w:bCs/>
          </w:rPr>
          <w:delText>wo</w:delText>
        </w:r>
        <w:r w:rsidRPr="00306914" w:rsidDel="003D0F80">
          <w:rPr>
            <w:rFonts w:ascii="Cambria Math" w:hAnsi="Cambria Math" w:cs="Cambria Math"/>
            <w:b/>
            <w:bCs/>
          </w:rPr>
          <w:delText>‐</w:delText>
        </w:r>
        <w:r w:rsidRPr="00306914" w:rsidDel="003D0F80">
          <w:rPr>
            <w:rFonts w:ascii="Times New Roman" w:hAnsi="Times New Roman" w:cs="Times New Roman"/>
            <w:b/>
            <w:bCs/>
          </w:rPr>
          <w:delText xml:space="preserve">Tiered Annuity </w:delText>
        </w:r>
      </w:del>
    </w:p>
    <w:p w14:paraId="4E68AE11" w14:textId="67C1E1E1" w:rsidR="00F856A5" w:rsidRPr="00306914" w:rsidDel="003D0F80" w:rsidRDefault="00F856A5" w:rsidP="00306914">
      <w:pPr>
        <w:pStyle w:val="ListParagraph"/>
        <w:spacing w:after="0"/>
        <w:ind w:left="1440"/>
        <w:rPr>
          <w:del w:id="922" w:author="VM-22 Subgroup" w:date="2022-09-08T15:30:00Z"/>
          <w:rFonts w:ascii="Times New Roman" w:hAnsi="Times New Roman" w:cs="Times New Roman"/>
        </w:rPr>
      </w:pPr>
      <w:del w:id="923" w:author="VM-22 Subgroup" w:date="2022-09-08T15:30:00Z">
        <w:r w:rsidRPr="00306914" w:rsidDel="003D0F80">
          <w:rPr>
            <w:rFonts w:ascii="Times New Roman" w:hAnsi="Times New Roman" w:cs="Times New Roman"/>
          </w:rPr>
          <w:delText>A deferred annuity with two tiers of account values. One, with a higher accumulation interest rate, is only available for annuitization or death. The other typically contains a lower accumulation interest rate, and is only available upon surrender.</w:delText>
        </w:r>
      </w:del>
    </w:p>
    <w:p w14:paraId="239B9473" w14:textId="1403594C" w:rsidR="002713DB" w:rsidDel="003D0F80" w:rsidRDefault="002713DB" w:rsidP="009817AE">
      <w:pPr>
        <w:spacing w:after="0"/>
        <w:ind w:left="720"/>
        <w:rPr>
          <w:ins w:id="924" w:author="CA DOI" w:date="2021-12-30T15:22:00Z"/>
          <w:del w:id="925" w:author="VM-22 Subgroup" w:date="2022-09-08T15:30:00Z"/>
          <w:rFonts w:ascii="Times New Roman" w:hAnsi="Times New Roman" w:cs="Times New Roman"/>
        </w:rPr>
      </w:pPr>
    </w:p>
    <w:p w14:paraId="7D14B5DF" w14:textId="45224313" w:rsidR="00BD6742" w:rsidRPr="00BD6742" w:rsidDel="003D0F80" w:rsidRDefault="00BD6742" w:rsidP="009817AE">
      <w:pPr>
        <w:spacing w:after="0"/>
        <w:ind w:left="720"/>
        <w:rPr>
          <w:del w:id="926" w:author="VM-22 Subgroup" w:date="2022-09-08T15:31:00Z"/>
          <w:rFonts w:ascii="Times New Roman" w:hAnsi="Times New Roman" w:cs="Times New Roman"/>
          <w:strike/>
        </w:rPr>
      </w:pPr>
      <w:ins w:id="927" w:author="CA DOI" w:date="2021-12-30T15:22:00Z">
        <w:del w:id="928" w:author="VM-22 Subgroup" w:date="2022-09-08T15:31:00Z">
          <w:r w:rsidRPr="00BD6742" w:rsidDel="003D0F80">
            <w:rPr>
              <w:rStyle w:val="fontstyle01"/>
              <w:strike/>
            </w:rPr>
            <w:delText>The term “</w:delText>
          </w:r>
          <w:commentRangeStart w:id="929"/>
          <w:commentRangeStart w:id="930"/>
          <w:r w:rsidRPr="00BD6742" w:rsidDel="003D0F80">
            <w:rPr>
              <w:rStyle w:val="fontstyle01"/>
              <w:strike/>
            </w:rPr>
            <w:delText>cash surrender value</w:delText>
          </w:r>
        </w:del>
      </w:ins>
      <w:commentRangeEnd w:id="929"/>
      <w:ins w:id="931" w:author="CA DOI" w:date="2021-12-30T15:23:00Z">
        <w:del w:id="932" w:author="VM-22 Subgroup" w:date="2022-09-08T15:31:00Z">
          <w:r w:rsidDel="003D0F80">
            <w:rPr>
              <w:rStyle w:val="CommentReference"/>
            </w:rPr>
            <w:commentReference w:id="929"/>
          </w:r>
        </w:del>
      </w:ins>
      <w:commentRangeEnd w:id="930"/>
      <w:del w:id="933" w:author="VM-22 Subgroup" w:date="2022-09-08T15:31:00Z">
        <w:r w:rsidR="0049126C" w:rsidDel="003D0F80">
          <w:rPr>
            <w:rStyle w:val="CommentReference"/>
          </w:rPr>
          <w:commentReference w:id="930"/>
        </w:r>
      </w:del>
      <w:ins w:id="934" w:author="CA DOI" w:date="2021-12-30T15:22:00Z">
        <w:del w:id="935" w:author="VM-22 Subgroup" w:date="2022-09-08T15:31:00Z">
          <w:r w:rsidRPr="00BD6742" w:rsidDel="003D0F80">
            <w:rPr>
              <w:rStyle w:val="fontstyle01"/>
              <w:strike/>
            </w:rPr>
            <w:delText>” means, for the purposes of these requirements, the amount</w:delText>
          </w:r>
          <w:r w:rsidRPr="00BD6742" w:rsidDel="003D0F80">
            <w:rPr>
              <w:rFonts w:ascii="TimesNewRomanPSMT" w:hAnsi="TimesNewRomanPSMT"/>
              <w:strike/>
              <w:color w:val="C239B3"/>
            </w:rPr>
            <w:br/>
          </w:r>
          <w:r w:rsidRPr="00BD6742" w:rsidDel="003D0F80">
            <w:rPr>
              <w:rStyle w:val="fontstyle01"/>
              <w:strike/>
            </w:rPr>
            <w:delText>available to the contract holder upon surrender of the contract. Generally, it is equal to the</w:delText>
          </w:r>
          <w:r w:rsidRPr="00BD6742" w:rsidDel="003D0F80">
            <w:rPr>
              <w:rFonts w:ascii="TimesNewRomanPSMT" w:hAnsi="TimesNewRomanPSMT"/>
              <w:strike/>
              <w:color w:val="C239B3"/>
            </w:rPr>
            <w:br/>
          </w:r>
          <w:r w:rsidRPr="00BD6742" w:rsidDel="003D0F80">
            <w:rPr>
              <w:rStyle w:val="fontstyle01"/>
              <w:strike/>
            </w:rPr>
            <w:delText>account value less any applicable surrender charges, where the surrender charge reflects</w:delText>
          </w:r>
          <w:r w:rsidRPr="00BD6742" w:rsidDel="003D0F80">
            <w:rPr>
              <w:rFonts w:ascii="TimesNewRomanPSMT" w:hAnsi="TimesNewRomanPSMT"/>
              <w:strike/>
              <w:color w:val="C239B3"/>
            </w:rPr>
            <w:br/>
          </w:r>
          <w:r w:rsidRPr="00BD6742" w:rsidDel="003D0F80">
            <w:rPr>
              <w:rStyle w:val="fontstyle01"/>
              <w:strike/>
            </w:rPr>
            <w:delText>the availability of any free partial surrender options. However, for contracts where all or a</w:delText>
          </w:r>
          <w:r w:rsidRPr="00BD6742" w:rsidDel="003D0F80">
            <w:rPr>
              <w:rFonts w:ascii="TimesNewRomanPSMT" w:hAnsi="TimesNewRomanPSMT"/>
              <w:strike/>
              <w:color w:val="C239B3"/>
            </w:rPr>
            <w:br/>
          </w:r>
          <w:r w:rsidRPr="00BD6742" w:rsidDel="003D0F80">
            <w:rPr>
              <w:rStyle w:val="fontstyle01"/>
              <w:strike/>
            </w:rPr>
            <w:delText>portion of the amount available to the contract holder upon surrender is subject to a market</w:delText>
          </w:r>
          <w:r w:rsidRPr="00BD6742" w:rsidDel="003D0F80">
            <w:rPr>
              <w:rFonts w:ascii="TimesNewRomanPSMT" w:hAnsi="TimesNewRomanPSMT"/>
              <w:strike/>
              <w:color w:val="C239B3"/>
            </w:rPr>
            <w:br/>
          </w:r>
          <w:r w:rsidRPr="00BD6742" w:rsidDel="003D0F80">
            <w:rPr>
              <w:rStyle w:val="fontstyle01"/>
              <w:strike/>
            </w:rPr>
            <w:delText>value adjustment, the cash surrender value shall reflect the market value adjustment</w:delText>
          </w:r>
          <w:r w:rsidRPr="00BD6742" w:rsidDel="003D0F80">
            <w:rPr>
              <w:rFonts w:ascii="TimesNewRomanPSMT" w:hAnsi="TimesNewRomanPSMT"/>
              <w:strike/>
              <w:color w:val="C239B3"/>
            </w:rPr>
            <w:br/>
          </w:r>
          <w:r w:rsidRPr="00BD6742" w:rsidDel="003D0F80">
            <w:rPr>
              <w:rStyle w:val="fontstyle01"/>
              <w:strike/>
            </w:rPr>
            <w:delText>consistent with the required treatment of the underlying assets. That is, the cash surrender</w:delText>
          </w:r>
          <w:r w:rsidRPr="00BD6742" w:rsidDel="003D0F80">
            <w:rPr>
              <w:rFonts w:ascii="TimesNewRomanPSMT" w:hAnsi="TimesNewRomanPSMT"/>
              <w:strike/>
              <w:color w:val="C239B3"/>
            </w:rPr>
            <w:br/>
          </w:r>
          <w:r w:rsidRPr="00BD6742" w:rsidDel="003D0F80">
            <w:rPr>
              <w:rStyle w:val="fontstyle01"/>
              <w:strike/>
            </w:rPr>
            <w:delText>value shall reflect any market value adjustments where the underlying assets are reported</w:delText>
          </w:r>
          <w:r w:rsidRPr="00BD6742" w:rsidDel="003D0F80">
            <w:rPr>
              <w:rFonts w:ascii="TimesNewRomanPSMT" w:hAnsi="TimesNewRomanPSMT"/>
              <w:strike/>
              <w:color w:val="C239B3"/>
            </w:rPr>
            <w:br/>
          </w:r>
          <w:r w:rsidRPr="00BD6742" w:rsidDel="003D0F80">
            <w:rPr>
              <w:rStyle w:val="fontstyle01"/>
              <w:strike/>
            </w:rPr>
            <w:delText>at market value, but it shall not reflect any market value adjustments where the underlying</w:delText>
          </w:r>
          <w:r w:rsidRPr="00BD6742" w:rsidDel="003D0F80">
            <w:rPr>
              <w:rFonts w:ascii="TimesNewRomanPSMT" w:hAnsi="TimesNewRomanPSMT"/>
              <w:strike/>
              <w:color w:val="C239B3"/>
            </w:rPr>
            <w:br/>
          </w:r>
          <w:r w:rsidRPr="00BD6742" w:rsidDel="003D0F80">
            <w:rPr>
              <w:rStyle w:val="fontstyle01"/>
              <w:strike/>
            </w:rPr>
            <w:delText>assets are reported at book value.</w:delText>
          </w:r>
        </w:del>
      </w:ins>
    </w:p>
    <w:p w14:paraId="358956BB" w14:textId="4E7413A2" w:rsidR="00F856A5" w:rsidDel="003D0F80" w:rsidRDefault="00F856A5" w:rsidP="00F856A5">
      <w:pPr>
        <w:spacing w:after="0"/>
        <w:ind w:left="720"/>
        <w:rPr>
          <w:ins w:id="936" w:author="CA DOI" w:date="2021-12-30T15:23:00Z"/>
          <w:del w:id="937" w:author="VM-22 Subgroup" w:date="2022-09-08T15:31:00Z"/>
          <w:rFonts w:ascii="Times New Roman" w:hAnsi="Times New Roman" w:cs="Times New Roman"/>
        </w:rPr>
      </w:pPr>
    </w:p>
    <w:p w14:paraId="5A329CFA" w14:textId="3295F384" w:rsidR="00BD6742" w:rsidRPr="00BD6742" w:rsidDel="003D0F80" w:rsidRDefault="00BD6742" w:rsidP="002514EA">
      <w:pPr>
        <w:kinsoku w:val="0"/>
        <w:overflowPunct w:val="0"/>
        <w:autoSpaceDE w:val="0"/>
        <w:autoSpaceDN w:val="0"/>
        <w:adjustRightInd w:val="0"/>
        <w:spacing w:after="0" w:line="240" w:lineRule="auto"/>
        <w:ind w:left="720" w:right="98"/>
        <w:jc w:val="both"/>
        <w:rPr>
          <w:ins w:id="938" w:author="CA DOI" w:date="2021-12-30T15:25:00Z"/>
          <w:del w:id="939" w:author="VM-22 Subgroup" w:date="2022-09-08T15:31:00Z"/>
          <w:rFonts w:ascii="Times New Roman" w:hAnsi="Times New Roman" w:cs="Times New Roman"/>
          <w:color w:val="C239B3"/>
        </w:rPr>
      </w:pPr>
      <w:ins w:id="940" w:author="CA DOI" w:date="2021-12-30T15:25:00Z">
        <w:del w:id="941" w:author="VM-22 Subgroup" w:date="2022-09-08T15:31:00Z">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10"/>
            </w:rPr>
            <w:delText xml:space="preserve"> </w:delText>
          </w:r>
          <w:r w:rsidRPr="00BD6742" w:rsidDel="003D0F80">
            <w:rPr>
              <w:rFonts w:ascii="Times New Roman" w:hAnsi="Times New Roman" w:cs="Times New Roman"/>
              <w:strike/>
              <w:color w:val="C239B3"/>
            </w:rPr>
            <w:delText>term</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w:delText>
          </w:r>
          <w:commentRangeStart w:id="942"/>
          <w:commentRangeStart w:id="943"/>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minimum</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benefit”</w:delText>
          </w:r>
        </w:del>
      </w:ins>
      <w:commentRangeEnd w:id="942"/>
      <w:ins w:id="944" w:author="CA DOI" w:date="2021-12-30T15:26:00Z">
        <w:del w:id="945" w:author="VM-22 Subgroup" w:date="2022-09-08T15:31:00Z">
          <w:r w:rsidDel="003D0F80">
            <w:rPr>
              <w:rStyle w:val="CommentReference"/>
            </w:rPr>
            <w:commentReference w:id="942"/>
          </w:r>
        </w:del>
      </w:ins>
      <w:commentRangeEnd w:id="943"/>
      <w:del w:id="946" w:author="VM-22 Subgroup" w:date="2022-09-08T15:31:00Z">
        <w:r w:rsidR="0049126C" w:rsidDel="003D0F80">
          <w:rPr>
            <w:rStyle w:val="CommentReference"/>
          </w:rPr>
          <w:commentReference w:id="943"/>
        </w:r>
      </w:del>
      <w:ins w:id="947" w:author="CA DOI" w:date="2021-12-30T15:25:00Z">
        <w:del w:id="948" w:author="VM-22 Subgroup" w:date="2022-09-08T15:31:00Z">
          <w:r w:rsidRPr="00BD6742" w:rsidDel="003D0F80">
            <w:rPr>
              <w:rFonts w:ascii="Times New Roman" w:hAnsi="Times New Roman" w:cs="Times New Roman"/>
              <w:strike/>
              <w:color w:val="C239B3"/>
              <w:spacing w:val="-10"/>
            </w:rPr>
            <w:delText xml:space="preserve"> </w:delText>
          </w:r>
          <w:r w:rsidRPr="00BD6742" w:rsidDel="003D0F80">
            <w:rPr>
              <w:rFonts w:ascii="Times New Roman" w:hAnsi="Times New Roman" w:cs="Times New Roman"/>
              <w:strike/>
              <w:color w:val="C239B3"/>
            </w:rPr>
            <w:delText>(GMDB)</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means</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7"/>
            </w:rPr>
            <w:delText xml:space="preserve"> </w:delText>
          </w:r>
          <w:r w:rsidRPr="00BD6742" w:rsidDel="003D0F80">
            <w:rPr>
              <w:rFonts w:ascii="Times New Roman" w:hAnsi="Times New Roman" w:cs="Times New Roman"/>
              <w:strike/>
              <w:color w:val="C239B3"/>
            </w:rPr>
            <w:delText>provision</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provisions)</w:delText>
          </w:r>
          <w:r w:rsidRPr="00BD6742" w:rsidDel="003D0F80">
            <w:rPr>
              <w:rFonts w:ascii="Times New Roman" w:hAnsi="Times New Roman" w:cs="Times New Roman"/>
              <w:color w:val="C239B3"/>
              <w:spacing w:val="-53"/>
            </w:rPr>
            <w:delText xml:space="preserve"> </w:delText>
          </w:r>
          <w:r w:rsidRPr="00BD6742" w:rsidDel="003D0F80">
            <w:rPr>
              <w:rFonts w:ascii="Times New Roman" w:hAnsi="Times New Roman" w:cs="Times New Roman"/>
              <w:strike/>
              <w:color w:val="C239B3"/>
            </w:rPr>
            <w:delText>for</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benefit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payable</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on</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of</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contract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holder,</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annuitant,</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participant</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color w:val="C239B3"/>
              <w:spacing w:val="-53"/>
            </w:rPr>
            <w:delText xml:space="preserve"> </w:delText>
          </w:r>
          <w:r w:rsidRPr="00BD6742" w:rsidDel="003D0F80">
            <w:rPr>
              <w:rFonts w:ascii="Times New Roman" w:hAnsi="Times New Roman" w:cs="Times New Roman"/>
              <w:strike/>
              <w:color w:val="C239B3"/>
            </w:rPr>
            <w:delText>insured where the amount payable is either (i) a minimum amount; or (ii) exceeds the</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minimum</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amount and</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is:</w:delText>
          </w:r>
        </w:del>
      </w:ins>
    </w:p>
    <w:p w14:paraId="62BD05F3" w14:textId="3DABCF3E" w:rsidR="00BD6742" w:rsidRPr="00BD6742" w:rsidDel="003D0F80" w:rsidRDefault="00BD6742" w:rsidP="00BD6742">
      <w:pPr>
        <w:kinsoku w:val="0"/>
        <w:overflowPunct w:val="0"/>
        <w:autoSpaceDE w:val="0"/>
        <w:autoSpaceDN w:val="0"/>
        <w:adjustRightInd w:val="0"/>
        <w:spacing w:before="1" w:after="0" w:line="240" w:lineRule="auto"/>
        <w:rPr>
          <w:ins w:id="949" w:author="CA DOI" w:date="2021-12-30T15:25:00Z"/>
          <w:del w:id="950" w:author="VM-22 Subgroup" w:date="2022-09-08T15:31:00Z"/>
          <w:rFonts w:ascii="Times New Roman" w:hAnsi="Times New Roman" w:cs="Times New Roman"/>
          <w:sz w:val="14"/>
          <w:szCs w:val="14"/>
        </w:rPr>
      </w:pPr>
    </w:p>
    <w:p w14:paraId="089A2109" w14:textId="7988EB47" w:rsidR="00BD6742" w:rsidRPr="00BD6742" w:rsidDel="003D0F80"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951" w:author="CA DOI" w:date="2021-12-30T15:25:00Z"/>
          <w:del w:id="952" w:author="VM-22 Subgroup" w:date="2022-09-08T15:31:00Z"/>
          <w:rFonts w:ascii="Times New Roman" w:hAnsi="Times New Roman" w:cs="Times New Roman"/>
          <w:color w:val="C239B3"/>
        </w:rPr>
      </w:pPr>
      <w:ins w:id="953" w:author="CA DOI" w:date="2021-12-30T15:25:00Z">
        <w:del w:id="954" w:author="VM-22 Subgroup" w:date="2022-09-08T15:31:00Z">
          <w:r w:rsidRPr="00BD6742" w:rsidDel="003D0F80">
            <w:rPr>
              <w:rFonts w:ascii="Times New Roman" w:hAnsi="Times New Roman" w:cs="Times New Roman"/>
              <w:strike/>
              <w:color w:val="C239B3"/>
              <w:spacing w:val="-1"/>
            </w:rPr>
            <w:delText>is</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spacing w:val="-1"/>
            </w:rPr>
            <w:delText>increased</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by</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an</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amount</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that</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may</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be</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either</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specified</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by</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computed</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from</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other</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policy</w:delText>
          </w:r>
          <w:r w:rsidRPr="00BD6742" w:rsidDel="003D0F80">
            <w:rPr>
              <w:rFonts w:ascii="Times New Roman" w:hAnsi="Times New Roman" w:cs="Times New Roman"/>
              <w:color w:val="C239B3"/>
              <w:spacing w:val="-52"/>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contract</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values;</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and</w:delText>
          </w:r>
        </w:del>
      </w:ins>
    </w:p>
    <w:p w14:paraId="1BF1FD03" w14:textId="14B6F596" w:rsidR="00BD6742" w:rsidRPr="00BD6742" w:rsidDel="003D0F80" w:rsidRDefault="00BD6742" w:rsidP="00BD6742">
      <w:pPr>
        <w:kinsoku w:val="0"/>
        <w:overflowPunct w:val="0"/>
        <w:autoSpaceDE w:val="0"/>
        <w:autoSpaceDN w:val="0"/>
        <w:adjustRightInd w:val="0"/>
        <w:spacing w:before="1" w:after="0" w:line="240" w:lineRule="auto"/>
        <w:rPr>
          <w:ins w:id="955" w:author="CA DOI" w:date="2021-12-30T15:25:00Z"/>
          <w:del w:id="956" w:author="VM-22 Subgroup" w:date="2022-09-08T15:31:00Z"/>
          <w:rFonts w:ascii="Times New Roman" w:hAnsi="Times New Roman" w:cs="Times New Roman"/>
          <w:sz w:val="14"/>
          <w:szCs w:val="14"/>
        </w:rPr>
      </w:pPr>
    </w:p>
    <w:p w14:paraId="2D840C0C" w14:textId="3C44A295" w:rsidR="00BD6742" w:rsidRPr="00BD6742" w:rsidDel="003D0F80"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957" w:author="CA DOI" w:date="2021-12-30T15:25:00Z"/>
          <w:del w:id="958" w:author="VM-22 Subgroup" w:date="2022-09-08T15:31:00Z"/>
          <w:rFonts w:ascii="Times New Roman" w:hAnsi="Times New Roman" w:cs="Times New Roman"/>
          <w:color w:val="C239B3"/>
        </w:rPr>
      </w:pPr>
      <w:ins w:id="959" w:author="CA DOI" w:date="2021-12-30T15:25:00Z">
        <w:del w:id="960" w:author="VM-22 Subgroup" w:date="2022-09-08T15:31:00Z">
          <w:r w:rsidRPr="00BD6742" w:rsidDel="003D0F80">
            <w:rPr>
              <w:rFonts w:ascii="Times New Roman" w:hAnsi="Times New Roman" w:cs="Times New Roman"/>
              <w:strike/>
              <w:color w:val="C239B3"/>
            </w:rPr>
            <w:delText>has</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potential</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to</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produce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contractual</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total</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amount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payable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on</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such</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tha</w:delText>
          </w:r>
          <w:r w:rsidRPr="00BD6742" w:rsidDel="003D0F80">
            <w:rPr>
              <w:rFonts w:ascii="Times New Roman" w:hAnsi="Times New Roman" w:cs="Times New Roman"/>
              <w:color w:val="C239B3"/>
            </w:rPr>
            <w:delText>t</w:delText>
          </w:r>
          <w:r w:rsidRPr="00BD6742" w:rsidDel="003D0F80">
            <w:rPr>
              <w:rFonts w:ascii="Times New Roman" w:hAnsi="Times New Roman" w:cs="Times New Roman"/>
              <w:color w:val="C239B3"/>
              <w:spacing w:val="-52"/>
            </w:rPr>
            <w:delText xml:space="preserve"> </w:delText>
          </w:r>
          <w:r w:rsidRPr="00BD6742" w:rsidDel="003D0F80">
            <w:rPr>
              <w:rFonts w:ascii="Times New Roman" w:hAnsi="Times New Roman" w:cs="Times New Roman"/>
              <w:strike/>
              <w:color w:val="C239B3"/>
            </w:rPr>
            <w:delText>exceeds</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account</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value,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or</w:delText>
          </w:r>
        </w:del>
      </w:ins>
    </w:p>
    <w:p w14:paraId="3DCEE56D" w14:textId="301E0F03" w:rsidR="00BD6742" w:rsidRPr="00BD6742" w:rsidDel="003D0F80" w:rsidRDefault="00BD6742" w:rsidP="00BD6742">
      <w:pPr>
        <w:kinsoku w:val="0"/>
        <w:overflowPunct w:val="0"/>
        <w:autoSpaceDE w:val="0"/>
        <w:autoSpaceDN w:val="0"/>
        <w:adjustRightInd w:val="0"/>
        <w:spacing w:before="2" w:after="0" w:line="240" w:lineRule="auto"/>
        <w:rPr>
          <w:ins w:id="961" w:author="CA DOI" w:date="2021-12-30T15:25:00Z"/>
          <w:del w:id="962" w:author="VM-22 Subgroup" w:date="2022-09-08T15:31:00Z"/>
          <w:rFonts w:ascii="Times New Roman" w:hAnsi="Times New Roman" w:cs="Times New Roman"/>
          <w:sz w:val="14"/>
          <w:szCs w:val="14"/>
        </w:rPr>
      </w:pPr>
    </w:p>
    <w:p w14:paraId="454461DC" w14:textId="48561563" w:rsidR="00BD6742" w:rsidRPr="00BD6742" w:rsidDel="003D0F80"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963" w:author="CA DOI" w:date="2021-12-30T15:25:00Z"/>
          <w:del w:id="964" w:author="VM-22 Subgroup" w:date="2022-09-08T15:31:00Z"/>
          <w:rFonts w:ascii="Times New Roman" w:hAnsi="Times New Roman" w:cs="Times New Roman"/>
          <w:color w:val="C239B3"/>
        </w:rPr>
      </w:pPr>
      <w:ins w:id="965" w:author="CA DOI" w:date="2021-12-30T15:25:00Z">
        <w:del w:id="966" w:author="VM-22 Subgroup" w:date="2022-09-08T15:31:00Z">
          <w:r w:rsidRPr="00BD6742" w:rsidDel="003D0F80">
            <w:rPr>
              <w:rFonts w:ascii="Times New Roman" w:hAnsi="Times New Roman" w:cs="Times New Roman"/>
              <w:strike/>
              <w:color w:val="C239B3"/>
            </w:rPr>
            <w:delText>in the case of an annuity providing income payments, guarantees payment upon</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such death of an amount payable on death in addition to the continuation of any</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income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payments.</w:delText>
          </w:r>
        </w:del>
      </w:ins>
    </w:p>
    <w:p w14:paraId="689DA6ED" w14:textId="297F5022" w:rsidR="00BD6742" w:rsidDel="003D0F80" w:rsidRDefault="00BD6742" w:rsidP="00F856A5">
      <w:pPr>
        <w:spacing w:after="0"/>
        <w:ind w:left="720"/>
        <w:rPr>
          <w:del w:id="967" w:author="VM-22 Subgroup" w:date="2022-09-08T15:31:00Z"/>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968" w:name="_Toc115705805"/>
      <w:commentRangeStart w:id="969"/>
      <w:commentRangeStart w:id="970"/>
      <w:ins w:id="971" w:author="TDI" w:date="2021-12-14T16:35:00Z">
        <w:r>
          <w:rPr>
            <w:rFonts w:ascii="Times New Roman" w:hAnsi="Times New Roman" w:cs="Times New Roman"/>
            <w:sz w:val="22"/>
            <w:szCs w:val="22"/>
          </w:rPr>
          <w:t>Materiality</w:t>
        </w:r>
      </w:ins>
      <w:bookmarkEnd w:id="968"/>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972" w:author="TDI" w:date="2021-12-14T16:35:00Z">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969"/>
        <w:r w:rsidR="00134AA2">
          <w:rPr>
            <w:rStyle w:val="CommentReference"/>
          </w:rPr>
          <w:commentReference w:id="969"/>
        </w:r>
      </w:ins>
      <w:commentRangeEnd w:id="970"/>
      <w:r w:rsidR="001C0F15">
        <w:rPr>
          <w:rStyle w:val="CommentReference"/>
        </w:rPr>
        <w:commentReference w:id="970"/>
      </w:r>
    </w:p>
    <w:p w14:paraId="29D0E62D" w14:textId="24BB33DE" w:rsidR="000F0083" w:rsidRPr="001F6350" w:rsidRDefault="001F6350" w:rsidP="00F856A5">
      <w:pPr>
        <w:pStyle w:val="Heading1"/>
        <w:rPr>
          <w:ins w:id="973" w:author="TDI" w:date="2021-12-14T16:35:00Z"/>
          <w:rFonts w:ascii="Times New Roman" w:hAnsi="Times New Roman" w:cs="Times New Roman"/>
        </w:rPr>
      </w:pPr>
      <w:bookmarkStart w:id="974" w:name="_Toc115705806"/>
      <w:commentRangeStart w:id="975"/>
      <w:commentRangeStart w:id="976"/>
      <w:commentRangeEnd w:id="975"/>
      <w:r>
        <w:rPr>
          <w:rStyle w:val="CommentReference"/>
          <w:rFonts w:asciiTheme="minorHAnsi" w:eastAsiaTheme="minorHAnsi" w:hAnsiTheme="minorHAnsi" w:cstheme="minorBidi"/>
          <w:color w:val="auto"/>
        </w:rPr>
        <w:commentReference w:id="975"/>
      </w:r>
      <w:commentRangeEnd w:id="976"/>
      <w:r w:rsidR="001C0F15">
        <w:rPr>
          <w:rStyle w:val="CommentReference"/>
          <w:rFonts w:asciiTheme="minorHAnsi" w:eastAsiaTheme="minorHAnsi" w:hAnsiTheme="minorHAnsi" w:cstheme="minorBidi"/>
          <w:color w:val="auto"/>
        </w:rPr>
        <w:commentReference w:id="976"/>
      </w:r>
      <w:ins w:id="977" w:author="TDI" w:date="2021-12-14T16:35:00Z">
        <w:r w:rsidRPr="002C726F">
          <w:rPr>
            <w:rFonts w:ascii="Times New Roman" w:hAnsi="Times New Roman" w:cs="Times New Roman"/>
            <w:sz w:val="24"/>
            <w:szCs w:val="24"/>
          </w:rPr>
          <w:t>Section 2:  Scope and Effective Date</w:t>
        </w:r>
        <w:bookmarkEnd w:id="974"/>
      </w:ins>
    </w:p>
    <w:p w14:paraId="3F3B2AA7" w14:textId="77777777" w:rsidR="00F856A5" w:rsidRPr="000C73EB" w:rsidRDefault="00F856A5" w:rsidP="000C73EB">
      <w:pPr>
        <w:spacing w:after="0"/>
        <w:rPr>
          <w:ins w:id="978"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979" w:name="_Toc77242130"/>
      <w:bookmarkStart w:id="980" w:name="_Toc115705807"/>
      <w:commentRangeStart w:id="981"/>
      <w:commentRangeStart w:id="982"/>
      <w:commentRangeStart w:id="983"/>
      <w:commentRangeStart w:id="984"/>
      <w:commentRangeStart w:id="985"/>
      <w:commentRangeStart w:id="986"/>
      <w:commentRangeStart w:id="987"/>
      <w:commentRangeStart w:id="988"/>
      <w:r w:rsidRPr="00226660">
        <w:rPr>
          <w:rFonts w:ascii="Times New Roman" w:hAnsi="Times New Roman" w:cs="Times New Roman"/>
          <w:sz w:val="22"/>
          <w:szCs w:val="22"/>
        </w:rPr>
        <w:t>Scope</w:t>
      </w:r>
      <w:bookmarkEnd w:id="979"/>
      <w:commentRangeEnd w:id="981"/>
      <w:commentRangeEnd w:id="983"/>
      <w:commentRangeEnd w:id="984"/>
      <w:commentRangeEnd w:id="985"/>
      <w:commentRangeEnd w:id="986"/>
      <w:r w:rsidR="007E7250">
        <w:rPr>
          <w:rStyle w:val="CommentReference"/>
          <w:rFonts w:asciiTheme="minorHAnsi" w:eastAsiaTheme="minorHAnsi" w:hAnsiTheme="minorHAnsi" w:cstheme="minorBidi"/>
          <w:color w:val="auto"/>
        </w:rPr>
        <w:commentReference w:id="981"/>
      </w:r>
      <w:commentRangeEnd w:id="982"/>
      <w:r w:rsidR="001C0F15">
        <w:rPr>
          <w:rStyle w:val="CommentReference"/>
          <w:rFonts w:asciiTheme="minorHAnsi" w:eastAsiaTheme="minorHAnsi" w:hAnsiTheme="minorHAnsi" w:cstheme="minorBidi"/>
          <w:color w:val="auto"/>
        </w:rPr>
        <w:commentReference w:id="982"/>
      </w:r>
      <w:r w:rsidR="00EB1001">
        <w:rPr>
          <w:rStyle w:val="CommentReference"/>
          <w:rFonts w:asciiTheme="minorHAnsi" w:eastAsiaTheme="minorHAnsi" w:hAnsiTheme="minorHAnsi" w:cstheme="minorBidi"/>
          <w:color w:val="auto"/>
        </w:rPr>
        <w:commentReference w:id="983"/>
      </w:r>
      <w:commentRangeEnd w:id="987"/>
      <w:commentRangeEnd w:id="988"/>
      <w:r w:rsidR="00D91562">
        <w:rPr>
          <w:rStyle w:val="CommentReference"/>
          <w:rFonts w:asciiTheme="minorHAnsi" w:eastAsiaTheme="minorHAnsi" w:hAnsiTheme="minorHAnsi" w:cstheme="minorBidi"/>
          <w:color w:val="auto"/>
        </w:rPr>
        <w:commentReference w:id="984"/>
      </w:r>
      <w:r w:rsidR="00580CB2">
        <w:rPr>
          <w:rStyle w:val="CommentReference"/>
          <w:rFonts w:asciiTheme="minorHAnsi" w:eastAsiaTheme="minorHAnsi" w:hAnsiTheme="minorHAnsi" w:cstheme="minorBidi"/>
          <w:color w:val="auto"/>
        </w:rPr>
        <w:commentReference w:id="985"/>
      </w:r>
      <w:r w:rsidR="001C0F15">
        <w:rPr>
          <w:rStyle w:val="CommentReference"/>
          <w:rFonts w:asciiTheme="minorHAnsi" w:eastAsiaTheme="minorHAnsi" w:hAnsiTheme="minorHAnsi" w:cstheme="minorBidi"/>
          <w:color w:val="auto"/>
        </w:rPr>
        <w:commentReference w:id="986"/>
      </w:r>
      <w:r w:rsidR="00BD6742">
        <w:rPr>
          <w:rStyle w:val="CommentReference"/>
          <w:rFonts w:asciiTheme="minorHAnsi" w:eastAsiaTheme="minorHAnsi" w:hAnsiTheme="minorHAnsi" w:cstheme="minorBidi"/>
          <w:color w:val="auto"/>
        </w:rPr>
        <w:commentReference w:id="987"/>
      </w:r>
      <w:r w:rsidR="001C0F15">
        <w:rPr>
          <w:rStyle w:val="CommentReference"/>
          <w:rFonts w:asciiTheme="minorHAnsi" w:eastAsiaTheme="minorHAnsi" w:hAnsiTheme="minorHAnsi" w:cstheme="minorBidi"/>
          <w:color w:val="auto"/>
        </w:rPr>
        <w:commentReference w:id="988"/>
      </w:r>
      <w:bookmarkEnd w:id="980"/>
    </w:p>
    <w:p w14:paraId="50441F40" w14:textId="77777777" w:rsidR="000C73EB" w:rsidRPr="000C73EB" w:rsidRDefault="000C73EB" w:rsidP="000C73EB">
      <w:pPr>
        <w:spacing w:after="0"/>
      </w:pPr>
    </w:p>
    <w:p w14:paraId="13AF984F" w14:textId="0C584E6E" w:rsidR="007A4A72" w:rsidRDefault="007A4A72" w:rsidP="007A4A72">
      <w:pPr>
        <w:spacing w:after="0" w:line="240" w:lineRule="auto"/>
        <w:ind w:left="720"/>
        <w:rPr>
          <w:rFonts w:ascii="Times New Roman" w:eastAsia="Times New Roman" w:hAnsi="Times New Roman" w:cs="Times New Roman"/>
        </w:rPr>
      </w:pPr>
      <w:ins w:id="989" w:author="VM-22 Subgroup" w:date="2022-09-08T15:38:00Z">
        <w:r>
          <w:rPr>
            <w:rFonts w:ascii="Times New Roman" w:eastAsia="Times New Roman" w:hAnsi="Times New Roman" w:cs="Times New Roman"/>
          </w:rPr>
          <w:t xml:space="preserve">Non-variable annuity contracts </w:t>
        </w:r>
      </w:ins>
      <w:ins w:id="990" w:author="VM-22 Subgroup" w:date="2022-09-08T15:39:00Z">
        <w:r>
          <w:rPr>
            <w:rFonts w:ascii="Times New Roman" w:eastAsia="Times New Roman" w:hAnsi="Times New Roman" w:cs="Times New Roman"/>
          </w:rPr>
          <w:t>specified in VM Section II, Subsection 2 “</w:t>
        </w:r>
      </w:ins>
      <w:ins w:id="991" w:author="VM-22 Subgroup" w:date="2022-09-08T15:40:00Z">
        <w:r>
          <w:rPr>
            <w:rFonts w:ascii="Times New Roman" w:eastAsia="Times New Roman" w:hAnsi="Times New Roman" w:cs="Times New Roman"/>
          </w:rPr>
          <w:t>Annuity Contracts”, Paragraph D are subject to VM-22 requirements.</w:t>
        </w:r>
      </w:ins>
    </w:p>
    <w:p w14:paraId="4F52C3C0" w14:textId="2A0EC530" w:rsidR="00C521B5" w:rsidDel="007A4A72" w:rsidRDefault="00BE7B61" w:rsidP="007A4A72">
      <w:pPr>
        <w:spacing w:after="220" w:line="240" w:lineRule="auto"/>
        <w:rPr>
          <w:del w:id="992" w:author="VM-22 Subgroup" w:date="2022-09-08T15:42:00Z"/>
          <w:rFonts w:ascii="Times New Roman" w:eastAsia="Times New Roman" w:hAnsi="Times New Roman" w:cs="Times New Roman"/>
        </w:rPr>
      </w:pPr>
      <w:del w:id="993" w:author="VM-22 Subgroup" w:date="2022-09-08T15:42:00Z">
        <w:r w:rsidRPr="00226660" w:rsidDel="007A4A72">
          <w:rPr>
            <w:rFonts w:ascii="Times New Roman" w:eastAsia="Times New Roman" w:hAnsi="Times New Roman" w:cs="Times New Roman"/>
          </w:rPr>
          <w:delText xml:space="preserve">Subject to the requirements of </w:delText>
        </w:r>
      </w:del>
      <w:del w:id="994" w:author="VM-22 Subgroup" w:date="2022-03-02T16:46:00Z">
        <w:r w:rsidRPr="00226660" w:rsidDel="00271E94">
          <w:rPr>
            <w:rFonts w:ascii="Times New Roman" w:eastAsia="Times New Roman" w:hAnsi="Times New Roman" w:cs="Times New Roman"/>
          </w:rPr>
          <w:delText xml:space="preserve">this </w:delText>
        </w:r>
      </w:del>
      <w:del w:id="995" w:author="VM-22 Subgroup" w:date="2022-09-08T15:37:00Z">
        <w:r w:rsidR="00271E94" w:rsidDel="007A4A72">
          <w:rPr>
            <w:rFonts w:ascii="Times New Roman" w:eastAsia="Times New Roman" w:hAnsi="Times New Roman" w:cs="Times New Roman"/>
          </w:rPr>
          <w:delText>Sections 1 to 13 of</w:delText>
        </w:r>
        <w:r w:rsidR="00271E94" w:rsidRPr="00226660" w:rsidDel="007A4A72">
          <w:rPr>
            <w:rFonts w:ascii="Times New Roman" w:eastAsia="Times New Roman" w:hAnsi="Times New Roman" w:cs="Times New Roman"/>
          </w:rPr>
          <w:delText xml:space="preserve"> </w:delText>
        </w:r>
      </w:del>
      <w:del w:id="996" w:author="VM-22 Subgroup" w:date="2022-09-08T15:42:00Z">
        <w:r w:rsidRPr="00226660" w:rsidDel="007A4A72">
          <w:rPr>
            <w:rFonts w:ascii="Times New Roman" w:eastAsia="Times New Roman" w:hAnsi="Times New Roman" w:cs="Times New Roman"/>
          </w:rPr>
          <w:delText>VM-2</w:delText>
        </w:r>
        <w:r w:rsidR="00180969" w:rsidDel="007A4A72">
          <w:rPr>
            <w:rFonts w:ascii="Times New Roman" w:eastAsia="Times New Roman" w:hAnsi="Times New Roman" w:cs="Times New Roman"/>
          </w:rPr>
          <w:delText>2</w:delText>
        </w:r>
        <w:r w:rsidRPr="00226660" w:rsidDel="007A4A72">
          <w:rPr>
            <w:rFonts w:ascii="Times New Roman" w:eastAsia="Times New Roman" w:hAnsi="Times New Roman" w:cs="Times New Roman"/>
          </w:rPr>
          <w:delText xml:space="preserve"> are a</w:delText>
        </w:r>
        <w:r w:rsidR="0003164E" w:rsidRPr="00226660" w:rsidDel="007A4A72">
          <w:rPr>
            <w:rFonts w:ascii="Times New Roman" w:eastAsia="Times New Roman" w:hAnsi="Times New Roman" w:cs="Times New Roman"/>
          </w:rPr>
          <w:delText>nnuity contracts, certificates and contract features, whether group or individual, including both life contingent and term-certain-only, directly written or assumed through reinsurance</w:delText>
        </w:r>
        <w:r w:rsidR="00E61998" w:rsidDel="007A4A72">
          <w:rPr>
            <w:rFonts w:ascii="Times New Roman" w:eastAsia="Times New Roman" w:hAnsi="Times New Roman" w:cs="Times New Roman"/>
          </w:rPr>
          <w:delText xml:space="preserve"> issued on or after 1/1/202</w:delText>
        </w:r>
        <w:r w:rsidR="002B6AD8" w:rsidDel="007A4A72">
          <w:rPr>
            <w:rFonts w:ascii="Times New Roman" w:eastAsia="Times New Roman" w:hAnsi="Times New Roman" w:cs="Times New Roman"/>
          </w:rPr>
          <w:delText>4</w:delText>
        </w:r>
        <w:r w:rsidR="0003164E" w:rsidRPr="00226660" w:rsidDel="007A4A72">
          <w:rPr>
            <w:rFonts w:ascii="Times New Roman" w:eastAsia="Times New Roman" w:hAnsi="Times New Roman" w:cs="Times New Roman"/>
          </w:rPr>
          <w:delText xml:space="preserve">, </w:delText>
        </w:r>
        <w:commentRangeStart w:id="997"/>
        <w:commentRangeStart w:id="998"/>
        <w:r w:rsidR="0003164E" w:rsidRPr="00226660" w:rsidDel="007A4A72">
          <w:rPr>
            <w:rFonts w:ascii="Times New Roman" w:eastAsia="Times New Roman" w:hAnsi="Times New Roman" w:cs="Times New Roman"/>
          </w:rPr>
          <w:delText xml:space="preserve">with the exception </w:delText>
        </w:r>
        <w:r w:rsidRPr="00226660" w:rsidDel="007A4A72">
          <w:rPr>
            <w:rFonts w:ascii="Times New Roman" w:eastAsia="Times New Roman" w:hAnsi="Times New Roman" w:cs="Times New Roman"/>
          </w:rPr>
          <w:delText xml:space="preserve">of </w:delText>
        </w:r>
        <w:r w:rsidRPr="00357693" w:rsidDel="007A4A72">
          <w:rPr>
            <w:rFonts w:ascii="Times New Roman" w:eastAsia="Times New Roman" w:hAnsi="Times New Roman" w:cs="Times New Roman"/>
          </w:rPr>
          <w:delText>contracts or</w:delText>
        </w:r>
        <w:r w:rsidR="0003164E" w:rsidRPr="00357693" w:rsidDel="007A4A72">
          <w:rPr>
            <w:rFonts w:ascii="Times New Roman" w:eastAsia="Times New Roman" w:hAnsi="Times New Roman" w:cs="Times New Roman"/>
          </w:rPr>
          <w:delText xml:space="preserve"> benefits </w:delText>
        </w:r>
        <w:r w:rsidR="00C521B5" w:rsidDel="007A4A72">
          <w:rPr>
            <w:rFonts w:ascii="Times New Roman" w:eastAsia="Times New Roman" w:hAnsi="Times New Roman" w:cs="Times New Roman"/>
          </w:rPr>
          <w:delText>listed below.</w:delText>
        </w:r>
        <w:commentRangeEnd w:id="997"/>
        <w:r w:rsidR="00BD6742" w:rsidDel="007A4A72">
          <w:rPr>
            <w:rStyle w:val="CommentReference"/>
          </w:rPr>
          <w:commentReference w:id="997"/>
        </w:r>
        <w:commentRangeEnd w:id="998"/>
        <w:r w:rsidR="001C0F15" w:rsidDel="007A4A72">
          <w:rPr>
            <w:rStyle w:val="CommentReference"/>
          </w:rPr>
          <w:commentReference w:id="998"/>
        </w:r>
      </w:del>
    </w:p>
    <w:p w14:paraId="4D7A63B1" w14:textId="78DF9F02" w:rsidR="00C521B5" w:rsidDel="00271E94" w:rsidRDefault="00C521B5" w:rsidP="007A4A72">
      <w:pPr>
        <w:spacing w:after="220" w:line="240" w:lineRule="auto"/>
        <w:rPr>
          <w:del w:id="999" w:author="VM-22 Subgroup" w:date="2022-03-02T16:47:00Z"/>
          <w:rFonts w:ascii="Times New Roman" w:eastAsia="Times New Roman" w:hAnsi="Times New Roman" w:cs="Times New Roman"/>
        </w:rPr>
      </w:pPr>
      <w:del w:id="1000" w:author="VM-22 Subgroup" w:date="2022-03-02T16:47:00Z">
        <w:r w:rsidRPr="43A46CAE" w:rsidDel="00271E94">
          <w:rPr>
            <w:rFonts w:ascii="Times New Roman" w:eastAsia="Times New Roman" w:hAnsi="Times New Roman" w:cs="Times New Roman"/>
          </w:rPr>
          <w:delText>Products out of scope include:</w:delText>
        </w:r>
      </w:del>
    </w:p>
    <w:p w14:paraId="3EB3558B" w14:textId="01E865AA" w:rsidR="00C521B5" w:rsidDel="00271E94" w:rsidRDefault="366F0D17" w:rsidP="007A4A72">
      <w:pPr>
        <w:pStyle w:val="ListParagraph"/>
        <w:numPr>
          <w:ilvl w:val="0"/>
          <w:numId w:val="83"/>
        </w:numPr>
        <w:spacing w:after="220" w:line="240" w:lineRule="auto"/>
        <w:ind w:left="0"/>
        <w:rPr>
          <w:del w:id="1001" w:author="VM-22 Subgroup" w:date="2022-03-02T16:47:00Z"/>
          <w:rFonts w:ascii="Times New Roman" w:eastAsia="Times New Roman" w:hAnsi="Times New Roman" w:cs="Times New Roman"/>
        </w:rPr>
      </w:pPr>
      <w:commentRangeStart w:id="1002"/>
      <w:commentRangeStart w:id="1003"/>
      <w:del w:id="1004"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1005"/>
        <w:commentRangeStart w:id="1006"/>
        <w:commentRangeEnd w:id="1005"/>
        <w:r w:rsidR="00CA0593" w:rsidDel="00271E94">
          <w:rPr>
            <w:rStyle w:val="CommentReference"/>
          </w:rPr>
          <w:commentReference w:id="1005"/>
        </w:r>
      </w:del>
      <w:commentRangeEnd w:id="1006"/>
      <w:del w:id="1007" w:author="VM-22 Subgroup" w:date="2022-09-08T15:42:00Z">
        <w:r w:rsidR="001C0F15" w:rsidDel="007A4A72">
          <w:rPr>
            <w:rStyle w:val="CommentReference"/>
          </w:rPr>
          <w:commentReference w:id="1006"/>
        </w:r>
      </w:del>
      <w:del w:id="1008" w:author="VM-22 Subgroup" w:date="2022-03-02T16:47:00Z">
        <w:r w:rsidR="002F1564" w:rsidRPr="20400986" w:rsidDel="00271E94">
          <w:rPr>
            <w:rFonts w:ascii="Times New Roman" w:eastAsia="Times New Roman" w:hAnsi="Times New Roman" w:cs="Times New Roman"/>
          </w:rPr>
          <w:delText xml:space="preserve">and </w:delText>
        </w:r>
        <w:commentRangeStart w:id="1009"/>
        <w:commentRangeStart w:id="1010"/>
        <w:r w:rsidR="002F1564" w:rsidRPr="20400986" w:rsidDel="00271E94">
          <w:rPr>
            <w:rFonts w:ascii="Times New Roman" w:eastAsia="Times New Roman" w:hAnsi="Times New Roman" w:cs="Times New Roman"/>
          </w:rPr>
          <w:delText>structured annuities</w:delText>
        </w:r>
        <w:commentRangeEnd w:id="1009"/>
        <w:r w:rsidR="00BD6742" w:rsidDel="00271E94">
          <w:rPr>
            <w:rStyle w:val="CommentReference"/>
          </w:rPr>
          <w:commentReference w:id="1009"/>
        </w:r>
      </w:del>
      <w:commentRangeEnd w:id="1010"/>
      <w:del w:id="1011" w:author="VM-22 Subgroup" w:date="2022-09-08T15:42:00Z">
        <w:r w:rsidR="001C0F15" w:rsidDel="007A4A72">
          <w:rPr>
            <w:rStyle w:val="CommentReference"/>
          </w:rPr>
          <w:commentReference w:id="1010"/>
        </w:r>
      </w:del>
      <w:del w:id="1012"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1002"/>
        <w:r w:rsidR="005D163F" w:rsidDel="00271E94">
          <w:rPr>
            <w:rStyle w:val="CommentReference"/>
          </w:rPr>
          <w:commentReference w:id="1002"/>
        </w:r>
      </w:del>
      <w:commentRangeEnd w:id="1003"/>
      <w:del w:id="1013" w:author="VM-22 Subgroup" w:date="2022-09-08T15:42:00Z">
        <w:r w:rsidR="001C0F15" w:rsidDel="007A4A72">
          <w:rPr>
            <w:rStyle w:val="CommentReference"/>
          </w:rPr>
          <w:commentReference w:id="1003"/>
        </w:r>
      </w:del>
    </w:p>
    <w:p w14:paraId="70BC38D3" w14:textId="0B6477FF" w:rsidR="00C521B5" w:rsidDel="00271E94" w:rsidRDefault="00FB2F02" w:rsidP="007A4A72">
      <w:pPr>
        <w:pStyle w:val="ListParagraph"/>
        <w:numPr>
          <w:ilvl w:val="0"/>
          <w:numId w:val="83"/>
        </w:numPr>
        <w:spacing w:after="220" w:line="240" w:lineRule="auto"/>
        <w:ind w:left="0"/>
        <w:rPr>
          <w:del w:id="1014" w:author="VM-22 Subgroup" w:date="2022-03-02T16:47:00Z"/>
          <w:rFonts w:ascii="Times New Roman" w:eastAsia="Times New Roman" w:hAnsi="Times New Roman" w:cs="Times New Roman"/>
        </w:rPr>
      </w:pPr>
      <w:del w:id="1015"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7A4A72">
      <w:pPr>
        <w:pStyle w:val="ListParagraph"/>
        <w:numPr>
          <w:ilvl w:val="0"/>
          <w:numId w:val="83"/>
        </w:numPr>
        <w:spacing w:after="220" w:line="240" w:lineRule="auto"/>
        <w:ind w:left="0"/>
        <w:rPr>
          <w:del w:id="1016" w:author="VM-22 Subgroup" w:date="2022-03-02T16:47:00Z"/>
          <w:rFonts w:ascii="Times New Roman" w:eastAsia="Times New Roman" w:hAnsi="Times New Roman" w:cs="Times New Roman"/>
        </w:rPr>
      </w:pPr>
      <w:del w:id="1017"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7A4A72">
      <w:pPr>
        <w:pStyle w:val="ListParagraph"/>
        <w:numPr>
          <w:ilvl w:val="0"/>
          <w:numId w:val="83"/>
        </w:numPr>
        <w:spacing w:after="220" w:line="240" w:lineRule="auto"/>
        <w:ind w:left="0"/>
        <w:rPr>
          <w:del w:id="1018" w:author="VM-22 Subgroup" w:date="2022-03-02T16:47:00Z"/>
          <w:rFonts w:ascii="Times New Roman" w:eastAsia="Times New Roman" w:hAnsi="Times New Roman" w:cs="Times New Roman"/>
        </w:rPr>
      </w:pPr>
      <w:del w:id="1019"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7A4A72">
      <w:pPr>
        <w:pStyle w:val="ListParagraph"/>
        <w:numPr>
          <w:ilvl w:val="0"/>
          <w:numId w:val="83"/>
        </w:numPr>
        <w:spacing w:after="220" w:line="240" w:lineRule="auto"/>
        <w:ind w:left="0"/>
        <w:rPr>
          <w:del w:id="1020" w:author="VM-22 Subgroup" w:date="2022-03-02T16:47:00Z"/>
          <w:rFonts w:ascii="Times New Roman" w:eastAsia="Times New Roman" w:hAnsi="Times New Roman" w:cs="Times New Roman"/>
        </w:rPr>
      </w:pPr>
      <w:del w:id="1021"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6D56DBC1" w:rsidR="000D275B" w:rsidRPr="00A62525" w:rsidDel="007A4A72" w:rsidRDefault="53740BCF" w:rsidP="007A4A72">
      <w:pPr>
        <w:pStyle w:val="Default"/>
        <w:rPr>
          <w:del w:id="1022" w:author="VM-22 Subgroup" w:date="2022-09-08T15:42:00Z"/>
          <w:rFonts w:eastAsia="Times New Roman"/>
          <w:sz w:val="22"/>
          <w:szCs w:val="22"/>
        </w:rPr>
      </w:pPr>
      <w:del w:id="1023" w:author="VM-22 Subgroup" w:date="2022-09-08T15:42:00Z">
        <w:r w:rsidRPr="308EEA59" w:rsidDel="007A4A72">
          <w:rPr>
            <w:rFonts w:eastAsia="Times New Roman"/>
            <w:sz w:val="22"/>
            <w:szCs w:val="22"/>
          </w:rPr>
          <w:delText>Products in scope of VM-22 include</w:delText>
        </w:r>
        <w:r w:rsidR="3E354CD2" w:rsidRPr="308EEA59" w:rsidDel="007A4A72">
          <w:rPr>
            <w:rFonts w:eastAsia="Times New Roman"/>
            <w:sz w:val="22"/>
            <w:szCs w:val="22"/>
          </w:rPr>
          <w:delText xml:space="preserve"> </w:delText>
        </w:r>
      </w:del>
      <w:commentRangeStart w:id="1024"/>
      <w:commentRangeStart w:id="1025"/>
      <w:del w:id="1026" w:author="VM-22 Subgroup" w:date="2022-03-02T16:48:00Z">
        <w:r w:rsidR="3E354CD2" w:rsidRPr="308EEA59" w:rsidDel="00271E94">
          <w:rPr>
            <w:rFonts w:eastAsia="Times New Roman"/>
            <w:sz w:val="22"/>
            <w:szCs w:val="22"/>
          </w:rPr>
          <w:delText>fixed</w:delText>
        </w:r>
      </w:del>
      <w:del w:id="1027" w:author="VM-22 Subgroup" w:date="2022-09-08T15:42:00Z">
        <w:r w:rsidR="3E354CD2" w:rsidRPr="308EEA59" w:rsidDel="007A4A72">
          <w:rPr>
            <w:rFonts w:eastAsia="Times New Roman"/>
            <w:sz w:val="22"/>
            <w:szCs w:val="22"/>
          </w:rPr>
          <w:delText xml:space="preserve"> annuities </w:delText>
        </w:r>
        <w:commentRangeEnd w:id="1024"/>
        <w:r w:rsidR="00BD6742" w:rsidDel="007A4A72">
          <w:rPr>
            <w:rStyle w:val="CommentReference"/>
            <w:rFonts w:asciiTheme="minorHAnsi" w:hAnsiTheme="minorHAnsi" w:cstheme="minorBidi"/>
            <w:color w:val="auto"/>
          </w:rPr>
          <w:commentReference w:id="1024"/>
        </w:r>
        <w:commentRangeEnd w:id="1025"/>
        <w:r w:rsidR="001C0F15" w:rsidDel="007A4A72">
          <w:rPr>
            <w:rStyle w:val="CommentReference"/>
            <w:rFonts w:asciiTheme="minorHAnsi" w:hAnsiTheme="minorHAnsi" w:cstheme="minorBidi"/>
            <w:color w:val="auto"/>
          </w:rPr>
          <w:commentReference w:id="1025"/>
        </w:r>
        <w:r w:rsidR="3E354CD2" w:rsidRPr="308EEA59" w:rsidDel="007A4A72">
          <w:rPr>
            <w:rFonts w:eastAsia="Times New Roman"/>
            <w:sz w:val="22"/>
            <w:szCs w:val="22"/>
          </w:rPr>
          <w:delText>which consist of</w:delText>
        </w:r>
        <w:r w:rsidRPr="308EEA59" w:rsidDel="007A4A72">
          <w:rPr>
            <w:rFonts w:eastAsia="Times New Roman"/>
            <w:sz w:val="22"/>
            <w:szCs w:val="22"/>
          </w:rPr>
          <w:delText>, but are not limited to</w:delText>
        </w:r>
        <w:r w:rsidR="3E354CD2" w:rsidRPr="308EEA59" w:rsidDel="007A4A72">
          <w:rPr>
            <w:rFonts w:eastAsia="Times New Roman"/>
            <w:sz w:val="22"/>
            <w:szCs w:val="22"/>
          </w:rPr>
          <w:delText>,</w:delText>
        </w:r>
        <w:r w:rsidRPr="308EEA59" w:rsidDel="007A4A72">
          <w:rPr>
            <w:rFonts w:eastAsia="Times New Roman"/>
            <w:sz w:val="22"/>
            <w:szCs w:val="22"/>
          </w:rPr>
          <w:delText xml:space="preserve"> the following </w:delText>
        </w:r>
      </w:del>
      <w:commentRangeStart w:id="1028"/>
      <w:commentRangeStart w:id="1029"/>
      <w:del w:id="1030" w:author="VM-22 Subgroup" w:date="2022-03-02T16:49:00Z">
        <w:r w:rsidR="00034DA7" w:rsidDel="00271E94">
          <w:rPr>
            <w:rFonts w:eastAsia="Times New Roman"/>
            <w:bCs/>
            <w:sz w:val="22"/>
            <w:szCs w:val="22"/>
          </w:rPr>
          <w:delText xml:space="preserve">the </w:delText>
        </w:r>
      </w:del>
      <w:commentRangeStart w:id="1031"/>
      <w:commentRangeStart w:id="1032"/>
      <w:commentRangeEnd w:id="1031"/>
      <w:del w:id="1033" w:author="VM-22 Subgroup" w:date="2022-09-08T15:42:00Z">
        <w:r w:rsidR="00CA0593" w:rsidDel="007A4A72">
          <w:rPr>
            <w:rStyle w:val="CommentReference"/>
            <w:rFonts w:asciiTheme="minorHAnsi" w:hAnsiTheme="minorHAnsi" w:cstheme="minorBidi"/>
            <w:color w:val="auto"/>
          </w:rPr>
          <w:commentReference w:id="1031"/>
        </w:r>
        <w:commentRangeEnd w:id="1032"/>
        <w:commentRangeEnd w:id="1028"/>
        <w:commentRangeEnd w:id="1029"/>
        <w:r w:rsidR="001C0F15" w:rsidDel="007A4A72">
          <w:rPr>
            <w:rStyle w:val="CommentReference"/>
            <w:rFonts w:asciiTheme="minorHAnsi" w:hAnsiTheme="minorHAnsi" w:cstheme="minorBidi"/>
            <w:color w:val="auto"/>
          </w:rPr>
          <w:commentReference w:id="1032"/>
        </w:r>
        <w:r w:rsidR="00BD6742" w:rsidDel="007A4A72">
          <w:rPr>
            <w:rStyle w:val="CommentReference"/>
            <w:rFonts w:asciiTheme="minorHAnsi" w:hAnsiTheme="minorHAnsi" w:cstheme="minorBidi"/>
            <w:color w:val="auto"/>
          </w:rPr>
          <w:commentReference w:id="1028"/>
        </w:r>
        <w:r w:rsidR="001C0F15" w:rsidDel="007A4A72">
          <w:rPr>
            <w:rStyle w:val="CommentReference"/>
            <w:rFonts w:asciiTheme="minorHAnsi" w:hAnsiTheme="minorHAnsi" w:cstheme="minorBidi"/>
            <w:color w:val="auto"/>
          </w:rPr>
          <w:commentReference w:id="1029"/>
        </w:r>
        <w:r w:rsidRPr="308EEA59" w:rsidDel="007A4A72">
          <w:rPr>
            <w:rFonts w:eastAsia="Times New Roman"/>
            <w:sz w:val="22"/>
            <w:szCs w:val="22"/>
          </w:rPr>
          <w:delText>list:</w:delText>
        </w:r>
      </w:del>
    </w:p>
    <w:p w14:paraId="15C03E89" w14:textId="38397E9D" w:rsidR="00162174" w:rsidDel="007A4A72" w:rsidRDefault="00162174" w:rsidP="007A4A72">
      <w:pPr>
        <w:pStyle w:val="Default"/>
        <w:rPr>
          <w:del w:id="1034" w:author="VM-22 Subgroup" w:date="2022-09-08T15:42:00Z"/>
          <w:rFonts w:eastAsia="Times New Roman"/>
          <w:b/>
          <w:sz w:val="22"/>
          <w:szCs w:val="22"/>
        </w:rPr>
      </w:pPr>
    </w:p>
    <w:p w14:paraId="7D41B436" w14:textId="758D3F87" w:rsidR="00162174" w:rsidDel="007A4A72" w:rsidRDefault="000D275B" w:rsidP="007A4A72">
      <w:pPr>
        <w:pStyle w:val="Default"/>
        <w:numPr>
          <w:ilvl w:val="2"/>
          <w:numId w:val="3"/>
        </w:numPr>
        <w:ind w:left="0"/>
        <w:rPr>
          <w:del w:id="1035" w:author="VM-22 Subgroup" w:date="2022-09-08T15:42:00Z"/>
          <w:rFonts w:eastAsia="Times New Roman"/>
          <w:b/>
          <w:sz w:val="22"/>
          <w:szCs w:val="22"/>
        </w:rPr>
      </w:pPr>
      <w:del w:id="1036" w:author="VM-22 Subgroup" w:date="2022-09-08T15:42:00Z">
        <w:r w:rsidRPr="000D275B" w:rsidDel="007A4A72">
          <w:rPr>
            <w:rFonts w:eastAsia="Times New Roman"/>
            <w:b/>
            <w:sz w:val="22"/>
            <w:szCs w:val="22"/>
          </w:rPr>
          <w:delText xml:space="preserve">Account Value Based Annuities </w:delText>
        </w:r>
      </w:del>
    </w:p>
    <w:p w14:paraId="3BC80172" w14:textId="7970E756" w:rsidR="00162174" w:rsidDel="007A4A72" w:rsidRDefault="000D275B" w:rsidP="007A4A72">
      <w:pPr>
        <w:pStyle w:val="Default"/>
        <w:numPr>
          <w:ilvl w:val="3"/>
          <w:numId w:val="84"/>
        </w:numPr>
        <w:ind w:left="0"/>
        <w:rPr>
          <w:del w:id="1037" w:author="VM-22 Subgroup" w:date="2022-09-08T15:42:00Z"/>
          <w:rFonts w:eastAsia="Times New Roman"/>
          <w:bCs/>
          <w:sz w:val="22"/>
          <w:szCs w:val="22"/>
        </w:rPr>
      </w:pPr>
      <w:del w:id="1038" w:author="VM-22 Subgroup" w:date="2022-09-08T15:42:00Z">
        <w:r w:rsidRPr="00A62525" w:rsidDel="007A4A72">
          <w:rPr>
            <w:rFonts w:eastAsia="Times New Roman"/>
            <w:bCs/>
            <w:sz w:val="22"/>
            <w:szCs w:val="22"/>
          </w:rPr>
          <w:delText xml:space="preserve">Deferred Annuities (SPDA &amp; FPDA) </w:delText>
        </w:r>
      </w:del>
    </w:p>
    <w:p w14:paraId="7EA27A8F" w14:textId="7A118DA1" w:rsidR="00A85B27" w:rsidRPr="00A62525" w:rsidDel="007A4A72" w:rsidRDefault="00A85B27" w:rsidP="007A4A72">
      <w:pPr>
        <w:pStyle w:val="Default"/>
        <w:numPr>
          <w:ilvl w:val="3"/>
          <w:numId w:val="84"/>
        </w:numPr>
        <w:ind w:left="0"/>
        <w:rPr>
          <w:del w:id="1039" w:author="VM-22 Subgroup" w:date="2022-09-08T15:42:00Z"/>
          <w:rFonts w:eastAsia="Times New Roman"/>
          <w:bCs/>
          <w:sz w:val="22"/>
          <w:szCs w:val="22"/>
        </w:rPr>
      </w:pPr>
      <w:del w:id="1040" w:author="VM-22 Subgroup" w:date="2022-09-08T15:42:00Z">
        <w:r w:rsidRPr="00A62525" w:rsidDel="007A4A72">
          <w:rPr>
            <w:rFonts w:eastAsia="Times New Roman"/>
            <w:bCs/>
            <w:sz w:val="22"/>
            <w:szCs w:val="22"/>
          </w:rPr>
          <w:delText>Multi</w:delText>
        </w:r>
        <w:r w:rsidRPr="00A62525" w:rsidDel="007A4A72">
          <w:rPr>
            <w:rFonts w:ascii="Cambria Math" w:eastAsia="Times New Roman" w:hAnsi="Cambria Math" w:cs="Cambria Math"/>
            <w:bCs/>
            <w:sz w:val="22"/>
            <w:szCs w:val="22"/>
          </w:rPr>
          <w:delText>‐</w:delText>
        </w:r>
        <w:r w:rsidRPr="00A62525" w:rsidDel="007A4A72">
          <w:rPr>
            <w:rFonts w:eastAsia="Times New Roman"/>
            <w:bCs/>
            <w:sz w:val="22"/>
            <w:szCs w:val="22"/>
          </w:rPr>
          <w:delText>Year Guarantee Annuities (MYGA)</w:delText>
        </w:r>
      </w:del>
    </w:p>
    <w:p w14:paraId="60236809" w14:textId="7A6CEB3C" w:rsidR="00162174" w:rsidRPr="00A62525" w:rsidDel="007A4A72" w:rsidRDefault="000D275B" w:rsidP="007A4A72">
      <w:pPr>
        <w:pStyle w:val="Default"/>
        <w:numPr>
          <w:ilvl w:val="3"/>
          <w:numId w:val="84"/>
        </w:numPr>
        <w:ind w:left="0"/>
        <w:rPr>
          <w:del w:id="1041" w:author="VM-22 Subgroup" w:date="2022-09-08T15:42:00Z"/>
          <w:rFonts w:eastAsia="Times New Roman"/>
          <w:bCs/>
          <w:sz w:val="22"/>
          <w:szCs w:val="22"/>
        </w:rPr>
      </w:pPr>
      <w:del w:id="1042" w:author="VM-22 Subgroup" w:date="2022-09-08T15:42:00Z">
        <w:r w:rsidRPr="00A62525" w:rsidDel="007A4A72">
          <w:rPr>
            <w:rFonts w:eastAsia="Times New Roman"/>
            <w:bCs/>
            <w:sz w:val="22"/>
            <w:szCs w:val="22"/>
          </w:rPr>
          <w:delText>Fixed Indexed Annuities (FIA)</w:delText>
        </w:r>
      </w:del>
    </w:p>
    <w:p w14:paraId="47063D4D" w14:textId="471F2BE3" w:rsidR="00162174" w:rsidRPr="00A62525" w:rsidDel="007A4A72" w:rsidRDefault="000D275B" w:rsidP="007A4A72">
      <w:pPr>
        <w:pStyle w:val="Default"/>
        <w:numPr>
          <w:ilvl w:val="3"/>
          <w:numId w:val="84"/>
        </w:numPr>
        <w:ind w:left="0"/>
        <w:rPr>
          <w:del w:id="1043" w:author="VM-22 Subgroup" w:date="2022-09-08T15:42:00Z"/>
          <w:rFonts w:eastAsia="Times New Roman"/>
          <w:bCs/>
          <w:sz w:val="22"/>
          <w:szCs w:val="22"/>
        </w:rPr>
      </w:pPr>
      <w:del w:id="1044" w:author="VM-22 Subgroup" w:date="2022-09-08T15:42:00Z">
        <w:r w:rsidRPr="00A62525" w:rsidDel="007A4A72">
          <w:rPr>
            <w:rFonts w:eastAsia="Times New Roman"/>
            <w:bCs/>
            <w:sz w:val="22"/>
            <w:szCs w:val="22"/>
          </w:rPr>
          <w:delText>Market</w:delText>
        </w:r>
      </w:del>
      <w:commentRangeStart w:id="1045"/>
      <w:commentRangeStart w:id="1046"/>
      <w:del w:id="1047" w:author="VM-22 Subgroup" w:date="2022-03-02T16:49:00Z">
        <w:r w:rsidRPr="00A62525" w:rsidDel="00271E94">
          <w:rPr>
            <w:rFonts w:eastAsia="Times New Roman"/>
            <w:bCs/>
            <w:sz w:val="22"/>
            <w:szCs w:val="22"/>
          </w:rPr>
          <w:delText>‐</w:delText>
        </w:r>
      </w:del>
      <w:commentRangeEnd w:id="1045"/>
      <w:del w:id="1048" w:author="VM-22 Subgroup" w:date="2022-09-08T15:42:00Z">
        <w:r w:rsidR="0028744A" w:rsidDel="007A4A72">
          <w:rPr>
            <w:rStyle w:val="CommentReference"/>
            <w:rFonts w:asciiTheme="minorHAnsi" w:hAnsiTheme="minorHAnsi" w:cstheme="minorBidi"/>
            <w:color w:val="auto"/>
          </w:rPr>
          <w:commentReference w:id="1045"/>
        </w:r>
        <w:commentRangeEnd w:id="1046"/>
        <w:r w:rsidR="001C0F15" w:rsidDel="007A4A72">
          <w:rPr>
            <w:rStyle w:val="CommentReference"/>
            <w:rFonts w:asciiTheme="minorHAnsi" w:hAnsiTheme="minorHAnsi" w:cstheme="minorBidi"/>
            <w:color w:val="auto"/>
          </w:rPr>
          <w:commentReference w:id="1046"/>
        </w:r>
        <w:r w:rsidRPr="00A62525" w:rsidDel="007A4A72">
          <w:rPr>
            <w:rFonts w:eastAsia="Times New Roman"/>
            <w:bCs/>
            <w:sz w:val="22"/>
            <w:szCs w:val="22"/>
          </w:rPr>
          <w:delText>Value Adjustment</w:delText>
        </w:r>
      </w:del>
      <w:commentRangeStart w:id="1049"/>
      <w:commentRangeStart w:id="1050"/>
      <w:del w:id="1051" w:author="VM-22 Subgroup" w:date="2022-03-02T16:49:00Z">
        <w:r w:rsidRPr="00A62525" w:rsidDel="00271E94">
          <w:rPr>
            <w:rFonts w:eastAsia="Times New Roman"/>
            <w:bCs/>
            <w:sz w:val="22"/>
            <w:szCs w:val="22"/>
          </w:rPr>
          <w:delText>s</w:delText>
        </w:r>
      </w:del>
      <w:commentRangeEnd w:id="1049"/>
      <w:del w:id="1052" w:author="VM-22 Subgroup" w:date="2022-09-08T15:42:00Z">
        <w:r w:rsidR="0028744A" w:rsidDel="007A4A72">
          <w:rPr>
            <w:rStyle w:val="CommentReference"/>
            <w:rFonts w:asciiTheme="minorHAnsi" w:hAnsiTheme="minorHAnsi" w:cstheme="minorBidi"/>
            <w:color w:val="auto"/>
          </w:rPr>
          <w:commentReference w:id="1049"/>
        </w:r>
        <w:commentRangeEnd w:id="1050"/>
        <w:r w:rsidR="001C0F15" w:rsidDel="007A4A72">
          <w:rPr>
            <w:rStyle w:val="CommentReference"/>
            <w:rFonts w:asciiTheme="minorHAnsi" w:hAnsiTheme="minorHAnsi" w:cstheme="minorBidi"/>
            <w:color w:val="auto"/>
          </w:rPr>
          <w:commentReference w:id="1050"/>
        </w:r>
        <w:r w:rsidRPr="00A62525" w:rsidDel="007A4A72">
          <w:rPr>
            <w:rFonts w:eastAsia="Times New Roman"/>
            <w:bCs/>
            <w:sz w:val="22"/>
            <w:szCs w:val="22"/>
          </w:rPr>
          <w:delText xml:space="preserve"> (MVA) </w:delText>
        </w:r>
      </w:del>
    </w:p>
    <w:p w14:paraId="769FB717" w14:textId="5E95D327" w:rsidR="00162174" w:rsidRPr="00A62525" w:rsidDel="007A4A72" w:rsidRDefault="000D275B" w:rsidP="007A4A72">
      <w:pPr>
        <w:pStyle w:val="Default"/>
        <w:numPr>
          <w:ilvl w:val="3"/>
          <w:numId w:val="84"/>
        </w:numPr>
        <w:ind w:left="0"/>
        <w:rPr>
          <w:del w:id="1053" w:author="VM-22 Subgroup" w:date="2022-09-08T15:42:00Z"/>
          <w:rFonts w:eastAsia="Times New Roman"/>
          <w:bCs/>
          <w:sz w:val="22"/>
          <w:szCs w:val="22"/>
        </w:rPr>
      </w:pPr>
      <w:del w:id="1054" w:author="VM-22 Subgroup" w:date="2022-09-08T15:42:00Z">
        <w:r w:rsidRPr="00A62525" w:rsidDel="007A4A72">
          <w:rPr>
            <w:rFonts w:eastAsia="Times New Roman"/>
            <w:bCs/>
            <w:sz w:val="22"/>
            <w:szCs w:val="22"/>
          </w:rPr>
          <w:delText xml:space="preserve">Two‐tiered Annuities </w:delText>
        </w:r>
      </w:del>
    </w:p>
    <w:p w14:paraId="40D7CED8" w14:textId="258FD272" w:rsidR="00F21647" w:rsidDel="007A4A72" w:rsidRDefault="000D275B" w:rsidP="007A4A72">
      <w:pPr>
        <w:pStyle w:val="Default"/>
        <w:numPr>
          <w:ilvl w:val="3"/>
          <w:numId w:val="84"/>
        </w:numPr>
        <w:ind w:left="0"/>
        <w:rPr>
          <w:del w:id="1055" w:author="VM-22 Subgroup" w:date="2022-09-08T15:42:00Z"/>
          <w:rFonts w:eastAsia="Times New Roman"/>
          <w:bCs/>
          <w:sz w:val="22"/>
          <w:szCs w:val="22"/>
        </w:rPr>
      </w:pPr>
      <w:del w:id="1056" w:author="VM-22 Subgroup" w:date="2022-09-08T15:42:00Z">
        <w:r w:rsidRPr="00A62525" w:rsidDel="007A4A72">
          <w:rPr>
            <w:rFonts w:eastAsia="Times New Roman"/>
            <w:bCs/>
            <w:sz w:val="22"/>
            <w:szCs w:val="22"/>
          </w:rPr>
          <w:delText>Guarantees/</w:delText>
        </w:r>
        <w:r w:rsidR="00DA6223" w:rsidDel="007A4A72">
          <w:rPr>
            <w:rFonts w:eastAsia="Times New Roman"/>
            <w:bCs/>
            <w:sz w:val="22"/>
            <w:szCs w:val="22"/>
          </w:rPr>
          <w:delText>Benefits/</w:delText>
        </w:r>
        <w:r w:rsidRPr="00A62525" w:rsidDel="007A4A72">
          <w:rPr>
            <w:rFonts w:eastAsia="Times New Roman"/>
            <w:bCs/>
            <w:sz w:val="22"/>
            <w:szCs w:val="22"/>
          </w:rPr>
          <w:delText>Riders on </w:delText>
        </w:r>
      </w:del>
      <w:commentRangeStart w:id="1057"/>
      <w:commentRangeStart w:id="1058"/>
      <w:del w:id="1059" w:author="VM-22 Subgroup" w:date="2022-03-02T16:49:00Z">
        <w:r w:rsidRPr="00A62525" w:rsidDel="00271E94">
          <w:rPr>
            <w:rFonts w:eastAsia="Times New Roman"/>
            <w:bCs/>
            <w:sz w:val="22"/>
            <w:szCs w:val="22"/>
          </w:rPr>
          <w:delText>Fixed</w:delText>
        </w:r>
      </w:del>
      <w:del w:id="1060" w:author="VM-22 Subgroup" w:date="2022-09-08T15:42:00Z">
        <w:r w:rsidRPr="00A62525" w:rsidDel="007A4A72">
          <w:rPr>
            <w:rFonts w:eastAsia="Times New Roman"/>
            <w:bCs/>
            <w:sz w:val="22"/>
            <w:szCs w:val="22"/>
          </w:rPr>
          <w:delText> Annuity </w:delText>
        </w:r>
        <w:commentRangeEnd w:id="1057"/>
        <w:r w:rsidR="0028744A" w:rsidDel="007A4A72">
          <w:rPr>
            <w:rStyle w:val="CommentReference"/>
            <w:rFonts w:asciiTheme="minorHAnsi" w:hAnsiTheme="minorHAnsi" w:cstheme="minorBidi"/>
            <w:color w:val="auto"/>
          </w:rPr>
          <w:commentReference w:id="1057"/>
        </w:r>
        <w:commentRangeEnd w:id="1058"/>
        <w:r w:rsidR="001C0F15" w:rsidDel="007A4A72">
          <w:rPr>
            <w:rStyle w:val="CommentReference"/>
            <w:rFonts w:asciiTheme="minorHAnsi" w:hAnsiTheme="minorHAnsi" w:cstheme="minorBidi"/>
            <w:color w:val="auto"/>
          </w:rPr>
          <w:commentReference w:id="1058"/>
        </w:r>
        <w:r w:rsidRPr="00A62525" w:rsidDel="007A4A72">
          <w:rPr>
            <w:rFonts w:eastAsia="Times New Roman"/>
            <w:bCs/>
            <w:sz w:val="22"/>
            <w:szCs w:val="22"/>
          </w:rPr>
          <w:delText>Contracts</w:delText>
        </w:r>
      </w:del>
    </w:p>
    <w:p w14:paraId="63ED1589" w14:textId="198916A4" w:rsidR="00162174" w:rsidDel="007A4A72" w:rsidRDefault="00162174" w:rsidP="007A4A72">
      <w:pPr>
        <w:pStyle w:val="Default"/>
        <w:rPr>
          <w:del w:id="1061" w:author="VM-22 Subgroup" w:date="2022-09-08T15:42:00Z"/>
          <w:rFonts w:eastAsia="Times New Roman"/>
          <w:b/>
          <w:sz w:val="22"/>
          <w:szCs w:val="22"/>
        </w:rPr>
      </w:pPr>
    </w:p>
    <w:p w14:paraId="157313C6" w14:textId="2B43646D" w:rsidR="00162174" w:rsidDel="007A4A72" w:rsidRDefault="000D275B" w:rsidP="007A4A72">
      <w:pPr>
        <w:pStyle w:val="Default"/>
        <w:numPr>
          <w:ilvl w:val="2"/>
          <w:numId w:val="3"/>
        </w:numPr>
        <w:ind w:left="0"/>
        <w:rPr>
          <w:del w:id="1062" w:author="VM-22 Subgroup" w:date="2022-09-08T15:42:00Z"/>
          <w:rFonts w:eastAsia="Times New Roman"/>
          <w:b/>
          <w:sz w:val="22"/>
          <w:szCs w:val="22"/>
        </w:rPr>
      </w:pPr>
      <w:del w:id="1063" w:author="VM-22 Subgroup" w:date="2022-09-08T15:42:00Z">
        <w:r w:rsidRPr="000D275B" w:rsidDel="007A4A72">
          <w:rPr>
            <w:rFonts w:eastAsia="Times New Roman"/>
            <w:b/>
            <w:sz w:val="22"/>
            <w:szCs w:val="22"/>
          </w:rPr>
          <w:delText>Payout Annuities</w:delText>
        </w:r>
      </w:del>
    </w:p>
    <w:p w14:paraId="404EAF2C" w14:textId="19C0874A" w:rsidR="00162174" w:rsidRPr="00A62525" w:rsidDel="007A4A72" w:rsidRDefault="000D275B" w:rsidP="007A4A72">
      <w:pPr>
        <w:pStyle w:val="Default"/>
        <w:numPr>
          <w:ilvl w:val="3"/>
          <w:numId w:val="85"/>
        </w:numPr>
        <w:ind w:left="0"/>
        <w:rPr>
          <w:del w:id="1064" w:author="VM-22 Subgroup" w:date="2022-09-08T15:42:00Z"/>
          <w:rFonts w:eastAsia="Times New Roman"/>
          <w:bCs/>
          <w:sz w:val="22"/>
          <w:szCs w:val="22"/>
        </w:rPr>
      </w:pPr>
      <w:del w:id="1065" w:author="VM-22 Subgroup" w:date="2022-09-08T15:42:00Z">
        <w:r w:rsidRPr="00A62525" w:rsidDel="007A4A72">
          <w:rPr>
            <w:rFonts w:eastAsia="Times New Roman"/>
            <w:bCs/>
            <w:sz w:val="22"/>
            <w:szCs w:val="22"/>
          </w:rPr>
          <w:delText xml:space="preserve">Single Premium Immediate Annuities (SPIA) </w:delText>
        </w:r>
      </w:del>
    </w:p>
    <w:p w14:paraId="7B1C5763" w14:textId="1410A83D" w:rsidR="00162174" w:rsidDel="007A4A72" w:rsidRDefault="000D275B" w:rsidP="007A4A72">
      <w:pPr>
        <w:pStyle w:val="Default"/>
        <w:numPr>
          <w:ilvl w:val="3"/>
          <w:numId w:val="85"/>
        </w:numPr>
        <w:ind w:left="0"/>
        <w:rPr>
          <w:del w:id="1066" w:author="VM-22 Subgroup" w:date="2022-09-08T15:42:00Z"/>
          <w:rFonts w:eastAsia="Times New Roman"/>
          <w:bCs/>
          <w:sz w:val="22"/>
          <w:szCs w:val="22"/>
        </w:rPr>
      </w:pPr>
      <w:del w:id="1067" w:author="VM-22 Subgroup" w:date="2022-09-08T15:42:00Z">
        <w:r w:rsidRPr="00A62525" w:rsidDel="007A4A72">
          <w:rPr>
            <w:rFonts w:eastAsia="Times New Roman"/>
            <w:bCs/>
            <w:sz w:val="22"/>
            <w:szCs w:val="22"/>
          </w:rPr>
          <w:delText>Deferred Income Annuities (DIA)</w:delText>
        </w:r>
      </w:del>
    </w:p>
    <w:p w14:paraId="059FD47A" w14:textId="69519C2A" w:rsidR="00C84D12" w:rsidRPr="00C84D12" w:rsidDel="007A4A72" w:rsidRDefault="00C84D12" w:rsidP="007A4A72">
      <w:pPr>
        <w:pStyle w:val="Default"/>
        <w:numPr>
          <w:ilvl w:val="3"/>
          <w:numId w:val="85"/>
        </w:numPr>
        <w:ind w:left="0"/>
        <w:rPr>
          <w:del w:id="1068" w:author="VM-22 Subgroup" w:date="2022-09-08T15:42:00Z"/>
          <w:rFonts w:eastAsia="Times New Roman"/>
          <w:bCs/>
          <w:sz w:val="22"/>
          <w:szCs w:val="22"/>
        </w:rPr>
      </w:pPr>
      <w:del w:id="1069" w:author="VM-22 Subgroup" w:date="2022-09-08T15:42:00Z">
        <w:r w:rsidDel="007A4A72">
          <w:rPr>
            <w:rFonts w:eastAsia="Times New Roman"/>
            <w:bCs/>
            <w:sz w:val="22"/>
            <w:szCs w:val="22"/>
          </w:rPr>
          <w:delText>Term Certain Payout Annuit</w:delText>
        </w:r>
      </w:del>
      <w:commentRangeStart w:id="1070"/>
      <w:commentRangeStart w:id="1071"/>
      <w:del w:id="1072" w:author="VM-22 Subgroup" w:date="2022-03-02T16:49:00Z">
        <w:r w:rsidDel="00271E94">
          <w:rPr>
            <w:rFonts w:eastAsia="Times New Roman"/>
            <w:bCs/>
            <w:sz w:val="22"/>
            <w:szCs w:val="22"/>
          </w:rPr>
          <w:delText>y</w:delText>
        </w:r>
      </w:del>
      <w:commentRangeEnd w:id="1070"/>
      <w:del w:id="1073" w:author="VM-22 Subgroup" w:date="2022-09-08T15:42:00Z">
        <w:r w:rsidR="0028744A" w:rsidDel="007A4A72">
          <w:rPr>
            <w:rStyle w:val="CommentReference"/>
            <w:rFonts w:asciiTheme="minorHAnsi" w:hAnsiTheme="minorHAnsi" w:cstheme="minorBidi"/>
            <w:color w:val="auto"/>
          </w:rPr>
          <w:commentReference w:id="1070"/>
        </w:r>
        <w:commentRangeEnd w:id="1071"/>
        <w:r w:rsidR="001C0F15" w:rsidDel="007A4A72">
          <w:rPr>
            <w:rStyle w:val="CommentReference"/>
            <w:rFonts w:asciiTheme="minorHAnsi" w:hAnsiTheme="minorHAnsi" w:cstheme="minorBidi"/>
            <w:color w:val="auto"/>
          </w:rPr>
          <w:commentReference w:id="1071"/>
        </w:r>
      </w:del>
    </w:p>
    <w:p w14:paraId="40A523A9" w14:textId="22688837" w:rsidR="007609C8" w:rsidDel="007A4A72" w:rsidRDefault="000D275B" w:rsidP="007A4A72">
      <w:pPr>
        <w:pStyle w:val="Default"/>
        <w:numPr>
          <w:ilvl w:val="3"/>
          <w:numId w:val="85"/>
        </w:numPr>
        <w:ind w:left="0"/>
        <w:rPr>
          <w:del w:id="1074" w:author="VM-22 Subgroup" w:date="2022-09-08T15:42:00Z"/>
          <w:rFonts w:eastAsia="Times New Roman"/>
          <w:bCs/>
          <w:sz w:val="22"/>
          <w:szCs w:val="22"/>
        </w:rPr>
      </w:pPr>
      <w:del w:id="1075" w:author="VM-22 Subgroup" w:date="2022-09-08T15:42:00Z">
        <w:r w:rsidRPr="00A62525" w:rsidDel="007A4A72">
          <w:rPr>
            <w:rFonts w:eastAsia="Times New Roman"/>
            <w:bCs/>
            <w:sz w:val="22"/>
            <w:szCs w:val="22"/>
          </w:rPr>
          <w:delText xml:space="preserve">Pension Risk Transfer Annuities (PRT) </w:delText>
        </w:r>
      </w:del>
    </w:p>
    <w:p w14:paraId="0C892A3B" w14:textId="38F18D09" w:rsidR="000D275B" w:rsidDel="007A4A72" w:rsidRDefault="000D275B" w:rsidP="007A4A72">
      <w:pPr>
        <w:pStyle w:val="Default"/>
        <w:numPr>
          <w:ilvl w:val="3"/>
          <w:numId w:val="85"/>
        </w:numPr>
        <w:ind w:left="0"/>
        <w:rPr>
          <w:del w:id="1076" w:author="VM-22 Subgroup" w:date="2022-09-08T15:42:00Z"/>
          <w:rFonts w:eastAsia="Times New Roman"/>
          <w:bCs/>
          <w:sz w:val="22"/>
          <w:szCs w:val="22"/>
        </w:rPr>
      </w:pPr>
      <w:del w:id="1077" w:author="VM-22 Subgroup" w:date="2022-09-08T15:42:00Z">
        <w:r w:rsidRPr="00A62525" w:rsidDel="007A4A72">
          <w:rPr>
            <w:rFonts w:eastAsia="Times New Roman"/>
            <w:bCs/>
            <w:sz w:val="22"/>
            <w:szCs w:val="22"/>
          </w:rPr>
          <w:delText>Structured Settlement Contracts (SSC)</w:delText>
        </w:r>
      </w:del>
    </w:p>
    <w:p w14:paraId="38C6DB44" w14:textId="466A186A" w:rsidR="00353C4A" w:rsidRPr="00F21647" w:rsidDel="007A4A72" w:rsidRDefault="00353C4A" w:rsidP="007A4A72">
      <w:pPr>
        <w:pStyle w:val="Default"/>
        <w:numPr>
          <w:ilvl w:val="3"/>
          <w:numId w:val="85"/>
        </w:numPr>
        <w:ind w:left="0"/>
        <w:rPr>
          <w:del w:id="1078" w:author="VM-22 Subgroup" w:date="2022-09-08T15:42:00Z"/>
          <w:rFonts w:eastAsia="Times New Roman"/>
          <w:bCs/>
          <w:sz w:val="22"/>
          <w:szCs w:val="22"/>
        </w:rPr>
      </w:pPr>
      <w:del w:id="1079" w:author="VM-22 Subgroup" w:date="2022-09-08T15:42:00Z">
        <w:r w:rsidDel="007A4A72">
          <w:rPr>
            <w:rFonts w:eastAsia="Times New Roman"/>
            <w:bCs/>
            <w:sz w:val="22"/>
            <w:szCs w:val="22"/>
          </w:rPr>
          <w:delText>Longevity Reinsurance</w:delText>
        </w:r>
      </w:del>
    </w:p>
    <w:p w14:paraId="154722ED" w14:textId="6F3783A1" w:rsidR="000D275B" w:rsidDel="007A4A72" w:rsidRDefault="000D275B" w:rsidP="007A4A72">
      <w:pPr>
        <w:pStyle w:val="Default"/>
        <w:rPr>
          <w:del w:id="1080" w:author="VM-22 Subgroup" w:date="2022-09-08T15:42:00Z"/>
          <w:rFonts w:eastAsia="Times New Roman"/>
          <w:b/>
          <w:sz w:val="22"/>
          <w:szCs w:val="22"/>
        </w:rPr>
      </w:pPr>
    </w:p>
    <w:p w14:paraId="149EB3C5" w14:textId="6F656D26" w:rsidR="00403D21" w:rsidRPr="00226660" w:rsidDel="00271E94" w:rsidRDefault="59B42493" w:rsidP="007A4A72">
      <w:pPr>
        <w:pStyle w:val="Default"/>
        <w:rPr>
          <w:del w:id="1081" w:author="VM-22 Subgroup" w:date="2022-03-02T16:50:00Z"/>
          <w:sz w:val="22"/>
          <w:szCs w:val="22"/>
        </w:rPr>
      </w:pPr>
      <w:commentRangeStart w:id="1082"/>
      <w:commentRangeStart w:id="1083"/>
      <w:commentRangeStart w:id="1084"/>
      <w:commentRangeStart w:id="1085"/>
      <w:del w:id="1086" w:author="VM-22 Subgroup" w:date="2022-03-02T16:50:00Z">
        <w:r w:rsidRPr="77F50CBD" w:rsidDel="00271E94">
          <w:rPr>
            <w:sz w:val="22"/>
            <w:szCs w:val="22"/>
          </w:rPr>
          <w:delText>The</w:delText>
        </w:r>
        <w:commentRangeEnd w:id="1082"/>
        <w:r w:rsidR="007E7250" w:rsidDel="00271E94">
          <w:rPr>
            <w:rStyle w:val="CommentReference"/>
            <w:rFonts w:asciiTheme="minorHAnsi" w:hAnsiTheme="minorHAnsi" w:cstheme="minorBidi"/>
            <w:color w:val="auto"/>
          </w:rPr>
          <w:commentReference w:id="1082"/>
        </w:r>
      </w:del>
      <w:commentRangeEnd w:id="1083"/>
      <w:del w:id="1087" w:author="VM-22 Subgroup" w:date="2022-09-08T15:42:00Z">
        <w:r w:rsidR="001C0F15" w:rsidDel="007A4A72">
          <w:rPr>
            <w:rStyle w:val="CommentReference"/>
            <w:rFonts w:asciiTheme="minorHAnsi" w:hAnsiTheme="minorHAnsi" w:cstheme="minorBidi"/>
            <w:color w:val="auto"/>
          </w:rPr>
          <w:commentReference w:id="1083"/>
        </w:r>
      </w:del>
      <w:del w:id="1088"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1089" w:author="TDI" w:date="2021-12-14T16:35:00Z">
        <w:del w:id="1090" w:author="VM-22 Subgroup" w:date="2022-03-02T16:50:00Z">
          <w:r w:rsidR="0018608C" w:rsidDel="00271E94">
            <w:rPr>
              <w:sz w:val="22"/>
              <w:szCs w:val="22"/>
            </w:rPr>
            <w:delText>SR</w:delText>
          </w:r>
        </w:del>
      </w:ins>
      <w:del w:id="1091"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1092"/>
        <w:commentRangeStart w:id="1093"/>
        <w:r w:rsidR="246C0204" w:rsidRPr="77F50CBD" w:rsidDel="00271E94">
          <w:rPr>
            <w:sz w:val="22"/>
            <w:szCs w:val="22"/>
          </w:rPr>
          <w:delText>VM-22</w:delText>
        </w:r>
        <w:commentRangeEnd w:id="1092"/>
        <w:r w:rsidR="0028744A" w:rsidDel="00271E94">
          <w:rPr>
            <w:rStyle w:val="CommentReference"/>
            <w:rFonts w:asciiTheme="minorHAnsi" w:hAnsiTheme="minorHAnsi" w:cstheme="minorBidi"/>
            <w:color w:val="auto"/>
          </w:rPr>
          <w:commentReference w:id="1092"/>
        </w:r>
      </w:del>
      <w:commentRangeEnd w:id="1093"/>
      <w:del w:id="1094" w:author="VM-22 Subgroup" w:date="2022-09-08T15:42:00Z">
        <w:r w:rsidR="001C0F15" w:rsidDel="007A4A72">
          <w:rPr>
            <w:rStyle w:val="CommentReference"/>
            <w:rFonts w:asciiTheme="minorHAnsi" w:hAnsiTheme="minorHAnsi" w:cstheme="minorBidi"/>
            <w:color w:val="auto"/>
          </w:rPr>
          <w:commentReference w:id="1093"/>
        </w:r>
      </w:del>
      <w:del w:id="1095" w:author="VM-22 Subgroup" w:date="2022-03-02T16:50:00Z">
        <w:r w:rsidRPr="77F50CBD" w:rsidDel="00271E94">
          <w:rPr>
            <w:sz w:val="22"/>
            <w:szCs w:val="22"/>
          </w:rPr>
          <w:delText xml:space="preserve">. </w:delText>
        </w:r>
      </w:del>
      <w:commentRangeEnd w:id="1084"/>
      <w:del w:id="1096" w:author="VM-22 Subgroup" w:date="2022-09-08T15:42:00Z">
        <w:r w:rsidR="005D163F" w:rsidDel="007A4A72">
          <w:rPr>
            <w:rStyle w:val="CommentReference"/>
            <w:rFonts w:asciiTheme="minorHAnsi" w:hAnsiTheme="minorHAnsi" w:cstheme="minorBidi"/>
            <w:color w:val="auto"/>
          </w:rPr>
          <w:commentReference w:id="1084"/>
        </w:r>
        <w:commentRangeEnd w:id="1085"/>
        <w:r w:rsidR="001C0F15" w:rsidDel="007A4A72">
          <w:rPr>
            <w:rStyle w:val="CommentReference"/>
            <w:rFonts w:asciiTheme="minorHAnsi" w:hAnsiTheme="minorHAnsi" w:cstheme="minorBidi"/>
            <w:color w:val="auto"/>
          </w:rPr>
          <w:commentReference w:id="1085"/>
        </w:r>
      </w:del>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1097" w:name="_Toc77242131"/>
      <w:bookmarkStart w:id="1098" w:name="_Toc115705808"/>
      <w:commentRangeStart w:id="1099"/>
      <w:commentRangeStart w:id="1100"/>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1097"/>
      <w:r w:rsidR="00226660" w:rsidRPr="00226660">
        <w:rPr>
          <w:rFonts w:ascii="Times New Roman" w:hAnsi="Times New Roman" w:cs="Times New Roman"/>
          <w:sz w:val="22"/>
          <w:szCs w:val="22"/>
        </w:rPr>
        <w:t xml:space="preserve"> </w:t>
      </w:r>
      <w:commentRangeEnd w:id="1099"/>
      <w:r w:rsidR="0028744A">
        <w:rPr>
          <w:rStyle w:val="CommentReference"/>
          <w:rFonts w:asciiTheme="minorHAnsi" w:eastAsiaTheme="minorHAnsi" w:hAnsiTheme="minorHAnsi" w:cstheme="minorBidi"/>
          <w:color w:val="auto"/>
        </w:rPr>
        <w:commentReference w:id="1099"/>
      </w:r>
      <w:commentRangeEnd w:id="1100"/>
      <w:r w:rsidR="001C0F15">
        <w:rPr>
          <w:rStyle w:val="CommentReference"/>
          <w:rFonts w:asciiTheme="minorHAnsi" w:eastAsiaTheme="minorHAnsi" w:hAnsiTheme="minorHAnsi" w:cstheme="minorBidi"/>
          <w:color w:val="auto"/>
        </w:rPr>
        <w:commentReference w:id="1100"/>
      </w:r>
      <w:bookmarkEnd w:id="1098"/>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1101"/>
      <w:commentRangeStart w:id="1102"/>
      <w:r w:rsidRPr="00226660">
        <w:rPr>
          <w:rFonts w:ascii="Times New Roman" w:eastAsia="Times New Roman" w:hAnsi="Times New Roman" w:cs="Times New Roman"/>
          <w:b/>
        </w:rPr>
        <w:t>Effective Date</w:t>
      </w:r>
      <w:commentRangeEnd w:id="1101"/>
      <w:r w:rsidR="00EB1001">
        <w:rPr>
          <w:rStyle w:val="CommentReference"/>
        </w:rPr>
        <w:commentReference w:id="1101"/>
      </w:r>
      <w:commentRangeEnd w:id="1102"/>
      <w:r w:rsidR="001E64E7">
        <w:rPr>
          <w:rStyle w:val="CommentReference"/>
        </w:rPr>
        <w:commentReference w:id="1102"/>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369827E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del w:id="1103" w:author="VM-22 Subgroup" w:date="2022-07-19T16:41:00Z">
        <w:r w:rsidR="00D10304" w:rsidDel="001E64E7">
          <w:rPr>
            <w:rFonts w:ascii="Times New Roman" w:eastAsia="Times New Roman" w:hAnsi="Times New Roman" w:cs="Times New Roman"/>
          </w:rPr>
          <w:delText>202</w:delText>
        </w:r>
        <w:r w:rsidR="00DF2B8E" w:rsidDel="001E64E7">
          <w:rPr>
            <w:rFonts w:ascii="Times New Roman" w:eastAsia="Times New Roman" w:hAnsi="Times New Roman" w:cs="Times New Roman"/>
          </w:rPr>
          <w:delText>4</w:delText>
        </w:r>
      </w:del>
      <w:ins w:id="1104" w:author="VM-22 Subgroup" w:date="2022-07-19T16:41:00Z">
        <w:r w:rsidR="001E64E7">
          <w:rPr>
            <w:rFonts w:ascii="Times New Roman" w:eastAsia="Times New Roman" w:hAnsi="Times New Roman" w:cs="Times New Roman"/>
          </w:rPr>
          <w:t>2025</w:t>
        </w:r>
      </w:ins>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1105"/>
      <w:commentRangeStart w:id="1106"/>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1105"/>
      <w:r w:rsidR="00C875DB">
        <w:rPr>
          <w:rStyle w:val="CommentReference"/>
          <w:rFonts w:asciiTheme="minorHAnsi" w:hAnsiTheme="minorHAnsi" w:cstheme="minorBidi"/>
          <w:color w:val="auto"/>
        </w:rPr>
        <w:commentReference w:id="1105"/>
      </w:r>
      <w:commentRangeEnd w:id="1106"/>
      <w:r w:rsidR="001E64E7">
        <w:rPr>
          <w:rStyle w:val="CommentReference"/>
          <w:rFonts w:asciiTheme="minorHAnsi" w:hAnsiTheme="minorHAnsi" w:cstheme="minorBidi"/>
          <w:color w:val="auto"/>
        </w:rPr>
        <w:commentReference w:id="1106"/>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1107"/>
      <w:commentRangeStart w:id="1108"/>
      <w:r w:rsidRPr="6499665E">
        <w:rPr>
          <w:sz w:val="22"/>
          <w:szCs w:val="22"/>
        </w:rPr>
        <w:t>If a company during the</w:t>
      </w:r>
      <w:r w:rsidR="00C875DB">
        <w:rPr>
          <w:sz w:val="22"/>
          <w:szCs w:val="22"/>
        </w:rPr>
        <w:t xml:space="preserve"> three</w:t>
      </w:r>
      <w:del w:id="1109" w:author="TDI" w:date="2021-12-14T16:35:00Z">
        <w:r w:rsidRPr="00AA06A1">
          <w:rPr>
            <w:sz w:val="22"/>
            <w:szCs w:val="22"/>
          </w:rPr>
          <w:delText xml:space="preserve"> years </w:delText>
        </w:r>
      </w:del>
      <w:ins w:id="1110" w:author="TDI" w:date="2021-12-14T16:35:00Z">
        <w:r w:rsidR="00C875DB">
          <w:rPr>
            <w:sz w:val="22"/>
            <w:szCs w:val="22"/>
          </w:rPr>
          <w:t>-year</w:t>
        </w:r>
        <w:r w:rsidRPr="6499665E">
          <w:rPr>
            <w:sz w:val="22"/>
            <w:szCs w:val="22"/>
          </w:rPr>
          <w:t xml:space="preserve"> </w:t>
        </w:r>
        <w:commentRangeStart w:id="1111"/>
        <w:commentRangeStart w:id="1112"/>
        <w:r w:rsidR="006248B5">
          <w:rPr>
            <w:sz w:val="22"/>
            <w:szCs w:val="22"/>
          </w:rPr>
          <w:t>transition period</w:t>
        </w:r>
        <w:r w:rsidRPr="6499665E">
          <w:rPr>
            <w:sz w:val="22"/>
            <w:szCs w:val="22"/>
          </w:rPr>
          <w:t xml:space="preserve"> </w:t>
        </w:r>
        <w:commentRangeEnd w:id="1111"/>
        <w:r w:rsidR="00C875DB">
          <w:rPr>
            <w:rStyle w:val="CommentReference"/>
            <w:rFonts w:asciiTheme="minorHAnsi" w:hAnsiTheme="minorHAnsi" w:cstheme="minorBidi"/>
            <w:color w:val="auto"/>
          </w:rPr>
          <w:commentReference w:id="1111"/>
        </w:r>
      </w:ins>
      <w:commentRangeEnd w:id="1112"/>
      <w:r w:rsidR="009F5BC4">
        <w:rPr>
          <w:rStyle w:val="CommentReference"/>
          <w:rFonts w:asciiTheme="minorHAnsi" w:hAnsiTheme="minorHAnsi" w:cstheme="minorBidi"/>
          <w:color w:val="auto"/>
        </w:rPr>
        <w:commentReference w:id="1112"/>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1113"/>
      <w:commentRangeStart w:id="1114"/>
      <w:r w:rsidR="00DF2B8E" w:rsidRPr="6499665E">
        <w:rPr>
          <w:sz w:val="22"/>
          <w:szCs w:val="22"/>
        </w:rPr>
        <w:t>.</w:t>
      </w:r>
      <w:commentRangeEnd w:id="1107"/>
      <w:r w:rsidR="00BB6B24">
        <w:rPr>
          <w:rStyle w:val="CommentReference"/>
          <w:rFonts w:asciiTheme="minorHAnsi" w:hAnsiTheme="minorHAnsi" w:cstheme="minorBidi"/>
          <w:color w:val="auto"/>
        </w:rPr>
        <w:commentReference w:id="1107"/>
      </w:r>
      <w:commentRangeEnd w:id="1108"/>
      <w:commentRangeEnd w:id="1113"/>
      <w:commentRangeEnd w:id="1114"/>
      <w:r w:rsidR="009F5BC4">
        <w:rPr>
          <w:rStyle w:val="CommentReference"/>
          <w:rFonts w:asciiTheme="minorHAnsi" w:hAnsiTheme="minorHAnsi" w:cstheme="minorBidi"/>
          <w:color w:val="auto"/>
        </w:rPr>
        <w:commentReference w:id="1108"/>
      </w:r>
      <w:r w:rsidR="0028744A">
        <w:rPr>
          <w:rStyle w:val="CommentReference"/>
          <w:rFonts w:asciiTheme="minorHAnsi" w:hAnsiTheme="minorHAnsi" w:cstheme="minorBidi"/>
          <w:color w:val="auto"/>
        </w:rPr>
        <w:commentReference w:id="1113"/>
      </w:r>
      <w:r w:rsidR="009F5BC4">
        <w:rPr>
          <w:rStyle w:val="CommentReference"/>
          <w:rFonts w:asciiTheme="minorHAnsi" w:hAnsiTheme="minorHAnsi" w:cstheme="minorBidi"/>
          <w:color w:val="auto"/>
        </w:rPr>
        <w:commentReference w:id="1114"/>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1115" w:name="_Toc77242132"/>
      <w:bookmarkStart w:id="1116" w:name="_Toc115705809"/>
      <w:r w:rsidRPr="002C726F">
        <w:rPr>
          <w:sz w:val="24"/>
          <w:szCs w:val="24"/>
        </w:rPr>
        <w:lastRenderedPageBreak/>
        <w:t>Section 3: Reserve Methodology</w:t>
      </w:r>
      <w:bookmarkEnd w:id="1115"/>
      <w:bookmarkEnd w:id="1116"/>
    </w:p>
    <w:p w14:paraId="79988E2B" w14:textId="77777777" w:rsidR="00234C81" w:rsidRDefault="00234C81" w:rsidP="00234C81">
      <w:pPr>
        <w:autoSpaceDE w:val="0"/>
        <w:autoSpaceDN w:val="0"/>
        <w:adjustRightInd w:val="0"/>
        <w:spacing w:after="0" w:line="240" w:lineRule="auto"/>
        <w:rPr>
          <w:ins w:id="1117"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1118" w:name="_Toc77242133"/>
      <w:bookmarkStart w:id="1119" w:name="_Toc115705810"/>
      <w:r w:rsidRPr="00252E55">
        <w:rPr>
          <w:sz w:val="22"/>
          <w:szCs w:val="22"/>
        </w:rPr>
        <w:t>A. Aggregate Reserve</w:t>
      </w:r>
      <w:bookmarkEnd w:id="1118"/>
      <w:bookmarkEnd w:id="1119"/>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1120" w:author="TDI" w:date="2021-12-14T16:35:00Z">
        <w:r w:rsidRPr="0099068E">
          <w:rPr>
            <w:rFonts w:ascii="Times New Roman" w:hAnsi="Times New Roman" w:cs="Times New Roman"/>
            <w:color w:val="000000"/>
          </w:rPr>
          <w:delText>stochastic reserve</w:delText>
        </w:r>
      </w:del>
      <w:ins w:id="1121"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1122" w:author="TDI" w:date="2021-12-14T16:35:00Z">
        <w:r w:rsidRPr="6499665E">
          <w:rPr>
            <w:rFonts w:ascii="Times New Roman" w:hAnsi="Times New Roman" w:cs="Times New Roman"/>
            <w:color w:val="000000" w:themeColor="text1"/>
          </w:rPr>
          <w:t xml:space="preserve"> </w:t>
        </w:r>
        <w:commentRangeStart w:id="1123"/>
        <w:commentRangeStart w:id="1124"/>
        <w:r w:rsidRPr="6499665E">
          <w:rPr>
            <w:rFonts w:ascii="Times New Roman" w:hAnsi="Times New Roman" w:cs="Times New Roman"/>
            <w:color w:val="000000" w:themeColor="text1"/>
          </w:rPr>
          <w:t xml:space="preserve">plus the additional standard projection amount (following the requirements of Section 6) </w:t>
        </w:r>
        <w:commentRangeEnd w:id="1123"/>
        <w:r w:rsidR="00FA50A5">
          <w:rPr>
            <w:rStyle w:val="CommentReference"/>
          </w:rPr>
          <w:commentReference w:id="1123"/>
        </w:r>
      </w:ins>
      <w:commentRangeEnd w:id="1124"/>
      <w:r w:rsidR="009F5BC4">
        <w:rPr>
          <w:rStyle w:val="CommentReference"/>
        </w:rPr>
        <w:commentReference w:id="1124"/>
      </w:r>
      <w:commentRangeStart w:id="1125"/>
      <w:commentRangeStart w:id="1126"/>
      <w:ins w:id="1127" w:author="TDI" w:date="2021-12-14T16:35:00Z">
        <w:r w:rsidR="009C17AD">
          <w:rPr>
            <w:rFonts w:ascii="Times New Roman" w:hAnsi="Times New Roman" w:cs="Times New Roman"/>
            <w:color w:val="000000" w:themeColor="text1"/>
          </w:rPr>
          <w:t>plus the DR for those contracts satisfying the Deterministic Certification Option</w:t>
        </w:r>
        <w:commentRangeEnd w:id="1125"/>
        <w:r w:rsidR="009C17AD">
          <w:rPr>
            <w:rStyle w:val="CommentReference"/>
          </w:rPr>
          <w:commentReference w:id="1125"/>
        </w:r>
      </w:ins>
      <w:commentRangeEnd w:id="1126"/>
      <w:r w:rsidR="009F5BC4">
        <w:rPr>
          <w:rStyle w:val="CommentReference"/>
        </w:rPr>
        <w:commentReference w:id="1126"/>
      </w:r>
      <w:ins w:id="1128" w:author="TDI" w:date="2021-12-14T16:35:00Z">
        <w:r w:rsidR="009C17AD">
          <w:rPr>
            <w:rFonts w:ascii="Times New Roman" w:hAnsi="Times New Roman" w:cs="Times New Roman"/>
            <w:color w:val="000000" w:themeColor="text1"/>
          </w:rPr>
          <w:t>,</w:t>
        </w:r>
      </w:ins>
      <w:ins w:id="1129"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1130" w:author="TDI" w:date="2021-12-14T16:35:00Z">
        <w:r w:rsidR="00F03C74">
          <w:rPr>
            <w:rFonts w:ascii="Times New Roman" w:hAnsi="Times New Roman" w:cs="Times New Roman"/>
          </w:rPr>
          <w:delText>stochastic reserves</w:delText>
        </w:r>
      </w:del>
      <w:ins w:id="1131"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1132" w:name="_Toc77242134"/>
      <w:bookmarkStart w:id="1133" w:name="_Toc115705811"/>
      <w:r w:rsidRPr="00252E55">
        <w:rPr>
          <w:sz w:val="22"/>
          <w:szCs w:val="22"/>
        </w:rPr>
        <w:t xml:space="preserve">B. Impact of Reinsurance </w:t>
      </w:r>
      <w:commentRangeStart w:id="1134"/>
      <w:commentRangeStart w:id="1135"/>
      <w:r w:rsidRPr="00252E55">
        <w:rPr>
          <w:sz w:val="22"/>
          <w:szCs w:val="22"/>
        </w:rPr>
        <w:t>Ceded</w:t>
      </w:r>
      <w:bookmarkEnd w:id="1132"/>
      <w:r w:rsidRPr="00252E55">
        <w:rPr>
          <w:sz w:val="22"/>
          <w:szCs w:val="22"/>
        </w:rPr>
        <w:t xml:space="preserve"> </w:t>
      </w:r>
      <w:commentRangeEnd w:id="1134"/>
      <w:r w:rsidR="007E7250">
        <w:rPr>
          <w:rStyle w:val="CommentReference"/>
          <w:rFonts w:asciiTheme="minorHAnsi" w:eastAsiaTheme="minorHAnsi" w:hAnsiTheme="minorHAnsi" w:cstheme="minorBidi"/>
          <w:color w:val="auto"/>
        </w:rPr>
        <w:commentReference w:id="1134"/>
      </w:r>
      <w:commentRangeEnd w:id="1135"/>
      <w:r w:rsidR="001E64E7">
        <w:rPr>
          <w:rStyle w:val="CommentReference"/>
          <w:rFonts w:asciiTheme="minorHAnsi" w:eastAsiaTheme="minorHAnsi" w:hAnsiTheme="minorHAnsi" w:cstheme="minorBidi"/>
          <w:color w:val="auto"/>
        </w:rPr>
        <w:commentReference w:id="1135"/>
      </w:r>
      <w:bookmarkEnd w:id="1133"/>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1136" w:name="_Toc77242135"/>
      <w:bookmarkStart w:id="1137" w:name="_Toc115705812"/>
      <w:commentRangeStart w:id="1138"/>
      <w:commentRangeStart w:id="1139"/>
      <w:r w:rsidRPr="0CC86E4D">
        <w:rPr>
          <w:sz w:val="22"/>
          <w:szCs w:val="22"/>
        </w:rPr>
        <w:t xml:space="preserve">C. </w:t>
      </w:r>
      <w:del w:id="1140"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1136"/>
      <w:ins w:id="1141" w:author="TDI" w:date="2021-12-14T16:35:00Z">
        <w:r w:rsidRPr="0CC86E4D">
          <w:rPr>
            <w:sz w:val="22"/>
            <w:szCs w:val="22"/>
          </w:rPr>
          <w:t>The Additional Standard Projection Amount</w:t>
        </w:r>
      </w:ins>
      <w:bookmarkEnd w:id="1137"/>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1142" w:author="TDI" w:date="2021-12-14T16:35:00Z"/>
          <w:rFonts w:ascii="Times New Roman" w:hAnsi="Times New Roman" w:cs="Times New Roman"/>
          <w:color w:val="000000"/>
        </w:rPr>
      </w:pPr>
      <w:del w:id="1143"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1144" w:author="TDI" w:date="2021-12-14T16:35:00Z"/>
          <w:rFonts w:ascii="Times New Roman" w:hAnsi="Times New Roman" w:cs="Times New Roman"/>
          <w:color w:val="000000"/>
        </w:rPr>
      </w:pPr>
    </w:p>
    <w:p w14:paraId="25D8DA47" w14:textId="77777777" w:rsidR="000C73EB" w:rsidRDefault="00252E55" w:rsidP="000C73EB">
      <w:pPr>
        <w:pStyle w:val="Heading2"/>
        <w:rPr>
          <w:del w:id="1145" w:author="TDI" w:date="2021-12-14T16:35:00Z"/>
          <w:sz w:val="22"/>
          <w:szCs w:val="22"/>
        </w:rPr>
      </w:pPr>
      <w:bookmarkStart w:id="1146" w:name="_Toc77242136"/>
      <w:del w:id="1147" w:author="TDI" w:date="2021-12-14T16:35:00Z">
        <w:r w:rsidRPr="00252E55">
          <w:rPr>
            <w:sz w:val="22"/>
            <w:szCs w:val="22"/>
          </w:rPr>
          <w:delText>D. The Stochastic Reserve</w:delText>
        </w:r>
        <w:bookmarkEnd w:id="1146"/>
        <w:r w:rsidRPr="00252E55">
          <w:rPr>
            <w:sz w:val="22"/>
            <w:szCs w:val="22"/>
          </w:rPr>
          <w:delText xml:space="preserve"> </w:delText>
        </w:r>
      </w:del>
    </w:p>
    <w:p w14:paraId="0B3A988F" w14:textId="77777777" w:rsidR="000C73EB" w:rsidRPr="000C73EB" w:rsidRDefault="000C73EB" w:rsidP="000C73EB">
      <w:pPr>
        <w:spacing w:after="0"/>
        <w:rPr>
          <w:del w:id="1148" w:author="TDI" w:date="2021-12-14T16:35:00Z"/>
        </w:rPr>
      </w:pPr>
    </w:p>
    <w:p w14:paraId="2941B165" w14:textId="61FB535B" w:rsidR="00252E55" w:rsidRPr="0099068E" w:rsidRDefault="00252E55" w:rsidP="00252E55">
      <w:pPr>
        <w:autoSpaceDE w:val="0"/>
        <w:autoSpaceDN w:val="0"/>
        <w:adjustRightInd w:val="0"/>
        <w:spacing w:after="0" w:line="240" w:lineRule="auto"/>
        <w:rPr>
          <w:ins w:id="1149" w:author="TDI" w:date="2021-12-14T16:35:00Z"/>
          <w:rFonts w:ascii="Times New Roman" w:hAnsi="Times New Roman" w:cs="Times New Roman"/>
          <w:color w:val="000000"/>
        </w:rPr>
      </w:pPr>
      <w:del w:id="1150"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1151" w:author="TDI" w:date="2021-12-14T16:35:00Z"/>
          <w:rFonts w:ascii="Times New Roman" w:hAnsi="Times New Roman" w:cs="Times New Roman"/>
          <w:color w:val="000000"/>
        </w:rPr>
      </w:pPr>
      <w:ins w:id="1152"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1138"/>
        <w:r w:rsidR="00FA50A5">
          <w:rPr>
            <w:rStyle w:val="CommentReference"/>
          </w:rPr>
          <w:commentReference w:id="1138"/>
        </w:r>
      </w:ins>
      <w:commentRangeEnd w:id="1139"/>
      <w:r w:rsidR="009F5BC4">
        <w:rPr>
          <w:rStyle w:val="CommentReference"/>
        </w:rPr>
        <w:commentReference w:id="1139"/>
      </w:r>
    </w:p>
    <w:p w14:paraId="0DBB662E" w14:textId="77777777" w:rsidR="00252E55" w:rsidRPr="0099068E" w:rsidRDefault="00252E55" w:rsidP="00252E55">
      <w:pPr>
        <w:autoSpaceDE w:val="0"/>
        <w:autoSpaceDN w:val="0"/>
        <w:adjustRightInd w:val="0"/>
        <w:spacing w:after="0" w:line="240" w:lineRule="auto"/>
        <w:rPr>
          <w:ins w:id="1153" w:author="TDI" w:date="2021-12-14T16:35:00Z"/>
          <w:rFonts w:ascii="Times New Roman" w:hAnsi="Times New Roman" w:cs="Times New Roman"/>
          <w:color w:val="000000"/>
        </w:rPr>
      </w:pPr>
    </w:p>
    <w:p w14:paraId="04732D9A" w14:textId="42755099" w:rsidR="000C73EB" w:rsidRDefault="00252E55" w:rsidP="000C73EB">
      <w:pPr>
        <w:pStyle w:val="Heading2"/>
        <w:rPr>
          <w:ins w:id="1154" w:author="TDI" w:date="2021-12-14T16:35:00Z"/>
          <w:sz w:val="22"/>
          <w:szCs w:val="22"/>
        </w:rPr>
      </w:pPr>
      <w:bookmarkStart w:id="1155" w:name="_Toc115705813"/>
      <w:ins w:id="1156" w:author="TDI" w:date="2021-12-14T16:35:00Z">
        <w:r w:rsidRPr="00252E55">
          <w:rPr>
            <w:sz w:val="22"/>
            <w:szCs w:val="22"/>
          </w:rPr>
          <w:t xml:space="preserve">D. The </w:t>
        </w:r>
        <w:r w:rsidR="0018608C">
          <w:rPr>
            <w:sz w:val="22"/>
            <w:szCs w:val="22"/>
          </w:rPr>
          <w:t>SR</w:t>
        </w:r>
        <w:bookmarkEnd w:id="1155"/>
        <w:r w:rsidRPr="00252E55">
          <w:rPr>
            <w:sz w:val="22"/>
            <w:szCs w:val="22"/>
          </w:rPr>
          <w:t xml:space="preserve"> </w:t>
        </w:r>
      </w:ins>
    </w:p>
    <w:p w14:paraId="57400888" w14:textId="77777777" w:rsidR="000C73EB" w:rsidRPr="000C73EB" w:rsidRDefault="000C73EB" w:rsidP="000C73EB">
      <w:pPr>
        <w:spacing w:after="0"/>
        <w:rPr>
          <w:ins w:id="1157"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1158"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1159"/>
      <w:commentRangeStart w:id="1160"/>
      <w:r w:rsidR="004A6B87" w:rsidRPr="00A85B27">
        <w:rPr>
          <w:rFonts w:ascii="Times New Roman" w:hAnsi="Times New Roman" w:cs="Times New Roman"/>
          <w:color w:val="000000"/>
        </w:rPr>
        <w:t>3.</w:t>
      </w:r>
      <w:ins w:id="1161" w:author="VM-22 Subgroup" w:date="2022-03-02T16:52:00Z">
        <w:r w:rsidR="00271E94">
          <w:rPr>
            <w:rFonts w:ascii="Times New Roman" w:hAnsi="Times New Roman" w:cs="Times New Roman"/>
            <w:color w:val="000000"/>
          </w:rPr>
          <w:t>G</w:t>
        </w:r>
      </w:ins>
      <w:del w:id="1162"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1159"/>
      <w:r w:rsidR="0028744A">
        <w:rPr>
          <w:rStyle w:val="CommentReference"/>
        </w:rPr>
        <w:commentReference w:id="1159"/>
      </w:r>
      <w:commentRangeEnd w:id="1160"/>
      <w:r w:rsidR="009F5BC4">
        <w:rPr>
          <w:rStyle w:val="CommentReference"/>
        </w:rPr>
        <w:commentReference w:id="1160"/>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7777777" w:rsidR="00EF42F6" w:rsidRPr="00EF42F6" w:rsidRDefault="00FE67F2" w:rsidP="00AD0E74">
      <w:pPr>
        <w:pStyle w:val="ListParagraph"/>
        <w:numPr>
          <w:ilvl w:val="0"/>
          <w:numId w:val="59"/>
        </w:numPr>
        <w:autoSpaceDE w:val="0"/>
        <w:autoSpaceDN w:val="0"/>
        <w:adjustRightInd w:val="0"/>
        <w:spacing w:after="0" w:line="240" w:lineRule="auto"/>
        <w:rPr>
          <w:ins w:id="1163" w:author="Benjamin M. Slutsker" w:date="2022-08-12T13:55:00Z"/>
          <w:rFonts w:ascii="Times New Roman" w:hAnsi="Times New Roman" w:cs="Times New Roman"/>
          <w:color w:val="000000"/>
        </w:rPr>
      </w:pPr>
      <w:r w:rsidRPr="002514EA">
        <w:rPr>
          <w:rFonts w:ascii="Times New Roman" w:hAnsi="Times New Roman"/>
          <w:color w:val="000000" w:themeColor="text1"/>
        </w:rPr>
        <w:t xml:space="preserve">The </w:t>
      </w:r>
      <w:del w:id="1164" w:author="TDI" w:date="2021-12-14T16:35:00Z">
        <w:r w:rsidR="00F45A9A" w:rsidRPr="00A54129">
          <w:rPr>
            <w:rFonts w:ascii="Times New Roman" w:hAnsi="Times New Roman" w:cs="Times New Roman"/>
            <w:color w:val="000000"/>
          </w:rPr>
          <w:delText>stochastic reserve</w:delText>
        </w:r>
      </w:del>
      <w:ins w:id="1165"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ins w:id="1166" w:author="Benjamin M. Slutsker" w:date="2022-08-12T13:55:00Z">
        <w:r w:rsidR="00EF42F6">
          <w:rPr>
            <w:rFonts w:ascii="Times New Roman" w:hAnsi="Times New Roman"/>
            <w:color w:val="000000" w:themeColor="text1"/>
          </w:rPr>
          <w:t>.</w:t>
        </w:r>
      </w:ins>
    </w:p>
    <w:p w14:paraId="1F4CEEC8" w14:textId="77777777" w:rsidR="00EF42F6" w:rsidRPr="00EF42F6" w:rsidRDefault="00EF42F6" w:rsidP="00EF42F6">
      <w:pPr>
        <w:pStyle w:val="ListParagraph"/>
        <w:rPr>
          <w:ins w:id="1167" w:author="Benjamin M. Slutsker" w:date="2022-08-12T13:55:00Z"/>
          <w:rFonts w:ascii="Times New Roman" w:hAnsi="Times New Roman"/>
          <w:color w:val="000000" w:themeColor="text1"/>
        </w:rPr>
      </w:pPr>
    </w:p>
    <w:p w14:paraId="395578C9" w14:textId="655F3104" w:rsidR="00EF42F6" w:rsidRDefault="00EF42F6" w:rsidP="005D637E">
      <w:pPr>
        <w:pStyle w:val="Heading2"/>
        <w:ind w:left="360" w:hanging="360"/>
        <w:rPr>
          <w:ins w:id="1168" w:author="Benjamin M. Slutsker" w:date="2022-08-12T13:55:00Z"/>
          <w:sz w:val="22"/>
          <w:szCs w:val="22"/>
        </w:rPr>
      </w:pPr>
      <w:bookmarkStart w:id="1169" w:name="_Toc115705814"/>
      <w:ins w:id="1170" w:author="Benjamin M. Slutsker" w:date="2022-08-12T13:55:00Z">
        <w:r>
          <w:rPr>
            <w:sz w:val="22"/>
            <w:szCs w:val="22"/>
          </w:rPr>
          <w:t>E</w:t>
        </w:r>
        <w:r w:rsidRPr="00252E55">
          <w:rPr>
            <w:sz w:val="22"/>
            <w:szCs w:val="22"/>
          </w:rPr>
          <w:t xml:space="preserve">. The </w:t>
        </w:r>
        <w:r>
          <w:rPr>
            <w:sz w:val="22"/>
            <w:szCs w:val="22"/>
          </w:rPr>
          <w:t>DR</w:t>
        </w:r>
        <w:bookmarkEnd w:id="1169"/>
        <w:r w:rsidRPr="00252E55">
          <w:rPr>
            <w:sz w:val="22"/>
            <w:szCs w:val="22"/>
          </w:rPr>
          <w:t xml:space="preserve"> </w:t>
        </w:r>
      </w:ins>
    </w:p>
    <w:p w14:paraId="00DFB301" w14:textId="77777777" w:rsidR="00EF42F6" w:rsidRDefault="00EF42F6" w:rsidP="00EF42F6">
      <w:pPr>
        <w:autoSpaceDE w:val="0"/>
        <w:autoSpaceDN w:val="0"/>
        <w:adjustRightInd w:val="0"/>
        <w:spacing w:after="0" w:line="240" w:lineRule="auto"/>
        <w:rPr>
          <w:ins w:id="1171" w:author="Benjamin M. Slutsker" w:date="2022-08-12T13:55:00Z"/>
          <w:rFonts w:ascii="Times New Roman" w:hAnsi="Times New Roman"/>
          <w:color w:val="000000" w:themeColor="text1"/>
        </w:rPr>
      </w:pPr>
    </w:p>
    <w:p w14:paraId="0DDAE79C" w14:textId="1F0794AF" w:rsidR="00EB30A9" w:rsidRPr="00EF42F6" w:rsidRDefault="00EB30A9" w:rsidP="00EF42F6">
      <w:pPr>
        <w:autoSpaceDE w:val="0"/>
        <w:autoSpaceDN w:val="0"/>
        <w:adjustRightInd w:val="0"/>
        <w:spacing w:after="0" w:line="240" w:lineRule="auto"/>
        <w:rPr>
          <w:rFonts w:ascii="Times New Roman" w:hAnsi="Times New Roman" w:cs="Times New Roman"/>
          <w:color w:val="000000"/>
        </w:rPr>
      </w:pPr>
      <w:del w:id="1172" w:author="Benjamin M. Slutsker" w:date="2022-08-12T13:55:00Z">
        <w:r w:rsidRPr="00EF42F6" w:rsidDel="00EF42F6">
          <w:rPr>
            <w:rFonts w:ascii="Times New Roman" w:hAnsi="Times New Roman"/>
            <w:color w:val="000000" w:themeColor="text1"/>
          </w:rPr>
          <w:delText>, with the exception of</w:delText>
        </w:r>
      </w:del>
      <w:ins w:id="1173" w:author="Benjamin M. Slutsker" w:date="2022-08-12T13:55:00Z">
        <w:r w:rsidR="00EF42F6" w:rsidRPr="00EF42F6">
          <w:rPr>
            <w:rFonts w:ascii="Times New Roman" w:hAnsi="Times New Roman"/>
            <w:color w:val="000000" w:themeColor="text1"/>
          </w:rPr>
          <w:t>The DR for</w:t>
        </w:r>
      </w:ins>
      <w:r w:rsidRPr="00EF42F6">
        <w:rPr>
          <w:rFonts w:ascii="Times New Roman" w:hAnsi="Times New Roman"/>
          <w:color w:val="000000" w:themeColor="text1"/>
        </w:rPr>
        <w:t xml:space="preserve"> groups of contracts for which a company elects the Deterministic Certification Option in Section 7.E</w:t>
      </w:r>
      <w:del w:id="1174" w:author="Benjamin M. Slutsker" w:date="2022-08-12T13:55:00Z">
        <w:r w:rsidRPr="00EF42F6" w:rsidDel="00EF42F6">
          <w:rPr>
            <w:rFonts w:ascii="Times New Roman" w:hAnsi="Times New Roman"/>
            <w:color w:val="000000" w:themeColor="text1"/>
          </w:rPr>
          <w:delText>, which</w:delText>
        </w:r>
      </w:del>
      <w:r w:rsidRPr="00EF42F6">
        <w:rPr>
          <w:rFonts w:ascii="Times New Roman" w:hAnsi="Times New Roman"/>
          <w:color w:val="000000" w:themeColor="text1"/>
        </w:rPr>
        <w:t xml:space="preserve"> shall be determined as the </w:t>
      </w:r>
      <w:del w:id="1175" w:author="TDI" w:date="2021-12-14T16:35:00Z">
        <w:r w:rsidRPr="00EF42F6">
          <w:rPr>
            <w:rFonts w:ascii="Times New Roman" w:hAnsi="Times New Roman" w:cs="Times New Roman"/>
            <w:color w:val="000000"/>
            <w:rPrChange w:id="1176" w:author="Benjamin M. Slutsker" w:date="2022-08-12T13:55:00Z">
              <w:rPr>
                <w:rFonts w:cs="Times New Roman"/>
                <w:color w:val="000000"/>
              </w:rPr>
            </w:rPrChange>
          </w:rPr>
          <w:delText xml:space="preserve">scenario reserve </w:delText>
        </w:r>
      </w:del>
      <w:commentRangeStart w:id="1177"/>
      <w:commentRangeStart w:id="1178"/>
      <w:ins w:id="1179" w:author="TDI" w:date="2021-12-14T16:35:00Z">
        <w:r w:rsidR="009C17AD" w:rsidRPr="00EF42F6">
          <w:rPr>
            <w:rFonts w:ascii="Times New Roman" w:hAnsi="Times New Roman" w:cs="Times New Roman"/>
            <w:color w:val="000000" w:themeColor="text1"/>
          </w:rPr>
          <w:t>DR</w:t>
        </w:r>
        <w:r w:rsidRPr="00EF42F6">
          <w:rPr>
            <w:rFonts w:ascii="Times New Roman" w:hAnsi="Times New Roman" w:cs="Times New Roman"/>
            <w:color w:val="000000" w:themeColor="text1"/>
          </w:rPr>
          <w:t xml:space="preserve"> </w:t>
        </w:r>
        <w:commentRangeEnd w:id="1177"/>
        <w:r w:rsidR="00FA50A5">
          <w:rPr>
            <w:rStyle w:val="CommentReference"/>
          </w:rPr>
          <w:commentReference w:id="1177"/>
        </w:r>
      </w:ins>
      <w:commentRangeEnd w:id="1178"/>
      <w:r w:rsidR="001E64E7">
        <w:rPr>
          <w:rStyle w:val="CommentReference"/>
        </w:rPr>
        <w:commentReference w:id="1178"/>
      </w:r>
      <w:r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77777777" w:rsidR="00EF42F6" w:rsidRPr="00EF42F6" w:rsidRDefault="00654E2C" w:rsidP="00AD0E74">
      <w:pPr>
        <w:pStyle w:val="ListParagraph"/>
        <w:numPr>
          <w:ilvl w:val="0"/>
          <w:numId w:val="59"/>
        </w:numPr>
        <w:autoSpaceDE w:val="0"/>
        <w:autoSpaceDN w:val="0"/>
        <w:adjustRightInd w:val="0"/>
        <w:spacing w:after="0" w:line="240" w:lineRule="auto"/>
        <w:rPr>
          <w:ins w:id="1180" w:author="Benjamin M. Slutsker" w:date="2022-08-12T13:55:00Z"/>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1181" w:author="VM-22 Subgroup" w:date="2022-06-23T10:55:00Z">
        <w:r w:rsidR="00344B08">
          <w:rPr>
            <w:rFonts w:ascii="Times New Roman" w:hAnsi="Times New Roman"/>
            <w:color w:val="000000" w:themeColor="text1"/>
          </w:rPr>
          <w:t xml:space="preserve">within each </w:t>
        </w:r>
      </w:ins>
      <w:ins w:id="1182" w:author="VM-22 Subgroup" w:date="2022-06-23T10:59:00Z">
        <w:r w:rsidR="00344B08">
          <w:rPr>
            <w:rFonts w:ascii="Times New Roman" w:hAnsi="Times New Roman"/>
            <w:color w:val="000000" w:themeColor="text1"/>
          </w:rPr>
          <w:t>R</w:t>
        </w:r>
      </w:ins>
      <w:ins w:id="1183" w:author="VM-22 Subgroup" w:date="2022-06-23T10:55:00Z">
        <w:r w:rsidR="00344B08">
          <w:rPr>
            <w:rFonts w:ascii="Times New Roman" w:hAnsi="Times New Roman"/>
            <w:color w:val="000000" w:themeColor="text1"/>
          </w:rPr>
          <w:t xml:space="preserve">eserving </w:t>
        </w:r>
      </w:ins>
      <w:ins w:id="1184" w:author="VM-22 Subgroup" w:date="2022-06-23T10:59:00Z">
        <w:r w:rsidR="00344B08">
          <w:rPr>
            <w:rFonts w:ascii="Times New Roman" w:hAnsi="Times New Roman"/>
            <w:color w:val="000000" w:themeColor="text1"/>
          </w:rPr>
          <w:t>C</w:t>
        </w:r>
      </w:ins>
      <w:ins w:id="1185"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1186"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1187" w:author="TDI" w:date="2021-12-14T16:35:00Z">
        <w:r w:rsidR="0018608C">
          <w:rPr>
            <w:rFonts w:ascii="Times New Roman" w:hAnsi="Times New Roman" w:cs="Times New Roman"/>
            <w:color w:val="000000" w:themeColor="text1"/>
          </w:rPr>
          <w:t>SR</w:t>
        </w:r>
      </w:ins>
      <w:ins w:id="1188" w:author="VM-22 Subgroup" w:date="2022-06-23T10:59:00Z">
        <w:r w:rsidR="00344B08">
          <w:rPr>
            <w:rFonts w:ascii="Times New Roman" w:hAnsi="Times New Roman" w:cs="Times New Roman"/>
            <w:color w:val="000000" w:themeColor="text1"/>
          </w:rPr>
          <w:t>.</w:t>
        </w:r>
      </w:ins>
    </w:p>
    <w:p w14:paraId="03AB15F3" w14:textId="77777777" w:rsidR="00EF42F6" w:rsidRPr="00EF42F6" w:rsidRDefault="00EF42F6" w:rsidP="00EF42F6">
      <w:pPr>
        <w:pStyle w:val="ListParagraph"/>
        <w:rPr>
          <w:ins w:id="1189" w:author="Benjamin M. Slutsker" w:date="2022-08-12T13:55:00Z"/>
          <w:rFonts w:ascii="Times New Roman" w:hAnsi="Times New Roman" w:cs="Times New Roman"/>
          <w:color w:val="000000" w:themeColor="text1"/>
        </w:rPr>
      </w:pPr>
    </w:p>
    <w:p w14:paraId="66CF4183" w14:textId="5A4F2A9F" w:rsidR="00EF42F6" w:rsidRDefault="005D637E" w:rsidP="005D637E">
      <w:pPr>
        <w:pStyle w:val="Heading2"/>
        <w:ind w:left="360" w:hanging="360"/>
        <w:rPr>
          <w:ins w:id="1190" w:author="Benjamin M. Slutsker" w:date="2022-08-12T13:56:00Z"/>
          <w:sz w:val="22"/>
          <w:szCs w:val="22"/>
        </w:rPr>
      </w:pPr>
      <w:bookmarkStart w:id="1191" w:name="_Toc115705815"/>
      <w:ins w:id="1192" w:author="VM-22 Subgroup" w:date="2022-08-12T14:02:00Z">
        <w:r>
          <w:rPr>
            <w:sz w:val="22"/>
            <w:szCs w:val="22"/>
          </w:rPr>
          <w:t>F</w:t>
        </w:r>
      </w:ins>
      <w:ins w:id="1193" w:author="Benjamin M. Slutsker" w:date="2022-08-12T13:56:00Z">
        <w:r w:rsidR="00EF42F6" w:rsidRPr="00252E55">
          <w:rPr>
            <w:sz w:val="22"/>
            <w:szCs w:val="22"/>
          </w:rPr>
          <w:t xml:space="preserve">. </w:t>
        </w:r>
        <w:r w:rsidR="00EF42F6">
          <w:rPr>
            <w:sz w:val="22"/>
            <w:szCs w:val="22"/>
          </w:rPr>
          <w:t>Aggregation of Contracts for the DR and SR</w:t>
        </w:r>
        <w:bookmarkEnd w:id="1191"/>
        <w:r w:rsidR="00EF42F6" w:rsidRPr="00252E55">
          <w:rPr>
            <w:sz w:val="22"/>
            <w:szCs w:val="22"/>
          </w:rPr>
          <w:t xml:space="preserve"> </w:t>
        </w:r>
      </w:ins>
    </w:p>
    <w:p w14:paraId="5C8148B5" w14:textId="77777777" w:rsidR="00EF42F6" w:rsidRDefault="00EF42F6" w:rsidP="00EF42F6">
      <w:pPr>
        <w:autoSpaceDE w:val="0"/>
        <w:autoSpaceDN w:val="0"/>
        <w:adjustRightInd w:val="0"/>
        <w:spacing w:after="0" w:line="240" w:lineRule="auto"/>
        <w:rPr>
          <w:ins w:id="1194" w:author="Benjamin M. Slutsker" w:date="2022-08-12T13:56:00Z"/>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ins w:id="1195" w:author="VM-22 Subgroup" w:date="2022-06-23T11:04:00Z"/>
          <w:rFonts w:ascii="Times New Roman" w:hAnsi="Times New Roman"/>
          <w:color w:val="000000" w:themeColor="text1"/>
        </w:rPr>
      </w:pPr>
      <w:ins w:id="1196" w:author="Benjamin M. Slutsker" w:date="2022-08-12T13:56:00Z">
        <w:r>
          <w:rPr>
            <w:rFonts w:ascii="Times New Roman" w:hAnsi="Times New Roman" w:cs="Times New Roman"/>
            <w:color w:val="000000" w:themeColor="text1"/>
          </w:rPr>
          <w:lastRenderedPageBreak/>
          <w:t>G</w:t>
        </w:r>
      </w:ins>
      <w:ins w:id="1197" w:author="VM-22 Subgroup" w:date="2022-06-23T11:03:00Z">
        <w:r w:rsidR="00344B08" w:rsidRPr="00EF42F6">
          <w:rPr>
            <w:rFonts w:ascii="Times New Roman" w:hAnsi="Times New Roman" w:cs="Times New Roman"/>
            <w:color w:val="000000" w:themeColor="text1"/>
          </w:rPr>
          <w:t>roups of contracts within different Reserving Categories may not be aggregated together in determining the SR</w:t>
        </w:r>
      </w:ins>
      <w:ins w:id="1198" w:author="Benjamin M. Slutsker" w:date="2022-08-12T13:54:00Z">
        <w:r w:rsidRPr="00EF42F6">
          <w:rPr>
            <w:rFonts w:ascii="Times New Roman" w:hAnsi="Times New Roman" w:cs="Times New Roman"/>
            <w:color w:val="000000" w:themeColor="text1"/>
          </w:rPr>
          <w:t xml:space="preserve"> or DR</w:t>
        </w:r>
      </w:ins>
      <w:ins w:id="1199" w:author="VM-22 Subgroup" w:date="2022-06-23T11:03:00Z">
        <w:r w:rsidR="00344B08" w:rsidRPr="00EF42F6">
          <w:rPr>
            <w:rFonts w:ascii="Times New Roman" w:hAnsi="Times New Roman" w:cs="Times New Roman"/>
            <w:color w:val="000000" w:themeColor="text1"/>
          </w:rPr>
          <w:t>. For the purposes of VM-22</w:t>
        </w:r>
      </w:ins>
      <w:ins w:id="1200" w:author="VM-22 Subgroup" w:date="2022-06-23T11:04:00Z">
        <w:r w:rsidR="00344B08" w:rsidRPr="00EF42F6">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1201"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1202" w:author="VM-22 Subgroup" w:date="2022-06-23T11:04:00Z"/>
          <w:rFonts w:ascii="Times New Roman" w:hAnsi="Times New Roman"/>
          <w:color w:val="000000" w:themeColor="text1"/>
        </w:rPr>
      </w:pPr>
      <w:ins w:id="1203"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32942E68"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1204" w:author="VM-22 Subgroup" w:date="2022-06-23T11:04:00Z"/>
          <w:rFonts w:ascii="Times New Roman" w:eastAsia="Calibri" w:hAnsi="Times New Roman" w:cs="Times New Roman"/>
        </w:rPr>
      </w:pPr>
      <w:ins w:id="1205" w:author="VM-22 Subgroup" w:date="2022-09-08T13:44:00Z">
        <w:r>
          <w:rPr>
            <w:rFonts w:ascii="Times New Roman" w:eastAsia="Calibri" w:hAnsi="Times New Roman" w:cs="Times New Roman"/>
          </w:rPr>
          <w:t>Single premium i</w:t>
        </w:r>
      </w:ins>
      <w:ins w:id="1206" w:author="VM-22 Subgroup" w:date="2022-06-23T11:04:00Z">
        <w:r w:rsidR="00344B08" w:rsidRPr="00C91AB0">
          <w:rPr>
            <w:rFonts w:ascii="Times New Roman" w:eastAsia="Calibri" w:hAnsi="Times New Roman" w:cs="Times New Roman"/>
          </w:rPr>
          <w:t>mmediate annuity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1207"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1208" w:author="VM-22 Subgroup" w:date="2022-06-23T11:04:00Z"/>
          <w:rFonts w:ascii="Times New Roman" w:eastAsia="Calibri" w:hAnsi="Times New Roman" w:cs="Times New Roman"/>
        </w:rPr>
      </w:pPr>
      <w:ins w:id="1209"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1210"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1211" w:author="VM-22 Subgroup" w:date="2022-06-23T11:04:00Z"/>
          <w:rFonts w:ascii="Times New Roman" w:eastAsia="Calibri" w:hAnsi="Times New Roman" w:cs="Times New Roman"/>
        </w:rPr>
      </w:pPr>
      <w:ins w:id="1212"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1213"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1214" w:author="VM-22 Subgroup" w:date="2022-06-23T11:04:00Z"/>
          <w:rFonts w:ascii="Times New Roman" w:eastAsia="Calibri" w:hAnsi="Times New Roman" w:cs="Times New Roman"/>
        </w:rPr>
      </w:pPr>
      <w:ins w:id="1215"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1216"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1217"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1218" w:author="VM-22 Subgroup" w:date="2022-06-23T11:04:00Z"/>
          <w:rFonts w:ascii="Times New Roman" w:eastAsia="Calibri" w:hAnsi="Times New Roman" w:cs="Times New Roman"/>
        </w:rPr>
      </w:pPr>
      <w:ins w:id="1219"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1220"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1221"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1222" w:author="VM-22 Subgroup" w:date="2022-07-05T12:39:00Z"/>
          <w:rFonts w:ascii="Times New Roman" w:eastAsia="Calibri" w:hAnsi="Times New Roman" w:cs="Times New Roman"/>
        </w:rPr>
      </w:pPr>
      <w:commentRangeStart w:id="1223"/>
      <w:commentRangeStart w:id="1224"/>
      <w:ins w:id="1225" w:author="VM-22 Subgroup" w:date="2022-06-23T11:04:00Z">
        <w:r w:rsidRPr="00C91AB0">
          <w:rPr>
            <w:rFonts w:ascii="Times New Roman" w:eastAsia="Calibri" w:hAnsi="Times New Roman" w:cs="Times New Roman"/>
          </w:rPr>
          <w:t>F</w:t>
        </w:r>
      </w:ins>
      <w:commentRangeEnd w:id="1223"/>
      <w:r w:rsidR="00AD0E74">
        <w:rPr>
          <w:rStyle w:val="CommentReference"/>
        </w:rPr>
        <w:commentReference w:id="1223"/>
      </w:r>
      <w:commentRangeEnd w:id="1224"/>
      <w:r w:rsidR="00ED5A86">
        <w:rPr>
          <w:rStyle w:val="CommentReference"/>
        </w:rPr>
        <w:commentReference w:id="1224"/>
      </w:r>
      <w:ins w:id="1226"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1227"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1228" w:author="VM-22 Subgroup" w:date="2022-06-23T11:04:00Z"/>
          <w:rFonts w:ascii="Times New Roman" w:eastAsia="Calibri" w:hAnsi="Times New Roman" w:cs="Times New Roman"/>
        </w:rPr>
      </w:pPr>
      <w:ins w:id="1229"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1230" w:author="VM-22 Subgroup" w:date="2022-07-05T12:41:00Z">
        <w:r>
          <w:rPr>
            <w:rFonts w:ascii="Times New Roman" w:eastAsia="Calibri" w:hAnsi="Times New Roman" w:cs="Times New Roman"/>
          </w:rPr>
          <w:t>Additional f</w:t>
        </w:r>
      </w:ins>
      <w:ins w:id="1231" w:author="VM-22 Subgroup" w:date="2022-07-05T12:40:00Z">
        <w:r>
          <w:rPr>
            <w:rFonts w:ascii="Times New Roman" w:eastAsia="Calibri" w:hAnsi="Times New Roman" w:cs="Times New Roman"/>
          </w:rPr>
          <w:t xml:space="preserve">eedback is welcome for whether to permit optionality </w:t>
        </w:r>
      </w:ins>
      <w:ins w:id="1232" w:author="VM-22 Subgroup" w:date="2022-07-05T12:42:00Z">
        <w:r>
          <w:rPr>
            <w:rFonts w:ascii="Times New Roman" w:eastAsia="Calibri" w:hAnsi="Times New Roman" w:cs="Times New Roman"/>
          </w:rPr>
          <w:t>for</w:t>
        </w:r>
      </w:ins>
      <w:ins w:id="1233" w:author="VM-22 Subgroup" w:date="2022-07-05T12:41:00Z">
        <w:r>
          <w:rPr>
            <w:rFonts w:ascii="Times New Roman" w:eastAsia="Calibri" w:hAnsi="Times New Roman" w:cs="Times New Roman"/>
          </w:rPr>
          <w:t xml:space="preserve"> categorizing</w:t>
        </w:r>
      </w:ins>
      <w:ins w:id="1234" w:author="VM-22 Subgroup" w:date="2022-07-05T12:40:00Z">
        <w:r>
          <w:rPr>
            <w:rFonts w:ascii="Times New Roman" w:eastAsia="Calibri" w:hAnsi="Times New Roman" w:cs="Times New Roman"/>
          </w:rPr>
          <w:t xml:space="preserve"> </w:t>
        </w:r>
      </w:ins>
      <w:ins w:id="1235" w:author="VM-22 Subgroup" w:date="2022-07-05T12:41:00Z">
        <w:r>
          <w:rPr>
            <w:rFonts w:ascii="Times New Roman" w:eastAsia="Calibri" w:hAnsi="Times New Roman" w:cs="Times New Roman"/>
          </w:rPr>
          <w:t xml:space="preserve">guaranteed living benefit contracts with depleted fund value </w:t>
        </w:r>
      </w:ins>
      <w:ins w:id="1236" w:author="VM-22 Subgroup" w:date="2022-07-05T12:42:00Z">
        <w:r>
          <w:rPr>
            <w:rFonts w:ascii="Times New Roman" w:eastAsia="Calibri" w:hAnsi="Times New Roman" w:cs="Times New Roman"/>
          </w:rPr>
          <w:t xml:space="preserve">as either in </w:t>
        </w:r>
      </w:ins>
      <w:ins w:id="1237" w:author="VM-22 Subgroup" w:date="2022-07-05T12:41:00Z">
        <w:r>
          <w:rPr>
            <w:rFonts w:ascii="Times New Roman" w:eastAsia="Calibri" w:hAnsi="Times New Roman" w:cs="Times New Roman"/>
          </w:rPr>
          <w:t>the payout or accumulation reserving category</w:t>
        </w:r>
      </w:ins>
      <w:ins w:id="1238" w:author="VM-22 Subgroup" w:date="2022-07-05T12:42:00Z">
        <w:r>
          <w:rPr>
            <w:rFonts w:ascii="Times New Roman" w:eastAsia="Calibri" w:hAnsi="Times New Roman" w:cs="Times New Roman"/>
          </w:rPr>
          <w:t>.</w:t>
        </w:r>
      </w:ins>
      <w:ins w:id="1239"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1240"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241" w:author="VM-22 Subgroup" w:date="2022-06-23T11:04:00Z"/>
          <w:rFonts w:ascii="Times New Roman" w:eastAsia="Calibri" w:hAnsi="Times New Roman" w:cs="Times New Roman"/>
        </w:rPr>
      </w:pPr>
      <w:ins w:id="1242"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1243" w:author="VM-22 Subgroup" w:date="2022-06-23T11:04:00Z"/>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244" w:author="VM-22 Subgroup" w:date="2022-06-23T11:04:00Z"/>
          <w:rFonts w:ascii="Times New Roman" w:eastAsia="Calibri" w:hAnsi="Times New Roman" w:cs="Times New Roman"/>
        </w:rPr>
      </w:pPr>
      <w:ins w:id="1245" w:author="VM-22 Subgroup" w:date="2022-06-23T11:04:00Z">
        <w:r w:rsidRPr="00C91AB0">
          <w:rPr>
            <w:rFonts w:ascii="Times New Roman" w:eastAsia="Calibri" w:hAnsi="Times New Roman" w:cs="Times New Roman"/>
          </w:rPr>
          <w:t xml:space="preserve"> Pension Risk Transfer Annuities</w:t>
        </w:r>
      </w:ins>
      <w:ins w:id="1246" w:author="VM-22 Subgroup" w:date="2022-10-03T16:04:00Z">
        <w:r w:rsidR="00E40BD4">
          <w:rPr>
            <w:rFonts w:ascii="Times New Roman" w:eastAsia="Calibri" w:hAnsi="Times New Roman" w:cs="Times New Roman"/>
          </w:rPr>
          <w:t>.</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1247" w:author="VM-22 Subgroup" w:date="2022-06-23T11:04:00Z"/>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ins w:id="1248" w:author="Benjamin M. Slutsker" w:date="2022-05-12T15:57:00Z"/>
          <w:rFonts w:ascii="Times New Roman" w:eastAsia="Calibri" w:hAnsi="Times New Roman" w:cs="Times New Roman"/>
          <w:sz w:val="24"/>
          <w:szCs w:val="24"/>
        </w:rPr>
      </w:pPr>
      <w:ins w:id="1249" w:author="Benjamin M. Slutsker" w:date="2022-05-12T15:57:00Z">
        <w:r w:rsidRPr="00E40BD4">
          <w:rPr>
            <w:rFonts w:ascii="Times New Roman" w:eastAsia="Calibri" w:hAnsi="Times New Roman" w:cs="Times New Roman"/>
            <w:sz w:val="24"/>
            <w:szCs w:val="24"/>
          </w:rPr>
          <w:t xml:space="preserve">The term “Longevity Reinsurance </w:t>
        </w:r>
      </w:ins>
      <w:ins w:id="1250" w:author="Benjamin M. Slutsker" w:date="2022-05-12T16:01:00Z">
        <w:r w:rsidRPr="00E40BD4">
          <w:rPr>
            <w:rFonts w:ascii="Times New Roman" w:eastAsia="Calibri" w:hAnsi="Times New Roman" w:cs="Times New Roman"/>
            <w:sz w:val="24"/>
            <w:szCs w:val="24"/>
          </w:rPr>
          <w:t xml:space="preserve">Reserving </w:t>
        </w:r>
      </w:ins>
      <w:ins w:id="1251" w:author="Benjamin M. Slutsker" w:date="2022-05-12T15:57:00Z">
        <w:r w:rsidRPr="00E40BD4">
          <w:rPr>
            <w:rFonts w:ascii="Times New Roman" w:eastAsia="Calibri" w:hAnsi="Times New Roman" w:cs="Times New Roman"/>
            <w:sz w:val="24"/>
            <w:szCs w:val="24"/>
          </w:rPr>
          <w:t xml:space="preserve">Category” refers to </w:t>
        </w:r>
      </w:ins>
      <w:ins w:id="1252" w:author="Benjamin M. Slutsker" w:date="2022-06-07T09:40:00Z">
        <w:r w:rsidRPr="00E40BD4">
          <w:rPr>
            <w:rFonts w:ascii="Times New Roman" w:eastAsia="Calibri" w:hAnsi="Times New Roman" w:cs="Times New Roman"/>
            <w:sz w:val="24"/>
            <w:szCs w:val="24"/>
          </w:rPr>
          <w:t>L</w:t>
        </w:r>
      </w:ins>
      <w:ins w:id="1253" w:author="Benjamin M. Slutsker" w:date="2022-05-12T15:57:00Z">
        <w:r w:rsidRPr="00E40BD4">
          <w:rPr>
            <w:rFonts w:ascii="Times New Roman" w:eastAsia="Calibri" w:hAnsi="Times New Roman" w:cs="Times New Roman"/>
            <w:sz w:val="24"/>
            <w:szCs w:val="24"/>
          </w:rPr>
          <w:t xml:space="preserve">ongevity </w:t>
        </w:r>
      </w:ins>
      <w:ins w:id="1254" w:author="Benjamin M. Slutsker" w:date="2022-06-07T09:40:00Z">
        <w:r w:rsidRPr="00E40BD4">
          <w:rPr>
            <w:rFonts w:ascii="Times New Roman" w:eastAsia="Calibri" w:hAnsi="Times New Roman" w:cs="Times New Roman"/>
            <w:sz w:val="24"/>
            <w:szCs w:val="24"/>
          </w:rPr>
          <w:t>R</w:t>
        </w:r>
      </w:ins>
      <w:ins w:id="1255" w:author="Benjamin M. Slutsker" w:date="2022-05-12T15:57:00Z">
        <w:r w:rsidRPr="00E40BD4">
          <w:rPr>
            <w:rFonts w:ascii="Times New Roman" w:eastAsia="Calibri" w:hAnsi="Times New Roman" w:cs="Times New Roman"/>
            <w:sz w:val="24"/>
            <w:szCs w:val="24"/>
          </w:rPr>
          <w:t xml:space="preserve">einsurance under the definition provided in </w:t>
        </w:r>
      </w:ins>
      <w:ins w:id="1256" w:author="VM-22 Subgroup" w:date="2022-10-03T16:02:00Z">
        <w:r w:rsidRPr="00E40BD4">
          <w:rPr>
            <w:rFonts w:ascii="Times New Roman" w:eastAsia="Calibri" w:hAnsi="Times New Roman" w:cs="Times New Roman"/>
            <w:sz w:val="24"/>
            <w:szCs w:val="24"/>
          </w:rPr>
          <w:t>VM-01</w:t>
        </w:r>
      </w:ins>
      <w:ins w:id="1257" w:author="Benjamin M. Slutsker" w:date="2022-05-12T15:57:00Z">
        <w:r w:rsidRPr="00E40BD4">
          <w:rPr>
            <w:rFonts w:ascii="Times New Roman" w:eastAsia="Calibri" w:hAnsi="Times New Roman" w:cs="Times New Roman"/>
            <w:sz w:val="24"/>
            <w:szCs w:val="24"/>
          </w:rPr>
          <w:t xml:space="preserve"> of the </w:t>
        </w:r>
      </w:ins>
      <w:ins w:id="1258" w:author="Benjamin M. Slutsker" w:date="2022-05-12T16:02:00Z">
        <w:r w:rsidRPr="00E40BD4">
          <w:rPr>
            <w:rFonts w:ascii="Times New Roman" w:eastAsia="Calibri" w:hAnsi="Times New Roman" w:cs="Times New Roman"/>
            <w:sz w:val="24"/>
            <w:szCs w:val="24"/>
          </w:rPr>
          <w:t>Valuation</w:t>
        </w:r>
      </w:ins>
      <w:ins w:id="1259" w:author="Benjamin M. Slutsker" w:date="2022-05-12T15:57:00Z">
        <w:r w:rsidRPr="00E40BD4">
          <w:rPr>
            <w:rFonts w:ascii="Times New Roman" w:eastAsia="Calibri" w:hAnsi="Times New Roman" w:cs="Times New Roman"/>
            <w:sz w:val="24"/>
            <w:szCs w:val="24"/>
          </w:rPr>
          <w:t xml:space="preserve"> Manual.</w:t>
        </w:r>
      </w:ins>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ins w:id="1260" w:author="Benjamin M. Slutsker" w:date="2022-05-12T15:57:00Z"/>
          <w:rFonts w:ascii="Times New Roman" w:eastAsia="Calibri" w:hAnsi="Times New Roman" w:cs="Times New Roman"/>
          <w:sz w:val="24"/>
          <w:szCs w:val="24"/>
        </w:rPr>
      </w:pPr>
    </w:p>
    <w:p w14:paraId="2AEFEC44" w14:textId="34626C0D" w:rsidR="00252E55" w:rsidDel="00344B08" w:rsidRDefault="00252E55" w:rsidP="00344B08">
      <w:pPr>
        <w:autoSpaceDE w:val="0"/>
        <w:autoSpaceDN w:val="0"/>
        <w:adjustRightInd w:val="0"/>
        <w:spacing w:after="0" w:line="240" w:lineRule="auto"/>
        <w:rPr>
          <w:del w:id="1261" w:author="VM-22 Subgroup" w:date="2022-06-23T10:56:00Z"/>
          <w:rFonts w:ascii="Times New Roman" w:hAnsi="Times New Roman" w:cs="Times New Roman"/>
          <w:color w:val="000000"/>
        </w:rPr>
      </w:pPr>
    </w:p>
    <w:p w14:paraId="3A868231" w14:textId="00F0560F"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ins w:id="1262" w:author="Benjamin M. Slutsker" w:date="2022-08-12T13:56:00Z"/>
          <w:rFonts w:ascii="Times New Roman" w:hAnsi="Times New Roman" w:cs="Times New Roman"/>
          <w:color w:val="000000"/>
        </w:rPr>
      </w:pPr>
      <w:ins w:id="1263" w:author="VM-22 Subgroup" w:date="2022-06-23T11:10:00Z">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ins>
      <w:ins w:id="1264" w:author="VM-22 Subgroup" w:date="2022-10-03T16:03:00Z">
        <w:r w:rsidR="00E40BD4">
          <w:rPr>
            <w:rFonts w:ascii="Times New Roman" w:eastAsia="Calibri" w:hAnsi="Times New Roman" w:cs="Times New Roman"/>
          </w:rPr>
          <w:t xml:space="preserve"> </w:t>
        </w:r>
      </w:ins>
      <w:ins w:id="1265" w:author="Benjamin M. Slutsker" w:date="2022-05-12T16:01:00Z">
        <w:r w:rsidR="00E40BD4">
          <w:rPr>
            <w:rFonts w:ascii="Times New Roman" w:eastAsia="Calibri" w:hAnsi="Times New Roman" w:cs="Times New Roman"/>
            <w:sz w:val="24"/>
            <w:szCs w:val="24"/>
          </w:rPr>
          <w:t xml:space="preserve">or </w:t>
        </w:r>
      </w:ins>
      <w:ins w:id="1266" w:author="Benjamin M. Slutsker" w:date="2022-05-12T16:02:00Z">
        <w:r w:rsidR="00E40BD4">
          <w:rPr>
            <w:rFonts w:ascii="Times New Roman" w:eastAsia="Calibri" w:hAnsi="Times New Roman" w:cs="Times New Roman"/>
            <w:sz w:val="24"/>
            <w:szCs w:val="24"/>
          </w:rPr>
          <w:t>“</w:t>
        </w:r>
      </w:ins>
      <w:ins w:id="1267" w:author="Benjamin M. Slutsker" w:date="2022-05-12T16:01:00Z">
        <w:r w:rsidR="00E40BD4">
          <w:rPr>
            <w:rFonts w:ascii="Times New Roman" w:eastAsia="Calibri" w:hAnsi="Times New Roman" w:cs="Times New Roman"/>
            <w:sz w:val="24"/>
            <w:szCs w:val="24"/>
          </w:rPr>
          <w:t>Longevity Reinsurance Reserving Category”</w:t>
        </w:r>
      </w:ins>
      <w:ins w:id="1268" w:author="VM-22 Subgroup" w:date="2022-06-23T11:10:00Z">
        <w:r w:rsidRPr="00C91AB0">
          <w:rPr>
            <w:rFonts w:ascii="Times New Roman" w:eastAsia="Calibri" w:hAnsi="Times New Roman" w:cs="Times New Roman"/>
          </w:rPr>
          <w:t>.</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ins w:id="1269" w:author="VM-22 Subgroup" w:date="2022-06-23T10:56:00Z"/>
          <w:rFonts w:ascii="Times New Roman" w:hAnsi="Times New Roman" w:cs="Times New Roman"/>
          <w:color w:val="000000"/>
        </w:rPr>
      </w:pPr>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1270" w:author="VM-22 Subgroup" w:date="2022-06-23T10:56:00Z"/>
          <w:moveFrom w:id="1271" w:author="TDI" w:date="2021-12-14T16:35:00Z"/>
        </w:rPr>
      </w:pPr>
      <w:moveFromRangeStart w:id="1272" w:author="TDI" w:date="2021-12-14T16:35:00Z" w:name="move90392156"/>
    </w:p>
    <w:p w14:paraId="27F48AA2" w14:textId="10FFECCB" w:rsidR="00252E55" w:rsidRPr="00252E55" w:rsidDel="00344B08" w:rsidRDefault="00270D21" w:rsidP="00344B08">
      <w:pPr>
        <w:pStyle w:val="ListParagraph"/>
        <w:rPr>
          <w:del w:id="1273" w:author="VM-22 Subgroup" w:date="2022-06-23T10:56:00Z"/>
          <w:rFonts w:ascii="Times New Roman" w:hAnsi="Times New Roman" w:cs="Times New Roman"/>
          <w:color w:val="000000"/>
        </w:rPr>
      </w:pPr>
      <w:moveFrom w:id="1274" w:author="TDI" w:date="2021-12-14T16:35:00Z">
        <w:del w:id="1275" w:author="VM-22 Subgroup" w:date="2022-06-23T10:56:00Z">
          <w:r w:rsidRPr="002514EA" w:rsidDel="00344B08">
            <w:rPr>
              <w:rFonts w:ascii="Times New Roman" w:hAnsi="Times New Roman"/>
            </w:rPr>
            <w:delText xml:space="preserve">Using </w:delText>
          </w:r>
        </w:del>
      </w:moveFrom>
      <w:moveFromRangeEnd w:id="1272"/>
      <w:del w:id="1276"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1277"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1278"/>
      <w:commentRangeStart w:id="1279"/>
      <w:r w:rsidR="063425BB" w:rsidRPr="002514EA">
        <w:rPr>
          <w:rFonts w:ascii="Times New Roman" w:hAnsi="Times New Roman"/>
          <w:color w:val="000000" w:themeColor="text1"/>
        </w:rPr>
        <w:t>Deterministic Certification Option</w:t>
      </w:r>
      <w:commentRangeEnd w:id="1278"/>
      <w:r w:rsidR="007E7250">
        <w:rPr>
          <w:rStyle w:val="CommentReference"/>
        </w:rPr>
        <w:commentReference w:id="1278"/>
      </w:r>
      <w:commentRangeEnd w:id="1279"/>
      <w:r w:rsidR="001E64E7">
        <w:rPr>
          <w:rStyle w:val="CommentReference"/>
        </w:rPr>
        <w:commentReference w:id="1279"/>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10D5AF4"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1280" w:author="VM-22 Subgroup" w:date="2022-06-23T11:02:00Z">
        <w:r>
          <w:rPr>
            <w:rFonts w:ascii="Times New Roman" w:hAnsi="Times New Roman" w:cs="Times New Roman"/>
            <w:color w:val="000000" w:themeColor="text1"/>
          </w:rPr>
          <w:t>5</w:t>
        </w:r>
      </w:ins>
      <w:ins w:id="1281" w:author="TDI" w:date="2021-12-14T16:35:00Z">
        <w:del w:id="1282" w:author="VM-22 Subgroup" w:date="2022-06-23T10:56:00Z">
          <w:r w:rsidR="00396735" w:rsidDel="00344B08">
            <w:rPr>
              <w:rFonts w:ascii="Times New Roman" w:hAnsi="Times New Roman" w:cs="Times New Roman"/>
              <w:color w:val="000000" w:themeColor="text1"/>
            </w:rPr>
            <w:delText>4</w:delText>
          </w:r>
        </w:del>
      </w:ins>
      <w:ins w:id="1283" w:author="VM-22 Subgroup" w:date="2022-06-23T10:56:00Z">
        <w:r>
          <w:rPr>
            <w:rFonts w:ascii="Times New Roman" w:hAnsi="Times New Roman" w:cs="Times New Roman"/>
            <w:color w:val="000000" w:themeColor="text1"/>
          </w:rPr>
          <w:t>.</w:t>
        </w:r>
      </w:ins>
      <w:del w:id="1284"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1285" w:author="TDI" w:date="2021-12-14T16:35:00Z">
        <w:r w:rsidR="00252E55" w:rsidRPr="00A54129">
          <w:rPr>
            <w:rFonts w:ascii="Times New Roman" w:hAnsi="Times New Roman" w:cs="Times New Roman"/>
            <w:color w:val="000000"/>
          </w:rPr>
          <w:delText xml:space="preserve">these limits </w:delText>
        </w:r>
      </w:del>
      <w:del w:id="1286" w:author="VM-22 Subgroup" w:date="2022-06-23T10:54:00Z">
        <w:r w:rsidR="00396735" w:rsidRPr="002514EA" w:rsidDel="00344B08">
          <w:rPr>
            <w:rFonts w:ascii="Times New Roman" w:hAnsi="Times New Roman"/>
            <w:color w:val="000000" w:themeColor="text1"/>
          </w:rPr>
          <w:delText xml:space="preserve">on </w:delText>
        </w:r>
      </w:del>
      <w:ins w:id="1287" w:author="TDI" w:date="2021-12-14T16:35:00Z">
        <w:del w:id="1288" w:author="VM-22 Subgroup" w:date="2022-06-23T10:54:00Z">
          <w:r w:rsidR="00396735" w:rsidDel="00344B08">
            <w:rPr>
              <w:rFonts w:ascii="Times New Roman" w:hAnsi="Times New Roman" w:cs="Times New Roman"/>
              <w:color w:val="000000" w:themeColor="text1"/>
            </w:rPr>
            <w:delText>th</w:delText>
          </w:r>
        </w:del>
        <w:del w:id="1289" w:author="VM-22 Subgroup" w:date="2022-06-23T10:55:00Z">
          <w:r w:rsidR="00396735" w:rsidDel="00344B08">
            <w:rPr>
              <w:rFonts w:ascii="Times New Roman" w:hAnsi="Times New Roman" w:cs="Times New Roman"/>
              <w:color w:val="000000" w:themeColor="text1"/>
            </w:rPr>
            <w:delText>e</w:delText>
          </w:r>
        </w:del>
        <w:del w:id="1290" w:author="Benjamin M. Slutsker" w:date="2022-08-12T13:58:00Z">
          <w:r w:rsidR="00396735" w:rsidDel="00EF42F6">
            <w:rPr>
              <w:rFonts w:ascii="Times New Roman" w:hAnsi="Times New Roman" w:cs="Times New Roman"/>
              <w:color w:val="000000" w:themeColor="text1"/>
            </w:rPr>
            <w:delText xml:space="preserve"> </w:delText>
          </w:r>
        </w:del>
      </w:ins>
      <w:r w:rsidR="2809A010" w:rsidRPr="002514EA">
        <w:rPr>
          <w:rFonts w:ascii="Times New Roman" w:hAnsi="Times New Roman"/>
          <w:color w:val="000000" w:themeColor="text1"/>
        </w:rPr>
        <w:t xml:space="preserve">aggregation </w:t>
      </w:r>
      <w:del w:id="1291" w:author="TDI" w:date="2021-12-14T16:35:00Z">
        <w:r w:rsidR="00252E55" w:rsidRPr="00A54129">
          <w:rPr>
            <w:rFonts w:ascii="Times New Roman" w:hAnsi="Times New Roman" w:cs="Times New Roman"/>
            <w:color w:val="000000"/>
          </w:rPr>
          <w:delText>result</w:delText>
        </w:r>
      </w:del>
      <w:ins w:id="1292"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1293" w:author="TDI" w:date="2021-12-14T16:35:00Z">
        <w:r w:rsidR="00EB30A9" w:rsidRPr="00A54129">
          <w:rPr>
            <w:rFonts w:ascii="Times New Roman" w:hAnsi="Times New Roman" w:cs="Times New Roman"/>
            <w:color w:val="000000"/>
          </w:rPr>
          <w:delText>stochastic reserve</w:delText>
        </w:r>
      </w:del>
      <w:ins w:id="1294" w:author="TDI" w:date="2021-12-14T16:35:00Z">
        <w:del w:id="1295" w:author="Benjamin M. Slutsker" w:date="2022-08-12T13:58:00Z">
          <w:r w:rsidR="0018608C" w:rsidDel="00EF42F6">
            <w:rPr>
              <w:rFonts w:ascii="Times New Roman" w:hAnsi="Times New Roman" w:cs="Times New Roman"/>
              <w:color w:val="000000" w:themeColor="text1"/>
            </w:rPr>
            <w:delText>SR</w:delText>
          </w:r>
        </w:del>
      </w:ins>
      <w:ins w:id="1296" w:author="Benjamin M. Slutsker" w:date="2022-08-12T13:58:00Z">
        <w:r w:rsidR="00EF42F6">
          <w:rPr>
            <w:rFonts w:ascii="Times New Roman" w:hAnsi="Times New Roman" w:cs="Times New Roman"/>
            <w:color w:val="000000" w:themeColor="text1"/>
          </w:rPr>
          <w:t>aggregate reserve</w:t>
        </w:r>
      </w:ins>
      <w:r w:rsidR="063425BB" w:rsidRPr="002514EA">
        <w:rPr>
          <w:rFonts w:ascii="Times New Roman" w:hAnsi="Times New Roman"/>
          <w:color w:val="000000" w:themeColor="text1"/>
        </w:rPr>
        <w:t xml:space="preserve"> shall equal the sum of the </w:t>
      </w:r>
      <w:del w:id="1297" w:author="TDI" w:date="2021-12-14T16:35:00Z">
        <w:r w:rsidR="00EB30A9" w:rsidRPr="00A54129">
          <w:rPr>
            <w:rFonts w:ascii="Times New Roman" w:hAnsi="Times New Roman" w:cs="Times New Roman"/>
            <w:color w:val="000000"/>
          </w:rPr>
          <w:delText>stochastic reserve</w:delText>
        </w:r>
      </w:del>
      <w:ins w:id="1298"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1299" w:author="TDI" w:date="2021-12-14T16:35:00Z">
        <w:r w:rsidR="00023DB4" w:rsidRPr="00A54129">
          <w:rPr>
            <w:rFonts w:ascii="Times New Roman" w:hAnsi="Times New Roman" w:cs="Times New Roman"/>
            <w:color w:val="000000"/>
          </w:rPr>
          <w:delText xml:space="preserve">scenario reserve </w:delText>
        </w:r>
      </w:del>
      <w:commentRangeStart w:id="1300"/>
      <w:commentRangeStart w:id="1301"/>
      <w:ins w:id="1302"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1300"/>
        <w:r w:rsidR="00396735">
          <w:rPr>
            <w:rStyle w:val="CommentReference"/>
          </w:rPr>
          <w:commentReference w:id="1300"/>
        </w:r>
      </w:ins>
      <w:commentRangeEnd w:id="1301"/>
      <w:r w:rsidR="001E64E7">
        <w:rPr>
          <w:rStyle w:val="CommentReference"/>
        </w:rPr>
        <w:commentReference w:id="1301"/>
      </w:r>
      <w:r w:rsidR="02F5FCAC" w:rsidRPr="002514EA">
        <w:rPr>
          <w:rFonts w:ascii="Times New Roman" w:hAnsi="Times New Roman"/>
          <w:color w:val="000000" w:themeColor="text1"/>
        </w:rPr>
        <w:t xml:space="preserve">amounts </w:t>
      </w:r>
      <w:r w:rsidR="02F5FCAC" w:rsidRPr="002514EA">
        <w:rPr>
          <w:rFonts w:ascii="Times New Roman" w:hAnsi="Times New Roman"/>
          <w:color w:val="000000" w:themeColor="text1"/>
        </w:rPr>
        <w:lastRenderedPageBreak/>
        <w:t xml:space="preserve">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1303" w:name="_Toc77242137"/>
      <w:bookmarkStart w:id="1304" w:name="_Toc115705816"/>
      <w:bookmarkStart w:id="1305" w:name="_Hlk67501838"/>
      <w:ins w:id="1306" w:author="VM-22 Subgroup" w:date="2022-08-12T14:02:00Z">
        <w:r>
          <w:rPr>
            <w:sz w:val="22"/>
            <w:szCs w:val="22"/>
          </w:rPr>
          <w:t>G</w:t>
        </w:r>
      </w:ins>
      <w:r w:rsidR="00252E55" w:rsidRPr="00DE21E7">
        <w:rPr>
          <w:sz w:val="22"/>
          <w:szCs w:val="22"/>
        </w:rPr>
        <w:t xml:space="preserve">. </w:t>
      </w:r>
      <w:ins w:id="1307" w:author="VM-22 Subgroup" w:date="2022-07-19T16:46:00Z">
        <w:r w:rsidR="001E64E7">
          <w:rPr>
            <w:sz w:val="22"/>
            <w:szCs w:val="22"/>
          </w:rPr>
          <w:t xml:space="preserve">Stochastic </w:t>
        </w:r>
      </w:ins>
      <w:commentRangeStart w:id="1308"/>
      <w:commentRangeStart w:id="1309"/>
      <w:r w:rsidR="00284F2A" w:rsidRPr="00DE21E7">
        <w:rPr>
          <w:sz w:val="22"/>
          <w:szCs w:val="22"/>
        </w:rPr>
        <w:t>Exclusion Test</w:t>
      </w:r>
      <w:bookmarkEnd w:id="1303"/>
      <w:r w:rsidR="00252E55" w:rsidRPr="00252E55">
        <w:rPr>
          <w:sz w:val="22"/>
          <w:szCs w:val="22"/>
        </w:rPr>
        <w:t xml:space="preserve"> </w:t>
      </w:r>
      <w:commentRangeEnd w:id="1308"/>
      <w:r w:rsidR="0028744A">
        <w:rPr>
          <w:rStyle w:val="CommentReference"/>
          <w:rFonts w:asciiTheme="minorHAnsi" w:eastAsiaTheme="minorHAnsi" w:hAnsiTheme="minorHAnsi" w:cstheme="minorBidi"/>
          <w:color w:val="auto"/>
        </w:rPr>
        <w:commentReference w:id="1308"/>
      </w:r>
      <w:commentRangeEnd w:id="1309"/>
      <w:r w:rsidR="001E64E7">
        <w:rPr>
          <w:rStyle w:val="CommentReference"/>
          <w:rFonts w:asciiTheme="minorHAnsi" w:eastAsiaTheme="minorHAnsi" w:hAnsiTheme="minorHAnsi" w:cstheme="minorBidi"/>
          <w:color w:val="auto"/>
        </w:rPr>
        <w:commentReference w:id="1309"/>
      </w:r>
      <w:bookmarkEnd w:id="1304"/>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296AC71C"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310"/>
      <w:commentRangeStart w:id="1311"/>
      <w:r w:rsidRPr="002E7DE6">
        <w:rPr>
          <w:rFonts w:ascii="Times New Roman" w:hAnsi="Times New Roman" w:cs="Times New Roman"/>
        </w:rPr>
        <w:t>To</w:t>
      </w:r>
      <w:commentRangeEnd w:id="1310"/>
      <w:r w:rsidR="007E7250">
        <w:rPr>
          <w:rStyle w:val="CommentReference"/>
        </w:rPr>
        <w:commentReference w:id="1310"/>
      </w:r>
      <w:commentRangeEnd w:id="1311"/>
      <w:r w:rsidR="00BD6F73">
        <w:rPr>
          <w:rStyle w:val="CommentReference"/>
        </w:rPr>
        <w:commentReference w:id="1311"/>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1312"/>
      <w:commentRangeStart w:id="1313"/>
      <w:del w:id="1314" w:author="VM-22 Subgroup" w:date="2022-03-02T16:52:00Z">
        <w:r w:rsidRPr="002E7DE6" w:rsidDel="00271E94">
          <w:rPr>
            <w:rFonts w:ascii="Times New Roman" w:hAnsi="Times New Roman" w:cs="Times New Roman"/>
          </w:rPr>
          <w:delText>one of the defined</w:delText>
        </w:r>
      </w:del>
      <w:ins w:id="1315"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1316"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1312"/>
      <w:r w:rsidR="0028744A">
        <w:rPr>
          <w:rStyle w:val="CommentReference"/>
        </w:rPr>
        <w:commentReference w:id="1312"/>
      </w:r>
      <w:commentRangeEnd w:id="1313"/>
      <w:r w:rsidR="009F5BC4">
        <w:rPr>
          <w:rStyle w:val="CommentReference"/>
        </w:rPr>
        <w:commentReference w:id="1313"/>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1317" w:name="_Hlk59534784"/>
      <w:r w:rsidR="00654E2C" w:rsidRPr="002E7DE6">
        <w:rPr>
          <w:rFonts w:ascii="Times New Roman" w:hAnsi="Times New Roman" w:cs="Times New Roman"/>
        </w:rPr>
        <w:t>methodology</w:t>
      </w:r>
      <w:ins w:id="1318"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ins w:id="1319" w:author="Benjamin M. Slutsker" w:date="2022-09-01T17:40:00Z">
        <w:r w:rsidR="0034141A">
          <w:rPr>
            <w:rFonts w:ascii="Times New Roman" w:eastAsia="Times New Roman" w:hAnsi="Times New Roman" w:cs="Times New Roman"/>
          </w:rPr>
          <w:t>,</w:t>
        </w:r>
      </w:ins>
      <w:del w:id="1320" w:author="Benjamin M. Slutsker" w:date="2022-09-01T17:40:00Z">
        <w:r w:rsidR="00654E2C" w:rsidRPr="002E7DE6" w:rsidDel="0034141A">
          <w:rPr>
            <w:rFonts w:ascii="Times New Roman" w:eastAsia="Times New Roman" w:hAnsi="Times New Roman" w:cs="Times New Roman"/>
          </w:rPr>
          <w:delText xml:space="preserve"> and</w:delText>
        </w:r>
      </w:del>
      <w:r w:rsidR="00654E2C" w:rsidRPr="002E7DE6">
        <w:rPr>
          <w:rFonts w:ascii="Times New Roman" w:eastAsia="Times New Roman" w:hAnsi="Times New Roman" w:cs="Times New Roman"/>
        </w:rPr>
        <w:t xml:space="preserve"> VM-C</w:t>
      </w:r>
      <w:bookmarkEnd w:id="1317"/>
      <w:r w:rsidR="00E87515" w:rsidRPr="002E7DE6">
        <w:rPr>
          <w:rFonts w:ascii="Times New Roman" w:eastAsia="Times New Roman" w:hAnsi="Times New Roman" w:cs="Times New Roman"/>
        </w:rPr>
        <w:t xml:space="preserve">, </w:t>
      </w:r>
      <w:ins w:id="1321" w:author="Benjamin M. Slutsker" w:date="2022-09-01T17:40:00Z">
        <w:r w:rsidR="0034141A">
          <w:rPr>
            <w:rFonts w:ascii="Times New Roman" w:eastAsia="Times New Roman" w:hAnsi="Times New Roman" w:cs="Times New Roman"/>
          </w:rPr>
          <w:t>and VM-V</w:t>
        </w:r>
      </w:ins>
      <w:del w:id="1322"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w:delText>
        </w:r>
      </w:del>
      <w:del w:id="1323" w:author="Benjamin M. Slutsker" w:date="2022-09-01T17:40:00Z">
        <w:r w:rsidR="00E87515" w:rsidRPr="002E7DE6" w:rsidDel="0034141A">
          <w:rPr>
            <w:rFonts w:ascii="Times New Roman" w:eastAsia="Times New Roman" w:hAnsi="Times New Roman" w:cs="Times New Roman"/>
          </w:rPr>
          <w:delText xml:space="preserve"> in</w:delText>
        </w:r>
      </w:del>
      <w:ins w:id="1324" w:author="VM-22 Subgroup" w:date="2022-06-23T11:25:00Z">
        <w:del w:id="1325" w:author="Benjamin M. Slutsker" w:date="2022-09-01T17:40:00Z">
          <w:r w:rsidR="00BD6F73" w:rsidDel="0034141A">
            <w:rPr>
              <w:rFonts w:ascii="Times New Roman" w:eastAsia="Times New Roman" w:hAnsi="Times New Roman" w:cs="Times New Roman"/>
            </w:rPr>
            <w:delText>and</w:delText>
          </w:r>
        </w:del>
      </w:ins>
      <w:del w:id="1326" w:author="Benjamin M. Slutsker" w:date="2022-09-01T17:40:00Z">
        <w:r w:rsidR="00E87515" w:rsidRPr="002E7DE6" w:rsidDel="0034141A">
          <w:rPr>
            <w:rFonts w:ascii="Times New Roman" w:eastAsia="Times New Roman" w:hAnsi="Times New Roman" w:cs="Times New Roman"/>
          </w:rPr>
          <w:delText xml:space="preserve"> Section 13</w:delText>
        </w:r>
      </w:del>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ins w:id="1327" w:author="Benjamin M. Slutsker" w:date="2022-08-12T14:00:00Z"/>
          <w:rFonts w:ascii="Times New Roman" w:hAnsi="Times New Roman" w:cs="Times New Roman"/>
        </w:rPr>
      </w:pPr>
    </w:p>
    <w:p w14:paraId="1F07A60E" w14:textId="558821D2" w:rsidR="00252E55" w:rsidRPr="00654E2C" w:rsidDel="001E64E7" w:rsidRDefault="52ACF701" w:rsidP="001E64E7">
      <w:pPr>
        <w:pStyle w:val="ListParagraph"/>
        <w:numPr>
          <w:ilvl w:val="1"/>
          <w:numId w:val="52"/>
        </w:numPr>
        <w:autoSpaceDE w:val="0"/>
        <w:autoSpaceDN w:val="0"/>
        <w:adjustRightInd w:val="0"/>
        <w:spacing w:after="0" w:line="240" w:lineRule="auto"/>
        <w:rPr>
          <w:del w:id="1328" w:author="VM-22 Subgroup" w:date="2022-07-19T16:46:00Z"/>
          <w:rFonts w:ascii="Times New Roman" w:hAnsi="Times New Roman" w:cs="Times New Roman"/>
        </w:rPr>
      </w:pPr>
      <w:commentRangeStart w:id="1329"/>
      <w:commentRangeStart w:id="1330"/>
      <w:del w:id="1331" w:author="VM-22 Subgroup" w:date="2022-07-19T16:46:00Z">
        <w:r w:rsidRPr="78F4ADB2" w:rsidDel="001E64E7">
          <w:rPr>
            <w:rFonts w:ascii="Times New Roman" w:hAnsi="Times New Roman" w:cs="Times New Roman"/>
            <w:b/>
            <w:bCs/>
          </w:rPr>
          <w:delText>Guidance Note</w:delText>
        </w:r>
        <w:commentRangeEnd w:id="1329"/>
        <w:r w:rsidR="007E7250" w:rsidDel="001E64E7">
          <w:rPr>
            <w:rStyle w:val="CommentReference"/>
          </w:rPr>
          <w:commentReference w:id="1329"/>
        </w:r>
        <w:commentRangeEnd w:id="1330"/>
        <w:r w:rsidR="001E64E7" w:rsidDel="001E64E7">
          <w:rPr>
            <w:rStyle w:val="CommentReference"/>
          </w:rPr>
          <w:commentReference w:id="1330"/>
        </w:r>
        <w:r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 xml:space="preserve">The </w:delText>
        </w:r>
        <w:r w:rsidR="47F9D4D1" w:rsidRPr="78F4ADB2" w:rsidDel="001E64E7">
          <w:rPr>
            <w:rFonts w:ascii="Times New Roman" w:hAnsi="Times New Roman" w:cs="Times New Roman"/>
          </w:rPr>
          <w:delText xml:space="preserve">intention of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that pass the </w:delText>
        </w:r>
        <w:r w:rsidR="48F0B3F5" w:rsidRPr="78F4ADB2" w:rsidDel="001E64E7">
          <w:rPr>
            <w:rFonts w:ascii="Times New Roman" w:hAnsi="Times New Roman" w:cs="Times New Roman"/>
          </w:rPr>
          <w:delText xml:space="preserve">stochastic </w:delText>
        </w:r>
        <w:r w:rsidR="47F9D4D1" w:rsidRPr="78F4ADB2" w:rsidDel="001E64E7">
          <w:rPr>
            <w:rFonts w:ascii="Times New Roman" w:hAnsi="Times New Roman" w:cs="Times New Roman"/>
          </w:rPr>
          <w:delText xml:space="preserve">exclusion test is </w:delText>
        </w:r>
        <w:r w:rsidR="457D13C3" w:rsidRPr="78F4ADB2" w:rsidDel="001E64E7">
          <w:rPr>
            <w:rFonts w:ascii="Times New Roman" w:hAnsi="Times New Roman" w:cs="Times New Roman"/>
          </w:rPr>
          <w:delText xml:space="preserve">to </w:delText>
        </w:r>
        <w:r w:rsidR="47F9D4D1" w:rsidRPr="78F4ADB2" w:rsidDel="001E64E7">
          <w:rPr>
            <w:rFonts w:ascii="Times New Roman" w:hAnsi="Times New Roman" w:cs="Times New Roman"/>
          </w:rPr>
          <w:delText xml:space="preserve">provide the option to value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under VM-A and VM-C. This may apply to </w:delText>
        </w:r>
        <w:r w:rsidR="2809A010" w:rsidRPr="78F4ADB2" w:rsidDel="001E64E7">
          <w:rPr>
            <w:rFonts w:ascii="Times New Roman" w:hAnsi="Times New Roman" w:cs="Times New Roman"/>
          </w:rPr>
          <w:delText xml:space="preserve">pre-PBR CARVM </w:delText>
        </w:r>
        <w:r w:rsidR="47F9D4D1" w:rsidRPr="78F4ADB2" w:rsidDel="001E64E7">
          <w:rPr>
            <w:rFonts w:ascii="Times New Roman" w:hAnsi="Times New Roman" w:cs="Times New Roman"/>
          </w:rPr>
          <w:delText>requirements in accordance with</w:delText>
        </w:r>
        <w:r w:rsidR="2809A010" w:rsidRPr="78F4ADB2" w:rsidDel="001E64E7">
          <w:rPr>
            <w:rFonts w:ascii="Times New Roman" w:hAnsi="Times New Roman" w:cs="Times New Roman"/>
          </w:rPr>
          <w:delText xml:space="preserve"> Actuarial Guideline XXXIII (AG33) methodology with type A, B, C rates for SPIAs issued before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AG33 methodology with </w:delText>
        </w:r>
        <w:r w:rsidR="49B62187" w:rsidRPr="78F4ADB2" w:rsidDel="001E64E7">
          <w:rPr>
            <w:rFonts w:ascii="Times New Roman" w:hAnsi="Times New Roman" w:cs="Times New Roman"/>
          </w:rPr>
          <w:delText>pre-PBR</w:delText>
        </w:r>
        <w:r w:rsidR="21F98980"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VM-22 rates for SPIAs issued on/after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Actuarial Guideline XXXV (AG35) pre-PBR </w:delText>
        </w:r>
        <w:r w:rsidR="41F3F850" w:rsidRPr="78F4ADB2" w:rsidDel="001E64E7">
          <w:rPr>
            <w:rFonts w:ascii="Times New Roman" w:hAnsi="Times New Roman" w:cs="Times New Roman"/>
          </w:rPr>
          <w:delText xml:space="preserve">methodology </w:delText>
        </w:r>
        <w:r w:rsidR="2809A010" w:rsidRPr="78F4ADB2" w:rsidDel="001E64E7">
          <w:rPr>
            <w:rFonts w:ascii="Times New Roman" w:hAnsi="Times New Roman" w:cs="Times New Roman"/>
          </w:rPr>
          <w:delText xml:space="preserve">for </w:delText>
        </w:r>
        <w:r w:rsidR="3FA1BA93" w:rsidRPr="78F4ADB2" w:rsidDel="001E64E7">
          <w:rPr>
            <w:rFonts w:ascii="Times New Roman" w:hAnsi="Times New Roman" w:cs="Times New Roman"/>
          </w:rPr>
          <w:delText>Fixed</w:delText>
        </w:r>
        <w:r w:rsidR="2809A010" w:rsidRPr="78F4ADB2" w:rsidDel="001E64E7">
          <w:rPr>
            <w:rFonts w:ascii="Times New Roman" w:hAnsi="Times New Roman" w:cs="Times New Roman"/>
          </w:rPr>
          <w:delText xml:space="preserve"> Indexed Annuities</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and AG33 methodology (with interest rate updates for modernization initiatives on new </w:delText>
        </w:r>
        <w:r w:rsidR="2B63318F" w:rsidRPr="78F4ADB2" w:rsidDel="001E64E7">
          <w:rPr>
            <w:rFonts w:ascii="Times New Roman" w:hAnsi="Times New Roman" w:cs="Times New Roman"/>
          </w:rPr>
          <w:delText>contracts</w:delText>
        </w:r>
        <w:r w:rsidR="2809A010" w:rsidRPr="78F4ADB2" w:rsidDel="001E64E7">
          <w:rPr>
            <w:rFonts w:ascii="Times New Roman" w:hAnsi="Times New Roman" w:cs="Times New Roman"/>
          </w:rPr>
          <w:delText>) for non-SPIAs.</w:delText>
        </w:r>
      </w:del>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80364C" w:rsidP="00AD0E74">
      <w:pPr>
        <w:pStyle w:val="ListParagraph"/>
        <w:numPr>
          <w:ilvl w:val="0"/>
          <w:numId w:val="52"/>
        </w:numPr>
        <w:autoSpaceDE w:val="0"/>
        <w:autoSpaceDN w:val="0"/>
        <w:adjustRightInd w:val="0"/>
        <w:spacing w:after="0" w:line="240" w:lineRule="auto"/>
        <w:rPr>
          <w:ins w:id="1332" w:author="Benjamin M. Slutsker" w:date="2022-08-12T13:59:00Z"/>
          <w:rFonts w:ascii="Times New Roman" w:hAnsi="Times New Roman" w:cs="Times New Roman"/>
        </w:rPr>
      </w:pPr>
      <w:commentRangeStart w:id="1333"/>
      <w:commentRangeStart w:id="1334"/>
      <w:commentRangeEnd w:id="1333"/>
      <w:ins w:id="1335" w:author="TDI" w:date="2021-12-14T16:35:00Z">
        <w:r>
          <w:rPr>
            <w:rStyle w:val="CommentReference"/>
          </w:rPr>
          <w:commentReference w:id="1333"/>
        </w:r>
      </w:ins>
      <w:commentRangeEnd w:id="1334"/>
      <w:r w:rsidR="00FD073A">
        <w:rPr>
          <w:rStyle w:val="CommentReference"/>
        </w:rPr>
        <w:commentReference w:id="1334"/>
      </w:r>
      <w:ins w:id="1336" w:author="Benjamin M. Slutsker" w:date="2022-08-12T13:59:00Z">
        <w:r w:rsidR="00EF42F6" w:rsidRPr="00EF42F6">
          <w:rPr>
            <w:rFonts w:ascii="Times New Roman" w:hAnsi="Times New Roman" w:cs="Times New Roman"/>
          </w:rPr>
          <w:t>For dividend-paying contracts, a dividend liability shall be established following requirements in VM-A and VM-C, as described above, for the base contract.</w:t>
        </w:r>
      </w:ins>
    </w:p>
    <w:p w14:paraId="5A05F0A1" w14:textId="77777777" w:rsidR="00EF42F6" w:rsidRDefault="00EF42F6" w:rsidP="00EF42F6">
      <w:pPr>
        <w:pStyle w:val="ListParagraph"/>
        <w:autoSpaceDE w:val="0"/>
        <w:autoSpaceDN w:val="0"/>
        <w:adjustRightInd w:val="0"/>
        <w:spacing w:after="0" w:line="240" w:lineRule="auto"/>
        <w:rPr>
          <w:ins w:id="1337" w:author="Benjamin M. Slutsker" w:date="2022-08-12T13:59:00Z"/>
          <w:rFonts w:ascii="Times New Roman" w:hAnsi="Times New Roman" w:cs="Times New Roman"/>
        </w:rPr>
      </w:pPr>
    </w:p>
    <w:p w14:paraId="02422AFC" w14:textId="54660794"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338"/>
      <w:commentRangeStart w:id="1339"/>
      <w:commentRangeStart w:id="1340"/>
      <w:commentRangeStart w:id="1341"/>
      <w:r w:rsidRPr="0080364C">
        <w:rPr>
          <w:rFonts w:ascii="Times New Roman" w:hAnsi="Times New Roman" w:cs="Times New Roman"/>
        </w:rPr>
        <w:t>The</w:t>
      </w:r>
      <w:commentRangeEnd w:id="1338"/>
      <w:r w:rsidR="007E7250">
        <w:rPr>
          <w:rStyle w:val="CommentReference"/>
        </w:rPr>
        <w:commentReference w:id="1338"/>
      </w:r>
      <w:commentRangeEnd w:id="1339"/>
      <w:r w:rsidR="00FD073A">
        <w:rPr>
          <w:rStyle w:val="CommentReference"/>
        </w:rPr>
        <w:commentReference w:id="1339"/>
      </w:r>
      <w:r w:rsidRPr="0080364C">
        <w:rPr>
          <w:rFonts w:ascii="Times New Roman" w:hAnsi="Times New Roman" w:cs="Times New Roman"/>
        </w:rPr>
        <w:t xml:space="preserve"> </w:t>
      </w:r>
      <w:del w:id="1342" w:author="TDI" w:date="2021-12-14T16:35:00Z">
        <w:r w:rsidR="00252E55" w:rsidRPr="002E7DE6">
          <w:rPr>
            <w:rFonts w:ascii="Times New Roman" w:hAnsi="Times New Roman" w:cs="Times New Roman"/>
          </w:rPr>
          <w:delText>approach for grouping contracts</w:delText>
        </w:r>
      </w:del>
      <w:ins w:id="1343"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1344"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1345"/>
      <w:commentRangeStart w:id="1346"/>
      <w:r>
        <w:rPr>
          <w:rFonts w:ascii="Times New Roman" w:hAnsi="Times New Roman" w:cs="Times New Roman"/>
        </w:rPr>
        <w:t xml:space="preserve">the exclusion </w:t>
      </w:r>
      <w:del w:id="1347"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1348"/>
        <w:commentRangeStart w:id="1349"/>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1348"/>
        <w:r w:rsidR="003A4EA8" w:rsidDel="00271E94">
          <w:rPr>
            <w:rStyle w:val="CommentReference"/>
          </w:rPr>
          <w:commentReference w:id="1348"/>
        </w:r>
      </w:del>
      <w:commentRangeEnd w:id="1349"/>
      <w:r w:rsidR="009F5BC4">
        <w:rPr>
          <w:rStyle w:val="CommentReference"/>
        </w:rPr>
        <w:commentReference w:id="1349"/>
      </w:r>
      <w:del w:id="1350"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1351" w:author="TDI" w:date="2021-12-14T16:35:00Z">
        <w:r>
          <w:rPr>
            <w:rFonts w:ascii="Times New Roman" w:hAnsi="Times New Roman" w:cs="Times New Roman"/>
          </w:rPr>
          <w:t>test</w:t>
        </w:r>
      </w:ins>
      <w:commentRangeEnd w:id="1345"/>
      <w:r w:rsidR="003A4EA8">
        <w:rPr>
          <w:rStyle w:val="CommentReference"/>
        </w:rPr>
        <w:commentReference w:id="1345"/>
      </w:r>
      <w:commentRangeEnd w:id="1346"/>
      <w:r w:rsidR="009F5BC4">
        <w:rPr>
          <w:rStyle w:val="CommentReference"/>
        </w:rPr>
        <w:commentReference w:id="1346"/>
      </w:r>
      <w:ins w:id="1352" w:author="TDI" w:date="2021-12-14T16:35:00Z">
        <w:r>
          <w:rPr>
            <w:rFonts w:ascii="Times New Roman" w:hAnsi="Times New Roman" w:cs="Times New Roman"/>
          </w:rPr>
          <w:t>.</w:t>
        </w:r>
        <w:commentRangeEnd w:id="1340"/>
        <w:r>
          <w:rPr>
            <w:rStyle w:val="CommentReference"/>
          </w:rPr>
          <w:commentReference w:id="1340"/>
        </w:r>
      </w:ins>
      <w:commentRangeEnd w:id="1341"/>
      <w:r w:rsidR="0056164B">
        <w:rPr>
          <w:rStyle w:val="CommentReference"/>
        </w:rPr>
        <w:commentReference w:id="1341"/>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1353" w:name="_Toc77242138"/>
      <w:bookmarkStart w:id="1354" w:name="_Toc115705817"/>
      <w:bookmarkEnd w:id="1305"/>
      <w:ins w:id="1355" w:author="VM-22 Subgroup" w:date="2022-08-12T14:02:00Z">
        <w:r>
          <w:rPr>
            <w:sz w:val="22"/>
            <w:szCs w:val="22"/>
          </w:rPr>
          <w:t>H</w:t>
        </w:r>
      </w:ins>
      <w:r w:rsidR="00252E55" w:rsidRPr="00252E55">
        <w:rPr>
          <w:sz w:val="22"/>
          <w:szCs w:val="22"/>
        </w:rPr>
        <w:t xml:space="preserve">. </w:t>
      </w:r>
      <w:commentRangeStart w:id="1356"/>
      <w:commentRangeStart w:id="1357"/>
      <w:r w:rsidR="00252E55" w:rsidRPr="00252E55">
        <w:rPr>
          <w:sz w:val="22"/>
          <w:szCs w:val="22"/>
        </w:rPr>
        <w:t>Allocation</w:t>
      </w:r>
      <w:commentRangeEnd w:id="1356"/>
      <w:r w:rsidR="007E7250">
        <w:rPr>
          <w:rStyle w:val="CommentReference"/>
          <w:rFonts w:asciiTheme="minorHAnsi" w:eastAsiaTheme="minorHAnsi" w:hAnsiTheme="minorHAnsi" w:cstheme="minorBidi"/>
          <w:color w:val="auto"/>
        </w:rPr>
        <w:commentReference w:id="1356"/>
      </w:r>
      <w:commentRangeEnd w:id="1357"/>
      <w:r w:rsidR="009F5BC4">
        <w:rPr>
          <w:rStyle w:val="CommentReference"/>
          <w:rFonts w:asciiTheme="minorHAnsi" w:eastAsiaTheme="minorHAnsi" w:hAnsiTheme="minorHAnsi" w:cstheme="minorBidi"/>
          <w:color w:val="auto"/>
        </w:rPr>
        <w:commentReference w:id="1357"/>
      </w:r>
      <w:r w:rsidR="00252E55" w:rsidRPr="00252E55">
        <w:rPr>
          <w:sz w:val="22"/>
          <w:szCs w:val="22"/>
        </w:rPr>
        <w:t xml:space="preserve"> of the Aggregate Reserve to Contracts</w:t>
      </w:r>
      <w:bookmarkEnd w:id="1353"/>
      <w:bookmarkEnd w:id="1354"/>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1358" w:author="TDI" w:date="2021-12-14T16:35:00Z">
        <w:r w:rsidRPr="0099068E">
          <w:rPr>
            <w:rFonts w:ascii="Times New Roman" w:hAnsi="Times New Roman" w:cs="Times New Roman"/>
          </w:rPr>
          <w:delText>12</w:delText>
        </w:r>
      </w:del>
      <w:ins w:id="1359"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1360"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5D637E">
      <w:pPr>
        <w:pStyle w:val="Heading2"/>
        <w:numPr>
          <w:ilvl w:val="2"/>
          <w:numId w:val="18"/>
        </w:numPr>
      </w:pPr>
      <w:bookmarkStart w:id="1361" w:name="_Toc77242139"/>
      <w:bookmarkStart w:id="1362" w:name="_Toc115705818"/>
      <w:commentRangeStart w:id="1363"/>
      <w:commentRangeStart w:id="1364"/>
      <w:commentRangeStart w:id="1365"/>
      <w:commentRangeStart w:id="1366"/>
      <w:r w:rsidRPr="0CC86E4D">
        <w:rPr>
          <w:sz w:val="22"/>
          <w:szCs w:val="22"/>
        </w:rPr>
        <w:t>Prudent</w:t>
      </w:r>
      <w:commentRangeEnd w:id="1363"/>
      <w:r w:rsidR="007E7250">
        <w:rPr>
          <w:rStyle w:val="CommentReference"/>
          <w:rFonts w:asciiTheme="minorHAnsi" w:eastAsiaTheme="minorHAnsi" w:hAnsiTheme="minorHAnsi" w:cstheme="minorBidi"/>
          <w:color w:val="auto"/>
        </w:rPr>
        <w:commentReference w:id="1363"/>
      </w:r>
      <w:commentRangeEnd w:id="1364"/>
      <w:r w:rsidR="0056164B">
        <w:rPr>
          <w:rStyle w:val="CommentReference"/>
          <w:rFonts w:asciiTheme="minorHAnsi" w:eastAsiaTheme="minorHAnsi" w:hAnsiTheme="minorHAnsi" w:cstheme="minorBidi"/>
          <w:color w:val="auto"/>
        </w:rPr>
        <w:commentReference w:id="1364"/>
      </w:r>
      <w:r w:rsidRPr="0CC86E4D">
        <w:rPr>
          <w:sz w:val="22"/>
          <w:szCs w:val="22"/>
        </w:rPr>
        <w:t xml:space="preserve"> Estimate Assumptions</w:t>
      </w:r>
      <w:del w:id="1367" w:author="VM-22 Subgroup" w:date="2022-06-23T13:44:00Z">
        <w:r w:rsidDel="004937D7">
          <w:delText>:</w:delText>
        </w:r>
      </w:del>
      <w:bookmarkEnd w:id="1361"/>
      <w:commentRangeEnd w:id="1365"/>
      <w:r w:rsidR="003A4EA8">
        <w:rPr>
          <w:rStyle w:val="CommentReference"/>
          <w:rFonts w:asciiTheme="minorHAnsi" w:eastAsiaTheme="minorHAnsi" w:hAnsiTheme="minorHAnsi" w:cstheme="minorBidi"/>
          <w:color w:val="auto"/>
        </w:rPr>
        <w:commentReference w:id="1365"/>
      </w:r>
      <w:commentRangeEnd w:id="1366"/>
      <w:r w:rsidR="001E64E7">
        <w:rPr>
          <w:rStyle w:val="CommentReference"/>
          <w:rFonts w:asciiTheme="minorHAnsi" w:eastAsiaTheme="minorHAnsi" w:hAnsiTheme="minorHAnsi" w:cstheme="minorBidi"/>
          <w:color w:val="auto"/>
        </w:rPr>
        <w:commentReference w:id="1366"/>
      </w:r>
      <w:bookmarkEnd w:id="1362"/>
    </w:p>
    <w:p w14:paraId="5595F2A7" w14:textId="77777777" w:rsidR="004A6B87" w:rsidRPr="00010E14" w:rsidRDefault="004A6B87" w:rsidP="004A6B87">
      <w:pPr>
        <w:pStyle w:val="ListParagraph"/>
        <w:rPr>
          <w:rFonts w:ascii="Times New Roman" w:hAnsi="Times New Roman"/>
          <w:color w:val="FF0000"/>
        </w:rPr>
      </w:pPr>
    </w:p>
    <w:p w14:paraId="748ACA21" w14:textId="760F9F9B" w:rsidR="004A6B87" w:rsidRPr="000443ED" w:rsidRDefault="004A6B87" w:rsidP="00AD0E74">
      <w:pPr>
        <w:pStyle w:val="ListParagraph"/>
        <w:numPr>
          <w:ilvl w:val="0"/>
          <w:numId w:val="34"/>
        </w:numPr>
        <w:spacing w:after="160" w:line="259" w:lineRule="auto"/>
        <w:ind w:left="1440" w:hanging="720"/>
        <w:rPr>
          <w:ins w:id="1368" w:author="VM-22 Subgroup" w:date="2022-07-19T16:46:00Z"/>
          <w:rFonts w:ascii="Times New Roman" w:hAnsi="Times New Roman"/>
        </w:rPr>
      </w:pPr>
      <w:r w:rsidRPr="118BD2E7">
        <w:rPr>
          <w:rFonts w:ascii="Times New Roman" w:eastAsia="Times New Roman" w:hAnsi="Times New Roman"/>
        </w:rPr>
        <w:t xml:space="preserve">With respect to the </w:t>
      </w:r>
      <w:del w:id="1369" w:author="TDI" w:date="2021-12-14T16:35:00Z">
        <w:r>
          <w:rPr>
            <w:rFonts w:ascii="Times New Roman" w:eastAsia="Times New Roman" w:hAnsi="Times New Roman"/>
          </w:rPr>
          <w:delText>Stochastic Reserve</w:delText>
        </w:r>
      </w:del>
      <w:ins w:id="1370"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1371"/>
      <w:commentRangeStart w:id="1372"/>
      <w:r w:rsidRPr="118BD2E7">
        <w:rPr>
          <w:rFonts w:ascii="Times New Roman" w:eastAsia="Times New Roman" w:hAnsi="Times New Roman"/>
        </w:rPr>
        <w:t>Section 3.</w:t>
      </w:r>
      <w:ins w:id="1373" w:author="VM-22 Subgroup" w:date="2022-03-02T16:55:00Z">
        <w:r w:rsidR="00271E94">
          <w:rPr>
            <w:rFonts w:ascii="Times New Roman" w:eastAsia="Times New Roman" w:hAnsi="Times New Roman"/>
          </w:rPr>
          <w:t>D</w:t>
        </w:r>
      </w:ins>
      <w:del w:id="1374" w:author="VM-22 Subgroup" w:date="2022-03-02T16:55:00Z">
        <w:r w:rsidRPr="118BD2E7" w:rsidDel="00271E94">
          <w:rPr>
            <w:rFonts w:ascii="Times New Roman" w:eastAsia="Times New Roman" w:hAnsi="Times New Roman"/>
          </w:rPr>
          <w:delText>C</w:delText>
        </w:r>
      </w:del>
      <w:commentRangeEnd w:id="1371"/>
      <w:r w:rsidR="003A4EA8">
        <w:rPr>
          <w:rStyle w:val="CommentReference"/>
        </w:rPr>
        <w:commentReference w:id="1371"/>
      </w:r>
      <w:commentRangeEnd w:id="1372"/>
      <w:r w:rsidR="009F5BC4">
        <w:rPr>
          <w:rStyle w:val="CommentReference"/>
        </w:rPr>
        <w:commentReference w:id="1372"/>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commentRangeStart w:id="1375"/>
      <w:commentRangeStart w:id="1376"/>
      <w:ins w:id="1377" w:author="TDI" w:date="2021-12-14T16:35:00Z">
        <w:del w:id="1378" w:author="VM-22 Subgroup" w:date="2022-07-19T16:48:00Z">
          <w:r w:rsidR="005126AE" w:rsidDel="001E64E7">
            <w:rPr>
              <w:rFonts w:ascii="Times New Roman" w:eastAsia="Times New Roman" w:hAnsi="Times New Roman"/>
            </w:rPr>
            <w:delText>at least every 3 years</w:delText>
          </w:r>
        </w:del>
        <w:commentRangeEnd w:id="1375"/>
        <w:r w:rsidR="0080364C">
          <w:rPr>
            <w:rStyle w:val="CommentReference"/>
          </w:rPr>
          <w:commentReference w:id="1375"/>
        </w:r>
      </w:ins>
      <w:commentRangeEnd w:id="1376"/>
      <w:r w:rsidR="001E64E7">
        <w:rPr>
          <w:rStyle w:val="CommentReference"/>
        </w:rPr>
        <w:commentReference w:id="1376"/>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ins w:id="1379" w:author="VM-22 Subgroup" w:date="2022-07-19T16:47:00Z">
        <w:r w:rsidRPr="000443ED">
          <w:rPr>
            <w:rFonts w:ascii="Times New Roman" w:hAnsi="Times New Roman"/>
            <w:b/>
            <w:bCs/>
          </w:rPr>
          <w:t>Drafting Note:</w:t>
        </w:r>
        <w:r w:rsidRPr="000443ED">
          <w:rPr>
            <w:rFonts w:ascii="Times New Roman" w:hAnsi="Times New Roman"/>
          </w:rPr>
          <w:t xml:space="preserve"> Consider replacing “periodically” with “at least every 3 years in the paragraph above upon adoption of a similar APF for VM-20/VM-21.</w:t>
        </w:r>
      </w:ins>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1380"/>
      <w:commentRangeStart w:id="1381"/>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1380"/>
      <w:r w:rsidR="003A4EA8">
        <w:rPr>
          <w:rStyle w:val="CommentReference"/>
        </w:rPr>
        <w:commentReference w:id="1380"/>
      </w:r>
      <w:commentRangeEnd w:id="1381"/>
      <w:r w:rsidR="00FD073A">
        <w:rPr>
          <w:rStyle w:val="CommentReference"/>
        </w:rPr>
        <w:commentReference w:id="1381"/>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1382"/>
      <w:commentRangeStart w:id="1383"/>
      <w:r w:rsidRPr="6A893740">
        <w:rPr>
          <w:rFonts w:ascii="Times New Roman" w:eastAsia="Times New Roman" w:hAnsi="Times New Roman"/>
        </w:rPr>
        <w:t xml:space="preserve">If the results of </w:t>
      </w:r>
      <w:del w:id="1384"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1382"/>
        <w:r w:rsidR="007E7250" w:rsidDel="00271E94">
          <w:rPr>
            <w:rStyle w:val="CommentReference"/>
          </w:rPr>
          <w:commentReference w:id="1382"/>
        </w:r>
      </w:del>
      <w:commentRangeEnd w:id="1383"/>
      <w:r w:rsidR="00FD073A">
        <w:rPr>
          <w:rStyle w:val="CommentReference"/>
        </w:rPr>
        <w:commentReference w:id="1383"/>
      </w:r>
      <w:del w:id="1385" w:author="VM-22 Subgroup" w:date="2022-03-02T16:55:00Z">
        <w:r w:rsidRPr="6A893740" w:rsidDel="00271E94">
          <w:rPr>
            <w:rFonts w:ascii="Times New Roman" w:eastAsia="Times New Roman" w:hAnsi="Times New Roman"/>
          </w:rPr>
          <w:delText xml:space="preserve"> or other testing</w:delText>
        </w:r>
      </w:del>
      <w:ins w:id="1386"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1387"/>
      <w:commentRangeStart w:id="1388"/>
      <w:del w:id="1389"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1390"/>
      <w:commentRangeStart w:id="1391"/>
      <w:ins w:id="1392" w:author="TDI" w:date="2021-12-14T16:35:00Z">
        <w:r w:rsidR="005126AE">
          <w:rPr>
            <w:rFonts w:ascii="Times New Roman" w:eastAsia="Times New Roman" w:hAnsi="Times New Roman"/>
          </w:rPr>
          <w:t>Company</w:t>
        </w:r>
        <w:commentRangeEnd w:id="1390"/>
        <w:r w:rsidR="004B10B5">
          <w:rPr>
            <w:rStyle w:val="CommentReference"/>
          </w:rPr>
          <w:commentReference w:id="1390"/>
        </w:r>
      </w:ins>
      <w:commentRangeEnd w:id="1391"/>
      <w:r w:rsidR="00FD073A">
        <w:rPr>
          <w:rStyle w:val="CommentReference"/>
        </w:rPr>
        <w:commentReference w:id="1391"/>
      </w:r>
      <w:r w:rsidRPr="6A893740">
        <w:rPr>
          <w:rFonts w:ascii="Times New Roman" w:eastAsia="Times New Roman" w:hAnsi="Times New Roman"/>
        </w:rPr>
        <w:t xml:space="preserve"> </w:t>
      </w:r>
      <w:commentRangeEnd w:id="1387"/>
      <w:r w:rsidR="003A4EA8">
        <w:rPr>
          <w:rStyle w:val="CommentReference"/>
        </w:rPr>
        <w:commentReference w:id="1387"/>
      </w:r>
      <w:commentRangeEnd w:id="1388"/>
      <w:r w:rsidR="00FD073A">
        <w:rPr>
          <w:rStyle w:val="CommentReference"/>
        </w:rPr>
        <w:commentReference w:id="1388"/>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1393" w:author="TDI" w:date="2021-12-14T16:35:00Z">
        <w:r w:rsidRPr="00A85B27">
          <w:rPr>
            <w:rFonts w:ascii="Times New Roman" w:hAnsi="Times New Roman"/>
          </w:rPr>
          <w:delText>stochastic reserve</w:delText>
        </w:r>
      </w:del>
      <w:ins w:id="1394"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1395"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1396" w:author="VM-22 Subgroup" w:date="2022-03-02T16:56:00Z">
        <w:r w:rsidR="004D3857">
          <w:rPr>
            <w:rFonts w:ascii="Times New Roman" w:hAnsi="Times New Roman"/>
          </w:rPr>
          <w:t>contract</w:t>
        </w:r>
      </w:ins>
      <w:commentRangeStart w:id="1397"/>
      <w:commentRangeStart w:id="1398"/>
      <w:del w:id="1399" w:author="VM-22 Subgroup" w:date="2022-03-02T16:56:00Z">
        <w:r w:rsidRPr="0CC86E4D" w:rsidDel="004D3857">
          <w:rPr>
            <w:rFonts w:ascii="Times New Roman" w:hAnsi="Times New Roman"/>
          </w:rPr>
          <w:delText>policy</w:delText>
        </w:r>
      </w:del>
      <w:ins w:id="1400" w:author="VM-22 Subgroup" w:date="2022-03-02T16:56:00Z">
        <w:r w:rsidR="004D3857">
          <w:rPr>
            <w:rFonts w:ascii="Times New Roman" w:hAnsi="Times New Roman"/>
          </w:rPr>
          <w:t xml:space="preserve"> </w:t>
        </w:r>
      </w:ins>
      <w:r w:rsidRPr="0CC86E4D">
        <w:rPr>
          <w:rFonts w:ascii="Times New Roman" w:hAnsi="Times New Roman"/>
        </w:rPr>
        <w:t>holder</w:t>
      </w:r>
      <w:commentRangeEnd w:id="1397"/>
      <w:r w:rsidR="003A4EA8">
        <w:rPr>
          <w:rStyle w:val="CommentReference"/>
        </w:rPr>
        <w:commentReference w:id="1397"/>
      </w:r>
      <w:commentRangeEnd w:id="1398"/>
      <w:r w:rsidR="00FD073A">
        <w:rPr>
          <w:rStyle w:val="CommentReference"/>
        </w:rPr>
        <w:commentReference w:id="1398"/>
      </w:r>
      <w:r w:rsidRPr="0CC86E4D">
        <w:rPr>
          <w:rFonts w:ascii="Times New Roman" w:hAnsi="Times New Roman"/>
        </w:rPr>
        <w:t xml:space="preserve"> behavior assumptions, </w:t>
      </w:r>
      <w:del w:id="1401"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1402" w:author="TDI" w:date="2021-12-14T16:35:00Z">
        <w:r w:rsidR="00234B92">
          <w:rPr>
            <w:rFonts w:ascii="Times New Roman" w:hAnsi="Times New Roman"/>
          </w:rPr>
          <w:t>,</w:t>
        </w:r>
        <w:r w:rsidR="00502EC4">
          <w:rPr>
            <w:rFonts w:ascii="Times New Roman" w:hAnsi="Times New Roman"/>
          </w:rPr>
          <w:t xml:space="preserve"> </w:t>
        </w:r>
        <w:commentRangeStart w:id="1403"/>
        <w:commentRangeStart w:id="1404"/>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1403"/>
        <w:r w:rsidR="00234B92">
          <w:rPr>
            <w:rStyle w:val="CommentReference"/>
          </w:rPr>
          <w:commentReference w:id="1403"/>
        </w:r>
      </w:ins>
      <w:commentRangeEnd w:id="1404"/>
      <w:r w:rsidR="00FD073A">
        <w:rPr>
          <w:rStyle w:val="CommentReference"/>
        </w:rPr>
        <w:commentReference w:id="1404"/>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1405" w:author="TDI" w:date="2021-12-14T16:35:00Z"/>
          <w:rFonts w:ascii="Times New Roman" w:hAnsi="Times New Roman" w:cs="Times New Roman"/>
          <w:sz w:val="22"/>
          <w:szCs w:val="22"/>
        </w:rPr>
      </w:pPr>
      <w:bookmarkStart w:id="1406" w:name="_Toc115705819"/>
      <w:ins w:id="1407" w:author="VM-22 Subgroup" w:date="2022-06-23T13:45:00Z">
        <w:r w:rsidRPr="004937D7">
          <w:rPr>
            <w:sz w:val="22"/>
            <w:szCs w:val="22"/>
          </w:rPr>
          <w:t>Approximations, Simplifications, and Modeling Efficiency Techniques</w:t>
        </w:r>
      </w:ins>
      <w:bookmarkEnd w:id="1406"/>
      <w:ins w:id="1408" w:author="VM-22 Subgroup" w:date="2022-06-23T13:44:00Z">
        <w:r w:rsidRPr="00252E55">
          <w:rPr>
            <w:sz w:val="22"/>
            <w:szCs w:val="22"/>
          </w:rPr>
          <w:t xml:space="preserve"> </w:t>
        </w:r>
      </w:ins>
      <w:commentRangeStart w:id="1409"/>
      <w:commentRangeStart w:id="1410"/>
    </w:p>
    <w:p w14:paraId="509F22EF" w14:textId="77777777" w:rsidR="004937D7" w:rsidRDefault="004937D7" w:rsidP="004101C0">
      <w:pPr>
        <w:pStyle w:val="ListParagraph"/>
        <w:rPr>
          <w:ins w:id="1411"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1412" w:author="TDI" w:date="2021-12-14T16:35:00Z"/>
          <w:rFonts w:ascii="Times New Roman" w:hAnsi="Times New Roman"/>
          <w:color w:val="FF0000"/>
        </w:rPr>
      </w:pPr>
      <w:ins w:id="1413"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w:t>
        </w:r>
        <w:r w:rsidRPr="004101C0">
          <w:rPr>
            <w:rFonts w:ascii="Times New Roman" w:hAnsi="Times New Roman" w:cs="Times New Roman"/>
          </w:rPr>
          <w:lastRenderedPageBreak/>
          <w:t xml:space="preserve">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1414" w:author="TDI" w:date="2021-12-14T16:35:00Z"/>
          <w:rFonts w:ascii="Times New Roman" w:hAnsi="Times New Roman" w:cs="Times New Roman"/>
          <w:b/>
        </w:rPr>
      </w:pPr>
      <w:bookmarkStart w:id="1415" w:name="_Hlk60116030"/>
      <w:bookmarkStart w:id="1416" w:name="_Hlk60116031"/>
      <w:ins w:id="1417"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1418" w:author="TDI" w:date="2021-12-14T16:35:00Z"/>
          <w:rFonts w:ascii="Times New Roman" w:hAnsi="Times New Roman" w:cs="Times New Roman"/>
        </w:rPr>
      </w:pPr>
      <w:ins w:id="1419"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420" w:author="TDI" w:date="2021-12-14T16:35:00Z"/>
          <w:rFonts w:ascii="Times New Roman" w:hAnsi="Times New Roman" w:cs="Times New Roman"/>
        </w:rPr>
      </w:pPr>
      <w:ins w:id="1421" w:author="TDI" w:date="2021-12-14T16:35:00Z">
        <w:r w:rsidRPr="00A230A4">
          <w:rPr>
            <w:rFonts w:ascii="Times New Roman" w:hAnsi="Times New Roman" w:cs="Times New Roman"/>
          </w:rPr>
          <w:t>1. Choosing a reduced set of scenarios from a larger set consistent with prescribed models and parameters.</w:t>
        </w:r>
        <w:bookmarkStart w:id="1422" w:name="_Hlk60116014"/>
        <w:bookmarkEnd w:id="1415"/>
        <w:bookmarkEnd w:id="1416"/>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423" w:author="TDI" w:date="2021-12-14T16:35:00Z"/>
          <w:rFonts w:ascii="Times New Roman" w:hAnsi="Times New Roman" w:cs="Times New Roman"/>
        </w:rPr>
      </w:pPr>
      <w:ins w:id="1424"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425" w:author="TDI" w:date="2021-12-14T16:35:00Z"/>
          <w:rFonts w:ascii="Times New Roman" w:hAnsi="Times New Roman" w:cs="Times New Roman"/>
        </w:rPr>
      </w:pPr>
      <w:ins w:id="1426"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1427" w:author="TDI" w:date="2021-12-14T16:35:00Z"/>
          <w:rFonts w:ascii="Times New Roman" w:hAnsi="Times New Roman" w:cs="Times New Roman"/>
        </w:rPr>
      </w:pPr>
      <w:ins w:id="1428"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1429" w:author="TDI" w:date="2021-12-14T16:35:00Z"/>
          <w:rFonts w:ascii="Times New Roman" w:hAnsi="Times New Roman" w:cs="Times New Roman"/>
        </w:rPr>
      </w:pPr>
      <w:ins w:id="1430" w:author="TDI" w:date="2021-12-14T16:35:00Z">
        <w:r w:rsidRPr="00A230A4">
          <w:rPr>
            <w:rFonts w:ascii="Times New Roman" w:hAnsi="Times New Roman" w:cs="Times New Roman"/>
          </w:rPr>
          <w:t xml:space="preserve">A brute force demonstration involves </w:t>
        </w:r>
        <w:bookmarkEnd w:id="1422"/>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1431" w:author="TDI" w:date="2021-12-14T16:35:00Z"/>
          <w:rFonts w:ascii="Times New Roman" w:hAnsi="Times New Roman" w:cs="Times New Roman"/>
        </w:rPr>
      </w:pPr>
      <w:ins w:id="1432"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89ECE76" w:rsidR="00A230A4" w:rsidRPr="00A230A4" w:rsidDel="001E64E7"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1433" w:author="TDI" w:date="2021-12-14T16:35:00Z"/>
          <w:del w:id="1434" w:author="VM-22 Subgroup" w:date="2022-07-19T16:49:00Z"/>
          <w:rFonts w:ascii="Times New Roman" w:hAnsi="Times New Roman" w:cs="Times New Roman"/>
        </w:rPr>
      </w:pPr>
      <w:commentRangeStart w:id="1435"/>
      <w:commentRangeStart w:id="1436"/>
      <w:ins w:id="1437" w:author="TDI" w:date="2021-12-14T16:35:00Z">
        <w:del w:id="1438" w:author="VM-22 Subgroup" w:date="2022-07-19T16:49:00Z">
          <w:r w:rsidRPr="00A230A4" w:rsidDel="001E64E7">
            <w:rPr>
              <w:rFonts w:ascii="Times New Roman" w:hAnsi="Times New Roman" w:cs="Times New Roman"/>
            </w:rPr>
            <w:delTex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delText>
          </w:r>
          <w:r w:rsidDel="001E64E7">
            <w:rPr>
              <w:rFonts w:ascii="Times New Roman" w:hAnsi="Times New Roman" w:cs="Times New Roman"/>
            </w:rPr>
            <w:delText>reserve</w:delText>
          </w:r>
          <w:r w:rsidRPr="00A230A4" w:rsidDel="001E64E7">
            <w:rPr>
              <w:rFonts w:ascii="Times New Roman" w:hAnsi="Times New Roman" w:cs="Times New Roman"/>
            </w:rPr>
            <w:delTex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delText>
          </w:r>
          <w:commentRangeEnd w:id="1435"/>
          <w:r w:rsidDel="001E64E7">
            <w:rPr>
              <w:rStyle w:val="CommentReference"/>
            </w:rPr>
            <w:commentReference w:id="1435"/>
          </w:r>
        </w:del>
      </w:ins>
      <w:commentRangeEnd w:id="1436"/>
      <w:commentRangeEnd w:id="1409"/>
      <w:r w:rsidR="001E64E7">
        <w:rPr>
          <w:rStyle w:val="CommentReference"/>
        </w:rPr>
        <w:commentReference w:id="1436"/>
      </w:r>
      <w:ins w:id="1439" w:author="TDI" w:date="2021-12-14T16:35:00Z">
        <w:del w:id="1440" w:author="VM-22 Subgroup" w:date="2022-07-19T16:49:00Z">
          <w:r w:rsidDel="001E64E7">
            <w:rPr>
              <w:rStyle w:val="CommentReference"/>
            </w:rPr>
            <w:commentReference w:id="1409"/>
          </w:r>
        </w:del>
      </w:ins>
      <w:commentRangeEnd w:id="1410"/>
      <w:del w:id="1441" w:author="VM-22 Subgroup" w:date="2022-07-19T16:49:00Z">
        <w:r w:rsidR="00FD073A" w:rsidDel="001E64E7">
          <w:rPr>
            <w:rStyle w:val="CommentReference"/>
          </w:rPr>
          <w:commentReference w:id="1410"/>
        </w:r>
      </w:del>
    </w:p>
    <w:p w14:paraId="6BFB5579" w14:textId="77777777" w:rsidR="004101C0" w:rsidRDefault="004101C0" w:rsidP="004101C0">
      <w:pPr>
        <w:pStyle w:val="Heading2"/>
        <w:rPr>
          <w:ins w:id="1442"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ins w:id="1443" w:author="VM-22 Subgroup" w:date="2022-07-19T16:50:00Z">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w:t>
        </w:r>
      </w:ins>
      <w:ins w:id="1444" w:author="VM-22 Subgroup" w:date="2022-07-19T16:51:00Z">
        <w:r>
          <w:rPr>
            <w:rFonts w:ascii="Times New Roman" w:hAnsi="Times New Roman" w:cs="Times New Roman"/>
          </w:rPr>
          <w:t>this method for the SPA calculation.</w:t>
        </w:r>
      </w:ins>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64E82603" w:rsidR="00234C81" w:rsidRPr="000443ED" w:rsidRDefault="002C726F" w:rsidP="000443ED">
      <w:pPr>
        <w:pStyle w:val="Heading1"/>
        <w:rPr>
          <w:rFonts w:ascii="Times New Roman" w:hAnsi="Times New Roman" w:cs="Times New Roman"/>
          <w:sz w:val="24"/>
          <w:szCs w:val="24"/>
        </w:rPr>
      </w:pPr>
      <w:bookmarkStart w:id="1445" w:name="_Toc77242140"/>
      <w:bookmarkStart w:id="1446" w:name="_Toc115705820"/>
      <w:r w:rsidRPr="004937D7">
        <w:rPr>
          <w:rFonts w:ascii="Times New Roman" w:hAnsi="Times New Roman" w:cs="Times New Roman"/>
          <w:sz w:val="24"/>
          <w:szCs w:val="24"/>
        </w:rPr>
        <w:t xml:space="preserve">Section 4: Determination of </w:t>
      </w:r>
      <w:del w:id="1447" w:author="TDI" w:date="2021-12-14T16:35:00Z">
        <w:r w:rsidRPr="004937D7">
          <w:rPr>
            <w:rFonts w:ascii="Times New Roman" w:hAnsi="Times New Roman" w:cs="Times New Roman"/>
            <w:sz w:val="24"/>
            <w:szCs w:val="24"/>
          </w:rPr>
          <w:delText>Stochastic Reserve</w:delText>
        </w:r>
      </w:del>
      <w:bookmarkEnd w:id="1445"/>
      <w:ins w:id="1448" w:author="TDI" w:date="2021-12-14T16:35:00Z">
        <w:r w:rsidR="0018608C" w:rsidRPr="004937D7">
          <w:rPr>
            <w:rFonts w:ascii="Times New Roman" w:hAnsi="Times New Roman" w:cs="Times New Roman"/>
            <w:sz w:val="24"/>
            <w:szCs w:val="24"/>
          </w:rPr>
          <w:t>SR</w:t>
        </w:r>
      </w:ins>
      <w:commentRangeStart w:id="1449"/>
      <w:commentRangeStart w:id="1450"/>
      <w:commentRangeEnd w:id="1449"/>
      <w:r w:rsidR="005E6BF8" w:rsidRPr="004937D7">
        <w:rPr>
          <w:rFonts w:ascii="Times New Roman" w:hAnsi="Times New Roman" w:cs="Times New Roman"/>
          <w:sz w:val="24"/>
          <w:szCs w:val="24"/>
        </w:rPr>
        <w:commentReference w:id="1449"/>
      </w:r>
      <w:commentRangeEnd w:id="1450"/>
      <w:r w:rsidR="00CE2C6C">
        <w:rPr>
          <w:rStyle w:val="CommentReference"/>
          <w:rFonts w:asciiTheme="minorHAnsi" w:eastAsiaTheme="minorHAnsi" w:hAnsiTheme="minorHAnsi" w:cstheme="minorBidi"/>
          <w:color w:val="auto"/>
        </w:rPr>
        <w:commentReference w:id="1450"/>
      </w:r>
      <w:bookmarkEnd w:id="1446"/>
      <w:r w:rsidR="005E6BF8" w:rsidRPr="004937D7">
        <w:rPr>
          <w:rFonts w:ascii="Times New Roman" w:hAnsi="Times New Roman" w:cs="Times New Roman"/>
          <w:sz w:val="24"/>
          <w:szCs w:val="24"/>
        </w:rPr>
        <w:t xml:space="preserve"> </w:t>
      </w:r>
    </w:p>
    <w:p w14:paraId="496AA800" w14:textId="00E14BDC" w:rsidR="00BB3078" w:rsidRPr="00E17D51" w:rsidRDefault="00BB3078" w:rsidP="00AD0E74">
      <w:pPr>
        <w:pStyle w:val="Heading2"/>
        <w:numPr>
          <w:ilvl w:val="0"/>
          <w:numId w:val="27"/>
        </w:numPr>
        <w:rPr>
          <w:sz w:val="22"/>
          <w:szCs w:val="22"/>
        </w:rPr>
      </w:pPr>
      <w:bookmarkStart w:id="1451" w:name="_Toc77242141"/>
      <w:bookmarkStart w:id="1452" w:name="_Toc115705821"/>
      <w:r w:rsidRPr="00E17D51">
        <w:rPr>
          <w:sz w:val="22"/>
          <w:szCs w:val="22"/>
        </w:rPr>
        <w:t>Projection of Accumulated Deficiencies</w:t>
      </w:r>
      <w:bookmarkEnd w:id="1451"/>
      <w:bookmarkEnd w:id="1452"/>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1453"/>
      <w:commentRangeStart w:id="1454"/>
      <w:r w:rsidR="00FB2F69" w:rsidRPr="2BB44510">
        <w:rPr>
          <w:rFonts w:ascii="Times" w:eastAsia="Times New Roman" w:hAnsi="Times" w:cs="Times New Roman"/>
        </w:rPr>
        <w:t>Section</w:t>
      </w:r>
      <w:ins w:id="1455"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1456"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1457" w:author="VM-22 Subgroup" w:date="2022-03-03T14:48:00Z">
        <w:r w:rsidR="00FB2F69" w:rsidRPr="2BB44510" w:rsidDel="00EF3D95">
          <w:rPr>
            <w:rFonts w:ascii="Times" w:eastAsia="Times New Roman" w:hAnsi="Times" w:cs="Times New Roman"/>
          </w:rPr>
          <w:delText>D</w:delText>
        </w:r>
      </w:del>
      <w:commentRangeEnd w:id="1453"/>
      <w:r w:rsidR="003A4EA8">
        <w:rPr>
          <w:rStyle w:val="CommentReference"/>
        </w:rPr>
        <w:commentReference w:id="1453"/>
      </w:r>
      <w:commentRangeEnd w:id="1454"/>
      <w:r w:rsidR="00FD073A">
        <w:rPr>
          <w:rStyle w:val="CommentReference"/>
        </w:rPr>
        <w:commentReference w:id="1454"/>
      </w:r>
      <w:del w:id="1458"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741AD9D4" w:rsidR="00E40BD4" w:rsidRPr="00793E82" w:rsidRDefault="007958E0" w:rsidP="00E40BD4">
      <w:pPr>
        <w:pStyle w:val="ListParagraph"/>
        <w:numPr>
          <w:ilvl w:val="0"/>
          <w:numId w:val="35"/>
        </w:numPr>
        <w:ind w:hanging="720"/>
        <w:jc w:val="both"/>
        <w:rPr>
          <w:ins w:id="1459" w:author="NJDOBI" w:date="2022-05-31T07:58:00Z"/>
          <w:rFonts w:ascii="Times" w:eastAsia="Times New Roman" w:hAnsi="Times" w:cs="Times New Roman"/>
        </w:rPr>
      </w:pPr>
      <w:del w:id="1460" w:author="TDI" w:date="2021-12-14T16:35:00Z">
        <w:r w:rsidRPr="007958E0">
          <w:rPr>
            <w:rFonts w:ascii="Times" w:eastAsia="Times New Roman" w:hAnsi="Times" w:cs="Times New Roman"/>
          </w:rPr>
          <w:delText>Revenues</w:delText>
        </w:r>
      </w:del>
      <w:commentRangeStart w:id="1461"/>
      <w:commentRangeStart w:id="1462"/>
      <w:ins w:id="1463" w:author="TDI" w:date="2021-12-14T16:35:00Z">
        <w:del w:id="1464"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1465"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p5+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" filled="f" stroked="f">
                    <v:textbox style="mso-fit-shape-to-text:t">
                      <w:txbxContent>
                        <w:p w14:paraId="423D1C5F" w14:textId="75960740" w:rsidR="00AD6885" w:rsidRDefault="00AD6885">
                          <w:pPr>
                            <w:rPr>
                              <w:ins w:id="1466" w:author="TDI" w:date="2021-12-14T16:35:00Z"/>
                            </w:rPr>
                          </w:pPr>
                        </w:p>
                      </w:txbxContent>
                    </v:textbox>
                  </v:shape>
                </w:pict>
              </mc:Fallback>
            </mc:AlternateContent>
          </w:r>
        </w:del>
        <w:r w:rsidR="007565C1">
          <w:rPr>
            <w:rFonts w:ascii="Times" w:eastAsia="Times New Roman" w:hAnsi="Times" w:cs="Times New Roman"/>
          </w:rPr>
          <w:t>Gross premium</w:t>
        </w:r>
      </w:ins>
      <w:ins w:id="1467"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1468"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1469" w:author="VM-22 Subgroup" w:date="2022-03-03T14:42:00Z">
        <w:r w:rsidRPr="002514EA" w:rsidDel="00EF3D95">
          <w:rPr>
            <w:rFonts w:ascii="Times" w:eastAsia="Times New Roman" w:hAnsi="Times" w:cs="Times New Roman"/>
            <w:strike/>
          </w:rPr>
          <w:delText xml:space="preserve"> </w:delText>
        </w:r>
      </w:del>
      <w:commentRangeStart w:id="1470"/>
      <w:commentRangeStart w:id="1471"/>
      <w:ins w:id="1472" w:author="CA DOI" w:date="2021-12-30T15:51:00Z">
        <w:del w:id="1473" w:author="VM-22 Subgroup" w:date="2022-03-03T14:42:00Z">
          <w:r w:rsidR="00224C79" w:rsidRPr="002514EA" w:rsidDel="00EF3D95">
            <w:rPr>
              <w:rFonts w:ascii="Times" w:eastAsia="Times New Roman" w:hAnsi="Times" w:cs="Times New Roman"/>
              <w:strike/>
            </w:rPr>
            <w:delText>policyholde</w:delText>
          </w:r>
        </w:del>
        <w:del w:id="1474" w:author="VM-22 Subgroup" w:date="2022-03-03T14:43:00Z">
          <w:r w:rsidR="00224C79" w:rsidRPr="002514EA" w:rsidDel="00EF3D95">
            <w:rPr>
              <w:rFonts w:ascii="Times" w:eastAsia="Times New Roman" w:hAnsi="Times" w:cs="Times New Roman"/>
              <w:strike/>
            </w:rPr>
            <w:delText>r</w:delText>
          </w:r>
        </w:del>
      </w:ins>
      <w:commentRangeEnd w:id="1470"/>
      <w:ins w:id="1475" w:author="CA DOI" w:date="2021-12-30T15:52:00Z">
        <w:r w:rsidR="00224C79">
          <w:rPr>
            <w:rStyle w:val="CommentReference"/>
          </w:rPr>
          <w:commentReference w:id="1470"/>
        </w:r>
      </w:ins>
      <w:commentRangeEnd w:id="1471"/>
      <w:r w:rsidR="00FD073A">
        <w:rPr>
          <w:rStyle w:val="CommentReference"/>
        </w:rPr>
        <w:commentReference w:id="1471"/>
      </w:r>
      <w:ins w:id="1476" w:author="CA DOI" w:date="2021-12-30T15:51:00Z">
        <w:r w:rsidR="00224C79">
          <w:rPr>
            <w:rFonts w:ascii="Times" w:eastAsia="Times New Roman" w:hAnsi="Times" w:cs="Times New Roman"/>
          </w:rPr>
          <w:t xml:space="preserve"> </w:t>
        </w:r>
      </w:ins>
      <w:del w:id="1477" w:author="TDI" w:date="2021-12-14T16:35:00Z">
        <w:r w:rsidRPr="007958E0">
          <w:rPr>
            <w:rFonts w:ascii="Times" w:eastAsia="Times New Roman" w:hAnsi="Times" w:cs="Times New Roman"/>
          </w:rPr>
          <w:delText>policyholder</w:delText>
        </w:r>
      </w:del>
      <w:ins w:id="1478" w:author="TDI" w:date="2021-12-14T16:35:00Z">
        <w:r w:rsidR="007565C1">
          <w:rPr>
            <w:rFonts w:ascii="Times" w:eastAsia="Times New Roman" w:hAnsi="Times" w:cs="Times New Roman"/>
          </w:rPr>
          <w:t>contract</w:t>
        </w:r>
      </w:ins>
      <w:ins w:id="1479" w:author="VM-22 Subgroup" w:date="2022-03-03T14:42:00Z">
        <w:r w:rsidR="00EF3D95">
          <w:rPr>
            <w:rFonts w:ascii="Times" w:eastAsia="Times New Roman" w:hAnsi="Times" w:cs="Times New Roman"/>
          </w:rPr>
          <w:t xml:space="preserve"> </w:t>
        </w:r>
      </w:ins>
      <w:ins w:id="1480"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1461"/>
      <w:r w:rsidR="00DD228C">
        <w:rPr>
          <w:rStyle w:val="CommentReference"/>
        </w:rPr>
        <w:commentReference w:id="1461"/>
      </w:r>
      <w:commentRangeEnd w:id="1462"/>
      <w:r w:rsidR="00FD073A">
        <w:rPr>
          <w:rStyle w:val="CommentReference"/>
        </w:rPr>
        <w:commentReference w:id="1462"/>
      </w:r>
      <w:r w:rsidR="00E40BD4" w:rsidRPr="00E40BD4">
        <w:rPr>
          <w:rFonts w:ascii="Times" w:eastAsia="Times New Roman" w:hAnsi="Times" w:cs="Times New Roman"/>
        </w:rPr>
        <w:t xml:space="preserve"> </w:t>
      </w:r>
      <w:ins w:id="1481" w:author="NJDOBI" w:date="2022-05-31T07:58:00Z">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ins>
    </w:p>
    <w:p w14:paraId="32A11000" w14:textId="77777777" w:rsidR="00E40BD4" w:rsidRPr="00793E82" w:rsidRDefault="00E40BD4" w:rsidP="00E40BD4">
      <w:pPr>
        <w:pStyle w:val="ListParagraph"/>
        <w:numPr>
          <w:ilvl w:val="1"/>
          <w:numId w:val="94"/>
        </w:numPr>
        <w:jc w:val="both"/>
        <w:rPr>
          <w:ins w:id="1482" w:author="NJDOBI" w:date="2022-05-31T07:58:00Z"/>
          <w:rFonts w:ascii="Times" w:eastAsia="Times New Roman" w:hAnsi="Times" w:cs="Times New Roman"/>
        </w:rPr>
      </w:pPr>
      <w:ins w:id="1483" w:author="NJDOBI" w:date="2022-05-31T07:58:00Z">
        <w:r w:rsidRPr="00793E82">
          <w:rPr>
            <w:rFonts w:ascii="Times" w:eastAsia="Times New Roman" w:hAnsi="Times" w:cs="Times New Roman"/>
          </w:rPr>
          <w:t xml:space="preserve">The present value of the expected future benefits </w:t>
        </w:r>
      </w:ins>
      <w:ins w:id="1484" w:author="VM-22 Subgroup" w:date="2022-10-03T11:28:00Z">
        <w:r w:rsidRPr="00E40BD4">
          <w:rPr>
            <w:rFonts w:ascii="Times" w:eastAsia="Times New Roman" w:hAnsi="Times" w:cs="Times New Roman"/>
          </w:rPr>
          <w:t xml:space="preserve">and expenses </w:t>
        </w:r>
      </w:ins>
      <w:ins w:id="1485" w:author="NJDOBI" w:date="2022-05-31T07:58:00Z">
        <w:r w:rsidRPr="00E40BD4">
          <w:rPr>
            <w:rFonts w:ascii="Times" w:eastAsia="Times New Roman" w:hAnsi="Times" w:cs="Times New Roman"/>
          </w:rPr>
          <w:t xml:space="preserve">at contract inception using the prudent estimate </w:t>
        </w:r>
        <w:commentRangeStart w:id="1486"/>
        <w:commentRangeStart w:id="1487"/>
        <w:r w:rsidRPr="00E40BD4">
          <w:rPr>
            <w:rFonts w:ascii="Times" w:eastAsia="Times New Roman" w:hAnsi="Times" w:cs="Times New Roman"/>
          </w:rPr>
          <w:t>assumptions</w:t>
        </w:r>
      </w:ins>
      <w:commentRangeEnd w:id="1486"/>
      <w:ins w:id="1488" w:author="NJDOBI" w:date="2022-05-31T07:59:00Z">
        <w:r w:rsidRPr="00E40BD4">
          <w:rPr>
            <w:rStyle w:val="CommentReference"/>
          </w:rPr>
          <w:commentReference w:id="1486"/>
        </w:r>
      </w:ins>
      <w:commentRangeEnd w:id="1487"/>
      <w:r w:rsidR="00400DF2">
        <w:rPr>
          <w:rStyle w:val="CommentReference"/>
        </w:rPr>
        <w:commentReference w:id="1487"/>
      </w:r>
      <w:ins w:id="1489" w:author="NJDOBI" w:date="2022-05-31T07:58:00Z">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ins>
      <w:ins w:id="1490" w:author="NJDOBI" w:date="2022-05-31T07:59:00Z">
        <w:r w:rsidRPr="00793E82">
          <w:rPr>
            <w:rFonts w:ascii="Times" w:eastAsia="Times New Roman" w:hAnsi="Times" w:cs="Times New Roman"/>
          </w:rPr>
          <w:t>.</w:t>
        </w:r>
      </w:ins>
    </w:p>
    <w:p w14:paraId="43A378E5" w14:textId="77777777" w:rsidR="00E40BD4" w:rsidRDefault="00E40BD4" w:rsidP="00E40BD4">
      <w:pPr>
        <w:pStyle w:val="ListParagraph"/>
        <w:numPr>
          <w:ilvl w:val="1"/>
          <w:numId w:val="94"/>
        </w:numPr>
        <w:jc w:val="both"/>
        <w:rPr>
          <w:rFonts w:ascii="Times" w:eastAsia="Times New Roman" w:hAnsi="Times" w:cs="Times New Roman"/>
        </w:rPr>
      </w:pPr>
      <w:ins w:id="1491" w:author="NJDOBI" w:date="2022-05-31T07:58:00Z">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ins>
      <w:ins w:id="1492" w:author="NJDOBI" w:date="2022-05-31T07:59:00Z">
        <w:r w:rsidRPr="00793E82">
          <w:rPr>
            <w:rFonts w:ascii="Times" w:eastAsia="Times New Roman" w:hAnsi="Times" w:cs="Times New Roman"/>
          </w:rPr>
          <w:t>.</w:t>
        </w:r>
      </w:ins>
    </w:p>
    <w:p w14:paraId="1B4C7A65" w14:textId="79D38BB4" w:rsidR="007958E0" w:rsidRPr="00E40BD4" w:rsidRDefault="00E40BD4" w:rsidP="00E40BD4">
      <w:pPr>
        <w:pStyle w:val="ListParagraph"/>
        <w:numPr>
          <w:ilvl w:val="1"/>
          <w:numId w:val="94"/>
        </w:numPr>
        <w:jc w:val="both"/>
        <w:rPr>
          <w:ins w:id="1493" w:author="VM-22 Subgroup" w:date="2022-03-03T14:42:00Z"/>
          <w:rFonts w:ascii="Times" w:eastAsia="Times New Roman" w:hAnsi="Times" w:cs="Times New Roman"/>
        </w:rPr>
      </w:pPr>
      <w:ins w:id="1494" w:author="NJDOBI" w:date="2022-05-31T07:58:00Z">
        <w:r w:rsidRPr="00E40BD4">
          <w:rPr>
            <w:rFonts w:ascii="Times" w:eastAsia="Times New Roman" w:hAnsi="Times" w:cs="Times New Roman"/>
          </w:rPr>
          <w:t>The resulting amount is capped at 1, in other words the application of the K-factor shall not result in the net premium exceeding the gross premium</w:t>
        </w:r>
      </w:ins>
      <w:r w:rsidRPr="00E40BD4">
        <w:rPr>
          <w:rFonts w:ascii="Times" w:eastAsia="Times New Roman" w:hAnsi="Times" w:cs="Times New Roman"/>
        </w:rPr>
        <w:t>.</w:t>
      </w:r>
    </w:p>
    <w:p w14:paraId="725CA5A2" w14:textId="77777777" w:rsidR="00EF3D95" w:rsidRDefault="00EF3D95" w:rsidP="00EF3D95">
      <w:pPr>
        <w:pStyle w:val="ListParagraph"/>
        <w:ind w:left="2160"/>
        <w:jc w:val="both"/>
        <w:rPr>
          <w:ins w:id="1495"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1496"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1497" w:author="VM-22 Subgroup" w:date="2022-03-03T14:43:00Z"/>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ins w:id="1498" w:author="TDI" w:date="2021-12-14T16:35:00Z"/>
          <w:rFonts w:ascii="Times" w:eastAsia="Times New Roman" w:hAnsi="Times" w:cs="Times New Roman"/>
        </w:rPr>
      </w:pPr>
      <w:ins w:id="1499"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r w:rsidR="00E40BD4" w:rsidRPr="00E40BD4">
        <w:rPr>
          <w:rFonts w:ascii="Times" w:eastAsia="Times New Roman" w:hAnsi="Times" w:cs="Times New Roman"/>
        </w:rPr>
        <w:t xml:space="preserve"> </w:t>
      </w:r>
      <w:ins w:id="1500" w:author="Eom, Seong-min [DOBI]" w:date="2022-06-02T15:27:00Z">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ins>
    </w:p>
    <w:p w14:paraId="531A94DC" w14:textId="580A0787" w:rsidR="0099156F" w:rsidRPr="002514EA" w:rsidRDefault="0099156F" w:rsidP="00AD6885">
      <w:pPr>
        <w:pStyle w:val="ListParagraph"/>
        <w:ind w:left="2160"/>
        <w:jc w:val="both"/>
        <w:rPr>
          <w:rFonts w:ascii="Times" w:hAnsi="Times"/>
        </w:rPr>
      </w:pPr>
    </w:p>
    <w:p w14:paraId="403F1627" w14:textId="7FB4458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ins w:id="1501" w:author="VM-22 Subgroup" w:date="2022-03-03T14:48:00Z">
        <w:r w:rsidR="00EF3D95">
          <w:rPr>
            <w:rFonts w:ascii="Times" w:eastAsia="Times New Roman" w:hAnsi="Times" w:cs="Times New Roman"/>
          </w:rPr>
          <w:t xml:space="preserve">contract </w:t>
        </w:r>
      </w:ins>
      <w:commentRangeStart w:id="1502"/>
      <w:commentRangeStart w:id="1503"/>
      <w:del w:id="1504"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1502"/>
      <w:r w:rsidR="00224C79">
        <w:rPr>
          <w:rStyle w:val="CommentReference"/>
        </w:rPr>
        <w:commentReference w:id="1502"/>
      </w:r>
      <w:commentRangeEnd w:id="1503"/>
      <w:r w:rsidR="00FD073A">
        <w:rPr>
          <w:rStyle w:val="CommentReference"/>
        </w:rPr>
        <w:commentReference w:id="1503"/>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1505" w:author="VM-22 Subgroup" w:date="2022-03-03T14:41:00Z"/>
          <w:rFonts w:ascii="Times" w:eastAsia="Times New Roman" w:hAnsi="Times" w:cs="Times New Roman"/>
        </w:rPr>
      </w:pPr>
      <w:commentRangeStart w:id="1506"/>
      <w:commentRangeStart w:id="1507"/>
      <w:del w:id="1508" w:author="VM-22 Subgroup" w:date="2022-03-03T14:41:00Z">
        <w:r w:rsidRPr="00EB30A9" w:rsidDel="00EF3D95">
          <w:rPr>
            <w:rFonts w:ascii="Times" w:eastAsia="Times New Roman" w:hAnsi="Times" w:cs="Times New Roman"/>
            <w:b/>
            <w:bCs/>
          </w:rPr>
          <w:delText>Guidance</w:delText>
        </w:r>
        <w:commentRangeEnd w:id="1506"/>
        <w:r w:rsidR="007E7250" w:rsidDel="00EF3D95">
          <w:rPr>
            <w:rStyle w:val="CommentReference"/>
          </w:rPr>
          <w:commentReference w:id="1506"/>
        </w:r>
      </w:del>
      <w:commentRangeEnd w:id="1507"/>
      <w:r w:rsidR="00FD073A">
        <w:rPr>
          <w:rStyle w:val="CommentReference"/>
        </w:rPr>
        <w:commentReference w:id="1507"/>
      </w:r>
      <w:del w:id="1509"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1510"/>
      <w:commentRangeStart w:id="1511"/>
      <w:r w:rsidR="001008DE">
        <w:rPr>
          <w:rFonts w:ascii="Times" w:eastAsia="Times New Roman" w:hAnsi="Times" w:cs="Times New Roman"/>
        </w:rPr>
        <w:t>10.</w:t>
      </w:r>
      <w:ins w:id="1512" w:author="VM-22 Subgroup" w:date="2022-03-03T14:41:00Z">
        <w:r w:rsidR="00EF3D95">
          <w:rPr>
            <w:rFonts w:ascii="Times" w:eastAsia="Times New Roman" w:hAnsi="Times" w:cs="Times New Roman"/>
          </w:rPr>
          <w:t>I</w:t>
        </w:r>
      </w:ins>
      <w:del w:id="1513" w:author="VM-22 Subgroup" w:date="2022-03-03T14:41:00Z">
        <w:r w:rsidR="001008DE" w:rsidDel="00EF3D95">
          <w:rPr>
            <w:rFonts w:ascii="Times" w:eastAsia="Times New Roman" w:hAnsi="Times" w:cs="Times New Roman"/>
          </w:rPr>
          <w:delText>J</w:delText>
        </w:r>
      </w:del>
      <w:commentRangeEnd w:id="1510"/>
      <w:r w:rsidR="00224C79">
        <w:rPr>
          <w:rStyle w:val="CommentReference"/>
        </w:rPr>
        <w:commentReference w:id="1510"/>
      </w:r>
      <w:commentRangeEnd w:id="1511"/>
      <w:r w:rsidR="00FD073A">
        <w:rPr>
          <w:rStyle w:val="CommentReference"/>
        </w:rPr>
        <w:commentReference w:id="1511"/>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1514"/>
      <w:commentRangeStart w:id="1515"/>
      <w:r w:rsidRPr="2BB44510">
        <w:rPr>
          <w:rFonts w:ascii="Times" w:eastAsia="Times New Roman" w:hAnsi="Times" w:cs="Times New Roman"/>
        </w:rPr>
        <w:lastRenderedPageBreak/>
        <w:t xml:space="preserve">Insurance company expenses (including overhead and </w:t>
      </w:r>
      <w:del w:id="1516" w:author="TDI" w:date="2021-12-14T16:35:00Z">
        <w:r w:rsidRPr="003E2579">
          <w:rPr>
            <w:rFonts w:ascii="Times" w:eastAsia="Times New Roman" w:hAnsi="Times" w:cs="Times New Roman"/>
          </w:rPr>
          <w:delText xml:space="preserve">investment </w:delText>
        </w:r>
      </w:del>
      <w:commentRangeStart w:id="1517"/>
      <w:commentRangeStart w:id="1518"/>
      <w:ins w:id="1519"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1517"/>
        <w:r w:rsidR="00DD228C">
          <w:rPr>
            <w:rStyle w:val="CommentReference"/>
          </w:rPr>
          <w:commentReference w:id="1517"/>
        </w:r>
      </w:ins>
      <w:commentRangeEnd w:id="1518"/>
      <w:r w:rsidR="00FD073A">
        <w:rPr>
          <w:rStyle w:val="CommentReference"/>
        </w:rPr>
        <w:commentReference w:id="1518"/>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1520"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1521"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1522" w:author="TDI" w:date="2021-12-15T14:49:00Z">
        <w:r w:rsidR="008A7F4A">
          <w:rPr>
            <w:rFonts w:ascii="Times" w:eastAsia="Times New Roman" w:hAnsi="Times" w:cs="Times New Roman"/>
          </w:rPr>
          <w:delText xml:space="preserve"> expenses).</w:delText>
        </w:r>
      </w:del>
      <w:ins w:id="1523" w:author="TDI" w:date="2021-12-14T16:35:00Z">
        <w:r w:rsidR="00B2294D">
          <w:rPr>
            <w:rFonts w:ascii="Times" w:eastAsia="Times New Roman" w:hAnsi="Times" w:cs="Times New Roman"/>
          </w:rPr>
          <w:t xml:space="preserve">other </w:t>
        </w:r>
        <w:commentRangeStart w:id="1524"/>
        <w:commentRangeStart w:id="1525"/>
        <w:r w:rsidR="00B2294D">
          <w:rPr>
            <w:rFonts w:ascii="Times" w:eastAsia="Times New Roman" w:hAnsi="Times" w:cs="Times New Roman"/>
          </w:rPr>
          <w:t>acquisition</w:t>
        </w:r>
      </w:ins>
      <w:ins w:id="1526" w:author="TDI" w:date="2021-12-15T14:49:00Z">
        <w:r w:rsidR="00B2294D">
          <w:rPr>
            <w:rFonts w:ascii="Times" w:eastAsia="Times New Roman" w:hAnsi="Times" w:cs="Times New Roman"/>
          </w:rPr>
          <w:t xml:space="preserve"> expenses</w:t>
        </w:r>
      </w:ins>
      <w:del w:id="1527"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1528" w:author="TDI" w:date="2021-12-14T16:35:00Z">
        <w:r w:rsidR="00B2294D">
          <w:rPr>
            <w:rFonts w:ascii="Times" w:eastAsia="Times New Roman" w:hAnsi="Times" w:cs="Times New Roman"/>
          </w:rPr>
          <w:t xml:space="preserve"> </w:t>
        </w:r>
        <w:commentRangeEnd w:id="1524"/>
        <w:r w:rsidR="00DD228C">
          <w:rPr>
            <w:rStyle w:val="CommentReference"/>
          </w:rPr>
          <w:commentReference w:id="1524"/>
        </w:r>
      </w:ins>
      <w:commentRangeEnd w:id="1525"/>
      <w:r w:rsidR="00FD073A">
        <w:rPr>
          <w:rStyle w:val="CommentReference"/>
        </w:rPr>
        <w:commentReference w:id="1525"/>
      </w:r>
      <w:ins w:id="1529"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1514"/>
        <w:r w:rsidR="00DD228C">
          <w:rPr>
            <w:rStyle w:val="CommentReference"/>
          </w:rPr>
          <w:commentReference w:id="1514"/>
        </w:r>
      </w:ins>
      <w:commentRangeEnd w:id="1515"/>
      <w:r w:rsidR="00FD073A">
        <w:rPr>
          <w:rStyle w:val="CommentReference"/>
        </w:rPr>
        <w:commentReference w:id="1515"/>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5B080EE7" w:rsidR="001008DE" w:rsidRDefault="001008DE" w:rsidP="00AD0E74">
      <w:pPr>
        <w:pStyle w:val="ListParagraph"/>
        <w:numPr>
          <w:ilvl w:val="0"/>
          <w:numId w:val="35"/>
        </w:numPr>
        <w:ind w:hanging="720"/>
        <w:jc w:val="both"/>
        <w:rPr>
          <w:rFonts w:ascii="Times" w:eastAsia="Times New Roman" w:hAnsi="Times" w:cs="Times New Roman"/>
        </w:rPr>
      </w:pPr>
      <w:commentRangeStart w:id="1530"/>
      <w:commentRangeStart w:id="1531"/>
      <w:del w:id="1532" w:author="VM-22 Subgroup" w:date="2022-03-03T14:49:00Z">
        <w:r w:rsidDel="00EF3D95">
          <w:rPr>
            <w:rFonts w:ascii="Times" w:eastAsia="Times New Roman" w:hAnsi="Times" w:cs="Times New Roman"/>
          </w:rPr>
          <w:delText>Net</w:delText>
        </w:r>
      </w:del>
      <w:commentRangeEnd w:id="1530"/>
      <w:r w:rsidR="00224C79">
        <w:rPr>
          <w:rStyle w:val="CommentReference"/>
        </w:rPr>
        <w:commentReference w:id="1530"/>
      </w:r>
      <w:commentRangeEnd w:id="1531"/>
      <w:r w:rsidR="00FD073A">
        <w:rPr>
          <w:rStyle w:val="CommentReference"/>
        </w:rPr>
        <w:commentReference w:id="1531"/>
      </w:r>
      <w:del w:id="1533"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1534"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ins w:id="1535" w:author="VM-22 Subgroup" w:date="2022-10-03T11:30:00Z">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ins>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0946974A" w:rsidR="00BB3078" w:rsidRPr="004B39F7" w:rsidDel="00316674" w:rsidRDefault="00BB3078" w:rsidP="002514EA">
      <w:pPr>
        <w:pStyle w:val="ListParagraph"/>
        <w:jc w:val="both"/>
        <w:rPr>
          <w:del w:id="1536" w:author="VM-22 Subgroup" w:date="2022-08-18T14:07:00Z"/>
          <w:rFonts w:ascii="Times" w:eastAsia="Times New Roman" w:hAnsi="Times" w:cs="Times New Roman"/>
        </w:rPr>
      </w:pPr>
    </w:p>
    <w:p w14:paraId="7EBDFB3A" w14:textId="50465A25" w:rsidR="00EA74F6" w:rsidDel="00316674"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del w:id="1537" w:author="VM-22 Subgroup" w:date="2022-08-18T14:07:00Z"/>
          <w:rFonts w:ascii="Times" w:eastAsia="Times New Roman" w:hAnsi="Times" w:cs="Times New Roman"/>
        </w:rPr>
      </w:pPr>
      <w:commentRangeStart w:id="1538"/>
      <w:commentRangeStart w:id="1539"/>
      <w:ins w:id="1540" w:author="TDI" w:date="2021-12-14T16:35:00Z">
        <w:del w:id="1541" w:author="VM-22 Subgroup" w:date="2022-08-18T14:07:00Z">
          <w:r w:rsidRPr="00AA4B36" w:rsidDel="00316674">
            <w:rPr>
              <w:rFonts w:ascii="Times" w:eastAsia="Times New Roman" w:hAnsi="Times" w:cs="Times New Roman"/>
              <w:b/>
            </w:rPr>
            <w:delText>Guidance Note:</w:delText>
          </w:r>
          <w:r w:rsidRPr="00AA4B36" w:rsidDel="00316674">
            <w:rPr>
              <w:rFonts w:ascii="Times" w:eastAsia="Times New Roman" w:hAnsi="Times" w:cs="Times New Roman"/>
            </w:rPr>
            <w:delTex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delText>
          </w:r>
          <w:r w:rsidRPr="004B39F7" w:rsidDel="00316674">
            <w:rPr>
              <w:rFonts w:ascii="Times" w:eastAsia="Times New Roman" w:hAnsi="Times" w:cs="Times New Roman"/>
            </w:rPr>
            <w:delText xml:space="preserve"> </w:delText>
          </w:r>
          <w:commentRangeEnd w:id="1538"/>
          <w:r w:rsidR="001E6A67" w:rsidDel="00316674">
            <w:rPr>
              <w:rStyle w:val="CommentReference"/>
            </w:rPr>
            <w:commentReference w:id="1538"/>
          </w:r>
        </w:del>
      </w:ins>
      <w:commentRangeEnd w:id="1539"/>
      <w:del w:id="1542" w:author="VM-22 Subgroup" w:date="2022-08-18T14:07:00Z">
        <w:r w:rsidR="00316674" w:rsidDel="00316674">
          <w:rPr>
            <w:rStyle w:val="CommentReference"/>
          </w:rPr>
          <w:commentReference w:id="1539"/>
        </w:r>
      </w:del>
    </w:p>
    <w:p w14:paraId="3AC7B4C1" w14:textId="77777777" w:rsidR="002514EA" w:rsidRPr="004B39F7" w:rsidRDefault="002514EA" w:rsidP="002514EA">
      <w:pPr>
        <w:pStyle w:val="ListParagraph"/>
        <w:ind w:left="1350"/>
        <w:jc w:val="both"/>
        <w:rPr>
          <w:ins w:id="1543"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70DF4B9E" w:rsidR="00BB3078" w:rsidRDefault="00BB3078" w:rsidP="00256DC0">
      <w:pPr>
        <w:pStyle w:val="Default"/>
        <w:ind w:left="1440"/>
        <w:jc w:val="both"/>
        <w:rPr>
          <w:rFonts w:eastAsia="Times New Roman"/>
          <w:color w:val="auto"/>
          <w:sz w:val="22"/>
          <w:szCs w:val="22"/>
        </w:rPr>
      </w:pPr>
      <w:commentRangeStart w:id="1544"/>
      <w:commentRangeStart w:id="1545"/>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1544"/>
      <w:r w:rsidR="005E0ACF">
        <w:rPr>
          <w:rStyle w:val="CommentReference"/>
          <w:rFonts w:asciiTheme="minorHAnsi" w:hAnsiTheme="minorHAnsi" w:cstheme="minorBidi"/>
          <w:color w:val="auto"/>
        </w:rPr>
        <w:commentReference w:id="1544"/>
      </w:r>
      <w:commentRangeEnd w:id="1545"/>
      <w:r w:rsidR="00390837">
        <w:rPr>
          <w:rStyle w:val="CommentReference"/>
          <w:rFonts w:asciiTheme="minorHAnsi" w:hAnsiTheme="minorHAnsi" w:cstheme="minorBidi"/>
          <w:color w:val="auto"/>
        </w:rPr>
        <w:commentReference w:id="1545"/>
      </w:r>
      <w:r w:rsidR="00CE6888">
        <w:rPr>
          <w:rFonts w:eastAsia="Times New Roman"/>
          <w:color w:val="auto"/>
          <w:sz w:val="22"/>
          <w:szCs w:val="22"/>
        </w:rPr>
        <w:t>s</w:t>
      </w:r>
      <w:r w:rsidR="00CE6888" w:rsidRPr="00667CC0">
        <w:rPr>
          <w:rFonts w:eastAsia="Times New Roman"/>
          <w:color w:val="auto"/>
          <w:sz w:val="22"/>
          <w:szCs w:val="22"/>
        </w:rPr>
        <w:t xml:space="preserve">trategies </w:t>
      </w:r>
      <w:ins w:id="1546" w:author="VM-22 Subgroup" w:date="2022-03-03T14:49:00Z">
        <w:r w:rsidR="00EF3D95">
          <w:rPr>
            <w:rFonts w:eastAsia="Times New Roman"/>
            <w:color w:val="auto"/>
            <w:sz w:val="22"/>
            <w:szCs w:val="22"/>
          </w:rPr>
          <w:t xml:space="preserve">for </w:t>
        </w:r>
      </w:ins>
      <w:ins w:id="1547" w:author="VM-22 Subgroup" w:date="2022-09-08T13:55:00Z">
        <w:r w:rsidR="00E02951">
          <w:rPr>
            <w:rFonts w:eastAsia="Times New Roman"/>
            <w:color w:val="auto"/>
            <w:sz w:val="22"/>
            <w:szCs w:val="22"/>
          </w:rPr>
          <w:t>non-variable</w:t>
        </w:r>
      </w:ins>
      <w:ins w:id="1548" w:author="VM-22 Subgroup" w:date="2022-03-03T14:49:00Z">
        <w:r w:rsidR="00EF3D95">
          <w:rPr>
            <w:rFonts w:eastAsia="Times New Roman"/>
            <w:color w:val="auto"/>
            <w:sz w:val="22"/>
            <w:szCs w:val="22"/>
          </w:rPr>
          <w:t xml:space="preserve"> annuities </w:t>
        </w:r>
      </w:ins>
      <w:r w:rsidRPr="00667CC0">
        <w:rPr>
          <w:rFonts w:eastAsia="Times New Roman"/>
          <w:color w:val="auto"/>
          <w:sz w:val="22"/>
          <w:szCs w:val="22"/>
        </w:rPr>
        <w:t xml:space="preserve">may be grouped for modeling using an approach that recognizes the </w:t>
      </w:r>
      <w:del w:id="1549"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1550"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1550"/>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1551"/>
      <w:commentRangeStart w:id="1552"/>
      <w:commentRangeStart w:id="1553"/>
      <w:commentRangeStart w:id="1554"/>
      <w:r>
        <w:rPr>
          <w:rFonts w:ascii="Times New Roman" w:eastAsia="Times New Roman" w:hAnsi="Times New Roman"/>
        </w:rPr>
        <w:t>Modeling of Hedges</w:t>
      </w:r>
      <w:commentRangeEnd w:id="1551"/>
      <w:commentRangeEnd w:id="1553"/>
      <w:commentRangeEnd w:id="1554"/>
      <w:r w:rsidR="005E0ACF">
        <w:rPr>
          <w:rStyle w:val="CommentReference"/>
        </w:rPr>
        <w:commentReference w:id="1551"/>
      </w:r>
      <w:commentRangeEnd w:id="1552"/>
      <w:r w:rsidR="00344F36">
        <w:rPr>
          <w:rStyle w:val="CommentReference"/>
        </w:rPr>
        <w:commentReference w:id="1552"/>
      </w:r>
      <w:r w:rsidR="001E6A67">
        <w:rPr>
          <w:rStyle w:val="CommentReference"/>
        </w:rPr>
        <w:commentReference w:id="1553"/>
      </w:r>
      <w:r w:rsidR="00344F36">
        <w:rPr>
          <w:rStyle w:val="CommentReference"/>
        </w:rPr>
        <w:commentReference w:id="1554"/>
      </w:r>
    </w:p>
    <w:p w14:paraId="019A4405" w14:textId="1B0A6D7A"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lastRenderedPageBreak/>
        <w:t>a.</w:t>
      </w:r>
      <w:r>
        <w:rPr>
          <w:rPrChange w:id="1555"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1556"/>
      <w:commentRangeStart w:id="1557"/>
      <w:commentRangeStart w:id="1558"/>
      <w:commentRangeStart w:id="1559"/>
      <w:r w:rsidR="00611CC4" w:rsidRPr="2BB44510">
        <w:rPr>
          <w:rFonts w:ascii="Times New Roman" w:eastAsia="Times New Roman" w:hAnsi="Times New Roman"/>
        </w:rPr>
        <w:t xml:space="preserve">future hedging </w:t>
      </w:r>
      <w:del w:id="1560" w:author="VM-22 Subgroup" w:date="2022-08-18T15:44:00Z">
        <w:r w:rsidR="00611CC4" w:rsidRPr="2BB44510" w:rsidDel="00BC4806">
          <w:rPr>
            <w:rFonts w:ascii="Times New Roman" w:eastAsia="Times New Roman" w:hAnsi="Times New Roman"/>
          </w:rPr>
          <w:delText xml:space="preserve">program </w:delText>
        </w:r>
        <w:commentRangeEnd w:id="1556"/>
        <w:r w:rsidR="005E0ACF" w:rsidDel="00BC4806">
          <w:rPr>
            <w:rStyle w:val="CommentReference"/>
          </w:rPr>
          <w:commentReference w:id="1556"/>
        </w:r>
        <w:commentRangeEnd w:id="1557"/>
        <w:commentRangeEnd w:id="1558"/>
        <w:commentRangeEnd w:id="1559"/>
        <w:r w:rsidR="00344F36" w:rsidDel="00BC4806">
          <w:rPr>
            <w:rStyle w:val="CommentReference"/>
          </w:rPr>
          <w:commentReference w:id="1557"/>
        </w:r>
        <w:r w:rsidR="00224C79" w:rsidDel="00BC4806">
          <w:rPr>
            <w:rStyle w:val="CommentReference"/>
          </w:rPr>
          <w:commentReference w:id="1558"/>
        </w:r>
        <w:r w:rsidR="00344F36" w:rsidDel="00BC4806">
          <w:rPr>
            <w:rStyle w:val="CommentReference"/>
          </w:rPr>
          <w:commentReference w:id="1559"/>
        </w:r>
      </w:del>
      <w:ins w:id="1561" w:author="VM-22 Subgroup" w:date="2022-08-18T15:44:00Z">
        <w:r w:rsidR="00BC4806">
          <w:rPr>
            <w:rFonts w:ascii="Times New Roman" w:eastAsia="Times New Roman" w:hAnsi="Times New Roman"/>
          </w:rPr>
          <w:t xml:space="preserve">strategy </w:t>
        </w:r>
      </w:ins>
      <w:del w:id="1562" w:author="TDI" w:date="2021-12-14T16:35:00Z">
        <w:r w:rsidR="00611CC4">
          <w:rPr>
            <w:rFonts w:ascii="Times New Roman" w:eastAsia="Times New Roman" w:hAnsi="Times New Roman"/>
          </w:rPr>
          <w:delText>tied directly to</w:delText>
        </w:r>
      </w:del>
      <w:ins w:id="1563"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w:t>
      </w:r>
      <w:del w:id="1564" w:author="VM-22 Subgroup" w:date="2022-08-18T15:44:00Z">
        <w:r w:rsidR="00611CC4" w:rsidRPr="2BB44510" w:rsidDel="00BC4806">
          <w:rPr>
            <w:rFonts w:ascii="Times New Roman" w:eastAsia="Times New Roman" w:hAnsi="Times New Roman"/>
          </w:rPr>
          <w:delText xml:space="preserve"> falling under the scope of VM-22 </w:delText>
        </w:r>
        <w:r w:rsidR="00611CC4" w:rsidDel="00BC4806">
          <w:rPr>
            <w:rFonts w:ascii="Times New Roman" w:eastAsia="Times New Roman" w:hAnsi="Times New Roman"/>
          </w:rPr>
          <w:delText>stochastic reserve</w:delText>
        </w:r>
      </w:del>
      <w:ins w:id="1565" w:author="TDI" w:date="2021-12-14T16:35:00Z">
        <w:del w:id="1566" w:author="VM-22 Subgroup" w:date="2022-08-18T15:44:00Z">
          <w:r w:rsidR="0018608C" w:rsidDel="00BC4806">
            <w:rPr>
              <w:rFonts w:ascii="Times New Roman" w:eastAsia="Times New Roman" w:hAnsi="Times New Roman"/>
            </w:rPr>
            <w:delText>SR</w:delText>
          </w:r>
        </w:del>
      </w:ins>
      <w:del w:id="1567" w:author="VM-22 Subgroup" w:date="2022-08-18T15:44:00Z">
        <w:r w:rsidR="00611CC4" w:rsidRPr="2BB44510" w:rsidDel="00BC4806">
          <w:rPr>
            <w:rFonts w:ascii="Times New Roman" w:eastAsia="Times New Roman" w:hAnsi="Times New Roman"/>
          </w:rPr>
          <w:delText xml:space="preserve"> requirements</w:delText>
        </w:r>
      </w:del>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ins w:id="1568" w:author="VM-22 Subgroup" w:date="2022-08-18T15:45:00Z">
        <w:r w:rsidR="00BC4806" w:rsidRPr="00BC4806">
          <w:rPr>
            <w:rFonts w:ascii="Times New Roman" w:eastAsia="Times New Roman" w:hAnsi="Times New Roman"/>
          </w:rPr>
          <w:t>, since they are not included in the company’s investment strategy supporting the contracts</w:t>
        </w:r>
      </w:ins>
      <w:r>
        <w:rPr>
          <w:rFonts w:ascii="Times New Roman" w:eastAsia="Times New Roman" w:hAnsi="Times New Roman"/>
        </w:rPr>
        <w:t>.</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1569"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1570" w:author="TDI" w:date="2021-12-14T16:35:00Z"/>
          <w:rFonts w:ascii="Times New Roman" w:eastAsia="Times New Roman" w:hAnsi="Times New Roman"/>
          <w:color w:val="E36C0A" w:themeColor="accent6" w:themeShade="BF"/>
        </w:rPr>
      </w:pPr>
      <w:del w:id="1571"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1572" w:author="TDI" w:date="2021-12-14T16:35:00Z"/>
          <w:rFonts w:ascii="Times New Roman" w:eastAsia="Times New Roman" w:hAnsi="Times New Roman"/>
          <w:color w:val="E36C0A" w:themeColor="accent6" w:themeShade="BF"/>
        </w:rPr>
      </w:pPr>
      <w:del w:id="1573"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1574" w:author="TDI" w:date="2021-12-14T16:35:00Z"/>
          <w:rFonts w:ascii="Times New Roman" w:eastAsia="Times New Roman" w:hAnsi="Times New Roman"/>
        </w:rPr>
      </w:pPr>
      <w:del w:id="1575"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1576" w:author="TDI" w:date="2021-12-14T16:35:00Z"/>
          <w:rFonts w:ascii="Times New Roman" w:eastAsia="Times New Roman" w:hAnsi="Times New Roman"/>
        </w:rPr>
      </w:pPr>
      <w:del w:id="1577"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7F4EAE5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ins w:id="1578" w:author="VM-22 Subgroup" w:date="2022-08-18T15:45:00Z">
        <w:r w:rsidR="00BC4806">
          <w:rPr>
            <w:rFonts w:ascii="Times New Roman" w:eastAsia="Times New Roman" w:hAnsi="Times New Roman"/>
          </w:rPr>
          <w:t>one or more</w:t>
        </w:r>
      </w:ins>
      <w:del w:id="1579" w:author="VM-22 Subgroup" w:date="2022-08-18T15:45:00Z">
        <w:r w:rsidDel="00BC4806">
          <w:rPr>
            <w:rFonts w:ascii="Times New Roman" w:eastAsia="Times New Roman" w:hAnsi="Times New Roman"/>
          </w:rPr>
          <w:delText>a</w:delText>
        </w:r>
      </w:del>
      <w:r>
        <w:rPr>
          <w:rFonts w:ascii="Times New Roman" w:eastAsia="Times New Roman" w:hAnsi="Times New Roman"/>
        </w:rPr>
        <w:t xml:space="preserve"> </w:t>
      </w:r>
      <w:commentRangeStart w:id="1580"/>
      <w:commentRangeStart w:id="1581"/>
      <w:r>
        <w:rPr>
          <w:rFonts w:ascii="Times New Roman" w:eastAsia="Times New Roman" w:hAnsi="Times New Roman"/>
        </w:rPr>
        <w:t xml:space="preserve">future hedging </w:t>
      </w:r>
      <w:ins w:id="1582" w:author="VM-22 Subgroup" w:date="2022-08-18T15:45:00Z">
        <w:r w:rsidR="00BC4806">
          <w:rPr>
            <w:rFonts w:ascii="Times New Roman" w:eastAsia="Times New Roman" w:hAnsi="Times New Roman"/>
          </w:rPr>
          <w:t>strategies</w:t>
        </w:r>
      </w:ins>
      <w:del w:id="1583" w:author="VM-22 Subgroup" w:date="2022-08-18T15:45:00Z">
        <w:r w:rsidDel="00BC4806">
          <w:rPr>
            <w:rFonts w:ascii="Times New Roman" w:eastAsia="Times New Roman" w:hAnsi="Times New Roman"/>
          </w:rPr>
          <w:delText>program</w:delText>
        </w:r>
      </w:del>
      <w:r>
        <w:rPr>
          <w:rFonts w:ascii="Times New Roman" w:eastAsia="Times New Roman" w:hAnsi="Times New Roman"/>
        </w:rPr>
        <w:t xml:space="preserve"> </w:t>
      </w:r>
      <w:commentRangeEnd w:id="1580"/>
      <w:r w:rsidR="00224C79">
        <w:rPr>
          <w:rStyle w:val="CommentReference"/>
        </w:rPr>
        <w:commentReference w:id="1580"/>
      </w:r>
      <w:commentRangeEnd w:id="1581"/>
      <w:r w:rsidR="00344F36">
        <w:rPr>
          <w:rStyle w:val="CommentReference"/>
        </w:rPr>
        <w:commentReference w:id="1581"/>
      </w:r>
      <w:del w:id="1584" w:author="TDI" w:date="2021-12-14T16:35:00Z">
        <w:r>
          <w:rPr>
            <w:rFonts w:ascii="Times New Roman" w:eastAsia="Times New Roman" w:hAnsi="Times New Roman"/>
          </w:rPr>
          <w:delText>tied directly to</w:delText>
        </w:r>
      </w:del>
      <w:ins w:id="1585"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w:t>
      </w:r>
      <w:del w:id="1586" w:author="VM-22 Subgroup" w:date="2022-08-18T15:45:00Z">
        <w:r w:rsidDel="00BC4806">
          <w:rPr>
            <w:rFonts w:ascii="Times New Roman" w:eastAsia="Times New Roman" w:hAnsi="Times New Roman"/>
          </w:rPr>
          <w:delText xml:space="preserve"> falling under the scope of </w:delText>
        </w:r>
        <w:r w:rsidR="00611CC4" w:rsidDel="00BC4806">
          <w:rPr>
            <w:rFonts w:ascii="Times New Roman" w:eastAsia="Times New Roman" w:hAnsi="Times New Roman"/>
          </w:rPr>
          <w:delText>VM-22</w:delText>
        </w:r>
        <w:r w:rsidDel="00BC4806">
          <w:rPr>
            <w:rFonts w:ascii="Times New Roman" w:eastAsia="Times New Roman" w:hAnsi="Times New Roman"/>
          </w:rPr>
          <w:delText xml:space="preserve"> </w:delText>
        </w:r>
        <w:r w:rsidR="00611CC4" w:rsidDel="00BC4806">
          <w:rPr>
            <w:rFonts w:ascii="Times New Roman" w:eastAsia="Times New Roman" w:hAnsi="Times New Roman"/>
          </w:rPr>
          <w:delText>stochastic reserve</w:delText>
        </w:r>
      </w:del>
      <w:ins w:id="1587" w:author="TDI" w:date="2021-12-14T16:35:00Z">
        <w:del w:id="1588" w:author="VM-22 Subgroup" w:date="2022-08-18T15:45:00Z">
          <w:r w:rsidR="0018608C" w:rsidDel="00BC4806">
            <w:rPr>
              <w:rFonts w:ascii="Times New Roman" w:eastAsia="Times New Roman" w:hAnsi="Times New Roman"/>
            </w:rPr>
            <w:delText>SR</w:delText>
          </w:r>
        </w:del>
      </w:ins>
      <w:del w:id="1589" w:author="VM-22 Subgroup" w:date="2022-08-18T15:45:00Z">
        <w:r w:rsidR="00611CC4" w:rsidDel="00BC4806">
          <w:rPr>
            <w:rFonts w:ascii="Times New Roman" w:eastAsia="Times New Roman" w:hAnsi="Times New Roman"/>
          </w:rPr>
          <w:delText xml:space="preserve"> </w:delText>
        </w:r>
        <w:r w:rsidDel="00BC4806">
          <w:rPr>
            <w:rFonts w:ascii="Times New Roman" w:eastAsia="Times New Roman" w:hAnsi="Times New Roman"/>
          </w:rPr>
          <w:delText>requirements</w:delText>
        </w:r>
      </w:del>
      <w:r>
        <w:rPr>
          <w:rFonts w:ascii="Times New Roman" w:eastAsia="Times New Roman" w:hAnsi="Times New Roman"/>
        </w:rPr>
        <w:t>:</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1590" w:author="VM-22 Subgroup" w:date="2022-03-03T14:50:00Z">
        <w:r w:rsidDel="00EF3D95">
          <w:rPr>
            <w:rFonts w:ascii="Times New Roman" w:eastAsia="Times New Roman" w:hAnsi="Times New Roman"/>
          </w:rPr>
          <w:delText xml:space="preserve"> </w:delText>
        </w:r>
      </w:del>
      <w:commentRangeStart w:id="1591"/>
      <w:commentRangeStart w:id="1592"/>
      <w:del w:id="1593" w:author="VM-22 Subgroup" w:date="2022-03-03T14:49:00Z">
        <w:r w:rsidRPr="002514EA" w:rsidDel="00EF3D95">
          <w:rPr>
            <w:rFonts w:ascii="Times New Roman" w:eastAsia="Times New Roman" w:hAnsi="Times New Roman"/>
            <w:strike/>
          </w:rPr>
          <w:delText>policyholders</w:delText>
        </w:r>
      </w:del>
      <w:commentRangeEnd w:id="1591"/>
      <w:r w:rsidR="00224C79">
        <w:rPr>
          <w:rStyle w:val="CommentReference"/>
        </w:rPr>
        <w:commentReference w:id="1591"/>
      </w:r>
      <w:commentRangeEnd w:id="1592"/>
      <w:r w:rsidR="00390837">
        <w:rPr>
          <w:rStyle w:val="CommentReference"/>
        </w:rPr>
        <w:commentReference w:id="1592"/>
      </w:r>
      <w:ins w:id="1594" w:author="CA DOI" w:date="2021-12-30T15:55:00Z">
        <w:r w:rsidR="00224C79">
          <w:rPr>
            <w:rFonts w:ascii="Times New Roman" w:eastAsia="Times New Roman" w:hAnsi="Times New Roman"/>
          </w:rPr>
          <w:t xml:space="preserve"> </w:t>
        </w:r>
      </w:ins>
      <w:ins w:id="1595"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1596" w:author="TDI" w:date="2021-12-14T16:35:00Z">
            <w:rPr>
              <w:rFonts w:ascii="Times New Roman" w:hAnsi="Times New Roman"/>
            </w:rPr>
          </w:rPrChange>
        </w:rPr>
        <w:tab/>
      </w:r>
      <w:commentRangeStart w:id="1597"/>
      <w:commentRangeStart w:id="1598"/>
      <w:r w:rsidRPr="00950B6B">
        <w:rPr>
          <w:rFonts w:ascii="Times New Roman" w:eastAsia="Times New Roman" w:hAnsi="Times New Roman"/>
        </w:rPr>
        <w:t xml:space="preserve">Existing hedging instruments that are currently held by the company for </w:t>
      </w:r>
      <w:del w:id="1599" w:author="TDI" w:date="2021-12-14T16:35:00Z">
        <w:r w:rsidRPr="00950B6B">
          <w:rPr>
            <w:rFonts w:ascii="Times New Roman" w:eastAsia="Times New Roman" w:hAnsi="Times New Roman"/>
          </w:rPr>
          <w:delText>this purpose</w:delText>
        </w:r>
      </w:del>
      <w:ins w:id="1600" w:author="TDI" w:date="2021-12-14T16:35:00Z">
        <w:r w:rsidR="00690534">
          <w:rPr>
            <w:rFonts w:ascii="Times New Roman" w:eastAsia="Times New Roman" w:hAnsi="Times New Roman"/>
          </w:rPr>
          <w:t>offset</w:t>
        </w:r>
      </w:ins>
      <w:ins w:id="1601" w:author="VM-22 Subgroup" w:date="2022-03-03T14:50:00Z">
        <w:r w:rsidR="00EF3D95">
          <w:rPr>
            <w:rFonts w:ascii="Times New Roman" w:eastAsia="Times New Roman" w:hAnsi="Times New Roman"/>
          </w:rPr>
          <w:t>t</w:t>
        </w:r>
      </w:ins>
      <w:ins w:id="1602"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1603"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1604"/>
      <w:commentRangeStart w:id="1605"/>
      <w:del w:id="1606" w:author="TDI" w:date="2021-12-14T16:35:00Z">
        <w:r w:rsidRPr="00950B6B">
          <w:rPr>
            <w:rFonts w:ascii="Times New Roman" w:eastAsia="Times New Roman" w:hAnsi="Times New Roman"/>
          </w:rPr>
          <w:delText>any other purpose</w:delText>
        </w:r>
      </w:del>
      <w:ins w:id="1607" w:author="ACLI" w:date="2021-12-15T14:49:00Z">
        <w:r w:rsidR="008A7F4A">
          <w:rPr>
            <w:rFonts w:ascii="Times New Roman" w:eastAsia="Times New Roman" w:hAnsi="Times New Roman"/>
          </w:rPr>
          <w:t xml:space="preserve"> </w:t>
        </w:r>
        <w:commentRangeEnd w:id="1604"/>
        <w:r w:rsidR="005E0ACF">
          <w:rPr>
            <w:rStyle w:val="CommentReference"/>
          </w:rPr>
          <w:commentReference w:id="1604"/>
        </w:r>
      </w:ins>
      <w:commentRangeEnd w:id="1605"/>
      <w:r w:rsidR="00390837">
        <w:rPr>
          <w:rStyle w:val="CommentReference"/>
        </w:rPr>
        <w:commentReference w:id="1605"/>
      </w:r>
      <w:ins w:id="1608" w:author="TDI" w:date="2021-12-14T16:35:00Z">
        <w:r w:rsidR="00392BC5">
          <w:rPr>
            <w:rFonts w:ascii="Times New Roman" w:eastAsia="Times New Roman" w:hAnsi="Times New Roman"/>
          </w:rPr>
          <w:t>offsetting the indexed credits</w:t>
        </w:r>
      </w:ins>
      <w:ins w:id="1609"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1597"/>
      <w:r w:rsidR="001E6A67">
        <w:rPr>
          <w:rStyle w:val="CommentReference"/>
        </w:rPr>
        <w:commentReference w:id="1597"/>
      </w:r>
      <w:commentRangeEnd w:id="1598"/>
      <w:r w:rsidR="00390837">
        <w:rPr>
          <w:rStyle w:val="CommentReference"/>
        </w:rPr>
        <w:commentReference w:id="1598"/>
      </w:r>
    </w:p>
    <w:p w14:paraId="522533F4" w14:textId="52A39405" w:rsidR="00BB3078" w:rsidRPr="002C44AE" w:rsidRDefault="00BB3078" w:rsidP="00611CC4">
      <w:pPr>
        <w:spacing w:after="220"/>
        <w:ind w:left="3600" w:hanging="720"/>
        <w:jc w:val="both"/>
        <w:rPr>
          <w:rFonts w:ascii="Times New Roman" w:eastAsia="Times New Roman" w:hAnsi="Times New Roman"/>
        </w:rPr>
      </w:pPr>
      <w:commentRangeStart w:id="1610"/>
      <w:commentRangeStart w:id="1611"/>
      <w:r w:rsidRPr="6BD5544E">
        <w:rPr>
          <w:rFonts w:ascii="Times New Roman" w:eastAsia="Times New Roman" w:hAnsi="Times New Roman"/>
        </w:rPr>
        <w:t>c)</w:t>
      </w:r>
      <w:commentRangeEnd w:id="1610"/>
      <w:r w:rsidR="005E0ACF">
        <w:rPr>
          <w:rStyle w:val="CommentReference"/>
        </w:rPr>
        <w:commentReference w:id="1610"/>
      </w:r>
      <w:commentRangeEnd w:id="1611"/>
      <w:r w:rsidR="00E1372C">
        <w:rPr>
          <w:rStyle w:val="CommentReference"/>
        </w:rPr>
        <w:commentReference w:id="1611"/>
      </w:r>
      <w:r>
        <w:rPr>
          <w:rPrChange w:id="1612" w:author="TDI" w:date="2021-12-14T16:35:00Z">
            <w:rPr>
              <w:rFonts w:ascii="Times New Roman" w:hAnsi="Times New Roman"/>
            </w:rPr>
          </w:rPrChange>
        </w:rPr>
        <w:tab/>
      </w:r>
      <w:commentRangeStart w:id="1613"/>
      <w:commentRangeStart w:id="1614"/>
      <w:commentRangeStart w:id="1615"/>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1616" w:author="VM-22 Subgroup" w:date="2022-03-03T14:51:00Z">
        <w:r w:rsidR="004C17FF">
          <w:rPr>
            <w:rFonts w:ascii="Times New Roman" w:eastAsia="Times New Roman" w:hAnsi="Times New Roman"/>
          </w:rPr>
          <w:t xml:space="preserve">hedge </w:t>
        </w:r>
      </w:ins>
      <w:commentRangeStart w:id="1617"/>
      <w:commentRangeStart w:id="1618"/>
      <w:r w:rsidRPr="6BD5544E">
        <w:rPr>
          <w:rFonts w:ascii="Times New Roman" w:eastAsia="Times New Roman" w:hAnsi="Times New Roman"/>
        </w:rPr>
        <w:t>instruments</w:t>
      </w:r>
      <w:commentRangeEnd w:id="1617"/>
      <w:r w:rsidR="00224C79">
        <w:rPr>
          <w:rStyle w:val="CommentReference"/>
        </w:rPr>
        <w:commentReference w:id="1617"/>
      </w:r>
      <w:commentRangeEnd w:id="1618"/>
      <w:r w:rsidR="00390837">
        <w:rPr>
          <w:rStyle w:val="CommentReference"/>
        </w:rPr>
        <w:commentReference w:id="1618"/>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ins w:id="1619" w:author="VM-22 Subgroup" w:date="2022-08-18T16:51:00Z">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ins>
      <w:ins w:id="1620" w:author="VM-22 Subgroup" w:date="2022-08-18T16:52:00Z">
        <w:r w:rsidR="0033439F">
          <w:rPr>
            <w:rFonts w:ascii="Times New Roman" w:eastAsia="Times New Roman" w:hAnsi="Times New Roman"/>
          </w:rPr>
          <w:t>due</w:t>
        </w:r>
      </w:ins>
      <w:ins w:id="1621" w:author="VM-22 Subgroup" w:date="2022-08-18T16:51:00Z">
        <w:r w:rsidR="0033439F" w:rsidRPr="0033439F">
          <w:rPr>
            <w:rFonts w:ascii="Times New Roman" w:eastAsia="Times New Roman" w:hAnsi="Times New Roman"/>
          </w:rPr>
          <w:t xml:space="preserve"> the hedging itself</w:t>
        </w:r>
      </w:ins>
      <w:ins w:id="1622" w:author="VM-22 Subgroup" w:date="2022-08-18T16:52:00Z">
        <w:r w:rsidR="0033439F">
          <w:rPr>
            <w:rFonts w:ascii="Times New Roman" w:eastAsia="Times New Roman" w:hAnsi="Times New Roman"/>
          </w:rPr>
          <w:t xml:space="preserve"> and the ability for the company</w:t>
        </w:r>
      </w:ins>
      <w:ins w:id="1623" w:author="VM-22 Subgroup" w:date="2022-08-18T16:51:00Z">
        <w:r w:rsidR="0033439F" w:rsidRPr="0033439F">
          <w:rPr>
            <w:rFonts w:ascii="Times New Roman" w:eastAsia="Times New Roman" w:hAnsi="Times New Roman"/>
          </w:rPr>
          <w:t xml:space="preserve"> to accurately model it</w:t>
        </w:r>
      </w:ins>
      <w:ins w:id="1624" w:author="VM-22 Subgroup" w:date="2022-08-18T16:52:00Z">
        <w:r w:rsidR="0033439F">
          <w:rPr>
            <w:rFonts w:ascii="Times New Roman" w:eastAsia="Times New Roman" w:hAnsi="Times New Roman"/>
          </w:rPr>
          <w:t>.</w:t>
        </w:r>
      </w:ins>
      <w:ins w:id="1625" w:author="VM-22 Subgroup" w:date="2022-08-18T16:51:00Z">
        <w:r w:rsidR="0033439F" w:rsidRPr="0033439F">
          <w:rPr>
            <w:rFonts w:ascii="Times New Roman" w:eastAsia="Times New Roman" w:hAnsi="Times New Roman"/>
          </w:rPr>
          <w:t xml:space="preserve"> </w:t>
        </w:r>
      </w:ins>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del w:id="1626" w:author="VM-22 Subgroup" w:date="2022-08-18T16:50:00Z">
        <w:r w:rsidRPr="6BD5544E" w:rsidDel="00315189">
          <w:rPr>
            <w:rFonts w:ascii="Times New Roman" w:eastAsia="Times New Roman" w:hAnsi="Times New Roman"/>
          </w:rPr>
          <w:delText xml:space="preserve"> It is permissible to substitute stress-testing for sufficient and credible experience if such stress-testing comprehensively considers a robust range of future market conditions.</w:delText>
        </w:r>
        <w:commentRangeEnd w:id="1613"/>
        <w:r w:rsidR="00EF13E1" w:rsidDel="00315189">
          <w:rPr>
            <w:rStyle w:val="CommentReference"/>
          </w:rPr>
          <w:commentReference w:id="1613"/>
        </w:r>
        <w:commentRangeEnd w:id="1614"/>
        <w:r w:rsidR="0022313F" w:rsidDel="00315189">
          <w:rPr>
            <w:rStyle w:val="CommentReference"/>
          </w:rPr>
          <w:commentReference w:id="1614"/>
        </w:r>
        <w:commentRangeEnd w:id="1615"/>
        <w:r w:rsidR="00344F36" w:rsidDel="00315189">
          <w:rPr>
            <w:rStyle w:val="CommentReference"/>
          </w:rPr>
          <w:commentReference w:id="1615"/>
        </w:r>
      </w:del>
    </w:p>
    <w:p w14:paraId="784701E3" w14:textId="1FCA5C5A"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ins w:id="1627" w:author="VM-22 Subgroup" w:date="2022-08-18T15:47:00Z">
        <w:r w:rsidR="00BC4806">
          <w:rPr>
            <w:rFonts w:ascii="Times New Roman" w:eastAsia="Times New Roman" w:hAnsi="Times New Roman"/>
          </w:rPr>
          <w:t xml:space="preserve">with any future hedging strategies </w:t>
        </w:r>
      </w:ins>
      <w:r>
        <w:rPr>
          <w:rFonts w:ascii="Times New Roman" w:eastAsia="Times New Roman" w:hAnsi="Times New Roman"/>
        </w:rPr>
        <w:t>that hedge</w:t>
      </w:r>
      <w:del w:id="1628" w:author="VM-22 Subgroup" w:date="2022-08-18T15:47:00Z">
        <w:r w:rsidDel="00BC4806">
          <w:rPr>
            <w:rFonts w:ascii="Times New Roman" w:eastAsia="Times New Roman" w:hAnsi="Times New Roman"/>
          </w:rPr>
          <w:delText>s</w:delText>
        </w:r>
      </w:del>
      <w:r>
        <w:rPr>
          <w:rFonts w:ascii="Times New Roman" w:eastAsia="Times New Roman" w:hAnsi="Times New Roman"/>
        </w:rPr>
        <w:t xml:space="preserv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1629"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w:t>
      </w:r>
      <w:r>
        <w:rPr>
          <w:rFonts w:ascii="Times New Roman" w:eastAsia="Times New Roman" w:hAnsi="Times New Roman"/>
        </w:rPr>
        <w:lastRenderedPageBreak/>
        <w:t xml:space="preserve">under the scope of these requirements shall be included in the projections used in the determination of the </w:t>
      </w:r>
      <w:del w:id="1630" w:author="TDI" w:date="2021-12-14T16:35:00Z">
        <w:r>
          <w:rPr>
            <w:rFonts w:ascii="Times New Roman" w:eastAsia="Times New Roman" w:hAnsi="Times New Roman"/>
          </w:rPr>
          <w:delText>stochastic reserve.</w:delText>
        </w:r>
      </w:del>
      <w:ins w:id="1631"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455F99D4"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1632"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1633"/>
      <w:commentRangeStart w:id="1634"/>
      <w:commentRangeEnd w:id="1633"/>
      <w:r w:rsidR="0022313F">
        <w:rPr>
          <w:rStyle w:val="CommentReference"/>
        </w:rPr>
        <w:commentReference w:id="1633"/>
      </w:r>
      <w:commentRangeEnd w:id="1634"/>
      <w:r w:rsidR="00344F36">
        <w:rPr>
          <w:rStyle w:val="CommentReference"/>
        </w:rPr>
        <w:commentReference w:id="1634"/>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1635" w:author="TDI" w:date="2021-12-14T16:35:00Z">
        <w:r>
          <w:rPr>
            <w:rFonts w:ascii="Times New Roman" w:eastAsia="Times New Roman" w:hAnsi="Times New Roman"/>
          </w:rPr>
          <w:delText>stochastic reserve</w:delText>
        </w:r>
      </w:del>
      <w:ins w:id="1636"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ins w:id="1637" w:author="VM-22 Subgroup" w:date="2022-08-18T15:50:00Z">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ins>
    </w:p>
    <w:p w14:paraId="3AE48748" w14:textId="5F6EAB22" w:rsidR="00BB3078" w:rsidRDefault="00BB3078" w:rsidP="00BB3078">
      <w:pPr>
        <w:spacing w:after="220"/>
        <w:ind w:left="3600" w:hanging="720"/>
        <w:jc w:val="both"/>
        <w:rPr>
          <w:rFonts w:ascii="Times New Roman" w:eastAsia="Times New Roman" w:hAnsi="Times New Roman"/>
        </w:rPr>
      </w:pPr>
      <w:commentRangeStart w:id="1638"/>
      <w:commentRangeStart w:id="1639"/>
      <w:r>
        <w:rPr>
          <w:rFonts w:ascii="Times New Roman" w:eastAsia="Times New Roman" w:hAnsi="Times New Roman"/>
        </w:rPr>
        <w:t>c)</w:t>
      </w:r>
      <w:commentRangeEnd w:id="1638"/>
      <w:r w:rsidR="005E0ACF">
        <w:rPr>
          <w:rStyle w:val="CommentReference"/>
        </w:rPr>
        <w:commentReference w:id="1638"/>
      </w:r>
      <w:commentRangeEnd w:id="1639"/>
      <w:r w:rsidR="00344F36">
        <w:rPr>
          <w:rStyle w:val="CommentReference"/>
        </w:rPr>
        <w:commentReference w:id="1639"/>
      </w:r>
      <w:r>
        <w:rPr>
          <w:rFonts w:ascii="Times New Roman" w:eastAsia="Times New Roman" w:hAnsi="Times New Roman"/>
        </w:rPr>
        <w:tab/>
      </w:r>
      <w:commentRangeStart w:id="1640"/>
      <w:commentRangeStart w:id="1641"/>
      <w:r>
        <w:rPr>
          <w:rFonts w:ascii="Times New Roman" w:eastAsia="Times New Roman" w:hAnsi="Times New Roman"/>
        </w:rPr>
        <w:t>Consistent with Section 4.A.4.b.i</w:t>
      </w:r>
      <w:del w:id="1642" w:author="TDI" w:date="2021-12-14T16:35:00Z">
        <w:r>
          <w:rPr>
            <w:rFonts w:ascii="Times New Roman" w:eastAsia="Times New Roman" w:hAnsi="Times New Roman"/>
          </w:rPr>
          <w:delText>.,</w:delText>
        </w:r>
      </w:del>
      <w:ins w:id="1643"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1644" w:author="TDI" w:date="2021-12-14T16:35:00Z">
        <w:r>
          <w:rPr>
            <w:rFonts w:ascii="Times New Roman" w:eastAsia="Times New Roman" w:hAnsi="Times New Roman"/>
          </w:rPr>
          <w:delText>).</w:delText>
        </w:r>
      </w:del>
      <w:ins w:id="1645"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1640"/>
        <w:r w:rsidR="0022313F">
          <w:rPr>
            <w:rStyle w:val="CommentReference"/>
          </w:rPr>
          <w:commentReference w:id="1640"/>
        </w:r>
      </w:ins>
      <w:commentRangeEnd w:id="1641"/>
      <w:r w:rsidR="00390837">
        <w:rPr>
          <w:rStyle w:val="CommentReference"/>
        </w:rPr>
        <w:commentReference w:id="1641"/>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Pr>
          <w:rPrChange w:id="1646"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1647"/>
      <w:commentRangeStart w:id="1648"/>
      <w:r w:rsidRPr="2BB44510">
        <w:rPr>
          <w:rFonts w:ascii="Times New Roman" w:eastAsia="Times New Roman" w:hAnsi="Times New Roman"/>
        </w:rPr>
        <w:t xml:space="preserve">of </w:t>
      </w:r>
      <w:del w:id="1649" w:author="TDI" w:date="2021-12-14T16:35:00Z">
        <w:r>
          <w:rPr>
            <w:rFonts w:ascii="Times New Roman" w:eastAsia="Times New Roman" w:hAnsi="Times New Roman"/>
          </w:rPr>
          <w:delText>these</w:delText>
        </w:r>
      </w:del>
      <w:ins w:id="1650" w:author="TDI" w:date="2021-12-14T16:35:00Z">
        <w:r w:rsidR="002C5DCD">
          <w:rPr>
            <w:rFonts w:ascii="Times New Roman" w:eastAsia="Times New Roman" w:hAnsi="Times New Roman"/>
          </w:rPr>
          <w:t xml:space="preserve">VM-22 </w:t>
        </w:r>
        <w:del w:id="1651" w:author="VM-22 Subgroup" w:date="2022-03-03T16:26:00Z">
          <w:r w:rsidR="002C5DCD" w:rsidDel="002D35B5">
            <w:rPr>
              <w:rFonts w:ascii="Times New Roman" w:eastAsia="Times New Roman" w:hAnsi="Times New Roman"/>
            </w:rPr>
            <w:delText>PBR</w:delText>
          </w:r>
        </w:del>
      </w:ins>
      <w:ins w:id="1652" w:author="VM-22 Subgroup" w:date="2022-03-03T16:26:00Z">
        <w:r w:rsidR="002D35B5">
          <w:rPr>
            <w:rFonts w:ascii="Times New Roman" w:eastAsia="Times New Roman" w:hAnsi="Times New Roman"/>
          </w:rPr>
          <w:t>Section 1 t</w:t>
        </w:r>
      </w:ins>
      <w:ins w:id="1653"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1654" w:author="CA DOI" w:date="2021-12-30T15:59:00Z">
        <w:r w:rsidR="00863728">
          <w:rPr>
            <w:rFonts w:ascii="Times New Roman" w:eastAsia="Times New Roman" w:hAnsi="Times New Roman"/>
          </w:rPr>
          <w:t xml:space="preserve"> </w:t>
        </w:r>
      </w:ins>
      <w:ins w:id="1655" w:author="VM-22 Subgroup" w:date="2022-03-03T14:51:00Z">
        <w:r w:rsidR="004C17FF">
          <w:rPr>
            <w:rFonts w:ascii="Times New Roman" w:eastAsia="Times New Roman" w:hAnsi="Times New Roman"/>
          </w:rPr>
          <w:t xml:space="preserve">(e.g., variable annuities) </w:t>
        </w:r>
      </w:ins>
      <w:commentRangeStart w:id="1656"/>
      <w:commentRangeStart w:id="1657"/>
      <w:ins w:id="1658"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1647"/>
      <w:r w:rsidR="0022313F">
        <w:rPr>
          <w:rStyle w:val="CommentReference"/>
        </w:rPr>
        <w:commentReference w:id="1647"/>
      </w:r>
      <w:commentRangeEnd w:id="1648"/>
      <w:commentRangeEnd w:id="1656"/>
      <w:commentRangeEnd w:id="1657"/>
      <w:r w:rsidR="00390837">
        <w:rPr>
          <w:rStyle w:val="CommentReference"/>
        </w:rPr>
        <w:commentReference w:id="1648"/>
      </w:r>
      <w:r w:rsidR="00863728">
        <w:rPr>
          <w:rStyle w:val="CommentReference"/>
        </w:rPr>
        <w:commentReference w:id="1656"/>
      </w:r>
      <w:r w:rsidR="00390837">
        <w:rPr>
          <w:rStyle w:val="CommentReference"/>
        </w:rPr>
        <w:commentReference w:id="1657"/>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1659"/>
      <w:commentRangeStart w:id="1660"/>
      <w:r w:rsidRPr="004B39F7">
        <w:rPr>
          <w:rFonts w:ascii="Times" w:eastAsia="Times New Roman" w:hAnsi="Times" w:cs="Times New Roman"/>
        </w:rPr>
        <w:lastRenderedPageBreak/>
        <w:t>Revenue Sharing</w:t>
      </w:r>
      <w:commentRangeEnd w:id="1659"/>
      <w:r w:rsidR="005E0ACF">
        <w:rPr>
          <w:rStyle w:val="CommentReference"/>
        </w:rPr>
        <w:commentReference w:id="1659"/>
      </w:r>
      <w:commentRangeEnd w:id="1660"/>
      <w:r w:rsidR="00344F36">
        <w:rPr>
          <w:rStyle w:val="CommentReference"/>
        </w:rPr>
        <w:commentReference w:id="1660"/>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1661"/>
      <w:commentRangeStart w:id="1662"/>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1663" w:author="TDI" w:date="2021-12-14T16:35:00Z">
        <w:r w:rsidR="00BB3078" w:rsidRPr="008F5DBD">
          <w:rPr>
            <w:rFonts w:ascii="Times" w:eastAsia="Times New Roman" w:hAnsi="Times" w:cs="Times New Roman"/>
          </w:rPr>
          <w:delText>if each of</w:delText>
        </w:r>
      </w:del>
      <w:ins w:id="1664"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1665"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1666" w:author="VM-22 Subgroup" w:date="2022-03-03T14:51:00Z">
        <w:r w:rsidR="00BB3078" w:rsidRPr="2BB44510" w:rsidDel="004C17FF">
          <w:rPr>
            <w:rFonts w:ascii="Times" w:eastAsia="Times New Roman" w:hAnsi="Times" w:cs="Times New Roman"/>
          </w:rPr>
          <w:delText xml:space="preserve"> </w:delText>
        </w:r>
      </w:del>
      <w:ins w:id="1667"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1668"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1669"/>
      <w:commentRangeStart w:id="1670"/>
      <w:r w:rsidR="00450B34" w:rsidRPr="2BB44510">
        <w:rPr>
          <w:rFonts w:ascii="Times" w:eastAsia="Times New Roman" w:hAnsi="Times" w:cs="Times New Roman"/>
        </w:rPr>
        <w:t>4.</w:t>
      </w:r>
      <w:r w:rsidR="00BB3078" w:rsidRPr="2BB44510">
        <w:rPr>
          <w:rFonts w:ascii="Times" w:eastAsia="Times New Roman" w:hAnsi="Times" w:cs="Times New Roman"/>
        </w:rPr>
        <w:t>A.5</w:t>
      </w:r>
      <w:ins w:id="1671" w:author="VM-22 Subgroup" w:date="2022-03-03T14:52:00Z">
        <w:r w:rsidR="004C17FF">
          <w:rPr>
            <w:rFonts w:ascii="Times" w:eastAsia="Times New Roman" w:hAnsi="Times" w:cs="Times New Roman"/>
          </w:rPr>
          <w:t>.a through 4.a.5.f</w:t>
        </w:r>
      </w:ins>
      <w:del w:id="1672"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1673" w:author="TDI" w:date="2021-12-14T16:35:00Z">
        <w:r w:rsidR="00BB3078" w:rsidRPr="2BB44510">
          <w:rPr>
            <w:rFonts w:ascii="Times" w:eastAsia="Times New Roman" w:hAnsi="Times" w:cs="Times New Roman"/>
          </w:rPr>
          <w:t>.</w:t>
        </w:r>
        <w:commentRangeEnd w:id="1661"/>
        <w:r w:rsidR="0022313F">
          <w:rPr>
            <w:rStyle w:val="CommentReference"/>
          </w:rPr>
          <w:commentReference w:id="1661"/>
        </w:r>
      </w:ins>
      <w:commentRangeEnd w:id="1662"/>
      <w:r w:rsidR="00390837">
        <w:rPr>
          <w:rStyle w:val="CommentReference"/>
        </w:rPr>
        <w:commentReference w:id="1662"/>
      </w:r>
      <w:r w:rsidR="00BB3078" w:rsidRPr="004B39F7">
        <w:rPr>
          <w:rFonts w:ascii="Times" w:eastAsia="Times New Roman" w:hAnsi="Times" w:cs="Times New Roman"/>
        </w:rPr>
        <w:t xml:space="preserve"> </w:t>
      </w:r>
      <w:commentRangeEnd w:id="1669"/>
      <w:r w:rsidR="00863728">
        <w:rPr>
          <w:rStyle w:val="CommentReference"/>
        </w:rPr>
        <w:commentReference w:id="1669"/>
      </w:r>
      <w:commentRangeEnd w:id="1670"/>
      <w:r w:rsidR="00390837">
        <w:rPr>
          <w:rStyle w:val="CommentReference"/>
        </w:rPr>
        <w:commentReference w:id="1670"/>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3EC7046A" w:rsidR="00BB3078" w:rsidRPr="004B39F7" w:rsidRDefault="00BB3078" w:rsidP="00BB3078">
      <w:pPr>
        <w:pStyle w:val="ListParagraph"/>
        <w:ind w:left="1440"/>
        <w:jc w:val="both"/>
        <w:rPr>
          <w:rFonts w:ascii="Times" w:eastAsia="Times New Roman" w:hAnsi="Times" w:cs="Times New Roman"/>
        </w:rPr>
      </w:pPr>
      <w:commentRangeStart w:id="1674"/>
      <w:commentRangeStart w:id="1675"/>
      <w:r w:rsidRPr="004B39F7">
        <w:rPr>
          <w:rFonts w:ascii="Times" w:eastAsia="Times New Roman" w:hAnsi="Times" w:cs="Times New Roman"/>
        </w:rPr>
        <w:t xml:space="preserve">Projections of accumulated deficiencies shall be run for as many future years as needed so that no </w:t>
      </w:r>
      <w:del w:id="1676" w:author="TDI" w:date="2021-12-14T16:35:00Z">
        <w:r w:rsidRPr="004B39F7">
          <w:rPr>
            <w:rFonts w:ascii="Times" w:eastAsia="Times New Roman" w:hAnsi="Times" w:cs="Times New Roman"/>
          </w:rPr>
          <w:delText xml:space="preserve">materially greater reserve value would result from longer projection periods. </w:delText>
        </w:r>
      </w:del>
      <w:ins w:id="1677"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del w:id="1678" w:author="VM-22 Subgroup" w:date="2022-08-18T15:06:00Z">
          <w:r w:rsidRPr="004B39F7" w:rsidDel="00AD73C2">
            <w:rPr>
              <w:rFonts w:ascii="Times" w:eastAsia="Times New Roman" w:hAnsi="Times" w:cs="Times New Roman"/>
            </w:rPr>
            <w:delText xml:space="preserve"> </w:delText>
          </w:r>
          <w:r w:rsidR="00814C50" w:rsidDel="00AD73C2">
            <w:rPr>
              <w:rFonts w:ascii="Times" w:eastAsia="Times New Roman" w:hAnsi="Times" w:cs="Times New Roman"/>
            </w:rPr>
            <w:delText xml:space="preserve"> </w:delText>
          </w:r>
          <w:r w:rsidR="00087497" w:rsidDel="00AD73C2">
            <w:rPr>
              <w:rFonts w:ascii="Times" w:eastAsia="Times New Roman" w:hAnsi="Times" w:cs="Times New Roman"/>
            </w:rPr>
            <w:delText>C</w:delText>
          </w:r>
          <w:r w:rsidR="00814C50" w:rsidDel="00AD73C2">
            <w:rPr>
              <w:rFonts w:ascii="Times" w:eastAsia="Times New Roman" w:hAnsi="Times" w:cs="Times New Roman"/>
            </w:rPr>
            <w:delText xml:space="preserve">ompany can </w:delText>
          </w:r>
          <w:r w:rsidR="001C1926" w:rsidDel="00AD73C2">
            <w:rPr>
              <w:rFonts w:ascii="Times" w:eastAsia="Times New Roman" w:hAnsi="Times" w:cs="Times New Roman"/>
            </w:rPr>
            <w:delText xml:space="preserve">choose to run a shorter projection period but </w:delText>
          </w:r>
          <w:r w:rsidR="0071210E" w:rsidDel="00AD73C2">
            <w:rPr>
              <w:rFonts w:ascii="Times" w:eastAsia="Times New Roman" w:hAnsi="Times" w:cs="Times New Roman"/>
            </w:rPr>
            <w:delText xml:space="preserve">not </w:delText>
          </w:r>
          <w:r w:rsidR="001C1926" w:rsidDel="00AD73C2">
            <w:rPr>
              <w:rFonts w:ascii="Times" w:eastAsia="Times New Roman" w:hAnsi="Times" w:cs="Times New Roman"/>
            </w:rPr>
            <w:delText>shorter than 20 years and include the present value of the terminal benefits and expenses in the accumulated deficiency calculation.</w:delText>
          </w:r>
        </w:del>
        <w:r w:rsidR="001C1926">
          <w:rPr>
            <w:rFonts w:ascii="Times" w:eastAsia="Times New Roman" w:hAnsi="Times" w:cs="Times New Roman"/>
          </w:rPr>
          <w:t xml:space="preserve">  </w:t>
        </w:r>
        <w:commentRangeEnd w:id="1674"/>
        <w:r w:rsidR="00D31604">
          <w:rPr>
            <w:rStyle w:val="CommentReference"/>
          </w:rPr>
          <w:commentReference w:id="1674"/>
        </w:r>
      </w:ins>
      <w:commentRangeEnd w:id="1675"/>
      <w:r w:rsidR="00344F36">
        <w:rPr>
          <w:rStyle w:val="CommentReference"/>
        </w:rPr>
        <w:commentReference w:id="1675"/>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1679"/>
      <w:commentRangeStart w:id="1680"/>
      <w:r w:rsidRPr="004B39F7">
        <w:rPr>
          <w:rFonts w:ascii="Times" w:eastAsia="Times New Roman" w:hAnsi="Times" w:cs="Times New Roman"/>
        </w:rPr>
        <w:t>I</w:t>
      </w:r>
      <w:commentRangeEnd w:id="1679"/>
      <w:r w:rsidR="00BB646C">
        <w:rPr>
          <w:rStyle w:val="CommentReference"/>
        </w:rPr>
        <w:commentReference w:id="1679"/>
      </w:r>
      <w:commentRangeEnd w:id="1680"/>
      <w:r w:rsidR="00AD73C2">
        <w:rPr>
          <w:rStyle w:val="CommentReference"/>
        </w:rPr>
        <w:commentReference w:id="1680"/>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1681" w:name="_Toc77242142"/>
      <w:bookmarkStart w:id="1682" w:name="_Toc115705822"/>
      <w:commentRangeStart w:id="1683"/>
      <w:commentRangeStart w:id="1684"/>
      <w:r w:rsidRPr="00E17D51">
        <w:rPr>
          <w:sz w:val="22"/>
          <w:szCs w:val="22"/>
        </w:rPr>
        <w:t>Determination of Scenario Reserve</w:t>
      </w:r>
      <w:bookmarkEnd w:id="1681"/>
      <w:r w:rsidRPr="00E17D51">
        <w:rPr>
          <w:sz w:val="22"/>
          <w:szCs w:val="22"/>
        </w:rPr>
        <w:t xml:space="preserve"> </w:t>
      </w:r>
      <w:commentRangeEnd w:id="1683"/>
      <w:r w:rsidR="00863728">
        <w:rPr>
          <w:rStyle w:val="CommentReference"/>
          <w:rFonts w:asciiTheme="minorHAnsi" w:eastAsiaTheme="minorHAnsi" w:hAnsiTheme="minorHAnsi" w:cstheme="minorBidi"/>
          <w:color w:val="auto"/>
        </w:rPr>
        <w:commentReference w:id="1683"/>
      </w:r>
      <w:commentRangeEnd w:id="1684"/>
      <w:r w:rsidR="00390837">
        <w:rPr>
          <w:rStyle w:val="CommentReference"/>
          <w:rFonts w:asciiTheme="minorHAnsi" w:eastAsiaTheme="minorHAnsi" w:hAnsiTheme="minorHAnsi" w:cstheme="minorBidi"/>
          <w:color w:val="auto"/>
        </w:rPr>
        <w:commentReference w:id="1684"/>
      </w:r>
      <w:bookmarkEnd w:id="1682"/>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1685"/>
      <w:commentRangeStart w:id="1686"/>
      <w:r w:rsidRPr="00147627">
        <w:rPr>
          <w:rFonts w:ascii="Times" w:eastAsia="Times New Roman" w:hAnsi="Times" w:cs="Times New Roman"/>
        </w:rPr>
        <w:t>For</w:t>
      </w:r>
      <w:commentRangeEnd w:id="1685"/>
      <w:r w:rsidR="005E0ACF">
        <w:rPr>
          <w:rStyle w:val="CommentReference"/>
        </w:rPr>
        <w:commentReference w:id="1685"/>
      </w:r>
      <w:commentRangeEnd w:id="1686"/>
      <w:r w:rsidR="00ED5A86">
        <w:rPr>
          <w:rStyle w:val="CommentReference"/>
        </w:rPr>
        <w:commentReference w:id="1686"/>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7F9EF116"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1687"/>
      <w:commentRangeStart w:id="1688"/>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1687"/>
      <w:ins w:id="1689" w:author="TDI" w:date="2021-12-14T16:35:00Z">
        <w:r w:rsidR="00D31604">
          <w:rPr>
            <w:rStyle w:val="CommentReference"/>
          </w:rPr>
          <w:commentReference w:id="1687"/>
        </w:r>
      </w:ins>
      <w:commentRangeEnd w:id="1688"/>
      <w:r w:rsidR="00ED5A86">
        <w:rPr>
          <w:rStyle w:val="CommentReference"/>
        </w:rPr>
        <w:commentReference w:id="1688"/>
      </w:r>
      <w:ins w:id="1690" w:author="VM-22 Subgroup" w:date="2022-08-25T12:11:00Z">
        <w:del w:id="1691" w:author="Benjamin M. Slutsker" w:date="2022-09-07T15:26:00Z">
          <w:r w:rsidR="00302517" w:rsidDel="00B773C4">
            <w:rPr>
              <w:rFonts w:ascii="Times" w:eastAsia="Times New Roman" w:hAnsi="Times" w:cs="Times New Roman"/>
            </w:rPr>
            <w:delText>(</w:delText>
          </w:r>
        </w:del>
      </w:ins>
      <w:commentRangeStart w:id="1692"/>
      <w:commentRangeStart w:id="1693"/>
      <w:ins w:id="1694" w:author="TDI" w:date="2021-12-14T16:35:00Z">
        <w:del w:id="1695" w:author="Benjamin M. Slutsker" w:date="2022-09-07T15:26:00Z">
          <w:r w:rsidR="00F175BA" w:rsidDel="00B773C4">
            <w:rPr>
              <w:rFonts w:ascii="Times" w:eastAsia="Times New Roman" w:hAnsi="Times" w:cs="Times New Roman"/>
            </w:rPr>
            <w:delText xml:space="preserve">with </w:delText>
          </w:r>
        </w:del>
      </w:ins>
      <w:ins w:id="1696" w:author="VM-22 Subgroup" w:date="2022-08-25T12:11:00Z">
        <w:del w:id="1697" w:author="Benjamin M. Slutsker" w:date="2022-09-07T15:26:00Z">
          <w:r w:rsidR="00302517" w:rsidDel="00B773C4">
            <w:rPr>
              <w:rFonts w:ascii="Times" w:eastAsia="Times New Roman" w:hAnsi="Times" w:cs="Times New Roman"/>
            </w:rPr>
            <w:delText xml:space="preserve">any contractual </w:delText>
          </w:r>
        </w:del>
      </w:ins>
      <w:ins w:id="1698" w:author="TDI" w:date="2021-12-14T16:35:00Z">
        <w:del w:id="1699" w:author="Benjamin M. Slutsker" w:date="2022-09-07T15:26:00Z">
          <w:r w:rsidR="00F175BA" w:rsidDel="00B773C4">
            <w:rPr>
              <w:rFonts w:ascii="Times" w:eastAsia="Times New Roman" w:hAnsi="Times" w:cs="Times New Roman"/>
            </w:rPr>
            <w:delText>market value adjustment</w:delText>
          </w:r>
        </w:del>
      </w:ins>
      <w:ins w:id="1700" w:author="VM-22 Subgroup" w:date="2022-08-25T12:11:00Z">
        <w:del w:id="1701" w:author="Benjamin M. Slutsker" w:date="2022-09-07T15:26:00Z">
          <w:r w:rsidR="00302517" w:rsidDel="00B773C4">
            <w:rPr>
              <w:rFonts w:ascii="Times" w:eastAsia="Times New Roman" w:hAnsi="Times" w:cs="Times New Roman"/>
            </w:rPr>
            <w:delText>s)</w:delText>
          </w:r>
        </w:del>
      </w:ins>
      <w:ins w:id="1702" w:author="TDI" w:date="2021-12-14T16:35:00Z">
        <w:del w:id="1703" w:author="Benjamin M. Slutsker" w:date="2022-09-07T15:26:00Z">
          <w:r w:rsidRPr="2BB44510" w:rsidDel="00B773C4">
            <w:rPr>
              <w:rFonts w:ascii="Times" w:eastAsia="Times New Roman" w:hAnsi="Times" w:cs="Times New Roman"/>
            </w:rPr>
            <w:delText xml:space="preserve"> </w:delText>
          </w:r>
          <w:commentRangeEnd w:id="1692"/>
          <w:r w:rsidR="00D31604" w:rsidDel="00B773C4">
            <w:rPr>
              <w:rStyle w:val="CommentReference"/>
            </w:rPr>
            <w:commentReference w:id="1692"/>
          </w:r>
        </w:del>
      </w:ins>
      <w:commentRangeEnd w:id="1693"/>
      <w:del w:id="1704" w:author="Benjamin M. Slutsker" w:date="2022-09-07T15:26:00Z">
        <w:r w:rsidR="009136BD" w:rsidDel="00B773C4">
          <w:rPr>
            <w:rStyle w:val="CommentReference"/>
          </w:rPr>
          <w:commentReference w:id="1693"/>
        </w:r>
      </w:del>
      <w:r w:rsidRPr="2BB44510">
        <w:rPr>
          <w:rFonts w:ascii="Times" w:eastAsia="Times New Roman" w:hAnsi="Times" w:cs="Times New Roman"/>
        </w:rPr>
        <w:t xml:space="preserve">in aggregate on the valuation date for the group of contracts modeled in the projection. </w:t>
      </w:r>
      <w:ins w:id="1705" w:author="Benjamin M. Slutsker" w:date="2022-09-07T15:27:00Z">
        <w:r w:rsidR="00B773C4">
          <w:rPr>
            <w:rFonts w:ascii="Times" w:eastAsia="Times New Roman" w:hAnsi="Times" w:cs="Times New Roman"/>
          </w:rPr>
          <w:t>In the case where assets supporting the liability are held at market value, the market value adjustment shall also be applied to the cash surrender value.</w:t>
        </w:r>
      </w:ins>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1706"/>
      <w:commentRangeStart w:id="1707"/>
      <w:r w:rsidRPr="004B39F7">
        <w:rPr>
          <w:rFonts w:ascii="Times" w:eastAsia="Times New Roman" w:hAnsi="Times" w:cs="Times New Roman"/>
        </w:rPr>
        <w:t>The</w:t>
      </w:r>
      <w:commentRangeEnd w:id="1706"/>
      <w:r w:rsidR="005E0ACF">
        <w:rPr>
          <w:rStyle w:val="CommentReference"/>
        </w:rPr>
        <w:commentReference w:id="1706"/>
      </w:r>
      <w:commentRangeEnd w:id="1707"/>
      <w:r w:rsidR="009136BD">
        <w:rPr>
          <w:rStyle w:val="CommentReference"/>
        </w:rPr>
        <w:commentReference w:id="1707"/>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w:t>
      </w:r>
      <w:r w:rsidRPr="004B39F7">
        <w:rPr>
          <w:rFonts w:ascii="Times" w:eastAsia="Times New Roman" w:hAnsi="Times" w:cs="Times New Roman"/>
        </w:rPr>
        <w:lastRenderedPageBreak/>
        <w:t xml:space="preserve">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67EE4C18"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1708"/>
      <w:commentRangeStart w:id="1709"/>
      <w:commentRangeStart w:id="1710"/>
      <w:commentRangeStart w:id="1711"/>
      <w:r w:rsidRPr="2BB44510">
        <w:rPr>
          <w:rFonts w:ascii="Times" w:eastAsia="Times New Roman" w:hAnsi="Times" w:cs="Times New Roman"/>
        </w:rPr>
        <w:t xml:space="preserve">If the </w:t>
      </w:r>
      <w:del w:id="1712" w:author="VM-22 Subgroup" w:date="2022-08-21T16:15:00Z">
        <w:r w:rsidRPr="2BB44510" w:rsidDel="00FD4C08">
          <w:rPr>
            <w:rFonts w:ascii="Times" w:eastAsia="Times New Roman" w:hAnsi="Times" w:cs="Times New Roman"/>
          </w:rPr>
          <w:delText xml:space="preserve">depletion of assets within the </w:delText>
        </w:r>
      </w:del>
      <w:r w:rsidRPr="2BB44510">
        <w:rPr>
          <w:rFonts w:ascii="Times" w:eastAsia="Times New Roman" w:hAnsi="Times" w:cs="Times New Roman"/>
        </w:rPr>
        <w:t xml:space="preserve">projection results </w:t>
      </w:r>
      <w:ins w:id="1713" w:author="VM-22 Subgroup" w:date="2022-08-21T16:15:00Z">
        <w:r w:rsidR="00FD4C08">
          <w:rPr>
            <w:rFonts w:ascii="Times" w:eastAsia="Times New Roman" w:hAnsi="Times" w:cs="Times New Roman"/>
          </w:rPr>
          <w:t>co</w:t>
        </w:r>
      </w:ins>
      <w:ins w:id="1714" w:author="VM-22 Subgroup" w:date="2022-08-21T16:16:00Z">
        <w:r w:rsidR="00FD4C08">
          <w:rPr>
            <w:rFonts w:ascii="Times" w:eastAsia="Times New Roman" w:hAnsi="Times" w:cs="Times New Roman"/>
          </w:rPr>
          <w:t>n</w:t>
        </w:r>
      </w:ins>
      <w:ins w:id="1715" w:author="VM-22 Subgroup" w:date="2022-08-21T16:15:00Z">
        <w:r w:rsidR="00FD4C08">
          <w:rPr>
            <w:rFonts w:ascii="Times" w:eastAsia="Times New Roman" w:hAnsi="Times" w:cs="Times New Roman"/>
          </w:rPr>
          <w:t>tain</w:t>
        </w:r>
      </w:ins>
      <w:del w:id="1716" w:author="VM-22 Subgroup" w:date="2022-08-21T16:15:00Z">
        <w:r w:rsidRPr="2BB44510" w:rsidDel="00FD4C08">
          <w:rPr>
            <w:rFonts w:ascii="Times" w:eastAsia="Times New Roman" w:hAnsi="Times" w:cs="Times New Roman"/>
          </w:rPr>
          <w:delText>in</w:delText>
        </w:r>
      </w:del>
      <w:r w:rsidRPr="2BB44510">
        <w:rPr>
          <w:rFonts w:ascii="Times" w:eastAsia="Times New Roman" w:hAnsi="Times" w:cs="Times New Roman"/>
        </w:rPr>
        <w:t xml:space="preserve"> an</w:t>
      </w:r>
      <w:ins w:id="1717" w:author="VM-22 Subgroup" w:date="2022-08-21T16:16:00Z">
        <w:r w:rsidR="00FD4C08">
          <w:rPr>
            <w:rFonts w:ascii="Times" w:eastAsia="Times New Roman" w:hAnsi="Times" w:cs="Times New Roman"/>
          </w:rPr>
          <w:t>y</w:t>
        </w:r>
      </w:ins>
      <w:r w:rsidRPr="2BB44510">
        <w:rPr>
          <w:rFonts w:ascii="Times" w:eastAsia="Times New Roman" w:hAnsi="Times" w:cs="Times New Roman"/>
        </w:rPr>
        <w:t xml:space="preserve"> </w:t>
      </w:r>
      <w:del w:id="1718" w:author="VM-22 Subgroup" w:date="2022-08-18T15:39:00Z">
        <w:r w:rsidRPr="2BB44510" w:rsidDel="00BC4806">
          <w:rPr>
            <w:rFonts w:ascii="Times" w:eastAsia="Times New Roman" w:hAnsi="Times" w:cs="Times New Roman"/>
          </w:rPr>
          <w:delText xml:space="preserve">unreasonably </w:delText>
        </w:r>
      </w:del>
      <w:ins w:id="1719" w:author="VM-22 Subgroup" w:date="2022-08-18T15:39:00Z">
        <w:r w:rsidR="00BC4806">
          <w:rPr>
            <w:rFonts w:ascii="Times" w:eastAsia="Times New Roman" w:hAnsi="Times" w:cs="Times New Roman"/>
          </w:rPr>
          <w:t>extremely</w:t>
        </w:r>
        <w:r w:rsidR="00BC4806" w:rsidRPr="2BB44510">
          <w:rPr>
            <w:rFonts w:ascii="Times" w:eastAsia="Times New Roman" w:hAnsi="Times" w:cs="Times New Roman"/>
          </w:rPr>
          <w:t xml:space="preserve"> </w:t>
        </w:r>
      </w:ins>
      <w:del w:id="1720" w:author="VM-22 Subgroup" w:date="2022-08-21T16:16:00Z">
        <w:r w:rsidRPr="2BB44510" w:rsidDel="00FD4C08">
          <w:rPr>
            <w:rFonts w:ascii="Times" w:eastAsia="Times New Roman" w:hAnsi="Times" w:cs="Times New Roman"/>
          </w:rPr>
          <w:delText xml:space="preserve">high </w:delText>
        </w:r>
      </w:del>
      <w:r w:rsidRPr="2BB44510">
        <w:rPr>
          <w:rFonts w:ascii="Times" w:eastAsia="Times New Roman" w:hAnsi="Times" w:cs="Times New Roman"/>
        </w:rPr>
        <w:t xml:space="preserve">negative </w:t>
      </w:r>
      <w:ins w:id="1721" w:author="VM-22 Subgroup" w:date="2022-08-18T15:27:00Z">
        <w:r w:rsidR="002573AD">
          <w:rPr>
            <w:rFonts w:ascii="Times" w:eastAsia="Times New Roman" w:hAnsi="Times" w:cs="Times New Roman"/>
          </w:rPr>
          <w:t xml:space="preserve">or positive </w:t>
        </w:r>
      </w:ins>
      <w:r w:rsidRPr="2BB44510">
        <w:rPr>
          <w:rFonts w:ascii="Times" w:eastAsia="Times New Roman" w:hAnsi="Times" w:cs="Times New Roman"/>
        </w:rPr>
        <w:t xml:space="preserve">NAER </w:t>
      </w:r>
      <w:del w:id="1722" w:author="VM-22 Subgroup" w:date="2022-08-19T09:12:00Z">
        <w:r w:rsidRPr="2BB44510" w:rsidDel="007034FE">
          <w:rPr>
            <w:rFonts w:ascii="Times" w:eastAsia="Times New Roman" w:hAnsi="Times" w:cs="Times New Roman"/>
          </w:rPr>
          <w:delText>upon borrowing</w:delText>
        </w:r>
      </w:del>
      <w:ins w:id="1723" w:author="VM-22 Subgroup" w:date="2022-08-18T15:28:00Z">
        <w:r w:rsidR="002573AD">
          <w:rPr>
            <w:rFonts w:ascii="Times" w:eastAsia="Times New Roman" w:hAnsi="Times" w:cs="Times New Roman"/>
          </w:rPr>
          <w:t>due to the depletion of assets in the denominator</w:t>
        </w:r>
      </w:ins>
      <w:r w:rsidRPr="2BB44510">
        <w:rPr>
          <w:rFonts w:ascii="Times" w:eastAsia="Times New Roman" w:hAnsi="Times" w:cs="Times New Roman"/>
        </w:rPr>
        <w:t xml:space="preserve">, the NAER </w:t>
      </w:r>
      <w:ins w:id="1724" w:author="VM-22 Subgroup" w:date="2022-08-18T15:27:00Z">
        <w:r w:rsidR="002573AD">
          <w:rPr>
            <w:rFonts w:ascii="Times" w:eastAsia="Times New Roman" w:hAnsi="Times" w:cs="Times New Roman"/>
          </w:rPr>
          <w:t>shall</w:t>
        </w:r>
      </w:ins>
      <w:del w:id="1725" w:author="VM-22 Subgroup" w:date="2022-08-18T15:27:00Z">
        <w:r w:rsidRPr="2BB44510" w:rsidDel="002573AD">
          <w:rPr>
            <w:rFonts w:ascii="Times" w:eastAsia="Times New Roman" w:hAnsi="Times" w:cs="Times New Roman"/>
          </w:rPr>
          <w:delText>may</w:delText>
        </w:r>
      </w:del>
      <w:r w:rsidRPr="2BB44510">
        <w:rPr>
          <w:rFonts w:ascii="Times" w:eastAsia="Times New Roman" w:hAnsi="Times" w:cs="Times New Roman"/>
        </w:rPr>
        <w:t xml:space="preserve"> be </w:t>
      </w:r>
      <w:ins w:id="1726" w:author="VM-22 Subgroup" w:date="2022-08-18T15:28:00Z">
        <w:r w:rsidR="002573AD">
          <w:rPr>
            <w:rFonts w:ascii="Times" w:eastAsia="Times New Roman" w:hAnsi="Times" w:cs="Times New Roman"/>
          </w:rPr>
          <w:t>re</w:t>
        </w:r>
      </w:ins>
      <w:r w:rsidRPr="2BB44510">
        <w:rPr>
          <w:rFonts w:ascii="Times" w:eastAsia="Times New Roman" w:hAnsi="Times" w:cs="Times New Roman"/>
        </w:rPr>
        <w:t>set to</w:t>
      </w:r>
      <w:ins w:id="1727" w:author="VM-22 Subgroup" w:date="2022-08-18T15:28:00Z">
        <w:r w:rsidR="002573AD">
          <w:rPr>
            <w:rFonts w:ascii="Times" w:eastAsia="Times New Roman" w:hAnsi="Times" w:cs="Times New Roman"/>
          </w:rPr>
          <w:t xml:space="preserve"> a </w:t>
        </w:r>
      </w:ins>
      <w:ins w:id="1728" w:author="VM-22 Subgroup" w:date="2022-08-18T15:39:00Z">
        <w:r w:rsidR="00BC4806">
          <w:rPr>
            <w:rFonts w:ascii="Times" w:eastAsia="Times New Roman" w:hAnsi="Times" w:cs="Times New Roman"/>
          </w:rPr>
          <w:t>more appropriate</w:t>
        </w:r>
      </w:ins>
      <w:ins w:id="1729" w:author="VM-22 Subgroup" w:date="2022-08-18T15:28:00Z">
        <w:r w:rsidR="002573AD">
          <w:rPr>
            <w:rFonts w:ascii="Times" w:eastAsia="Times New Roman" w:hAnsi="Times" w:cs="Times New Roman"/>
          </w:rPr>
          <w:t xml:space="preserve"> discount rate, which may be carried out </w:t>
        </w:r>
      </w:ins>
      <w:ins w:id="1730" w:author="VM-22 Subgroup" w:date="2022-08-21T16:16:00Z">
        <w:r w:rsidR="00FD4C08">
          <w:rPr>
            <w:rFonts w:ascii="Times" w:eastAsia="Times New Roman" w:hAnsi="Times" w:cs="Times New Roman"/>
          </w:rPr>
          <w:t>by</w:t>
        </w:r>
      </w:ins>
      <w:ins w:id="1731" w:author="VM-22 Subgroup" w:date="2022-08-18T15:28:00Z">
        <w:r w:rsidR="002573AD">
          <w:rPr>
            <w:rFonts w:ascii="Times" w:eastAsia="Times New Roman" w:hAnsi="Times" w:cs="Times New Roman"/>
          </w:rPr>
          <w:t xml:space="preserve"> imposing upper</w:t>
        </w:r>
      </w:ins>
      <w:ins w:id="1732" w:author="VM-22 Subgroup" w:date="2022-08-18T15:34:00Z">
        <w:r w:rsidR="002573AD">
          <w:rPr>
            <w:rFonts w:ascii="Times" w:eastAsia="Times New Roman" w:hAnsi="Times" w:cs="Times New Roman"/>
          </w:rPr>
          <w:t>/</w:t>
        </w:r>
      </w:ins>
      <w:ins w:id="1733" w:author="VM-22 Subgroup" w:date="2022-08-18T15:28:00Z">
        <w:r w:rsidR="002573AD">
          <w:rPr>
            <w:rFonts w:ascii="Times" w:eastAsia="Times New Roman" w:hAnsi="Times" w:cs="Times New Roman"/>
          </w:rPr>
          <w:t xml:space="preserve">lower </w:t>
        </w:r>
      </w:ins>
      <w:ins w:id="1734" w:author="VM-22 Subgroup" w:date="2022-08-18T15:34:00Z">
        <w:r w:rsidR="002573AD">
          <w:rPr>
            <w:rFonts w:ascii="Times" w:eastAsia="Times New Roman" w:hAnsi="Times" w:cs="Times New Roman"/>
          </w:rPr>
          <w:t>limits</w:t>
        </w:r>
      </w:ins>
      <w:ins w:id="1735" w:author="VM-22 Subgroup" w:date="2022-08-18T15:28:00Z">
        <w:r w:rsidR="002573AD">
          <w:rPr>
            <w:rFonts w:ascii="Times" w:eastAsia="Times New Roman" w:hAnsi="Times" w:cs="Times New Roman"/>
          </w:rPr>
          <w:t xml:space="preserve"> or </w:t>
        </w:r>
      </w:ins>
      <w:ins w:id="1736" w:author="VM-22 Subgroup" w:date="2022-08-21T16:16:00Z">
        <w:r w:rsidR="00FD4C08">
          <w:rPr>
            <w:rFonts w:ascii="Times" w:eastAsia="Times New Roman" w:hAnsi="Times" w:cs="Times New Roman"/>
          </w:rPr>
          <w:t xml:space="preserve">by using </w:t>
        </w:r>
      </w:ins>
      <w:ins w:id="1737" w:author="VM-22 Subgroup" w:date="2022-08-18T15:28:00Z">
        <w:r w:rsidR="002573AD">
          <w:rPr>
            <w:rFonts w:ascii="Times" w:eastAsia="Times New Roman" w:hAnsi="Times" w:cs="Times New Roman"/>
          </w:rPr>
          <w:t xml:space="preserve">another </w:t>
        </w:r>
      </w:ins>
      <w:ins w:id="1738" w:author="VM-22 Subgroup" w:date="2022-08-21T16:22:00Z">
        <w:r w:rsidR="00FD4C08">
          <w:rPr>
            <w:rFonts w:ascii="Times" w:eastAsia="Times New Roman" w:hAnsi="Times" w:cs="Times New Roman"/>
          </w:rPr>
          <w:t>approach,</w:t>
        </w:r>
      </w:ins>
      <w:ins w:id="1739" w:author="VM-22 Subgroup" w:date="2022-08-18T15:29:00Z">
        <w:r w:rsidR="002573AD">
          <w:rPr>
            <w:rFonts w:ascii="Times" w:eastAsia="Times New Roman" w:hAnsi="Times" w:cs="Times New Roman"/>
          </w:rPr>
          <w:t xml:space="preserve"> subject to actuarial judgement</w:t>
        </w:r>
      </w:ins>
      <w:ins w:id="1740" w:author="VM-22 Subgroup" w:date="2022-08-21T16:22:00Z">
        <w:r w:rsidR="00FD4C08">
          <w:rPr>
            <w:rFonts w:ascii="Times" w:eastAsia="Times New Roman" w:hAnsi="Times" w:cs="Times New Roman"/>
          </w:rPr>
          <w:t>, that is appropria</w:t>
        </w:r>
      </w:ins>
      <w:ins w:id="1741" w:author="VM-22 Subgroup" w:date="2022-08-21T16:23:00Z">
        <w:r w:rsidR="00FD4C08">
          <w:rPr>
            <w:rFonts w:ascii="Times" w:eastAsia="Times New Roman" w:hAnsi="Times" w:cs="Times New Roman"/>
          </w:rPr>
          <w:t>tely prudent for statutory</w:t>
        </w:r>
      </w:ins>
      <w:ins w:id="1742" w:author="VM-22 Subgroup" w:date="2022-08-21T16:16:00Z">
        <w:r w:rsidR="00FD4C08">
          <w:rPr>
            <w:rFonts w:ascii="Times" w:eastAsia="Times New Roman" w:hAnsi="Times" w:cs="Times New Roman"/>
          </w:rPr>
          <w:t xml:space="preserve"> valuation</w:t>
        </w:r>
      </w:ins>
      <w:del w:id="1743" w:author="VM-22 Subgroup" w:date="2022-08-18T15:29:00Z">
        <w:r w:rsidRPr="2BB44510" w:rsidDel="002573AD">
          <w:rPr>
            <w:rFonts w:ascii="Times" w:eastAsia="Times New Roman" w:hAnsi="Times" w:cs="Times New Roman"/>
          </w:rPr>
          <w:delText xml:space="preserve"> the assumed cost of borrowing associated with each projected time period, in accordance with Section 4.D.3.c, as a safe harbor</w:delText>
        </w:r>
      </w:del>
      <w:r w:rsidRPr="2BB44510">
        <w:rPr>
          <w:rFonts w:ascii="Times" w:eastAsia="Times New Roman" w:hAnsi="Times" w:cs="Times New Roman"/>
        </w:rPr>
        <w:t>.</w:t>
      </w:r>
      <w:commentRangeEnd w:id="1708"/>
      <w:r w:rsidR="004758E5">
        <w:rPr>
          <w:rStyle w:val="CommentReference"/>
        </w:rPr>
        <w:commentReference w:id="1708"/>
      </w:r>
      <w:commentRangeEnd w:id="1709"/>
      <w:commentRangeEnd w:id="1710"/>
      <w:commentRangeEnd w:id="1711"/>
      <w:r w:rsidR="009136BD">
        <w:rPr>
          <w:rStyle w:val="CommentReference"/>
        </w:rPr>
        <w:commentReference w:id="1709"/>
      </w:r>
      <w:r w:rsidR="00863728">
        <w:rPr>
          <w:rStyle w:val="CommentReference"/>
        </w:rPr>
        <w:commentReference w:id="1710"/>
      </w:r>
      <w:r w:rsidR="009136BD">
        <w:rPr>
          <w:rStyle w:val="CommentReference"/>
        </w:rPr>
        <w:commentReference w:id="1711"/>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1744" w:name="_Toc77242143"/>
      <w:bookmarkStart w:id="1745" w:name="_Toc115705823"/>
      <w:r w:rsidRPr="00E17D51">
        <w:rPr>
          <w:sz w:val="22"/>
          <w:szCs w:val="22"/>
        </w:rPr>
        <w:t>C.</w:t>
      </w:r>
      <w:r>
        <w:rPr>
          <w:sz w:val="22"/>
          <w:szCs w:val="22"/>
        </w:rPr>
        <w:tab/>
      </w:r>
      <w:r w:rsidR="00BB3078" w:rsidRPr="00E17D51">
        <w:rPr>
          <w:sz w:val="22"/>
          <w:szCs w:val="22"/>
        </w:rPr>
        <w:t>Projection Scenarios</w:t>
      </w:r>
      <w:bookmarkEnd w:id="1744"/>
      <w:bookmarkEnd w:id="1745"/>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lastRenderedPageBreak/>
        <w:t xml:space="preserve">The number of scenarios for which the scenario reserve shall be computed shall be the responsibility of the company, and it shall be considered to be sufficient if any resulting understatement in the </w:t>
      </w:r>
      <w:del w:id="1746" w:author="TDI" w:date="2021-12-14T16:35:00Z">
        <w:r w:rsidRPr="004B39F7">
          <w:rPr>
            <w:rFonts w:ascii="Times" w:eastAsia="Times New Roman" w:hAnsi="Times" w:cs="Times New Roman"/>
          </w:rPr>
          <w:delText>stochastic reserve</w:delText>
        </w:r>
      </w:del>
      <w:ins w:id="1747"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1748" w:name="_Toc77242144"/>
      <w:bookmarkStart w:id="1749" w:name="_Toc115705824"/>
      <w:r w:rsidRPr="00E17D51">
        <w:rPr>
          <w:sz w:val="22"/>
          <w:szCs w:val="22"/>
        </w:rPr>
        <w:t>Projection of Assets</w:t>
      </w:r>
      <w:bookmarkEnd w:id="1748"/>
      <w:bookmarkEnd w:id="1749"/>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lastRenderedPageBreak/>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1750" w:author="TDI" w:date="2021-12-14T16:35:00Z">
        <w:r w:rsidRPr="004B39F7">
          <w:rPr>
            <w:rFonts w:ascii="Times" w:eastAsia="Times New Roman" w:hAnsi="Times" w:cs="Times New Roman"/>
          </w:rPr>
          <w:delText>the model</w:delText>
        </w:r>
      </w:del>
      <w:commentRangeStart w:id="1751"/>
      <w:commentRangeStart w:id="1752"/>
      <w:ins w:id="1753" w:author="TDI" w:date="2021-12-14T16:35:00Z">
        <w:r w:rsidR="00542C96" w:rsidRPr="00542C96">
          <w:rPr>
            <w:rFonts w:ascii="Times" w:eastAsia="Times New Roman" w:hAnsi="Times" w:cs="Times New Roman"/>
          </w:rPr>
          <w:t>modeled company</w:t>
        </w:r>
      </w:ins>
      <w:ins w:id="1754"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1751"/>
      <w:r w:rsidR="00542C96">
        <w:rPr>
          <w:rStyle w:val="CommentReference"/>
        </w:rPr>
        <w:commentReference w:id="1751"/>
      </w:r>
      <w:commentRangeEnd w:id="1752"/>
      <w:r w:rsidR="00390837">
        <w:rPr>
          <w:rStyle w:val="CommentReference"/>
        </w:rPr>
        <w:commentReference w:id="1752"/>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755"/>
      <w:commentRangeStart w:id="1756"/>
      <w:r w:rsidRPr="004B39F7">
        <w:rPr>
          <w:rFonts w:ascii="Times" w:eastAsia="Times New Roman" w:hAnsi="Times" w:cs="Times New Roman"/>
        </w:rPr>
        <w:t xml:space="preserve">Notwithstanding the above requirements, the </w:t>
      </w:r>
      <w:commentRangeStart w:id="1757"/>
      <w:commentRangeStart w:id="1758"/>
      <w:del w:id="1759" w:author="TDI" w:date="2021-12-14T16:35:00Z">
        <w:r w:rsidRPr="004B39F7">
          <w:rPr>
            <w:rFonts w:ascii="Times" w:eastAsia="Times New Roman" w:hAnsi="Times" w:cs="Times New Roman"/>
          </w:rPr>
          <w:delText>model</w:delText>
        </w:r>
      </w:del>
      <w:ins w:id="1760" w:author="TDI" w:date="2021-12-14T16:35:00Z">
        <w:r w:rsidR="00542C96">
          <w:rPr>
            <w:rFonts w:ascii="Times" w:eastAsia="Times New Roman" w:hAnsi="Times" w:cs="Times New Roman"/>
          </w:rPr>
          <w:t xml:space="preserve">aggregate reserve </w:t>
        </w:r>
      </w:ins>
      <w:commentRangeEnd w:id="1757"/>
      <w:r w:rsidR="00C856E8">
        <w:rPr>
          <w:rStyle w:val="CommentReference"/>
        </w:rPr>
        <w:commentReference w:id="1757"/>
      </w:r>
      <w:commentRangeEnd w:id="1758"/>
      <w:r w:rsidR="00390837">
        <w:rPr>
          <w:rStyle w:val="CommentReference"/>
        </w:rPr>
        <w:commentReference w:id="1758"/>
      </w:r>
      <w:ins w:id="1761"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1762"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1763" w:author="TDI" w:date="2021-12-14T16:35:00Z">
        <w:r w:rsidRPr="004B39F7">
          <w:rPr>
            <w:rFonts w:ascii="Times" w:eastAsia="Times New Roman" w:hAnsi="Times" w:cs="Times New Roman"/>
          </w:rPr>
          <w:delText>which would be obtained</w:delText>
        </w:r>
      </w:del>
      <w:ins w:id="1764" w:author="TDI" w:date="2021-12-14T16:35:00Z">
        <w:r w:rsidR="00542C96">
          <w:rPr>
            <w:rFonts w:ascii="Times" w:eastAsia="Times New Roman" w:hAnsi="Times" w:cs="Times New Roman"/>
          </w:rPr>
          <w:t>produced</w:t>
        </w:r>
        <w:del w:id="1765"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1766" w:author="TDI" w:date="2021-12-14T16:35:00Z">
        <w:r w:rsidRPr="004B39F7">
          <w:rPr>
            <w:rFonts w:ascii="Times" w:eastAsia="Times New Roman" w:hAnsi="Times" w:cs="Times New Roman"/>
          </w:rPr>
          <w:delText>all</w:delText>
        </w:r>
      </w:del>
      <w:ins w:id="1767"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1768" w:author="TDI" w:date="2021-12-14T16:35:00Z">
        <w:r w:rsidRPr="004B39F7">
          <w:rPr>
            <w:rFonts w:ascii="Times" w:eastAsia="Times New Roman" w:hAnsi="Times" w:cs="Times New Roman"/>
          </w:rPr>
          <w:delText>are</w:delText>
        </w:r>
      </w:del>
      <w:ins w:id="1769"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1755"/>
      <w:r w:rsidR="00542C96">
        <w:rPr>
          <w:rStyle w:val="CommentReference"/>
        </w:rPr>
        <w:commentReference w:id="1755"/>
      </w:r>
      <w:commentRangeEnd w:id="1756"/>
      <w:r w:rsidR="00390837">
        <w:rPr>
          <w:rStyle w:val="CommentReference"/>
        </w:rPr>
        <w:commentReference w:id="1756"/>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1770"/>
      <w:commentRangeStart w:id="1771"/>
      <w:r w:rsidRPr="002514EA">
        <w:rPr>
          <w:rFonts w:ascii="Times" w:eastAsia="Times New Roman" w:hAnsi="Times" w:cs="Times New Roman"/>
          <w:strike/>
        </w:rPr>
        <w:t>Treasury</w:t>
      </w:r>
      <w:commentRangeEnd w:id="1770"/>
      <w:r w:rsidR="00C856E8">
        <w:rPr>
          <w:rStyle w:val="CommentReference"/>
        </w:rPr>
        <w:commentReference w:id="1770"/>
      </w:r>
      <w:commentRangeEnd w:id="1771"/>
      <w:r w:rsidR="00390837">
        <w:rPr>
          <w:rStyle w:val="CommentReference"/>
        </w:rPr>
        <w:commentReference w:id="1771"/>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1772" w:author="TDI" w:date="2021-12-14T16:35:00Z"/>
          <w:rFonts w:ascii="Times" w:eastAsia="Times New Roman" w:hAnsi="Times" w:cs="Times New Roman"/>
          <w:strike/>
        </w:rPr>
      </w:pPr>
      <w:r w:rsidRPr="002514EA">
        <w:rPr>
          <w:rFonts w:ascii="Times" w:eastAsia="Times New Roman" w:hAnsi="Times" w:cs="Times New Roman"/>
          <w:strike/>
        </w:rPr>
        <w:t>15</w:t>
      </w:r>
      <w:commentRangeStart w:id="1773"/>
      <w:commentRangeStart w:id="1774"/>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1775" w:author="TDI" w:date="2021-12-14T16:35:00Z">
        <w:r>
          <w:rPr>
            <w:rFonts w:ascii="Times" w:eastAsia="Times New Roman" w:hAnsi="Times" w:cs="Times New Roman"/>
          </w:rPr>
          <w:lastRenderedPageBreak/>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1776" w:author="TDI" w:date="2021-12-14T16:35:00Z">
        <w:r>
          <w:rPr>
            <w:rFonts w:ascii="Times" w:eastAsia="Times New Roman" w:hAnsi="Times" w:cs="Times New Roman"/>
          </w:rPr>
          <w:delText>40</w:delText>
        </w:r>
      </w:del>
      <w:ins w:id="1777"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commentRangeEnd w:id="1773"/>
    <w:commentRangeEnd w:id="1774"/>
    <w:p w14:paraId="5D3C795B" w14:textId="77777777" w:rsidR="00BB3078" w:rsidRPr="000443ED" w:rsidRDefault="00BB3078" w:rsidP="000443ED">
      <w:pPr>
        <w:numPr>
          <w:ilvl w:val="2"/>
          <w:numId w:val="10"/>
        </w:numPr>
        <w:spacing w:after="0" w:line="240" w:lineRule="auto"/>
        <w:ind w:left="720" w:firstLine="0"/>
        <w:jc w:val="both"/>
        <w:rPr>
          <w:del w:id="1778" w:author="TDI" w:date="2021-12-14T16:35:00Z"/>
          <w:rFonts w:ascii="Times" w:eastAsia="Times New Roman" w:hAnsi="Times" w:cs="Times New Roman"/>
        </w:rPr>
      </w:pPr>
      <w:del w:id="1779" w:author="TDI" w:date="2021-12-14T16:35:00Z">
        <w:r w:rsidRPr="000443ED">
          <w:rPr>
            <w:rFonts w:ascii="Times" w:eastAsia="Times New Roman" w:hAnsi="Times" w:cs="Times New Roman"/>
          </w:rPr>
          <w:delText>40% PBR credit rating 9 (Baa/BBB)</w:delText>
        </w:r>
      </w:del>
    </w:p>
    <w:p w14:paraId="74086DA0" w14:textId="77777777" w:rsidR="00BB3078" w:rsidRPr="004B39F7" w:rsidRDefault="00BB3078" w:rsidP="000443ED">
      <w:pPr>
        <w:rPr>
          <w:del w:id="1780" w:author="TDI" w:date="2021-12-14T16:35:00Z"/>
        </w:rPr>
      </w:pPr>
    </w:p>
    <w:p w14:paraId="6E9C6B02" w14:textId="32E05679" w:rsidR="00BB3078" w:rsidRPr="004B39F7" w:rsidRDefault="00E528E5" w:rsidP="000443ED">
      <w:pPr>
        <w:rPr>
          <w:ins w:id="1781" w:author="TDI" w:date="2021-12-14T16:35:00Z"/>
        </w:rPr>
      </w:pPr>
      <w:ins w:id="1782" w:author="TDI" w:date="2021-12-14T16:35:00Z">
        <w:r>
          <w:rPr>
            <w:rStyle w:val="CommentReference"/>
          </w:rPr>
          <w:commentReference w:id="1773"/>
        </w:r>
      </w:ins>
      <w:r w:rsidR="00390837">
        <w:rPr>
          <w:rStyle w:val="CommentReference"/>
        </w:rPr>
        <w:commentReference w:id="1774"/>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783"/>
      <w:commentRangeStart w:id="1784"/>
      <w:r w:rsidRPr="00CC724D">
        <w:rPr>
          <w:rFonts w:ascii="Times" w:eastAsia="Times New Roman" w:hAnsi="Times" w:cs="Times New Roman"/>
        </w:rPr>
        <w:t>Section 4.D.4.a.ii</w:t>
      </w:r>
      <w:ins w:id="1785"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1786"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1783"/>
      <w:r w:rsidR="00C856E8">
        <w:rPr>
          <w:rStyle w:val="CommentReference"/>
        </w:rPr>
        <w:commentReference w:id="1783"/>
      </w:r>
      <w:commentRangeEnd w:id="1784"/>
      <w:r w:rsidR="00390837">
        <w:rPr>
          <w:rStyle w:val="CommentReference"/>
        </w:rPr>
        <w:commentReference w:id="1784"/>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w:t>
      </w:r>
      <w:commentRangeStart w:id="1787"/>
      <w:commentRangeStart w:id="1788"/>
      <w:r w:rsidRPr="004B39F7">
        <w:rPr>
          <w:rFonts w:ascii="Times" w:eastAsia="Times New Roman" w:hAnsi="Times" w:cs="Times New Roman"/>
        </w:rPr>
        <w:t xml:space="preserve"> </w:t>
      </w:r>
      <w:del w:id="1789" w:author="TDI" w:date="2021-12-14T16:35:00Z">
        <w:r w:rsidRPr="004B39F7">
          <w:rPr>
            <w:rFonts w:ascii="Times" w:eastAsia="Times New Roman" w:hAnsi="Times" w:cs="Times New Roman"/>
          </w:rPr>
          <w:delText>in VM-20 Sections 7.E, 7.F and 9.F.</w:delText>
        </w:r>
      </w:del>
      <w:ins w:id="1790"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1787"/>
        <w:r w:rsidR="00E528E5">
          <w:rPr>
            <w:rStyle w:val="CommentReference"/>
          </w:rPr>
          <w:commentReference w:id="1787"/>
        </w:r>
      </w:ins>
      <w:commentRangeEnd w:id="1788"/>
      <w:r w:rsidR="00390837">
        <w:rPr>
          <w:rStyle w:val="CommentReference"/>
        </w:rPr>
        <w:commentReference w:id="1788"/>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791"/>
      <w:commentRangeStart w:id="1792"/>
      <w:r w:rsidRPr="004B39F7">
        <w:rPr>
          <w:rFonts w:ascii="Times" w:eastAsia="Times New Roman" w:hAnsi="Times" w:cs="Times New Roman"/>
        </w:rPr>
        <w:lastRenderedPageBreak/>
        <w:t>Cash</w:t>
      </w:r>
      <w:commentRangeEnd w:id="1791"/>
      <w:r w:rsidR="00687D10">
        <w:rPr>
          <w:rStyle w:val="CommentReference"/>
        </w:rPr>
        <w:commentReference w:id="1791"/>
      </w:r>
      <w:commentRangeEnd w:id="1792"/>
      <w:r w:rsidR="00390837">
        <w:rPr>
          <w:rStyle w:val="CommentReference"/>
        </w:rPr>
        <w:commentReference w:id="1792"/>
      </w:r>
      <w:r w:rsidRPr="004B39F7">
        <w:rPr>
          <w:rFonts w:ascii="Times" w:eastAsia="Times New Roman" w:hAnsi="Times" w:cs="Times New Roman"/>
        </w:rPr>
        <w:t xml:space="preserve"> flows from </w:t>
      </w:r>
      <w:del w:id="1793"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1794"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1795"/>
      <w:commentRangeStart w:id="1796"/>
      <w:r w:rsidR="00474C67">
        <w:rPr>
          <w:rFonts w:ascii="Times New Roman" w:hAnsi="Times New Roman" w:cs="Times New Roman"/>
        </w:rPr>
        <w:t>10.</w:t>
      </w:r>
      <w:ins w:id="1797" w:author="VM-22 Subgroup" w:date="2022-03-03T14:58:00Z">
        <w:r w:rsidR="004C17FF">
          <w:rPr>
            <w:rFonts w:ascii="Times New Roman" w:hAnsi="Times New Roman" w:cs="Times New Roman"/>
          </w:rPr>
          <w:t>H</w:t>
        </w:r>
      </w:ins>
      <w:del w:id="1798" w:author="VM-22 Subgroup" w:date="2022-03-03T14:58:00Z">
        <w:r w:rsidR="003E424E" w:rsidDel="004C17FF">
          <w:rPr>
            <w:rFonts w:ascii="Times New Roman" w:hAnsi="Times New Roman" w:cs="Times New Roman"/>
          </w:rPr>
          <w:delText>I</w:delText>
        </w:r>
      </w:del>
      <w:commentRangeEnd w:id="1795"/>
      <w:r w:rsidR="00C856E8">
        <w:rPr>
          <w:rStyle w:val="CommentReference"/>
        </w:rPr>
        <w:commentReference w:id="1795"/>
      </w:r>
      <w:commentRangeEnd w:id="1796"/>
      <w:r w:rsidR="00390837">
        <w:rPr>
          <w:rStyle w:val="CommentReference"/>
        </w:rPr>
        <w:commentReference w:id="1796"/>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799" w:name="_Toc77242145"/>
      <w:bookmarkStart w:id="1800" w:name="_Toc115705825"/>
      <w:r w:rsidRPr="00E17D51">
        <w:rPr>
          <w:rStyle w:val="Heading2Char"/>
          <w:rFonts w:eastAsiaTheme="minorHAnsi"/>
          <w:sz w:val="22"/>
          <w:szCs w:val="22"/>
        </w:rPr>
        <w:t>Projection of Annuitization Benefits</w:t>
      </w:r>
      <w:bookmarkEnd w:id="1799"/>
      <w:bookmarkEnd w:id="1800"/>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1801"/>
      <w:commentRangeStart w:id="1802"/>
      <w:r>
        <w:rPr>
          <w:rFonts w:ascii="Times" w:eastAsia="Times New Roman" w:hAnsi="Times" w:cs="Times New Roman"/>
        </w:rPr>
        <w:t>p</w:t>
      </w:r>
      <w:ins w:id="1803" w:author="VM-22 Subgroup" w:date="2022-03-03T14:58:00Z">
        <w:r w:rsidR="004C17FF">
          <w:rPr>
            <w:rFonts w:ascii="Times" w:eastAsia="Times New Roman" w:hAnsi="Times" w:cs="Times New Roman"/>
          </w:rPr>
          <w:t>urchase</w:t>
        </w:r>
      </w:ins>
      <w:del w:id="1804"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1801"/>
      <w:r w:rsidR="00C856E8">
        <w:rPr>
          <w:rStyle w:val="CommentReference"/>
        </w:rPr>
        <w:commentReference w:id="1801"/>
      </w:r>
      <w:commentRangeEnd w:id="1802"/>
      <w:r w:rsidR="00390837">
        <w:rPr>
          <w:rStyle w:val="CommentReference"/>
        </w:rPr>
        <w:commentReference w:id="1802"/>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1805"/>
      <w:commentRangeStart w:id="1806"/>
      <w:r w:rsidRPr="2BB44510">
        <w:rPr>
          <w:rFonts w:ascii="Times" w:eastAsia="Times New Roman" w:hAnsi="Times" w:cs="Times New Roman"/>
        </w:rPr>
        <w:t>For</w:t>
      </w:r>
      <w:commentRangeEnd w:id="1805"/>
      <w:r w:rsidR="00687D10">
        <w:rPr>
          <w:rStyle w:val="CommentReference"/>
        </w:rPr>
        <w:commentReference w:id="1805"/>
      </w:r>
      <w:commentRangeEnd w:id="1806"/>
      <w:r w:rsidR="00390837">
        <w:rPr>
          <w:rStyle w:val="CommentReference"/>
        </w:rPr>
        <w:commentReference w:id="1806"/>
      </w:r>
      <w:r w:rsidRPr="2BB44510">
        <w:rPr>
          <w:rFonts w:ascii="Times" w:eastAsia="Times New Roman" w:hAnsi="Times" w:cs="Times New Roman"/>
        </w:rPr>
        <w:t xml:space="preserve"> purposes of projecting future elective annuitization benefits </w:t>
      </w:r>
      <w:commentRangeStart w:id="1807"/>
      <w:commentRangeStart w:id="1808"/>
      <w:ins w:id="1809" w:author="TDI" w:date="2021-12-14T16:35:00Z">
        <w:r w:rsidRPr="2BB44510">
          <w:rPr>
            <w:rFonts w:ascii="Times" w:eastAsia="Times New Roman" w:hAnsi="Times" w:cs="Times New Roman"/>
          </w:rPr>
          <w:t>(including annuitizations stemming from the election of a GMIB)</w:t>
        </w:r>
        <w:commentRangeEnd w:id="1807"/>
        <w:r w:rsidR="00D04930">
          <w:rPr>
            <w:rStyle w:val="CommentReference"/>
          </w:rPr>
          <w:commentReference w:id="1807"/>
        </w:r>
      </w:ins>
      <w:commentRangeEnd w:id="1808"/>
      <w:r w:rsidR="00390837">
        <w:rPr>
          <w:rStyle w:val="CommentReference"/>
        </w:rPr>
        <w:commentReference w:id="1808"/>
      </w:r>
      <w:ins w:id="1810"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1811"/>
      <w:commentRangeStart w:id="1812"/>
      <w:r w:rsidRPr="2BB44510">
        <w:rPr>
          <w:rFonts w:ascii="Times" w:eastAsia="Times New Roman" w:hAnsi="Times" w:cs="Times New Roman"/>
        </w:rPr>
        <w:t xml:space="preserve"> </w:t>
      </w:r>
      <w:commentRangeEnd w:id="1811"/>
      <w:commentRangeEnd w:id="1812"/>
      <w:del w:id="1813"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1811"/>
      </w:r>
      <w:r w:rsidR="00390837">
        <w:rPr>
          <w:rStyle w:val="CommentReference"/>
        </w:rPr>
        <w:commentReference w:id="1812"/>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1814"/>
      <w:commentRangeStart w:id="1815"/>
      <w:r w:rsidRPr="2BB44510">
        <w:rPr>
          <w:rFonts w:ascii="Times New Roman" w:eastAsia="Times New Roman" w:hAnsi="Times New Roman" w:cs="Times New Roman"/>
        </w:rPr>
        <w:t xml:space="preserve">projections </w:t>
      </w:r>
      <w:del w:id="1816" w:author="VM-22 Subgroup" w:date="2022-03-03T15:03:00Z">
        <w:r w:rsidRPr="2BB44510" w:rsidDel="00BD4A3E">
          <w:rPr>
            <w:rFonts w:ascii="Times New Roman" w:eastAsia="Times New Roman" w:hAnsi="Times New Roman" w:cs="Times New Roman"/>
          </w:rPr>
          <w:delText xml:space="preserve">may </w:delText>
        </w:r>
      </w:del>
      <w:ins w:id="1817"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1814"/>
      <w:r w:rsidR="00687D10">
        <w:rPr>
          <w:rStyle w:val="CommentReference"/>
        </w:rPr>
        <w:commentReference w:id="1814"/>
      </w:r>
      <w:commentRangeEnd w:id="1815"/>
      <w:r w:rsidR="00390837">
        <w:rPr>
          <w:rStyle w:val="CommentReference"/>
        </w:rPr>
        <w:commentReference w:id="1815"/>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1818" w:name="_Toc77242146"/>
      <w:bookmarkStart w:id="1819" w:name="_Toc115705826"/>
      <w:r w:rsidRPr="009E255A">
        <w:rPr>
          <w:sz w:val="22"/>
          <w:szCs w:val="22"/>
        </w:rPr>
        <w:t>Frequency of Projection</w:t>
      </w:r>
      <w:del w:id="1820" w:author="TDI" w:date="2021-12-14T16:35:00Z">
        <w:r w:rsidRPr="009E255A">
          <w:rPr>
            <w:sz w:val="22"/>
            <w:szCs w:val="22"/>
          </w:rPr>
          <w:delText xml:space="preserve"> and Time Horizon</w:delText>
        </w:r>
      </w:del>
      <w:bookmarkEnd w:id="1818"/>
      <w:commentRangeStart w:id="1821"/>
      <w:commentRangeStart w:id="1822"/>
      <w:commentRangeEnd w:id="1821"/>
      <w:r w:rsidR="00FA6EAC">
        <w:rPr>
          <w:rStyle w:val="CommentReference"/>
          <w:rFonts w:asciiTheme="minorHAnsi" w:eastAsiaTheme="minorHAnsi" w:hAnsiTheme="minorHAnsi" w:cstheme="minorBidi"/>
          <w:color w:val="auto"/>
        </w:rPr>
        <w:commentReference w:id="1821"/>
      </w:r>
      <w:commentRangeEnd w:id="1822"/>
      <w:r w:rsidR="00390837">
        <w:rPr>
          <w:rStyle w:val="CommentReference"/>
          <w:rFonts w:asciiTheme="minorHAnsi" w:eastAsiaTheme="minorHAnsi" w:hAnsiTheme="minorHAnsi" w:cstheme="minorBidi"/>
          <w:color w:val="auto"/>
        </w:rPr>
        <w:commentReference w:id="1822"/>
      </w:r>
      <w:bookmarkEnd w:id="1819"/>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1823"/>
      <w:commentRangeStart w:id="1824"/>
      <w:ins w:id="1825"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1823"/>
        <w:r w:rsidR="00FA6EAC">
          <w:rPr>
            <w:rStyle w:val="CommentReference"/>
          </w:rPr>
          <w:commentReference w:id="1823"/>
        </w:r>
      </w:ins>
      <w:commentRangeEnd w:id="1824"/>
      <w:r w:rsidR="00390837">
        <w:rPr>
          <w:rStyle w:val="CommentReference"/>
        </w:rPr>
        <w:commentReference w:id="1824"/>
      </w:r>
      <w:ins w:id="1826"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1827"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1828"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1829" w:author="TDI" w:date="2021-12-14T16:35:00Z"/>
          <w:rFonts w:ascii="Times" w:eastAsia="Times New Roman" w:hAnsi="Times" w:cs="Times New Roman"/>
        </w:rPr>
      </w:pPr>
      <w:del w:id="1830"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1831"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1832" w:name="_Toc77242147"/>
      <w:bookmarkStart w:id="1833" w:name="_Toc115705827"/>
      <w:r w:rsidRPr="009E255A">
        <w:rPr>
          <w:sz w:val="22"/>
          <w:szCs w:val="22"/>
        </w:rPr>
        <w:t>Compliance with ASOPs</w:t>
      </w:r>
      <w:bookmarkEnd w:id="1832"/>
      <w:bookmarkEnd w:id="1833"/>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1834" w:author="TDI" w:date="2021-12-14T16:35:00Z">
        <w:r w:rsidRPr="004B39F7">
          <w:rPr>
            <w:rFonts w:ascii="Times" w:eastAsia="Times New Roman" w:hAnsi="Times" w:cs="Times New Roman"/>
          </w:rPr>
          <w:delText>stochastic reserve</w:delText>
        </w:r>
      </w:del>
      <w:ins w:id="1835"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1836" w:name="_Toc77242148"/>
      <w:bookmarkStart w:id="1837" w:name="_Toc115705828"/>
      <w:r>
        <w:rPr>
          <w:sz w:val="24"/>
          <w:szCs w:val="24"/>
        </w:rPr>
        <w:lastRenderedPageBreak/>
        <w:t xml:space="preserve">Section 5: </w:t>
      </w:r>
      <w:commentRangeStart w:id="1838"/>
      <w:commentRangeStart w:id="1839"/>
      <w:r>
        <w:rPr>
          <w:sz w:val="24"/>
          <w:szCs w:val="24"/>
        </w:rPr>
        <w:t>Reinsurance</w:t>
      </w:r>
      <w:del w:id="1840" w:author="VM-22 Subgroup" w:date="2022-03-03T15:04:00Z">
        <w:r w:rsidDel="00BD4A3E">
          <w:rPr>
            <w:sz w:val="24"/>
            <w:szCs w:val="24"/>
          </w:rPr>
          <w:delText xml:space="preserve"> </w:delText>
        </w:r>
        <w:commentRangeStart w:id="1841"/>
        <w:commentRangeStart w:id="1842"/>
        <w:commentRangeStart w:id="1843"/>
        <w:r w:rsidDel="00BD4A3E">
          <w:rPr>
            <w:sz w:val="24"/>
            <w:szCs w:val="24"/>
          </w:rPr>
          <w:delText>Ceded</w:delText>
        </w:r>
        <w:r w:rsidR="00F302D1" w:rsidDel="00BD4A3E">
          <w:rPr>
            <w:sz w:val="24"/>
            <w:szCs w:val="24"/>
          </w:rPr>
          <w:delText xml:space="preserve"> </w:delText>
        </w:r>
        <w:commentRangeStart w:id="1844"/>
        <w:commentRangeStart w:id="1845"/>
        <w:r w:rsidR="00F302D1" w:rsidRPr="007E41ED" w:rsidDel="00BD4A3E">
          <w:rPr>
            <w:sz w:val="24"/>
            <w:szCs w:val="24"/>
          </w:rPr>
          <w:delText>and Assumed</w:delText>
        </w:r>
        <w:bookmarkEnd w:id="1836"/>
        <w:commentRangeEnd w:id="1838"/>
        <w:commentRangeEnd w:id="1841"/>
        <w:r w:rsidR="00687D10" w:rsidDel="00BD4A3E">
          <w:rPr>
            <w:rStyle w:val="CommentReference"/>
            <w:rFonts w:asciiTheme="minorHAnsi" w:eastAsiaTheme="minorHAnsi" w:hAnsiTheme="minorHAnsi" w:cstheme="minorBidi"/>
            <w:color w:val="auto"/>
          </w:rPr>
          <w:commentReference w:id="1838"/>
        </w:r>
      </w:del>
      <w:commentRangeEnd w:id="1839"/>
      <w:r w:rsidR="00390837">
        <w:rPr>
          <w:rStyle w:val="CommentReference"/>
          <w:rFonts w:asciiTheme="minorHAnsi" w:eastAsiaTheme="minorHAnsi" w:hAnsiTheme="minorHAnsi" w:cstheme="minorBidi"/>
          <w:color w:val="auto"/>
        </w:rPr>
        <w:commentReference w:id="1839"/>
      </w:r>
      <w:del w:id="1846" w:author="VM-22 Subgroup" w:date="2022-03-03T15:04:00Z">
        <w:r w:rsidR="00E81EC2" w:rsidDel="00BD4A3E">
          <w:rPr>
            <w:rStyle w:val="CommentReference"/>
            <w:rFonts w:asciiTheme="minorHAnsi" w:eastAsiaTheme="minorHAnsi" w:hAnsiTheme="minorHAnsi" w:cstheme="minorBidi"/>
            <w:color w:val="auto"/>
          </w:rPr>
          <w:commentReference w:id="1841"/>
        </w:r>
        <w:commentRangeEnd w:id="1842"/>
        <w:r w:rsidR="00A4666B" w:rsidDel="00BD4A3E">
          <w:rPr>
            <w:rStyle w:val="CommentReference"/>
            <w:rFonts w:asciiTheme="minorHAnsi" w:eastAsiaTheme="minorHAnsi" w:hAnsiTheme="minorHAnsi" w:cstheme="minorBidi"/>
            <w:color w:val="auto"/>
          </w:rPr>
          <w:commentReference w:id="1842"/>
        </w:r>
      </w:del>
      <w:commentRangeEnd w:id="1843"/>
      <w:commentRangeEnd w:id="1844"/>
      <w:r w:rsidR="00390837">
        <w:rPr>
          <w:rStyle w:val="CommentReference"/>
          <w:rFonts w:asciiTheme="minorHAnsi" w:eastAsiaTheme="minorHAnsi" w:hAnsiTheme="minorHAnsi" w:cstheme="minorBidi"/>
          <w:color w:val="auto"/>
        </w:rPr>
        <w:commentReference w:id="1843"/>
      </w:r>
      <w:del w:id="1847" w:author="VM-22 Subgroup" w:date="2022-03-03T15:04:00Z">
        <w:r w:rsidR="00C856E8" w:rsidDel="00BD4A3E">
          <w:rPr>
            <w:rStyle w:val="CommentReference"/>
            <w:rFonts w:asciiTheme="minorHAnsi" w:eastAsiaTheme="minorHAnsi" w:hAnsiTheme="minorHAnsi" w:cstheme="minorBidi"/>
            <w:color w:val="auto"/>
          </w:rPr>
          <w:commentReference w:id="1844"/>
        </w:r>
      </w:del>
      <w:commentRangeEnd w:id="1845"/>
      <w:r w:rsidR="00390837">
        <w:rPr>
          <w:rStyle w:val="CommentReference"/>
          <w:rFonts w:asciiTheme="minorHAnsi" w:eastAsiaTheme="minorHAnsi" w:hAnsiTheme="minorHAnsi" w:cstheme="minorBidi"/>
          <w:color w:val="auto"/>
        </w:rPr>
        <w:commentReference w:id="1845"/>
      </w:r>
      <w:bookmarkEnd w:id="1837"/>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1848" w:name="_Toc77242149"/>
      <w:bookmarkStart w:id="1849" w:name="_Toc115705829"/>
      <w:r w:rsidRPr="009E255A">
        <w:rPr>
          <w:sz w:val="22"/>
          <w:szCs w:val="22"/>
        </w:rPr>
        <w:t xml:space="preserve">A. Treatment of Reinsurance </w:t>
      </w:r>
      <w:commentRangeStart w:id="1850"/>
      <w:commentRangeStart w:id="1851"/>
      <w:del w:id="1852" w:author="VM-22 Subgroup" w:date="2022-03-03T15:05:00Z">
        <w:r w:rsidRPr="009E255A" w:rsidDel="00BD4A3E">
          <w:rPr>
            <w:sz w:val="22"/>
            <w:szCs w:val="22"/>
          </w:rPr>
          <w:delText>Ceded</w:delText>
        </w:r>
      </w:del>
      <w:commentRangeEnd w:id="1850"/>
      <w:r w:rsidR="00C856E8">
        <w:rPr>
          <w:rStyle w:val="CommentReference"/>
          <w:rFonts w:asciiTheme="minorHAnsi" w:eastAsiaTheme="minorHAnsi" w:hAnsiTheme="minorHAnsi" w:cstheme="minorBidi"/>
          <w:color w:val="auto"/>
        </w:rPr>
        <w:commentReference w:id="1850"/>
      </w:r>
      <w:commentRangeEnd w:id="1851"/>
      <w:r w:rsidR="00390837">
        <w:rPr>
          <w:rStyle w:val="CommentReference"/>
          <w:rFonts w:asciiTheme="minorHAnsi" w:eastAsiaTheme="minorHAnsi" w:hAnsiTheme="minorHAnsi" w:cstheme="minorBidi"/>
          <w:color w:val="auto"/>
        </w:rPr>
        <w:commentReference w:id="1851"/>
      </w:r>
      <w:del w:id="1853" w:author="VM-22 Subgroup" w:date="2022-03-03T15:05:00Z">
        <w:r w:rsidRPr="009E255A" w:rsidDel="00BD4A3E">
          <w:rPr>
            <w:sz w:val="22"/>
            <w:szCs w:val="22"/>
          </w:rPr>
          <w:delText xml:space="preserve"> </w:delText>
        </w:r>
      </w:del>
      <w:r w:rsidRPr="009E255A">
        <w:rPr>
          <w:sz w:val="22"/>
          <w:szCs w:val="22"/>
        </w:rPr>
        <w:t>in the Aggregate Reserve</w:t>
      </w:r>
      <w:bookmarkEnd w:id="1848"/>
      <w:bookmarkEnd w:id="1849"/>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1854"/>
      <w:commentRangeStart w:id="1855"/>
      <w:r w:rsidRPr="002514EA">
        <w:rPr>
          <w:rFonts w:ascii="Times New Roman" w:hAnsi="Times New Roman"/>
          <w:color w:val="000000" w:themeColor="text1"/>
        </w:rPr>
        <w:t xml:space="preserve">the </w:t>
      </w:r>
      <w:del w:id="1856" w:author="TDI" w:date="2021-12-14T16:35:00Z">
        <w:r w:rsidRPr="002D4564">
          <w:rPr>
            <w:rFonts w:ascii="Times New Roman" w:hAnsi="Times New Roman" w:cs="Times New Roman"/>
            <w:color w:val="000000"/>
          </w:rPr>
          <w:delText>stochastic reserve</w:delText>
        </w:r>
      </w:del>
      <w:ins w:id="1857" w:author="TDI" w:date="2021-12-14T16:35:00Z">
        <w:r w:rsidRPr="1CE42AF2">
          <w:rPr>
            <w:rFonts w:ascii="Times New Roman" w:hAnsi="Times New Roman" w:cs="Times New Roman"/>
            <w:color w:val="000000" w:themeColor="text1"/>
          </w:rPr>
          <w:t xml:space="preserve">additional standard projection amount, </w:t>
        </w:r>
        <w:commentRangeEnd w:id="1854"/>
        <w:r w:rsidR="00467925">
          <w:rPr>
            <w:rStyle w:val="CommentReference"/>
          </w:rPr>
          <w:commentReference w:id="1854"/>
        </w:r>
      </w:ins>
      <w:commentRangeEnd w:id="1855"/>
      <w:r w:rsidR="00390837">
        <w:rPr>
          <w:rStyle w:val="CommentReference"/>
        </w:rPr>
        <w:commentReference w:id="1855"/>
      </w:r>
      <w:ins w:id="1858"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1859"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1860"/>
      <w:commentRangeStart w:id="1861"/>
      <w:commentRangeEnd w:id="1860"/>
      <w:r w:rsidR="00631B8E">
        <w:rPr>
          <w:rStyle w:val="CommentReference"/>
        </w:rPr>
        <w:commentReference w:id="1860"/>
      </w:r>
      <w:commentRangeEnd w:id="1861"/>
      <w:r w:rsidR="00390837">
        <w:rPr>
          <w:rStyle w:val="CommentReference"/>
        </w:rPr>
        <w:commentReference w:id="1861"/>
      </w:r>
    </w:p>
    <w:p w14:paraId="11727CE7" w14:textId="77777777" w:rsidR="005613C4" w:rsidRPr="002514EA" w:rsidRDefault="005613C4" w:rsidP="002514EA">
      <w:pPr>
        <w:autoSpaceDE w:val="0"/>
        <w:autoSpaceDN w:val="0"/>
        <w:adjustRightInd w:val="0"/>
        <w:spacing w:after="0" w:line="240" w:lineRule="auto"/>
        <w:rPr>
          <w:ins w:id="1862" w:author="TDI" w:date="2021-12-14T16:35:00Z"/>
          <w:rFonts w:ascii="Times New Roman" w:hAnsi="Times New Roman"/>
          <w:color w:val="000000"/>
        </w:rPr>
      </w:pPr>
    </w:p>
    <w:p w14:paraId="76AE0F48" w14:textId="77777777" w:rsidR="005613C4" w:rsidRDefault="005613C4" w:rsidP="005613C4">
      <w:pPr>
        <w:autoSpaceDE w:val="0"/>
        <w:autoSpaceDN w:val="0"/>
        <w:adjustRightInd w:val="0"/>
        <w:spacing w:after="0" w:line="240" w:lineRule="auto"/>
        <w:rPr>
          <w:del w:id="1863" w:author="TDI" w:date="2021-12-14T16:35:00Z"/>
          <w:rFonts w:ascii="Times New Roman" w:hAnsi="Times New Roman" w:cs="Times New Roman"/>
          <w:color w:val="000000"/>
        </w:rPr>
      </w:pPr>
      <w:ins w:id="1864" w:author="TDI" w:date="2021-12-14T16:35:00Z">
        <w:r w:rsidRPr="002514EA">
          <w:rPr>
            <w:rFonts w:ascii="Times New Roman" w:hAnsi="Times New Roman"/>
            <w:color w:val="000000"/>
          </w:rPr>
          <w:t xml:space="preserve">2. </w:t>
        </w:r>
      </w:ins>
    </w:p>
    <w:p w14:paraId="0E8D2995" w14:textId="77777777" w:rsidR="005613C4" w:rsidRPr="002D4564" w:rsidRDefault="005613C4" w:rsidP="005613C4">
      <w:pPr>
        <w:autoSpaceDE w:val="0"/>
        <w:autoSpaceDN w:val="0"/>
        <w:adjustRightInd w:val="0"/>
        <w:spacing w:after="0" w:line="240" w:lineRule="auto"/>
        <w:rPr>
          <w:del w:id="1865" w:author="TDI" w:date="2021-12-14T16:35:00Z"/>
          <w:rFonts w:ascii="Times New Roman" w:hAnsi="Times New Roman" w:cs="Times New Roman"/>
          <w:color w:val="000000"/>
        </w:rPr>
      </w:pPr>
      <w:del w:id="1866"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1867"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1868" w:author="TDI" w:date="2021-12-14T16:35:00Z"/>
          <w:rFonts w:ascii="Times New Roman" w:hAnsi="Times New Roman" w:cs="Times New Roman"/>
          <w:color w:val="000000"/>
        </w:rPr>
      </w:pPr>
      <w:commentRangeStart w:id="1869"/>
      <w:commentRangeStart w:id="1870"/>
      <w:ins w:id="1871" w:author="TDI" w:date="2021-12-14T16:35:00Z">
        <w:r>
          <w:rPr>
            <w:rFonts w:ascii="Times New Roman" w:hAnsi="Times New Roman" w:cs="Times New Roman"/>
            <w:color w:val="000000"/>
          </w:rPr>
          <w:t>Reflection of Reinsurance Cash Flows in the DR or SR</w:t>
        </w:r>
        <w:commentRangeEnd w:id="1869"/>
        <w:r>
          <w:rPr>
            <w:rStyle w:val="CommentReference"/>
          </w:rPr>
          <w:commentReference w:id="1869"/>
        </w:r>
      </w:ins>
      <w:commentRangeEnd w:id="1870"/>
      <w:r w:rsidR="00390837">
        <w:rPr>
          <w:rStyle w:val="CommentReference"/>
        </w:rPr>
        <w:commentReference w:id="1870"/>
      </w:r>
    </w:p>
    <w:p w14:paraId="3E2938B5" w14:textId="77777777" w:rsidR="005613C4" w:rsidRDefault="005613C4" w:rsidP="005613C4">
      <w:pPr>
        <w:autoSpaceDE w:val="0"/>
        <w:autoSpaceDN w:val="0"/>
        <w:adjustRightInd w:val="0"/>
        <w:spacing w:after="0" w:line="240" w:lineRule="auto"/>
        <w:rPr>
          <w:ins w:id="1872"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1873" w:author="TDI" w:date="2021-12-14T16:35:00Z">
        <w:r w:rsidRPr="00AE1A25">
          <w:rPr>
            <w:rFonts w:ascii="Times New Roman" w:hAnsi="Times New Roman" w:cs="Times New Roman"/>
            <w:color w:val="000000"/>
          </w:rPr>
          <w:delText>stochastic reserve</w:delText>
        </w:r>
      </w:del>
      <w:ins w:id="1874"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1875" w:author="TDI" w:date="2021-12-14T16:35:00Z"/>
          <w:rFonts w:ascii="Times New Roman" w:hAnsi="Times New Roman" w:cs="Times New Roman"/>
          <w:color w:val="000000"/>
        </w:rPr>
      </w:pPr>
      <w:bookmarkStart w:id="1876" w:name="_Hlk67469795"/>
      <w:commentRangeStart w:id="1877"/>
      <w:commentRangeStart w:id="1878"/>
      <w:ins w:id="1879"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1877"/>
        <w:r>
          <w:rPr>
            <w:rStyle w:val="CommentReference"/>
          </w:rPr>
          <w:commentReference w:id="1877"/>
        </w:r>
      </w:ins>
      <w:commentRangeEnd w:id="1878"/>
      <w:r w:rsidR="00390837">
        <w:rPr>
          <w:rStyle w:val="CommentReference"/>
        </w:rPr>
        <w:commentReference w:id="1878"/>
      </w:r>
    </w:p>
    <w:p w14:paraId="0C6090B1" w14:textId="77777777" w:rsidR="00A706F2" w:rsidRPr="009C4FCC" w:rsidRDefault="00A706F2" w:rsidP="00287827">
      <w:pPr>
        <w:pStyle w:val="ListParagraph"/>
        <w:autoSpaceDE w:val="0"/>
        <w:autoSpaceDN w:val="0"/>
        <w:adjustRightInd w:val="0"/>
        <w:spacing w:after="0" w:line="240" w:lineRule="auto"/>
        <w:ind w:left="1440"/>
        <w:rPr>
          <w:ins w:id="1880"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876"/>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881" w:author="VM-22 Subgroup" w:date="2022-03-03T15:06:00Z">
        <w:r w:rsidR="00BD4A3E">
          <w:rPr>
            <w:rFonts w:ascii="Times New Roman" w:hAnsi="Times New Roman"/>
            <w:color w:val="000000" w:themeColor="text1"/>
          </w:rPr>
          <w:t>stochastic</w:t>
        </w:r>
      </w:ins>
      <w:commentRangeStart w:id="1882"/>
      <w:commentRangeStart w:id="1883"/>
      <w:del w:id="1884"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1882"/>
      <w:r w:rsidR="00C856E8">
        <w:rPr>
          <w:rStyle w:val="CommentReference"/>
        </w:rPr>
        <w:commentReference w:id="1882"/>
      </w:r>
      <w:commentRangeEnd w:id="1883"/>
      <w:r w:rsidR="00390837">
        <w:rPr>
          <w:rStyle w:val="CommentReference"/>
        </w:rPr>
        <w:commentReference w:id="1883"/>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1885" w:author="TDI" w:date="2021-12-14T16:35:00Z">
        <w:r w:rsidRPr="00FD4E7D">
          <w:rPr>
            <w:rFonts w:ascii="Times New Roman" w:hAnsi="Times New Roman" w:cs="Times New Roman"/>
            <w:color w:val="000000"/>
          </w:rPr>
          <w:delText>minimum</w:delText>
        </w:r>
      </w:del>
      <w:commentRangeStart w:id="1886"/>
      <w:commentRangeStart w:id="1887"/>
      <w:ins w:id="1888" w:author="TDI" w:date="2021-12-14T16:35:00Z">
        <w:r w:rsidR="00A706F2">
          <w:rPr>
            <w:rFonts w:ascii="Times New Roman" w:hAnsi="Times New Roman" w:cs="Times New Roman"/>
            <w:color w:val="000000" w:themeColor="text1"/>
          </w:rPr>
          <w:t>aggregate</w:t>
        </w:r>
        <w:commentRangeEnd w:id="1886"/>
        <w:r w:rsidR="00A706F2">
          <w:rPr>
            <w:rStyle w:val="CommentReference"/>
          </w:rPr>
          <w:commentReference w:id="1886"/>
        </w:r>
      </w:ins>
      <w:commentRangeEnd w:id="1887"/>
      <w:r w:rsidR="00390837">
        <w:rPr>
          <w:rStyle w:val="CommentReference"/>
        </w:rPr>
        <w:commentReference w:id="1887"/>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del w:id="1889" w:author="TDI" w:date="2021-12-14T16:35:00Z">
        <w:r w:rsidRPr="00AE1A25">
          <w:rPr>
            <w:rFonts w:ascii="Times New Roman" w:hAnsi="Times New Roman" w:cs="Times New Roman"/>
            <w:color w:val="000000"/>
          </w:rPr>
          <w:delText>stochastic reserve</w:delText>
        </w:r>
      </w:del>
      <w:ins w:id="1890"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1891" w:author="TDI" w:date="2021-12-14T16:35:00Z">
        <w:r w:rsidRPr="00AE1A25">
          <w:rPr>
            <w:rFonts w:ascii="Times New Roman" w:hAnsi="Times New Roman" w:cs="Times New Roman"/>
            <w:color w:val="000000"/>
          </w:rPr>
          <w:delText>stochastic reserve</w:delText>
        </w:r>
      </w:del>
      <w:ins w:id="1892"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1893" w:author="TDI" w:date="2021-12-14T16:35:00Z">
        <w:r w:rsidR="00284F30">
          <w:rPr>
            <w:rFonts w:ascii="Times New Roman" w:hAnsi="Times New Roman" w:cs="Times New Roman"/>
            <w:color w:val="000000"/>
          </w:rPr>
          <w:delText>(does</w:delText>
        </w:r>
      </w:del>
      <w:commentRangeStart w:id="1894"/>
      <w:commentRangeStart w:id="1895"/>
      <w:ins w:id="1896"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1894"/>
      <w:commentRangeEnd w:id="1895"/>
      <w:del w:id="1897"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1898" w:author="TDI" w:date="2021-12-14T16:35:00Z">
        <w:r w:rsidR="00A706F2">
          <w:rPr>
            <w:rStyle w:val="CommentReference"/>
          </w:rPr>
          <w:commentReference w:id="1894"/>
        </w:r>
      </w:ins>
      <w:r w:rsidR="00390837">
        <w:rPr>
          <w:rStyle w:val="CommentReference"/>
        </w:rPr>
        <w:commentReference w:id="1895"/>
      </w:r>
      <w:ins w:id="1899"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commentRangeStart w:id="1900"/>
      <w:commentRangeStart w:id="1901"/>
      <w:ins w:id="1902" w:author="TDI" w:date="2021-12-14T16:35:00Z">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ins>
    </w:p>
    <w:p w14:paraId="48A4C0D8" w14:textId="32A18369" w:rsidR="0071776F" w:rsidRDefault="0071776F" w:rsidP="005D637E">
      <w:pPr>
        <w:pStyle w:val="ListParagraph"/>
        <w:autoSpaceDE w:val="0"/>
        <w:autoSpaceDN w:val="0"/>
        <w:adjustRightInd w:val="0"/>
        <w:spacing w:after="0" w:line="240" w:lineRule="auto"/>
        <w:rPr>
          <w:ins w:id="1903" w:author="TDI" w:date="2021-12-14T16:35:00Z"/>
          <w:rFonts w:ascii="Times New Roman" w:hAnsi="Times New Roman" w:cs="Times New Roman"/>
          <w:color w:val="000000"/>
        </w:rPr>
      </w:pPr>
      <w:ins w:id="1904" w:author="TDI" w:date="2021-12-14T16:35:00Z">
        <w:r w:rsidRPr="00481CB7">
          <w:rPr>
            <w:rFonts w:ascii="Times New Roman" w:hAnsi="Times New Roman" w:cs="Times New Roman"/>
            <w:color w:val="000000"/>
          </w:rPr>
          <w:t xml:space="preserve"> </w:t>
        </w:r>
      </w:ins>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905" w:author="TDI" w:date="2021-12-14T16:35:00Z">
        <w:r w:rsidRPr="00481CB7">
          <w:rPr>
            <w:rFonts w:ascii="Times New Roman" w:hAnsi="Times New Roman" w:cs="Times New Roman"/>
            <w:color w:val="000000"/>
          </w:rPr>
          <w:t xml:space="preserve">The usual and customary practices associated with such agreements. </w:t>
        </w:r>
      </w:ins>
    </w:p>
    <w:p w14:paraId="43BAF558" w14:textId="77777777" w:rsidR="005D637E" w:rsidRDefault="005D637E" w:rsidP="005D637E">
      <w:pPr>
        <w:pStyle w:val="ListParagraph"/>
        <w:autoSpaceDE w:val="0"/>
        <w:autoSpaceDN w:val="0"/>
        <w:adjustRightInd w:val="0"/>
        <w:spacing w:after="0" w:line="240" w:lineRule="auto"/>
        <w:ind w:left="1440"/>
        <w:rPr>
          <w:ins w:id="1906" w:author="TDI" w:date="2021-12-14T16:35:00Z"/>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907"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528B22E3" w14:textId="77777777" w:rsidR="005D637E" w:rsidRPr="005D637E" w:rsidRDefault="005D637E" w:rsidP="005D637E">
      <w:pPr>
        <w:autoSpaceDE w:val="0"/>
        <w:autoSpaceDN w:val="0"/>
        <w:adjustRightInd w:val="0"/>
        <w:spacing w:after="0" w:line="240" w:lineRule="auto"/>
        <w:rPr>
          <w:ins w:id="1908" w:author="TDI" w:date="2021-12-14T16:35:00Z"/>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909"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237E181F" w14:textId="77777777" w:rsidR="005D637E" w:rsidRPr="005D637E" w:rsidRDefault="005D637E" w:rsidP="005D637E">
      <w:pPr>
        <w:autoSpaceDE w:val="0"/>
        <w:autoSpaceDN w:val="0"/>
        <w:adjustRightInd w:val="0"/>
        <w:spacing w:after="0" w:line="240" w:lineRule="auto"/>
        <w:rPr>
          <w:ins w:id="1910" w:author="TDI" w:date="2021-12-14T16:35:00Z"/>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911"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5E956A4E" w14:textId="77777777" w:rsidR="005D637E" w:rsidRPr="005D637E" w:rsidRDefault="005D637E" w:rsidP="005D637E">
      <w:pPr>
        <w:autoSpaceDE w:val="0"/>
        <w:autoSpaceDN w:val="0"/>
        <w:adjustRightInd w:val="0"/>
        <w:spacing w:after="0" w:line="240" w:lineRule="auto"/>
        <w:rPr>
          <w:ins w:id="1912" w:author="TDI" w:date="2021-12-14T16:35:00Z"/>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913" w:author="TDI" w:date="2021-12-14T16:35:00Z">
        <w:r w:rsidRPr="00481CB7">
          <w:rPr>
            <w:rFonts w:ascii="Times New Roman" w:hAnsi="Times New Roman" w:cs="Times New Roman"/>
            <w:color w:val="000000"/>
          </w:rPr>
          <w:t>Actions that might be taken by a party if the counterparty is in financial difficulty.</w:t>
        </w:r>
        <w:commentRangeEnd w:id="1900"/>
        <w:r>
          <w:rPr>
            <w:rStyle w:val="CommentReference"/>
          </w:rPr>
          <w:commentReference w:id="1900"/>
        </w:r>
      </w:ins>
      <w:commentRangeEnd w:id="1901"/>
      <w:r w:rsidR="00390837">
        <w:rPr>
          <w:rStyle w:val="CommentReference"/>
        </w:rPr>
        <w:commentReference w:id="1901"/>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ins w:id="1914" w:author="VM-22 Subgroup" w:date="2022-08-12T14:11:00Z"/>
          <w:rFonts w:ascii="Times New Roman" w:hAnsi="Times New Roman" w:cs="Times New Roman"/>
          <w:color w:val="000000"/>
        </w:rPr>
      </w:pPr>
      <w:commentRangeStart w:id="1915"/>
      <w:ins w:id="1916" w:author="VM-22 Subgroup" w:date="2022-08-12T14:09:00Z">
        <w:r w:rsidRPr="005D637E">
          <w:rPr>
            <w:rFonts w:ascii="Times New Roman" w:hAnsi="Times New Roman" w:cs="Times New Roman"/>
            <w:color w:val="000000"/>
          </w:rPr>
          <w:t>T</w:t>
        </w:r>
      </w:ins>
      <w:commentRangeEnd w:id="1915"/>
      <w:ins w:id="1917" w:author="VM-22 Subgroup" w:date="2022-08-12T14:14:00Z">
        <w:r w:rsidR="0023140C">
          <w:rPr>
            <w:rStyle w:val="CommentReference"/>
          </w:rPr>
          <w:commentReference w:id="1915"/>
        </w:r>
      </w:ins>
      <w:ins w:id="1918" w:author="VM-22 Subgroup" w:date="2022-08-12T14:09:00Z">
        <w:r w:rsidRPr="005D637E">
          <w:rPr>
            <w:rFonts w:ascii="Times New Roman" w:hAnsi="Times New Roman" w:cs="Times New Roman"/>
            <w:color w:val="000000"/>
          </w:rPr>
          <w:t>o the extent that a single deterministic valuation assumption for risk factors associated with certain provisions of reinsurance agreements will not adequately capture the risk, the company shall do one of the following:</w:t>
        </w:r>
      </w:ins>
    </w:p>
    <w:p w14:paraId="1F8D3CA8" w14:textId="77777777" w:rsidR="005D637E" w:rsidRPr="005D637E" w:rsidRDefault="005D637E" w:rsidP="005D637E">
      <w:pPr>
        <w:pStyle w:val="ListParagraph"/>
        <w:autoSpaceDE w:val="0"/>
        <w:autoSpaceDN w:val="0"/>
        <w:adjustRightInd w:val="0"/>
        <w:spacing w:after="0" w:line="240" w:lineRule="auto"/>
        <w:rPr>
          <w:ins w:id="1919" w:author="VM-22 Subgroup" w:date="2022-08-12T14:09:00Z"/>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ins w:id="1920" w:author="VM-22 Subgroup" w:date="2022-08-12T14:11:00Z"/>
          <w:rFonts w:ascii="Times New Roman" w:hAnsi="Times New Roman" w:cs="Times New Roman"/>
          <w:color w:val="000000"/>
        </w:rPr>
      </w:pPr>
      <w:ins w:id="1921" w:author="VM-22 Subgroup" w:date="2022-08-12T14:09:00Z">
        <w:r w:rsidRPr="005D637E">
          <w:rPr>
            <w:rFonts w:ascii="Times New Roman" w:hAnsi="Times New Roman" w:cs="Times New Roman"/>
            <w:color w:val="000000"/>
          </w:rPr>
          <w:t>Stochastically model the risk factors directly in the cash-flow model when</w:t>
        </w:r>
      </w:ins>
      <w:ins w:id="1922" w:author="VM-22 Subgroup" w:date="2022-08-12T14:10:00Z">
        <w:r w:rsidRPr="005D637E">
          <w:rPr>
            <w:rFonts w:ascii="Times New Roman" w:hAnsi="Times New Roman" w:cs="Times New Roman"/>
            <w:color w:val="000000"/>
          </w:rPr>
          <w:t xml:space="preserve"> </w:t>
        </w:r>
      </w:ins>
      <w:ins w:id="1923" w:author="VM-22 Subgroup" w:date="2022-08-12T14:09:00Z">
        <w:r w:rsidRPr="005D637E">
          <w:rPr>
            <w:rFonts w:ascii="Times New Roman" w:hAnsi="Times New Roman" w:cs="Times New Roman"/>
            <w:color w:val="000000"/>
          </w:rPr>
          <w:t>calculating the SR</w:t>
        </w:r>
      </w:ins>
      <w:ins w:id="1924" w:author="VM-22 Subgroup" w:date="2022-08-12T14:11:00Z">
        <w:r>
          <w:rPr>
            <w:rFonts w:ascii="Times New Roman" w:hAnsi="Times New Roman" w:cs="Times New Roman"/>
            <w:color w:val="000000"/>
          </w:rPr>
          <w:t>.</w:t>
        </w:r>
      </w:ins>
    </w:p>
    <w:p w14:paraId="78C3EEE9" w14:textId="77777777" w:rsidR="005D637E" w:rsidRDefault="005D637E" w:rsidP="005D637E">
      <w:pPr>
        <w:pStyle w:val="ListParagraph"/>
        <w:autoSpaceDE w:val="0"/>
        <w:autoSpaceDN w:val="0"/>
        <w:adjustRightInd w:val="0"/>
        <w:spacing w:after="0" w:line="240" w:lineRule="auto"/>
        <w:ind w:left="1440"/>
        <w:rPr>
          <w:ins w:id="1925" w:author="VM-22 Subgroup" w:date="2022-08-12T14:11:00Z"/>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ins w:id="1926" w:author="VM-22 Subgroup" w:date="2022-08-12T14:09:00Z"/>
          <w:rFonts w:ascii="Times New Roman" w:hAnsi="Times New Roman" w:cs="Times New Roman"/>
          <w:color w:val="000000"/>
        </w:rPr>
      </w:pPr>
      <w:ins w:id="1927" w:author="VM-22 Subgroup" w:date="2022-08-12T14:09:00Z">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ins>
    </w:p>
    <w:p w14:paraId="69699B56" w14:textId="77777777" w:rsidR="005D637E" w:rsidRDefault="005D637E" w:rsidP="005D637E">
      <w:pPr>
        <w:autoSpaceDE w:val="0"/>
        <w:autoSpaceDN w:val="0"/>
        <w:adjustRightInd w:val="0"/>
        <w:spacing w:after="0" w:line="240" w:lineRule="auto"/>
        <w:rPr>
          <w:ins w:id="1928" w:author="VM-22 Subgroup" w:date="2022-08-12T14:10:00Z"/>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ins w:id="1929" w:author="TDI" w:date="2021-12-14T16:35:00Z"/>
          <w:rFonts w:ascii="Times New Roman" w:hAnsi="Times New Roman" w:cs="Times New Roman"/>
          <w:color w:val="000000"/>
        </w:rPr>
      </w:pPr>
      <w:ins w:id="1930" w:author="VM-22 Subgroup" w:date="2022-08-12T14:09:00Z">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ins>
      <w:ins w:id="1931" w:author="VM-22 Subgroup" w:date="2022-08-12T14:10:00Z">
        <w:r>
          <w:rPr>
            <w:rFonts w:ascii="Times New Roman" w:hAnsi="Times New Roman" w:cs="Times New Roman"/>
            <w:color w:val="000000"/>
          </w:rPr>
          <w:t xml:space="preserve">longevity </w:t>
        </w:r>
      </w:ins>
      <w:ins w:id="1932" w:author="VM-22 Subgroup" w:date="2022-08-12T14:09:00Z">
        <w:r w:rsidRPr="005D637E">
          <w:rPr>
            <w:rFonts w:ascii="Times New Roman" w:hAnsi="Times New Roman" w:cs="Times New Roman"/>
            <w:color w:val="000000"/>
          </w:rPr>
          <w:t>reinsurance.</w:t>
        </w:r>
      </w:ins>
    </w:p>
    <w:p w14:paraId="529398B2" w14:textId="77777777" w:rsidR="001F7068" w:rsidRDefault="001F7068" w:rsidP="00BD598E">
      <w:pPr>
        <w:autoSpaceDE w:val="0"/>
        <w:autoSpaceDN w:val="0"/>
        <w:adjustRightInd w:val="0"/>
        <w:spacing w:after="0" w:line="240" w:lineRule="auto"/>
        <w:rPr>
          <w:ins w:id="1933"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934"/>
      <w:commentRangeStart w:id="1935"/>
      <w:r w:rsidRPr="002514EA">
        <w:rPr>
          <w:rFonts w:ascii="Times New Roman" w:hAnsi="Times New Roman"/>
          <w:color w:val="000000" w:themeColor="text1"/>
        </w:rPr>
        <w:t>pre-reinsurance</w:t>
      </w:r>
      <w:ins w:id="1936"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934"/>
      <w:commentRangeEnd w:id="1935"/>
      <w:ins w:id="1937" w:author="TDI" w:date="2021-12-14T16:35:00Z">
        <w:r w:rsidR="0071776F">
          <w:rPr>
            <w:rFonts w:ascii="Times New Roman" w:hAnsi="Times New Roman" w:cs="Times New Roman"/>
            <w:color w:val="000000" w:themeColor="text1"/>
          </w:rPr>
          <w:t>-ceded</w:t>
        </w:r>
        <w:r w:rsidR="004B1AD6">
          <w:rPr>
            <w:rStyle w:val="CommentReference"/>
          </w:rPr>
          <w:commentReference w:id="1934"/>
        </w:r>
      </w:ins>
      <w:r w:rsidR="00390837">
        <w:rPr>
          <w:rStyle w:val="CommentReference"/>
        </w:rPr>
        <w:commentReference w:id="1935"/>
      </w:r>
      <w:r w:rsidRPr="002514EA">
        <w:rPr>
          <w:rFonts w:ascii="Times New Roman" w:hAnsi="Times New Roman"/>
          <w:color w:val="000000" w:themeColor="text1"/>
        </w:rPr>
        <w:t xml:space="preserve"> reserves may result in different outcomes for the exclusion test. In particular, it is possible that the </w:t>
      </w:r>
      <w:commentRangeStart w:id="1938"/>
      <w:commentRangeStart w:id="1939"/>
      <w:r w:rsidRPr="002514EA">
        <w:rPr>
          <w:rFonts w:ascii="Times New Roman" w:hAnsi="Times New Roman"/>
          <w:color w:val="000000" w:themeColor="text1"/>
        </w:rPr>
        <w:t>pre-reinsurance</w:t>
      </w:r>
      <w:del w:id="1940" w:author="TDI" w:date="2021-12-14T16:35:00Z">
        <w:r>
          <w:rPr>
            <w:rFonts w:ascii="Times New Roman" w:hAnsi="Times New Roman" w:cs="Times New Roman"/>
            <w:color w:val="000000"/>
          </w:rPr>
          <w:delText xml:space="preserve"> </w:delText>
        </w:r>
      </w:del>
      <w:ins w:id="1941"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938"/>
        <w:r w:rsidR="00044C1E">
          <w:rPr>
            <w:rStyle w:val="CommentReference"/>
          </w:rPr>
          <w:commentReference w:id="1938"/>
        </w:r>
      </w:ins>
      <w:commentRangeEnd w:id="1939"/>
      <w:r w:rsidR="00390837">
        <w:rPr>
          <w:rStyle w:val="CommentReference"/>
        </w:rPr>
        <w:commentReference w:id="1939"/>
      </w:r>
      <w:r w:rsidRPr="002514EA">
        <w:rPr>
          <w:rFonts w:ascii="Times New Roman" w:hAnsi="Times New Roman"/>
          <w:color w:val="000000" w:themeColor="text1"/>
        </w:rPr>
        <w:t>reserves would pass the relevant exclusion test (and allow the use of VM-A and VM-C) while the post-</w:t>
      </w:r>
      <w:commentRangeStart w:id="1942"/>
      <w:commentRangeStart w:id="1943"/>
      <w:r w:rsidRPr="002514EA">
        <w:rPr>
          <w:rFonts w:ascii="Times New Roman" w:hAnsi="Times New Roman"/>
          <w:color w:val="000000" w:themeColor="text1"/>
        </w:rPr>
        <w:t>reinsurance</w:t>
      </w:r>
      <w:del w:id="1944" w:author="TDI" w:date="2021-12-14T16:35:00Z">
        <w:r>
          <w:rPr>
            <w:rFonts w:ascii="Times New Roman" w:hAnsi="Times New Roman" w:cs="Times New Roman"/>
            <w:color w:val="000000"/>
          </w:rPr>
          <w:delText xml:space="preserve"> </w:delText>
        </w:r>
      </w:del>
      <w:ins w:id="1945"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942"/>
        <w:r w:rsidR="00044C1E">
          <w:rPr>
            <w:rStyle w:val="CommentReference"/>
          </w:rPr>
          <w:commentReference w:id="1942"/>
        </w:r>
      </w:ins>
      <w:commentRangeEnd w:id="1943"/>
      <w:r w:rsidR="00390837">
        <w:rPr>
          <w:rStyle w:val="CommentReference"/>
        </w:rPr>
        <w:commentReference w:id="1943"/>
      </w:r>
      <w:r w:rsidRPr="002514EA">
        <w:rPr>
          <w:rFonts w:ascii="Times New Roman" w:hAnsi="Times New Roman"/>
          <w:color w:val="000000" w:themeColor="text1"/>
        </w:rPr>
        <w:t>reserves might not</w:t>
      </w:r>
      <w:commentRangeStart w:id="1946"/>
      <w:commentRangeStart w:id="1947"/>
      <w:ins w:id="1948" w:author="TDI" w:date="2021-12-14T16:35:00Z">
        <w:r w:rsidR="0071776F">
          <w:rPr>
            <w:rFonts w:ascii="Times New Roman" w:hAnsi="Times New Roman" w:cs="Times New Roman"/>
            <w:color w:val="000000" w:themeColor="text1"/>
          </w:rPr>
          <w:t>, or vice versa</w:t>
        </w:r>
        <w:commentRangeEnd w:id="1946"/>
        <w:r w:rsidR="0071776F">
          <w:rPr>
            <w:rStyle w:val="CommentReference"/>
          </w:rPr>
          <w:commentReference w:id="1946"/>
        </w:r>
      </w:ins>
      <w:commentRangeEnd w:id="1947"/>
      <w:r w:rsidR="00390837">
        <w:rPr>
          <w:rStyle w:val="CommentReference"/>
        </w:rPr>
        <w:commentReference w:id="1947"/>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949" w:author="TDI" w:date="2021-12-14T16:35:00Z"/>
          <w:rFonts w:ascii="Times New Roman" w:hAnsi="Times New Roman" w:cs="Times New Roman"/>
          <w:color w:val="000000"/>
        </w:rPr>
      </w:pPr>
      <w:commentRangeStart w:id="1950"/>
      <w:commentRangeStart w:id="1951"/>
      <w:r w:rsidRPr="002514EA">
        <w:rPr>
          <w:rFonts w:ascii="Times New Roman" w:hAnsi="Times New Roman"/>
          <w:color w:val="000000" w:themeColor="text1"/>
        </w:rPr>
        <w:t xml:space="preserve">4. </w:t>
      </w:r>
      <w:ins w:id="1952"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953"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954" w:author="TDI" w:date="2021-12-14T16:35:00Z"/>
          <w:rFonts w:ascii="Times New Roman" w:hAnsi="Times New Roman" w:cs="Times New Roman"/>
          <w:color w:val="000000"/>
        </w:rPr>
      </w:pPr>
      <w:ins w:id="1955"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950"/>
        <w:r w:rsidR="0071776F">
          <w:rPr>
            <w:rStyle w:val="CommentReference"/>
          </w:rPr>
          <w:commentReference w:id="1950"/>
        </w:r>
      </w:ins>
      <w:commentRangeEnd w:id="1951"/>
      <w:r w:rsidR="00390837">
        <w:rPr>
          <w:rStyle w:val="CommentReference"/>
        </w:rPr>
        <w:commentReference w:id="1951"/>
      </w:r>
    </w:p>
    <w:p w14:paraId="4B345224" w14:textId="6DA7CADE" w:rsidR="002C726F" w:rsidRPr="000C73EB" w:rsidRDefault="002C726F" w:rsidP="000C73EB">
      <w:pPr>
        <w:autoSpaceDE w:val="0"/>
        <w:autoSpaceDN w:val="0"/>
        <w:adjustRightInd w:val="0"/>
        <w:spacing w:after="0" w:line="240" w:lineRule="auto"/>
        <w:rPr>
          <w:ins w:id="1956" w:author="TDI" w:date="2021-12-14T16:35:00Z"/>
          <w:rFonts w:ascii="Times New Roman" w:hAnsi="Times New Roman" w:cs="Times New Roman"/>
          <w:color w:val="000000"/>
        </w:rPr>
      </w:pPr>
      <w:ins w:id="1957"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958" w:name="_Toc115705830"/>
      <w:commentRangeStart w:id="1959"/>
      <w:commentRangeStart w:id="1960"/>
      <w:commentRangeStart w:id="1961"/>
      <w:commentRangeStart w:id="1962"/>
      <w:ins w:id="1963" w:author="TDI" w:date="2021-12-14T16:35:00Z">
        <w:r>
          <w:rPr>
            <w:sz w:val="24"/>
            <w:szCs w:val="24"/>
          </w:rPr>
          <w:lastRenderedPageBreak/>
          <w:t xml:space="preserve">Section 6: </w:t>
        </w:r>
      </w:ins>
      <w:ins w:id="1964" w:author="VM-22 Subgroup" w:date="2022-06-23T09:33:00Z">
        <w:r w:rsidR="00390837">
          <w:rPr>
            <w:sz w:val="24"/>
            <w:szCs w:val="24"/>
          </w:rPr>
          <w:t>Standard Projection Amount</w:t>
        </w:r>
      </w:ins>
      <w:commentRangeStart w:id="1965"/>
      <w:commentRangeStart w:id="1966"/>
      <w:del w:id="1967" w:author="VM-22 Subgroup" w:date="2022-06-23T09:33:00Z">
        <w:r w:rsidRPr="004937D7" w:rsidDel="00390837">
          <w:rPr>
            <w:sz w:val="24"/>
            <w:szCs w:val="24"/>
          </w:rPr>
          <w:delText>T</w:delText>
        </w:r>
      </w:del>
      <w:commentRangeEnd w:id="1965"/>
      <w:r w:rsidR="00D91562" w:rsidRPr="004937D7">
        <w:rPr>
          <w:sz w:val="24"/>
          <w:szCs w:val="24"/>
        </w:rPr>
        <w:commentReference w:id="1965"/>
      </w:r>
      <w:commentRangeEnd w:id="1966"/>
      <w:r w:rsidR="009136BD">
        <w:rPr>
          <w:rStyle w:val="CommentReference"/>
          <w:rFonts w:asciiTheme="minorHAnsi" w:eastAsiaTheme="minorHAnsi" w:hAnsiTheme="minorHAnsi" w:cstheme="minorBidi"/>
          <w:color w:val="auto"/>
        </w:rPr>
        <w:commentReference w:id="1966"/>
      </w:r>
      <w:del w:id="1968" w:author="VM-22 Subgroup" w:date="2022-06-23T09:33:00Z">
        <w:r w:rsidRPr="004937D7" w:rsidDel="00390837">
          <w:rPr>
            <w:sz w:val="24"/>
            <w:szCs w:val="24"/>
          </w:rPr>
          <w:delText>o Be Determined</w:delText>
        </w:r>
      </w:del>
      <w:commentRangeEnd w:id="1959"/>
      <w:r w:rsidR="0071776F" w:rsidRPr="004937D7">
        <w:rPr>
          <w:sz w:val="24"/>
          <w:szCs w:val="24"/>
        </w:rPr>
        <w:commentReference w:id="1959"/>
      </w:r>
      <w:commentRangeEnd w:id="1960"/>
      <w:commentRangeEnd w:id="1961"/>
      <w:commentRangeEnd w:id="1962"/>
      <w:r w:rsidR="00390837" w:rsidRPr="004937D7">
        <w:rPr>
          <w:sz w:val="24"/>
          <w:szCs w:val="24"/>
        </w:rPr>
        <w:commentReference w:id="1960"/>
      </w:r>
      <w:r w:rsidR="00580CB2" w:rsidRPr="004937D7">
        <w:rPr>
          <w:sz w:val="24"/>
          <w:szCs w:val="24"/>
        </w:rPr>
        <w:commentReference w:id="1961"/>
      </w:r>
      <w:r w:rsidR="009136BD">
        <w:rPr>
          <w:rStyle w:val="CommentReference"/>
          <w:rFonts w:asciiTheme="minorHAnsi" w:eastAsiaTheme="minorHAnsi" w:hAnsiTheme="minorHAnsi" w:cstheme="minorBidi"/>
          <w:color w:val="auto"/>
        </w:rPr>
        <w:commentReference w:id="1962"/>
      </w:r>
      <w:r w:rsidR="005E6BF8" w:rsidRPr="004937D7">
        <w:rPr>
          <w:sz w:val="24"/>
          <w:szCs w:val="24"/>
        </w:rPr>
        <w:t xml:space="preserve"> </w:t>
      </w:r>
      <w:commentRangeStart w:id="1969"/>
      <w:commentRangeStart w:id="1970"/>
      <w:commentRangeEnd w:id="1969"/>
      <w:r w:rsidR="005E6BF8" w:rsidRPr="004937D7">
        <w:rPr>
          <w:sz w:val="24"/>
          <w:szCs w:val="24"/>
        </w:rPr>
        <w:commentReference w:id="1969"/>
      </w:r>
      <w:commentRangeEnd w:id="1970"/>
      <w:r w:rsidR="009136BD">
        <w:rPr>
          <w:rStyle w:val="CommentReference"/>
          <w:rFonts w:asciiTheme="minorHAnsi" w:eastAsiaTheme="minorHAnsi" w:hAnsiTheme="minorHAnsi" w:cstheme="minorBidi"/>
          <w:color w:val="auto"/>
        </w:rPr>
        <w:commentReference w:id="1970"/>
      </w:r>
      <w:bookmarkEnd w:id="1958"/>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971" w:author="TDI" w:date="2021-12-14T16:35:00Z"/>
          <w:rFonts w:ascii="Times New Roman" w:hAnsi="Times New Roman" w:cs="Times New Roman"/>
          <w:color w:val="000000"/>
        </w:rPr>
      </w:pPr>
      <w:del w:id="1972" w:author="TDI" w:date="2021-12-14T16:35:00Z">
        <w:r>
          <w:br w:type="page"/>
        </w:r>
      </w:del>
    </w:p>
    <w:p w14:paraId="415A78DB" w14:textId="77777777" w:rsidR="002C726F" w:rsidRDefault="002C726F" w:rsidP="002C726F">
      <w:pPr>
        <w:pStyle w:val="Heading1"/>
        <w:rPr>
          <w:del w:id="1973" w:author="TDI" w:date="2021-12-14T16:35:00Z"/>
          <w:sz w:val="24"/>
          <w:szCs w:val="24"/>
        </w:rPr>
      </w:pPr>
      <w:bookmarkStart w:id="1974" w:name="_Toc77242150"/>
      <w:del w:id="1975" w:author="TDI" w:date="2021-12-14T16:35:00Z">
        <w:r>
          <w:rPr>
            <w:sz w:val="24"/>
            <w:szCs w:val="24"/>
          </w:rPr>
          <w:delText>Section 6: To Be Determined</w:delText>
        </w:r>
        <w:bookmarkEnd w:id="1974"/>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976" w:name="_Toc77242151"/>
      <w:bookmarkStart w:id="1977" w:name="_Toc115705831"/>
      <w:r w:rsidRPr="004B45D3">
        <w:rPr>
          <w:sz w:val="24"/>
          <w:szCs w:val="24"/>
        </w:rPr>
        <w:lastRenderedPageBreak/>
        <w:t xml:space="preserve">Section 7: </w:t>
      </w:r>
      <w:commentRangeStart w:id="1978"/>
      <w:commentRangeStart w:id="1979"/>
      <w:r w:rsidRPr="004B45D3">
        <w:rPr>
          <w:sz w:val="24"/>
          <w:szCs w:val="24"/>
        </w:rPr>
        <w:t>Exclusion Testing</w:t>
      </w:r>
      <w:bookmarkEnd w:id="1976"/>
      <w:commentRangeEnd w:id="1978"/>
      <w:r w:rsidR="009D02F4">
        <w:rPr>
          <w:rStyle w:val="CommentReference"/>
          <w:rFonts w:asciiTheme="minorHAnsi" w:eastAsiaTheme="minorHAnsi" w:hAnsiTheme="minorHAnsi" w:cstheme="minorBidi"/>
          <w:color w:val="auto"/>
        </w:rPr>
        <w:commentReference w:id="1978"/>
      </w:r>
      <w:commentRangeEnd w:id="1979"/>
      <w:r w:rsidR="009136BD">
        <w:rPr>
          <w:rStyle w:val="CommentReference"/>
          <w:rFonts w:asciiTheme="minorHAnsi" w:eastAsiaTheme="minorHAnsi" w:hAnsiTheme="minorHAnsi" w:cstheme="minorBidi"/>
          <w:color w:val="auto"/>
        </w:rPr>
        <w:commentReference w:id="1979"/>
      </w:r>
      <w:bookmarkEnd w:id="1977"/>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980" w:name="_Toc77242152"/>
      <w:bookmarkStart w:id="1981" w:name="_Toc115705832"/>
      <w:r>
        <w:rPr>
          <w:sz w:val="22"/>
          <w:szCs w:val="22"/>
        </w:rPr>
        <w:t>Stochastic Exclusion Test Requirement Overview</w:t>
      </w:r>
      <w:bookmarkEnd w:id="1980"/>
      <w:commentRangeStart w:id="1982"/>
      <w:commentRangeStart w:id="1983"/>
      <w:commentRangeEnd w:id="1982"/>
      <w:r w:rsidR="005E6BF8" w:rsidRPr="004937D7">
        <w:rPr>
          <w:sz w:val="22"/>
          <w:szCs w:val="22"/>
        </w:rPr>
        <w:commentReference w:id="1982"/>
      </w:r>
      <w:commentRangeEnd w:id="1983"/>
      <w:r w:rsidR="009136BD">
        <w:rPr>
          <w:rStyle w:val="CommentReference"/>
          <w:rFonts w:asciiTheme="minorHAnsi" w:eastAsiaTheme="minorHAnsi" w:hAnsiTheme="minorHAnsi" w:cstheme="minorBidi"/>
          <w:color w:val="auto"/>
        </w:rPr>
        <w:commentReference w:id="1983"/>
      </w:r>
      <w:bookmarkEnd w:id="1981"/>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984"/>
      <w:commentRangeStart w:id="1985"/>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986" w:author="TDI" w:date="2021-12-14T16:35:00Z">
        <w:r w:rsidRPr="00FD4E7D">
          <w:rPr>
            <w:rFonts w:ascii="Times New Roman" w:eastAsia="Times New Roman" w:hAnsi="Times New Roman" w:cs="Times New Roman"/>
          </w:rPr>
          <w:delText>stochastic reserve</w:delText>
        </w:r>
      </w:del>
      <w:ins w:id="1987"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988" w:author="TDI" w:date="2021-12-14T16:35:00Z">
        <w:r w:rsidRPr="00FD4E7D">
          <w:rPr>
            <w:rFonts w:ascii="Times New Roman" w:eastAsia="Times New Roman" w:hAnsi="Times New Roman" w:cs="Times New Roman"/>
          </w:rPr>
          <w:delText>that</w:delText>
        </w:r>
      </w:del>
      <w:ins w:id="1989"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984"/>
      <w:r w:rsidR="0075155A">
        <w:rPr>
          <w:rStyle w:val="CommentReference"/>
        </w:rPr>
        <w:commentReference w:id="1984"/>
      </w:r>
      <w:commentRangeEnd w:id="1985"/>
      <w:r w:rsidR="00B54F41">
        <w:rPr>
          <w:rStyle w:val="CommentReference"/>
        </w:rPr>
        <w:commentReference w:id="1985"/>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990"/>
      <w:commentRangeStart w:id="1991"/>
      <w:r w:rsidRPr="00FD4E7D">
        <w:rPr>
          <w:rFonts w:ascii="Times New Roman" w:eastAsia="Times New Roman" w:hAnsi="Times New Roman" w:cs="Times New Roman"/>
        </w:rPr>
        <w:t xml:space="preserve">aggregate reserve </w:t>
      </w:r>
      <w:commentRangeEnd w:id="1990"/>
      <w:r w:rsidR="00C856E8">
        <w:rPr>
          <w:rStyle w:val="CommentReference"/>
        </w:rPr>
        <w:commentReference w:id="1990"/>
      </w:r>
      <w:commentRangeEnd w:id="1991"/>
      <w:r w:rsidR="00BD4A3E">
        <w:rPr>
          <w:rStyle w:val="CommentReference"/>
        </w:rPr>
        <w:commentReference w:id="1991"/>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992"/>
      <w:commentRangeStart w:id="1993"/>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994"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995" w:author="TDI" w:date="2021-12-14T16:35:00Z">
        <w:r w:rsidRPr="00FD4E7D">
          <w:rPr>
            <w:rFonts w:ascii="Times New Roman" w:eastAsia="Times New Roman" w:hAnsi="Times New Roman" w:cs="Times New Roman"/>
          </w:rPr>
          <w:delText>those groups</w:delText>
        </w:r>
      </w:del>
      <w:ins w:id="1996"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992"/>
      <w:r w:rsidR="0075155A">
        <w:rPr>
          <w:rStyle w:val="CommentReference"/>
        </w:rPr>
        <w:commentReference w:id="1992"/>
      </w:r>
      <w:commentRangeEnd w:id="1993"/>
      <w:r w:rsidR="00B54F41">
        <w:rPr>
          <w:rStyle w:val="CommentReference"/>
        </w:rPr>
        <w:commentReference w:id="1993"/>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997"/>
      <w:commentRangeStart w:id="1998"/>
      <w:del w:id="1999"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997"/>
        <w:r w:rsidR="00C856E8" w:rsidDel="00BD4A3E">
          <w:rPr>
            <w:rStyle w:val="CommentReference"/>
          </w:rPr>
          <w:commentReference w:id="1997"/>
        </w:r>
      </w:del>
      <w:commentRangeEnd w:id="1998"/>
      <w:r w:rsidR="00B54F41">
        <w:rPr>
          <w:rStyle w:val="CommentReference"/>
        </w:rPr>
        <w:commentReference w:id="1998"/>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1D7171AD" w:rsidR="008858A9" w:rsidRDefault="008858A9" w:rsidP="00AD0E74">
      <w:pPr>
        <w:numPr>
          <w:ilvl w:val="1"/>
          <w:numId w:val="31"/>
        </w:numPr>
        <w:spacing w:after="220" w:line="240" w:lineRule="auto"/>
        <w:rPr>
          <w:ins w:id="2000" w:author="VM-22 Subgroup" w:date="2022-06-23T13:08:00Z"/>
          <w:rFonts w:ascii="Times New Roman" w:eastAsia="Times New Roman" w:hAnsi="Times New Roman" w:cs="Times New Roman"/>
        </w:rPr>
      </w:pPr>
      <w:commentRangeStart w:id="2001"/>
      <w:commentRangeStart w:id="2002"/>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2003" w:author="TDI" w:date="2021-12-14T16:35:00Z">
        <w:r w:rsidR="00FC1EBB">
          <w:rPr>
            <w:rFonts w:ascii="Times New Roman" w:eastAsia="Times New Roman" w:hAnsi="Times New Roman" w:cs="Times New Roman"/>
          </w:rPr>
          <w:delText>stochastic reserve</w:delText>
        </w:r>
      </w:del>
      <w:ins w:id="2004"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2005"/>
      <w:commentRangeStart w:id="2006"/>
      <w:r w:rsidRPr="00FD4E7D">
        <w:rPr>
          <w:rFonts w:ascii="Times New Roman" w:eastAsia="Times New Roman" w:hAnsi="Times New Roman" w:cs="Times New Roman"/>
        </w:rPr>
        <w:t xml:space="preserve">future hedging </w:t>
      </w:r>
      <w:ins w:id="2007" w:author="VM-22 Subgroup" w:date="2022-08-18T16:47:00Z">
        <w:r w:rsidR="00315189">
          <w:rPr>
            <w:rFonts w:ascii="Times New Roman" w:eastAsia="Times New Roman" w:hAnsi="Times New Roman" w:cs="Times New Roman"/>
          </w:rPr>
          <w:t>strategies</w:t>
        </w:r>
      </w:ins>
      <w:del w:id="2008" w:author="VM-22 Subgroup" w:date="2022-08-18T16:47:00Z">
        <w:r w:rsidRPr="00FD4E7D" w:rsidDel="00315189">
          <w:rPr>
            <w:rFonts w:ascii="Times New Roman" w:eastAsia="Times New Roman" w:hAnsi="Times New Roman" w:cs="Times New Roman"/>
          </w:rPr>
          <w:delText>programs</w:delText>
        </w:r>
      </w:del>
      <w:r w:rsidRPr="00FD4E7D">
        <w:rPr>
          <w:rFonts w:ascii="Times New Roman" w:eastAsia="Times New Roman" w:hAnsi="Times New Roman" w:cs="Times New Roman"/>
        </w:rPr>
        <w:t xml:space="preserve"> </w:t>
      </w:r>
      <w:commentRangeEnd w:id="2005"/>
      <w:r w:rsidR="00C856E8">
        <w:rPr>
          <w:rStyle w:val="CommentReference"/>
        </w:rPr>
        <w:commentReference w:id="2005"/>
      </w:r>
      <w:commentRangeEnd w:id="2006"/>
      <w:r w:rsidR="009136BD">
        <w:rPr>
          <w:rStyle w:val="CommentReference"/>
        </w:rPr>
        <w:commentReference w:id="2006"/>
      </w:r>
      <w:del w:id="2009" w:author="TDI" w:date="2021-12-14T16:35:00Z">
        <w:r w:rsidR="00FC1EBB">
          <w:rPr>
            <w:rFonts w:ascii="Times New Roman" w:eastAsia="Times New Roman" w:hAnsi="Times New Roman" w:cs="Times New Roman"/>
          </w:rPr>
          <w:delText>associated with</w:delText>
        </w:r>
      </w:del>
      <w:ins w:id="2010"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2011" w:name="_Hlk50829377"/>
      <w:r w:rsidRPr="00FD4E7D">
        <w:rPr>
          <w:rFonts w:ascii="Times New Roman" w:eastAsia="Times New Roman" w:hAnsi="Times New Roman" w:cs="Times New Roman"/>
        </w:rPr>
        <w:t>, with the exception of hedging programs solely supporting index credits</w:t>
      </w:r>
      <w:bookmarkEnd w:id="2011"/>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2001"/>
      <w:r w:rsidR="00F95C3D">
        <w:rPr>
          <w:rStyle w:val="CommentReference"/>
        </w:rPr>
        <w:commentReference w:id="2001"/>
      </w:r>
      <w:commentRangeEnd w:id="2002"/>
      <w:r w:rsidR="009136BD">
        <w:rPr>
          <w:rStyle w:val="CommentReference"/>
        </w:rPr>
        <w:commentReference w:id="2002"/>
      </w:r>
    </w:p>
    <w:p w14:paraId="7616004D" w14:textId="780644D7" w:rsidR="00912D51" w:rsidRPr="00912D51" w:rsidRDefault="00912D51" w:rsidP="00AD0E74">
      <w:pPr>
        <w:pStyle w:val="xmsonormal"/>
        <w:numPr>
          <w:ilvl w:val="1"/>
          <w:numId w:val="31"/>
        </w:numPr>
        <w:rPr>
          <w:ins w:id="2012" w:author="VM-22 Subgroup" w:date="2022-06-23T13:08:00Z"/>
          <w:rFonts w:ascii="Times New Roman" w:hAnsi="Times New Roman" w:cs="Times New Roman"/>
        </w:rPr>
      </w:pPr>
      <w:commentRangeStart w:id="2013"/>
      <w:ins w:id="2014" w:author="VM-22 Subgroup" w:date="2022-06-23T13:08:00Z">
        <w:r w:rsidRPr="00912D51">
          <w:rPr>
            <w:rFonts w:ascii="Times New Roman" w:hAnsi="Times New Roman" w:cs="Times New Roman"/>
          </w:rPr>
          <w:t xml:space="preserve">A </w:t>
        </w:r>
      </w:ins>
      <w:commentRangeEnd w:id="2013"/>
      <w:ins w:id="2015" w:author="VM-22 Subgroup" w:date="2022-06-23T13:16:00Z">
        <w:r>
          <w:rPr>
            <w:rStyle w:val="CommentReference"/>
            <w:rFonts w:asciiTheme="minorHAnsi" w:hAnsiTheme="minorHAnsi" w:cstheme="minorBidi"/>
          </w:rPr>
          <w:commentReference w:id="2013"/>
        </w:r>
      </w:ins>
      <w:ins w:id="2016"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2017"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2018" w:author="VM-22 Subgroup" w:date="2022-06-23T13:10:00Z"/>
          <w:rFonts w:ascii="Times New Roman" w:eastAsia="Times New Roman" w:hAnsi="Times New Roman" w:cs="Times New Roman"/>
        </w:rPr>
      </w:pPr>
      <w:ins w:id="2019"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2020"/>
      <w:commentRangeStart w:id="2021"/>
      <w:ins w:id="2022" w:author="VM-22 Subgroup" w:date="2022-06-23T13:08:00Z">
        <w:r w:rsidRPr="00912D51">
          <w:rPr>
            <w:rFonts w:ascii="Times New Roman" w:eastAsia="Times New Roman" w:hAnsi="Times New Roman" w:cs="Times New Roman"/>
          </w:rPr>
          <w:t>A</w:t>
        </w:r>
      </w:ins>
      <w:commentRangeEnd w:id="2020"/>
      <w:ins w:id="2023" w:author="VM-22 Subgroup" w:date="2022-07-05T16:21:00Z">
        <w:r w:rsidR="0009797D">
          <w:rPr>
            <w:rStyle w:val="CommentReference"/>
            <w:rFonts w:asciiTheme="minorHAnsi" w:hAnsiTheme="minorHAnsi" w:cstheme="minorBidi"/>
          </w:rPr>
          <w:commentReference w:id="2020"/>
        </w:r>
      </w:ins>
      <w:commentRangeEnd w:id="2021"/>
      <w:ins w:id="2024" w:author="VM-22 Subgroup" w:date="2022-08-24T16:37:00Z">
        <w:r w:rsidR="009136BD">
          <w:rPr>
            <w:rStyle w:val="CommentReference"/>
            <w:rFonts w:asciiTheme="minorHAnsi" w:hAnsiTheme="minorHAnsi" w:cstheme="minorBidi"/>
          </w:rPr>
          <w:commentReference w:id="2021"/>
        </w:r>
      </w:ins>
      <w:ins w:id="2025"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2026" w:author="VM-22 Subgroup" w:date="2022-06-23T13:11:00Z"/>
          <w:rFonts w:ascii="Times New Roman" w:eastAsia="Times New Roman" w:hAnsi="Times New Roman" w:cs="Times New Roman"/>
        </w:rPr>
      </w:pPr>
      <w:ins w:id="2027" w:author="VM-22 Subgroup" w:date="2022-06-23T13:08:00Z">
        <w:r w:rsidRPr="00912D51">
          <w:rPr>
            <w:rFonts w:ascii="Times New Roman" w:eastAsia="Times New Roman" w:hAnsi="Times New Roman" w:cs="Times New Roman"/>
          </w:rPr>
          <w:t>Single Premium Immediate Annuities</w:t>
        </w:r>
      </w:ins>
      <w:ins w:id="2028"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2029" w:author="VM-22 Subgroup" w:date="2022-06-23T13:12:00Z"/>
          <w:rFonts w:ascii="Times New Roman" w:eastAsia="Times New Roman" w:hAnsi="Times New Roman" w:cs="Times New Roman"/>
        </w:rPr>
      </w:pPr>
      <w:ins w:id="2030"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2031" w:author="VM-22 Subgroup" w:date="2022-06-23T13:08:00Z"/>
          <w:rFonts w:ascii="Times New Roman" w:eastAsia="Times New Roman" w:hAnsi="Times New Roman" w:cs="Times New Roman"/>
        </w:rPr>
      </w:pPr>
      <w:ins w:id="2032" w:author="VM-22 Subgroup" w:date="2022-06-23T13:08:00Z">
        <w:r w:rsidRPr="00912D51">
          <w:rPr>
            <w:rFonts w:ascii="Times New Roman" w:eastAsia="Times New Roman" w:hAnsi="Times New Roman" w:cs="Times New Roman"/>
          </w:rPr>
          <w:t>Structured Settlement Contracts</w:t>
        </w:r>
      </w:ins>
      <w:ins w:id="2033"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2034" w:author="VM-22 Subgroup" w:date="2022-06-23T13:08:00Z"/>
          <w:rFonts w:ascii="Times New Roman" w:hAnsi="Times New Roman" w:cs="Times New Roman"/>
        </w:rPr>
      </w:pPr>
      <w:ins w:id="2035"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2036" w:author="VM-22 Subgroup" w:date="2022-06-23T13:08:00Z"/>
          <w:rFonts w:ascii="Times New Roman" w:eastAsia="Times New Roman" w:hAnsi="Times New Roman" w:cs="Times New Roman"/>
        </w:rPr>
      </w:pPr>
      <w:ins w:id="2037" w:author="VM-22 Subgroup" w:date="2022-06-23T13:08:00Z">
        <w:r w:rsidRPr="00912D51">
          <w:rPr>
            <w:rFonts w:ascii="Times New Roman" w:eastAsia="Times New Roman" w:hAnsi="Times New Roman" w:cs="Times New Roman"/>
          </w:rPr>
          <w:t>None of the contracts are pension risk transfer annuities (PRT) or are covered under a longevity reinsurance agreement</w:t>
        </w:r>
      </w:ins>
      <w:ins w:id="2038" w:author="VM-22 Subgroup" w:date="2022-06-23T13:16:00Z">
        <w:r>
          <w:rPr>
            <w:rFonts w:ascii="Times New Roman" w:eastAsia="Times New Roman" w:hAnsi="Times New Roman" w:cs="Times New Roman"/>
          </w:rPr>
          <w:t>;</w:t>
        </w:r>
      </w:ins>
    </w:p>
    <w:p w14:paraId="34C97AA0" w14:textId="77777777" w:rsidR="00912D51" w:rsidRPr="00912D51" w:rsidRDefault="00912D51" w:rsidP="00912D51">
      <w:pPr>
        <w:pStyle w:val="xmsolistparagraph"/>
        <w:tabs>
          <w:tab w:val="num" w:pos="2880"/>
        </w:tabs>
        <w:ind w:left="2880" w:hanging="720"/>
        <w:rPr>
          <w:ins w:id="2039" w:author="VM-22 Subgroup" w:date="2022-06-23T13:08:00Z"/>
          <w:rFonts w:ascii="Times New Roman" w:hAnsi="Times New Roman" w:cs="Times New Roman"/>
        </w:rPr>
      </w:pPr>
      <w:ins w:id="2040"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2041" w:author="VM-22 Subgroup" w:date="2022-06-23T13:14:00Z"/>
          <w:rFonts w:ascii="Times New Roman" w:eastAsia="Times New Roman" w:hAnsi="Times New Roman" w:cs="Times New Roman"/>
        </w:rPr>
      </w:pPr>
      <w:ins w:id="2042"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ins>
      <w:ins w:id="2043" w:author="VM-22 Subgroup" w:date="2022-06-23T13:16:00Z">
        <w:r>
          <w:rPr>
            <w:rFonts w:ascii="Times New Roman" w:eastAsia="Times New Roman" w:hAnsi="Times New Roman" w:cs="Times New Roman"/>
          </w:rPr>
          <w:t>;</w:t>
        </w:r>
      </w:ins>
    </w:p>
    <w:p w14:paraId="10037340" w14:textId="77777777" w:rsidR="00912D51" w:rsidRPr="00912D51" w:rsidRDefault="00912D51" w:rsidP="00912D51">
      <w:pPr>
        <w:pStyle w:val="xmsolistparagraph"/>
        <w:ind w:left="0"/>
        <w:rPr>
          <w:ins w:id="2044"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2045" w:author="VM-22 Subgroup" w:date="2022-06-23T13:14:00Z"/>
          <w:rFonts w:ascii="Times New Roman" w:eastAsia="Times New Roman" w:hAnsi="Times New Roman" w:cs="Times New Roman"/>
        </w:rPr>
      </w:pPr>
      <w:ins w:id="2046"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2047" w:author="VM-22 Subgroup" w:date="2022-06-23T13:16:00Z">
        <w:r>
          <w:rPr>
            <w:rFonts w:ascii="Times New Roman" w:eastAsia="Times New Roman" w:hAnsi="Times New Roman" w:cs="Times New Roman"/>
          </w:rPr>
          <w:t>;</w:t>
        </w:r>
      </w:ins>
      <w:ins w:id="2048"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2049"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2050" w:author="VM-22 Subgroup" w:date="2022-06-23T13:08:00Z"/>
          <w:rFonts w:ascii="Times New Roman" w:eastAsia="Times New Roman" w:hAnsi="Times New Roman" w:cs="Times New Roman"/>
        </w:rPr>
      </w:pPr>
      <w:ins w:id="2051" w:author="VM-22 Subgroup" w:date="2022-06-23T13:08:00Z">
        <w:r w:rsidRPr="00912D51">
          <w:rPr>
            <w:rFonts w:ascii="Times New Roman" w:eastAsia="Times New Roman" w:hAnsi="Times New Roman" w:cs="Times New Roman"/>
          </w:rPr>
          <w:t xml:space="preserve">The average </w:t>
        </w:r>
      </w:ins>
      <w:ins w:id="2052" w:author="VM-22 Subgroup" w:date="2022-06-23T13:13:00Z">
        <w:r w:rsidRPr="00912D51">
          <w:rPr>
            <w:rFonts w:ascii="Times New Roman" w:eastAsia="Times New Roman" w:hAnsi="Times New Roman" w:cs="Times New Roman"/>
            <w:highlight w:val="yellow"/>
          </w:rPr>
          <w:t>[</w:t>
        </w:r>
      </w:ins>
      <w:ins w:id="2053" w:author="VM-22 Subgroup" w:date="2022-06-23T13:08:00Z">
        <w:r w:rsidRPr="00912D51">
          <w:rPr>
            <w:rFonts w:ascii="Times New Roman" w:eastAsia="Times New Roman" w:hAnsi="Times New Roman" w:cs="Times New Roman"/>
            <w:highlight w:val="yellow"/>
          </w:rPr>
          <w:t>Macauley duration</w:t>
        </w:r>
      </w:ins>
      <w:ins w:id="2054" w:author="VM-22 Subgroup" w:date="2022-06-23T13:13:00Z">
        <w:r w:rsidRPr="00912D51">
          <w:rPr>
            <w:rFonts w:ascii="Times New Roman" w:eastAsia="Times New Roman" w:hAnsi="Times New Roman" w:cs="Times New Roman"/>
            <w:highlight w:val="yellow"/>
          </w:rPr>
          <w:t>]</w:t>
        </w:r>
      </w:ins>
      <w:ins w:id="2055"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2056" w:author="VM-22 Subgroup" w:date="2022-06-23T13:13:00Z">
        <w:r w:rsidRPr="00912D51">
          <w:rPr>
            <w:rFonts w:ascii="Times New Roman" w:eastAsia="Times New Roman" w:hAnsi="Times New Roman" w:cs="Times New Roman"/>
            <w:highlight w:val="yellow"/>
          </w:rPr>
          <w:t>[</w:t>
        </w:r>
      </w:ins>
      <w:ins w:id="2057" w:author="VM-22 Subgroup" w:date="2022-06-23T13:08:00Z">
        <w:r w:rsidRPr="00912D51">
          <w:rPr>
            <w:rFonts w:ascii="Times New Roman" w:eastAsia="Times New Roman" w:hAnsi="Times New Roman" w:cs="Times New Roman"/>
            <w:highlight w:val="yellow"/>
          </w:rPr>
          <w:t>X</w:t>
        </w:r>
      </w:ins>
      <w:ins w:id="2058" w:author="VM-22 Subgroup" w:date="2022-06-23T13:13:00Z">
        <w:r w:rsidRPr="00912D51">
          <w:rPr>
            <w:rFonts w:ascii="Times New Roman" w:eastAsia="Times New Roman" w:hAnsi="Times New Roman" w:cs="Times New Roman"/>
            <w:highlight w:val="yellow"/>
          </w:rPr>
          <w:t>]</w:t>
        </w:r>
      </w:ins>
      <w:ins w:id="2059"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2060" w:name="_Toc77242153"/>
      <w:bookmarkStart w:id="2061" w:name="_Toc115705833"/>
      <w:ins w:id="2062" w:author="VM-22 Subgroup" w:date="2022-03-03T15:09:00Z">
        <w:r>
          <w:rPr>
            <w:sz w:val="22"/>
            <w:szCs w:val="22"/>
          </w:rPr>
          <w:t xml:space="preserve">Requirement to Pass </w:t>
        </w:r>
      </w:ins>
      <w:ins w:id="2063" w:author="VM-22 Subgroup" w:date="2022-03-03T15:10:00Z">
        <w:r>
          <w:rPr>
            <w:sz w:val="22"/>
            <w:szCs w:val="22"/>
          </w:rPr>
          <w:t>the</w:t>
        </w:r>
      </w:ins>
      <w:commentRangeStart w:id="2064"/>
      <w:commentRangeStart w:id="2065"/>
      <w:del w:id="2066"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2060"/>
      <w:commentRangeEnd w:id="2064"/>
      <w:r w:rsidR="00C856E8">
        <w:rPr>
          <w:rStyle w:val="CommentReference"/>
          <w:rFonts w:asciiTheme="minorHAnsi" w:eastAsiaTheme="minorHAnsi" w:hAnsiTheme="minorHAnsi" w:cstheme="minorBidi"/>
          <w:color w:val="auto"/>
        </w:rPr>
        <w:commentReference w:id="2064"/>
      </w:r>
      <w:commentRangeEnd w:id="2065"/>
      <w:r w:rsidR="00B54F41">
        <w:rPr>
          <w:rStyle w:val="CommentReference"/>
          <w:rFonts w:asciiTheme="minorHAnsi" w:eastAsiaTheme="minorHAnsi" w:hAnsiTheme="minorHAnsi" w:cstheme="minorBidi"/>
          <w:color w:val="auto"/>
        </w:rPr>
        <w:commentReference w:id="2065"/>
      </w:r>
      <w:bookmarkEnd w:id="2061"/>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3C739B35"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2067" w:author="VM-22 Subgroup" w:date="2022-03-03T15:10:00Z">
        <w:r w:rsidR="00BD4A3E">
          <w:rPr>
            <w:rFonts w:ascii="Times New Roman" w:hAnsi="Times New Roman" w:cs="Times New Roman"/>
          </w:rPr>
          <w:t>within 12 months before the valuation date</w:t>
        </w:r>
      </w:ins>
      <w:commentRangeStart w:id="2068"/>
      <w:commentRangeStart w:id="2069"/>
      <w:ins w:id="2070" w:author="CA DOI" w:date="2021-12-30T16:11:00Z">
        <w:del w:id="2071" w:author="VM-22 Subgroup" w:date="2022-10-04T16:14:00Z">
          <w:r w:rsidR="00C856E8" w:rsidRPr="002514EA" w:rsidDel="00061BEE">
            <w:rPr>
              <w:rFonts w:ascii="Times New Roman" w:hAnsi="Times New Roman" w:cs="Times New Roman"/>
              <w:strike/>
            </w:rPr>
            <w:delText>within 12 months before the valuation date</w:delText>
          </w:r>
        </w:del>
        <w:r w:rsidR="00C856E8">
          <w:rPr>
            <w:rFonts w:ascii="Times New Roman" w:hAnsi="Times New Roman" w:cs="Times New Roman"/>
          </w:rPr>
          <w:t xml:space="preserve"> </w:t>
        </w:r>
        <w:commentRangeEnd w:id="2068"/>
        <w:r w:rsidR="00C856E8">
          <w:rPr>
            <w:rStyle w:val="CommentReference"/>
          </w:rPr>
          <w:commentReference w:id="2068"/>
        </w:r>
      </w:ins>
      <w:commentRangeEnd w:id="2069"/>
      <w:r w:rsidR="00B54F41">
        <w:rPr>
          <w:rStyle w:val="CommentReference"/>
        </w:rPr>
        <w:commentReference w:id="2069"/>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156F62F" w:rsidR="008858A9" w:rsidRPr="00FD4E7D" w:rsidRDefault="008858A9" w:rsidP="00AD0E74">
      <w:pPr>
        <w:numPr>
          <w:ilvl w:val="0"/>
          <w:numId w:val="32"/>
        </w:numPr>
        <w:spacing w:after="220" w:line="240" w:lineRule="auto"/>
        <w:rPr>
          <w:rFonts w:ascii="Times New Roman" w:hAnsi="Times New Roman" w:cs="Times New Roman"/>
        </w:rPr>
      </w:pPr>
      <w:commentRangeStart w:id="2072"/>
      <w:commentRangeStart w:id="2073"/>
      <w:r w:rsidRPr="00FD4E7D">
        <w:rPr>
          <w:rFonts w:ascii="Times New Roman" w:hAnsi="Times New Roman" w:cs="Times New Roman"/>
        </w:rPr>
        <w:t>SET</w:t>
      </w:r>
      <w:commentRangeEnd w:id="2072"/>
      <w:r w:rsidR="00687D10">
        <w:rPr>
          <w:rStyle w:val="CommentReference"/>
        </w:rPr>
        <w:commentReference w:id="2072"/>
      </w:r>
      <w:commentRangeEnd w:id="2073"/>
      <w:r w:rsidR="000F5093">
        <w:rPr>
          <w:rStyle w:val="CommentReference"/>
        </w:rPr>
        <w:commentReference w:id="2073"/>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2074"/>
      <w:commentRangeStart w:id="2075"/>
      <w:commentRangeStart w:id="2076"/>
      <w:commentRangeStart w:id="2077"/>
      <w:r w:rsidRPr="00FD4E7D">
        <w:rPr>
          <w:rFonts w:ascii="Times New Roman" w:eastAsia="Times New Roman" w:hAnsi="Times New Roman" w:cs="Times New Roman"/>
        </w:rPr>
        <w:t>future</w:t>
      </w:r>
      <w:commentRangeEnd w:id="2074"/>
      <w:r w:rsidR="00C856E8">
        <w:rPr>
          <w:rStyle w:val="CommentReference"/>
        </w:rPr>
        <w:commentReference w:id="2074"/>
      </w:r>
      <w:commentRangeEnd w:id="2075"/>
      <w:r w:rsidR="00277EF6">
        <w:rPr>
          <w:rStyle w:val="CommentReference"/>
        </w:rPr>
        <w:commentReference w:id="2075"/>
      </w:r>
      <w:r w:rsidRPr="00FD4E7D">
        <w:rPr>
          <w:rFonts w:ascii="Times New Roman" w:eastAsia="Times New Roman" w:hAnsi="Times New Roman" w:cs="Times New Roman"/>
        </w:rPr>
        <w:t xml:space="preserve"> hedging </w:t>
      </w:r>
      <w:del w:id="2078" w:author="VM-22 Subgroup" w:date="2022-08-18T16:47:00Z">
        <w:r w:rsidRPr="00FD4E7D" w:rsidDel="00315189">
          <w:rPr>
            <w:rFonts w:ascii="Times New Roman" w:eastAsia="Times New Roman" w:hAnsi="Times New Roman" w:cs="Times New Roman"/>
          </w:rPr>
          <w:delText>programs</w:delText>
        </w:r>
        <w:commentRangeEnd w:id="2076"/>
        <w:r w:rsidR="002F3A74" w:rsidDel="00315189">
          <w:rPr>
            <w:rStyle w:val="CommentReference"/>
          </w:rPr>
          <w:commentReference w:id="2076"/>
        </w:r>
        <w:commentRangeEnd w:id="2077"/>
        <w:r w:rsidR="00277EF6" w:rsidDel="00315189">
          <w:rPr>
            <w:rStyle w:val="CommentReference"/>
          </w:rPr>
          <w:commentReference w:id="2077"/>
        </w:r>
      </w:del>
      <w:ins w:id="2079" w:author="VM-22 Subgroup" w:date="2022-08-18T16:47:00Z">
        <w:r w:rsidR="00315189">
          <w:rPr>
            <w:rFonts w:ascii="Times New Roman" w:eastAsia="Times New Roman" w:hAnsi="Times New Roman" w:cs="Times New Roman"/>
          </w:rPr>
          <w:t>strategies</w:t>
        </w:r>
      </w:ins>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2080"/>
      <w:commentRangeStart w:id="2081"/>
      <w:r w:rsidRPr="00FD4E7D">
        <w:rPr>
          <w:rFonts w:ascii="Times New Roman" w:eastAsia="Times New Roman" w:hAnsi="Times New Roman" w:cs="Times New Roman"/>
        </w:rPr>
        <w:t>business</w:t>
      </w:r>
      <w:commentRangeStart w:id="2082"/>
      <w:commentRangeStart w:id="2083"/>
      <w:del w:id="2084" w:author="TDI" w:date="2021-12-14T16:35:00Z">
        <w:r w:rsidRPr="00FD4E7D">
          <w:rPr>
            <w:rFonts w:ascii="Times New Roman" w:hAnsi="Times New Roman" w:cs="Times New Roman"/>
          </w:rPr>
          <w:delText xml:space="preserve"> </w:delText>
        </w:r>
      </w:del>
      <w:ins w:id="2085"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2080"/>
        <w:r w:rsidR="002F3A74">
          <w:rPr>
            <w:rStyle w:val="CommentReference"/>
          </w:rPr>
          <w:commentReference w:id="2080"/>
        </w:r>
      </w:ins>
      <w:commentRangeEnd w:id="2081"/>
      <w:commentRangeEnd w:id="2082"/>
      <w:commentRangeEnd w:id="2083"/>
      <w:r w:rsidR="00B54F41">
        <w:rPr>
          <w:rStyle w:val="CommentReference"/>
        </w:rPr>
        <w:commentReference w:id="2081"/>
      </w:r>
      <w:r w:rsidR="008F34C7">
        <w:rPr>
          <w:rStyle w:val="CommentReference"/>
        </w:rPr>
        <w:commentReference w:id="2082"/>
      </w:r>
      <w:r w:rsidR="00B54F41">
        <w:rPr>
          <w:rStyle w:val="CommentReference"/>
        </w:rPr>
        <w:commentReference w:id="2083"/>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2086"/>
      <w:commentRangeStart w:id="2087"/>
      <w:r w:rsidRPr="00BD4A3E">
        <w:rPr>
          <w:rFonts w:ascii="Times New Roman" w:hAnsi="Times New Roman" w:cs="Times New Roman"/>
        </w:rPr>
        <w:t>l</w:t>
      </w:r>
      <w:del w:id="2088"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2086"/>
      <w:r w:rsidR="008F34C7">
        <w:rPr>
          <w:rStyle w:val="CommentReference"/>
        </w:rPr>
        <w:commentReference w:id="2086"/>
      </w:r>
      <w:commentRangeEnd w:id="2087"/>
      <w:r w:rsidR="00B54F41">
        <w:rPr>
          <w:rStyle w:val="CommentReference"/>
        </w:rPr>
        <w:commentReference w:id="2087"/>
      </w:r>
      <w:r w:rsidRPr="00FD4E7D">
        <w:rPr>
          <w:rFonts w:ascii="Times New Roman" w:hAnsi="Times New Roman" w:cs="Times New Roman"/>
        </w:rPr>
        <w:t xml:space="preserve">across </w:t>
      </w:r>
      <w:commentRangeStart w:id="2089"/>
      <w:commentRangeStart w:id="2090"/>
      <w:commentRangeEnd w:id="2089"/>
      <w:r w:rsidR="00177F11">
        <w:rPr>
          <w:rStyle w:val="CommentReference"/>
        </w:rPr>
        <w:commentReference w:id="2089"/>
      </w:r>
      <w:commentRangeEnd w:id="2090"/>
      <w:r w:rsidR="00B54F41">
        <w:rPr>
          <w:rStyle w:val="CommentReference"/>
        </w:rPr>
        <w:commentReference w:id="2090"/>
      </w:r>
      <w:r w:rsidRPr="00FD4E7D">
        <w:rPr>
          <w:rFonts w:ascii="Times New Roman" w:hAnsi="Times New Roman" w:cs="Times New Roman"/>
        </w:rPr>
        <w:t>interest rate risk</w:t>
      </w:r>
      <w:r w:rsidRPr="00FD4E7D">
        <w:rPr>
          <w:rFonts w:ascii="Times New Roman" w:eastAsia="Times New Roman" w:hAnsi="Times New Roman" w:cs="Times New Roman"/>
        </w:rPr>
        <w:t>,</w:t>
      </w:r>
      <w:ins w:id="2091"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2092"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2093"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2094"/>
      <w:commentRangeStart w:id="2095"/>
      <w:commentRangeEnd w:id="2094"/>
      <w:r w:rsidR="00177F11">
        <w:rPr>
          <w:rStyle w:val="CommentReference"/>
        </w:rPr>
        <w:commentReference w:id="2094"/>
      </w:r>
      <w:commentRangeEnd w:id="2095"/>
      <w:r w:rsidR="00B54F41">
        <w:rPr>
          <w:rStyle w:val="CommentReference"/>
        </w:rPr>
        <w:commentReference w:id="2095"/>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2096"/>
      <w:commentRangeStart w:id="2097"/>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2096"/>
      <w:r w:rsidR="008F34C7">
        <w:rPr>
          <w:rStyle w:val="CommentReference"/>
        </w:rPr>
        <w:commentReference w:id="2096"/>
      </w:r>
      <w:commentRangeEnd w:id="2097"/>
      <w:r w:rsidR="00B54F41">
        <w:rPr>
          <w:rStyle w:val="CommentReference"/>
        </w:rPr>
        <w:commentReference w:id="2097"/>
      </w:r>
      <w:r w:rsidRPr="00FD4E7D">
        <w:rPr>
          <w:rFonts w:ascii="Times New Roman" w:eastAsia="Times New Roman" w:hAnsi="Times New Roman" w:cs="Times New Roman"/>
        </w:rPr>
        <w:t xml:space="preserve">, </w:t>
      </w:r>
      <w:ins w:id="2098"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2099"/>
      <w:commentRangeStart w:id="2100"/>
      <w:r w:rsidRPr="00903AB6">
        <w:rPr>
          <w:rFonts w:ascii="Times New Roman" w:hAnsi="Times New Roman" w:cs="Times New Roman"/>
        </w:rPr>
        <w:t>A demonstration that</w:t>
      </w:r>
      <w:ins w:id="2101"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2102"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2103"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2104"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2099"/>
      <w:r w:rsidR="008F34C7">
        <w:rPr>
          <w:rStyle w:val="CommentReference"/>
        </w:rPr>
        <w:commentReference w:id="2099"/>
      </w:r>
      <w:commentRangeEnd w:id="2100"/>
      <w:r w:rsidR="00B54F41">
        <w:rPr>
          <w:rStyle w:val="CommentReference"/>
        </w:rPr>
        <w:commentReference w:id="2100"/>
      </w:r>
      <w:ins w:id="2105"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2106"/>
      <w:commentRangeStart w:id="2107"/>
      <w:r w:rsidR="00FA04ED" w:rsidRPr="00903AB6">
        <w:rPr>
          <w:rFonts w:ascii="Times New Roman" w:hAnsi="Times New Roman" w:cs="Times New Roman"/>
        </w:rPr>
        <w:t>contracts</w:t>
      </w:r>
      <w:commentRangeEnd w:id="2106"/>
      <w:commentRangeEnd w:id="2107"/>
      <w:ins w:id="2108" w:author="VM-22 Subgroup" w:date="2022-03-03T15:13:00Z">
        <w:r w:rsidR="00BD4A3E">
          <w:rPr>
            <w:rFonts w:ascii="Times New Roman" w:hAnsi="Times New Roman" w:cs="Times New Roman"/>
          </w:rPr>
          <w:t xml:space="preserve"> and certificates</w:t>
        </w:r>
      </w:ins>
      <w:r w:rsidR="003910E5">
        <w:rPr>
          <w:rStyle w:val="CommentReference"/>
        </w:rPr>
        <w:commentReference w:id="2106"/>
      </w:r>
      <w:r w:rsidR="00B54F41">
        <w:rPr>
          <w:rStyle w:val="CommentReference"/>
        </w:rPr>
        <w:commentReference w:id="2107"/>
      </w:r>
      <w:r w:rsidRPr="00903AB6">
        <w:rPr>
          <w:rFonts w:ascii="Times New Roman" w:hAnsi="Times New Roman" w:cs="Times New Roman"/>
        </w:rPr>
        <w:t xml:space="preserve"> using the company’s cash-flow testing model under each of the </w:t>
      </w:r>
      <w:del w:id="2109" w:author="TDI" w:date="2021-12-14T16:35:00Z">
        <w:r w:rsidRPr="00903AB6">
          <w:rPr>
            <w:rFonts w:ascii="Times New Roman" w:hAnsi="Times New Roman" w:cs="Times New Roman"/>
          </w:rPr>
          <w:delText>16</w:delText>
        </w:r>
      </w:del>
      <w:ins w:id="2110"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2111" w:author="TDI" w:date="2021-12-14T16:35:00Z">
        <w:r w:rsidRPr="00903AB6">
          <w:rPr>
            <w:rFonts w:ascii="Times New Roman" w:eastAsia="Times New Roman" w:hAnsi="Times New Roman" w:cs="Times New Roman"/>
          </w:rPr>
          <w:delText>this section</w:delText>
        </w:r>
      </w:del>
      <w:ins w:id="2112"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2113" w:author="TDI" w:date="2021-12-15T14:49:00Z">
        <w:r w:rsidR="008A7F4A">
          <w:rPr>
            <w:rFonts w:ascii="Times New Roman" w:hAnsi="Times New Roman" w:cs="Times New Roman"/>
          </w:rPr>
          <w:delText>scenarios.</w:delText>
        </w:r>
      </w:del>
      <w:ins w:id="2114"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2115" w:author="TDI" w:date="2021-12-15T14:49:00Z">
        <w:r w:rsidRPr="00903AB6">
          <w:rPr>
            <w:rFonts w:ascii="Times New Roman" w:hAnsi="Times New Roman" w:cs="Times New Roman"/>
          </w:rPr>
          <w:t>scenarios</w:t>
        </w:r>
      </w:ins>
      <w:del w:id="2116" w:author="TDI" w:date="2021-12-14T16:35:00Z">
        <w:r w:rsidRPr="00903AB6">
          <w:rPr>
            <w:rFonts w:ascii="Times New Roman" w:hAnsi="Times New Roman" w:cs="Times New Roman"/>
          </w:rPr>
          <w:delText>.</w:delText>
        </w:r>
      </w:del>
      <w:ins w:id="2117" w:author="TDI" w:date="2021-12-14T16:35:00Z">
        <w:r w:rsidR="00725665">
          <w:rPr>
            <w:rFonts w:ascii="Times New Roman" w:hAnsi="Times New Roman" w:cs="Times New Roman"/>
          </w:rPr>
          <w:t xml:space="preserve"> </w:t>
        </w:r>
        <w:commentRangeStart w:id="2118"/>
        <w:commentRangeStart w:id="2119"/>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2118"/>
        <w:r w:rsidR="00725665">
          <w:rPr>
            <w:rStyle w:val="CommentReference"/>
          </w:rPr>
          <w:commentReference w:id="2118"/>
        </w:r>
      </w:ins>
      <w:commentRangeEnd w:id="2119"/>
      <w:r w:rsidR="00D64503">
        <w:rPr>
          <w:rStyle w:val="CommentReference"/>
        </w:rPr>
        <w:commentReference w:id="2119"/>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2120"/>
      <w:commentRangeStart w:id="2121"/>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2122"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2120"/>
        <w:r w:rsidR="00725665">
          <w:rPr>
            <w:rStyle w:val="CommentReference"/>
          </w:rPr>
          <w:commentReference w:id="2120"/>
        </w:r>
      </w:ins>
      <w:commentRangeEnd w:id="2121"/>
      <w:r w:rsidR="00B54F41">
        <w:rPr>
          <w:rStyle w:val="CommentReference"/>
        </w:rPr>
        <w:commentReference w:id="2121"/>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2123"/>
      <w:commentRangeStart w:id="2124"/>
      <w:r w:rsidRPr="00903AB6">
        <w:rPr>
          <w:rFonts w:ascii="Times New Roman" w:hAnsi="Times New Roman" w:cs="Times New Roman"/>
        </w:rPr>
        <w:t xml:space="preserve">material </w:t>
      </w:r>
      <w:commentRangeStart w:id="2125"/>
      <w:commentRangeStart w:id="2126"/>
      <w:r w:rsidRPr="00903AB6">
        <w:rPr>
          <w:rFonts w:ascii="Times New Roman" w:hAnsi="Times New Roman" w:cs="Times New Roman"/>
        </w:rPr>
        <w:t>interest rate risk</w:t>
      </w:r>
      <w:commentRangeEnd w:id="2123"/>
      <w:r w:rsidR="008F34C7">
        <w:rPr>
          <w:rStyle w:val="CommentReference"/>
        </w:rPr>
        <w:commentReference w:id="2123"/>
      </w:r>
      <w:commentRangeEnd w:id="2124"/>
      <w:r w:rsidR="00B54F41">
        <w:rPr>
          <w:rStyle w:val="CommentReference"/>
        </w:rPr>
        <w:commentReference w:id="2124"/>
      </w:r>
      <w:ins w:id="2127"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2125"/>
      <w:r w:rsidR="00725665">
        <w:rPr>
          <w:rStyle w:val="CommentReference"/>
        </w:rPr>
        <w:commentReference w:id="2125"/>
      </w:r>
      <w:commentRangeEnd w:id="2126"/>
      <w:r w:rsidR="005E6BF8">
        <w:rPr>
          <w:rStyle w:val="CommentReference"/>
        </w:rPr>
        <w:commentReference w:id="2126"/>
      </w:r>
      <w:r w:rsidRPr="00903AB6">
        <w:rPr>
          <w:rFonts w:ascii="Times New Roman" w:hAnsi="Times New Roman" w:cs="Times New Roman"/>
        </w:rPr>
        <w:t xml:space="preserve">. </w:t>
      </w:r>
      <w:commentRangeStart w:id="2128"/>
      <w:commentRangeStart w:id="2129"/>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2130"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2128"/>
      <w:r w:rsidR="00345FFD">
        <w:rPr>
          <w:rStyle w:val="CommentReference"/>
        </w:rPr>
        <w:commentReference w:id="2128"/>
      </w:r>
      <w:commentRangeEnd w:id="2129"/>
      <w:r w:rsidR="00B54F41">
        <w:rPr>
          <w:rStyle w:val="CommentReference"/>
        </w:rPr>
        <w:commentReference w:id="2129"/>
      </w:r>
    </w:p>
    <w:p w14:paraId="69FAB33F" w14:textId="478EFB83" w:rsidR="00CC724D" w:rsidRDefault="00CC724D" w:rsidP="00AD0E74">
      <w:pPr>
        <w:pStyle w:val="Heading2"/>
        <w:numPr>
          <w:ilvl w:val="0"/>
          <w:numId w:val="89"/>
        </w:numPr>
        <w:rPr>
          <w:sz w:val="22"/>
          <w:szCs w:val="22"/>
        </w:rPr>
      </w:pPr>
      <w:bookmarkStart w:id="2131" w:name="_Toc77242154"/>
      <w:bookmarkStart w:id="2132" w:name="_Toc115705834"/>
      <w:r>
        <w:rPr>
          <w:sz w:val="22"/>
          <w:szCs w:val="22"/>
        </w:rPr>
        <w:t xml:space="preserve">Stochastic Exclusion </w:t>
      </w:r>
      <w:r w:rsidR="00EA60BE">
        <w:rPr>
          <w:sz w:val="22"/>
          <w:szCs w:val="22"/>
        </w:rPr>
        <w:t xml:space="preserve">Ratio </w:t>
      </w:r>
      <w:r>
        <w:rPr>
          <w:sz w:val="22"/>
          <w:szCs w:val="22"/>
        </w:rPr>
        <w:t>Test</w:t>
      </w:r>
      <w:bookmarkEnd w:id="2131"/>
      <w:bookmarkEnd w:id="2132"/>
    </w:p>
    <w:p w14:paraId="48BEA61A" w14:textId="77777777" w:rsidR="0040376D" w:rsidRPr="0040376D" w:rsidRDefault="0040376D" w:rsidP="0040376D">
      <w:pPr>
        <w:spacing w:after="0"/>
      </w:pPr>
    </w:p>
    <w:p w14:paraId="2FB0E135" w14:textId="3D2ED2CB"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2133"/>
      <w:commentRangeStart w:id="2134"/>
      <w:r w:rsidR="008858A9" w:rsidRPr="00FD4E7D">
        <w:rPr>
          <w:rFonts w:ascii="Times New Roman" w:hAnsi="Times New Roman" w:cs="Times New Roman"/>
        </w:rPr>
        <w:t xml:space="preserve">In order to </w:t>
      </w:r>
      <w:commentRangeEnd w:id="2133"/>
      <w:r w:rsidR="00687D10">
        <w:rPr>
          <w:rStyle w:val="CommentReference"/>
        </w:rPr>
        <w:commentReference w:id="2133"/>
      </w:r>
      <w:commentRangeEnd w:id="2134"/>
      <w:r w:rsidR="00B54F41">
        <w:rPr>
          <w:rStyle w:val="CommentReference"/>
        </w:rPr>
        <w:commentReference w:id="2134"/>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135" w:author="TDI" w:date="2021-12-14T16:35:00Z">
        <w:r w:rsidR="008858A9" w:rsidRPr="00FD4E7D">
          <w:rPr>
            <w:rFonts w:ascii="Times New Roman" w:hAnsi="Times New Roman" w:cs="Times New Roman"/>
          </w:rPr>
          <w:delText>stochastic reserve</w:delText>
        </w:r>
      </w:del>
      <w:ins w:id="213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2137"/>
      <w:commentRangeStart w:id="2138"/>
      <w:r w:rsidR="008858A9" w:rsidRPr="00FD4E7D">
        <w:rPr>
          <w:rFonts w:ascii="Times New Roman" w:eastAsia="Times New Roman" w:hAnsi="Times New Roman" w:cs="Times New Roman"/>
        </w:rPr>
        <w:t>a</w:t>
      </w:r>
      <w:commentRangeEnd w:id="2137"/>
      <w:r w:rsidR="00CE6153">
        <w:rPr>
          <w:rStyle w:val="CommentReference"/>
        </w:rPr>
        <w:commentReference w:id="2137"/>
      </w:r>
      <w:commentRangeEnd w:id="2138"/>
      <w:r w:rsidR="00B54F41">
        <w:rPr>
          <w:rStyle w:val="CommentReference"/>
        </w:rPr>
        <w:commentReference w:id="2138"/>
      </w:r>
      <w:r w:rsidR="008858A9" w:rsidRPr="00FD4E7D">
        <w:rPr>
          <w:rFonts w:ascii="Times New Roman" w:hAnsi="Times New Roman" w:cs="Times New Roman"/>
        </w:rPr>
        <w:t xml:space="preserve"> is less than</w:t>
      </w:r>
      <w:ins w:id="2139" w:author="TDI" w:date="2021-12-15T14:49:00Z">
        <w:r w:rsidR="008858A9" w:rsidRPr="00FD4E7D">
          <w:rPr>
            <w:rFonts w:ascii="Times New Roman" w:hAnsi="Times New Roman" w:cs="Times New Roman"/>
          </w:rPr>
          <w:t xml:space="preserve"> </w:t>
        </w:r>
      </w:ins>
      <w:commentRangeStart w:id="2140"/>
      <w:commentRangeStart w:id="2141"/>
      <w:ins w:id="2142" w:author="TDI" w:date="2021-12-14T16:35:00Z">
        <w:r w:rsidR="00E43083">
          <w:rPr>
            <w:rFonts w:ascii="Times New Roman" w:hAnsi="Times New Roman" w:cs="Times New Roman"/>
          </w:rPr>
          <w:t xml:space="preserve">the </w:t>
        </w:r>
      </w:ins>
      <w:ins w:id="2143" w:author="VM-22 Subgroup" w:date="2022-08-24T20:11:00Z">
        <w:r w:rsidR="00D64503">
          <w:rPr>
            <w:rFonts w:ascii="Times New Roman" w:hAnsi="Times New Roman" w:cs="Times New Roman"/>
          </w:rPr>
          <w:t>lesser</w:t>
        </w:r>
      </w:ins>
      <w:ins w:id="2144" w:author="TDI" w:date="2021-12-14T16:35:00Z">
        <w:del w:id="2145" w:author="VM-22 Subgroup" w:date="2022-08-24T20:11:00Z">
          <w:r w:rsidR="00E43083" w:rsidDel="00D64503">
            <w:rPr>
              <w:rFonts w:ascii="Times New Roman" w:hAnsi="Times New Roman" w:cs="Times New Roman"/>
            </w:rPr>
            <w:delText>greater</w:delText>
          </w:r>
        </w:del>
        <w:r w:rsidR="00E43083">
          <w:rPr>
            <w:rFonts w:ascii="Times New Roman" w:hAnsi="Times New Roman" w:cs="Times New Roman"/>
          </w:rPr>
          <w:t xml:space="preserve">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2146" w:author="TDI" w:date="2021-12-15T14:49:00Z">
        <w:r w:rsidR="008A7F4A">
          <w:rPr>
            <w:rFonts w:ascii="Times New Roman" w:hAnsi="Times New Roman" w:cs="Times New Roman"/>
          </w:rPr>
          <w:delText>where</w:delText>
        </w:r>
      </w:del>
      <w:ins w:id="2147" w:author="TDI" w:date="2021-12-14T16:35:00Z">
        <w:r w:rsidR="00E43083">
          <w:rPr>
            <w:rFonts w:ascii="Times New Roman" w:hAnsi="Times New Roman" w:cs="Times New Roman"/>
          </w:rPr>
          <w:t xml:space="preserve">and the percentage change that would trigger the company’s materiality standard, </w:t>
        </w:r>
      </w:ins>
      <w:ins w:id="2148" w:author="TDI" w:date="2021-12-15T14:49:00Z">
        <w:r w:rsidR="008858A9" w:rsidRPr="00FD4E7D">
          <w:rPr>
            <w:rFonts w:ascii="Times New Roman" w:hAnsi="Times New Roman" w:cs="Times New Roman"/>
          </w:rPr>
          <w:t>where</w:t>
        </w:r>
        <w:commentRangeEnd w:id="2140"/>
        <w:r w:rsidR="00E43083">
          <w:rPr>
            <w:rStyle w:val="CommentReference"/>
          </w:rPr>
          <w:commentReference w:id="2140"/>
        </w:r>
      </w:ins>
      <w:commentRangeEnd w:id="2141"/>
      <w:r w:rsidR="00D64503">
        <w:rPr>
          <w:rStyle w:val="CommentReference"/>
        </w:rPr>
        <w:commentReference w:id="2141"/>
      </w:r>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2149"/>
      <w:commentRangeStart w:id="2150"/>
      <w:commentRangeStart w:id="2151"/>
      <w:commentRangeStart w:id="2152"/>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2153"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2149"/>
      <w:commentRangeEnd w:id="2150"/>
      <w:del w:id="2154"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2149"/>
      </w:r>
      <w:r w:rsidR="00B54F41">
        <w:rPr>
          <w:rStyle w:val="CommentReference"/>
        </w:rPr>
        <w:commentReference w:id="2150"/>
      </w:r>
      <w:r w:rsidR="008858A9" w:rsidRPr="00FD4E7D">
        <w:rPr>
          <w:rFonts w:ascii="Times New Roman" w:eastAsia="Times New Roman" w:hAnsi="Times New Roman" w:cs="Times New Roman"/>
        </w:rPr>
        <w:t xml:space="preserve"> </w:t>
      </w:r>
      <w:commentRangeEnd w:id="2151"/>
      <w:r w:rsidR="008F34C7">
        <w:rPr>
          <w:rStyle w:val="CommentReference"/>
        </w:rPr>
        <w:commentReference w:id="2151"/>
      </w:r>
      <w:commentRangeEnd w:id="2152"/>
      <w:r w:rsidR="00B54F41">
        <w:rPr>
          <w:rStyle w:val="CommentReference"/>
        </w:rPr>
        <w:commentReference w:id="2152"/>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2155" w:author="TDI" w:date="2021-12-15T14:49:00Z">
        <w:r w:rsidR="008A7F4A">
          <w:rPr>
            <w:rFonts w:ascii="Times New Roman" w:hAnsi="Times New Roman" w:cs="Times New Roman"/>
          </w:rPr>
          <w:delText xml:space="preserve">, </w:delText>
        </w:r>
      </w:del>
      <w:ins w:id="2156"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2157"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2158"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2159" w:author="VM-22 Subgroup" w:date="2022-03-03T15:14:00Z">
        <w:r w:rsidR="00EC0628">
          <w:rPr>
            <w:rFonts w:ascii="Times New Roman" w:eastAsia="Times New Roman" w:hAnsi="Times New Roman" w:cs="Times New Roman"/>
          </w:rPr>
          <w:t>7.</w:t>
        </w:r>
      </w:ins>
      <w:commentRangeStart w:id="2160"/>
      <w:commentRangeStart w:id="2161"/>
      <w:commentRangeStart w:id="2162"/>
      <w:commentRangeStart w:id="2163"/>
      <w:r w:rsidR="00971F41">
        <w:rPr>
          <w:rFonts w:ascii="Times New Roman" w:eastAsia="Times New Roman" w:hAnsi="Times New Roman" w:cs="Times New Roman"/>
        </w:rPr>
        <w:t>C.</w:t>
      </w:r>
      <w:r w:rsidR="00677CA2">
        <w:rPr>
          <w:rFonts w:ascii="Times New Roman" w:eastAsia="Times New Roman" w:hAnsi="Times New Roman" w:cs="Times New Roman"/>
        </w:rPr>
        <w:t>2.</w:t>
      </w:r>
      <w:del w:id="2164"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2165"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2160"/>
        <w:r w:rsidR="00E43083">
          <w:rPr>
            <w:rStyle w:val="CommentReference"/>
          </w:rPr>
          <w:commentReference w:id="2160"/>
        </w:r>
      </w:ins>
      <w:commentRangeEnd w:id="2161"/>
      <w:commentRangeEnd w:id="2162"/>
      <w:commentRangeEnd w:id="2163"/>
      <w:r w:rsidR="00B54F41">
        <w:rPr>
          <w:rStyle w:val="CommentReference"/>
        </w:rPr>
        <w:commentReference w:id="2161"/>
      </w:r>
      <w:r w:rsidR="008F34C7">
        <w:rPr>
          <w:rStyle w:val="CommentReference"/>
        </w:rPr>
        <w:commentReference w:id="2162"/>
      </w:r>
      <w:r w:rsidR="00B54F41">
        <w:rPr>
          <w:rStyle w:val="CommentReference"/>
        </w:rPr>
        <w:commentReference w:id="2163"/>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2166"/>
      <w:commentRangeStart w:id="2167"/>
      <w:r w:rsidR="008858A9" w:rsidRPr="00FD4E7D">
        <w:rPr>
          <w:rFonts w:ascii="Times New Roman" w:hAnsi="Times New Roman" w:cs="Times New Roman"/>
        </w:rPr>
        <w:t xml:space="preserve">any of the </w:t>
      </w:r>
      <w:del w:id="2168"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2169"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2166"/>
        <w:r w:rsidR="00E43083">
          <w:rPr>
            <w:rStyle w:val="CommentReference"/>
          </w:rPr>
          <w:commentReference w:id="2166"/>
        </w:r>
      </w:ins>
      <w:commentRangeEnd w:id="2167"/>
      <w:r w:rsidR="00B54F41">
        <w:rPr>
          <w:rStyle w:val="CommentReference"/>
        </w:rPr>
        <w:commentReference w:id="2167"/>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2170"/>
      <w:commentRangeStart w:id="2171"/>
      <w:r w:rsidR="00971F41" w:rsidRPr="00FD4E7D">
        <w:rPr>
          <w:rFonts w:ascii="Times New Roman" w:eastAsia="Times New Roman" w:hAnsi="Times New Roman" w:cs="Times New Roman"/>
        </w:rPr>
        <w:t xml:space="preserve">of VM-20 under </w:t>
      </w:r>
      <w:del w:id="2172"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2173"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2174"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2175"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2170"/>
      <w:commentRangeEnd w:id="2171"/>
      <w:del w:id="2176" w:author="TDI" w:date="2021-12-14T16:35:00Z">
        <w:r w:rsidR="008858A9" w:rsidRPr="00FD4E7D">
          <w:rPr>
            <w:rFonts w:ascii="Times New Roman" w:eastAsia="Times New Roman" w:hAnsi="Times New Roman" w:cs="Times New Roman"/>
          </w:rPr>
          <w:delText>.</w:delText>
        </w:r>
      </w:del>
      <w:ins w:id="2177" w:author="TDI" w:date="2021-12-14T16:35:00Z">
        <w:r w:rsidR="00E43083">
          <w:rPr>
            <w:rStyle w:val="CommentReference"/>
          </w:rPr>
          <w:commentReference w:id="2170"/>
        </w:r>
      </w:ins>
      <w:r w:rsidR="00F43DAF">
        <w:rPr>
          <w:rStyle w:val="CommentReference"/>
        </w:rPr>
        <w:commentReference w:id="2171"/>
      </w:r>
      <w:ins w:id="2178"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2179"/>
        <w:commentRangeStart w:id="2180"/>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2179"/>
        <w:r w:rsidR="00225534">
          <w:rPr>
            <w:rStyle w:val="CommentReference"/>
          </w:rPr>
          <w:commentReference w:id="2179"/>
        </w:r>
      </w:ins>
      <w:commentRangeEnd w:id="2180"/>
      <w:r w:rsidR="00F43DAF">
        <w:rPr>
          <w:rStyle w:val="CommentReference"/>
        </w:rPr>
        <w:commentReference w:id="2180"/>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2181"/>
      <w:commentRangeStart w:id="2182"/>
      <w:r w:rsidRPr="00FD4E7D">
        <w:rPr>
          <w:rFonts w:ascii="Times New Roman" w:hAnsi="Times New Roman" w:cs="Times New Roman"/>
        </w:rPr>
        <w:t>Note that the numerator should be the largest adjusted scenario reserve</w:t>
      </w:r>
      <w:del w:id="2183"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2184" w:author="TDI" w:date="2021-12-15T14:49:00Z">
        <w:r w:rsidR="008A7F4A">
          <w:rPr>
            <w:rFonts w:ascii="Times New Roman" w:hAnsi="Times New Roman" w:cs="Times New Roman"/>
          </w:rPr>
          <w:delText>.</w:delText>
        </w:r>
      </w:del>
      <w:ins w:id="218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2186"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2187"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2188"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2181"/>
      <w:ins w:id="2189" w:author="TDI" w:date="2021-12-14T16:35:00Z">
        <w:r w:rsidR="00225534">
          <w:rPr>
            <w:rStyle w:val="CommentReference"/>
          </w:rPr>
          <w:commentReference w:id="2181"/>
        </w:r>
      </w:ins>
      <w:commentRangeEnd w:id="2182"/>
      <w:r w:rsidR="00F43DAF">
        <w:rPr>
          <w:rStyle w:val="CommentReference"/>
        </w:rPr>
        <w:commentReference w:id="2182"/>
      </w:r>
      <w:ins w:id="2190" w:author="TDI" w:date="2021-12-14T16:35:00Z">
        <w:r w:rsidR="00225534">
          <w:rPr>
            <w:rFonts w:ascii="Times New Roman" w:hAnsi="Times New Roman" w:cs="Times New Roman"/>
          </w:rPr>
          <w:t xml:space="preserve"> </w:t>
        </w:r>
        <w:commentRangeStart w:id="2191"/>
        <w:commentRangeStart w:id="2192"/>
        <w:r w:rsidR="00225534">
          <w:rPr>
            <w:rFonts w:ascii="Times New Roman" w:hAnsi="Times New Roman" w:cs="Times New Roman"/>
          </w:rPr>
          <w:t>There are 47 (=16x3-1) combined economic and mortality scenarios that should be compared for the determination of b.</w:t>
        </w:r>
        <w:commentRangeEnd w:id="2191"/>
        <w:r w:rsidR="00225534">
          <w:rPr>
            <w:rStyle w:val="CommentReference"/>
          </w:rPr>
          <w:commentReference w:id="2191"/>
        </w:r>
      </w:ins>
      <w:commentRangeEnd w:id="2192"/>
      <w:r w:rsidR="00F43DAF">
        <w:rPr>
          <w:rStyle w:val="CommentReference"/>
        </w:rPr>
        <w:commentReference w:id="2192"/>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2193"/>
      <w:commentRangeStart w:id="2194"/>
      <w:del w:id="2195" w:author="TDI" w:date="2021-12-14T16:35:00Z">
        <w:r w:rsidR="008858A9" w:rsidRPr="00FD4E7D">
          <w:rPr>
            <w:rFonts w:ascii="Times New Roman" w:eastAsia="Times New Roman" w:hAnsi="Times New Roman" w:cs="Times New Roman"/>
          </w:rPr>
          <w:delText>subsection (</w:delText>
        </w:r>
      </w:del>
      <w:commentRangeStart w:id="2196"/>
      <w:commentRangeStart w:id="2197"/>
      <w:ins w:id="2198"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2199"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2200" w:author="TDI" w:date="2021-12-14T16:35:00Z">
        <w:r w:rsidR="008858A9" w:rsidRPr="00FD4E7D">
          <w:rPr>
            <w:rFonts w:ascii="Times New Roman" w:hAnsi="Times New Roman" w:cs="Times New Roman"/>
          </w:rPr>
          <w:t xml:space="preserve"> </w:t>
        </w:r>
        <w:commentRangeEnd w:id="2196"/>
        <w:r w:rsidR="00693D9F">
          <w:rPr>
            <w:rStyle w:val="CommentReference"/>
          </w:rPr>
          <w:commentReference w:id="2196"/>
        </w:r>
      </w:ins>
      <w:commentRangeEnd w:id="2197"/>
      <w:commentRangeEnd w:id="2193"/>
      <w:commentRangeEnd w:id="2194"/>
      <w:r w:rsidR="00B54F41">
        <w:rPr>
          <w:rStyle w:val="CommentReference"/>
        </w:rPr>
        <w:commentReference w:id="2197"/>
      </w:r>
      <w:r w:rsidR="008F34C7">
        <w:rPr>
          <w:rStyle w:val="CommentReference"/>
        </w:rPr>
        <w:commentReference w:id="2193"/>
      </w:r>
      <w:r w:rsidR="00B54F41">
        <w:rPr>
          <w:rStyle w:val="CommentReference"/>
        </w:rPr>
        <w:commentReference w:id="2194"/>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2201"/>
      <w:commentRangeStart w:id="2202"/>
      <w:ins w:id="2203"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2201"/>
      <w:commentRangeEnd w:id="2202"/>
      <w:ins w:id="2204" w:author="VM-22 Subgroup" w:date="2022-03-03T15:15:00Z">
        <w:r w:rsidR="00EC0628">
          <w:rPr>
            <w:rFonts w:ascii="Times New Roman" w:hAnsi="Times New Roman" w:cs="Times New Roman"/>
          </w:rPr>
          <w:t xml:space="preserve">each of </w:t>
        </w:r>
      </w:ins>
      <w:ins w:id="2205" w:author="CA DOI" w:date="2021-12-30T16:20:00Z">
        <w:r w:rsidR="008F34C7">
          <w:rPr>
            <w:rStyle w:val="CommentReference"/>
          </w:rPr>
          <w:commentReference w:id="2201"/>
        </w:r>
      </w:ins>
      <w:r w:rsidR="00B54F41">
        <w:rPr>
          <w:rStyle w:val="CommentReference"/>
        </w:rPr>
        <w:commentReference w:id="2202"/>
      </w:r>
      <w:r w:rsidR="008858A9" w:rsidRPr="00FD4E7D">
        <w:rPr>
          <w:rFonts w:ascii="Times New Roman" w:hAnsi="Times New Roman" w:cs="Times New Roman"/>
        </w:rPr>
        <w:t xml:space="preserve">the 16 </w:t>
      </w:r>
      <w:del w:id="2206" w:author="TDI" w:date="2021-12-14T16:35:00Z">
        <w:r w:rsidR="008858A9" w:rsidRPr="00FD4E7D">
          <w:rPr>
            <w:rFonts w:ascii="Times New Roman" w:hAnsi="Times New Roman" w:cs="Times New Roman"/>
          </w:rPr>
          <w:delText>scenarios</w:delText>
        </w:r>
      </w:del>
      <w:ins w:id="2207"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2208"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2209"/>
      <w:commentRangeStart w:id="2210"/>
      <w:del w:id="2211"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2212"/>
      <w:commentRangeStart w:id="2213"/>
      <w:ins w:id="2214"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2212"/>
      <w:r w:rsidR="00693D9F">
        <w:rPr>
          <w:rStyle w:val="CommentReference"/>
        </w:rPr>
        <w:commentReference w:id="2212"/>
      </w:r>
      <w:commentRangeEnd w:id="2213"/>
      <w:r w:rsidR="00B54F41">
        <w:rPr>
          <w:rStyle w:val="CommentReference"/>
        </w:rPr>
        <w:commentReference w:id="2213"/>
      </w:r>
      <w:r w:rsidRPr="00FD4E7D">
        <w:rPr>
          <w:rFonts w:ascii="Times New Roman" w:eastAsia="Times New Roman" w:hAnsi="Times New Roman" w:cs="Times New Roman"/>
        </w:rPr>
        <w:t xml:space="preserve">of </w:t>
      </w:r>
      <w:commentRangeEnd w:id="2209"/>
      <w:r w:rsidR="008F34C7">
        <w:rPr>
          <w:rStyle w:val="CommentReference"/>
        </w:rPr>
        <w:commentReference w:id="2209"/>
      </w:r>
      <w:commentRangeEnd w:id="2210"/>
      <w:r w:rsidR="00B54F41">
        <w:rPr>
          <w:rStyle w:val="CommentReference"/>
        </w:rPr>
        <w:commentReference w:id="2210"/>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2215"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2216"/>
      <w:commentRangeStart w:id="2217"/>
      <w:del w:id="2218"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2219"/>
      <w:commentRangeStart w:id="2220"/>
      <w:ins w:id="2221"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2219"/>
      <w:r w:rsidR="00693D9F">
        <w:rPr>
          <w:rStyle w:val="CommentReference"/>
        </w:rPr>
        <w:commentReference w:id="2219"/>
      </w:r>
      <w:commentRangeEnd w:id="2220"/>
      <w:commentRangeEnd w:id="2216"/>
      <w:commentRangeEnd w:id="2217"/>
      <w:r w:rsidR="00B54F41">
        <w:rPr>
          <w:rStyle w:val="CommentReference"/>
        </w:rPr>
        <w:commentReference w:id="2220"/>
      </w:r>
      <w:r w:rsidR="008F34C7">
        <w:rPr>
          <w:rStyle w:val="CommentReference"/>
        </w:rPr>
        <w:commentReference w:id="2216"/>
      </w:r>
      <w:r w:rsidR="00B54F41">
        <w:rPr>
          <w:rStyle w:val="CommentReference"/>
        </w:rPr>
        <w:commentReference w:id="2217"/>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w:t>
      </w:r>
      <w:r w:rsidR="008858A9" w:rsidRPr="00FD4E7D">
        <w:rPr>
          <w:rFonts w:ascii="Times New Roman" w:hAnsi="Times New Roman" w:cs="Times New Roman"/>
        </w:rPr>
        <w:lastRenderedPageBreak/>
        <w:t>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2222"/>
      <w:commentRangeStart w:id="2223"/>
      <w:r w:rsidR="008858A9" w:rsidRPr="00FD4E7D">
        <w:rPr>
          <w:rFonts w:ascii="Times New Roman" w:hAnsi="Times New Roman"/>
        </w:rPr>
        <w:t xml:space="preserve">The company shall use the most current </w:t>
      </w:r>
      <w:del w:id="2224" w:author="TDI" w:date="2021-12-14T16:35:00Z">
        <w:r w:rsidR="008858A9" w:rsidRPr="00FD4E7D">
          <w:rPr>
            <w:rFonts w:ascii="Times New Roman" w:hAnsi="Times New Roman"/>
          </w:rPr>
          <w:delText>16</w:delText>
        </w:r>
      </w:del>
      <w:ins w:id="2225" w:author="TDI" w:date="2021-12-14T16:35:00Z">
        <w:r w:rsidR="008858A9" w:rsidRPr="00FD4E7D">
          <w:rPr>
            <w:rFonts w:ascii="Times New Roman" w:hAnsi="Times New Roman"/>
          </w:rPr>
          <w:t>available baseline economic scenario and the 15 other</w:t>
        </w:r>
      </w:ins>
      <w:del w:id="2226"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2222"/>
      <w:r w:rsidR="00693D9F">
        <w:rPr>
          <w:rStyle w:val="CommentReference"/>
          <w:rFonts w:asciiTheme="minorHAnsi" w:eastAsiaTheme="minorHAnsi" w:hAnsiTheme="minorHAnsi" w:cstheme="minorBidi"/>
        </w:rPr>
        <w:commentReference w:id="2222"/>
      </w:r>
      <w:commentRangeEnd w:id="2223"/>
      <w:r w:rsidR="00B54F41">
        <w:rPr>
          <w:rStyle w:val="CommentReference"/>
          <w:rFonts w:asciiTheme="minorHAnsi" w:eastAsiaTheme="minorHAnsi" w:hAnsiTheme="minorHAnsi" w:cstheme="minorBidi"/>
        </w:rPr>
        <w:commentReference w:id="2223"/>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2227"/>
      <w:commentRangeStart w:id="2228"/>
      <w:r w:rsidRPr="00FD4E7D">
        <w:rPr>
          <w:rFonts w:ascii="Times New Roman" w:hAnsi="Times New Roman" w:cs="Times New Roman"/>
        </w:rPr>
        <w:t>d</w:t>
      </w:r>
      <w:r w:rsidR="008858A9" w:rsidRPr="00FD4E7D">
        <w:rPr>
          <w:rFonts w:ascii="Times New Roman" w:hAnsi="Times New Roman" w:cs="Times New Roman"/>
        </w:rPr>
        <w:t>.</w:t>
      </w:r>
      <w:commentRangeEnd w:id="2227"/>
      <w:r w:rsidR="00687D10">
        <w:rPr>
          <w:rStyle w:val="CommentReference"/>
        </w:rPr>
        <w:commentReference w:id="2227"/>
      </w:r>
      <w:commentRangeEnd w:id="2228"/>
      <w:r w:rsidR="00F43DAF">
        <w:rPr>
          <w:rStyle w:val="CommentReference"/>
        </w:rPr>
        <w:commentReference w:id="2228"/>
      </w:r>
      <w:r w:rsidR="008858A9">
        <w:rPr>
          <w:rPrChange w:id="2229"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2230"/>
      <w:commentRangeStart w:id="2231"/>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2232"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2233" w:author="VM-22 Subgroup" w:date="2022-03-03T15:17:00Z">
        <w:r w:rsidR="00EC0628">
          <w:rPr>
            <w:rFonts w:ascii="Times New Roman" w:eastAsia="Times New Roman" w:hAnsi="Times New Roman" w:cs="Times New Roman"/>
          </w:rPr>
          <w:t xml:space="preserve">stochastic </w:t>
        </w:r>
      </w:ins>
      <w:commentRangeStart w:id="2234"/>
      <w:commentRangeStart w:id="2235"/>
      <w:r w:rsidR="008858A9" w:rsidRPr="00FD4E7D">
        <w:rPr>
          <w:rFonts w:ascii="Times New Roman" w:eastAsia="Times New Roman" w:hAnsi="Times New Roman" w:cs="Times New Roman"/>
        </w:rPr>
        <w:t xml:space="preserve">exclusion </w:t>
      </w:r>
      <w:ins w:id="2236"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2234"/>
      <w:r w:rsidR="008F34C7">
        <w:rPr>
          <w:rStyle w:val="CommentReference"/>
        </w:rPr>
        <w:commentReference w:id="2234"/>
      </w:r>
      <w:commentRangeEnd w:id="2235"/>
      <w:r w:rsidR="00B54F41">
        <w:rPr>
          <w:rStyle w:val="CommentReference"/>
        </w:rPr>
        <w:commentReference w:id="2235"/>
      </w:r>
      <w:del w:id="2237" w:author="TDI" w:date="2021-12-14T16:35:00Z">
        <w:r w:rsidR="008858A9" w:rsidRPr="00FD4E7D">
          <w:rPr>
            <w:rFonts w:ascii="Times New Roman" w:eastAsia="Times New Roman" w:hAnsi="Times New Roman" w:cs="Times New Roman"/>
          </w:rPr>
          <w:delText>under</w:delText>
        </w:r>
      </w:del>
      <w:ins w:id="2238"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2239" w:author="TDI" w:date="2021-12-15T14:49:00Z">
        <w:r w:rsidR="008A7F4A">
          <w:rPr>
            <w:rFonts w:ascii="Times New Roman" w:eastAsia="Times New Roman" w:hAnsi="Times New Roman" w:cs="Times New Roman"/>
          </w:rPr>
          <w:delText>pre-reinsurance-ceded</w:delText>
        </w:r>
      </w:del>
      <w:ins w:id="2240" w:author="TDI" w:date="2021-12-14T16:35:00Z">
        <w:r w:rsidR="00EF5CC9">
          <w:rPr>
            <w:rFonts w:ascii="Times New Roman" w:eastAsia="Times New Roman" w:hAnsi="Times New Roman" w:cs="Times New Roman"/>
          </w:rPr>
          <w:t>single basis</w:t>
        </w:r>
      </w:ins>
      <w:del w:id="2241" w:author="TDI" w:date="2021-12-15T14:49:00Z">
        <w:r w:rsidR="008A7F4A">
          <w:rPr>
            <w:rFonts w:ascii="Times New Roman" w:eastAsia="Times New Roman" w:hAnsi="Times New Roman" w:cs="Times New Roman"/>
          </w:rPr>
          <w:delText xml:space="preserve"> upon determining the </w:delText>
        </w:r>
      </w:del>
      <w:ins w:id="2242"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2243" w:author="TDI" w:date="2021-12-15T14:49:00Z">
        <w:r w:rsidR="008858A9" w:rsidRPr="00FD4E7D">
          <w:rPr>
            <w:rFonts w:ascii="Times New Roman" w:eastAsia="Times New Roman" w:hAnsi="Times New Roman" w:cs="Times New Roman"/>
          </w:rPr>
          <w:t xml:space="preserve">-ceded </w:t>
        </w:r>
      </w:ins>
      <w:del w:id="2244" w:author="TDI" w:date="2021-12-14T16:35:00Z">
        <w:r w:rsidR="008858A9" w:rsidRPr="00FD4E7D">
          <w:rPr>
            <w:rFonts w:ascii="Times New Roman" w:eastAsia="Times New Roman" w:hAnsi="Times New Roman" w:cs="Times New Roman"/>
          </w:rPr>
          <w:delText>basis upon determining the pre</w:delText>
        </w:r>
      </w:del>
      <w:ins w:id="2245" w:author="TDI" w:date="2021-12-14T16:35:00Z">
        <w:r w:rsidR="00EF5CC9">
          <w:rPr>
            <w:rFonts w:ascii="Times New Roman" w:eastAsia="Times New Roman" w:hAnsi="Times New Roman" w:cs="Times New Roman"/>
          </w:rPr>
          <w:t>or post</w:t>
        </w:r>
      </w:ins>
      <w:ins w:id="2246" w:author="TDI" w:date="2021-12-15T14:49:00Z">
        <w:r w:rsidR="00EF5CC9">
          <w:rPr>
            <w:rFonts w:ascii="Times New Roman" w:eastAsia="Times New Roman" w:hAnsi="Times New Roman" w:cs="Times New Roman"/>
          </w:rPr>
          <w:t>-reinsurance</w:t>
        </w:r>
      </w:ins>
      <w:del w:id="2247"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2248"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2249" w:author="TDI" w:date="2021-12-14T16:35:00Z">
        <w:r w:rsidR="008858A9" w:rsidRPr="00FD4E7D">
          <w:rPr>
            <w:rFonts w:ascii="Times New Roman" w:eastAsia="Times New Roman" w:hAnsi="Times New Roman" w:cs="Times New Roman"/>
          </w:rPr>
          <w:t>.</w:t>
        </w:r>
        <w:commentRangeEnd w:id="2230"/>
        <w:r w:rsidR="00EF5CC9">
          <w:rPr>
            <w:rStyle w:val="CommentReference"/>
          </w:rPr>
          <w:commentReference w:id="2230"/>
        </w:r>
      </w:ins>
      <w:commentRangeEnd w:id="2231"/>
      <w:r w:rsidR="00B54F41">
        <w:rPr>
          <w:rStyle w:val="CommentReference"/>
        </w:rPr>
        <w:commentReference w:id="2231"/>
      </w:r>
    </w:p>
    <w:p w14:paraId="21E0D228" w14:textId="61E7EFC4" w:rsidR="008858A9" w:rsidRDefault="007F724B" w:rsidP="008858A9">
      <w:pPr>
        <w:autoSpaceDE w:val="0"/>
        <w:autoSpaceDN w:val="0"/>
        <w:adjustRightInd w:val="0"/>
        <w:spacing w:after="220"/>
        <w:ind w:left="1440" w:hanging="360"/>
        <w:rPr>
          <w:ins w:id="2250" w:author="VM-22 Subgroup" w:date="2022-08-24T16:38:00Z"/>
          <w:rFonts w:ascii="Times New Roman" w:hAnsi="Times New Roman" w:cs="Times New Roman"/>
        </w:rPr>
      </w:pPr>
      <w:commentRangeStart w:id="2251"/>
      <w:commentRangeStart w:id="2252"/>
      <w:r w:rsidRPr="00FD4E7D">
        <w:rPr>
          <w:rFonts w:ascii="Times New Roman" w:hAnsi="Times New Roman" w:cs="Times New Roman"/>
        </w:rPr>
        <w:t>3</w:t>
      </w:r>
      <w:r w:rsidR="008858A9" w:rsidRPr="00FD4E7D">
        <w:rPr>
          <w:rFonts w:ascii="Times New Roman" w:hAnsi="Times New Roman" w:cs="Times New Roman"/>
        </w:rPr>
        <w:t>.</w:t>
      </w:r>
      <w:commentRangeEnd w:id="2251"/>
      <w:r w:rsidR="00687D10">
        <w:rPr>
          <w:rStyle w:val="CommentReference"/>
        </w:rPr>
        <w:commentReference w:id="2251"/>
      </w:r>
      <w:commentRangeEnd w:id="2252"/>
      <w:r w:rsidR="009136BD">
        <w:rPr>
          <w:rStyle w:val="CommentReference"/>
        </w:rPr>
        <w:commentReference w:id="2252"/>
      </w:r>
      <w:r w:rsidR="008858A9" w:rsidRPr="00FD4E7D">
        <w:rPr>
          <w:rFonts w:ascii="Times New Roman" w:hAnsi="Times New Roman" w:cs="Times New Roman"/>
        </w:rPr>
        <w:t xml:space="preserve"> </w:t>
      </w:r>
      <w:r w:rsidR="008858A9">
        <w:rPr>
          <w:rPrChange w:id="2253"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2254"/>
      <w:commentRangeStart w:id="2255"/>
      <w:r w:rsidR="008858A9" w:rsidRPr="00FD4E7D">
        <w:rPr>
          <w:rFonts w:ascii="Times New Roman" w:hAnsi="Times New Roman" w:cs="Times New Roman"/>
        </w:rPr>
        <w:t xml:space="preserve">non-proportional </w:t>
      </w:r>
      <w:commentRangeEnd w:id="2254"/>
      <w:r w:rsidR="00EF5CC9">
        <w:rPr>
          <w:rStyle w:val="CommentReference"/>
        </w:rPr>
        <w:commentReference w:id="2254"/>
      </w:r>
      <w:commentRangeEnd w:id="2255"/>
      <w:r w:rsidR="00B54F41">
        <w:rPr>
          <w:rStyle w:val="CommentReference"/>
        </w:rPr>
        <w:commentReference w:id="2255"/>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ins w:id="2256" w:author="VM-22 Subgroup" w:date="2022-08-24T16:38:00Z">
        <w:r w:rsidRPr="009136BD">
          <w:rPr>
            <w:rFonts w:ascii="Times New Roman" w:hAnsi="Times New Roman" w:cs="Times New Roman"/>
            <w:b/>
            <w:bCs/>
          </w:rPr>
          <w:t>Guidance Note:</w:t>
        </w:r>
        <w:r>
          <w:rPr>
            <w:rFonts w:ascii="Times New Roman" w:hAnsi="Times New Roman" w:cs="Times New Roman"/>
          </w:rPr>
          <w:t xml:space="preserve"> </w:t>
        </w:r>
      </w:ins>
      <w:ins w:id="2257" w:author="VM-22 Subgroup" w:date="2022-08-24T16:39:00Z">
        <w:r>
          <w:rPr>
            <w:rFonts w:ascii="Times New Roman" w:hAnsi="Times New Roman" w:cs="Times New Roman"/>
          </w:rPr>
          <w:t>Further description of non-proportional reinsurance is provided in Paragraph 16 of SSAP 61R</w:t>
        </w:r>
      </w:ins>
      <w:ins w:id="2258" w:author="VM-22 Subgroup" w:date="2022-08-24T20:23:00Z">
        <w:r w:rsidR="006832C7">
          <w:rPr>
            <w:rFonts w:ascii="Times New Roman" w:hAnsi="Times New Roman" w:cs="Times New Roman"/>
          </w:rPr>
          <w:t>.</w:t>
        </w:r>
      </w:ins>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2259"/>
      <w:commentRangeStart w:id="2260"/>
      <w:r w:rsidRPr="00FD4E7D">
        <w:rPr>
          <w:rFonts w:ascii="Times New Roman" w:hAnsi="Times New Roman" w:cs="Times New Roman"/>
        </w:rPr>
        <w:t>iii.</w:t>
      </w:r>
      <w:commentRangeEnd w:id="2259"/>
      <w:r w:rsidR="00687D10">
        <w:rPr>
          <w:rStyle w:val="CommentReference"/>
        </w:rPr>
        <w:commentReference w:id="2259"/>
      </w:r>
      <w:commentRangeEnd w:id="2260"/>
      <w:r w:rsidR="00B54F41">
        <w:rPr>
          <w:rStyle w:val="CommentReference"/>
        </w:rPr>
        <w:commentReference w:id="2260"/>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2261"/>
      <w:commentRangeStart w:id="2262"/>
      <w:r w:rsidR="008858A9" w:rsidRPr="00FD4E7D">
        <w:rPr>
          <w:rFonts w:ascii="Times New Roman" w:hAnsi="Times New Roman" w:cs="Times New Roman"/>
          <w:highlight w:val="yellow"/>
        </w:rPr>
        <w:t>x</w:t>
      </w:r>
      <w:commentRangeEnd w:id="2261"/>
      <w:commentRangeEnd w:id="2262"/>
      <w:del w:id="2263" w:author="TDI" w:date="2021-12-14T16:35:00Z">
        <w:r w:rsidR="008858A9" w:rsidRPr="00FD4E7D">
          <w:rPr>
            <w:rFonts w:ascii="Times New Roman" w:hAnsi="Times New Roman" w:cs="Times New Roman"/>
            <w:highlight w:val="yellow"/>
          </w:rPr>
          <w:delText>]</w:delText>
        </w:r>
      </w:del>
      <w:ins w:id="2264" w:author="TDI" w:date="2021-12-14T16:35:00Z">
        <w:r w:rsidR="007549C3">
          <w:rPr>
            <w:rStyle w:val="CommentReference"/>
          </w:rPr>
          <w:commentReference w:id="2261"/>
        </w:r>
      </w:ins>
      <w:r w:rsidR="00B54F41">
        <w:rPr>
          <w:rStyle w:val="CommentReference"/>
        </w:rPr>
        <w:commentReference w:id="2262"/>
      </w:r>
      <w:ins w:id="2265"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2266"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2267"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2268"/>
      <w:commentRangeStart w:id="2269"/>
      <w:r w:rsidRPr="00FD4E7D">
        <w:rPr>
          <w:rFonts w:ascii="Times New Roman" w:hAnsi="Times New Roman" w:cs="Times New Roman"/>
        </w:rPr>
        <w:lastRenderedPageBreak/>
        <w:t>LPIR</w:t>
      </w:r>
      <w:r w:rsidRPr="00FD4E7D">
        <w:rPr>
          <w:rFonts w:ascii="Times New Roman" w:hAnsi="Times New Roman" w:cs="Times New Roman"/>
          <w:vertAlign w:val="subscript"/>
        </w:rPr>
        <w:t>gn</w:t>
      </w:r>
      <w:r w:rsidRPr="00FD4E7D">
        <w:rPr>
          <w:rFonts w:ascii="Times New Roman" w:hAnsi="Times New Roman" w:cs="Times New Roman"/>
        </w:rPr>
        <w:t xml:space="preserve"> = (</w:t>
      </w:r>
      <w:del w:id="2270"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2271"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ins>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ins w:id="2272" w:author="TDI" w:date="2021-12-14T16:35:00Z">
        <w:r w:rsidRPr="00FD4E7D">
          <w:rPr>
            <w:rFonts w:ascii="Times New Roman" w:hAnsi="Times New Roman" w:cs="Times New Roman"/>
          </w:rPr>
          <w:t>)/a</w:t>
        </w:r>
        <w:r w:rsidRPr="00FD4E7D">
          <w:rPr>
            <w:rFonts w:ascii="Times New Roman" w:hAnsi="Times New Roman" w:cs="Times New Roman"/>
            <w:vertAlign w:val="subscript"/>
          </w:rPr>
          <w:t>gn</w:t>
        </w:r>
      </w:ins>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del w:id="2273"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2274"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ins>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del w:id="2275" w:author="TDI" w:date="2021-12-14T16:35:00Z">
        <w:r w:rsidRPr="00FD4E7D">
          <w:rPr>
            <w:rFonts w:ascii="Times New Roman" w:hAnsi="Times New Roman" w:cs="Times New Roman"/>
          </w:rPr>
          <w:delText xml:space="preserve"> </w:delText>
        </w:r>
      </w:del>
      <w:ins w:id="2276" w:author="TDI" w:date="2021-12-14T16:35:00Z">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commentRangeEnd w:id="2268"/>
        <w:r w:rsidR="00816155">
          <w:rPr>
            <w:rStyle w:val="CommentReference"/>
          </w:rPr>
          <w:commentReference w:id="2268"/>
        </w:r>
      </w:ins>
      <w:commentRangeEnd w:id="2269"/>
      <w:r w:rsidR="00B54F41">
        <w:rPr>
          <w:rStyle w:val="CommentReference"/>
        </w:rPr>
        <w:commentReference w:id="2269"/>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2277"/>
      <w:commentRangeStart w:id="2278"/>
      <w:r w:rsidRPr="00FD4E7D">
        <w:rPr>
          <w:rFonts w:ascii="Times New Roman" w:hAnsi="Times New Roman" w:cs="Times New Roman"/>
        </w:rPr>
        <w:t>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del w:id="2279"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2280"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2277"/>
        <w:r w:rsidR="00B75580">
          <w:rPr>
            <w:rStyle w:val="CommentReference"/>
          </w:rPr>
          <w:commentReference w:id="2277"/>
        </w:r>
      </w:ins>
      <w:commentRangeEnd w:id="2278"/>
      <w:r w:rsidR="00064849">
        <w:rPr>
          <w:rStyle w:val="CommentReference"/>
        </w:rPr>
        <w:commentReference w:id="2278"/>
      </w:r>
      <w:ins w:id="2281"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2282" w:author="TDI" w:date="2021-12-14T16:35:00Z">
        <w:r w:rsidR="008858A9" w:rsidRPr="00FD4E7D">
          <w:rPr>
            <w:rFonts w:ascii="Times New Roman" w:hAnsi="Times New Roman" w:cs="Times New Roman"/>
          </w:rPr>
          <w:delText>16</w:delText>
        </w:r>
      </w:del>
      <w:ins w:id="2283"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2284" w:author="TDI" w:date="2021-12-14T16:35:00Z">
        <w:r w:rsidRPr="00FD4E7D">
          <w:rPr>
            <w:rFonts w:ascii="Times New Roman" w:hAnsi="Times New Roman" w:cs="Times New Roman"/>
          </w:rPr>
          <w:delText>in this section</w:delText>
        </w:r>
      </w:del>
      <w:ins w:id="2285" w:author="TDI" w:date="2021-12-14T16:35:00Z">
        <w:r w:rsidRPr="00FD4E7D">
          <w:rPr>
            <w:rFonts w:ascii="Times New Roman" w:hAnsi="Times New Roman" w:cs="Times New Roman"/>
          </w:rPr>
          <w:t xml:space="preserve">of </w:t>
        </w:r>
        <w:commentRangeStart w:id="2286"/>
        <w:commentRangeStart w:id="2287"/>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2286"/>
        <w:r w:rsidR="00DD2CA7">
          <w:rPr>
            <w:rStyle w:val="CommentReference"/>
          </w:rPr>
          <w:commentReference w:id="2286"/>
        </w:r>
      </w:ins>
      <w:commentRangeEnd w:id="2287"/>
      <w:r w:rsidR="0099731E">
        <w:rPr>
          <w:rStyle w:val="CommentReference"/>
        </w:rPr>
        <w:commentReference w:id="2287"/>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2288" w:name="_Toc77242155"/>
      <w:bookmarkStart w:id="2289" w:name="_Toc115705835"/>
      <w:r w:rsidRPr="001904F3">
        <w:rPr>
          <w:sz w:val="22"/>
          <w:szCs w:val="22"/>
        </w:rPr>
        <w:t>Stochastic Exclusion Demonstration Test</w:t>
      </w:r>
      <w:bookmarkEnd w:id="2288"/>
      <w:bookmarkEnd w:id="2289"/>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290" w:author="TDI" w:date="2021-12-14T16:35:00Z">
        <w:r w:rsidR="008858A9" w:rsidRPr="00FD4E7D">
          <w:rPr>
            <w:rFonts w:ascii="Times New Roman" w:hAnsi="Times New Roman" w:cs="Times New Roman"/>
          </w:rPr>
          <w:delText>stochastic reserve</w:delText>
        </w:r>
      </w:del>
      <w:ins w:id="229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2292"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2293"/>
      <w:commentRangeStart w:id="2294"/>
      <w:ins w:id="2295" w:author="TDI" w:date="2021-12-14T16:35:00Z">
        <w:r w:rsidR="005455DB">
          <w:rPr>
            <w:rFonts w:ascii="Times New Roman" w:hAnsi="Times New Roman" w:cs="Times New Roman"/>
          </w:rPr>
          <w:t>Stochastic Exclusion Demonstration Test</w:t>
        </w:r>
        <w:commentRangeEnd w:id="2293"/>
        <w:r w:rsidR="005455DB">
          <w:rPr>
            <w:rStyle w:val="CommentReference"/>
          </w:rPr>
          <w:commentReference w:id="2293"/>
        </w:r>
      </w:ins>
      <w:commentRangeEnd w:id="2294"/>
      <w:r w:rsidR="00B54F41">
        <w:rPr>
          <w:rStyle w:val="CommentReference"/>
        </w:rPr>
        <w:commentReference w:id="2294"/>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2296"/>
      <w:commentRangeStart w:id="2297"/>
      <w:r w:rsidRPr="00FD4E7D">
        <w:rPr>
          <w:rFonts w:ascii="Times New Roman" w:hAnsi="Times New Roman" w:cs="Times New Roman"/>
        </w:rPr>
        <w:t>a</w:t>
      </w:r>
      <w:r w:rsidR="008858A9" w:rsidRPr="00FD4E7D">
        <w:rPr>
          <w:rFonts w:ascii="Times New Roman" w:hAnsi="Times New Roman" w:cs="Times New Roman"/>
        </w:rPr>
        <w:t>.</w:t>
      </w:r>
      <w:commentRangeEnd w:id="2296"/>
      <w:r w:rsidR="00687D10">
        <w:rPr>
          <w:rStyle w:val="CommentReference"/>
        </w:rPr>
        <w:commentReference w:id="2296"/>
      </w:r>
      <w:commentRangeEnd w:id="2297"/>
      <w:r w:rsidR="0099731E">
        <w:rPr>
          <w:rStyle w:val="CommentReference"/>
        </w:rPr>
        <w:commentReference w:id="2297"/>
      </w:r>
      <w:r w:rsidR="008858A9" w:rsidRPr="00FD4E7D">
        <w:rPr>
          <w:rFonts w:ascii="Times New Roman" w:hAnsi="Times New Roman" w:cs="Times New Roman"/>
        </w:rPr>
        <w:tab/>
        <w:t xml:space="preserve">The demonstration shall provide a reasonable assurance that if the </w:t>
      </w:r>
      <w:del w:id="2298" w:author="TDI" w:date="2021-12-14T16:35:00Z">
        <w:r w:rsidR="008858A9" w:rsidRPr="00FD4E7D">
          <w:rPr>
            <w:rFonts w:ascii="Times New Roman" w:hAnsi="Times New Roman" w:cs="Times New Roman"/>
          </w:rPr>
          <w:delText>stochastic reserve</w:delText>
        </w:r>
      </w:del>
      <w:ins w:id="229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2300" w:author="TDI" w:date="2021-12-14T16:35:00Z">
        <w:r w:rsidR="008858A9" w:rsidRPr="00FD4E7D">
          <w:rPr>
            <w:rFonts w:ascii="Times New Roman" w:hAnsi="Times New Roman" w:cs="Times New Roman"/>
          </w:rPr>
          <w:delText>stochastic reserve</w:delText>
        </w:r>
      </w:del>
      <w:ins w:id="230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302" w:author="TDI" w:date="2021-12-14T16:35:00Z">
        <w:r w:rsidR="008858A9" w:rsidRPr="00FD4E7D">
          <w:rPr>
            <w:rFonts w:ascii="Times New Roman" w:hAnsi="Times New Roman" w:cs="Times New Roman"/>
          </w:rPr>
          <w:delText>stochastic reserve</w:delText>
        </w:r>
      </w:del>
      <w:ins w:id="230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2304"/>
      <w:commentRangeStart w:id="2305"/>
      <w:del w:id="2306" w:author="VM-22 Subgroup" w:date="2022-03-03T15:18:00Z">
        <w:r w:rsidR="006556A9" w:rsidDel="00EC0628">
          <w:rPr>
            <w:rFonts w:ascii="Times New Roman" w:hAnsi="Times New Roman" w:cs="Times New Roman"/>
          </w:rPr>
          <w:delText>aggregate</w:delText>
        </w:r>
      </w:del>
      <w:ins w:id="2307"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2304"/>
      <w:r w:rsidR="00C46863">
        <w:rPr>
          <w:rStyle w:val="CommentReference"/>
        </w:rPr>
        <w:commentReference w:id="2304"/>
      </w:r>
      <w:commentRangeEnd w:id="2305"/>
      <w:r w:rsidR="00B54F41">
        <w:rPr>
          <w:rStyle w:val="CommentReference"/>
        </w:rPr>
        <w:commentReference w:id="2305"/>
      </w:r>
      <w:ins w:id="2308"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2309" w:author="TDI" w:date="2021-12-14T16:35:00Z">
        <w:r w:rsidR="008858A9" w:rsidRPr="00FD4E7D">
          <w:rPr>
            <w:rFonts w:ascii="Times New Roman" w:hAnsi="Times New Roman" w:cs="Times New Roman"/>
          </w:rPr>
          <w:delText xml:space="preserve">SERT </w:delText>
        </w:r>
      </w:del>
      <w:commentRangeStart w:id="2310"/>
      <w:commentRangeStart w:id="2311"/>
      <w:ins w:id="2312" w:author="TDI" w:date="2021-12-14T16:35:00Z">
        <w:r w:rsidR="008858A9" w:rsidRPr="00FD4E7D">
          <w:rPr>
            <w:rFonts w:ascii="Times New Roman" w:hAnsi="Times New Roman" w:cs="Times New Roman"/>
          </w:rPr>
          <w:t xml:space="preserve">SET </w:t>
        </w:r>
        <w:commentRangeEnd w:id="2310"/>
        <w:r w:rsidR="005455DB">
          <w:rPr>
            <w:rStyle w:val="CommentReference"/>
          </w:rPr>
          <w:commentReference w:id="2310"/>
        </w:r>
      </w:ins>
      <w:commentRangeEnd w:id="2311"/>
      <w:r w:rsidR="00B54F41">
        <w:rPr>
          <w:rStyle w:val="CommentReference"/>
        </w:rPr>
        <w:commentReference w:id="2311"/>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2313"/>
      <w:commentRangeStart w:id="2314"/>
      <w:del w:id="2315" w:author="TDI" w:date="2021-12-14T16:35:00Z">
        <w:r w:rsidR="008858A9" w:rsidRPr="00FD4E7D">
          <w:rPr>
            <w:rFonts w:ascii="Times New Roman" w:eastAsia="Times New Roman" w:hAnsi="Times New Roman" w:cs="Times New Roman"/>
          </w:rPr>
          <w:delText>subsection</w:delText>
        </w:r>
      </w:del>
      <w:ins w:id="2316" w:author="TDI" w:date="2021-12-14T16:35:00Z">
        <w:r w:rsidR="005455DB">
          <w:rPr>
            <w:rFonts w:ascii="Times New Roman" w:eastAsia="Times New Roman" w:hAnsi="Times New Roman" w:cs="Times New Roman"/>
          </w:rPr>
          <w:t>Section</w:t>
        </w:r>
      </w:ins>
      <w:commentRangeEnd w:id="2313"/>
      <w:r w:rsidR="00C46863">
        <w:rPr>
          <w:rStyle w:val="CommentReference"/>
        </w:rPr>
        <w:commentReference w:id="2313"/>
      </w:r>
      <w:commentRangeEnd w:id="2314"/>
      <w:r w:rsidR="00B54F41">
        <w:rPr>
          <w:rStyle w:val="CommentReference"/>
        </w:rPr>
        <w:commentReference w:id="2314"/>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2317" w:name="_Hlk59532322"/>
      <w:r w:rsidR="008858A9" w:rsidRPr="00FD4E7D">
        <w:rPr>
          <w:rFonts w:ascii="Times New Roman" w:eastAsia="Times New Roman" w:hAnsi="Times New Roman" w:cs="Times New Roman"/>
        </w:rPr>
        <w:t>statutory reserve calculated in accordance with VM-A and VM-C</w:t>
      </w:r>
      <w:bookmarkEnd w:id="2317"/>
      <w:r w:rsidR="008858A9" w:rsidRPr="00FD4E7D">
        <w:rPr>
          <w:rFonts w:ascii="Times New Roman" w:hAnsi="Times New Roman" w:cs="Times New Roman"/>
        </w:rPr>
        <w:t xml:space="preserve"> is greater than the </w:t>
      </w:r>
      <w:del w:id="2318" w:author="TDI" w:date="2021-12-14T16:35:00Z">
        <w:r w:rsidR="008858A9" w:rsidRPr="00FD4E7D">
          <w:rPr>
            <w:rFonts w:ascii="Times New Roman" w:hAnsi="Times New Roman" w:cs="Times New Roman"/>
          </w:rPr>
          <w:delText>stochastic reserve</w:delText>
        </w:r>
      </w:del>
      <w:ins w:id="231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2320" w:author="TDI" w:date="2021-12-14T16:35:00Z">
        <w:r w:rsidR="008858A9" w:rsidRPr="00FD4E7D">
          <w:rPr>
            <w:rFonts w:ascii="Times New Roman" w:hAnsi="Times New Roman" w:cs="Times New Roman"/>
          </w:rPr>
          <w:delText>stochastic reserve</w:delText>
        </w:r>
      </w:del>
      <w:ins w:id="232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2322" w:author="TDI" w:date="2021-12-14T16:35:00Z">
        <w:r w:rsidR="008858A9" w:rsidRPr="00FD4E7D">
          <w:rPr>
            <w:rFonts w:ascii="Times New Roman" w:hAnsi="Times New Roman" w:cs="Times New Roman"/>
          </w:rPr>
          <w:delText>stochastic reserve</w:delText>
        </w:r>
      </w:del>
      <w:ins w:id="232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2324" w:author="TDI" w:date="2021-12-14T16:35:00Z">
        <w:r w:rsidR="008858A9" w:rsidRPr="00FD4E7D">
          <w:rPr>
            <w:rFonts w:ascii="Times New Roman" w:hAnsi="Times New Roman" w:cs="Times New Roman"/>
          </w:rPr>
          <w:delText>stochastic reserve</w:delText>
        </w:r>
      </w:del>
      <w:ins w:id="232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2326" w:author="VM-22 Subgroup" w:date="2022-03-03T15:21:00Z">
        <w:r w:rsidR="00EC0628">
          <w:rPr>
            <w:rFonts w:ascii="Times New Roman" w:hAnsi="Times New Roman" w:cs="Times New Roman"/>
          </w:rPr>
          <w:t>contra</w:t>
        </w:r>
      </w:ins>
      <w:ins w:id="2327" w:author="VM-22 Subgroup" w:date="2022-03-03T15:22:00Z">
        <w:r w:rsidR="00EC0628">
          <w:rPr>
            <w:rFonts w:ascii="Times New Roman" w:hAnsi="Times New Roman" w:cs="Times New Roman"/>
          </w:rPr>
          <w:t xml:space="preserve">ct </w:t>
        </w:r>
      </w:ins>
      <w:commentRangeStart w:id="2328"/>
      <w:commentRangeStart w:id="2329"/>
      <w:del w:id="2330"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2328"/>
      <w:r w:rsidR="00C46863">
        <w:rPr>
          <w:rStyle w:val="CommentReference"/>
        </w:rPr>
        <w:commentReference w:id="2328"/>
      </w:r>
      <w:commentRangeEnd w:id="2329"/>
      <w:r w:rsidR="00B54F41">
        <w:rPr>
          <w:rStyle w:val="CommentReference"/>
        </w:rPr>
        <w:commentReference w:id="2329"/>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2331" w:name="_Toc77242156"/>
      <w:bookmarkStart w:id="2332" w:name="_Toc115705836"/>
      <w:commentRangeStart w:id="2333"/>
      <w:commentRangeStart w:id="2334"/>
      <w:r w:rsidRPr="00DE21E7">
        <w:rPr>
          <w:sz w:val="22"/>
          <w:szCs w:val="22"/>
        </w:rPr>
        <w:t>Deterministic Certification Option</w:t>
      </w:r>
      <w:bookmarkEnd w:id="2331"/>
      <w:r w:rsidRPr="00DE21E7">
        <w:rPr>
          <w:sz w:val="22"/>
          <w:szCs w:val="22"/>
        </w:rPr>
        <w:t xml:space="preserve">   </w:t>
      </w:r>
      <w:commentRangeEnd w:id="2333"/>
      <w:r w:rsidR="00C72EC4">
        <w:rPr>
          <w:rStyle w:val="CommentReference"/>
          <w:rFonts w:asciiTheme="minorHAnsi" w:eastAsiaTheme="minorHAnsi" w:hAnsiTheme="minorHAnsi" w:cstheme="minorBidi"/>
          <w:color w:val="auto"/>
        </w:rPr>
        <w:commentReference w:id="2333"/>
      </w:r>
      <w:commentRangeEnd w:id="2334"/>
      <w:r w:rsidR="0099731E">
        <w:rPr>
          <w:rStyle w:val="CommentReference"/>
          <w:rFonts w:asciiTheme="minorHAnsi" w:eastAsiaTheme="minorHAnsi" w:hAnsiTheme="minorHAnsi" w:cstheme="minorBidi"/>
          <w:color w:val="auto"/>
        </w:rPr>
        <w:commentReference w:id="2334"/>
      </w:r>
      <w:bookmarkEnd w:id="2332"/>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2335"/>
      <w:commentRangeStart w:id="2336"/>
      <w:del w:id="2337" w:author="VM-22 Subgroup" w:date="2022-03-03T15:22:00Z">
        <w:r w:rsidDel="00EC0628">
          <w:rPr>
            <w:rFonts w:ascii="Times New Roman" w:hAnsi="Times New Roman" w:cs="Times New Roman"/>
          </w:rPr>
          <w:delText>has the option to</w:delText>
        </w:r>
      </w:del>
      <w:ins w:id="2338"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2335"/>
      <w:r w:rsidR="00C46863">
        <w:rPr>
          <w:rStyle w:val="CommentReference"/>
        </w:rPr>
        <w:commentReference w:id="2335"/>
      </w:r>
      <w:commentRangeEnd w:id="2336"/>
      <w:r w:rsidR="00AA74C5">
        <w:rPr>
          <w:rStyle w:val="CommentReference"/>
        </w:rPr>
        <w:commentReference w:id="2336"/>
      </w:r>
      <w:r>
        <w:rPr>
          <w:rFonts w:ascii="Times New Roman" w:hAnsi="Times New Roman" w:cs="Times New Roman"/>
        </w:rPr>
        <w:t xml:space="preserve">determine the </w:t>
      </w:r>
      <w:del w:id="2339" w:author="TDI" w:date="2021-12-14T16:35:00Z">
        <w:r>
          <w:rPr>
            <w:rFonts w:ascii="Times New Roman" w:hAnsi="Times New Roman" w:cs="Times New Roman"/>
          </w:rPr>
          <w:delText>stochastic reserve</w:delText>
        </w:r>
      </w:del>
      <w:ins w:id="2340"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2341"/>
      <w:commentRangeStart w:id="2342"/>
      <w:del w:id="2343" w:author="VM-22 Subgroup" w:date="2022-03-03T15:22:00Z">
        <w:r w:rsidDel="00EC0628">
          <w:rPr>
            <w:rFonts w:ascii="Times New Roman" w:hAnsi="Times New Roman" w:cs="Times New Roman"/>
          </w:rPr>
          <w:delText>policies.</w:delText>
        </w:r>
      </w:del>
      <w:ins w:id="2344"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2341"/>
      <w:r w:rsidR="00C46863">
        <w:rPr>
          <w:rStyle w:val="CommentReference"/>
        </w:rPr>
        <w:commentReference w:id="2341"/>
      </w:r>
      <w:commentRangeEnd w:id="2342"/>
      <w:r w:rsidR="00AA74C5">
        <w:rPr>
          <w:rStyle w:val="CommentReference"/>
        </w:rPr>
        <w:commentReference w:id="2342"/>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69CEC1AA"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2345" w:author="TDI" w:date="2021-12-14T16:35:00Z">
        <w:r>
          <w:rPr>
            <w:rFonts w:ascii="Times New Roman" w:hAnsi="Times New Roman" w:cs="Times New Roman"/>
          </w:rPr>
          <w:delText>policies</w:delText>
        </w:r>
      </w:del>
      <w:ins w:id="2346" w:author="TDI" w:date="2021-12-14T16:35:00Z">
        <w:r w:rsidR="005455DB">
          <w:rPr>
            <w:rFonts w:ascii="Times New Roman" w:hAnsi="Times New Roman" w:cs="Times New Roman"/>
          </w:rPr>
          <w:t>contracts and certificates</w:t>
        </w:r>
      </w:ins>
      <w:ins w:id="2347"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2348"/>
      <w:commentRangeStart w:id="2349"/>
      <w:r>
        <w:rPr>
          <w:rFonts w:ascii="Times New Roman" w:hAnsi="Times New Roman" w:cs="Times New Roman"/>
        </w:rPr>
        <w:t>future hedge purchases.</w:t>
      </w:r>
      <w:commentRangeEnd w:id="2348"/>
      <w:r w:rsidR="005F7DEC">
        <w:rPr>
          <w:rStyle w:val="CommentReference"/>
        </w:rPr>
        <w:commentReference w:id="2348"/>
      </w:r>
      <w:commentRangeEnd w:id="2349"/>
      <w:r w:rsidR="00B773C4">
        <w:rPr>
          <w:rStyle w:val="CommentReference"/>
        </w:rPr>
        <w:commentReference w:id="2349"/>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2350"/>
      <w:commentRangeStart w:id="2351"/>
      <w:r>
        <w:rPr>
          <w:rFonts w:ascii="Times New Roman" w:hAnsi="Times New Roman" w:cs="Times New Roman"/>
        </w:rPr>
        <w:t xml:space="preserve">The company must perform and disclose results from the stochastic exclusion ratio test following the requirements in Section 7.C, </w:t>
      </w:r>
      <w:del w:id="2352" w:author="TDI" w:date="2021-12-14T16:35:00Z">
        <w:r>
          <w:rPr>
            <w:rFonts w:ascii="Times New Roman" w:hAnsi="Times New Roman" w:cs="Times New Roman"/>
          </w:rPr>
          <w:delText>thereby disclosing</w:delText>
        </w:r>
      </w:del>
      <w:ins w:id="2353"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2354" w:author="TDI" w:date="2021-12-14T16:35:00Z">
        <w:r>
          <w:rPr>
            <w:rFonts w:ascii="Times New Roman" w:hAnsi="Times New Roman" w:cs="Times New Roman"/>
          </w:rPr>
          <w:delText>scenario reserve volatility across various</w:delText>
        </w:r>
      </w:del>
      <w:ins w:id="2355"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2356" w:author="TDI" w:date="2021-12-14T16:35:00Z">
        <w:r>
          <w:rPr>
            <w:rFonts w:ascii="Times New Roman" w:hAnsi="Times New Roman" w:cs="Times New Roman"/>
          </w:rPr>
          <w:delText>.</w:delText>
        </w:r>
      </w:del>
      <w:ins w:id="2357"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2350"/>
        <w:r w:rsidR="005F7DEC">
          <w:rPr>
            <w:rStyle w:val="CommentReference"/>
          </w:rPr>
          <w:commentReference w:id="2350"/>
        </w:r>
      </w:ins>
      <w:commentRangeEnd w:id="2351"/>
      <w:r w:rsidR="00064849">
        <w:rPr>
          <w:rStyle w:val="CommentReference"/>
        </w:rPr>
        <w:commentReference w:id="2351"/>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2358"/>
      <w:commentRangeStart w:id="2359"/>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2358"/>
    <w:commentRangeEnd w:id="2359"/>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2360" w:author="TDI" w:date="2021-12-14T16:35:00Z"/>
          <w:rFonts w:ascii="Times New Roman" w:hAnsi="Times New Roman" w:cs="Times New Roman"/>
        </w:rPr>
      </w:pPr>
      <w:del w:id="2361"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2362"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2363" w:author="TDI" w:date="2021-12-14T16:35:00Z"/>
          <w:rFonts w:ascii="Times New Roman" w:hAnsi="Times New Roman" w:cs="Times New Roman"/>
        </w:rPr>
      </w:pPr>
      <w:ins w:id="2364" w:author="TDI" w:date="2021-12-14T16:35:00Z">
        <w:r>
          <w:rPr>
            <w:rStyle w:val="CommentReference"/>
          </w:rPr>
          <w:commentReference w:id="2358"/>
        </w:r>
      </w:ins>
      <w:r w:rsidR="00064849">
        <w:rPr>
          <w:rStyle w:val="CommentReference"/>
        </w:rPr>
        <w:commentReference w:id="2359"/>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2365" w:author="TDI" w:date="2021-12-14T16:35:00Z">
        <w:r w:rsidRPr="0045217F">
          <w:rPr>
            <w:rFonts w:ascii="Times New Roman" w:hAnsi="Times New Roman" w:cs="Times New Roman"/>
          </w:rPr>
          <w:delText>stochastic reserve</w:delText>
        </w:r>
      </w:del>
      <w:ins w:id="2366"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04BD48D3"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r w:rsidRPr="000443ED">
        <w:rPr>
          <w:rFonts w:ascii="Times New Roman" w:hAnsi="Times New Roman" w:cs="Times New Roman"/>
        </w:rPr>
        <w:t>SR</w:t>
      </w:r>
      <w:r w:rsidRPr="000443ED">
        <w:rPr>
          <w:rFonts w:ascii="Times New Roman" w:hAnsi="Times New Roman" w:cs="Times New Roman"/>
        </w:rPr>
        <w:t xml:space="preserve"> equals the scenario reserve following the requirements for Section 4.</w:t>
      </w:r>
      <w:del w:id="2367" w:author="TDI" w:date="2021-12-14T16:35:00Z">
        <w:r w:rsidR="00A23A5F" w:rsidRPr="000443ED">
          <w:rPr>
            <w:rFonts w:ascii="Times New Roman" w:hAnsi="Times New Roman" w:cs="Times New Roman"/>
            <w:b/>
            <w:bCs/>
          </w:rPr>
          <w:delText>Guidance Note</w:delText>
        </w:r>
        <w:r w:rsidR="00A23A5F" w:rsidRPr="000443ED">
          <w:rPr>
            <w:rFonts w:ascii="Times New Roman" w:hAnsi="Times New Roman" w:cs="Times New Roman"/>
          </w:rPr>
          <w:delText>: The Deterministic Certification Option is intended to provide a non-stochastic option for Single Premium Immediate Annuities (SPIAs) and similar payout annuity products that contain limited or no optionality in the asset and liability cash flow projection</w:delText>
        </w:r>
      </w:del>
      <w:commentRangeStart w:id="2368"/>
      <w:commentRangeStart w:id="2369"/>
      <w:commentRangeEnd w:id="2368"/>
      <w:r w:rsidR="005F7DEC">
        <w:rPr>
          <w:rStyle w:val="CommentReference"/>
        </w:rPr>
        <w:commentReference w:id="2368"/>
      </w:r>
      <w:commentRangeEnd w:id="2369"/>
      <w:r w:rsidR="00B773C4">
        <w:rPr>
          <w:rStyle w:val="CommentReference"/>
        </w:rPr>
        <w:commentReference w:id="2369"/>
      </w:r>
    </w:p>
    <w:p w14:paraId="329E573A" w14:textId="3CAE5859" w:rsidR="002C726F" w:rsidRDefault="002C726F" w:rsidP="002C726F">
      <w:pPr>
        <w:pStyle w:val="Heading1"/>
        <w:rPr>
          <w:sz w:val="24"/>
          <w:szCs w:val="24"/>
        </w:rPr>
      </w:pPr>
      <w:bookmarkStart w:id="2370" w:name="_Toc77242157"/>
      <w:bookmarkStart w:id="2371" w:name="_Toc115705837"/>
      <w:r>
        <w:rPr>
          <w:sz w:val="24"/>
          <w:szCs w:val="24"/>
        </w:rPr>
        <w:lastRenderedPageBreak/>
        <w:t xml:space="preserve">Section 8: </w:t>
      </w:r>
      <w:r w:rsidR="00D64C27">
        <w:rPr>
          <w:sz w:val="24"/>
          <w:szCs w:val="24"/>
        </w:rPr>
        <w:t>To Be Determined (Scenario Generation for VM-21)</w:t>
      </w:r>
      <w:bookmarkEnd w:id="2370"/>
      <w:bookmarkEnd w:id="2371"/>
    </w:p>
    <w:p w14:paraId="5C6ACC88" w14:textId="083574D8" w:rsidR="00D64C27" w:rsidRDefault="00D64C27" w:rsidP="00D64C27"/>
    <w:p w14:paraId="05D04A7B" w14:textId="22C5F327" w:rsidR="00D64C27" w:rsidRDefault="00D64C27">
      <w:r>
        <w:br w:type="page"/>
      </w:r>
    </w:p>
    <w:p w14:paraId="7528AF6B" w14:textId="5E893107" w:rsidR="00234C81" w:rsidRDefault="00D64C27" w:rsidP="00234C81">
      <w:pPr>
        <w:pStyle w:val="Heading1"/>
        <w:spacing w:line="240" w:lineRule="auto"/>
        <w:rPr>
          <w:sz w:val="24"/>
          <w:szCs w:val="24"/>
        </w:rPr>
      </w:pPr>
      <w:bookmarkStart w:id="2372" w:name="_Toc77242158"/>
      <w:bookmarkStart w:id="2373" w:name="_Toc115705838"/>
      <w:commentRangeStart w:id="2374"/>
      <w:commentRangeStart w:id="2375"/>
      <w:r>
        <w:rPr>
          <w:sz w:val="24"/>
          <w:szCs w:val="24"/>
        </w:rPr>
        <w:lastRenderedPageBreak/>
        <w:t>Section 9</w:t>
      </w:r>
      <w:commentRangeEnd w:id="2374"/>
      <w:r w:rsidR="0046475C">
        <w:rPr>
          <w:rStyle w:val="CommentReference"/>
          <w:rFonts w:asciiTheme="minorHAnsi" w:eastAsiaTheme="minorHAnsi" w:hAnsiTheme="minorHAnsi" w:cstheme="minorBidi"/>
          <w:color w:val="auto"/>
        </w:rPr>
        <w:commentReference w:id="2374"/>
      </w:r>
      <w:commentRangeEnd w:id="2375"/>
      <w:r w:rsidR="00AA74C5">
        <w:rPr>
          <w:rStyle w:val="CommentReference"/>
          <w:rFonts w:asciiTheme="minorHAnsi" w:eastAsiaTheme="minorHAnsi" w:hAnsiTheme="minorHAnsi" w:cstheme="minorBidi"/>
          <w:color w:val="auto"/>
        </w:rPr>
        <w:commentReference w:id="2375"/>
      </w:r>
      <w:r>
        <w:rPr>
          <w:sz w:val="24"/>
          <w:szCs w:val="24"/>
        </w:rPr>
        <w:t xml:space="preserve">: Modeling Hedges under a </w:t>
      </w:r>
      <w:commentRangeStart w:id="2376"/>
      <w:commentRangeStart w:id="2377"/>
      <w:del w:id="2378" w:author="VM-22 Subgroup" w:date="2022-08-18T15:52:00Z">
        <w:r w:rsidDel="004F3847">
          <w:rPr>
            <w:sz w:val="24"/>
            <w:szCs w:val="24"/>
          </w:rPr>
          <w:delText xml:space="preserve">Future </w:delText>
        </w:r>
        <w:commentRangeEnd w:id="2376"/>
        <w:r w:rsidR="00C46863" w:rsidDel="004F3847">
          <w:rPr>
            <w:rStyle w:val="CommentReference"/>
            <w:rFonts w:asciiTheme="minorHAnsi" w:eastAsiaTheme="minorHAnsi" w:hAnsiTheme="minorHAnsi" w:cstheme="minorBidi"/>
            <w:color w:val="auto"/>
          </w:rPr>
          <w:commentReference w:id="2376"/>
        </w:r>
        <w:commentRangeEnd w:id="2377"/>
        <w:r w:rsidR="00277EF6" w:rsidDel="004F3847">
          <w:rPr>
            <w:rStyle w:val="CommentReference"/>
            <w:rFonts w:asciiTheme="minorHAnsi" w:eastAsiaTheme="minorHAnsi" w:hAnsiTheme="minorHAnsi" w:cstheme="minorBidi"/>
            <w:color w:val="auto"/>
          </w:rPr>
          <w:commentReference w:id="2377"/>
        </w:r>
      </w:del>
      <w:ins w:id="2379" w:author="VM-22 Subgroup" w:date="2022-03-03T15:52:00Z">
        <w:r w:rsidR="00EF2E82">
          <w:rPr>
            <w:sz w:val="24"/>
            <w:szCs w:val="24"/>
          </w:rPr>
          <w:t xml:space="preserve">Non-Index Credit </w:t>
        </w:r>
      </w:ins>
      <w:commentRangeStart w:id="2380"/>
      <w:commentRangeStart w:id="2381"/>
      <w:ins w:id="2382" w:author="VM-22 Subgroup" w:date="2022-08-18T15:52:00Z">
        <w:r w:rsidR="004F3847">
          <w:rPr>
            <w:sz w:val="24"/>
            <w:szCs w:val="24"/>
          </w:rPr>
          <w:t xml:space="preserve">Future </w:t>
        </w:r>
        <w:commentRangeEnd w:id="2380"/>
        <w:r w:rsidR="004F3847">
          <w:rPr>
            <w:rStyle w:val="CommentReference"/>
            <w:rFonts w:asciiTheme="minorHAnsi" w:eastAsiaTheme="minorHAnsi" w:hAnsiTheme="minorHAnsi" w:cstheme="minorBidi"/>
            <w:color w:val="auto"/>
          </w:rPr>
          <w:commentReference w:id="2380"/>
        </w:r>
        <w:commentRangeEnd w:id="2381"/>
        <w:r w:rsidR="004F3847">
          <w:rPr>
            <w:rStyle w:val="CommentReference"/>
            <w:rFonts w:asciiTheme="minorHAnsi" w:eastAsiaTheme="minorHAnsi" w:hAnsiTheme="minorHAnsi" w:cstheme="minorBidi"/>
            <w:color w:val="auto"/>
          </w:rPr>
          <w:commentReference w:id="2381"/>
        </w:r>
      </w:ins>
      <w:r>
        <w:rPr>
          <w:sz w:val="24"/>
          <w:szCs w:val="24"/>
        </w:rPr>
        <w:t>Hedging Strategy</w:t>
      </w:r>
      <w:bookmarkEnd w:id="2372"/>
      <w:bookmarkEnd w:id="2373"/>
    </w:p>
    <w:p w14:paraId="2AA82A34" w14:textId="77777777" w:rsidR="00234C81" w:rsidRDefault="00234C81" w:rsidP="00234C81">
      <w:pPr>
        <w:autoSpaceDE w:val="0"/>
        <w:autoSpaceDN w:val="0"/>
        <w:adjustRightInd w:val="0"/>
        <w:spacing w:after="0" w:line="240" w:lineRule="auto"/>
        <w:rPr>
          <w:ins w:id="2383"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2384" w:name="_Toc77242159"/>
      <w:bookmarkStart w:id="2385" w:name="_Toc115705839"/>
      <w:r>
        <w:rPr>
          <w:sz w:val="22"/>
          <w:szCs w:val="22"/>
        </w:rPr>
        <w:t xml:space="preserve">A. </w:t>
      </w:r>
      <w:r w:rsidR="005613C4" w:rsidRPr="009E255A">
        <w:rPr>
          <w:sz w:val="22"/>
          <w:szCs w:val="22"/>
        </w:rPr>
        <w:t>Initial Considerations</w:t>
      </w:r>
      <w:bookmarkEnd w:id="2384"/>
      <w:bookmarkEnd w:id="2385"/>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2386"/>
      <w:commentRangeStart w:id="2387"/>
      <w:r>
        <w:rPr>
          <w:rFonts w:ascii="Times New Roman" w:eastAsia="Times New Roman" w:hAnsi="Times New Roman"/>
        </w:rPr>
        <w:t>1</w:t>
      </w:r>
      <w:commentRangeEnd w:id="2386"/>
      <w:r w:rsidR="0046475C">
        <w:rPr>
          <w:rStyle w:val="CommentReference"/>
        </w:rPr>
        <w:commentReference w:id="2386"/>
      </w:r>
      <w:commentRangeEnd w:id="2387"/>
      <w:r w:rsidR="00AA74C5">
        <w:rPr>
          <w:rStyle w:val="CommentReference"/>
        </w:rPr>
        <w:commentReference w:id="2387"/>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2388"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2389" w:author="VM-22 Subgroup" w:date="2022-03-03T15:55:00Z">
        <w:r w:rsidR="00EF2E82">
          <w:rPr>
            <w:rFonts w:ascii="Times New Roman" w:eastAsia="Times New Roman" w:hAnsi="Times New Roman"/>
          </w:rPr>
          <w:t>. If the company</w:t>
        </w:r>
      </w:ins>
      <w:del w:id="2390"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2391" w:author="VM-22 Subgroup" w:date="2022-03-03T15:57:00Z">
        <w:r w:rsidR="00EF2E82">
          <w:rPr>
            <w:rFonts w:ascii="Times New Roman" w:eastAsia="Times New Roman" w:hAnsi="Times New Roman"/>
          </w:rPr>
          <w:t xml:space="preserve">, then only the section </w:t>
        </w:r>
      </w:ins>
      <w:ins w:id="2392" w:author="VM-22 Subgroup" w:date="2022-03-03T15:58:00Z">
        <w:r w:rsidR="00EF2E82">
          <w:rPr>
            <w:rFonts w:ascii="Times New Roman" w:eastAsia="Times New Roman" w:hAnsi="Times New Roman"/>
          </w:rPr>
          <w:t>only pertains to the other hedging if the index hedging follows</w:t>
        </w:r>
      </w:ins>
      <w:del w:id="2393"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2394"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2395"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2396" w:author="TDI" w:date="2021-12-14T16:35:00Z">
        <w:r>
          <w:rPr>
            <w:rFonts w:ascii="Times New Roman" w:eastAsia="Times New Roman" w:hAnsi="Times New Roman"/>
          </w:rPr>
          <w:delText>stochastic reserve</w:delText>
        </w:r>
      </w:del>
      <w:ins w:id="2397"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2398"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2399"/>
      <w:commentRangeStart w:id="2400"/>
      <w:r w:rsidRPr="4FF53262">
        <w:rPr>
          <w:rFonts w:ascii="Times New Roman" w:eastAsia="Times New Roman" w:hAnsi="Times New Roman"/>
        </w:rPr>
        <w:t>Company management is responsible for developing, documenting, executing and evaluating the investment strategy</w:t>
      </w:r>
      <w:del w:id="2401" w:author="TDI" w:date="2021-12-14T16:35:00Z">
        <w:r w:rsidR="005613C4">
          <w:rPr>
            <w:rFonts w:ascii="Times New Roman" w:eastAsia="Times New Roman" w:hAnsi="Times New Roman"/>
          </w:rPr>
          <w:delText xml:space="preserve"> for future hedge purchases.  </w:delText>
        </w:r>
        <w:commentRangeStart w:id="2402"/>
        <w:commentRangeStart w:id="2403"/>
        <w:r w:rsidR="005613C4">
          <w:rPr>
            <w:rFonts w:ascii="Times New Roman" w:eastAsia="Times New Roman" w:hAnsi="Times New Roman"/>
          </w:rPr>
          <w:delText>Prior</w:delText>
        </w:r>
      </w:del>
      <w:commentRangeEnd w:id="2402"/>
      <w:r w:rsidR="006D084F">
        <w:rPr>
          <w:rStyle w:val="CommentReference"/>
        </w:rPr>
        <w:commentReference w:id="2402"/>
      </w:r>
      <w:commentRangeEnd w:id="2403"/>
      <w:r w:rsidR="00AA74C5">
        <w:rPr>
          <w:rStyle w:val="CommentReference"/>
        </w:rPr>
        <w:commentReference w:id="2403"/>
      </w:r>
      <w:del w:id="2404"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2405"/>
        <w:commentRangeStart w:id="2406"/>
        <w:r w:rsidR="005613C4" w:rsidRPr="00C46863" w:rsidDel="00EF2E82">
          <w:rPr>
            <w:rFonts w:ascii="Times New Roman" w:eastAsia="Times New Roman" w:hAnsi="Times New Roman"/>
            <w:strike/>
          </w:rPr>
          <w:delText>purposes</w:delText>
        </w:r>
        <w:commentRangeEnd w:id="2405"/>
        <w:r w:rsidR="00C46863" w:rsidDel="00EF2E82">
          <w:rPr>
            <w:rStyle w:val="CommentReference"/>
          </w:rPr>
          <w:commentReference w:id="2405"/>
        </w:r>
      </w:del>
      <w:commentRangeEnd w:id="2406"/>
      <w:r w:rsidR="008205CC">
        <w:rPr>
          <w:rStyle w:val="CommentReference"/>
        </w:rPr>
        <w:commentReference w:id="2406"/>
      </w:r>
      <w:del w:id="2407"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2408"/>
      <w:commentRangeStart w:id="2409"/>
      <w:commentRangeEnd w:id="2408"/>
      <w:ins w:id="2410" w:author="TDI" w:date="2021-12-14T16:35:00Z">
        <w:del w:id="2411" w:author="VM-22 Subgroup" w:date="2022-03-03T15:59:00Z">
          <w:r w:rsidR="00D27C86" w:rsidDel="00EF2E82">
            <w:rPr>
              <w:rStyle w:val="CommentReference"/>
            </w:rPr>
            <w:commentReference w:id="2408"/>
          </w:r>
        </w:del>
      </w:ins>
      <w:commentRangeEnd w:id="2409"/>
      <w:r w:rsidR="00AA74C5">
        <w:rPr>
          <w:rStyle w:val="CommentReference"/>
        </w:rPr>
        <w:commentReference w:id="2409"/>
      </w:r>
      <w:ins w:id="2412" w:author="TDI" w:date="2021-12-14T16:35:00Z">
        <w:r w:rsidR="005613C4" w:rsidRPr="4FF53262">
          <w:rPr>
            <w:rFonts w:ascii="Times New Roman" w:eastAsia="Times New Roman" w:hAnsi="Times New Roman"/>
          </w:rPr>
          <w:t>, including the hedging strategy, used to implement the investment policy</w:t>
        </w:r>
        <w:commentRangeEnd w:id="2399"/>
        <w:r w:rsidR="009511D8">
          <w:rPr>
            <w:rStyle w:val="CommentReference"/>
          </w:rPr>
          <w:commentReference w:id="2399"/>
        </w:r>
      </w:ins>
      <w:commentRangeEnd w:id="2400"/>
      <w:r w:rsidR="00AA74C5">
        <w:rPr>
          <w:rStyle w:val="CommentReference"/>
        </w:rPr>
        <w:commentReference w:id="2400"/>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2413"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2414"/>
      <w:commentRangeStart w:id="2415"/>
      <w:commentRangeEnd w:id="2414"/>
      <w:r w:rsidR="006900A3">
        <w:rPr>
          <w:rStyle w:val="CommentReference"/>
        </w:rPr>
        <w:commentReference w:id="2414"/>
      </w:r>
      <w:commentRangeEnd w:id="2415"/>
      <w:r w:rsidR="00AA74C5">
        <w:rPr>
          <w:rStyle w:val="CommentReference"/>
        </w:rPr>
        <w:commentReference w:id="2415"/>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2416" w:name="_Toc77242160"/>
      <w:bookmarkStart w:id="2417" w:name="_Toc115705840"/>
      <w:r w:rsidRPr="009E255A">
        <w:rPr>
          <w:sz w:val="22"/>
          <w:szCs w:val="22"/>
        </w:rPr>
        <w:t>B.</w:t>
      </w:r>
      <w:r w:rsidRPr="009E255A">
        <w:rPr>
          <w:sz w:val="22"/>
          <w:szCs w:val="22"/>
        </w:rPr>
        <w:tab/>
        <w:t>Modeling Approaches</w:t>
      </w:r>
      <w:bookmarkEnd w:id="2416"/>
      <w:bookmarkEnd w:id="2417"/>
    </w:p>
    <w:p w14:paraId="68006967" w14:textId="77777777" w:rsidR="0040376D" w:rsidRPr="0040376D" w:rsidRDefault="0040376D" w:rsidP="0040376D">
      <w:pPr>
        <w:spacing w:after="0"/>
      </w:pPr>
    </w:p>
    <w:p w14:paraId="3D1DBA15" w14:textId="1DDA169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241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19"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ins w:id="2420" w:author="VM-22 Subgroup" w:date="2022-08-18T15:55:00Z">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ins>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242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22"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2423"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2424"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25"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242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27"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2428"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7001C1A5"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del w:id="2429" w:author="VM-22 Subgroup" w:date="2022-09-07T15:30:00Z">
        <w:r w:rsidRPr="00EB2CA6" w:rsidDel="00B773C4">
          <w:rPr>
            <w:rFonts w:ascii="Times New Roman" w:eastAsia="Times New Roman" w:hAnsi="Times New Roman"/>
          </w:rPr>
          <w:delText xml:space="preserve"> </w:delText>
        </w:r>
        <w:commentRangeStart w:id="2430"/>
        <w:commentRangeStart w:id="2431"/>
        <w:r w:rsidRPr="00EB2CA6" w:rsidDel="00B773C4">
          <w:rPr>
            <w:rFonts w:ascii="Times New Roman" w:eastAsia="Times New Roman" w:hAnsi="Times New Roman"/>
          </w:rPr>
          <w:delText xml:space="preserve">For example, a delta-only hedging strategy does not adequately hedge the risks measured by the “Greeks” other than delta. </w:delText>
        </w:r>
        <w:commentRangeEnd w:id="2430"/>
        <w:r w:rsidR="006C1E67" w:rsidDel="00B773C4">
          <w:rPr>
            <w:rStyle w:val="CommentReference"/>
          </w:rPr>
          <w:commentReference w:id="2430"/>
        </w:r>
        <w:commentRangeEnd w:id="2431"/>
        <w:r w:rsidR="00B773C4" w:rsidDel="00B773C4">
          <w:rPr>
            <w:rStyle w:val="CommentReference"/>
          </w:rPr>
          <w:commentReference w:id="2431"/>
        </w:r>
      </w:del>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ins w:id="2432" w:author="VM-22 Subgroup" w:date="2022-08-18T16:04:00Z">
        <w:r w:rsidR="00BA76DC">
          <w:rPr>
            <w:rFonts w:ascii="Times New Roman" w:eastAsia="Times New Roman" w:hAnsi="Times New Roman"/>
          </w:rPr>
          <w:t xml:space="preserve">for reflection </w:t>
        </w:r>
      </w:ins>
      <w:ins w:id="2433" w:author="VM-22 Subgroup" w:date="2022-08-18T16:05:00Z">
        <w:r w:rsidR="00BA76DC" w:rsidRPr="00BA76DC">
          <w:rPr>
            <w:rFonts w:ascii="Times New Roman" w:eastAsia="Times New Roman" w:hAnsi="Times New Roman"/>
          </w:rPr>
          <w:t xml:space="preserve">of future hedging strategies supporting the contracts </w:t>
        </w:r>
      </w:ins>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2434" w:name="_Toc77242161"/>
      <w:bookmarkStart w:id="2435" w:name="_Toc115705841"/>
      <w:r w:rsidRPr="009E255A">
        <w:rPr>
          <w:sz w:val="22"/>
          <w:szCs w:val="22"/>
        </w:rPr>
        <w:t>C.</w:t>
      </w:r>
      <w:r w:rsidRPr="009E255A">
        <w:rPr>
          <w:sz w:val="22"/>
          <w:szCs w:val="22"/>
        </w:rPr>
        <w:tab/>
        <w:t xml:space="preserve">Calculation of </w:t>
      </w:r>
      <w:del w:id="2436" w:author="TDI" w:date="2021-12-14T16:35:00Z">
        <w:r w:rsidRPr="009E255A">
          <w:rPr>
            <w:sz w:val="22"/>
            <w:szCs w:val="22"/>
          </w:rPr>
          <w:delText>Stochastic Reserve</w:delText>
        </w:r>
      </w:del>
      <w:ins w:id="2437" w:author="TDI" w:date="2021-12-14T16:35:00Z">
        <w:r w:rsidR="0018608C">
          <w:rPr>
            <w:sz w:val="22"/>
            <w:szCs w:val="22"/>
          </w:rPr>
          <w:t>SR</w:t>
        </w:r>
      </w:ins>
      <w:r w:rsidRPr="009E255A">
        <w:rPr>
          <w:sz w:val="22"/>
          <w:szCs w:val="22"/>
        </w:rPr>
        <w:t xml:space="preserve"> (Reported)</w:t>
      </w:r>
      <w:bookmarkEnd w:id="2434"/>
      <w:bookmarkEnd w:id="2435"/>
    </w:p>
    <w:p w14:paraId="74B2A5AD" w14:textId="77777777" w:rsidR="0040376D" w:rsidRPr="0040376D" w:rsidRDefault="0040376D" w:rsidP="0040376D">
      <w:pPr>
        <w:spacing w:after="0"/>
      </w:pPr>
    </w:p>
    <w:p w14:paraId="698559B9" w14:textId="0ABEE4D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2438"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ins w:id="2439" w:author="VM-22 Subgroup" w:date="2022-08-18T16:09:00Z">
        <w:r w:rsidR="00BA76DC" w:rsidRPr="00BA76DC">
          <w:rPr>
            <w:rFonts w:ascii="Times New Roman" w:eastAsia="Times New Roman" w:hAnsi="Times New Roman"/>
          </w:rPr>
          <w:t>future hedging strategies supporting the contracts</w:t>
        </w:r>
      </w:ins>
      <w:commentRangeStart w:id="2440"/>
      <w:commentRangeStart w:id="2441"/>
      <w:del w:id="2442" w:author="VM-22 Subgroup" w:date="2022-08-18T16:09:00Z">
        <w:r w:rsidR="006900A3" w:rsidDel="00BA76DC">
          <w:rPr>
            <w:rFonts w:ascii="Times New Roman" w:eastAsia="Times New Roman" w:hAnsi="Times New Roman"/>
          </w:rPr>
          <w:delText>modeling of hedges</w:delText>
        </w:r>
      </w:del>
      <w:commentRangeEnd w:id="2440"/>
      <w:r w:rsidR="009511D8">
        <w:rPr>
          <w:rStyle w:val="CommentReference"/>
        </w:rPr>
        <w:commentReference w:id="2440"/>
      </w:r>
      <w:commentRangeEnd w:id="2441"/>
      <w:r w:rsidR="00277EF6">
        <w:rPr>
          <w:rStyle w:val="CommentReference"/>
        </w:rPr>
        <w:commentReference w:id="2441"/>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del w:id="2443" w:author="VM-22 Subgroup" w:date="2022-08-18T16:11:00Z">
        <w:r w:rsidR="006900A3" w:rsidDel="00DD7F5E">
          <w:rPr>
            <w:rFonts w:ascii="Times New Roman" w:eastAsia="Times New Roman" w:hAnsi="Times New Roman"/>
          </w:rPr>
          <w:delText>model the hedges</w:delText>
        </w:r>
        <w:r w:rsidRPr="00465680" w:rsidDel="00DD7F5E">
          <w:rPr>
            <w:rFonts w:ascii="Times New Roman" w:eastAsia="Times New Roman" w:hAnsi="Times New Roman"/>
          </w:rPr>
          <w:delText xml:space="preserve"> </w:delText>
        </w:r>
      </w:del>
      <w:ins w:id="2444" w:author="VM-22 Subgroup" w:date="2022-08-18T16:11:00Z">
        <w:r w:rsidR="00DD7F5E" w:rsidRPr="00DD7F5E">
          <w:rPr>
            <w:rFonts w:ascii="Times New Roman" w:eastAsia="Times New Roman" w:hAnsi="Times New Roman"/>
          </w:rPr>
          <w:t xml:space="preserve">execute the future hedging strategies supporting the contracts </w:t>
        </w:r>
      </w:ins>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38A42AA" w:rsidR="005613C4" w:rsidRDefault="005613C4" w:rsidP="005613C4">
      <w:pPr>
        <w:spacing w:after="220" w:line="240" w:lineRule="auto"/>
        <w:ind w:left="1440" w:hanging="720"/>
        <w:jc w:val="both"/>
        <w:rPr>
          <w:ins w:id="2445" w:author="VM-22 Subgroup" w:date="2022-08-18T16:2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2446"/>
      <w:commentRangeStart w:id="2447"/>
      <w:r w:rsidRPr="00B25AA4">
        <w:rPr>
          <w:rFonts w:ascii="Times New Roman" w:eastAsia="Times New Roman" w:hAnsi="Times New Roman"/>
        </w:rPr>
        <w:t xml:space="preserve">no </w:t>
      </w:r>
      <w:ins w:id="2448"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2449" w:author="VM-22 Subgroup" w:date="2022-08-18T16:26:00Z">
        <w:r w:rsidR="003C1D58">
          <w:rPr>
            <w:rFonts w:ascii="Times New Roman" w:eastAsia="Times New Roman" w:hAnsi="Times New Roman"/>
          </w:rPr>
          <w:t>strategies supporting the contracts</w:t>
        </w:r>
      </w:ins>
      <w:del w:id="2450"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2446"/>
      <w:r w:rsidR="00205C77">
        <w:rPr>
          <w:rStyle w:val="CommentReference"/>
        </w:rPr>
        <w:commentReference w:id="2446"/>
      </w:r>
      <w:commentRangeEnd w:id="2447"/>
      <w:r w:rsidR="00AA74C5">
        <w:rPr>
          <w:rStyle w:val="CommentReference"/>
        </w:rPr>
        <w:commentReference w:id="2447"/>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2451" w:author="TDI" w:date="2021-12-14T16:35:00Z">
        <w:r>
          <w:rPr>
            <w:rFonts w:ascii="Times New Roman" w:eastAsia="Times New Roman" w:hAnsi="Times New Roman"/>
          </w:rPr>
          <w:delText xml:space="preserve"> </w:delText>
        </w:r>
      </w:del>
    </w:p>
    <w:p w14:paraId="7C8C5A58" w14:textId="77777777" w:rsidR="003C1D58" w:rsidRPr="003C1D58" w:rsidRDefault="003C1D58" w:rsidP="003C1D58">
      <w:pPr>
        <w:spacing w:after="220" w:line="240" w:lineRule="auto"/>
        <w:ind w:left="1440"/>
        <w:jc w:val="both"/>
        <w:rPr>
          <w:ins w:id="2452" w:author="VM-22 Subgroup" w:date="2022-08-18T16:26:00Z"/>
          <w:rFonts w:ascii="Times New Roman" w:eastAsia="Times New Roman" w:hAnsi="Times New Roman"/>
        </w:rPr>
      </w:pPr>
      <w:ins w:id="2453" w:author="VM-22 Subgroup" w:date="2022-08-18T16:26:00Z">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ins>
    </w:p>
    <w:p w14:paraId="2F72E59E" w14:textId="77777777" w:rsidR="003C1D58" w:rsidRPr="003C1D58" w:rsidRDefault="003C1D58" w:rsidP="003C1D58">
      <w:pPr>
        <w:spacing w:after="220" w:line="240" w:lineRule="auto"/>
        <w:ind w:left="2160" w:hanging="360"/>
        <w:jc w:val="both"/>
        <w:rPr>
          <w:ins w:id="2454" w:author="VM-22 Subgroup" w:date="2022-08-18T16:26:00Z"/>
          <w:rFonts w:ascii="Times New Roman" w:eastAsia="Times New Roman" w:hAnsi="Times New Roman"/>
        </w:rPr>
      </w:pPr>
      <w:ins w:id="2455" w:author="VM-22 Subgroup" w:date="2022-08-18T16:26:00Z">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ins>
    </w:p>
    <w:p w14:paraId="65DFBDC8" w14:textId="77777777" w:rsidR="003C1D58" w:rsidRPr="003C1D58" w:rsidRDefault="003C1D58" w:rsidP="00B773C4">
      <w:pPr>
        <w:spacing w:after="220" w:line="240" w:lineRule="auto"/>
        <w:ind w:left="2160" w:hanging="360"/>
        <w:jc w:val="both"/>
        <w:rPr>
          <w:ins w:id="2456" w:author="VM-22 Subgroup" w:date="2022-08-18T16:26:00Z"/>
          <w:rFonts w:ascii="Times New Roman" w:eastAsia="Times New Roman" w:hAnsi="Times New Roman"/>
        </w:rPr>
      </w:pPr>
      <w:ins w:id="2457" w:author="VM-22 Subgroup" w:date="2022-08-18T16:26:00Z">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ins>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ins w:id="2458" w:author="VM-22 Subgroup" w:date="2022-08-18T16:26:00Z"/>
          <w:rFonts w:ascii="Times New Roman" w:eastAsia="Times New Roman" w:hAnsi="Times New Roman"/>
        </w:rPr>
      </w:pPr>
      <w:ins w:id="2459" w:author="VM-22 Subgroup" w:date="2022-08-18T16:26:00Z">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ins>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ins w:id="2460" w:author="VM-22 Subgroup" w:date="2022-08-18T16:26:00Z">
        <w:r w:rsidRPr="003C1D58">
          <w:rPr>
            <w:rFonts w:ascii="Times New Roman" w:eastAsia="Times New Roman" w:hAnsi="Times New Roman"/>
          </w:rPr>
          <w:t>A company may switch from method a) to method b) at any time, but it may only change from b) to a) with the approval of the domiciliary commissioner.</w:t>
        </w:r>
      </w:ins>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2461" w:author="TDI" w:date="2021-12-14T16:35:00Z">
        <w:r>
          <w:rPr>
            <w:rFonts w:ascii="Times New Roman" w:eastAsia="Times New Roman" w:hAnsi="Times New Roman"/>
          </w:rPr>
          <w:delText>stochastic reserve</w:delText>
        </w:r>
      </w:del>
      <w:ins w:id="2462"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2463" w:author="TDI" w:date="2021-12-14T16:35:00Z">
        <w:r>
          <w:rPr>
            <w:rFonts w:ascii="Times New Roman" w:eastAsia="Times New Roman" w:hAnsi="Times New Roman"/>
          </w:rPr>
          <w:delText>Stochastic reserve</w:delText>
        </w:r>
      </w:del>
      <w:ins w:id="2464"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2465"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2466" w:name="_Hlk88204587"/>
      <w:del w:id="2467" w:author="TDI" w:date="2021-12-14T16:35:00Z">
        <w:r w:rsidRPr="00465680">
          <w:rPr>
            <w:rFonts w:ascii="Times New Roman" w:eastAsia="Times New Roman" w:hAnsi="Times New Roman"/>
          </w:rPr>
          <w:delText xml:space="preserve">at least </w:delText>
        </w:r>
      </w:del>
      <w:commentRangeStart w:id="2468"/>
      <w:commentRangeStart w:id="2469"/>
      <w:commentRangeStart w:id="2470"/>
      <w:r w:rsidR="000370C7">
        <w:rPr>
          <w:rFonts w:ascii="Times New Roman" w:eastAsia="Times New Roman" w:hAnsi="Times New Roman"/>
        </w:rPr>
        <w:t>the</w:t>
      </w:r>
      <w:r w:rsidR="00C0726C">
        <w:rPr>
          <w:rFonts w:ascii="Times New Roman" w:eastAsia="Times New Roman" w:hAnsi="Times New Roman"/>
        </w:rPr>
        <w:t xml:space="preserve"> </w:t>
      </w:r>
      <w:del w:id="2471" w:author="TDI" w:date="2021-12-14T16:35:00Z">
        <w:r w:rsidRPr="00465680">
          <w:rPr>
            <w:rFonts w:ascii="Times New Roman" w:eastAsia="Times New Roman" w:hAnsi="Times New Roman"/>
          </w:rPr>
          <w:delText>most recent</w:delText>
        </w:r>
      </w:del>
      <w:bookmarkStart w:id="2472" w:name="_Hlk111732624"/>
      <w:ins w:id="2473"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2474" w:author="TDI" w:date="2021-12-15T14:49:00Z">
        <w:r w:rsidR="00AD3A32">
          <w:rPr>
            <w:rFonts w:ascii="Times New Roman" w:eastAsia="Times New Roman" w:hAnsi="Times New Roman"/>
          </w:rPr>
          <w:t xml:space="preserve"> </w:t>
        </w:r>
      </w:ins>
      <w:bookmarkEnd w:id="2472"/>
      <w:r w:rsidR="00AD3A32">
        <w:rPr>
          <w:rFonts w:ascii="Times New Roman" w:eastAsia="Times New Roman" w:hAnsi="Times New Roman"/>
        </w:rPr>
        <w:t>12 months</w:t>
      </w:r>
      <w:ins w:id="2475" w:author="TDI" w:date="2021-12-14T16:35:00Z">
        <w:r w:rsidR="00AD3A32">
          <w:rPr>
            <w:rFonts w:ascii="Times New Roman" w:eastAsia="Times New Roman" w:hAnsi="Times New Roman"/>
          </w:rPr>
          <w:t>)</w:t>
        </w:r>
        <w:commentRangeEnd w:id="2468"/>
        <w:r w:rsidR="006900A3">
          <w:rPr>
            <w:rStyle w:val="CommentReference"/>
          </w:rPr>
          <w:commentReference w:id="2468"/>
        </w:r>
        <w:bookmarkEnd w:id="2466"/>
        <w:commentRangeEnd w:id="2469"/>
        <w:r w:rsidR="006C1E67">
          <w:rPr>
            <w:rStyle w:val="CommentReference"/>
          </w:rPr>
          <w:commentReference w:id="2469"/>
        </w:r>
      </w:ins>
      <w:commentRangeEnd w:id="2470"/>
      <w:r w:rsidR="00AA74C5">
        <w:rPr>
          <w:rStyle w:val="CommentReference"/>
        </w:rPr>
        <w:commentReference w:id="2470"/>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2476"/>
      <w:commentRangeStart w:id="2477"/>
      <w:r w:rsidRPr="00B45463">
        <w:rPr>
          <w:rFonts w:ascii="Times New Roman" w:eastAsia="Times New Roman" w:hAnsi="Times New Roman"/>
        </w:rPr>
        <w:t>(“explicit method</w:t>
      </w:r>
      <w:del w:id="2478" w:author="TDI" w:date="2021-12-14T16:35:00Z">
        <w:r w:rsidRPr="00B45463">
          <w:rPr>
            <w:rFonts w:ascii="Times New Roman" w:eastAsia="Times New Roman" w:hAnsi="Times New Roman"/>
          </w:rPr>
          <w:delText>”),</w:delText>
        </w:r>
      </w:del>
      <w:ins w:id="2479" w:author="TDI" w:date="2021-12-14T16:35:00Z">
        <w:r w:rsidRPr="00B45463">
          <w:rPr>
            <w:rFonts w:ascii="Times New Roman" w:eastAsia="Times New Roman" w:hAnsi="Times New Roman"/>
          </w:rPr>
          <w:t>”</w:t>
        </w:r>
        <w:commentRangeEnd w:id="2476"/>
        <w:r w:rsidR="000A6F11">
          <w:rPr>
            <w:rStyle w:val="CommentReference"/>
          </w:rPr>
          <w:commentReference w:id="2476"/>
        </w:r>
      </w:ins>
      <w:commentRangeEnd w:id="2477"/>
      <w:r w:rsidR="00AA74C5">
        <w:rPr>
          <w:rStyle w:val="CommentReference"/>
        </w:rPr>
        <w:commentReference w:id="2477"/>
      </w:r>
      <w:ins w:id="2480"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6C9F7EEC"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2481"/>
      <w:commentRangeStart w:id="2482"/>
      <w:r w:rsidRPr="00EB2BC3">
        <w:rPr>
          <w:rFonts w:ascii="Times New Roman" w:eastAsia="Times New Roman" w:hAnsi="Times New Roman"/>
        </w:rPr>
        <w:t xml:space="preserve">For a material change in strategy, with </w:t>
      </w:r>
      <w:del w:id="2483" w:author="TDI" w:date="2021-12-14T16:35:00Z">
        <w:r w:rsidRPr="00EB2BC3">
          <w:rPr>
            <w:rFonts w:ascii="Times New Roman" w:eastAsia="Times New Roman" w:hAnsi="Times New Roman"/>
          </w:rPr>
          <w:delText>no</w:delText>
        </w:r>
      </w:del>
      <w:ins w:id="2484" w:author="TDI" w:date="2021-12-14T16:35:00Z">
        <w:r w:rsidR="000370C7">
          <w:rPr>
            <w:rFonts w:ascii="Times New Roman" w:eastAsia="Times New Roman" w:hAnsi="Times New Roman"/>
          </w:rPr>
          <w:t xml:space="preserve">less than </w:t>
        </w:r>
      </w:ins>
      <w:ins w:id="2485" w:author="VM-22 Subgroup" w:date="2022-08-18T16:31:00Z">
        <w:r w:rsidR="00346FA2">
          <w:rPr>
            <w:rFonts w:ascii="Times New Roman" w:eastAsia="Times New Roman" w:hAnsi="Times New Roman"/>
          </w:rPr>
          <w:t>12</w:t>
        </w:r>
      </w:ins>
      <w:ins w:id="2486" w:author="TDI" w:date="2021-12-14T16:35:00Z">
        <w:del w:id="2487" w:author="VM-22 Subgroup" w:date="2022-08-18T16:31:00Z">
          <w:r w:rsidR="000370C7" w:rsidDel="00346FA2">
            <w:rPr>
              <w:rFonts w:ascii="Times New Roman" w:eastAsia="Times New Roman" w:hAnsi="Times New Roman"/>
            </w:rPr>
            <w:delText>6</w:delText>
          </w:r>
        </w:del>
        <w:r w:rsidR="000370C7">
          <w:rPr>
            <w:rFonts w:ascii="Times New Roman" w:eastAsia="Times New Roman" w:hAnsi="Times New Roman"/>
          </w:rPr>
          <w:t xml:space="preserve"> months of</w:t>
        </w:r>
      </w:ins>
      <w:ins w:id="2488" w:author="VM-22 Subgroup" w:date="2022-08-18T16:32:00Z">
        <w:r w:rsidR="00346FA2" w:rsidRPr="00346FA2">
          <w:t xml:space="preserve"> </w:t>
        </w:r>
        <w:r w:rsidR="00346FA2" w:rsidRPr="00346FA2">
          <w:rPr>
            <w:rFonts w:ascii="Times New Roman" w:eastAsia="Times New Roman" w:hAnsi="Times New Roman"/>
          </w:rPr>
          <w:t>experience and without robust mock testing</w:t>
        </w:r>
      </w:ins>
      <w:del w:id="2489" w:author="VM-22 Subgroup" w:date="2022-08-18T16:32:00Z">
        <w:r w:rsidR="000370C7" w:rsidRPr="00EB2BC3" w:rsidDel="00346FA2">
          <w:rPr>
            <w:rFonts w:ascii="Times New Roman" w:eastAsia="Times New Roman" w:hAnsi="Times New Roman"/>
          </w:rPr>
          <w:delText xml:space="preserve"> </w:delText>
        </w:r>
        <w:r w:rsidRPr="00EB2BC3" w:rsidDel="00346FA2">
          <w:rPr>
            <w:rFonts w:ascii="Times New Roman" w:eastAsia="Times New Roman" w:hAnsi="Times New Roman"/>
          </w:rPr>
          <w:delText>history</w:delText>
        </w:r>
      </w:del>
      <w:r w:rsidRPr="00EB2BC3">
        <w:rPr>
          <w:rFonts w:ascii="Times New Roman" w:eastAsia="Times New Roman" w:hAnsi="Times New Roman"/>
        </w:rPr>
        <w:t xml:space="preserve">, E should be </w:t>
      </w:r>
      <w:del w:id="2490" w:author="TDI" w:date="2021-12-14T16:35:00Z">
        <w:r w:rsidRPr="00EB2BC3">
          <w:rPr>
            <w:rFonts w:ascii="Times New Roman" w:eastAsia="Times New Roman" w:hAnsi="Times New Roman"/>
          </w:rPr>
          <w:delText xml:space="preserve">at least </w:delText>
        </w:r>
      </w:del>
      <w:ins w:id="2491"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2492"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w:t>
      </w:r>
      <w:ins w:id="2493" w:author="VM-22 Subgroup" w:date="2022-08-18T16:33:00Z">
        <w:r w:rsidR="00346FA2" w:rsidRPr="00346FA2">
          <w:rPr>
            <w:rFonts w:ascii="Times New Roman" w:eastAsia="Times New Roman" w:hAnsi="Times New Roman"/>
          </w:rPr>
          <w:t xml:space="preserve">For a material change in strategy, with no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ins>
      <w:r w:rsidR="000443ED">
        <w:rPr>
          <w:rFonts w:ascii="Times New Roman" w:eastAsia="Times New Roman" w:hAnsi="Times New Roman"/>
        </w:rPr>
        <w:t xml:space="preserve"> </w:t>
      </w:r>
      <w:del w:id="2494" w:author="VM-22 Subgroup" w:date="2022-08-18T16:34:00Z">
        <w:r w:rsidDel="00346FA2">
          <w:rPr>
            <w:rFonts w:ascii="Times New Roman" w:eastAsia="Times New Roman" w:hAnsi="Times New Roman"/>
          </w:rPr>
          <w:delText>However</w:delText>
        </w:r>
        <w:r w:rsidRPr="00EB2BC3" w:rsidDel="00346FA2">
          <w:rPr>
            <w:rFonts w:ascii="Times New Roman" w:eastAsia="Times New Roman" w:hAnsi="Times New Roman"/>
          </w:rPr>
          <w:delText xml:space="preserve">, </w:delText>
        </w:r>
      </w:del>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2495" w:author="TDI" w:date="2021-12-14T16:35:00Z">
        <w:r w:rsidR="000370C7">
          <w:rPr>
            <w:rFonts w:ascii="Times New Roman" w:eastAsia="Times New Roman" w:hAnsi="Times New Roman"/>
          </w:rPr>
          <w:t>1.</w:t>
        </w:r>
      </w:ins>
      <w:r w:rsidR="000370C7">
        <w:rPr>
          <w:rFonts w:ascii="Times New Roman" w:eastAsia="Times New Roman" w:hAnsi="Times New Roman"/>
        </w:rPr>
        <w:t>0</w:t>
      </w:r>
      <w:del w:id="2496"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del w:id="2497" w:author="VM-22 Subgroup" w:date="2022-08-18T16:34:00Z">
        <w:r w:rsidDel="00346FA2">
          <w:rPr>
            <w:rFonts w:ascii="Times New Roman" w:eastAsia="Times New Roman" w:hAnsi="Times New Roman"/>
          </w:rPr>
          <w:delText>if</w:delText>
        </w:r>
        <w:r w:rsidRPr="00EB2BC3" w:rsidDel="00346FA2">
          <w:rPr>
            <w:rFonts w:ascii="Times New Roman" w:eastAsia="Times New Roman" w:hAnsi="Times New Roman"/>
          </w:rPr>
          <w:delText xml:space="preserve"> some</w:delText>
        </w:r>
      </w:del>
      <w:ins w:id="2498" w:author="TDI" w:date="2021-12-14T16:35:00Z">
        <w:del w:id="2499" w:author="VM-22 Subgroup" w:date="2022-08-18T16:34:00Z">
          <w:r w:rsidR="000370C7" w:rsidDel="00346FA2">
            <w:rPr>
              <w:rFonts w:ascii="Times New Roman" w:eastAsia="Times New Roman" w:hAnsi="Times New Roman"/>
            </w:rPr>
            <w:delText>at least 6 months of</w:delText>
          </w:r>
        </w:del>
      </w:ins>
      <w:del w:id="2500" w:author="VM-22 Subgroup" w:date="2022-08-18T16:34:00Z">
        <w:r w:rsidR="000370C7" w:rsidDel="00346FA2">
          <w:rPr>
            <w:rFonts w:ascii="Times New Roman" w:eastAsia="Times New Roman" w:hAnsi="Times New Roman"/>
          </w:rPr>
          <w:delText xml:space="preserve"> </w:delText>
        </w:r>
        <w:r w:rsidDel="00346FA2">
          <w:rPr>
            <w:rFonts w:ascii="Times New Roman" w:eastAsia="Times New Roman" w:hAnsi="Times New Roman"/>
          </w:rPr>
          <w:delText>reliable</w:delText>
        </w:r>
        <w:r w:rsidRPr="00EB2BC3" w:rsidDel="00346FA2">
          <w:rPr>
            <w:rFonts w:ascii="Times New Roman" w:eastAsia="Times New Roman" w:hAnsi="Times New Roman"/>
          </w:rPr>
          <w:delText xml:space="preserve"> experience is available and/or </w:delText>
        </w:r>
      </w:del>
      <w:r w:rsidRPr="00EB2BC3">
        <w:rPr>
          <w:rFonts w:ascii="Times New Roman" w:eastAsia="Times New Roman" w:hAnsi="Times New Roman"/>
        </w:rPr>
        <w:t>if the change in strategy is a</w:t>
      </w:r>
      <w:r w:rsidR="000370C7">
        <w:rPr>
          <w:rFonts w:ascii="Times New Roman" w:eastAsia="Times New Roman" w:hAnsi="Times New Roman"/>
        </w:rPr>
        <w:t xml:space="preserve"> </w:t>
      </w:r>
      <w:ins w:id="2501"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2502" w:author="TDI" w:date="2021-12-14T16:35:00Z">
        <w:r>
          <w:rPr>
            <w:rFonts w:ascii="Times New Roman" w:eastAsia="Times New Roman" w:hAnsi="Times New Roman"/>
          </w:rPr>
          <w:delText>substantial</w:delText>
        </w:r>
      </w:del>
      <w:ins w:id="2503"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ins w:id="2504" w:author="VM-22 Subgroup" w:date="2022-08-18T16:34:00Z">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ins>
      <w:r w:rsidRPr="00EB2BC3">
        <w:rPr>
          <w:rFonts w:ascii="Times New Roman" w:eastAsia="Times New Roman" w:hAnsi="Times New Roman"/>
        </w:rPr>
        <w:t xml:space="preserve">. </w:t>
      </w:r>
      <w:commentRangeEnd w:id="2481"/>
      <w:r w:rsidR="006538D4">
        <w:rPr>
          <w:rStyle w:val="CommentReference"/>
        </w:rPr>
        <w:commentReference w:id="2481"/>
      </w:r>
      <w:commentRangeEnd w:id="2482"/>
      <w:r w:rsidR="00AA74C5">
        <w:rPr>
          <w:rStyle w:val="CommentReference"/>
        </w:rPr>
        <w:commentReference w:id="2482"/>
      </w:r>
    </w:p>
    <w:p w14:paraId="5E706511" w14:textId="710F861F" w:rsidR="00346FA2" w:rsidRDefault="00346FA2" w:rsidP="00346FA2">
      <w:pPr>
        <w:ind w:left="1440"/>
        <w:rPr>
          <w:rFonts w:ascii="Times New Roman" w:hAnsi="Times New Roman"/>
        </w:rPr>
      </w:pPr>
      <w:del w:id="2505" w:author="VM-22 Subgroup" w:date="2022-08-18T16:38:00Z">
        <w:r w:rsidDel="00346FA2">
          <w:rPr>
            <w:rFonts w:ascii="Times New Roman" w:hAnsi="Times New Roman"/>
            <w:b/>
          </w:rPr>
          <w:delText xml:space="preserve">Guidance Note: </w:delText>
        </w:r>
      </w:del>
      <w:r>
        <w:rPr>
          <w:rFonts w:ascii="Times New Roman" w:hAnsi="Times New Roman"/>
        </w:rPr>
        <w:t>The following examples are provided as guidance for determining the E factor when there has been a change to the hedge program:</w:t>
      </w:r>
    </w:p>
    <w:p w14:paraId="18E237D6" w14:textId="2AAFC374" w:rsidR="00346FA2" w:rsidRDefault="00346FA2" w:rsidP="00346FA2">
      <w:pPr>
        <w:pStyle w:val="ListParagraph"/>
        <w:widowControl w:val="0"/>
        <w:numPr>
          <w:ilvl w:val="0"/>
          <w:numId w:val="16"/>
        </w:numPr>
        <w:autoSpaceDE w:val="0"/>
        <w:autoSpaceDN w:val="0"/>
        <w:spacing w:after="0" w:line="240" w:lineRule="auto"/>
        <w:ind w:left="2160"/>
        <w:rPr>
          <w:ins w:id="2506" w:author="VM-22 Subgroup" w:date="2022-08-18T16:40:00Z"/>
          <w:rFonts w:ascii="Times New Roman" w:hAnsi="Times New Roman"/>
        </w:rPr>
      </w:pPr>
      <w:r>
        <w:rPr>
          <w:rFonts w:ascii="Times New Roman" w:hAnsi="Times New Roman"/>
        </w:rPr>
        <w:t xml:space="preserve">The error factor should be temporarily </w:t>
      </w:r>
      <w:del w:id="2507" w:author="VM-22 Subgroup" w:date="2022-08-18T16:35:00Z">
        <w:r w:rsidDel="00346FA2">
          <w:rPr>
            <w:rFonts w:ascii="Times New Roman" w:hAnsi="Times New Roman"/>
          </w:rPr>
          <w:delText>large (e.g., ≥ 5</w:delText>
        </w:r>
      </w:del>
      <w:ins w:id="2508" w:author="VM-22 Subgroup" w:date="2022-08-18T16:35:00Z">
        <w:r>
          <w:rPr>
            <w:rFonts w:ascii="Times New Roman" w:hAnsi="Times New Roman"/>
          </w:rPr>
          <w:t>10</w:t>
        </w:r>
      </w:ins>
      <w:r>
        <w:rPr>
          <w:rFonts w:ascii="Times New Roman" w:hAnsi="Times New Roman"/>
        </w:rPr>
        <w:t>0%</w:t>
      </w:r>
      <w:del w:id="2509" w:author="VM-22 Subgroup" w:date="2022-08-18T16:35:00Z">
        <w:r w:rsidDel="00346FA2">
          <w:rPr>
            <w:rFonts w:ascii="Times New Roman" w:hAnsi="Times New Roman"/>
          </w:rPr>
          <w:delText>)</w:delText>
        </w:r>
      </w:del>
      <w:r>
        <w:rPr>
          <w:rFonts w:ascii="Times New Roman" w:hAnsi="Times New Roman"/>
        </w:rPr>
        <w:t xml:space="preserve"> for substantial changes in hedge methodology (e.g., moving from a fair-value based strategy to a stop-loss strategy) </w:t>
      </w:r>
      <w:ins w:id="2510" w:author="VM-22 Subgroup" w:date="2022-08-18T16:35:00Z">
        <w:r>
          <w:rPr>
            <w:rFonts w:ascii="Times New Roman" w:hAnsi="Times New Roman"/>
          </w:rPr>
          <w:t>without robust mock-testing</w:t>
        </w:r>
      </w:ins>
      <w:del w:id="2511" w:author="VM-22 Subgroup" w:date="2022-08-18T16:35:00Z">
        <w:r w:rsidDel="00346FA2">
          <w:rPr>
            <w:rFonts w:ascii="Times New Roman" w:hAnsi="Times New Roman"/>
          </w:rPr>
          <w:delText>where the company has not been able to provide a meaningful simulation of hedge performance based on the new strategy</w:delText>
        </w:r>
      </w:del>
      <w:r>
        <w:rPr>
          <w:rFonts w:ascii="Times New Roman" w:hAnsi="Times New Roman"/>
        </w:rPr>
        <w:t>.</w:t>
      </w:r>
    </w:p>
    <w:p w14:paraId="33EA080B" w14:textId="77777777" w:rsidR="00346FA2" w:rsidRDefault="00346FA2" w:rsidP="00346FA2">
      <w:pPr>
        <w:pStyle w:val="ListParagraph"/>
        <w:widowControl w:val="0"/>
        <w:autoSpaceDE w:val="0"/>
        <w:autoSpaceDN w:val="0"/>
        <w:spacing w:after="0" w:line="240" w:lineRule="auto"/>
        <w:ind w:left="2160"/>
        <w:rPr>
          <w:ins w:id="2512" w:author="VM-22 Subgroup" w:date="2022-08-18T16:40:00Z"/>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ins w:id="2513" w:author="VM-22 Subgroup" w:date="2022-08-18T16:40:00Z">
        <w:r w:rsidRPr="00346FA2">
          <w:rPr>
            <w:rFonts w:ascii="Times New Roman" w:hAnsi="Times New Roman"/>
          </w:rPr>
          <w:t>An increase in the error factor may not always be needed for minor refinements to the hedge strategy (e.g., moving from swaps to Treasury futures).</w:t>
        </w:r>
      </w:ins>
    </w:p>
    <w:p w14:paraId="7A5F1FCA" w14:textId="77777777" w:rsidR="00346FA2" w:rsidRDefault="00346FA2" w:rsidP="00346FA2">
      <w:pPr>
        <w:spacing w:after="0" w:line="240" w:lineRule="auto"/>
        <w:ind w:left="2160"/>
        <w:jc w:val="both"/>
        <w:rPr>
          <w:rFonts w:ascii="Times New Roman" w:hAnsi="Times New Roman"/>
        </w:rPr>
      </w:pPr>
    </w:p>
    <w:p w14:paraId="36CBBF20" w14:textId="34434BBD" w:rsidR="00346FA2" w:rsidDel="00346FA2" w:rsidRDefault="00346FA2" w:rsidP="00346FA2">
      <w:pPr>
        <w:pStyle w:val="ListParagraph"/>
        <w:widowControl w:val="0"/>
        <w:numPr>
          <w:ilvl w:val="0"/>
          <w:numId w:val="16"/>
        </w:numPr>
        <w:autoSpaceDE w:val="0"/>
        <w:autoSpaceDN w:val="0"/>
        <w:spacing w:after="0" w:line="240" w:lineRule="auto"/>
        <w:ind w:left="2160"/>
        <w:rPr>
          <w:del w:id="2514" w:author="VM-22 Subgroup" w:date="2022-08-18T16:38:00Z"/>
          <w:rFonts w:ascii="Times New Roman" w:hAnsi="Times New Roman"/>
        </w:rPr>
      </w:pPr>
      <w:del w:id="2515" w:author="VM-22 Subgroup" w:date="2022-08-18T16:38:00Z">
        <w:r w:rsidDel="00346FA2">
          <w:rPr>
            <w:rFonts w:ascii="Times New Roman" w:hAnsi="Times New Roman"/>
          </w:rPr>
          <w:delText xml:space="preserve">A temporary moderate increase (e.g., 15–30%) in error factor should be used for substantial modifications to hedge programs or modeling where meaningful simulation has not been created (e.g., adding second-order hedging, such as gamma or rate convexity). </w:delText>
        </w:r>
      </w:del>
    </w:p>
    <w:p w14:paraId="4170077D" w14:textId="264671BD" w:rsidR="00346FA2" w:rsidDel="00346FA2" w:rsidRDefault="00346FA2" w:rsidP="00315189">
      <w:pPr>
        <w:pStyle w:val="ListParagraph"/>
        <w:widowControl w:val="0"/>
        <w:autoSpaceDE w:val="0"/>
        <w:autoSpaceDN w:val="0"/>
        <w:spacing w:after="0" w:line="240" w:lineRule="auto"/>
        <w:ind w:left="2160"/>
        <w:rPr>
          <w:del w:id="2516" w:author="VM-22 Subgroup" w:date="2022-08-18T16:38:00Z"/>
          <w:rFonts w:ascii="Times New Roman" w:hAnsi="Times New Roman"/>
        </w:rPr>
      </w:pPr>
    </w:p>
    <w:p w14:paraId="01DC3096" w14:textId="77777777" w:rsidR="00346FA2" w:rsidDel="00346FA2" w:rsidRDefault="00346FA2" w:rsidP="00346FA2">
      <w:pPr>
        <w:pStyle w:val="ListParagraph"/>
        <w:widowControl w:val="0"/>
        <w:numPr>
          <w:ilvl w:val="0"/>
          <w:numId w:val="16"/>
        </w:numPr>
        <w:autoSpaceDE w:val="0"/>
        <w:autoSpaceDN w:val="0"/>
        <w:spacing w:after="0" w:line="240" w:lineRule="auto"/>
        <w:ind w:left="2160"/>
        <w:rPr>
          <w:del w:id="2517" w:author="VM-22 Subgroup" w:date="2022-08-18T16:38:00Z"/>
          <w:rFonts w:ascii="Times New Roman" w:hAnsi="Times New Roman"/>
        </w:rPr>
      </w:pPr>
      <w:del w:id="2518" w:author="VM-22 Subgroup" w:date="2022-08-18T16:38:00Z">
        <w:r w:rsidDel="00346FA2">
          <w:rPr>
            <w:rFonts w:ascii="Times New Roman" w:hAnsi="Times New Roman"/>
          </w:rPr>
          <w:delText>No increase in the error factor may be used for incremental modifications to the hedge strategy (e.g., adding death benefits to a program that previously covered only living benefits, or moving from swaps to Treasury Department futures).</w:delText>
        </w:r>
      </w:del>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6A657C22" w:rsidR="00315189" w:rsidRDefault="006538D4" w:rsidP="00315189">
      <w:pPr>
        <w:spacing w:after="0" w:line="240" w:lineRule="auto"/>
        <w:ind w:left="1440" w:hanging="720"/>
        <w:jc w:val="both"/>
        <w:rPr>
          <w:rFonts w:ascii="Times New Roman" w:eastAsia="Times New Roman" w:hAnsi="Times New Roman"/>
        </w:rPr>
      </w:pPr>
      <w:ins w:id="2519" w:author="TDI" w:date="2021-12-14T16:35:00Z">
        <w:r>
          <w:rPr>
            <w:rFonts w:ascii="Times New Roman" w:eastAsia="Times New Roman" w:hAnsi="Times New Roman"/>
          </w:rPr>
          <w:t>8.</w:t>
        </w:r>
        <w:r>
          <w:rPr>
            <w:rFonts w:ascii="Times New Roman" w:eastAsia="Times New Roman" w:hAnsi="Times New Roman"/>
          </w:rPr>
          <w:tab/>
        </w:r>
        <w:commentRangeStart w:id="2520"/>
        <w:commentRangeStart w:id="2521"/>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ins>
      <w:ins w:id="2522" w:author="VM-22 Subgroup" w:date="2022-08-18T16:42:00Z">
        <w:r w:rsidR="00315189">
          <w:rPr>
            <w:rFonts w:ascii="Times New Roman" w:eastAsia="Times New Roman" w:hAnsi="Times New Roman"/>
          </w:rPr>
          <w:t>strategies</w:t>
        </w:r>
      </w:ins>
      <w:ins w:id="2523" w:author="TDI" w:date="2021-12-14T16:35:00Z">
        <w:del w:id="2524" w:author="VM-22 Subgroup" w:date="2022-08-18T16:42: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ins>
      <w:ins w:id="2525" w:author="VM-22 Subgroup" w:date="2022-08-18T16:48:00Z">
        <w:r w:rsidR="00315189">
          <w:rPr>
            <w:rFonts w:ascii="Times New Roman" w:eastAsia="Times New Roman" w:hAnsi="Times New Roman"/>
          </w:rPr>
          <w:t xml:space="preserve">any of </w:t>
        </w:r>
      </w:ins>
      <w:ins w:id="2526" w:author="TDI" w:date="2021-12-14T16:35:00Z">
        <w:r w:rsidR="00315189" w:rsidRPr="006538D4">
          <w:rPr>
            <w:rFonts w:ascii="Times New Roman" w:eastAsia="Times New Roman" w:hAnsi="Times New Roman"/>
          </w:rPr>
          <w:t xml:space="preserve">the future hedging </w:t>
        </w:r>
      </w:ins>
      <w:ins w:id="2527" w:author="VM-22 Subgroup" w:date="2022-08-18T16:48:00Z">
        <w:r w:rsidR="00315189">
          <w:rPr>
            <w:rFonts w:ascii="Times New Roman" w:eastAsia="Times New Roman" w:hAnsi="Times New Roman"/>
          </w:rPr>
          <w:t>strateg</w:t>
        </w:r>
      </w:ins>
      <w:ins w:id="2528" w:author="VM-22 Subgroup" w:date="2022-08-18T16:49:00Z">
        <w:r w:rsidR="00315189">
          <w:rPr>
            <w:rFonts w:ascii="Times New Roman" w:eastAsia="Times New Roman" w:hAnsi="Times New Roman"/>
          </w:rPr>
          <w:t>ies</w:t>
        </w:r>
      </w:ins>
      <w:ins w:id="2529" w:author="TDI" w:date="2021-12-14T16:35:00Z">
        <w:del w:id="2530" w:author="VM-22 Subgroup" w:date="2022-08-18T16:48:00Z">
          <w:r w:rsidR="00315189" w:rsidRPr="006538D4" w:rsidDel="00315189">
            <w:rPr>
              <w:rFonts w:ascii="Times New Roman" w:eastAsia="Times New Roman" w:hAnsi="Times New Roman"/>
            </w:rPr>
            <w:delText>program</w:delText>
          </w:r>
        </w:del>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ins>
      <w:ins w:id="2531" w:author="VM-22 Subgroup" w:date="2022-08-18T16:43:00Z">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ins>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2727D137" w:rsidR="006538D4" w:rsidRDefault="006538D4" w:rsidP="00315189">
      <w:pPr>
        <w:spacing w:after="0" w:line="240" w:lineRule="auto"/>
        <w:ind w:left="1440"/>
        <w:jc w:val="both"/>
        <w:rPr>
          <w:ins w:id="2532" w:author="VM-22 Subgroup" w:date="2022-08-18T16:44:00Z"/>
          <w:rFonts w:ascii="Times New Roman" w:eastAsia="Times New Roman" w:hAnsi="Times New Roman"/>
        </w:rPr>
      </w:pPr>
      <w:ins w:id="2533" w:author="TDI" w:date="2021-12-14T16:35:00Z">
        <w:r w:rsidRPr="006538D4">
          <w:rPr>
            <w:rFonts w:ascii="Times New Roman" w:eastAsia="Times New Roman" w:hAnsi="Times New Roman"/>
          </w:rPr>
          <w:t xml:space="preserve">Any increases required to the value of E to reflect that documentation is not available to support that the future hedging </w:t>
        </w:r>
      </w:ins>
      <w:ins w:id="2534" w:author="VM-22 Subgroup" w:date="2022-08-18T16:43:00Z">
        <w:r w:rsidR="00315189">
          <w:rPr>
            <w:rFonts w:ascii="Times New Roman" w:eastAsia="Times New Roman" w:hAnsi="Times New Roman"/>
          </w:rPr>
          <w:t>strategies</w:t>
        </w:r>
      </w:ins>
      <w:ins w:id="2535" w:author="TDI" w:date="2021-12-14T16:35:00Z">
        <w:del w:id="2536" w:author="VM-22 Subgroup" w:date="2022-08-18T16:43: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ins>
      <w:ins w:id="2537" w:author="VM-22 Subgroup" w:date="2022-08-18T16:44:00Z">
        <w:r w:rsidR="00315189">
          <w:rPr>
            <w:rFonts w:ascii="Times New Roman" w:eastAsia="Times New Roman" w:hAnsi="Times New Roman"/>
          </w:rPr>
          <w:t>are</w:t>
        </w:r>
      </w:ins>
      <w:ins w:id="2538" w:author="TDI" w:date="2021-12-14T16:35:00Z">
        <w:del w:id="2539" w:author="VM-22 Subgroup" w:date="2022-08-18T16:44:00Z">
          <w:r w:rsidRPr="006538D4" w:rsidDel="00315189">
            <w:rPr>
              <w:rFonts w:ascii="Times New Roman" w:eastAsia="Times New Roman" w:hAnsi="Times New Roman"/>
            </w:rPr>
            <w:delText>is</w:delText>
          </w:r>
        </w:del>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ins>
      <w:ins w:id="2540" w:author="VM-22 Subgroup" w:date="2022-08-18T16:44:00Z">
        <w:r w:rsidR="00315189" w:rsidRPr="00315189">
          <w:rPr>
            <w:rFonts w:ascii="Times New Roman" w:eastAsia="Times New Roman" w:hAnsi="Times New Roman"/>
          </w:rPr>
          <w:t>, subject to an overall ceiling of 1.0 for E</w:t>
        </w:r>
      </w:ins>
      <w:ins w:id="2541" w:author="TDI" w:date="2021-12-14T16:35:00Z">
        <w:r w:rsidRPr="006538D4">
          <w:rPr>
            <w:rFonts w:ascii="Times New Roman" w:eastAsia="Times New Roman" w:hAnsi="Times New Roman"/>
          </w:rPr>
          <w:t>.</w:t>
        </w:r>
        <w:commentRangeEnd w:id="2520"/>
        <w:r>
          <w:rPr>
            <w:rStyle w:val="CommentReference"/>
          </w:rPr>
          <w:commentReference w:id="2520"/>
        </w:r>
      </w:ins>
      <w:commentRangeEnd w:id="2521"/>
      <w:r w:rsidR="00277EF6">
        <w:rPr>
          <w:rStyle w:val="CommentReference"/>
        </w:rPr>
        <w:commentReference w:id="2521"/>
      </w:r>
    </w:p>
    <w:p w14:paraId="3D91FA08" w14:textId="2431D096" w:rsidR="00315189" w:rsidRDefault="00315189" w:rsidP="00315189">
      <w:pPr>
        <w:spacing w:after="0" w:line="240" w:lineRule="auto"/>
        <w:ind w:left="1440"/>
        <w:jc w:val="both"/>
        <w:rPr>
          <w:ins w:id="2542" w:author="VM-22 Subgroup" w:date="2022-08-18T16:44:00Z"/>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ins w:id="2543" w:author="TDI" w:date="2021-12-14T16:35:00Z"/>
          <w:rFonts w:ascii="Times New Roman" w:eastAsia="Times New Roman" w:hAnsi="Times New Roman"/>
        </w:rPr>
      </w:pPr>
      <w:ins w:id="2544" w:author="VM-22 Subgroup" w:date="2022-08-18T16:44:00Z">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ins>
    </w:p>
    <w:p w14:paraId="2FE7A794" w14:textId="77777777" w:rsidR="006538D4" w:rsidRDefault="006538D4" w:rsidP="0040376D">
      <w:pPr>
        <w:spacing w:after="0" w:line="240" w:lineRule="auto"/>
        <w:ind w:left="720" w:hanging="720"/>
        <w:jc w:val="both"/>
        <w:rPr>
          <w:ins w:id="2545"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2546" w:author="TDI" w:date="2021-12-14T16:35:00Z"/>
          <w:sz w:val="22"/>
          <w:szCs w:val="22"/>
        </w:rPr>
      </w:pPr>
      <w:bookmarkStart w:id="2547" w:name="_Toc69402548"/>
      <w:bookmarkStart w:id="2548" w:name="_Toc72749212"/>
      <w:bookmarkStart w:id="2549" w:name="_Toc73281051"/>
      <w:bookmarkStart w:id="2550" w:name="_Toc115705842"/>
      <w:commentRangeStart w:id="2551"/>
      <w:commentRangeStart w:id="2552"/>
      <w:commentRangeStart w:id="2553"/>
      <w:commentRangeStart w:id="2554"/>
      <w:ins w:id="2555" w:author="TDI" w:date="2021-12-14T16:35:00Z">
        <w:r w:rsidRPr="009E255A" w:rsidDel="00574A28">
          <w:rPr>
            <w:sz w:val="22"/>
            <w:szCs w:val="22"/>
          </w:rPr>
          <w:t>Additional Considerations for CTE70 (best efforts)</w:t>
        </w:r>
        <w:bookmarkStart w:id="2556" w:name="_Toc68863461"/>
        <w:bookmarkStart w:id="2557" w:name="_Toc68863532"/>
        <w:bookmarkStart w:id="2558" w:name="_Toc68863683"/>
        <w:bookmarkStart w:id="2559" w:name="_Toc68864879"/>
        <w:bookmarkEnd w:id="2547"/>
        <w:bookmarkEnd w:id="2548"/>
        <w:bookmarkEnd w:id="2549"/>
        <w:bookmarkEnd w:id="2556"/>
        <w:bookmarkEnd w:id="2557"/>
        <w:bookmarkEnd w:id="2558"/>
        <w:bookmarkEnd w:id="2559"/>
        <w:bookmarkEnd w:id="2550"/>
      </w:ins>
    </w:p>
    <w:p w14:paraId="2F2AED5C" w14:textId="2166CB34" w:rsidR="0040376D" w:rsidRPr="0040376D" w:rsidDel="00574A28" w:rsidRDefault="0040376D" w:rsidP="00575FC9">
      <w:pPr>
        <w:spacing w:after="0"/>
        <w:ind w:left="360"/>
        <w:rPr>
          <w:ins w:id="2560" w:author="TDI" w:date="2021-12-14T16:35:00Z"/>
        </w:rPr>
      </w:pPr>
      <w:bookmarkStart w:id="2561" w:name="_Toc68863462"/>
      <w:bookmarkStart w:id="2562" w:name="_Toc68863533"/>
      <w:bookmarkStart w:id="2563" w:name="_Toc68863684"/>
      <w:bookmarkStart w:id="2564" w:name="_Toc68864880"/>
      <w:bookmarkEnd w:id="2561"/>
      <w:bookmarkEnd w:id="2562"/>
      <w:bookmarkEnd w:id="2563"/>
      <w:bookmarkEnd w:id="2564"/>
    </w:p>
    <w:p w14:paraId="016D4B96" w14:textId="4E409149" w:rsidR="005613C4" w:rsidDel="00574A28" w:rsidRDefault="005613C4" w:rsidP="00575FC9">
      <w:pPr>
        <w:spacing w:after="220" w:line="240" w:lineRule="auto"/>
        <w:ind w:left="360"/>
        <w:jc w:val="both"/>
        <w:rPr>
          <w:ins w:id="2565" w:author="TDI" w:date="2021-12-14T16:35:00Z"/>
          <w:rFonts w:ascii="Times New Roman" w:eastAsia="Times New Roman" w:hAnsi="Times New Roman"/>
        </w:rPr>
      </w:pPr>
      <w:ins w:id="2566" w:author="TDI" w:date="2021-12-14T16:35:00Z">
        <w:r w:rsidRPr="00345C8C" w:rsidDel="00574A28">
          <w:rPr>
            <w:rFonts w:ascii="Times New Roman" w:eastAsia="Times New Roman" w:hAnsi="Times New Roman"/>
          </w:rPr>
          <w:t>If the company is following</w:t>
        </w:r>
      </w:ins>
      <w:ins w:id="2567" w:author="VM-22 Subgroup" w:date="2022-08-18T16:45:00Z">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ins>
      <w:ins w:id="2568" w:author="TDI" w:date="2021-12-14T16:35:00Z">
        <w:del w:id="2569" w:author="VM-22 Subgroup" w:date="2022-08-18T16:45:00Z">
          <w:r w:rsidRPr="00345C8C" w:rsidDel="00315189">
            <w:rPr>
              <w:rFonts w:ascii="Times New Roman" w:eastAsia="Times New Roman" w:hAnsi="Times New Roman"/>
            </w:rPr>
            <w:delText xml:space="preserve"> a </w:delText>
          </w:r>
          <w:r w:rsidRPr="0067200C" w:rsidDel="00315189">
            <w:rPr>
              <w:rFonts w:ascii="Times New Roman" w:eastAsia="Times New Roman" w:hAnsi="Times New Roman"/>
            </w:rPr>
            <w:delText>CDHS</w:delText>
          </w:r>
        </w:del>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2570" w:name="_Toc68863463"/>
        <w:bookmarkStart w:id="2571" w:name="_Toc68863534"/>
        <w:bookmarkStart w:id="2572" w:name="_Toc68863685"/>
        <w:bookmarkStart w:id="2573" w:name="_Toc68864881"/>
        <w:bookmarkEnd w:id="2570"/>
        <w:bookmarkEnd w:id="2571"/>
        <w:bookmarkEnd w:id="2572"/>
        <w:bookmarkEnd w:id="2573"/>
      </w:ins>
    </w:p>
    <w:p w14:paraId="58F97296" w14:textId="32FDB308" w:rsidR="005613C4" w:rsidRPr="00345C8C" w:rsidDel="00574A28" w:rsidRDefault="005613C4" w:rsidP="00575FC9">
      <w:pPr>
        <w:spacing w:after="220" w:line="240" w:lineRule="auto"/>
        <w:ind w:left="360"/>
        <w:jc w:val="both"/>
        <w:rPr>
          <w:ins w:id="2574" w:author="TDI" w:date="2021-12-14T16:35:00Z"/>
          <w:rFonts w:ascii="Times New Roman" w:eastAsia="Times New Roman" w:hAnsi="Times New Roman"/>
        </w:rPr>
      </w:pPr>
      <w:ins w:id="2575"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2576" w:name="_Toc68863464"/>
        <w:bookmarkStart w:id="2577" w:name="_Toc68863535"/>
        <w:bookmarkStart w:id="2578" w:name="_Toc68863686"/>
        <w:bookmarkStart w:id="2579" w:name="_Toc68864882"/>
        <w:bookmarkEnd w:id="2576"/>
        <w:bookmarkEnd w:id="2577"/>
        <w:bookmarkEnd w:id="2578"/>
        <w:bookmarkEnd w:id="2579"/>
        <w:commentRangeEnd w:id="2551"/>
        <w:r w:rsidR="006C1E67">
          <w:rPr>
            <w:rStyle w:val="CommentReference"/>
          </w:rPr>
          <w:commentReference w:id="2551"/>
        </w:r>
      </w:ins>
      <w:commentRangeEnd w:id="2552"/>
      <w:commentRangeEnd w:id="2553"/>
      <w:commentRangeEnd w:id="2554"/>
      <w:r w:rsidR="00AA74C5">
        <w:rPr>
          <w:rStyle w:val="CommentReference"/>
        </w:rPr>
        <w:commentReference w:id="2552"/>
      </w:r>
      <w:r w:rsidR="00205C77">
        <w:rPr>
          <w:rStyle w:val="CommentReference"/>
        </w:rPr>
        <w:commentReference w:id="2553"/>
      </w:r>
      <w:r w:rsidR="00AA74C5">
        <w:rPr>
          <w:rStyle w:val="CommentReference"/>
        </w:rPr>
        <w:commentReference w:id="2554"/>
      </w:r>
    </w:p>
    <w:p w14:paraId="2C41467D" w14:textId="3F5D418B" w:rsidR="0040376D" w:rsidRDefault="005613C4" w:rsidP="00AD0E74">
      <w:pPr>
        <w:pStyle w:val="Heading2"/>
        <w:numPr>
          <w:ilvl w:val="0"/>
          <w:numId w:val="69"/>
        </w:numPr>
        <w:rPr>
          <w:sz w:val="22"/>
          <w:szCs w:val="22"/>
        </w:rPr>
      </w:pPr>
      <w:bookmarkStart w:id="2580" w:name="_Toc77242162"/>
      <w:bookmarkStart w:id="2581" w:name="_Toc115705843"/>
      <w:r w:rsidRPr="009E255A">
        <w:rPr>
          <w:sz w:val="22"/>
          <w:szCs w:val="22"/>
        </w:rPr>
        <w:t>Specific Considerations and Requirements</w:t>
      </w:r>
      <w:bookmarkEnd w:id="2580"/>
      <w:bookmarkEnd w:id="2581"/>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del w:id="258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583"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74A91BB7" w:rsidR="005613C4" w:rsidRPr="00465680" w:rsidRDefault="005613C4" w:rsidP="005613C4">
      <w:pPr>
        <w:spacing w:after="220" w:line="240" w:lineRule="auto"/>
        <w:ind w:left="1440" w:hanging="720"/>
        <w:jc w:val="both"/>
        <w:rPr>
          <w:rFonts w:ascii="Times New Roman" w:eastAsia="Times New Roman" w:hAnsi="Times New Roman"/>
        </w:rPr>
      </w:pPr>
      <w:commentRangeStart w:id="2584"/>
      <w:commentRangeStart w:id="2585"/>
      <w:r>
        <w:rPr>
          <w:rFonts w:ascii="Times New Roman" w:eastAsia="Times New Roman" w:hAnsi="Times New Roman"/>
        </w:rPr>
        <w:t>2.</w:t>
      </w:r>
      <w:commentRangeEnd w:id="2584"/>
      <w:r w:rsidR="003F0BF7">
        <w:rPr>
          <w:rStyle w:val="CommentReference"/>
        </w:rPr>
        <w:commentReference w:id="2584"/>
      </w:r>
      <w:commentRangeEnd w:id="2585"/>
      <w:r w:rsidR="00AA74C5">
        <w:rPr>
          <w:rStyle w:val="CommentReference"/>
        </w:rPr>
        <w:commentReference w:id="2585"/>
      </w:r>
      <w:r>
        <w:rPr>
          <w:rPrChange w:id="2586"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2587" w:author="VM-22 Subgroup" w:date="2022-09-08T13:51:00Z">
        <w:r w:rsidR="00E02951">
          <w:rPr>
            <w:rFonts w:ascii="Times New Roman" w:eastAsia="Times New Roman" w:hAnsi="Times New Roman"/>
          </w:rPr>
          <w:t>non-</w:t>
        </w:r>
      </w:ins>
      <w:ins w:id="2588" w:author="TDI" w:date="2021-12-14T16:35:00Z">
        <w:r w:rsidRPr="00465680">
          <w:rPr>
            <w:rFonts w:ascii="Times New Roman" w:eastAsia="Times New Roman" w:hAnsi="Times New Roman"/>
          </w:rPr>
          <w:t xml:space="preserve">variable </w:t>
        </w:r>
      </w:ins>
      <w:del w:id="2589" w:author="VM-22 Subgroup" w:date="2022-09-08T13:51:00Z">
        <w:r w:rsidDel="00E02951">
          <w:rPr>
            <w:rFonts w:ascii="Times New Roman" w:eastAsia="Times New Roman" w:hAnsi="Times New Roman"/>
          </w:rPr>
          <w:delText>fixed</w:delText>
        </w:r>
        <w:r w:rsidRPr="00465680" w:rsidDel="00E02951">
          <w:rPr>
            <w:rFonts w:ascii="Times New Roman" w:eastAsia="Times New Roman" w:hAnsi="Times New Roman"/>
          </w:rPr>
          <w:delText xml:space="preserve"> </w:delText>
        </w:r>
      </w:del>
      <w:del w:id="2590" w:author="VM-22 Subgroup" w:date="2022-09-08T13:48:00Z">
        <w:r w:rsidDel="00E02951">
          <w:rPr>
            <w:rFonts w:ascii="Times New Roman" w:eastAsia="Times New Roman" w:hAnsi="Times New Roman"/>
          </w:rPr>
          <w:delText xml:space="preserve">indexed </w:delText>
        </w:r>
      </w:del>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ins w:id="2591" w:author="VM-22 Subgroup" w:date="2022-09-08T13:51:00Z">
        <w:r w:rsidR="00E02951">
          <w:rPr>
            <w:rFonts w:ascii="Times New Roman" w:eastAsia="Times New Roman" w:hAnsi="Times New Roman"/>
          </w:rPr>
          <w:t xml:space="preserve">non-variable </w:t>
        </w:r>
      </w:ins>
      <w:commentRangeStart w:id="2592"/>
      <w:commentRangeStart w:id="2593"/>
      <w:del w:id="2594" w:author="VM-22 Subgroup" w:date="2022-09-08T13:51:00Z">
        <w:r w:rsidDel="00E02951">
          <w:rPr>
            <w:rFonts w:ascii="Times New Roman" w:eastAsia="Times New Roman" w:hAnsi="Times New Roman"/>
          </w:rPr>
          <w:delText xml:space="preserve">fixed </w:delText>
        </w:r>
      </w:del>
      <w:del w:id="2595" w:author="VM-22 Subgroup" w:date="2022-09-08T13:48:00Z">
        <w:r w:rsidDel="00E02951">
          <w:rPr>
            <w:rFonts w:ascii="Times New Roman" w:eastAsia="Times New Roman" w:hAnsi="Times New Roman"/>
          </w:rPr>
          <w:delText>indexed</w:delText>
        </w:r>
        <w:r w:rsidRPr="00465680" w:rsidDel="00E02951">
          <w:rPr>
            <w:rFonts w:ascii="Times New Roman" w:eastAsia="Times New Roman" w:hAnsi="Times New Roman"/>
          </w:rPr>
          <w:delText xml:space="preserve"> </w:delText>
        </w:r>
      </w:del>
      <w:r w:rsidRPr="00465680">
        <w:rPr>
          <w:rFonts w:ascii="Times New Roman" w:eastAsia="Times New Roman" w:hAnsi="Times New Roman"/>
        </w:rPr>
        <w:t xml:space="preserve">annuity </w:t>
      </w:r>
      <w:ins w:id="2596"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2592"/>
        <w:r w:rsidR="000A6F11">
          <w:rPr>
            <w:rStyle w:val="CommentReference"/>
          </w:rPr>
          <w:commentReference w:id="2592"/>
        </w:r>
      </w:ins>
      <w:commentRangeEnd w:id="2593"/>
      <w:r w:rsidR="00AA74C5">
        <w:rPr>
          <w:rStyle w:val="CommentReference"/>
        </w:rPr>
        <w:commentReference w:id="2593"/>
      </w:r>
      <w:r w:rsidRPr="00465680">
        <w:rPr>
          <w:rFonts w:ascii="Times New Roman" w:eastAsia="Times New Roman" w:hAnsi="Times New Roman"/>
        </w:rPr>
        <w:t>account balances reach a predetermined level in relationship to the guarantees. Any hedging strategy</w:t>
      </w:r>
      <w:del w:id="2597" w:author="TDI" w:date="2021-12-14T16:35:00Z">
        <w:r w:rsidRPr="00465680">
          <w:rPr>
            <w:rFonts w:ascii="Times New Roman" w:eastAsia="Times New Roman" w:hAnsi="Times New Roman"/>
          </w:rPr>
          <w:delText xml:space="preserve">, including a delta hedging strategy, </w:delText>
        </w:r>
      </w:del>
      <w:commentRangeStart w:id="2598"/>
      <w:commentRangeStart w:id="2599"/>
      <w:ins w:id="2600" w:author="TDI" w:date="2021-12-14T16:35:00Z">
        <w:r w:rsidRPr="00465680">
          <w:rPr>
            <w:rFonts w:ascii="Times New Roman" w:eastAsia="Times New Roman" w:hAnsi="Times New Roman"/>
          </w:rPr>
          <w:t xml:space="preserve"> </w:t>
        </w:r>
        <w:commentRangeEnd w:id="2598"/>
        <w:r w:rsidR="000A6F11">
          <w:rPr>
            <w:rStyle w:val="CommentReference"/>
          </w:rPr>
          <w:commentReference w:id="2598"/>
        </w:r>
      </w:ins>
      <w:commentRangeEnd w:id="2599"/>
      <w:r w:rsidR="00AA74C5">
        <w:rPr>
          <w:rStyle w:val="CommentReference"/>
        </w:rPr>
        <w:commentReference w:id="2599"/>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2601" w:author="VM-22 Subgroup" w:date="2022-09-08T13:51:00Z">
        <w:r w:rsidR="00E02951">
          <w:rPr>
            <w:rFonts w:ascii="Times New Roman" w:eastAsia="Times New Roman" w:hAnsi="Times New Roman"/>
          </w:rPr>
          <w:t>non-</w:t>
        </w:r>
      </w:ins>
      <w:ins w:id="2602" w:author="TDI" w:date="2021-12-14T16:35:00Z">
        <w:r w:rsidRPr="00465680">
          <w:rPr>
            <w:rFonts w:ascii="Times New Roman" w:eastAsia="Times New Roman" w:hAnsi="Times New Roman"/>
          </w:rPr>
          <w:t xml:space="preserve">variable </w:t>
        </w:r>
      </w:ins>
      <w:del w:id="2603" w:author="VM-22 Subgroup" w:date="2022-09-08T13:52:00Z">
        <w:r w:rsidDel="00E02951">
          <w:rPr>
            <w:rFonts w:ascii="Times New Roman" w:eastAsia="Times New Roman" w:hAnsi="Times New Roman"/>
          </w:rPr>
          <w:delText xml:space="preserve">fixed </w:delText>
        </w:r>
      </w:del>
      <w:del w:id="2604" w:author="VM-22 Subgroup" w:date="2022-09-08T13:48:00Z">
        <w:r w:rsidDel="00E02951">
          <w:rPr>
            <w:rFonts w:ascii="Times New Roman" w:eastAsia="Times New Roman" w:hAnsi="Times New Roman"/>
          </w:rPr>
          <w:delText>indexed</w:delText>
        </w:r>
      </w:del>
      <w:del w:id="2605" w:author="VM-22 Subgroup" w:date="2022-09-08T13:49:00Z">
        <w:r w:rsidRPr="00465680" w:rsidDel="00E02951">
          <w:rPr>
            <w:rFonts w:ascii="Times New Roman" w:eastAsia="Times New Roman" w:hAnsi="Times New Roman"/>
          </w:rPr>
          <w:delText xml:space="preserve"> </w:delText>
        </w:r>
      </w:del>
      <w:r w:rsidRPr="00465680">
        <w:rPr>
          <w:rFonts w:ascii="Times New Roman" w:eastAsia="Times New Roman" w:hAnsi="Times New Roman"/>
        </w:rPr>
        <w:t>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260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607"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260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609"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ins w:id="2610" w:author="VM-22 Subgroup" w:date="2022-08-18T16:46:00Z"/>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ins w:id="2611" w:author="VM-22 Subgroup" w:date="2022-08-18T16:46:00Z">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ins>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2612" w:name="_Toc77242163"/>
      <w:bookmarkStart w:id="2613" w:name="_Toc115705844"/>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2612"/>
      <w:bookmarkEnd w:id="2613"/>
    </w:p>
    <w:p w14:paraId="5B401653" w14:textId="77777777" w:rsidR="00234C81" w:rsidRDefault="00234C81" w:rsidP="00234C81">
      <w:pPr>
        <w:autoSpaceDE w:val="0"/>
        <w:autoSpaceDN w:val="0"/>
        <w:adjustRightInd w:val="0"/>
        <w:spacing w:after="0" w:line="240" w:lineRule="auto"/>
        <w:rPr>
          <w:ins w:id="2614"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2615" w:name="_Toc77242164"/>
      <w:bookmarkStart w:id="2616" w:name="_Toc115705845"/>
      <w:r w:rsidRPr="009E255A">
        <w:rPr>
          <w:sz w:val="22"/>
          <w:szCs w:val="22"/>
        </w:rPr>
        <w:t>A.</w:t>
      </w:r>
      <w:r w:rsidRPr="009E255A">
        <w:rPr>
          <w:sz w:val="22"/>
          <w:szCs w:val="22"/>
        </w:rPr>
        <w:tab/>
        <w:t>General</w:t>
      </w:r>
      <w:bookmarkEnd w:id="2615"/>
      <w:bookmarkEnd w:id="2616"/>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2617" w:author="TDI" w:date="2021-12-14T16:35:00Z">
        <w:r w:rsidRPr="00010E14">
          <w:rPr>
            <w:rFonts w:ascii="Times New Roman" w:eastAsia="Times New Roman" w:hAnsi="Times New Roman"/>
          </w:rPr>
          <w:delText>results.</w:delText>
        </w:r>
      </w:del>
      <w:commentRangeStart w:id="2618"/>
      <w:commentRangeStart w:id="2619"/>
      <w:ins w:id="2620"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2618"/>
        <w:r w:rsidR="00DB41A1">
          <w:rPr>
            <w:rStyle w:val="CommentReference"/>
          </w:rPr>
          <w:commentReference w:id="2618"/>
        </w:r>
      </w:ins>
      <w:commentRangeEnd w:id="2619"/>
      <w:r w:rsidR="00AA74C5">
        <w:rPr>
          <w:rStyle w:val="CommentReference"/>
        </w:rPr>
        <w:commentReference w:id="2619"/>
      </w:r>
      <w:ins w:id="2621"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2622"/>
      <w:commentRangeStart w:id="2623"/>
      <w:r w:rsidRPr="00ED64B6">
        <w:rPr>
          <w:rFonts w:ascii="Times New Roman" w:eastAsia="Times New Roman" w:hAnsi="Times New Roman"/>
        </w:rPr>
        <w:t>B</w:t>
      </w:r>
      <w:ins w:id="2624" w:author="TDI" w:date="2021-12-14T16:35:00Z">
        <w:r w:rsidR="0057710C">
          <w:rPr>
            <w:rFonts w:ascii="Times New Roman" w:eastAsia="Times New Roman" w:hAnsi="Times New Roman"/>
          </w:rPr>
          <w:t xml:space="preserve"> and Section 12</w:t>
        </w:r>
        <w:commentRangeEnd w:id="2622"/>
        <w:r w:rsidR="0057710C">
          <w:rPr>
            <w:rStyle w:val="CommentReference"/>
          </w:rPr>
          <w:commentReference w:id="2622"/>
        </w:r>
      </w:ins>
      <w:commentRangeEnd w:id="2623"/>
      <w:r w:rsidR="00AA74C5">
        <w:rPr>
          <w:rStyle w:val="CommentReference"/>
        </w:rPr>
        <w:commentReference w:id="2623"/>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6F6F4E4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2625"/>
      <w:commentRangeStart w:id="2626"/>
      <w:r w:rsidRPr="00ED64B6">
        <w:rPr>
          <w:rFonts w:ascii="Times New Roman" w:eastAsia="Times New Roman" w:hAnsi="Times New Roman"/>
        </w:rPr>
        <w:t>Options</w:t>
      </w:r>
      <w:commentRangeEnd w:id="2625"/>
      <w:r w:rsidR="00E42815">
        <w:rPr>
          <w:rStyle w:val="CommentReference"/>
        </w:rPr>
        <w:commentReference w:id="2625"/>
      </w:r>
      <w:commentRangeEnd w:id="2626"/>
      <w:r w:rsidR="00277EF6">
        <w:rPr>
          <w:rStyle w:val="CommentReference"/>
        </w:rPr>
        <w:commentReference w:id="2626"/>
      </w:r>
      <w:r w:rsidRPr="00ED64B6">
        <w:rPr>
          <w:rFonts w:ascii="Times New Roman" w:eastAsia="Times New Roman" w:hAnsi="Times New Roman"/>
        </w:rPr>
        <w:t xml:space="preserve"> that are ancillary to the primary product features </w:t>
      </w:r>
      <w:commentRangeStart w:id="2627"/>
      <w:commentRangeStart w:id="2628"/>
      <w:r w:rsidR="00AB56CB">
        <w:rPr>
          <w:rFonts w:ascii="Times New Roman" w:eastAsia="Times New Roman" w:hAnsi="Times New Roman"/>
        </w:rPr>
        <w:t xml:space="preserve">may </w:t>
      </w:r>
      <w:ins w:id="2629" w:author="TDI" w:date="2021-12-14T16:35:00Z">
        <w:r w:rsidR="00AB56CB">
          <w:rPr>
            <w:rFonts w:ascii="Times New Roman" w:eastAsia="Times New Roman" w:hAnsi="Times New Roman"/>
          </w:rPr>
          <w:t xml:space="preserve">or </w:t>
        </w:r>
        <w:commentRangeEnd w:id="2627"/>
        <w:r w:rsidR="00DB41A1">
          <w:rPr>
            <w:rStyle w:val="CommentReference"/>
          </w:rPr>
          <w:commentReference w:id="2627"/>
        </w:r>
      </w:ins>
      <w:commentRangeEnd w:id="2628"/>
      <w:r w:rsidR="00AA74C5">
        <w:rPr>
          <w:rStyle w:val="CommentReference"/>
        </w:rPr>
        <w:commentReference w:id="2628"/>
      </w:r>
      <w:ins w:id="2630"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 xml:space="preserve">not be significant drivers of behavior. Whether an option is ancillary to the primary product features depends on many </w:t>
      </w:r>
      <w:del w:id="2631" w:author="VM-22 Subgroup" w:date="2022-08-18T15:22:00Z">
        <w:r w:rsidRPr="00ED64B6" w:rsidDel="00277EF6">
          <w:rPr>
            <w:rFonts w:ascii="Times New Roman" w:eastAsia="Times New Roman" w:hAnsi="Times New Roman"/>
          </w:rPr>
          <w:delText>thing</w:delText>
        </w:r>
      </w:del>
      <w:ins w:id="2632" w:author="VM-22 Subgroup" w:date="2022-08-18T15:22:00Z">
        <w:r w:rsidR="00277EF6">
          <w:rPr>
            <w:rFonts w:ascii="Times New Roman" w:eastAsia="Times New Roman" w:hAnsi="Times New Roman"/>
          </w:rPr>
          <w:t>consideration</w:t>
        </w:r>
      </w:ins>
      <w:r w:rsidRPr="00ED64B6">
        <w:rPr>
          <w:rFonts w:ascii="Times New Roman" w:eastAsia="Times New Roman" w:hAnsi="Times New Roman"/>
        </w:rPr>
        <w:t>s, such as:</w:t>
      </w:r>
    </w:p>
    <w:p w14:paraId="68EAD8DA" w14:textId="70015B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del w:id="2633" w:author="VM-22 Subgroup" w:date="2022-08-18T15:22:00Z">
        <w:r w:rsidRPr="00ED64B6" w:rsidDel="00277EF6">
          <w:rPr>
            <w:rFonts w:ascii="Times New Roman" w:eastAsia="Times New Roman" w:hAnsi="Times New Roman"/>
          </w:rPr>
          <w:delText>For what</w:delText>
        </w:r>
      </w:del>
      <w:ins w:id="2634" w:author="VM-22 Subgroup" w:date="2022-08-18T15:22:00Z">
        <w:r w:rsidR="00277EF6">
          <w:rPr>
            <w:rFonts w:ascii="Times New Roman" w:eastAsia="Times New Roman" w:hAnsi="Times New Roman"/>
          </w:rPr>
          <w:t>The</w:t>
        </w:r>
      </w:ins>
      <w:r w:rsidRPr="00ED64B6">
        <w:rPr>
          <w:rFonts w:ascii="Times New Roman" w:eastAsia="Times New Roman" w:hAnsi="Times New Roman"/>
        </w:rPr>
        <w:t xml:space="preserve"> purpose </w:t>
      </w:r>
      <w:ins w:id="2635" w:author="VM-22 Subgroup" w:date="2022-08-18T15:22:00Z">
        <w:r w:rsidR="00277EF6">
          <w:rPr>
            <w:rFonts w:ascii="Times New Roman" w:eastAsia="Times New Roman" w:hAnsi="Times New Roman"/>
          </w:rPr>
          <w:t>for which</w:t>
        </w:r>
      </w:ins>
      <w:del w:id="2636" w:author="VM-22 Subgroup" w:date="2022-08-18T15:22:00Z">
        <w:r w:rsidRPr="00ED64B6" w:rsidDel="00277EF6">
          <w:rPr>
            <w:rFonts w:ascii="Times New Roman" w:eastAsia="Times New Roman" w:hAnsi="Times New Roman"/>
          </w:rPr>
          <w:delText>was</w:delText>
        </w:r>
      </w:del>
      <w:r w:rsidRPr="00ED64B6">
        <w:rPr>
          <w:rFonts w:ascii="Times New Roman" w:eastAsia="Times New Roman" w:hAnsi="Times New Roman"/>
        </w:rPr>
        <w:t xml:space="preserve"> the product purchased</w:t>
      </w:r>
      <w:ins w:id="2637" w:author="VM-22 Subgroup" w:date="2022-08-18T15:23:00Z">
        <w:r w:rsidR="00277EF6">
          <w:rPr>
            <w:rFonts w:ascii="Times New Roman" w:eastAsia="Times New Roman" w:hAnsi="Times New Roman"/>
          </w:rPr>
          <w:t>.</w:t>
        </w:r>
      </w:ins>
      <w:del w:id="2638" w:author="VM-22 Subgroup" w:date="2022-08-18T15:23:00Z">
        <w:r w:rsidRPr="00ED64B6" w:rsidDel="00277EF6">
          <w:rPr>
            <w:rFonts w:ascii="Times New Roman" w:eastAsia="Times New Roman" w:hAnsi="Times New Roman"/>
          </w:rPr>
          <w:delText>?</w:delText>
        </w:r>
      </w:del>
    </w:p>
    <w:p w14:paraId="148E0F18" w14:textId="053221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del w:id="2639" w:author="VM-22 Subgroup" w:date="2022-08-18T15:23:00Z">
        <w:r w:rsidRPr="00ED64B6" w:rsidDel="00277EF6">
          <w:rPr>
            <w:rFonts w:ascii="Times New Roman" w:eastAsia="Times New Roman" w:hAnsi="Times New Roman"/>
          </w:rPr>
          <w:delText>Is t</w:delText>
        </w:r>
      </w:del>
      <w:ins w:id="2640" w:author="VM-22 Subgroup" w:date="2022-08-18T15:23:00Z">
        <w:r w:rsidR="00277EF6">
          <w:rPr>
            <w:rFonts w:ascii="Times New Roman" w:eastAsia="Times New Roman" w:hAnsi="Times New Roman"/>
          </w:rPr>
          <w:t>Whether t</w:t>
        </w:r>
      </w:ins>
      <w:r w:rsidRPr="00ED64B6">
        <w:rPr>
          <w:rFonts w:ascii="Times New Roman" w:eastAsia="Times New Roman" w:hAnsi="Times New Roman"/>
        </w:rPr>
        <w:t xml:space="preserve">he </w:t>
      </w:r>
      <w:ins w:id="2641"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option elective or non-elective</w:t>
      </w:r>
      <w:ins w:id="2642" w:author="VM-22 Subgroup" w:date="2022-08-18T15:23:00Z">
        <w:r w:rsidR="00277EF6">
          <w:rPr>
            <w:rFonts w:ascii="Times New Roman" w:eastAsia="Times New Roman" w:hAnsi="Times New Roman"/>
          </w:rPr>
          <w:t>.</w:t>
        </w:r>
      </w:ins>
      <w:del w:id="2643" w:author="VM-22 Subgroup" w:date="2022-08-18T15:23:00Z">
        <w:r w:rsidRPr="00ED64B6" w:rsidDel="00277EF6">
          <w:rPr>
            <w:rFonts w:ascii="Times New Roman" w:eastAsia="Times New Roman" w:hAnsi="Times New Roman"/>
          </w:rPr>
          <w:delText>?</w:delText>
        </w:r>
      </w:del>
    </w:p>
    <w:p w14:paraId="28E5D4C7" w14:textId="4C0744F9"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ins w:id="2644" w:author="VM-22 Subgroup" w:date="2022-08-18T15:23:00Z">
        <w:r w:rsidR="00277EF6">
          <w:rPr>
            <w:rFonts w:ascii="Times New Roman" w:eastAsia="Times New Roman" w:hAnsi="Times New Roman"/>
          </w:rPr>
          <w:t>Whether</w:t>
        </w:r>
      </w:ins>
      <w:del w:id="2645" w:author="VM-22 Subgroup" w:date="2022-08-18T15:23:00Z">
        <w:r w:rsidRPr="00ED64B6" w:rsidDel="00277EF6">
          <w:rPr>
            <w:rFonts w:ascii="Times New Roman" w:eastAsia="Times New Roman" w:hAnsi="Times New Roman"/>
          </w:rPr>
          <w:delText>Is</w:delText>
        </w:r>
      </w:del>
      <w:r w:rsidRPr="00ED64B6">
        <w:rPr>
          <w:rFonts w:ascii="Times New Roman" w:eastAsia="Times New Roman" w:hAnsi="Times New Roman"/>
        </w:rPr>
        <w:t xml:space="preserve"> the value of the option </w:t>
      </w:r>
      <w:ins w:id="2646"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well-known</w:t>
      </w:r>
      <w:ins w:id="2647" w:author="VM-22 Subgroup" w:date="2022-08-18T15:23:00Z">
        <w:r w:rsidR="00277EF6">
          <w:rPr>
            <w:rFonts w:ascii="Times New Roman" w:eastAsia="Times New Roman" w:hAnsi="Times New Roman"/>
          </w:rPr>
          <w:t>.</w:t>
        </w:r>
      </w:ins>
      <w:del w:id="2648" w:author="VM-22 Subgroup" w:date="2022-08-18T15:23:00Z">
        <w:r w:rsidRPr="00ED64B6" w:rsidDel="00277EF6">
          <w:rPr>
            <w:rFonts w:ascii="Times New Roman" w:eastAsia="Times New Roman" w:hAnsi="Times New Roman"/>
          </w:rPr>
          <w:delText>?</w:delText>
        </w:r>
      </w:del>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2649"/>
      <w:commentRangeStart w:id="2650"/>
      <w:r w:rsidRPr="00ED64B6">
        <w:rPr>
          <w:rFonts w:ascii="Times New Roman" w:eastAsia="Times New Roman" w:hAnsi="Times New Roman"/>
        </w:rPr>
        <w:t>External influences may affect behavior.</w:t>
      </w:r>
      <w:commentRangeEnd w:id="2649"/>
      <w:r w:rsidR="00DB41A1">
        <w:rPr>
          <w:rStyle w:val="CommentReference"/>
        </w:rPr>
        <w:commentReference w:id="2649"/>
      </w:r>
      <w:commentRangeEnd w:id="2650"/>
      <w:r w:rsidR="00AA74C5">
        <w:rPr>
          <w:rStyle w:val="CommentReference"/>
        </w:rPr>
        <w:commentReference w:id="2650"/>
      </w:r>
    </w:p>
    <w:p w14:paraId="03E6B8D5" w14:textId="166CED2F" w:rsidR="0040376D" w:rsidRDefault="005613C4" w:rsidP="00AD0E74">
      <w:pPr>
        <w:pStyle w:val="Heading2"/>
        <w:numPr>
          <w:ilvl w:val="0"/>
          <w:numId w:val="29"/>
        </w:numPr>
        <w:rPr>
          <w:sz w:val="22"/>
          <w:szCs w:val="22"/>
        </w:rPr>
      </w:pPr>
      <w:bookmarkStart w:id="2651" w:name="_Toc77242165"/>
      <w:bookmarkStart w:id="2652" w:name="_Toc115705846"/>
      <w:r w:rsidRPr="00ED64B6">
        <w:rPr>
          <w:sz w:val="22"/>
          <w:szCs w:val="22"/>
        </w:rPr>
        <w:t>Aggregate vs. Individual Margins</w:t>
      </w:r>
      <w:bookmarkEnd w:id="2651"/>
      <w:bookmarkEnd w:id="2652"/>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2653"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2654"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2655"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2656"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2657" w:author="VM-22 Subgroup" w:date="2022-03-03T16:04:00Z">
        <w:r w:rsidR="00FF6332">
          <w:rPr>
            <w:rFonts w:ascii="Times New Roman" w:eastAsia="Times New Roman" w:hAnsi="Times New Roman"/>
          </w:rPr>
          <w:t>, if relevant to the risks in the product,</w:t>
        </w:r>
      </w:ins>
      <w:ins w:id="2658" w:author="TDI" w:date="2021-12-14T16:35:00Z">
        <w:r w:rsidR="00356F3D">
          <w:rPr>
            <w:rFonts w:ascii="Times New Roman" w:eastAsia="Times New Roman" w:hAnsi="Times New Roman"/>
          </w:rPr>
          <w:t xml:space="preserve"> </w:t>
        </w:r>
        <w:commentRangeStart w:id="2659"/>
        <w:commentRangeStart w:id="2660"/>
        <w:r w:rsidR="00356F3D" w:rsidRPr="00356F3D">
          <w:rPr>
            <w:rFonts w:ascii="Times New Roman" w:eastAsia="Times New Roman" w:hAnsi="Times New Roman"/>
          </w:rPr>
          <w:t>and thus the approach will not understate the reserve</w:t>
        </w:r>
        <w:commentRangeEnd w:id="2659"/>
        <w:r w:rsidR="00DB41A1">
          <w:rPr>
            <w:rStyle w:val="CommentReference"/>
          </w:rPr>
          <w:commentReference w:id="2659"/>
        </w:r>
      </w:ins>
      <w:commentRangeEnd w:id="2660"/>
      <w:r w:rsidR="00AA74C5">
        <w:rPr>
          <w:rStyle w:val="CommentReference"/>
        </w:rPr>
        <w:commentReference w:id="2660"/>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2661" w:name="_Toc77242166"/>
      <w:bookmarkStart w:id="2662" w:name="_Toc115705847"/>
      <w:bookmarkEnd w:id="2653"/>
      <w:r w:rsidRPr="009E255A">
        <w:rPr>
          <w:sz w:val="22"/>
          <w:szCs w:val="22"/>
        </w:rPr>
        <w:t>C.</w:t>
      </w:r>
      <w:r>
        <w:rPr>
          <w:rPrChange w:id="2663" w:author="TDI" w:date="2021-12-14T16:35:00Z">
            <w:rPr>
              <w:sz w:val="22"/>
            </w:rPr>
          </w:rPrChange>
        </w:rPr>
        <w:tab/>
      </w:r>
      <w:commentRangeStart w:id="2664"/>
      <w:commentRangeStart w:id="2665"/>
      <w:commentRangeStart w:id="2666"/>
      <w:commentRangeStart w:id="2667"/>
      <w:commentRangeStart w:id="2668"/>
      <w:r w:rsidRPr="009E255A">
        <w:rPr>
          <w:sz w:val="22"/>
          <w:szCs w:val="22"/>
        </w:rPr>
        <w:t>Sensitivity Testing</w:t>
      </w:r>
      <w:bookmarkEnd w:id="2661"/>
      <w:commentRangeEnd w:id="2664"/>
      <w:commentRangeEnd w:id="2666"/>
      <w:commentRangeEnd w:id="2667"/>
      <w:commentRangeEnd w:id="2668"/>
      <w:r w:rsidR="000A2D23">
        <w:rPr>
          <w:rStyle w:val="CommentReference"/>
          <w:rFonts w:asciiTheme="minorHAnsi" w:eastAsiaTheme="minorHAnsi" w:hAnsiTheme="minorHAnsi" w:cstheme="minorBidi"/>
          <w:color w:val="auto"/>
        </w:rPr>
        <w:commentReference w:id="2664"/>
      </w:r>
      <w:commentRangeEnd w:id="2665"/>
      <w:r w:rsidR="00AA74C5">
        <w:rPr>
          <w:rStyle w:val="CommentReference"/>
          <w:rFonts w:asciiTheme="minorHAnsi" w:eastAsiaTheme="minorHAnsi" w:hAnsiTheme="minorHAnsi" w:cstheme="minorBidi"/>
          <w:color w:val="auto"/>
        </w:rPr>
        <w:commentReference w:id="2665"/>
      </w:r>
      <w:r w:rsidR="001E21D4">
        <w:rPr>
          <w:rStyle w:val="CommentReference"/>
          <w:rFonts w:asciiTheme="minorHAnsi" w:eastAsiaTheme="minorHAnsi" w:hAnsiTheme="minorHAnsi" w:cstheme="minorBidi"/>
          <w:color w:val="auto"/>
        </w:rPr>
        <w:commentReference w:id="2666"/>
      </w:r>
      <w:r w:rsidR="002D35B5">
        <w:rPr>
          <w:rStyle w:val="CommentReference"/>
          <w:rFonts w:asciiTheme="minorHAnsi" w:eastAsiaTheme="minorHAnsi" w:hAnsiTheme="minorHAnsi" w:cstheme="minorBidi"/>
          <w:color w:val="auto"/>
        </w:rPr>
        <w:commentReference w:id="2667"/>
      </w:r>
      <w:r w:rsidR="00AA74C5">
        <w:rPr>
          <w:rStyle w:val="CommentReference"/>
          <w:rFonts w:asciiTheme="minorHAnsi" w:eastAsiaTheme="minorHAnsi" w:hAnsiTheme="minorHAnsi" w:cstheme="minorBidi"/>
          <w:color w:val="auto"/>
        </w:rPr>
        <w:commentReference w:id="2668"/>
      </w:r>
      <w:bookmarkEnd w:id="2662"/>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2669" w:author="VM-22 Subgroup" w:date="2022-03-03T16:02:00Z">
        <w:r w:rsidR="00FF6332">
          <w:rPr>
            <w:rFonts w:ascii="Times New Roman" w:eastAsia="Times New Roman" w:hAnsi="Times New Roman"/>
          </w:rPr>
          <w:t>c</w:t>
        </w:r>
      </w:ins>
      <w:ins w:id="2670" w:author="VM-22 Subgroup" w:date="2022-03-03T16:03:00Z">
        <w:r w:rsidR="00FF6332">
          <w:rPr>
            <w:rFonts w:ascii="Times New Roman" w:eastAsia="Times New Roman" w:hAnsi="Times New Roman"/>
          </w:rPr>
          <w:t>ompany</w:t>
        </w:r>
      </w:ins>
      <w:commentRangeStart w:id="2671"/>
      <w:commentRangeStart w:id="2672"/>
      <w:del w:id="2673"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2671"/>
      <w:r w:rsidR="008954DF">
        <w:rPr>
          <w:rStyle w:val="CommentReference"/>
        </w:rPr>
        <w:commentReference w:id="2671"/>
      </w:r>
      <w:commentRangeEnd w:id="2672"/>
      <w:r w:rsidR="00AA74C5">
        <w:rPr>
          <w:rStyle w:val="CommentReference"/>
        </w:rPr>
        <w:commentReference w:id="2672"/>
      </w:r>
      <w:r w:rsidRPr="00010E14">
        <w:rPr>
          <w:rFonts w:ascii="Times New Roman" w:eastAsia="Times New Roman" w:hAnsi="Times New Roman"/>
        </w:rPr>
        <w:t>shall use sensitivity testing to ensure that the assumption is set at the conservative end of the plausible range.</w:t>
      </w:r>
      <w:bookmarkStart w:id="2674"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2675" w:author="TDI" w:date="2021-12-14T16:35:00Z"/>
          <w:rFonts w:ascii="Times New Roman" w:eastAsia="Times New Roman" w:hAnsi="Times New Roman"/>
        </w:rPr>
      </w:pPr>
      <w:commentRangeStart w:id="2676"/>
      <w:commentRangeStart w:id="2677"/>
      <w:ins w:id="2678"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2679"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2680" w:author="TDI" w:date="2021-12-14T16:35:00Z"/>
          <w:rFonts w:ascii="Times New Roman" w:eastAsia="Times New Roman" w:hAnsi="Times New Roman"/>
        </w:rPr>
      </w:pPr>
      <w:ins w:id="2681" w:author="TDI" w:date="2021-12-14T16:35:00Z">
        <w:r>
          <w:rPr>
            <w:rFonts w:ascii="Times New Roman" w:eastAsia="Times New Roman" w:hAnsi="Times New Roman"/>
          </w:rPr>
          <w:t>Future deposits.</w:t>
        </w:r>
        <w:commentRangeEnd w:id="2676"/>
        <w:r w:rsidR="001E21D4">
          <w:rPr>
            <w:rStyle w:val="CommentReference"/>
          </w:rPr>
          <w:commentReference w:id="2676"/>
        </w:r>
      </w:ins>
      <w:commentRangeEnd w:id="2677"/>
      <w:r w:rsidR="00AA74C5">
        <w:rPr>
          <w:rStyle w:val="CommentReference"/>
        </w:rPr>
        <w:commentReference w:id="2677"/>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2682"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2674"/>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2683" w:author="TDI" w:date="2021-12-14T16:35:00Z">
        <w:r w:rsidR="001E21D4">
          <w:rPr>
            <w:rFonts w:ascii="Times New Roman" w:eastAsia="Times New Roman" w:hAnsi="Times New Roman"/>
          </w:rPr>
          <w:t xml:space="preserve"> </w:t>
        </w:r>
        <w:commentRangeStart w:id="2684"/>
        <w:commentRangeStart w:id="2685"/>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2684"/>
        <w:r w:rsidR="00A57E42">
          <w:rPr>
            <w:rStyle w:val="CommentReference"/>
          </w:rPr>
          <w:commentReference w:id="2684"/>
        </w:r>
      </w:ins>
      <w:commentRangeEnd w:id="2685"/>
      <w:r w:rsidR="00AA74C5">
        <w:rPr>
          <w:rStyle w:val="CommentReference"/>
        </w:rPr>
        <w:commentReference w:id="2685"/>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2686" w:name="_Toc77242167"/>
      <w:bookmarkStart w:id="2687" w:name="_Toc115705848"/>
      <w:r w:rsidRPr="009E255A">
        <w:rPr>
          <w:sz w:val="22"/>
          <w:szCs w:val="22"/>
        </w:rPr>
        <w:t>Specific Considerations and Requirements</w:t>
      </w:r>
      <w:bookmarkEnd w:id="2686"/>
      <w:bookmarkEnd w:id="2687"/>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2688" w:author="TDI" w:date="2021-12-14T16:35:00Z">
            <w:rPr>
              <w:rFonts w:ascii="Times New Roman" w:hAnsi="Times New Roman"/>
            </w:rPr>
          </w:rPrChange>
        </w:rPr>
        <w:tab/>
      </w:r>
      <w:r w:rsidR="005613C4" w:rsidRPr="004B6D1F">
        <w:rPr>
          <w:rFonts w:ascii="Times New Roman" w:eastAsia="Times New Roman" w:hAnsi="Times New Roman"/>
        </w:rPr>
        <w:t>Income start date</w:t>
      </w:r>
      <w:ins w:id="2689" w:author="TDI" w:date="2021-12-14T16:35:00Z">
        <w:r w:rsidR="00D341A0">
          <w:rPr>
            <w:rFonts w:ascii="Times New Roman" w:eastAsia="Times New Roman" w:hAnsi="Times New Roman"/>
          </w:rPr>
          <w:t xml:space="preserve"> </w:t>
        </w:r>
        <w:commentRangeStart w:id="2690"/>
        <w:commentRangeStart w:id="2691"/>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2690"/>
        <w:r w:rsidR="00A57E42">
          <w:rPr>
            <w:rStyle w:val="CommentReference"/>
          </w:rPr>
          <w:commentReference w:id="2690"/>
        </w:r>
      </w:ins>
      <w:commentRangeEnd w:id="2691"/>
      <w:r w:rsidR="00AA74C5">
        <w:rPr>
          <w:rStyle w:val="CommentReference"/>
        </w:rPr>
        <w:commentReference w:id="2691"/>
      </w:r>
      <w:ins w:id="2692"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2693" w:author="TDI" w:date="2021-12-14T16:35:00Z">
        <w:r w:rsidR="005613C4" w:rsidRPr="002514EA">
          <w:rPr>
            <w:rFonts w:ascii="Times New Roman" w:eastAsia="Times New Roman" w:hAnsi="Times New Roman"/>
          </w:rPr>
          <w:delText>)</w:delText>
        </w:r>
      </w:del>
      <w:ins w:id="2694" w:author="TDI" w:date="2021-12-14T16:35:00Z">
        <w:r w:rsidR="000A5A7F" w:rsidRPr="002514EA">
          <w:rPr>
            <w:rFonts w:ascii="Times New Roman" w:eastAsia="Times New Roman" w:hAnsi="Times New Roman"/>
          </w:rPr>
          <w:t xml:space="preserve"> </w:t>
        </w:r>
        <w:commentRangeStart w:id="2695"/>
        <w:commentRangeStart w:id="2696"/>
        <w:r w:rsidR="000A5A7F" w:rsidRPr="002514EA">
          <w:rPr>
            <w:rFonts w:ascii="Times New Roman" w:eastAsia="Times New Roman" w:hAnsi="Times New Roman"/>
          </w:rPr>
          <w:t>or vice versa</w:t>
        </w:r>
        <w:commentRangeEnd w:id="2695"/>
        <w:r w:rsidR="00A57E42" w:rsidRPr="002514EA">
          <w:rPr>
            <w:rStyle w:val="CommentReference"/>
          </w:rPr>
          <w:commentReference w:id="2695"/>
        </w:r>
      </w:ins>
      <w:commentRangeEnd w:id="2696"/>
      <w:r w:rsidR="00AA74C5">
        <w:rPr>
          <w:rStyle w:val="CommentReference"/>
        </w:rPr>
        <w:commentReference w:id="2696"/>
      </w:r>
      <w:ins w:id="2697"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2698"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2698"/>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2699"/>
      <w:commentRangeStart w:id="2700"/>
      <w:del w:id="2701" w:author="VM-22 Subgroup" w:date="2022-03-03T16:05:00Z">
        <w:r w:rsidRPr="00010E14" w:rsidDel="00FF6332">
          <w:rPr>
            <w:rFonts w:ascii="Times New Roman" w:eastAsia="Times New Roman" w:hAnsi="Times New Roman"/>
          </w:rPr>
          <w:delText>asset</w:delText>
        </w:r>
      </w:del>
      <w:commentRangeEnd w:id="2699"/>
      <w:r w:rsidR="008954DF">
        <w:rPr>
          <w:rStyle w:val="CommentReference"/>
        </w:rPr>
        <w:commentReference w:id="2699"/>
      </w:r>
      <w:commentRangeEnd w:id="2700"/>
      <w:r w:rsidR="00AA74C5">
        <w:rPr>
          <w:rStyle w:val="CommentReference"/>
        </w:rPr>
        <w:commentReference w:id="2700"/>
      </w:r>
      <w:del w:id="2702"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2703"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2704" w:author="Author"/>
          <w:del w:id="2705" w:author="Author"/>
          <w:rFonts w:ascii="Times New Roman" w:eastAsia="Times New Roman" w:hAnsi="Times New Roman"/>
        </w:rPr>
      </w:pPr>
      <w:commentRangeStart w:id="2706"/>
      <w:commentRangeStart w:id="2707"/>
      <w:commentRangeEnd w:id="2706"/>
      <w:r>
        <w:rPr>
          <w:rStyle w:val="CommentReference"/>
        </w:rPr>
        <w:commentReference w:id="2706"/>
      </w:r>
      <w:commentRangeEnd w:id="2707"/>
      <w:r w:rsidR="00B773C4">
        <w:rPr>
          <w:rStyle w:val="CommentReference"/>
        </w:rPr>
        <w:commentReference w:id="2707"/>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2708" w:author="Author"/>
          <w:rFonts w:ascii="Times New Roman" w:eastAsia="Times New Roman" w:hAnsi="Times New Roman"/>
        </w:rPr>
      </w:pPr>
      <w:del w:id="2709"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2710"/>
      <w:commentRangeStart w:id="2711"/>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2710"/>
      <w:r w:rsidR="00C5320C">
        <w:rPr>
          <w:rStyle w:val="CommentReference"/>
        </w:rPr>
        <w:commentReference w:id="2710"/>
      </w:r>
      <w:commentRangeEnd w:id="2711"/>
      <w:r w:rsidR="00AA74C5">
        <w:rPr>
          <w:rStyle w:val="CommentReference"/>
        </w:rPr>
        <w:commentReference w:id="2711"/>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2712"/>
      <w:commentRangeStart w:id="2713"/>
      <w:r w:rsidRPr="00010E14">
        <w:rPr>
          <w:rFonts w:ascii="Times New Roman" w:eastAsia="Times New Roman" w:hAnsi="Times New Roman"/>
        </w:rPr>
        <w:t>trans</w:t>
      </w:r>
      <w:ins w:id="2714" w:author="VM-22 Subgroup" w:date="2022-03-03T16:05:00Z">
        <w:r w:rsidR="00FF6332">
          <w:rPr>
            <w:rFonts w:ascii="Times New Roman" w:eastAsia="Times New Roman" w:hAnsi="Times New Roman"/>
          </w:rPr>
          <w:t>action</w:t>
        </w:r>
      </w:ins>
      <w:del w:id="2715"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2712"/>
      <w:r w:rsidR="006F15B1">
        <w:rPr>
          <w:rStyle w:val="CommentReference"/>
        </w:rPr>
        <w:commentReference w:id="2712"/>
      </w:r>
      <w:commentRangeEnd w:id="2713"/>
      <w:r w:rsidR="00AA74C5">
        <w:rPr>
          <w:rStyle w:val="CommentReference"/>
        </w:rPr>
        <w:commentReference w:id="2713"/>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2716"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2717" w:author="TDI" w:date="2021-12-14T16:35:00Z">
        <w:r w:rsidRPr="00010E14">
          <w:rPr>
            <w:rFonts w:ascii="Times New Roman" w:eastAsia="Times New Roman" w:hAnsi="Times New Roman"/>
          </w:rPr>
          <w:delText>stochastic reserve.</w:delText>
        </w:r>
      </w:del>
      <w:ins w:id="2718"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2719"/>
      <w:commentRangeStart w:id="2720"/>
      <w:r w:rsidRPr="00010E14">
        <w:rPr>
          <w:rFonts w:ascii="Times New Roman" w:eastAsia="Times New Roman" w:hAnsi="Times New Roman"/>
        </w:rPr>
        <w:t>8.</w:t>
      </w:r>
      <w:commentRangeEnd w:id="2719"/>
      <w:r w:rsidR="00A8679E">
        <w:rPr>
          <w:rStyle w:val="CommentReference"/>
        </w:rPr>
        <w:commentReference w:id="2719"/>
      </w:r>
      <w:commentRangeEnd w:id="2720"/>
      <w:r w:rsidR="00157EDD">
        <w:rPr>
          <w:rStyle w:val="CommentReference"/>
        </w:rPr>
        <w:commentReference w:id="2720"/>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2722" w:name="_Toc77242168"/>
      <w:bookmarkStart w:id="2723" w:name="_Toc115705849"/>
      <w:r w:rsidRPr="009E255A">
        <w:rPr>
          <w:sz w:val="22"/>
          <w:szCs w:val="22"/>
        </w:rPr>
        <w:t>E.</w:t>
      </w:r>
      <w:r w:rsidRPr="009E255A">
        <w:rPr>
          <w:sz w:val="22"/>
          <w:szCs w:val="22"/>
        </w:rPr>
        <w:tab/>
        <w:t>Dynamic Assumptions</w:t>
      </w:r>
      <w:bookmarkEnd w:id="2722"/>
      <w:bookmarkEnd w:id="2723"/>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2724"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2725"/>
      <w:commentRangeStart w:id="2726"/>
      <w:ins w:id="2727" w:author="TDI" w:date="2021-12-14T16:35:00Z">
        <w:r w:rsidR="00222A9E">
          <w:rPr>
            <w:rFonts w:ascii="Times New Roman" w:eastAsia="Times New Roman" w:hAnsi="Times New Roman"/>
          </w:rPr>
          <w:t>stochastic</w:t>
        </w:r>
        <w:commentRangeEnd w:id="2725"/>
        <w:r w:rsidR="0057710C">
          <w:rPr>
            <w:rStyle w:val="CommentReference"/>
          </w:rPr>
          <w:commentReference w:id="2725"/>
        </w:r>
      </w:ins>
      <w:commentRangeEnd w:id="2726"/>
      <w:r w:rsidR="00AA74C5">
        <w:rPr>
          <w:rStyle w:val="CommentReference"/>
        </w:rPr>
        <w:commentReference w:id="2726"/>
      </w:r>
      <w:ins w:id="2728"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2729"/>
      <w:commentRangeStart w:id="2730"/>
      <w:r w:rsidRPr="00010E14">
        <w:rPr>
          <w:rFonts w:ascii="Times New Roman" w:eastAsia="Times New Roman" w:hAnsi="Times New Roman"/>
        </w:rPr>
        <w:t>2.</w:t>
      </w:r>
      <w:commentRangeEnd w:id="2729"/>
      <w:r w:rsidR="00A5035A">
        <w:rPr>
          <w:rStyle w:val="CommentReference"/>
        </w:rPr>
        <w:commentReference w:id="2729"/>
      </w:r>
      <w:commentRangeEnd w:id="2730"/>
      <w:r w:rsidR="00AA74C5">
        <w:rPr>
          <w:rStyle w:val="CommentReference"/>
        </w:rPr>
        <w:commentReference w:id="2730"/>
      </w:r>
      <w:r w:rsidRPr="00010E14">
        <w:rPr>
          <w:rFonts w:ascii="Times New Roman" w:eastAsia="Times New Roman" w:hAnsi="Times New Roman"/>
        </w:rPr>
        <w:tab/>
      </w:r>
      <w:commentRangeStart w:id="2731"/>
      <w:commentRangeStart w:id="2732"/>
      <w:r w:rsidRPr="00010E14">
        <w:rPr>
          <w:rFonts w:ascii="Times New Roman" w:eastAsia="Times New Roman" w:hAnsi="Times New Roman"/>
        </w:rPr>
        <w:t xml:space="preserve">The company should exercise care in using static assumptions when it would be more </w:t>
      </w:r>
      <w:del w:id="2733" w:author="TDI" w:date="2021-12-14T16:35:00Z">
        <w:r w:rsidRPr="00010E14">
          <w:rPr>
            <w:rFonts w:ascii="Times New Roman" w:eastAsia="Times New Roman" w:hAnsi="Times New Roman"/>
          </w:rPr>
          <w:delText>natural and reasonable</w:delText>
        </w:r>
      </w:del>
      <w:ins w:id="2734"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2735" w:author="TDI" w:date="2021-12-14T16:35:00Z">
        <w:r w:rsidRPr="00010E14">
          <w:rPr>
            <w:rFonts w:ascii="Times New Roman" w:eastAsia="Times New Roman" w:hAnsi="Times New Roman"/>
          </w:rPr>
          <w:delText>regard to considerations of materiality and practicality</w:delText>
        </w:r>
      </w:del>
      <w:ins w:id="2736"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2737" w:author="VM-22 Subgroup" w:date="2022-03-03T16:07:00Z">
        <w:r w:rsidR="00FF6332">
          <w:rPr>
            <w:rFonts w:ascii="Times New Roman" w:eastAsia="Times New Roman" w:hAnsi="Times New Roman"/>
          </w:rPr>
          <w:t>Static assumptions</w:t>
        </w:r>
      </w:ins>
      <w:del w:id="2738"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2739"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2740"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2731"/>
      <w:r w:rsidR="0057710C">
        <w:rPr>
          <w:rStyle w:val="CommentReference"/>
        </w:rPr>
        <w:commentReference w:id="2731"/>
      </w:r>
      <w:commentRangeEnd w:id="2732"/>
      <w:r w:rsidR="00AA74C5">
        <w:rPr>
          <w:rStyle w:val="CommentReference"/>
        </w:rPr>
        <w:commentReference w:id="2732"/>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2741" w:name="_Toc77242169"/>
      <w:bookmarkStart w:id="2742" w:name="_Toc115705850"/>
      <w:r w:rsidRPr="009E255A">
        <w:rPr>
          <w:sz w:val="22"/>
          <w:szCs w:val="22"/>
        </w:rPr>
        <w:t>F.</w:t>
      </w:r>
      <w:r w:rsidRPr="009E255A">
        <w:rPr>
          <w:sz w:val="22"/>
          <w:szCs w:val="22"/>
        </w:rPr>
        <w:tab/>
        <w:t>Consistency with the CTE Level</w:t>
      </w:r>
      <w:bookmarkEnd w:id="2741"/>
      <w:bookmarkEnd w:id="2742"/>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2743" w:author="VM-22 Subgroup" w:date="2022-03-03T16:08:00Z">
        <w:r w:rsidR="00FF6332">
          <w:rPr>
            <w:rFonts w:ascii="Times New Roman" w:eastAsia="Times New Roman" w:hAnsi="Times New Roman"/>
          </w:rPr>
          <w:t>non-variable</w:t>
        </w:r>
      </w:ins>
      <w:commentRangeStart w:id="2744"/>
      <w:commentRangeStart w:id="2745"/>
      <w:del w:id="2746" w:author="VM-22 Subgroup" w:date="2022-03-03T16:08:00Z">
        <w:r w:rsidRPr="00010E14" w:rsidDel="00FF6332">
          <w:rPr>
            <w:rFonts w:ascii="Times New Roman" w:eastAsia="Times New Roman" w:hAnsi="Times New Roman"/>
          </w:rPr>
          <w:delText>fixed</w:delText>
        </w:r>
      </w:del>
      <w:commentRangeEnd w:id="2744"/>
      <w:r w:rsidR="008954DF">
        <w:rPr>
          <w:rStyle w:val="CommentReference"/>
        </w:rPr>
        <w:commentReference w:id="2744"/>
      </w:r>
      <w:commentRangeEnd w:id="2745"/>
      <w:r w:rsidR="00AA74C5">
        <w:rPr>
          <w:rStyle w:val="CommentReference"/>
        </w:rPr>
        <w:commentReference w:id="2745"/>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2747"/>
      <w:commentRangeStart w:id="2748"/>
      <w:r w:rsidRPr="00010E14">
        <w:rPr>
          <w:rFonts w:ascii="Times New Roman" w:eastAsia="Times New Roman" w:hAnsi="Times New Roman"/>
        </w:rPr>
        <w:t>Declining</w:t>
      </w:r>
      <w:del w:id="2749" w:author="TDI" w:date="2021-12-14T16:35:00Z">
        <w:r w:rsidRPr="00010E14">
          <w:rPr>
            <w:rFonts w:ascii="Times New Roman" w:eastAsia="Times New Roman" w:hAnsi="Times New Roman"/>
          </w:rPr>
          <w:delText xml:space="preserve"> </w:delText>
        </w:r>
      </w:del>
      <w:ins w:id="2750"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2747"/>
        <w:r w:rsidR="003D1AE7">
          <w:rPr>
            <w:rStyle w:val="CommentReference"/>
          </w:rPr>
          <w:commentReference w:id="2747"/>
        </w:r>
      </w:ins>
      <w:commentRangeEnd w:id="2748"/>
      <w:r w:rsidR="00AA74C5">
        <w:rPr>
          <w:rStyle w:val="CommentReference"/>
        </w:rPr>
        <w:commentReference w:id="2748"/>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2751"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2752" w:author="TDI" w:date="2021-12-14T16:35:00Z">
        <w:r>
          <w:tab/>
        </w:r>
        <w:commentRangeStart w:id="2753"/>
        <w:commentRangeStart w:id="2754"/>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2753"/>
      <w:r w:rsidR="003D1AE7">
        <w:rPr>
          <w:rStyle w:val="CommentReference"/>
        </w:rPr>
        <w:commentReference w:id="2753"/>
      </w:r>
      <w:commentRangeEnd w:id="2754"/>
      <w:r w:rsidR="00AA74C5">
        <w:rPr>
          <w:rStyle w:val="CommentReference"/>
        </w:rPr>
        <w:commentReference w:id="2754"/>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2755" w:author="VM-22 Subgroup" w:date="2022-03-03T16:08:00Z"/>
          <w:rFonts w:ascii="Times New Roman" w:eastAsia="Times New Roman" w:hAnsi="Times New Roman"/>
        </w:rPr>
      </w:pPr>
      <w:bookmarkStart w:id="2756" w:name="_Hlk46497408"/>
      <w:commentRangeStart w:id="2757"/>
      <w:commentRangeStart w:id="2758"/>
      <w:del w:id="2759" w:author="VM-22 Subgroup" w:date="2022-03-03T16:08:00Z">
        <w:r w:rsidDel="00FF6332">
          <w:rPr>
            <w:rFonts w:ascii="Times New Roman" w:eastAsia="Times New Roman" w:hAnsi="Times New Roman"/>
          </w:rPr>
          <w:delText xml:space="preserve">d. </w:delText>
        </w:r>
        <w:commentRangeEnd w:id="2757"/>
        <w:r w:rsidR="005E3E46" w:rsidDel="00FF6332">
          <w:rPr>
            <w:rStyle w:val="CommentReference"/>
          </w:rPr>
          <w:commentReference w:id="2757"/>
        </w:r>
      </w:del>
      <w:commentRangeEnd w:id="2758"/>
      <w:r w:rsidR="00AA74C5">
        <w:rPr>
          <w:rStyle w:val="CommentReference"/>
        </w:rPr>
        <w:commentReference w:id="2758"/>
      </w:r>
      <w:del w:id="2760" w:author="VM-22 Subgroup" w:date="2022-03-03T16:08:00Z">
        <w:r w:rsidDel="00FF6332">
          <w:rPr>
            <w:rPrChange w:id="2761"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2756"/>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2762" w:name="_Toc77242170"/>
      <w:bookmarkStart w:id="2763"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2762"/>
      <w:bookmarkEnd w:id="2763"/>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2764" w:name="_Toc77242171"/>
      <w:bookmarkStart w:id="2765" w:name="_Toc115705852"/>
      <w:commentRangeStart w:id="2766"/>
      <w:commentRangeStart w:id="2767"/>
      <w:r w:rsidRPr="009E255A">
        <w:rPr>
          <w:sz w:val="22"/>
          <w:szCs w:val="22"/>
        </w:rPr>
        <w:t>Policy Loans</w:t>
      </w:r>
      <w:bookmarkEnd w:id="2764"/>
      <w:commentRangeEnd w:id="2766"/>
      <w:r w:rsidR="008954DF">
        <w:rPr>
          <w:rStyle w:val="CommentReference"/>
          <w:rFonts w:asciiTheme="minorHAnsi" w:eastAsiaTheme="minorHAnsi" w:hAnsiTheme="minorHAnsi" w:cstheme="minorBidi"/>
          <w:color w:val="auto"/>
        </w:rPr>
        <w:commentReference w:id="2766"/>
      </w:r>
      <w:commentRangeEnd w:id="2767"/>
      <w:r w:rsidR="00AA74C5">
        <w:rPr>
          <w:rStyle w:val="CommentReference"/>
          <w:rFonts w:asciiTheme="minorHAnsi" w:eastAsiaTheme="minorHAnsi" w:hAnsiTheme="minorHAnsi" w:cstheme="minorBidi"/>
          <w:color w:val="auto"/>
        </w:rPr>
        <w:commentReference w:id="2767"/>
      </w:r>
      <w:bookmarkEnd w:id="2765"/>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2768"/>
      <w:commentRangeStart w:id="2769"/>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2770" w:author="TDI" w:date="2021-12-14T16:35:00Z">
        <w:r w:rsidR="003D1496">
          <w:rPr>
            <w:rFonts w:ascii="Times New Roman" w:hAnsi="Times New Roman"/>
          </w:rPr>
          <w:t>.A to Section 10.G</w:t>
        </w:r>
        <w:commentRangeEnd w:id="2768"/>
        <w:r w:rsidR="00F80998">
          <w:rPr>
            <w:rStyle w:val="CommentReference"/>
            <w:rFonts w:asciiTheme="minorHAnsi" w:eastAsiaTheme="minorHAnsi" w:hAnsiTheme="minorHAnsi" w:cstheme="minorBidi"/>
          </w:rPr>
          <w:commentReference w:id="2768"/>
        </w:r>
      </w:ins>
      <w:commentRangeEnd w:id="2769"/>
      <w:r w:rsidR="00AA74C5">
        <w:rPr>
          <w:rStyle w:val="CommentReference"/>
          <w:rFonts w:asciiTheme="minorHAnsi" w:eastAsiaTheme="minorHAnsi" w:hAnsiTheme="minorHAnsi" w:cstheme="minorBidi"/>
        </w:rPr>
        <w:commentReference w:id="2769"/>
      </w:r>
      <w:r w:rsidR="00B65C73">
        <w:rPr>
          <w:rFonts w:ascii="Times New Roman" w:hAnsi="Times New Roman"/>
        </w:rPr>
        <w:t xml:space="preserve"> above</w:t>
      </w:r>
      <w:del w:id="2771"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2772"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2773"/>
      <w:commentRangeStart w:id="2774"/>
      <w:del w:id="2775" w:author="TDI" w:date="2021-12-14T16:35:00Z">
        <w:r w:rsidR="005613C4" w:rsidRPr="00D53304">
          <w:rPr>
            <w:rFonts w:ascii="Times New Roman" w:eastAsia="Times New Roman" w:hAnsi="Times New Roman"/>
          </w:rPr>
          <w:delText>policy’s</w:delText>
        </w:r>
      </w:del>
      <w:commentRangeStart w:id="2776"/>
      <w:commentRangeStart w:id="2777"/>
      <w:ins w:id="2778" w:author="TDI" w:date="2021-12-14T16:35:00Z">
        <w:r w:rsidR="00323775">
          <w:rPr>
            <w:rFonts w:ascii="Times New Roman" w:eastAsia="Times New Roman" w:hAnsi="Times New Roman"/>
          </w:rPr>
          <w:t>contract</w:t>
        </w:r>
        <w:commentRangeEnd w:id="2776"/>
        <w:r w:rsidR="00F80998">
          <w:rPr>
            <w:rStyle w:val="CommentReference"/>
          </w:rPr>
          <w:commentReference w:id="2776"/>
        </w:r>
      </w:ins>
      <w:commentRangeEnd w:id="2777"/>
      <w:r w:rsidR="00AA74C5">
        <w:rPr>
          <w:rStyle w:val="CommentReference"/>
        </w:rPr>
        <w:commentReference w:id="2777"/>
      </w:r>
      <w:ins w:id="2779" w:author="TDI" w:date="2021-12-14T16:35:00Z">
        <w:r w:rsidR="005613C4" w:rsidRPr="00D53304">
          <w:rPr>
            <w:rFonts w:ascii="Times New Roman" w:eastAsia="Times New Roman" w:hAnsi="Times New Roman"/>
          </w:rPr>
          <w:t>’s</w:t>
        </w:r>
      </w:ins>
      <w:commentRangeEnd w:id="2773"/>
      <w:r w:rsidR="008954DF">
        <w:rPr>
          <w:rStyle w:val="CommentReference"/>
        </w:rPr>
        <w:commentReference w:id="2773"/>
      </w:r>
      <w:commentRangeEnd w:id="2774"/>
      <w:r w:rsidR="00AA74C5">
        <w:rPr>
          <w:rStyle w:val="CommentReference"/>
        </w:rPr>
        <w:commentReference w:id="2774"/>
      </w:r>
      <w:r w:rsidR="005613C4" w:rsidRPr="00D53304">
        <w:rPr>
          <w:rFonts w:ascii="Times New Roman" w:eastAsia="Times New Roman" w:hAnsi="Times New Roman"/>
        </w:rPr>
        <w:t xml:space="preserve"> utilization or to reflect average utilization over a model segment or sub-segments</w:t>
      </w:r>
      <w:ins w:id="2780" w:author="TDI" w:date="2021-12-14T16:35:00Z">
        <w:r w:rsidR="00A134B6">
          <w:rPr>
            <w:rFonts w:ascii="Times New Roman" w:eastAsia="Times New Roman" w:hAnsi="Times New Roman"/>
          </w:rPr>
          <w:t xml:space="preserve"> </w:t>
        </w:r>
        <w:commentRangeStart w:id="2781"/>
        <w:commentRangeStart w:id="2782"/>
        <w:r w:rsidR="00A134B6">
          <w:rPr>
            <w:rFonts w:ascii="Times New Roman" w:eastAsia="Times New Roman" w:hAnsi="Times New Roman"/>
          </w:rPr>
          <w:t>if the results are materially similar</w:t>
        </w:r>
        <w:commentRangeEnd w:id="2781"/>
        <w:r w:rsidR="00F80998">
          <w:rPr>
            <w:rStyle w:val="CommentReference"/>
          </w:rPr>
          <w:commentReference w:id="2781"/>
        </w:r>
      </w:ins>
      <w:commentRangeEnd w:id="2782"/>
      <w:r w:rsidR="00AA74C5">
        <w:rPr>
          <w:rStyle w:val="CommentReference"/>
        </w:rPr>
        <w:commentReference w:id="2782"/>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2783"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2784"/>
      <w:commentRangeStart w:id="2785"/>
      <w:del w:id="2786" w:author="TDI" w:date="2021-12-14T16:35:00Z">
        <w:r w:rsidR="005613C4" w:rsidRPr="00D53304">
          <w:rPr>
            <w:rFonts w:ascii="Times New Roman" w:eastAsia="Times New Roman" w:hAnsi="Times New Roman"/>
          </w:rPr>
          <w:delText>policy</w:delText>
        </w:r>
      </w:del>
      <w:commentRangeStart w:id="2787"/>
      <w:commentRangeStart w:id="2788"/>
      <w:ins w:id="2789" w:author="TDI" w:date="2021-12-14T16:35:00Z">
        <w:r w:rsidR="00FD3C36">
          <w:rPr>
            <w:rFonts w:ascii="Times New Roman" w:eastAsia="Times New Roman" w:hAnsi="Times New Roman"/>
          </w:rPr>
          <w:t>contract</w:t>
        </w:r>
        <w:commentRangeEnd w:id="2787"/>
        <w:r w:rsidR="00F80998">
          <w:rPr>
            <w:rStyle w:val="CommentReference"/>
          </w:rPr>
          <w:commentReference w:id="2787"/>
        </w:r>
      </w:ins>
      <w:commentRangeEnd w:id="2788"/>
      <w:r w:rsidR="00AA74C5">
        <w:rPr>
          <w:rStyle w:val="CommentReference"/>
        </w:rPr>
        <w:commentReference w:id="2788"/>
      </w:r>
      <w:r w:rsidR="00FD3C36">
        <w:rPr>
          <w:rFonts w:ascii="Times New Roman" w:eastAsia="Times New Roman" w:hAnsi="Times New Roman"/>
        </w:rPr>
        <w:t xml:space="preserve"> </w:t>
      </w:r>
      <w:commentRangeEnd w:id="2784"/>
      <w:r w:rsidR="008954DF">
        <w:rPr>
          <w:rStyle w:val="CommentReference"/>
        </w:rPr>
        <w:commentReference w:id="2784"/>
      </w:r>
      <w:commentRangeEnd w:id="2785"/>
      <w:r w:rsidR="00AA74C5">
        <w:rPr>
          <w:rStyle w:val="CommentReference"/>
        </w:rPr>
        <w:commentReference w:id="2785"/>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2790"/>
      <w:commentRangeStart w:id="2791"/>
      <w:r w:rsidR="005613C4" w:rsidRPr="00D53304">
        <w:rPr>
          <w:rFonts w:ascii="Times New Roman" w:eastAsia="Times New Roman" w:hAnsi="Times New Roman"/>
        </w:rPr>
        <w:t xml:space="preserve">Model </w:t>
      </w:r>
      <w:del w:id="2792"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2790"/>
      <w:r w:rsidR="008954DF">
        <w:rPr>
          <w:rStyle w:val="CommentReference"/>
        </w:rPr>
        <w:commentReference w:id="2790"/>
      </w:r>
      <w:commentRangeEnd w:id="2791"/>
      <w:r w:rsidR="00AA74C5">
        <w:rPr>
          <w:rStyle w:val="CommentReference"/>
        </w:rPr>
        <w:commentReference w:id="2791"/>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2793"/>
      <w:commentRangeStart w:id="2794"/>
      <w:ins w:id="2795" w:author="TDI" w:date="2021-12-14T16:35:00Z">
        <w:r w:rsidR="00FD3C36">
          <w:rPr>
            <w:rFonts w:ascii="Times New Roman" w:eastAsia="Times New Roman" w:hAnsi="Times New Roman"/>
          </w:rPr>
          <w:t xml:space="preserve">negative </w:t>
        </w:r>
        <w:commentRangeEnd w:id="2793"/>
        <w:r w:rsidR="00F80998">
          <w:rPr>
            <w:rStyle w:val="CommentReference"/>
          </w:rPr>
          <w:commentReference w:id="2793"/>
        </w:r>
      </w:ins>
      <w:commentRangeEnd w:id="2794"/>
      <w:r w:rsidR="00AA74C5">
        <w:rPr>
          <w:rStyle w:val="CommentReference"/>
        </w:rPr>
        <w:commentReference w:id="2794"/>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2796" w:name="_Toc77242172"/>
      <w:bookmarkStart w:id="2797" w:name="_Toc115705853"/>
      <w:bookmarkStart w:id="2798" w:name="_Hlk67471705"/>
      <w:r w:rsidRPr="00A07F8C">
        <w:rPr>
          <w:sz w:val="22"/>
          <w:szCs w:val="22"/>
        </w:rPr>
        <w:t>Non-Guaranteed Elements</w:t>
      </w:r>
      <w:bookmarkEnd w:id="2796"/>
      <w:bookmarkEnd w:id="2797"/>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2799"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2800"/>
      <w:commentRangeStart w:id="2801"/>
      <w:del w:id="2802" w:author="TDI" w:date="2021-12-14T16:35:00Z">
        <w:r>
          <w:rPr>
            <w:rFonts w:ascii="Times New Roman" w:hAnsi="Times New Roman"/>
          </w:rPr>
          <w:delText xml:space="preserve">policy </w:delText>
        </w:r>
      </w:del>
      <w:commentRangeStart w:id="2803"/>
      <w:commentRangeStart w:id="2804"/>
      <w:ins w:id="2805" w:author="TDI" w:date="2021-12-14T16:35:00Z">
        <w:r w:rsidR="00FD3C36">
          <w:rPr>
            <w:rFonts w:ascii="Times New Roman" w:hAnsi="Times New Roman"/>
          </w:rPr>
          <w:t>contract</w:t>
        </w:r>
      </w:ins>
      <w:commentRangeEnd w:id="2800"/>
      <w:r w:rsidR="008954DF">
        <w:rPr>
          <w:rStyle w:val="CommentReference"/>
        </w:rPr>
        <w:commentReference w:id="2800"/>
      </w:r>
      <w:commentRangeEnd w:id="2801"/>
      <w:r w:rsidR="00AA74C5">
        <w:rPr>
          <w:rStyle w:val="CommentReference"/>
        </w:rPr>
        <w:commentReference w:id="2801"/>
      </w:r>
      <w:ins w:id="2806" w:author="TDI" w:date="2021-12-14T16:35:00Z">
        <w:r>
          <w:rPr>
            <w:rFonts w:ascii="Times New Roman" w:hAnsi="Times New Roman"/>
          </w:rPr>
          <w:t xml:space="preserve"> </w:t>
        </w:r>
        <w:commentRangeEnd w:id="2803"/>
        <w:r w:rsidR="00F45CC3">
          <w:rPr>
            <w:rStyle w:val="CommentReference"/>
          </w:rPr>
          <w:commentReference w:id="2803"/>
        </w:r>
      </w:ins>
      <w:commentRangeEnd w:id="2804"/>
      <w:r w:rsidR="00AA74C5">
        <w:rPr>
          <w:rStyle w:val="CommentReference"/>
        </w:rPr>
        <w:commentReference w:id="2804"/>
      </w:r>
      <w:r>
        <w:rPr>
          <w:rFonts w:ascii="Times New Roman" w:hAnsi="Times New Roman"/>
        </w:rPr>
        <w:t xml:space="preserve">costs or values </w:t>
      </w:r>
      <w:commentRangeStart w:id="2807"/>
      <w:commentRangeStart w:id="2808"/>
      <w:r>
        <w:rPr>
          <w:rFonts w:ascii="Times New Roman" w:hAnsi="Times New Roman"/>
        </w:rPr>
        <w:t>and</w:t>
      </w:r>
      <w:commentRangeEnd w:id="2807"/>
      <w:r w:rsidR="008954DF">
        <w:rPr>
          <w:rStyle w:val="CommentReference"/>
        </w:rPr>
        <w:commentReference w:id="2807"/>
      </w:r>
      <w:commentRangeEnd w:id="2808"/>
      <w:r w:rsidR="00AA74C5">
        <w:rPr>
          <w:rStyle w:val="CommentReference"/>
        </w:rPr>
        <w:commentReference w:id="2808"/>
      </w:r>
      <w:ins w:id="2809"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2810" w:author="VM-22 Subgroup" w:date="2022-03-03T16:11:00Z">
        <w:r w:rsidR="00FF6332">
          <w:rPr>
            <w:rFonts w:ascii="Times New Roman" w:hAnsi="Times New Roman"/>
          </w:rPr>
          <w:t>non-variable</w:t>
        </w:r>
      </w:ins>
      <w:commentRangeStart w:id="2811"/>
      <w:commentRangeStart w:id="2812"/>
      <w:del w:id="2813"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2811"/>
      <w:r w:rsidR="008954DF">
        <w:rPr>
          <w:rStyle w:val="CommentReference"/>
        </w:rPr>
        <w:commentReference w:id="2811"/>
      </w:r>
      <w:commentRangeEnd w:id="2812"/>
      <w:r w:rsidR="00AA74C5">
        <w:rPr>
          <w:rStyle w:val="CommentReference"/>
        </w:rPr>
        <w:commentReference w:id="2812"/>
      </w:r>
      <w:r w:rsidRPr="001C22A9">
        <w:rPr>
          <w:rFonts w:ascii="Times New Roman" w:hAnsi="Times New Roman"/>
        </w:rPr>
        <w:t>include</w:t>
      </w:r>
      <w:bookmarkEnd w:id="2799"/>
      <w:r w:rsidR="005613C4" w:rsidRPr="001C22A9">
        <w:rPr>
          <w:rFonts w:ascii="Times New Roman" w:hAnsi="Times New Roman"/>
        </w:rPr>
        <w:t xml:space="preserve"> but are not limited to the following: </w:t>
      </w:r>
      <w:del w:id="2814" w:author="TDI" w:date="2021-12-14T16:35:00Z">
        <w:r w:rsidR="005613C4" w:rsidRPr="001C22A9">
          <w:rPr>
            <w:rFonts w:ascii="Times New Roman" w:hAnsi="Times New Roman"/>
          </w:rPr>
          <w:delText>fixed</w:delText>
        </w:r>
      </w:del>
      <w:commentRangeStart w:id="2815"/>
      <w:commentRangeStart w:id="2816"/>
      <w:ins w:id="2817" w:author="TDI" w:date="2021-12-14T16:35:00Z">
        <w:r w:rsidR="00862703">
          <w:rPr>
            <w:rFonts w:ascii="Times New Roman" w:hAnsi="Times New Roman"/>
          </w:rPr>
          <w:t>the</w:t>
        </w:r>
      </w:ins>
      <w:r w:rsidR="005613C4" w:rsidRPr="001C22A9">
        <w:rPr>
          <w:rFonts w:ascii="Times New Roman" w:hAnsi="Times New Roman"/>
        </w:rPr>
        <w:t xml:space="preserve"> credited rates</w:t>
      </w:r>
      <w:ins w:id="2818"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2815"/>
        <w:r w:rsidR="00F45CC3">
          <w:rPr>
            <w:rStyle w:val="CommentReference"/>
          </w:rPr>
          <w:commentReference w:id="2815"/>
        </w:r>
      </w:ins>
      <w:commentRangeEnd w:id="2816"/>
      <w:r w:rsidR="00AA74C5">
        <w:rPr>
          <w:rStyle w:val="CommentReference"/>
        </w:rPr>
        <w:commentReference w:id="2816"/>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2819"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2820"/>
      <w:commentRangeStart w:id="2821"/>
      <w:r w:rsidRPr="00D53304">
        <w:rPr>
          <w:rFonts w:ascii="Times New Roman" w:eastAsia="Times New Roman" w:hAnsi="Times New Roman"/>
        </w:rPr>
        <w:t>10.</w:t>
      </w:r>
      <w:del w:id="2822" w:author="TDI" w:date="2021-12-14T16:35:00Z">
        <w:r w:rsidR="004115F8" w:rsidRPr="00D53304">
          <w:rPr>
            <w:rFonts w:ascii="Times New Roman" w:eastAsia="Times New Roman" w:hAnsi="Times New Roman"/>
          </w:rPr>
          <w:delText>J</w:delText>
        </w:r>
      </w:del>
      <w:ins w:id="2823"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2820"/>
      <w:r w:rsidR="00F45CC3">
        <w:rPr>
          <w:rStyle w:val="CommentReference"/>
        </w:rPr>
        <w:commentReference w:id="2820"/>
      </w:r>
      <w:commentRangeEnd w:id="2821"/>
      <w:r w:rsidR="00AA74C5">
        <w:rPr>
          <w:rStyle w:val="CommentReference"/>
        </w:rPr>
        <w:commentReference w:id="2821"/>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8538CC2" w14:textId="758667C4" w:rsidR="005613C4" w:rsidDel="00A16BAE" w:rsidRDefault="005613C4" w:rsidP="00A16BAE">
      <w:pPr>
        <w:tabs>
          <w:tab w:val="left" w:pos="1700"/>
        </w:tabs>
        <w:spacing w:after="220" w:line="240" w:lineRule="auto"/>
        <w:ind w:left="1440" w:hanging="720"/>
        <w:jc w:val="both"/>
        <w:rPr>
          <w:del w:id="2824" w:author="VM-22 Subgroup" w:date="2022-09-21T15:44:00Z"/>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ins w:id="2825" w:author="VM-22 Subgroup" w:date="2022-09-21T15:43:00Z">
        <w:r w:rsidR="00A16BAE">
          <w:rPr>
            <w:rFonts w:ascii="Times New Roman" w:eastAsia="Times New Roman" w:hAnsi="Times New Roman"/>
          </w:rPr>
          <w:t xml:space="preserve"> </w:t>
        </w:r>
      </w:ins>
      <w:ins w:id="2826" w:author="VM-22 Subgroup" w:date="2022-09-21T15:44:00Z">
        <w:r w:rsidR="00A16BAE">
          <w:rPr>
            <w:rFonts w:ascii="Times New Roman" w:eastAsia="Times New Roman" w:hAnsi="Times New Roman"/>
          </w:rPr>
          <w:t>i</w:t>
        </w:r>
      </w:ins>
      <w:r w:rsidRPr="00010E14">
        <w:rPr>
          <w:rFonts w:ascii="Times New Roman" w:eastAsia="Times New Roman" w:hAnsi="Times New Roman"/>
        </w:rPr>
        <w:t xml:space="preserve">s not based on some aspect of the </w:t>
      </w:r>
      <w:commentRangeStart w:id="2827"/>
      <w:commentRangeStart w:id="2828"/>
      <w:del w:id="2829" w:author="VM-22 Subgroup" w:date="2022-03-03T16:11:00Z">
        <w:r w:rsidRPr="00010E14" w:rsidDel="00FF6332">
          <w:rPr>
            <w:rFonts w:ascii="Times New Roman" w:eastAsia="Times New Roman" w:hAnsi="Times New Roman"/>
          </w:rPr>
          <w:delText xml:space="preserve">policy’s or </w:delText>
        </w:r>
        <w:commentRangeEnd w:id="2827"/>
        <w:r w:rsidR="008954DF" w:rsidDel="00FF6332">
          <w:rPr>
            <w:rStyle w:val="CommentReference"/>
          </w:rPr>
          <w:commentReference w:id="2827"/>
        </w:r>
      </w:del>
      <w:commentRangeEnd w:id="2828"/>
      <w:r w:rsidR="00AA74C5">
        <w:rPr>
          <w:rStyle w:val="CommentReference"/>
        </w:rPr>
        <w:commentReference w:id="2828"/>
      </w:r>
      <w:r w:rsidRPr="00010E14">
        <w:rPr>
          <w:rFonts w:ascii="Times New Roman" w:eastAsia="Times New Roman" w:hAnsi="Times New Roman"/>
        </w:rPr>
        <w:t>contract’s experience.</w:t>
      </w:r>
    </w:p>
    <w:p w14:paraId="3292D529" w14:textId="4A6D1F8C" w:rsidR="00A16BAE" w:rsidRPr="00010E14" w:rsidRDefault="00A16BAE" w:rsidP="00A16BAE">
      <w:pPr>
        <w:tabs>
          <w:tab w:val="left" w:pos="1700"/>
        </w:tabs>
        <w:spacing w:after="220" w:line="240" w:lineRule="auto"/>
        <w:ind w:left="1440" w:hanging="720"/>
        <w:jc w:val="both"/>
        <w:rPr>
          <w:rFonts w:ascii="Times New Roman" w:eastAsia="Times New Roman" w:hAnsi="Times New Roman"/>
        </w:rPr>
      </w:pPr>
    </w:p>
    <w:p w14:paraId="784BCE3B" w14:textId="6A185C3D" w:rsidR="005613C4" w:rsidRPr="00010E14" w:rsidDel="00A16BAE" w:rsidRDefault="00A16BAE" w:rsidP="00A16BAE">
      <w:pPr>
        <w:tabs>
          <w:tab w:val="left" w:pos="2460"/>
        </w:tabs>
        <w:spacing w:after="220" w:line="240" w:lineRule="auto"/>
        <w:ind w:hanging="720"/>
        <w:jc w:val="both"/>
        <w:rPr>
          <w:del w:id="2830" w:author="VM-22 Subgroup" w:date="2022-09-21T15:44:00Z"/>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del w:id="2831" w:author="VM-22 Subgroup" w:date="2022-09-21T15:44:00Z">
        <w:r w:rsidR="005613C4" w:rsidRPr="00010E14" w:rsidDel="00A16BAE">
          <w:rPr>
            <w:rFonts w:ascii="Times New Roman" w:eastAsia="Times New Roman" w:hAnsi="Times New Roman"/>
          </w:rPr>
          <w:delText>b.</w:delText>
        </w:r>
        <w:r w:rsidR="005613C4" w:rsidRPr="00010E14" w:rsidDel="00A16BAE">
          <w:rPr>
            <w:rFonts w:ascii="Times New Roman" w:eastAsia="Times New Roman" w:hAnsi="Times New Roman"/>
          </w:rPr>
          <w:tab/>
        </w:r>
        <w:commentRangeStart w:id="2832"/>
        <w:commentRangeStart w:id="2833"/>
        <w:r w:rsidR="005613C4" w:rsidRPr="00010E14" w:rsidDel="00A16BAE">
          <w:rPr>
            <w:rFonts w:ascii="Times New Roman" w:eastAsia="Times New Roman" w:hAnsi="Times New Roman"/>
          </w:rPr>
          <w:delText>Is authorized by the board of directors and documented in the board minutes, where the documentation includes the amount of the NGE that arises from other sources.</w:delText>
        </w:r>
        <w:commentRangeEnd w:id="2832"/>
        <w:r w:rsidR="00F45CC3" w:rsidDel="00A16BAE">
          <w:rPr>
            <w:rStyle w:val="CommentReference"/>
          </w:rPr>
          <w:commentReference w:id="2832"/>
        </w:r>
      </w:del>
      <w:commentRangeEnd w:id="2833"/>
      <w:r>
        <w:rPr>
          <w:rStyle w:val="CommentReference"/>
        </w:rPr>
        <w:commentReference w:id="2833"/>
      </w:r>
    </w:p>
    <w:p w14:paraId="0F33B2E2" w14:textId="2A87BD24" w:rsidR="005613C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116C47B4" w:rsidR="005613C4" w:rsidRPr="00010E14" w:rsidRDefault="00A16BAE" w:rsidP="004115F8">
      <w:pPr>
        <w:spacing w:after="220" w:line="240" w:lineRule="auto"/>
        <w:ind w:left="1440" w:hanging="720"/>
        <w:jc w:val="both"/>
        <w:rPr>
          <w:rFonts w:ascii="Times New Roman" w:eastAsia="Times New Roman" w:hAnsi="Times New Roman"/>
        </w:rPr>
      </w:pPr>
      <w:ins w:id="2834" w:author="VM-22 Subgroup" w:date="2022-09-21T15:44:00Z">
        <w:r>
          <w:rPr>
            <w:rFonts w:ascii="Times New Roman" w:eastAsia="Times New Roman" w:hAnsi="Times New Roman"/>
          </w:rPr>
          <w:t>7</w:t>
        </w:r>
      </w:ins>
      <w:del w:id="2835" w:author="VM-22 Subgroup" w:date="2022-09-21T15:44:00Z">
        <w:r w:rsidR="005613C4" w:rsidRPr="00010E14" w:rsidDel="00A16BAE">
          <w:rPr>
            <w:rFonts w:ascii="Times New Roman" w:eastAsia="Times New Roman" w:hAnsi="Times New Roman"/>
          </w:rPr>
          <w:delText>6</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2836"/>
      <w:commentRangeStart w:id="2837"/>
      <w:del w:id="2838" w:author="VM-22 Subgroup" w:date="2022-03-03T16:11:00Z">
        <w:r w:rsidRPr="00010E14" w:rsidDel="00FF6332">
          <w:rPr>
            <w:rFonts w:ascii="Times New Roman" w:eastAsia="Times New Roman" w:hAnsi="Times New Roman"/>
          </w:rPr>
          <w:delText>aggregate</w:delText>
        </w:r>
        <w:commentRangeEnd w:id="2836"/>
        <w:r w:rsidR="00075F99" w:rsidDel="00FF6332">
          <w:rPr>
            <w:rStyle w:val="CommentReference"/>
          </w:rPr>
          <w:commentReference w:id="2836"/>
        </w:r>
      </w:del>
      <w:commentRangeEnd w:id="2837"/>
      <w:r w:rsidR="00AA74C5">
        <w:rPr>
          <w:rStyle w:val="CommentReference"/>
        </w:rPr>
        <w:commentReference w:id="2837"/>
      </w:r>
      <w:del w:id="2839" w:author="VM-22 Subgroup" w:date="2022-03-03T16:11:00Z">
        <w:r w:rsidRPr="00010E14" w:rsidDel="00FF6332">
          <w:rPr>
            <w:rFonts w:ascii="Times New Roman" w:eastAsia="Times New Roman" w:hAnsi="Times New Roman"/>
          </w:rPr>
          <w:delText xml:space="preserve"> </w:delText>
        </w:r>
      </w:del>
      <w:del w:id="2840"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2841"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2842"/>
      <w:commentRangeStart w:id="2843"/>
      <w:del w:id="2844" w:author="VM-22 Subgroup" w:date="2022-03-03T16:11:00Z">
        <w:r w:rsidRPr="00010E14" w:rsidDel="00FF6332">
          <w:rPr>
            <w:rFonts w:ascii="Times New Roman" w:eastAsia="Times New Roman" w:hAnsi="Times New Roman"/>
          </w:rPr>
          <w:delText>aggregate</w:delText>
        </w:r>
        <w:commentRangeEnd w:id="2842"/>
        <w:r w:rsidR="00075F99" w:rsidDel="00FF6332">
          <w:rPr>
            <w:rStyle w:val="CommentReference"/>
          </w:rPr>
          <w:commentReference w:id="2842"/>
        </w:r>
      </w:del>
      <w:commentRangeEnd w:id="2843"/>
      <w:r w:rsidR="00AA74C5">
        <w:rPr>
          <w:rStyle w:val="CommentReference"/>
        </w:rPr>
        <w:commentReference w:id="2843"/>
      </w:r>
      <w:del w:id="2845" w:author="VM-22 Subgroup" w:date="2022-03-03T16:11:00Z">
        <w:r w:rsidRPr="00010E14" w:rsidDel="00FF6332">
          <w:rPr>
            <w:rFonts w:ascii="Times New Roman" w:eastAsia="Times New Roman" w:hAnsi="Times New Roman"/>
          </w:rPr>
          <w:delText xml:space="preserve"> </w:delText>
        </w:r>
      </w:del>
      <w:del w:id="2846"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2847"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2798"/>
      <w:r w:rsidR="00534043" w:rsidRPr="00534043">
        <w:rPr>
          <w:rFonts w:ascii="Times New Roman" w:eastAsia="Times New Roman" w:hAnsi="Times New Roman"/>
        </w:rPr>
        <w:t xml:space="preserve"> </w:t>
      </w:r>
      <w:bookmarkStart w:id="2848" w:name="_Hlk67472992"/>
    </w:p>
    <w:p w14:paraId="567E259F" w14:textId="02078AAE" w:rsidR="0038722B" w:rsidDel="00A16BAE" w:rsidRDefault="00A16BAE" w:rsidP="00534043">
      <w:pPr>
        <w:spacing w:after="220" w:line="240" w:lineRule="auto"/>
        <w:ind w:left="1440" w:hanging="720"/>
        <w:jc w:val="both"/>
        <w:rPr>
          <w:del w:id="2849" w:author="VM-22 Subgroup" w:date="2022-09-21T15:44:00Z"/>
          <w:rFonts w:ascii="Times New Roman" w:eastAsia="Times New Roman" w:hAnsi="Times New Roman"/>
        </w:rPr>
      </w:pPr>
      <w:ins w:id="2850" w:author="VM-22 Subgroup" w:date="2022-09-21T15:44:00Z">
        <w:r>
          <w:rPr>
            <w:rFonts w:ascii="Times New Roman" w:eastAsia="Times New Roman" w:hAnsi="Times New Roman"/>
          </w:rPr>
          <w:t>8</w:t>
        </w:r>
      </w:ins>
      <w:del w:id="2851" w:author="VM-22 Subgroup" w:date="2022-09-21T15:44:00Z">
        <w:r w:rsidR="00534043" w:rsidDel="00A16BAE">
          <w:rPr>
            <w:rFonts w:ascii="Times New Roman" w:eastAsia="Times New Roman" w:hAnsi="Times New Roman"/>
          </w:rPr>
          <w:delText>7</w:delText>
        </w:r>
      </w:del>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p>
    <w:p w14:paraId="18544FDF" w14:textId="6E684862" w:rsidR="005613C4" w:rsidRPr="000443ED" w:rsidDel="00A16BAE" w:rsidRDefault="00534043" w:rsidP="00A16BAE">
      <w:pPr>
        <w:spacing w:after="220" w:line="240" w:lineRule="auto"/>
        <w:ind w:left="1440" w:hanging="720"/>
        <w:jc w:val="both"/>
        <w:rPr>
          <w:del w:id="2852" w:author="VM-22 Subgroup" w:date="2022-09-21T15:44:00Z"/>
          <w:rFonts w:ascii="Times New Roman" w:eastAsia="Times New Roman" w:hAnsi="Times New Roman"/>
          <w:rPrChange w:id="2853" w:author="VM-22 Subgroup" w:date="2022-10-04T14:56:00Z">
            <w:rPr>
              <w:del w:id="2854" w:author="VM-22 Subgroup" w:date="2022-09-21T15:44:00Z"/>
              <w:rFonts w:ascii="Times New Roman" w:eastAsia="Times New Roman" w:hAnsi="Times New Roman"/>
            </w:rPr>
          </w:rPrChange>
        </w:rPr>
      </w:pPr>
      <w:del w:id="2855" w:author="VM-22 Subgroup" w:date="2022-09-21T15:44:00Z">
        <w:r w:rsidRPr="000443ED" w:rsidDel="00A16BAE">
          <w:rPr>
            <w:rFonts w:ascii="Times New Roman" w:eastAsia="Times New Roman" w:hAnsi="Times New Roman"/>
          </w:rPr>
          <w:delText xml:space="preserve"> </w:delText>
        </w:r>
      </w:del>
    </w:p>
    <w:bookmarkEnd w:id="2848"/>
    <w:p w14:paraId="6A366E17" w14:textId="2AC3523D" w:rsidR="001C22A9" w:rsidRPr="000443ED" w:rsidRDefault="001C22A9" w:rsidP="005366FF">
      <w:pPr>
        <w:spacing w:after="220" w:line="240" w:lineRule="auto"/>
        <w:ind w:left="1440" w:hanging="720"/>
        <w:jc w:val="both"/>
        <w:rPr>
          <w:rFonts w:ascii="Times New Roman" w:eastAsia="Times New Roman" w:hAnsi="Times New Roman"/>
          <w:rPrChange w:id="2856" w:author="VM-22 Subgroup" w:date="2022-10-04T14:56:00Z">
            <w:rPr>
              <w:rFonts w:ascii="Times New Roman" w:eastAsia="Times New Roman" w:hAnsi="Times New Roman"/>
            </w:rPr>
          </w:rPrChange>
        </w:rPr>
      </w:pPr>
    </w:p>
    <w:p w14:paraId="55095EB8" w14:textId="6DC4D331" w:rsidR="00D64C27" w:rsidRPr="00C90D7B" w:rsidDel="00A16BAE" w:rsidRDefault="000443ED">
      <w:pPr>
        <w:rPr>
          <w:del w:id="2857" w:author="VM-22 Subgroup" w:date="2022-09-21T15:44:00Z"/>
          <w:rFonts w:ascii="Times New Roman" w:eastAsia="Times New Roman" w:hAnsi="Times New Roman" w:cstheme="majorBidi"/>
          <w:sz w:val="32"/>
          <w:szCs w:val="32"/>
        </w:rPr>
      </w:pPr>
      <w:r w:rsidRPr="000443ED">
        <w:rPr>
          <w:rFonts w:ascii="Times New Roman" w:eastAsia="Times New Roman" w:hAnsi="Times New Roman"/>
          <w:rPrChange w:id="2858" w:author="VM-22 Subgroup" w:date="2022-10-04T14:56:00Z">
            <w:rPr>
              <w:rFonts w:ascii="Times New Roman" w:eastAsia="Times New Roman" w:hAnsi="Times New Roman"/>
            </w:rPr>
          </w:rPrChange>
        </w:rPr>
        <w:br w:type="page"/>
      </w:r>
    </w:p>
    <w:p w14:paraId="25F04374" w14:textId="30CB52BA" w:rsidR="00234C81" w:rsidRDefault="00D64C27" w:rsidP="00234C81">
      <w:pPr>
        <w:pStyle w:val="Heading1"/>
        <w:spacing w:line="240" w:lineRule="auto"/>
        <w:rPr>
          <w:sz w:val="24"/>
          <w:szCs w:val="24"/>
        </w:rPr>
      </w:pPr>
      <w:bookmarkStart w:id="2859" w:name="_Toc77242173"/>
      <w:bookmarkStart w:id="2860" w:name="_Toc115705854"/>
      <w:commentRangeStart w:id="2861"/>
      <w:commentRangeStart w:id="2862"/>
      <w:r>
        <w:rPr>
          <w:sz w:val="24"/>
          <w:szCs w:val="24"/>
        </w:rPr>
        <w:t>Section 11</w:t>
      </w:r>
      <w:commentRangeEnd w:id="2861"/>
      <w:r w:rsidR="00FC1D3F">
        <w:rPr>
          <w:rStyle w:val="CommentReference"/>
          <w:rFonts w:asciiTheme="minorHAnsi" w:eastAsiaTheme="minorHAnsi" w:hAnsiTheme="minorHAnsi" w:cstheme="minorBidi"/>
          <w:color w:val="auto"/>
        </w:rPr>
        <w:commentReference w:id="2861"/>
      </w:r>
      <w:commentRangeEnd w:id="2862"/>
      <w:r w:rsidR="00FF6332">
        <w:rPr>
          <w:rStyle w:val="CommentReference"/>
          <w:rFonts w:asciiTheme="minorHAnsi" w:eastAsiaTheme="minorHAnsi" w:hAnsiTheme="minorHAnsi" w:cstheme="minorBidi"/>
          <w:color w:val="auto"/>
        </w:rPr>
        <w:commentReference w:id="2862"/>
      </w:r>
      <w:r>
        <w:rPr>
          <w:sz w:val="24"/>
          <w:szCs w:val="24"/>
        </w:rPr>
        <w:t>: Guidance and Requirements for Setting Prudent Estimate Mortality Assumptions</w:t>
      </w:r>
      <w:bookmarkEnd w:id="2859"/>
      <w:bookmarkEnd w:id="2860"/>
    </w:p>
    <w:p w14:paraId="0453EE07" w14:textId="77777777" w:rsidR="00234C81" w:rsidRDefault="00234C81" w:rsidP="00234C81">
      <w:pPr>
        <w:autoSpaceDE w:val="0"/>
        <w:autoSpaceDN w:val="0"/>
        <w:adjustRightInd w:val="0"/>
        <w:spacing w:after="0" w:line="240" w:lineRule="auto"/>
        <w:rPr>
          <w:ins w:id="2863"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2864" w:name="_Toc77242174"/>
      <w:bookmarkStart w:id="2865" w:name="_Toc115705855"/>
      <w:r w:rsidRPr="009E255A">
        <w:rPr>
          <w:sz w:val="22"/>
          <w:szCs w:val="22"/>
        </w:rPr>
        <w:t>A.</w:t>
      </w:r>
      <w:r w:rsidRPr="009E255A">
        <w:rPr>
          <w:sz w:val="22"/>
          <w:szCs w:val="22"/>
        </w:rPr>
        <w:tab/>
        <w:t>Overview</w:t>
      </w:r>
      <w:bookmarkEnd w:id="2864"/>
      <w:bookmarkEnd w:id="2865"/>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2866"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2867"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2868"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2869"/>
      <w:commentRangeStart w:id="2870"/>
      <w:ins w:id="2871"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2869"/>
        <w:r w:rsidR="008942D3">
          <w:rPr>
            <w:rStyle w:val="CommentReference"/>
          </w:rPr>
          <w:commentReference w:id="2869"/>
        </w:r>
      </w:ins>
      <w:commentRangeEnd w:id="2870"/>
      <w:r w:rsidR="00A16BAE">
        <w:rPr>
          <w:rStyle w:val="CommentReference"/>
        </w:rPr>
        <w:commentReference w:id="2870"/>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2872"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2873" w:author="TDI" w:date="2021-12-14T16:35:00Z"/>
          <w:rFonts w:ascii="Times New Roman" w:eastAsia="Times New Roman" w:hAnsi="Times New Roman"/>
          <w:spacing w:val="-2"/>
        </w:rPr>
      </w:pPr>
      <w:del w:id="2874"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2875"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2876" w:author="TDI" w:date="2021-12-14T16:35:00Z"/>
          <w:rFonts w:ascii="Times New Roman" w:eastAsia="Times New Roman" w:hAnsi="Times New Roman"/>
          <w:spacing w:val="-2"/>
        </w:rPr>
      </w:pPr>
      <w:commentRangeStart w:id="2877"/>
      <w:commentRangeStart w:id="2878"/>
      <w:commentRangeEnd w:id="2877"/>
      <w:ins w:id="2879" w:author="TDI" w:date="2021-12-14T16:35:00Z">
        <w:r>
          <w:rPr>
            <w:rStyle w:val="CommentReference"/>
          </w:rPr>
          <w:commentReference w:id="2877"/>
        </w:r>
      </w:ins>
      <w:commentRangeEnd w:id="2878"/>
      <w:r w:rsidR="00AA74C5">
        <w:rPr>
          <w:rStyle w:val="CommentReference"/>
        </w:rPr>
        <w:commentReference w:id="2878"/>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2880"/>
      <w:commentRangeStart w:id="2881"/>
      <w:r w:rsidRPr="00EC5C5E">
        <w:rPr>
          <w:rFonts w:ascii="Times New Roman" w:eastAsia="Times New Roman" w:hAnsi="Times New Roman"/>
          <w:spacing w:val="-2"/>
        </w:rPr>
        <w:lastRenderedPageBreak/>
        <w:t>Margin for Data Uncertainty</w:t>
      </w:r>
      <w:commentRangeEnd w:id="2880"/>
      <w:r w:rsidR="00B92323">
        <w:rPr>
          <w:rStyle w:val="CommentReference"/>
        </w:rPr>
        <w:commentReference w:id="2880"/>
      </w:r>
      <w:commentRangeEnd w:id="2881"/>
      <w:r w:rsidR="00AA74C5">
        <w:rPr>
          <w:rStyle w:val="CommentReference"/>
        </w:rPr>
        <w:commentReference w:id="2881"/>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2882" w:author="VM-22 Subgroup" w:date="2022-03-03T16:13:00Z">
        <w:r w:rsidRPr="00465680" w:rsidDel="00FF6332">
          <w:rPr>
            <w:rFonts w:ascii="Times New Roman" w:eastAsia="Times New Roman" w:hAnsi="Times New Roman"/>
          </w:rPr>
          <w:delText>plus (minus)</w:delText>
        </w:r>
      </w:del>
      <w:ins w:id="2883"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26B169A3"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2884" w:author="VM-22 Subgroup" w:date="2022-03-03T16:13:00Z">
        <w:r w:rsidR="00FF6332">
          <w:rPr>
            <w:rFonts w:ascii="Times New Roman" w:eastAsia="Times New Roman" w:hAnsi="Times New Roman"/>
          </w:rPr>
          <w:t>mortality (longevity)</w:t>
        </w:r>
      </w:ins>
      <w:del w:id="2885"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2886" w:author="VM-22 Subgroup" w:date="2022-03-03T16:13:00Z">
        <w:r w:rsidR="00FF6332">
          <w:rPr>
            <w:rFonts w:ascii="Times New Roman" w:eastAsia="Times New Roman" w:hAnsi="Times New Roman"/>
          </w:rPr>
          <w:t>longevity (mortality)</w:t>
        </w:r>
      </w:ins>
      <w:del w:id="2887"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w:t>
      </w:r>
      <w:del w:id="2888" w:author="VM-22 Subgroup" w:date="2022-09-21T15:43:00Z">
        <w:r w:rsidRPr="0040376D" w:rsidDel="00A16BAE">
          <w:rPr>
            <w:rFonts w:ascii="Times New Roman" w:eastAsia="Times New Roman" w:hAnsi="Times New Roman"/>
          </w:rPr>
          <w:delText xml:space="preserve"> </w:delText>
        </w:r>
        <w:commentRangeStart w:id="2889"/>
        <w:commentRangeStart w:id="2890"/>
        <w:r w:rsidRPr="0040376D" w:rsidDel="00A16BAE">
          <w:rPr>
            <w:rFonts w:ascii="Times New Roman" w:eastAsia="Times New Roman" w:hAnsi="Times New Roman"/>
          </w:rPr>
          <w:delText>For example, a segment could require reclassification depending on whether it is gross or net of reinsurance.</w:delText>
        </w:r>
        <w:commentRangeEnd w:id="2889"/>
        <w:r w:rsidR="00FF52EE" w:rsidDel="00A16BAE">
          <w:rPr>
            <w:rStyle w:val="CommentReference"/>
          </w:rPr>
          <w:commentReference w:id="2889"/>
        </w:r>
        <w:commentRangeEnd w:id="2890"/>
        <w:r w:rsidR="00A16BAE" w:rsidDel="00A16BAE">
          <w:rPr>
            <w:rStyle w:val="CommentReference"/>
          </w:rPr>
          <w:commentReference w:id="2890"/>
        </w:r>
      </w:del>
    </w:p>
    <w:p w14:paraId="4FB0256A" w14:textId="7DDBCEB0" w:rsidR="005613C4" w:rsidRDefault="005613C4" w:rsidP="009E255A">
      <w:pPr>
        <w:pStyle w:val="Heading2"/>
        <w:rPr>
          <w:sz w:val="22"/>
          <w:szCs w:val="22"/>
        </w:rPr>
      </w:pPr>
      <w:bookmarkStart w:id="2891" w:name="_Toc77242175"/>
      <w:bookmarkStart w:id="2892" w:name="_Toc115705856"/>
      <w:r w:rsidRPr="009E255A">
        <w:rPr>
          <w:sz w:val="22"/>
          <w:szCs w:val="22"/>
        </w:rPr>
        <w:t>B.</w:t>
      </w:r>
      <w:r w:rsidRPr="009E255A">
        <w:rPr>
          <w:sz w:val="22"/>
          <w:szCs w:val="22"/>
        </w:rPr>
        <w:tab/>
        <w:t>Determination of Expected Mortality Curves</w:t>
      </w:r>
      <w:bookmarkEnd w:id="2891"/>
      <w:bookmarkEnd w:id="2892"/>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2893" w:author="TDI" w:date="2021-12-14T16:35:00Z">
        <w:r w:rsidRPr="00A857D6">
          <w:rPr>
            <w:rFonts w:ascii="Times New Roman" w:eastAsia="Times New Roman" w:hAnsi="Times New Roman"/>
          </w:rPr>
          <w:delText>.</w:delText>
        </w:r>
      </w:del>
      <w:commentRangeStart w:id="2894"/>
      <w:commentRangeStart w:id="2895"/>
      <w:commentRangeEnd w:id="2894"/>
      <w:r w:rsidR="00B9584C">
        <w:rPr>
          <w:rStyle w:val="CommentReference"/>
        </w:rPr>
        <w:commentReference w:id="2894"/>
      </w:r>
      <w:commentRangeEnd w:id="2895"/>
      <w:r w:rsidR="00AA74C5">
        <w:rPr>
          <w:rStyle w:val="CommentReference"/>
        </w:rPr>
        <w:commentReference w:id="2895"/>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ins w:id="2896" w:author="VM-22 Subgroup" w:date="2022-08-25T14:44:00Z">
        <w:r w:rsidR="000239B9">
          <w:rPr>
            <w:rFonts w:ascii="Times New Roman" w:eastAsia="Times New Roman" w:hAnsi="Times New Roman"/>
          </w:rPr>
          <w:t xml:space="preserve">Little or </w:t>
        </w:r>
      </w:ins>
      <w:commentRangeStart w:id="2897"/>
      <w:commentRangeStart w:id="2898"/>
      <w:r w:rsidRPr="000055F5">
        <w:rPr>
          <w:rFonts w:ascii="Times New Roman" w:eastAsia="Times New Roman" w:hAnsi="Times New Roman"/>
        </w:rPr>
        <w:t xml:space="preserve">No </w:t>
      </w:r>
      <w:commentRangeEnd w:id="2897"/>
      <w:r w:rsidR="00B9584C">
        <w:rPr>
          <w:rStyle w:val="CommentReference"/>
        </w:rPr>
        <w:commentReference w:id="2897"/>
      </w:r>
      <w:commentRangeEnd w:id="2898"/>
      <w:r w:rsidR="000239B9">
        <w:rPr>
          <w:rStyle w:val="CommentReference"/>
        </w:rPr>
        <w:commentReference w:id="2898"/>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2899" w:name="_Hlk62486510"/>
      <w:commentRangeStart w:id="2900"/>
      <w:commentRangeStart w:id="2901"/>
      <w:r w:rsidRPr="0040376D">
        <w:rPr>
          <w:rFonts w:ascii="Times New Roman" w:eastAsia="Times New Roman" w:hAnsi="Times New Roman"/>
        </w:rPr>
        <w:t>W</w:t>
      </w:r>
      <w:bookmarkEnd w:id="2899"/>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053538"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900"/>
          <m:r>
            <m:rPr>
              <m:sty m:val="p"/>
            </m:rPr>
            <w:rPr>
              <w:rStyle w:val="CommentReference"/>
            </w:rPr>
            <w:commentReference w:id="2900"/>
          </m:r>
          <w:commentRangeEnd w:id="2901"/>
          <m:r>
            <m:rPr>
              <m:sty m:val="p"/>
            </m:rPr>
            <w:rPr>
              <w:rStyle w:val="CommentReference"/>
            </w:rPr>
            <w:commentReference w:id="2901"/>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053538"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2902"/>
      <w:commentRangeStart w:id="2903"/>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2904"/>
      <w:commentRangeStart w:id="2905"/>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2904"/>
      <w:r w:rsidR="0008254D">
        <w:rPr>
          <w:rStyle w:val="CommentReference"/>
        </w:rPr>
        <w:commentReference w:id="2904"/>
      </w:r>
      <w:commentRangeEnd w:id="2905"/>
      <w:r w:rsidR="00AA74C5">
        <w:rPr>
          <w:rStyle w:val="CommentReference"/>
        </w:rPr>
        <w:commentReference w:id="2905"/>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053538"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902"/>
          <m:r>
            <m:rPr>
              <m:sty m:val="p"/>
            </m:rPr>
            <w:rPr>
              <w:rStyle w:val="CommentReference"/>
            </w:rPr>
            <w:commentReference w:id="2902"/>
          </m:r>
          <w:commentRangeEnd w:id="2903"/>
          <m:r>
            <m:rPr>
              <m:sty m:val="p"/>
            </m:rPr>
            <w:rPr>
              <w:rStyle w:val="CommentReference"/>
            </w:rPr>
            <w:commentReference w:id="2903"/>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2906"/>
      <w:commentRangeStart w:id="2907"/>
      <w:r w:rsidRPr="00D03D88">
        <w:rPr>
          <w:rFonts w:ascii="Times New Roman" w:eastAsia="Times New Roman" w:hAnsi="Times New Roman"/>
          <w:highlight w:val="yellow"/>
          <w:u w:val="single"/>
        </w:rPr>
        <w:t>Table 11.1</w:t>
      </w:r>
      <w:commentRangeEnd w:id="2906"/>
      <w:r w:rsidR="00B9584C">
        <w:rPr>
          <w:rStyle w:val="CommentReference"/>
        </w:rPr>
        <w:commentReference w:id="2906"/>
      </w:r>
      <w:commentRangeEnd w:id="2907"/>
      <w:r w:rsidR="00FF6332">
        <w:rPr>
          <w:rStyle w:val="CommentReference"/>
        </w:rPr>
        <w:commentReference w:id="2907"/>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2908"/>
            <w:commentRangeStart w:id="2909"/>
            <w:r w:rsidRPr="00D03D88">
              <w:rPr>
                <w:rFonts w:cs="Calibri"/>
                <w:sz w:val="24"/>
                <w:szCs w:val="24"/>
                <w:highlight w:val="yellow"/>
              </w:rPr>
              <w:t>F</w:t>
            </w:r>
            <w:r w:rsidRPr="00D03D88">
              <w:rPr>
                <w:rFonts w:cs="Calibri"/>
                <w:sz w:val="24"/>
                <w:szCs w:val="24"/>
                <w:highlight w:val="yellow"/>
                <w:vertAlign w:val="subscript"/>
              </w:rPr>
              <w:t>x</w:t>
            </w:r>
            <w:commentRangeEnd w:id="2908"/>
            <w:r w:rsidR="00075F99">
              <w:rPr>
                <w:rStyle w:val="CommentReference"/>
                <w:rFonts w:asciiTheme="minorHAnsi" w:eastAsiaTheme="minorHAnsi" w:hAnsiTheme="minorHAnsi" w:cstheme="minorBidi"/>
              </w:rPr>
              <w:commentReference w:id="2908"/>
            </w:r>
            <w:commentRangeEnd w:id="2909"/>
            <w:r w:rsidR="00FF6332">
              <w:rPr>
                <w:rStyle w:val="CommentReference"/>
                <w:rFonts w:asciiTheme="minorHAnsi" w:eastAsiaTheme="minorHAnsi" w:hAnsiTheme="minorHAnsi" w:cstheme="minorBidi"/>
              </w:rPr>
              <w:commentReference w:id="2909"/>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2910"/>
      <w:commentRangeStart w:id="2911"/>
      <w:r>
        <w:rPr>
          <w:rFonts w:ascii="Times New Roman" w:eastAsia="Times New Roman" w:hAnsi="Times New Roman"/>
        </w:rPr>
        <w:t>iii.</w:t>
      </w:r>
      <w:commentRangeEnd w:id="2910"/>
      <w:r w:rsidR="00066474">
        <w:rPr>
          <w:rStyle w:val="CommentReference"/>
        </w:rPr>
        <w:commentReference w:id="2910"/>
      </w:r>
      <w:commentRangeEnd w:id="2911"/>
      <w:r w:rsidR="00AA74C5">
        <w:rPr>
          <w:rStyle w:val="CommentReference"/>
        </w:rPr>
        <w:commentReference w:id="2911"/>
      </w:r>
      <w:r>
        <w:rPr>
          <w:rFonts w:ascii="Times New Roman" w:eastAsia="Times New Roman" w:hAnsi="Times New Roman"/>
        </w:rPr>
        <w:t xml:space="preserve"> </w:t>
      </w:r>
      <w:del w:id="2912"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2913"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2914" w:author="TDI" w:date="2021-12-14T16:35:00Z">
        <w:r w:rsidR="00B344BD" w:rsidRPr="00565D98">
          <w:rPr>
            <w:rFonts w:ascii="Times New Roman" w:eastAsia="Times New Roman" w:hAnsi="Times New Roman"/>
          </w:rPr>
          <w:t xml:space="preserve"> </w:t>
        </w:r>
        <w:commentRangeStart w:id="2915"/>
        <w:commentRangeStart w:id="2916"/>
        <w:r w:rsidR="00262387">
          <w:rPr>
            <w:rFonts w:ascii="Times New Roman" w:eastAsia="Times New Roman" w:hAnsi="Times New Roman"/>
          </w:rPr>
          <w:t>and mortality improvement scale</w:t>
        </w:r>
        <w:commentRangeEnd w:id="2915"/>
        <w:r w:rsidR="007313DE">
          <w:rPr>
            <w:rStyle w:val="CommentReference"/>
          </w:rPr>
          <w:commentReference w:id="2915"/>
        </w:r>
      </w:ins>
      <w:commentRangeEnd w:id="2916"/>
      <w:r w:rsidR="00AA74C5">
        <w:rPr>
          <w:rStyle w:val="CommentReference"/>
        </w:rPr>
        <w:commentReference w:id="2916"/>
      </w:r>
      <w:ins w:id="2917"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2918"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2919" w:name="_Toc77242176"/>
      <w:bookmarkStart w:id="2920" w:name="_Toc115705857"/>
      <w:r w:rsidRPr="009E255A">
        <w:rPr>
          <w:sz w:val="22"/>
          <w:szCs w:val="22"/>
        </w:rPr>
        <w:t>Adjustment for Credibility to Determine Prudent Estimate Mortality</w:t>
      </w:r>
      <w:bookmarkEnd w:id="2919"/>
      <w:bookmarkEnd w:id="2920"/>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2921"/>
      <w:commentRangeStart w:id="2922"/>
      <w:r w:rsidRPr="000055F5">
        <w:rPr>
          <w:rFonts w:ascii="Times New Roman" w:eastAsia="Times New Roman" w:hAnsi="Times New Roman"/>
        </w:rPr>
        <w:t>1.</w:t>
      </w:r>
      <w:commentRangeEnd w:id="2921"/>
      <w:r w:rsidR="00FC10D6">
        <w:rPr>
          <w:rStyle w:val="CommentReference"/>
        </w:rPr>
        <w:commentReference w:id="2921"/>
      </w:r>
      <w:commentRangeEnd w:id="2922"/>
      <w:r w:rsidR="00021F5F">
        <w:rPr>
          <w:rStyle w:val="CommentReference"/>
        </w:rPr>
        <w:commentReference w:id="2922"/>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2923"/>
      <w:commentRangeStart w:id="2924"/>
      <w:ins w:id="2925" w:author="TDI" w:date="2021-12-14T16:35:00Z">
        <w:r w:rsidR="00C836AA">
          <w:rPr>
            <w:rFonts w:ascii="Times New Roman" w:eastAsia="Times New Roman" w:hAnsi="Times New Roman"/>
          </w:rPr>
          <w:t>including margins for uncertainty</w:t>
        </w:r>
        <w:commentRangeEnd w:id="2923"/>
        <w:r w:rsidR="007C4027">
          <w:rPr>
            <w:rStyle w:val="CommentReference"/>
          </w:rPr>
          <w:commentReference w:id="2923"/>
        </w:r>
      </w:ins>
      <w:commentRangeEnd w:id="2924"/>
      <w:r w:rsidR="00AA74C5">
        <w:rPr>
          <w:rStyle w:val="CommentReference"/>
        </w:rPr>
        <w:commentReference w:id="2924"/>
      </w:r>
      <w:ins w:id="2926"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2927" w:author="TDI" w:date="2021-12-14T16:35:00Z">
        <w:r>
          <w:rPr>
            <w:rFonts w:ascii="Times New Roman" w:eastAsia="Times New Roman" w:hAnsi="Times New Roman"/>
          </w:rPr>
          <w:delText xml:space="preserve">assumption </w:delText>
        </w:r>
      </w:del>
      <w:commentRangeStart w:id="2928"/>
      <w:commentRangeStart w:id="2929"/>
      <w:ins w:id="2930"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2928"/>
        <w:r w:rsidR="007C4027">
          <w:rPr>
            <w:rStyle w:val="CommentReference"/>
          </w:rPr>
          <w:commentReference w:id="2928"/>
        </w:r>
      </w:ins>
      <w:commentRangeEnd w:id="2929"/>
      <w:r w:rsidR="00AA74C5">
        <w:rPr>
          <w:rStyle w:val="CommentReference"/>
        </w:rPr>
        <w:commentReference w:id="2929"/>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2931"/>
      <w:commentRangeStart w:id="2932"/>
      <w:commentRangeStart w:id="2933"/>
      <w:commentRangeStart w:id="2934"/>
      <w:ins w:id="2935" w:author="TDI" w:date="2021-12-14T16:35:00Z">
        <w:r w:rsidR="00DE5C1D">
          <w:rPr>
            <w:rFonts w:ascii="Times New Roman" w:eastAsia="Times New Roman" w:hAnsi="Times New Roman"/>
          </w:rPr>
          <w:t xml:space="preserve">industry </w:t>
        </w:r>
        <w:commentRangeEnd w:id="2931"/>
        <w:r w:rsidR="007C4027">
          <w:rPr>
            <w:rStyle w:val="CommentReference"/>
          </w:rPr>
          <w:commentReference w:id="2931"/>
        </w:r>
      </w:ins>
      <w:commentRangeEnd w:id="2932"/>
      <w:r w:rsidR="00AA74C5">
        <w:rPr>
          <w:rStyle w:val="CommentReference"/>
        </w:rPr>
        <w:commentReference w:id="2932"/>
      </w:r>
      <w:r w:rsidRPr="000055F5">
        <w:rPr>
          <w:rFonts w:ascii="Times New Roman" w:eastAsia="Times New Roman" w:hAnsi="Times New Roman"/>
        </w:rPr>
        <w:t xml:space="preserve">mortality </w:t>
      </w:r>
      <w:commentRangeEnd w:id="2933"/>
      <w:r w:rsidR="00075F99">
        <w:rPr>
          <w:rStyle w:val="CommentReference"/>
        </w:rPr>
        <w:commentReference w:id="2933"/>
      </w:r>
      <w:commentRangeEnd w:id="2934"/>
      <w:r w:rsidR="00AA74C5">
        <w:rPr>
          <w:rStyle w:val="CommentReference"/>
        </w:rPr>
        <w:commentReference w:id="2934"/>
      </w:r>
      <w:ins w:id="2936" w:author="VM-22 Subgroup" w:date="2022-03-03T16:17:00Z">
        <w:r w:rsidR="002C5A5F">
          <w:rPr>
            <w:rFonts w:ascii="Times New Roman" w:eastAsia="Times New Roman" w:hAnsi="Times New Roman"/>
          </w:rPr>
          <w:t>assumption described in Section 11.B.3</w:t>
        </w:r>
      </w:ins>
      <w:del w:id="2937"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2938"/>
      <w:commentRangeStart w:id="2939"/>
      <w:r w:rsidRPr="000055F5">
        <w:rPr>
          <w:rFonts w:ascii="Times New Roman" w:eastAsia="Times New Roman" w:hAnsi="Times New Roman"/>
        </w:rPr>
        <w:t>2.</w:t>
      </w:r>
      <w:commentRangeEnd w:id="2938"/>
      <w:r w:rsidR="0052429A">
        <w:rPr>
          <w:rStyle w:val="CommentReference"/>
        </w:rPr>
        <w:commentReference w:id="2938"/>
      </w:r>
      <w:commentRangeEnd w:id="2939"/>
      <w:r w:rsidR="00A16BAE">
        <w:rPr>
          <w:rStyle w:val="CommentReference"/>
        </w:rPr>
        <w:commentReference w:id="2939"/>
      </w:r>
      <w:r>
        <w:rPr>
          <w:rPrChange w:id="2940"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2941"/>
      <w:commentRangeStart w:id="2942"/>
      <w:del w:id="2943" w:author="TDI" w:date="2021-12-14T16:35:00Z">
        <w:r w:rsidRPr="000055F5">
          <w:rPr>
            <w:rFonts w:ascii="Times New Roman" w:eastAsia="Times New Roman" w:hAnsi="Times New Roman"/>
          </w:rPr>
          <w:delText xml:space="preserve">Statutory Valuation </w:delText>
        </w:r>
      </w:del>
      <w:commentRangeStart w:id="2944"/>
      <w:commentRangeStart w:id="2945"/>
      <w:ins w:id="2946"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2944"/>
        <w:r w:rsidR="007C4027">
          <w:rPr>
            <w:rStyle w:val="CommentReference"/>
          </w:rPr>
          <w:commentReference w:id="2944"/>
        </w:r>
      </w:ins>
      <w:commentRangeEnd w:id="2945"/>
      <w:commentRangeEnd w:id="2941"/>
      <w:commentRangeEnd w:id="2942"/>
      <w:r w:rsidR="00021F5F">
        <w:rPr>
          <w:rStyle w:val="CommentReference"/>
        </w:rPr>
        <w:commentReference w:id="2945"/>
      </w:r>
      <w:r w:rsidR="00075F99">
        <w:rPr>
          <w:rStyle w:val="CommentReference"/>
        </w:rPr>
        <w:commentReference w:id="2941"/>
      </w:r>
      <w:r w:rsidR="00021F5F">
        <w:rPr>
          <w:rStyle w:val="CommentReference"/>
        </w:rPr>
        <w:commentReference w:id="2942"/>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2947"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2948"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2949"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2950"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2951" w:name="_Toc77242177"/>
      <w:bookmarkStart w:id="2952" w:name="_Toc115705858"/>
      <w:r w:rsidRPr="009E255A">
        <w:rPr>
          <w:sz w:val="22"/>
          <w:szCs w:val="22"/>
        </w:rPr>
        <w:t>D.</w:t>
      </w:r>
      <w:r w:rsidRPr="009E255A">
        <w:rPr>
          <w:sz w:val="22"/>
          <w:szCs w:val="22"/>
        </w:rPr>
        <w:tab/>
        <w:t>Future Mortality Improvement</w:t>
      </w:r>
      <w:bookmarkEnd w:id="2951"/>
      <w:bookmarkEnd w:id="2952"/>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2953" w:author="TDI" w:date="2021-12-14T16:35:00Z">
        <w:r w:rsidRPr="000055F5">
          <w:rPr>
            <w:rFonts w:ascii="Times New Roman" w:eastAsia="Times New Roman" w:hAnsi="Times New Roman"/>
          </w:rPr>
          <w:delText>stochastic reserve.</w:delText>
        </w:r>
      </w:del>
      <w:ins w:id="2954"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2955" w:author="TDI" w:date="2021-12-14T16:35:00Z">
        <w:r w:rsidRPr="000055F5">
          <w:rPr>
            <w:rFonts w:ascii="Times New Roman" w:eastAsia="Times New Roman" w:hAnsi="Times New Roman"/>
          </w:rPr>
          <w:delText>stochastic reserve</w:delText>
        </w:r>
      </w:del>
      <w:ins w:id="2956"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2957" w:author="TDI" w:date="2021-12-14T16:35:00Z"/>
          <w:sz w:val="24"/>
          <w:szCs w:val="24"/>
        </w:rPr>
      </w:pPr>
      <w:bookmarkStart w:id="2958" w:name="_Toc115705859"/>
      <w:bookmarkStart w:id="2959" w:name="_Toc77242178"/>
      <w:commentRangeStart w:id="2960"/>
      <w:commentRangeStart w:id="2961"/>
      <w:commentRangeStart w:id="2962"/>
      <w:commentRangeStart w:id="2963"/>
      <w:r>
        <w:rPr>
          <w:sz w:val="24"/>
          <w:szCs w:val="24"/>
        </w:rPr>
        <w:lastRenderedPageBreak/>
        <w:t xml:space="preserve">Section 12: </w:t>
      </w:r>
      <w:commentRangeEnd w:id="2960"/>
      <w:commentRangeEnd w:id="2961"/>
      <w:ins w:id="2964" w:author="TDI" w:date="2021-12-14T16:35:00Z">
        <w:r w:rsidR="00967921" w:rsidRPr="00967921">
          <w:rPr>
            <w:sz w:val="24"/>
            <w:szCs w:val="24"/>
          </w:rPr>
          <w:t>Other Guidance and Requirements for Assumptions</w:t>
        </w:r>
      </w:ins>
      <w:commentRangeEnd w:id="2962"/>
      <w:commentRangeEnd w:id="2963"/>
      <w:r w:rsidR="00277E9B">
        <w:rPr>
          <w:rStyle w:val="CommentReference"/>
          <w:rFonts w:asciiTheme="minorHAnsi" w:eastAsiaTheme="minorHAnsi" w:hAnsiTheme="minorHAnsi" w:cstheme="minorBidi"/>
          <w:color w:val="auto"/>
        </w:rPr>
        <w:commentReference w:id="2960"/>
      </w:r>
      <w:r w:rsidR="00ED5A86">
        <w:rPr>
          <w:rStyle w:val="CommentReference"/>
          <w:rFonts w:asciiTheme="minorHAnsi" w:eastAsiaTheme="minorHAnsi" w:hAnsiTheme="minorHAnsi" w:cstheme="minorBidi"/>
          <w:color w:val="auto"/>
        </w:rPr>
        <w:commentReference w:id="2961"/>
      </w:r>
      <w:ins w:id="2965" w:author="TDI" w:date="2021-12-14T16:35:00Z">
        <w:r>
          <w:rPr>
            <w:rStyle w:val="CommentReference"/>
            <w:rFonts w:asciiTheme="minorHAnsi" w:eastAsiaTheme="minorHAnsi" w:hAnsiTheme="minorHAnsi" w:cstheme="minorBidi"/>
            <w:color w:val="auto"/>
          </w:rPr>
          <w:commentReference w:id="2962"/>
        </w:r>
      </w:ins>
      <w:r w:rsidR="00021F5F">
        <w:rPr>
          <w:rStyle w:val="CommentReference"/>
          <w:rFonts w:asciiTheme="minorHAnsi" w:eastAsiaTheme="minorHAnsi" w:hAnsiTheme="minorHAnsi" w:cstheme="minorBidi"/>
          <w:color w:val="auto"/>
        </w:rPr>
        <w:commentReference w:id="2963"/>
      </w:r>
      <w:bookmarkEnd w:id="2958"/>
    </w:p>
    <w:p w14:paraId="1F32F0FB" w14:textId="77777777" w:rsidR="00A2178E" w:rsidRDefault="00A2178E" w:rsidP="00270D21">
      <w:pPr>
        <w:jc w:val="both"/>
        <w:rPr>
          <w:ins w:id="2966" w:author="TDI" w:date="2021-12-14T16:35:00Z"/>
          <w:rFonts w:ascii="Times New Roman" w:hAnsi="Times New Roman" w:cs="Times New Roman"/>
          <w:bCs/>
        </w:rPr>
      </w:pPr>
    </w:p>
    <w:p w14:paraId="0EEC53F2" w14:textId="12C4B3D0" w:rsidR="00270D21" w:rsidRPr="00A2178E" w:rsidRDefault="00270D21" w:rsidP="00270D21">
      <w:pPr>
        <w:jc w:val="both"/>
        <w:rPr>
          <w:ins w:id="2967" w:author="TDI" w:date="2021-12-14T16:35:00Z"/>
          <w:rFonts w:ascii="Times New Roman" w:hAnsi="Times New Roman" w:cs="Times New Roman"/>
          <w:bCs/>
        </w:rPr>
      </w:pPr>
      <w:ins w:id="2968"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2969" w:author="TDI" w:date="2021-12-14T16:35:00Z"/>
          <w:rFonts w:ascii="Times New Roman" w:hAnsi="Times New Roman" w:cs="Times New Roman"/>
          <w:bCs/>
        </w:rPr>
      </w:pPr>
      <w:ins w:id="2970"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2971" w:author="TDI" w:date="2021-12-14T16:35:00Z"/>
          <w:rFonts w:ascii="Times New Roman" w:hAnsi="Times New Roman" w:cs="Times New Roman"/>
        </w:rPr>
      </w:pPr>
      <w:ins w:id="2972" w:author="TDI" w:date="2021-12-14T16:35:00Z">
        <w:r w:rsidRPr="00A2178E">
          <w:rPr>
            <w:rFonts w:ascii="Times New Roman" w:hAnsi="Times New Roman" w:cs="Times New Roman"/>
            <w:bCs/>
          </w:rPr>
          <w:t xml:space="preserve">B. </w:t>
        </w:r>
        <w:bookmarkStart w:id="2973"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2974"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975" w:author="TDI" w:date="2021-12-14T16:35:00Z"/>
          <w:rFonts w:ascii="Times New Roman" w:hAnsi="Times New Roman" w:cs="Times New Roman"/>
        </w:rPr>
      </w:pPr>
      <w:ins w:id="2976"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2977"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978" w:author="TDI" w:date="2021-12-14T16:35:00Z"/>
          <w:rFonts w:ascii="Times New Roman" w:hAnsi="Times New Roman" w:cs="Times New Roman"/>
        </w:rPr>
      </w:pPr>
      <w:ins w:id="2979"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2980"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981" w:author="TDI" w:date="2021-12-14T16:35:00Z"/>
          <w:rFonts w:ascii="Times New Roman" w:hAnsi="Times New Roman" w:cs="Times New Roman"/>
        </w:rPr>
      </w:pPr>
      <w:ins w:id="2982"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2983"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2984" w:author="TDI" w:date="2021-12-14T16:35:00Z"/>
          <w:rFonts w:ascii="Times New Roman" w:hAnsi="Times New Roman" w:cs="Times New Roman"/>
        </w:rPr>
      </w:pPr>
      <w:ins w:id="2985"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2986" w:author="TDI" w:date="2021-12-14T16:35:00Z"/>
          <w:rFonts w:ascii="Times New Roman" w:hAnsi="Times New Roman" w:cs="Times New Roman"/>
        </w:rPr>
      </w:pPr>
      <w:ins w:id="2987"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2988" w:author="TDI" w:date="2021-12-14T16:35:00Z"/>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ins w:id="2989"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ins w:id="2990" w:author="VM-22 Subgroup" w:date="2022-10-04T14:54:00Z"/>
          <w:rFonts w:ascii="Times New Roman" w:hAnsi="Times New Roman" w:cs="Times New Roman"/>
        </w:rPr>
      </w:pPr>
    </w:p>
    <w:p w14:paraId="0543F0A6" w14:textId="316E35F4" w:rsidR="000443ED" w:rsidRPr="000443ED" w:rsidRDefault="000443ED" w:rsidP="000443ED">
      <w:pPr>
        <w:pStyle w:val="ListParagraph"/>
        <w:widowControl w:val="0"/>
        <w:pBdr>
          <w:top w:val="single" w:sz="4" w:space="1" w:color="auto"/>
          <w:left w:val="single" w:sz="4" w:space="4" w:color="auto"/>
          <w:bottom w:val="single" w:sz="4" w:space="1" w:color="auto"/>
          <w:right w:val="single" w:sz="4" w:space="4" w:color="auto"/>
        </w:pBdr>
        <w:tabs>
          <w:tab w:val="left" w:pos="2842"/>
        </w:tabs>
        <w:autoSpaceDE w:val="0"/>
        <w:autoSpaceDN w:val="0"/>
        <w:spacing w:before="5" w:after="0" w:line="240" w:lineRule="auto"/>
        <w:ind w:left="721"/>
        <w:rPr>
          <w:ins w:id="2991" w:author="VM-22 Subgroup" w:date="2022-10-04T14:54:00Z"/>
          <w:rFonts w:ascii="Times New Roman" w:hAnsi="Times New Roman" w:cs="Times New Roman"/>
        </w:rPr>
      </w:pPr>
      <w:ins w:id="2992" w:author="VM-22 Subgroup" w:date="2022-10-04T14:54:00Z">
        <w:r w:rsidRPr="000443ED">
          <w:rPr>
            <w:rFonts w:ascii="Times New Roman" w:hAnsi="Times New Roman" w:cs="Times New Roman"/>
            <w:b/>
            <w:bCs/>
          </w:rPr>
          <w:t>Guidance Note:</w:t>
        </w:r>
        <w:r w:rsidRPr="000443ED">
          <w:rPr>
            <w:rFonts w:ascii="Times New Roman" w:hAnsi="Times New Roman" w:cs="Times New Roman"/>
          </w:rPr>
          <w:t xml:space="preserve"> 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2993"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994" w:author="TDI" w:date="2021-12-14T16:35:00Z"/>
          <w:rFonts w:ascii="Times New Roman" w:hAnsi="Times New Roman" w:cs="Times New Roman"/>
        </w:rPr>
      </w:pPr>
      <w:ins w:id="2995"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2996"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997" w:author="TDI" w:date="2021-12-14T16:35:00Z"/>
          <w:rFonts w:ascii="Times New Roman" w:hAnsi="Times New Roman" w:cs="Times New Roman"/>
        </w:rPr>
      </w:pPr>
      <w:ins w:id="2998"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2999"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3000" w:author="TDI" w:date="2021-12-14T16:35:00Z"/>
          <w:rFonts w:ascii="Times New Roman" w:hAnsi="Times New Roman" w:cs="Times New Roman"/>
        </w:rPr>
      </w:pPr>
      <w:ins w:id="3001" w:author="TDI" w:date="2021-12-14T16:35:00Z">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3002"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3003" w:author="TDI" w:date="2021-12-14T16:35:00Z"/>
          <w:rFonts w:ascii="Times New Roman" w:hAnsi="Times New Roman" w:cs="Times New Roman"/>
        </w:rPr>
      </w:pPr>
      <w:ins w:id="3004"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3005"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3006" w:author="TDI" w:date="2021-12-14T16:35:00Z"/>
          <w:rFonts w:ascii="Times New Roman" w:hAnsi="Times New Roman" w:cs="Times New Roman"/>
        </w:rPr>
      </w:pPr>
      <w:ins w:id="3007"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3008"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3009" w:author="TDI" w:date="2021-12-14T16:35:00Z"/>
          <w:rFonts w:ascii="Times New Roman" w:hAnsi="Times New Roman" w:cs="Times New Roman"/>
        </w:rPr>
      </w:pPr>
      <w:ins w:id="3010"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3011"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3012" w:author="TDI" w:date="2021-12-14T16:35:00Z"/>
          <w:rFonts w:ascii="Times New Roman" w:hAnsi="Times New Roman" w:cs="Times New Roman"/>
        </w:rPr>
      </w:pPr>
      <w:ins w:id="3013"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3014"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3015" w:author="TDI" w:date="2021-12-14T16:35:00Z"/>
          <w:rFonts w:ascii="Times New Roman" w:hAnsi="Times New Roman" w:cs="Times New Roman"/>
        </w:rPr>
      </w:pPr>
      <w:ins w:id="3016"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3017"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3018" w:author="TDI" w:date="2021-12-14T16:35:00Z"/>
          <w:rFonts w:ascii="Times New Roman" w:hAnsi="Times New Roman" w:cs="Times New Roman"/>
        </w:rPr>
      </w:pPr>
      <w:ins w:id="3019"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3020"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3021" w:author="TDI" w:date="2021-12-14T16:35:00Z"/>
          <w:rFonts w:ascii="Times New Roman" w:hAnsi="Times New Roman" w:cs="Times New Roman"/>
        </w:rPr>
      </w:pPr>
      <w:ins w:id="3022" w:author="TDI" w:date="2021-12-14T16:35:00Z">
        <w:r w:rsidRPr="00270D21">
          <w:rPr>
            <w:rFonts w:ascii="Times New Roman" w:hAnsi="Times New Roman" w:cs="Times New Roman"/>
          </w:rPr>
          <w:t>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ins>
    </w:p>
    <w:p w14:paraId="37E51864" w14:textId="77777777" w:rsidR="00270D21" w:rsidRPr="002514EA" w:rsidRDefault="00270D21" w:rsidP="002514EA">
      <w:pPr>
        <w:pStyle w:val="BodyText"/>
        <w:spacing w:before="2"/>
        <w:rPr>
          <w:moveTo w:id="3023" w:author="TDI" w:date="2021-12-14T16:35:00Z"/>
        </w:rPr>
      </w:pPr>
      <w:moveToRangeStart w:id="3024"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3025" w:author="TDI" w:date="2021-12-14T16:35:00Z"/>
          <w:rFonts w:ascii="Times New Roman" w:hAnsi="Times New Roman" w:cs="Times New Roman"/>
        </w:rPr>
      </w:pPr>
      <w:moveTo w:id="3026" w:author="TDI" w:date="2021-12-14T16:35:00Z">
        <w:r w:rsidRPr="002514EA">
          <w:rPr>
            <w:rFonts w:ascii="Times New Roman" w:hAnsi="Times New Roman"/>
          </w:rPr>
          <w:lastRenderedPageBreak/>
          <w:t xml:space="preserve">Using </w:t>
        </w:r>
      </w:moveTo>
      <w:moveToRangeEnd w:id="3024"/>
      <w:ins w:id="3027"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3028" w:author="TDI" w:date="2021-12-14T16:35:00Z"/>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ins w:id="3029" w:author="TDI" w:date="2021-12-14T16:35:00Z">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ins w:id="3030" w:author="VM-22 Subgroup" w:date="2022-10-04T14:55:00Z"/>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ins w:id="3031" w:author="TDI" w:date="2021-12-14T16:35:00Z"/>
          <w:rFonts w:ascii="Times New Roman" w:hAnsi="Times New Roman" w:cs="Times New Roman"/>
        </w:rPr>
      </w:pPr>
      <w:ins w:id="3032" w:author="VM-22 Subgroup" w:date="2022-10-04T14:56:00Z">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ins>
    </w:p>
    <w:p w14:paraId="2E3956F0" w14:textId="77777777" w:rsidR="00270D21" w:rsidRPr="00124145" w:rsidRDefault="00270D21" w:rsidP="00270D21">
      <w:pPr>
        <w:pStyle w:val="BodyText"/>
        <w:spacing w:before="4"/>
        <w:rPr>
          <w:ins w:id="3033"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3034" w:author="TDI" w:date="2021-12-14T16:35:00Z"/>
          <w:rFonts w:ascii="Times New Roman" w:hAnsi="Times New Roman" w:cs="Times New Roman"/>
        </w:rPr>
      </w:pPr>
      <w:ins w:id="3035"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3036"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3037" w:author="TDI" w:date="2021-12-14T16:35:00Z"/>
          <w:rFonts w:ascii="Times New Roman" w:hAnsi="Times New Roman" w:cs="Times New Roman"/>
        </w:rPr>
      </w:pPr>
      <w:ins w:id="3038"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3039"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3040" w:author="TDI" w:date="2021-12-14T16:35:00Z"/>
          <w:rFonts w:ascii="Times New Roman" w:hAnsi="Times New Roman" w:cs="Times New Roman"/>
        </w:rPr>
      </w:pPr>
      <w:ins w:id="3041"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3042"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3043" w:author="TDI" w:date="2021-12-14T16:35:00Z"/>
          <w:rFonts w:ascii="Times New Roman" w:hAnsi="Times New Roman" w:cs="Times New Roman"/>
        </w:rPr>
      </w:pPr>
      <w:ins w:id="3044"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3045"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3046" w:author="TDI" w:date="2021-12-14T16:35:00Z"/>
          <w:rFonts w:ascii="Times New Roman" w:hAnsi="Times New Roman" w:cs="Times New Roman"/>
        </w:rPr>
      </w:pPr>
      <w:commentRangeStart w:id="3047"/>
      <w:commentRangeStart w:id="3048"/>
      <w:ins w:id="3049"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3047"/>
        <w:r w:rsidR="00124145">
          <w:rPr>
            <w:rStyle w:val="CommentReference"/>
            <w:rFonts w:asciiTheme="minorHAnsi" w:eastAsiaTheme="minorHAnsi" w:hAnsiTheme="minorHAnsi" w:cstheme="minorBidi"/>
          </w:rPr>
          <w:commentReference w:id="3047"/>
        </w:r>
      </w:ins>
      <w:commentRangeEnd w:id="3048"/>
      <w:r w:rsidR="00021F5F">
        <w:rPr>
          <w:rStyle w:val="CommentReference"/>
          <w:rFonts w:asciiTheme="minorHAnsi" w:eastAsiaTheme="minorHAnsi" w:hAnsiTheme="minorHAnsi" w:cstheme="minorBidi"/>
        </w:rPr>
        <w:commentReference w:id="3048"/>
      </w:r>
    </w:p>
    <w:p w14:paraId="1658A8F3" w14:textId="77777777" w:rsidR="00270D21" w:rsidRPr="00124145" w:rsidRDefault="00270D21" w:rsidP="00270D21">
      <w:pPr>
        <w:pStyle w:val="BodyText"/>
        <w:spacing w:before="11"/>
        <w:rPr>
          <w:ins w:id="3050"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3051" w:author="TDI" w:date="2021-12-14T16:35:00Z"/>
          <w:rFonts w:ascii="Times New Roman" w:hAnsi="Times New Roman" w:cs="Times New Roman"/>
        </w:rPr>
      </w:pPr>
      <w:ins w:id="3052"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3053"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3054" w:author="TDI" w:date="2021-12-14T16:35:00Z"/>
          <w:rFonts w:ascii="Times New Roman" w:hAnsi="Times New Roman" w:cs="Times New Roman"/>
        </w:rPr>
      </w:pPr>
      <w:ins w:id="3055"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3056" w:author="TDI" w:date="2021-12-14T16:35:00Z"/>
          <w:rFonts w:ascii="Times New Roman" w:hAnsi="Times New Roman" w:cs="Times New Roman"/>
        </w:rPr>
      </w:pPr>
      <w:ins w:id="3057"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3058" w:author="TDI" w:date="2021-12-14T16:35:00Z"/>
          <w:rFonts w:ascii="Times New Roman" w:hAnsi="Times New Roman" w:cs="Times New Roman"/>
        </w:rPr>
      </w:pPr>
      <w:ins w:id="3059"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3060" w:author="TDI" w:date="2021-12-14T16:35:00Z"/>
          <w:rFonts w:ascii="Times New Roman" w:hAnsi="Times New Roman" w:cs="Times New Roman"/>
        </w:rPr>
      </w:pPr>
      <w:ins w:id="3061"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3062"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3063" w:author="TDI" w:date="2021-12-14T16:35:00Z"/>
          <w:rFonts w:ascii="Times New Roman" w:hAnsi="Times New Roman" w:cs="Times New Roman"/>
        </w:rPr>
      </w:pPr>
      <w:ins w:id="3064" w:author="TDI" w:date="2021-12-14T16:35:00Z">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3065"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3066" w:author="TDI" w:date="2021-12-14T16:35:00Z"/>
          <w:rFonts w:ascii="Times New Roman" w:hAnsi="Times New Roman" w:cs="Times New Roman"/>
        </w:rPr>
      </w:pPr>
      <w:ins w:id="3067"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3068"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3069" w:author="TDI" w:date="2021-12-14T16:35:00Z"/>
          <w:rFonts w:ascii="Times New Roman" w:hAnsi="Times New Roman" w:cs="Times New Roman"/>
        </w:rPr>
      </w:pPr>
      <w:ins w:id="3070"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3071" w:author="TDI" w:date="2021-12-14T16:35:00Z"/>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ins w:id="3072"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ins>
      <w:bookmarkEnd w:id="2973"/>
    </w:p>
    <w:p w14:paraId="6AB7F8A4" w14:textId="77777777" w:rsidR="00C90D7B" w:rsidRPr="00C90D7B" w:rsidRDefault="00C90D7B" w:rsidP="00C90D7B">
      <w:pPr>
        <w:widowControl w:val="0"/>
        <w:tabs>
          <w:tab w:val="left" w:pos="2842"/>
        </w:tabs>
        <w:autoSpaceDE w:val="0"/>
        <w:autoSpaceDN w:val="0"/>
        <w:spacing w:after="0" w:line="240" w:lineRule="auto"/>
        <w:jc w:val="both"/>
        <w:rPr>
          <w:ins w:id="3073" w:author="TDI" w:date="2021-12-14T16:35:00Z"/>
          <w:rFonts w:ascii="Times New Roman" w:hAnsi="Times New Roman" w:cs="Times New Roman"/>
        </w:rPr>
      </w:pPr>
    </w:p>
    <w:p w14:paraId="38517F69" w14:textId="77777777" w:rsidR="00270D21" w:rsidRPr="00124145" w:rsidRDefault="00270D21" w:rsidP="00451F4C">
      <w:pPr>
        <w:pStyle w:val="BodyText"/>
        <w:spacing w:before="1"/>
        <w:jc w:val="both"/>
        <w:rPr>
          <w:ins w:id="3074" w:author="TDI" w:date="2021-12-14T16:35:00Z"/>
          <w:rFonts w:ascii="Times New Roman" w:hAnsi="Times New Roman" w:cs="Times New Roman"/>
        </w:rPr>
      </w:pPr>
      <w:ins w:id="3075"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3076"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3077" w:author="TDI" w:date="2021-12-14T16:35:00Z"/>
          <w:rFonts w:ascii="Times New Roman" w:hAnsi="Times New Roman" w:cs="Times New Roman"/>
        </w:rPr>
      </w:pPr>
      <w:ins w:id="3078"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3079"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3080" w:author="TDI" w:date="2021-12-14T16:35:00Z"/>
          <w:rFonts w:ascii="Times New Roman" w:hAnsi="Times New Roman" w:cs="Times New Roman"/>
        </w:rPr>
      </w:pPr>
      <w:ins w:id="3081"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3082" w:author="TDI" w:date="2021-12-14T16:35:00Z"/>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ins w:id="3083"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ins w:id="3084" w:author="TDI" w:date="2021-12-14T16:35:00Z"/>
          <w:rFonts w:ascii="Times New Roman" w:hAnsi="Times New Roman" w:cs="Times New Roman"/>
        </w:rPr>
      </w:pPr>
      <w:ins w:id="3085" w:author="TDI" w:date="2021-12-14T16:35:00Z">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ins>
    </w:p>
    <w:p w14:paraId="6DCBB5A3" w14:textId="44076530" w:rsidR="00270D21" w:rsidRPr="00451F4C" w:rsidRDefault="00270D21" w:rsidP="00270D21">
      <w:pPr>
        <w:pStyle w:val="BodyText"/>
        <w:spacing w:before="9"/>
        <w:rPr>
          <w:ins w:id="3086" w:author="TDI" w:date="2021-12-14T16:35:00Z"/>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ins w:id="3087"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ins w:id="3088" w:author="TDI" w:date="2021-12-14T16:35:00Z">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ins>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ins w:id="3089" w:author="TDI" w:date="2021-12-14T16:35:00Z"/>
          <w:rFonts w:ascii="Times New Roman" w:hAnsi="Times New Roman" w:cs="Times New Roman"/>
        </w:rPr>
      </w:pPr>
      <w:ins w:id="3090" w:author="TDI" w:date="2021-12-14T16:35:00Z">
        <w:r w:rsidRPr="00727EAD">
          <w:rPr>
            <w:rFonts w:ascii="Times New Roman" w:hAnsi="Times New Roman" w:cs="Times New Roman"/>
            <w:b/>
          </w:rPr>
          <w:t xml:space="preserve">Guidance Note: </w:t>
        </w:r>
      </w:ins>
      <w:ins w:id="3091" w:author="VM-22 Subgroup" w:date="2022-10-04T15:00:00Z">
        <w:r w:rsidRPr="00727EAD">
          <w:rPr>
            <w:rFonts w:ascii="Times New Roman" w:hAnsi="Times New Roman" w:cs="Times New Roman"/>
          </w:rPr>
          <w:t>For example, death benefit expenses should be modeled with an expense assumption that is per death incurred</w:t>
        </w:r>
      </w:ins>
      <w:ins w:id="3092" w:author="TDI" w:date="2021-12-14T16:35:00Z">
        <w:r w:rsidRPr="00727EAD">
          <w:rPr>
            <w:rFonts w:ascii="Times New Roman" w:hAnsi="Times New Roman" w:cs="Times New Roman"/>
          </w:rPr>
          <w:t>.</w:t>
        </w:r>
      </w:ins>
    </w:p>
    <w:p w14:paraId="5C2D2B54" w14:textId="04346A9D" w:rsidR="00270D21" w:rsidRPr="00C90D7B" w:rsidRDefault="00270D21" w:rsidP="00C90D7B">
      <w:pPr>
        <w:widowControl w:val="0"/>
        <w:tabs>
          <w:tab w:val="left" w:pos="2842"/>
        </w:tabs>
        <w:autoSpaceDE w:val="0"/>
        <w:autoSpaceDN w:val="0"/>
        <w:spacing w:after="0" w:line="242" w:lineRule="auto"/>
        <w:rPr>
          <w:ins w:id="3093"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3094" w:author="TDI" w:date="2021-12-14T16:35:00Z"/>
          <w:rFonts w:ascii="Times New Roman" w:hAnsi="Times New Roman" w:cs="Times New Roman"/>
        </w:rPr>
      </w:pPr>
      <w:ins w:id="3095"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3096" w:author="TDI" w:date="2021-12-14T16:35:00Z"/>
          <w:rFonts w:ascii="Times New Roman" w:hAnsi="Times New Roman" w:cs="Times New Roman"/>
        </w:rPr>
      </w:pPr>
      <w:ins w:id="3097"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3098" w:author="TDI" w:date="2021-12-14T16:35:00Z"/>
          <w:rFonts w:ascii="Times New Roman" w:hAnsi="Times New Roman" w:cs="Times New Roman"/>
        </w:rPr>
      </w:pPr>
      <w:ins w:id="3099"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3100" w:author="TDI" w:date="2021-12-14T16:35:00Z"/>
          <w:rFonts w:ascii="Times New Roman" w:hAnsi="Times New Roman" w:cs="Times New Roman"/>
        </w:rPr>
      </w:pPr>
      <w:ins w:id="3101"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3102" w:author="TDI" w:date="2021-12-14T16:35:00Z"/>
          <w:rFonts w:ascii="Times New Roman" w:hAnsi="Times New Roman" w:cs="Times New Roman"/>
        </w:rPr>
      </w:pPr>
      <w:ins w:id="3103"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3104" w:author="TDI" w:date="2021-12-14T16:35:00Z"/>
          <w:rFonts w:ascii="Times New Roman" w:hAnsi="Times New Roman" w:cs="Times New Roman"/>
        </w:rPr>
      </w:pPr>
    </w:p>
    <w:p w14:paraId="2C1E9502" w14:textId="75055721" w:rsidR="00270D21" w:rsidRPr="00451F4C" w:rsidRDefault="00270D21" w:rsidP="00270D21">
      <w:pPr>
        <w:pStyle w:val="BodyText"/>
        <w:ind w:left="1440"/>
        <w:rPr>
          <w:ins w:id="3105" w:author="TDI" w:date="2021-12-14T16:35:00Z"/>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ins w:id="3106" w:author="TDI" w:date="2021-12-14T16:35:00Z"/>
          <w:rFonts w:ascii="Times New Roman" w:hAnsi="Times New Roman" w:cs="Times New Roman"/>
        </w:rPr>
      </w:pPr>
      <w:ins w:id="3107" w:author="TDI" w:date="2021-12-14T16:35:00Z">
        <w:r w:rsidRPr="00727EAD">
          <w:rPr>
            <w:rFonts w:ascii="Times New Roman" w:hAnsi="Times New Roman" w:cs="Times New Roman"/>
            <w:b/>
          </w:rPr>
          <w:t xml:space="preserve">Guidance Note: </w:t>
        </w:r>
      </w:ins>
      <w:ins w:id="3108" w:author="VM-22 Subgroup" w:date="2022-10-04T16:06:00Z">
        <w:r w:rsidRPr="00C90D7B">
          <w:rPr>
            <w:rFonts w:ascii="Times New Roman" w:hAnsi="Times New Roman" w:cs="Times New Roman"/>
          </w:rPr>
          <w:t xml:space="preserve">Expense assumptions should reflect the direct costs associated with the block of </w:t>
        </w:r>
        <w:r w:rsidRPr="00C90D7B">
          <w:rPr>
            <w:rFonts w:ascii="Times New Roman" w:hAnsi="Times New Roman" w:cs="Times New Roman"/>
          </w:rPr>
          <w:lastRenderedPageBreak/>
          <w:t>contracts being modeled, as well as indirect costs and overhead costs that have been allocated to the modeled contracts.</w:t>
        </w:r>
      </w:ins>
    </w:p>
    <w:p w14:paraId="2C47423F" w14:textId="77777777" w:rsidR="00270D21" w:rsidRPr="00451F4C" w:rsidRDefault="00270D21" w:rsidP="00270D21">
      <w:pPr>
        <w:pStyle w:val="BodyText"/>
        <w:spacing w:before="4"/>
        <w:rPr>
          <w:ins w:id="3109"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3110" w:author="TDI" w:date="2021-12-14T16:35:00Z"/>
          <w:rFonts w:ascii="Times New Roman" w:hAnsi="Times New Roman" w:cs="Times New Roman"/>
        </w:rPr>
      </w:pPr>
      <w:ins w:id="3111" w:author="TDI" w:date="2021-12-14T16:35:00Z">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3112" w:author="TDI" w:date="2021-12-14T16:35:00Z"/>
          <w:rFonts w:ascii="Times New Roman" w:hAnsi="Times New Roman" w:cs="Times New Roman"/>
        </w:rPr>
      </w:pPr>
      <w:ins w:id="3113"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237632A7" w:rsidR="00270D21" w:rsidRPr="00451F4C" w:rsidRDefault="00270D21" w:rsidP="00270D21">
      <w:pPr>
        <w:pStyle w:val="BodyText"/>
        <w:spacing w:before="4"/>
        <w:rPr>
          <w:ins w:id="3114" w:author="TDI" w:date="2021-12-14T16:35:00Z"/>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ins w:id="3115" w:author="TDI" w:date="2021-12-14T16:35:00Z"/>
          <w:rFonts w:ascii="Times New Roman" w:hAnsi="Times New Roman" w:cs="Times New Roman"/>
        </w:rPr>
      </w:pPr>
      <w:ins w:id="3116" w:author="TDI" w:date="2021-12-14T16:35:00Z">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151923E3" w14:textId="77777777" w:rsidR="00270D21" w:rsidRPr="00451F4C" w:rsidRDefault="00270D21" w:rsidP="00270D21">
      <w:pPr>
        <w:pStyle w:val="BodyText"/>
        <w:spacing w:before="4"/>
        <w:rPr>
          <w:ins w:id="3117"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3118" w:author="TDI" w:date="2021-12-14T16:35:00Z"/>
          <w:rFonts w:ascii="Times New Roman" w:hAnsi="Times New Roman" w:cs="Times New Roman"/>
        </w:rPr>
      </w:pPr>
      <w:ins w:id="3119"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3120"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3121" w:author="TDI" w:date="2021-12-14T16:35:00Z"/>
          <w:rFonts w:ascii="Times New Roman" w:hAnsi="Times New Roman" w:cs="Times New Roman"/>
        </w:rPr>
      </w:pPr>
      <w:ins w:id="3122"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3123"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3124" w:author="TDI" w:date="2021-12-14T16:35:00Z"/>
          <w:rFonts w:ascii="Times New Roman" w:hAnsi="Times New Roman" w:cs="Times New Roman"/>
        </w:rPr>
      </w:pPr>
      <w:ins w:id="3125"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3126"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3127" w:author="TDI" w:date="2021-12-14T16:35:00Z"/>
          <w:rFonts w:ascii="Times New Roman" w:hAnsi="Times New Roman" w:cs="Times New Roman"/>
        </w:rPr>
      </w:pPr>
      <w:ins w:id="3128"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3129"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3130" w:author="TDI" w:date="2021-12-14T16:35:00Z"/>
          <w:rFonts w:ascii="Times New Roman" w:hAnsi="Times New Roman" w:cs="Times New Roman"/>
        </w:rPr>
      </w:pPr>
      <w:ins w:id="3131"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3132"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3133" w:author="TDI" w:date="2021-12-14T16:35:00Z"/>
          <w:rFonts w:ascii="Times New Roman" w:hAnsi="Times New Roman" w:cs="Times New Roman"/>
        </w:rPr>
      </w:pPr>
      <w:ins w:id="3134"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3135"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3136" w:author="TDI" w:date="2021-12-14T16:35:00Z"/>
          <w:rFonts w:ascii="Times New Roman" w:hAnsi="Times New Roman" w:cs="Times New Roman"/>
        </w:rPr>
      </w:pPr>
      <w:ins w:id="3137"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3138" w:author="TDI" w:date="2021-12-14T16:35:00Z"/>
          <w:sz w:val="24"/>
          <w:szCs w:val="24"/>
        </w:rPr>
      </w:pPr>
    </w:p>
    <w:p w14:paraId="1D757D67" w14:textId="77777777" w:rsidR="00451F4C" w:rsidRDefault="00451F4C">
      <w:pPr>
        <w:rPr>
          <w:ins w:id="3139" w:author="TDI" w:date="2021-12-14T16:35:00Z"/>
          <w:rFonts w:asciiTheme="majorHAnsi" w:eastAsiaTheme="majorEastAsia" w:hAnsiTheme="majorHAnsi" w:cstheme="majorBidi"/>
          <w:color w:val="365F91" w:themeColor="accent1" w:themeShade="BF"/>
          <w:sz w:val="24"/>
          <w:szCs w:val="24"/>
        </w:rPr>
      </w:pPr>
      <w:ins w:id="3140" w:author="TDI" w:date="2021-12-14T16:35:00Z">
        <w:r>
          <w:rPr>
            <w:sz w:val="24"/>
            <w:szCs w:val="24"/>
          </w:rPr>
          <w:br w:type="page"/>
        </w:r>
      </w:ins>
    </w:p>
    <w:p w14:paraId="01C6F3DA" w14:textId="759A98E6" w:rsidR="005801C6" w:rsidRDefault="00D64C27" w:rsidP="005801C6">
      <w:pPr>
        <w:pStyle w:val="Heading1"/>
        <w:rPr>
          <w:sz w:val="24"/>
          <w:szCs w:val="24"/>
        </w:rPr>
      </w:pPr>
      <w:bookmarkStart w:id="3141" w:name="_Toc115705860"/>
      <w:ins w:id="3142"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2959"/>
      <w:bookmarkEnd w:id="3141"/>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6E37C32D"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ins w:id="3143" w:author="VM-22 Subgroup" w:date="2022-09-27T15:35:00Z">
        <w:r w:rsidR="003E432F" w:rsidRPr="000C2652">
          <w:rPr>
            <w:rFonts w:ascii="Times New Roman" w:eastAsia="Times New Roman" w:hAnsi="Times New Roman"/>
          </w:rPr>
          <w:t>; however, contracts for which the Deterministic Certification Option is elected in Section 7.E are subject to the allocation methodology described in this Section 12</w:t>
        </w:r>
      </w:ins>
      <w:r w:rsidRPr="000C2652">
        <w:rPr>
          <w:rFonts w:ascii="Times New Roman" w:eastAsia="Times New Roman" w:hAnsi="Times New Roman"/>
        </w:rPr>
        <w:t>.</w:t>
      </w:r>
      <w:ins w:id="3144" w:author="VM-22 Subgroup" w:date="2022-09-30T11:07:00Z">
        <w:r w:rsidR="00BF0DC9">
          <w:rPr>
            <w:rFonts w:ascii="Times New Roman" w:eastAsia="Times New Roman" w:hAnsi="Times New Roman"/>
          </w:rPr>
          <w:t xml:space="preserve"> </w:t>
        </w:r>
        <w:commentRangeStart w:id="3145"/>
        <w:r w:rsidR="00BF0DC9">
          <w:rPr>
            <w:rFonts w:ascii="Times New Roman" w:eastAsia="Times New Roman" w:hAnsi="Times New Roman"/>
          </w:rPr>
          <w:t>Allocation calc</w:t>
        </w:r>
      </w:ins>
      <w:ins w:id="3146" w:author="VM-22 Subgroup" w:date="2022-09-30T11:08:00Z">
        <w:r w:rsidR="00BF0DC9">
          <w:rPr>
            <w:rFonts w:ascii="Times New Roman" w:eastAsia="Times New Roman" w:hAnsi="Times New Roman"/>
          </w:rPr>
          <w:t>ulations shall be done separately for the DR and SR, and for different reserving categories</w:t>
        </w:r>
        <w:commentRangeEnd w:id="3145"/>
        <w:r w:rsidR="00BF0DC9">
          <w:rPr>
            <w:rStyle w:val="CommentReference"/>
          </w:rPr>
          <w:commentReference w:id="3145"/>
        </w:r>
        <w:r w:rsidR="00BF0DC9">
          <w:rPr>
            <w:rFonts w:ascii="Times New Roman" w:eastAsia="Times New Roman" w:hAnsi="Times New Roman"/>
          </w:rPr>
          <w:t>.</w:t>
        </w:r>
      </w:ins>
      <w:del w:id="3147" w:author="VM-22 Subgroup" w:date="2022-09-27T15:35:00Z">
        <w:r w:rsidR="0033441A" w:rsidRPr="000C2652" w:rsidDel="003E432F">
          <w:rPr>
            <w:rFonts w:ascii="Times New Roman" w:eastAsia="Times New Roman" w:hAnsi="Times New Roman"/>
          </w:rPr>
          <w:delText xml:space="preserve"> For the purpose of this section, </w:delText>
        </w:r>
        <w:r w:rsidR="006F14A3" w:rsidRPr="000C2652" w:rsidDel="003E432F">
          <w:rPr>
            <w:rFonts w:ascii="Times New Roman" w:eastAsia="Times New Roman" w:hAnsi="Times New Roman"/>
          </w:rPr>
          <w:delText xml:space="preserve">if a contract does not have a cash surrender value, then the cash surrender value </w:delText>
        </w:r>
        <w:r w:rsidR="002353E2" w:rsidRPr="000C2652" w:rsidDel="003E432F">
          <w:rPr>
            <w:rFonts w:ascii="Times New Roman" w:eastAsia="Times New Roman" w:hAnsi="Times New Roman"/>
          </w:rPr>
          <w:delText>is</w:delText>
        </w:r>
        <w:r w:rsidR="006F14A3" w:rsidRPr="000C2652" w:rsidDel="003E432F">
          <w:rPr>
            <w:rFonts w:ascii="Times New Roman" w:eastAsia="Times New Roman" w:hAnsi="Times New Roman"/>
          </w:rPr>
          <w:delText xml:space="preserve"> assumed </w:delText>
        </w:r>
        <w:r w:rsidR="002353E2" w:rsidRPr="000C2652" w:rsidDel="003E432F">
          <w:rPr>
            <w:rFonts w:ascii="Times New Roman" w:eastAsia="Times New Roman" w:hAnsi="Times New Roman"/>
          </w:rPr>
          <w:delText>to be zero.</w:delText>
        </w:r>
      </w:del>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6B67F80D" w:rsidR="0033441A" w:rsidRPr="000C2652" w:rsidRDefault="0033441A" w:rsidP="00952856">
      <w:pPr>
        <w:autoSpaceDE w:val="0"/>
        <w:autoSpaceDN w:val="0"/>
        <w:adjustRightInd w:val="0"/>
        <w:spacing w:after="0" w:line="240" w:lineRule="auto"/>
        <w:rPr>
          <w:rFonts w:ascii="Times New Roman" w:hAnsi="Times New Roman" w:cs="Times New Roman"/>
        </w:rPr>
      </w:pPr>
      <w:del w:id="3148" w:author="VM-22 Subgroup" w:date="2022-09-27T15:35:00Z">
        <w:r w:rsidRPr="000C2652" w:rsidDel="003E432F">
          <w:rPr>
            <w:rFonts w:ascii="Times New Roman" w:hAnsi="Times New Roman" w:cs="Times New Roman"/>
          </w:rPr>
          <w:delText>Contracts for which the Deterministic Certification Option is elected in Section 7.E are intended to use the methodology described in this section to allocate aggregate reserves in excess of the cash surrender value to individual contracts.</w:delText>
        </w:r>
      </w:del>
      <w:ins w:id="3149" w:author="VM-22 Subgroup" w:date="2022-09-27T15:36:00Z">
        <w:r w:rsidR="003E432F" w:rsidRPr="000C2652">
          <w:t xml:space="preserve"> </w:t>
        </w:r>
        <w:r w:rsidR="003E432F" w:rsidRPr="000C2652">
          <w:rPr>
            <w:rFonts w:ascii="Times New Roman" w:hAnsi="Times New Roman" w:cs="Times New Roman"/>
          </w:rPr>
          <w:t>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12.B.1 or 12.B.2,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ins>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ins w:id="3150" w:author="VM-22 Subgroup" w:date="2022-09-27T15:36:00Z">
        <w:r w:rsidRPr="000C2652">
          <w:rPr>
            <w:rFonts w:ascii="Times New Roman" w:eastAsia="Times New Roman" w:hAnsi="Times New Roman" w:cs="Times New Roman"/>
          </w:rPr>
          <w:t xml:space="preserve">A. </w:t>
        </w:r>
      </w:ins>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4BA5F05E" w:rsidR="00C500F1" w:rsidRPr="000C2652" w:rsidRDefault="00F93494" w:rsidP="00020276">
      <w:pPr>
        <w:keepNext/>
        <w:keepLines/>
        <w:spacing w:after="220" w:line="240" w:lineRule="auto"/>
        <w:ind w:left="1440" w:hanging="720"/>
        <w:jc w:val="both"/>
        <w:rPr>
          <w:ins w:id="3151" w:author="VM-22 Subgroup" w:date="2022-09-27T15:39:00Z"/>
          <w:rFonts w:ascii="Times New Roman" w:eastAsia="Times New Roman" w:hAnsi="Times New Roman" w:cs="Times New Roman"/>
        </w:rPr>
      </w:pPr>
      <w:del w:id="3152" w:author="VM-22 Subgroup" w:date="2022-09-27T15:37:00Z">
        <w:r w:rsidRPr="000C2652" w:rsidDel="003E432F">
          <w:rPr>
            <w:rFonts w:ascii="Times New Roman" w:eastAsia="Times New Roman" w:hAnsi="Times New Roman" w:cs="Times New Roman"/>
          </w:rPr>
          <w:delText>A</w:delText>
        </w:r>
      </w:del>
      <w:ins w:id="3153" w:author="VM-22 Subgroup" w:date="2022-09-27T15:37:00Z">
        <w:r w:rsidR="003E432F" w:rsidRPr="000C2652">
          <w:rPr>
            <w:rFonts w:ascii="Times New Roman" w:eastAsia="Times New Roman" w:hAnsi="Times New Roman" w:cs="Times New Roman"/>
          </w:rPr>
          <w:t>1</w:t>
        </w:r>
      </w:ins>
      <w:r w:rsidRPr="000C2652">
        <w:rPr>
          <w:rFonts w:ascii="Times New Roman" w:eastAsia="Times New Roman" w:hAnsi="Times New Roman" w:cs="Times New Roman"/>
        </w:rPr>
        <w:t>.</w:t>
      </w:r>
      <w:r w:rsidRPr="000C2652">
        <w:rPr>
          <w:rFonts w:ascii="Times New Roman" w:eastAsia="Times New Roman" w:hAnsi="Times New Roman" w:cs="Times New Roman"/>
        </w:rPr>
        <w:tab/>
        <w:t>The contract’s</w:t>
      </w:r>
      <w:del w:id="3154" w:author="VM-22 Subgroup" w:date="2022-09-27T15:37:00Z">
        <w:r w:rsidRPr="000C2652" w:rsidDel="003E432F">
          <w:rPr>
            <w:rFonts w:ascii="Times New Roman" w:eastAsia="Times New Roman" w:hAnsi="Times New Roman" w:cs="Times New Roman"/>
          </w:rPr>
          <w:delText xml:space="preserve"> cash surrender value</w:delText>
        </w:r>
      </w:del>
      <w:ins w:id="3155" w:author="VM-22 Subgroup" w:date="2022-09-27T15:37:00Z">
        <w:r w:rsidR="003E432F" w:rsidRPr="000C2652">
          <w:rPr>
            <w:rFonts w:ascii="Times New Roman" w:hAnsi="Times New Roman" w:cs="Times New Roman"/>
          </w:rPr>
          <w:t xml:space="preserve"> minimum allocation value (MAV), as defined in Section 1</w:t>
        </w:r>
      </w:ins>
      <w:ins w:id="3156" w:author="VM-22 Subgroup" w:date="2022-09-27T15:38:00Z">
        <w:r w:rsidR="003E432F" w:rsidRPr="000C2652">
          <w:rPr>
            <w:rFonts w:ascii="Times New Roman" w:hAnsi="Times New Roman" w:cs="Times New Roman"/>
          </w:rPr>
          <w:t>3</w:t>
        </w:r>
      </w:ins>
      <w:ins w:id="3157" w:author="VM-22 Subgroup" w:date="2022-09-27T15:37:00Z">
        <w:r w:rsidR="003E432F" w:rsidRPr="000C2652">
          <w:rPr>
            <w:rFonts w:ascii="Times New Roman" w:hAnsi="Times New Roman" w:cs="Times New Roman"/>
          </w:rPr>
          <w:t>.C</w:t>
        </w:r>
      </w:ins>
      <w:r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F3548A7"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ins w:id="3158" w:author="VM-22 Subgroup" w:date="2022-09-27T15:39:00Z">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12.D.</w:t>
        </w:r>
      </w:ins>
    </w:p>
    <w:p w14:paraId="10EE4B3E" w14:textId="7B6FE1BE" w:rsidR="0033441A" w:rsidRPr="000C2652" w:rsidDel="003E432F" w:rsidRDefault="0033441A" w:rsidP="003E432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del w:id="3159" w:author="VM-22 Subgroup" w:date="2022-09-27T15:40:00Z"/>
          <w:rFonts w:ascii="Times New Roman" w:hAnsi="Times New Roman" w:cs="Times New Roman"/>
          <w:highlight w:val="yellow"/>
        </w:rPr>
      </w:pPr>
      <w:del w:id="3160" w:author="VM-22 Subgroup" w:date="2022-09-27T15:40:00Z">
        <w:r w:rsidRPr="000C2652" w:rsidDel="003E432F">
          <w:rPr>
            <w:rFonts w:ascii="Times New Roman" w:hAnsi="Times New Roman" w:cs="Times New Roman"/>
            <w:highlight w:val="yellow"/>
          </w:rPr>
          <w:delText xml:space="preserve">Drafting Note: 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delText>
        </w:r>
      </w:del>
    </w:p>
    <w:p w14:paraId="20C93CC7" w14:textId="0E3425F8" w:rsidR="0033441A" w:rsidRPr="000C2652" w:rsidDel="003E432F" w:rsidRDefault="0033441A" w:rsidP="003E432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del w:id="3161" w:author="VM-22 Subgroup" w:date="2022-09-27T15:40:00Z"/>
          <w:rFonts w:ascii="Times New Roman" w:hAnsi="Times New Roman" w:cs="Times New Roman"/>
          <w:highlight w:val="yellow"/>
        </w:rPr>
      </w:pPr>
    </w:p>
    <w:p w14:paraId="632D5B0F" w14:textId="785E186A" w:rsidR="0033441A" w:rsidRPr="000C2652" w:rsidDel="003E432F" w:rsidRDefault="0033441A" w:rsidP="003E432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del w:id="3162" w:author="VM-22 Subgroup" w:date="2022-09-27T15:40:00Z"/>
          <w:rFonts w:ascii="Times New Roman" w:hAnsi="Times New Roman" w:cs="Times New Roman"/>
        </w:rPr>
      </w:pPr>
      <w:del w:id="3163" w:author="VM-22 Subgroup" w:date="2022-09-27T15:40:00Z">
        <w:r w:rsidRPr="000C2652" w:rsidDel="003E432F">
          <w:rPr>
            <w:rFonts w:ascii="Times New Roman" w:hAnsi="Times New Roman" w:cs="Times New Roman"/>
            <w:highlight w:val="yellow"/>
          </w:rPr>
          <w:delText xml:space="preserve">The </w:delText>
        </w:r>
        <w:r w:rsidR="00786357" w:rsidRPr="000C2652" w:rsidDel="003E432F">
          <w:rPr>
            <w:rFonts w:ascii="Times New Roman" w:hAnsi="Times New Roman" w:cs="Times New Roman"/>
            <w:highlight w:val="yellow"/>
          </w:rPr>
          <w:delText xml:space="preserve">Work </w:delText>
        </w:r>
        <w:r w:rsidRPr="000C2652" w:rsidDel="003E432F">
          <w:rPr>
            <w:rFonts w:ascii="Times New Roman" w:hAnsi="Times New Roman" w:cs="Times New Roman"/>
            <w:highlight w:val="yellow"/>
          </w:rPr>
          <w:delText xml:space="preserve">Group did not reach a consensus between these two approaches, so wording for both </w:delText>
        </w:r>
        <w:r w:rsidR="00540F42" w:rsidRPr="000C2652" w:rsidDel="003E432F">
          <w:rPr>
            <w:rFonts w:ascii="Times New Roman" w:hAnsi="Times New Roman" w:cs="Times New Roman"/>
            <w:highlight w:val="yellow"/>
          </w:rPr>
          <w:delText>is</w:delText>
        </w:r>
        <w:r w:rsidRPr="000C2652" w:rsidDel="003E432F">
          <w:rPr>
            <w:rFonts w:ascii="Times New Roman" w:hAnsi="Times New Roman" w:cs="Times New Roman"/>
            <w:highlight w:val="yellow"/>
          </w:rPr>
          <w:delText xml:space="preserve"> </w:delText>
        </w:r>
        <w:r w:rsidR="002353E2" w:rsidRPr="000C2652" w:rsidDel="003E432F">
          <w:rPr>
            <w:rFonts w:ascii="Times New Roman" w:hAnsi="Times New Roman" w:cs="Times New Roman"/>
            <w:highlight w:val="yellow"/>
          </w:rPr>
          <w:delText>included</w:delText>
        </w:r>
        <w:r w:rsidRPr="000C2652" w:rsidDel="003E432F">
          <w:rPr>
            <w:rFonts w:ascii="Times New Roman" w:hAnsi="Times New Roman" w:cs="Times New Roman"/>
            <w:highlight w:val="yellow"/>
          </w:rPr>
          <w:delText xml:space="preserve"> in the text below. The </w:delText>
        </w:r>
        <w:r w:rsidR="00786357" w:rsidRPr="000C2652" w:rsidDel="003E432F">
          <w:rPr>
            <w:rFonts w:ascii="Times New Roman" w:hAnsi="Times New Roman" w:cs="Times New Roman"/>
            <w:highlight w:val="yellow"/>
          </w:rPr>
          <w:delText xml:space="preserve">Work </w:delText>
        </w:r>
        <w:r w:rsidRPr="000C2652" w:rsidDel="003E432F">
          <w:rPr>
            <w:rFonts w:ascii="Times New Roman" w:hAnsi="Times New Roman" w:cs="Times New Roman"/>
            <w:highlight w:val="yellow"/>
          </w:rPr>
          <w:delText xml:space="preserve">Group recommends </w:delText>
        </w:r>
        <w:r w:rsidR="002353E2" w:rsidRPr="000C2652" w:rsidDel="003E432F">
          <w:rPr>
            <w:rFonts w:ascii="Times New Roman" w:hAnsi="Times New Roman" w:cs="Times New Roman"/>
            <w:highlight w:val="yellow"/>
          </w:rPr>
          <w:delText xml:space="preserve">field testing </w:delText>
        </w:r>
        <w:r w:rsidRPr="000C2652" w:rsidDel="003E432F">
          <w:rPr>
            <w:rFonts w:ascii="Times New Roman" w:hAnsi="Times New Roman" w:cs="Times New Roman"/>
            <w:highlight w:val="yellow"/>
          </w:rPr>
          <w:delText xml:space="preserve">both approaches and </w:delText>
        </w:r>
        <w:r w:rsidR="002353E2" w:rsidRPr="000C2652" w:rsidDel="003E432F">
          <w:rPr>
            <w:rFonts w:ascii="Times New Roman" w:hAnsi="Times New Roman" w:cs="Times New Roman"/>
            <w:highlight w:val="yellow"/>
          </w:rPr>
          <w:delText>consider</w:delText>
        </w:r>
        <w:r w:rsidRPr="000C2652" w:rsidDel="003E432F">
          <w:rPr>
            <w:rFonts w:ascii="Times New Roman" w:hAnsi="Times New Roman" w:cs="Times New Roman"/>
            <w:highlight w:val="yellow"/>
          </w:rPr>
          <w:delText xml:space="preserve">ing </w:delText>
        </w:r>
        <w:r w:rsidR="0024785C" w:rsidRPr="000C2652" w:rsidDel="003E432F">
          <w:rPr>
            <w:rFonts w:ascii="Times New Roman" w:hAnsi="Times New Roman" w:cs="Times New Roman"/>
            <w:highlight w:val="yellow"/>
          </w:rPr>
          <w:delText>the results in</w:delText>
        </w:r>
        <w:r w:rsidRPr="000C2652" w:rsidDel="003E432F">
          <w:rPr>
            <w:rFonts w:ascii="Times New Roman" w:hAnsi="Times New Roman" w:cs="Times New Roman"/>
            <w:highlight w:val="yellow"/>
          </w:rPr>
          <w:delText xml:space="preserve"> </w:delText>
        </w:r>
        <w:r w:rsidR="0024785C" w:rsidRPr="000C2652" w:rsidDel="003E432F">
          <w:rPr>
            <w:rFonts w:ascii="Times New Roman" w:hAnsi="Times New Roman" w:cs="Times New Roman"/>
            <w:highlight w:val="yellow"/>
          </w:rPr>
          <w:delText>determining future decisions</w:delText>
        </w:r>
        <w:r w:rsidRPr="000C2652" w:rsidDel="003E432F">
          <w:rPr>
            <w:rFonts w:ascii="Times New Roman" w:hAnsi="Times New Roman" w:cs="Times New Roman"/>
            <w:highlight w:val="yellow"/>
          </w:rPr>
          <w:delText>.</w:delText>
        </w:r>
      </w:del>
    </w:p>
    <w:p w14:paraId="532AD276" w14:textId="4CDB9684" w:rsidR="00C500F1" w:rsidRPr="000C2652" w:rsidDel="003E432F" w:rsidRDefault="00C500F1" w:rsidP="0024463B">
      <w:pPr>
        <w:keepNext/>
        <w:keepLines/>
        <w:spacing w:after="0" w:line="240" w:lineRule="auto"/>
        <w:jc w:val="both"/>
        <w:rPr>
          <w:del w:id="3164" w:author="VM-22 Subgroup" w:date="2022-09-27T15:40:00Z"/>
          <w:rFonts w:ascii="Times New Roman" w:eastAsia="Times New Roman" w:hAnsi="Times New Roman"/>
        </w:rPr>
      </w:pPr>
    </w:p>
    <w:p w14:paraId="5D0C6D76" w14:textId="28EC4FB1" w:rsidR="00020276" w:rsidRPr="000C2652" w:rsidDel="003E432F" w:rsidRDefault="005300C9" w:rsidP="00020276">
      <w:pPr>
        <w:keepNext/>
        <w:keepLines/>
        <w:spacing w:after="220" w:line="240" w:lineRule="auto"/>
        <w:ind w:left="1440" w:hanging="720"/>
        <w:jc w:val="both"/>
        <w:rPr>
          <w:del w:id="3165" w:author="VM-22 Subgroup" w:date="2022-09-27T15:40:00Z"/>
          <w:rFonts w:ascii="Times New Roman" w:eastAsia="Times New Roman" w:hAnsi="Times New Roman"/>
          <w:b/>
          <w:bCs/>
        </w:rPr>
      </w:pPr>
      <w:del w:id="3166" w:author="VM-22 Subgroup" w:date="2022-09-27T15:40:00Z">
        <w:r w:rsidRPr="000C2652" w:rsidDel="003E432F">
          <w:rPr>
            <w:rFonts w:ascii="Times New Roman" w:eastAsia="Times New Roman" w:hAnsi="Times New Roman"/>
            <w:b/>
            <w:bCs/>
          </w:rPr>
          <w:delText>Option</w:delText>
        </w:r>
        <w:r w:rsidR="00020276" w:rsidRPr="000C2652" w:rsidDel="003E432F">
          <w:rPr>
            <w:rFonts w:ascii="Times New Roman" w:eastAsia="Times New Roman" w:hAnsi="Times New Roman"/>
            <w:b/>
            <w:bCs/>
          </w:rPr>
          <w:delText xml:space="preserve"> 1: VM-21 Approach</w:delText>
        </w:r>
      </w:del>
    </w:p>
    <w:p w14:paraId="4248BE39" w14:textId="2EB64D32" w:rsidR="0035024B" w:rsidRPr="000C2652" w:rsidDel="003E432F" w:rsidRDefault="006F14A3" w:rsidP="006F14A3">
      <w:pPr>
        <w:widowControl w:val="0"/>
        <w:spacing w:after="220" w:line="240" w:lineRule="auto"/>
        <w:ind w:left="1440" w:hanging="720"/>
        <w:contextualSpacing/>
        <w:jc w:val="both"/>
        <w:rPr>
          <w:del w:id="3167" w:author="VM-22 Subgroup" w:date="2022-09-27T15:40:00Z"/>
          <w:rFonts w:ascii="Times New Roman" w:eastAsia="Times New Roman" w:hAnsi="Times New Roman"/>
        </w:rPr>
      </w:pPr>
      <w:del w:id="3168" w:author="VM-22 Subgroup" w:date="2022-09-27T15:40:00Z">
        <w:r w:rsidRPr="000C2652" w:rsidDel="003E432F">
          <w:rPr>
            <w:rFonts w:ascii="Times New Roman" w:eastAsia="Times New Roman" w:hAnsi="Times New Roman"/>
          </w:rPr>
          <w:delText>B.</w:delText>
        </w:r>
        <w:r w:rsidRPr="000C2652" w:rsidDel="003E432F">
          <w:rPr>
            <w:rFonts w:ascii="Times New Roman" w:eastAsia="Times New Roman" w:hAnsi="Times New Roman"/>
          </w:rPr>
          <w:tab/>
        </w:r>
        <w:r w:rsidR="00020276" w:rsidRPr="000C2652" w:rsidDel="003E432F">
          <w:rPr>
            <w:rFonts w:ascii="Times New Roman" w:eastAsia="Times New Roman" w:hAnsi="Times New Roman"/>
          </w:rPr>
          <w:delText>An allocated portion of the excess of the aggregate reserve over the aggregate cash surrender value</w:delText>
        </w:r>
        <w:r w:rsidR="00DE0A74" w:rsidRPr="000C2652" w:rsidDel="003E432F">
          <w:rPr>
            <w:rFonts w:ascii="Times New Roman" w:eastAsia="Times New Roman" w:hAnsi="Times New Roman"/>
          </w:rPr>
          <w:delText xml:space="preserve"> shall be allocated to each contract based on a measure of the risk of that product relative to its cash surrender value in the context of the company’s in force contracts</w:delText>
        </w:r>
        <w:r w:rsidR="00543C74" w:rsidRPr="000C2652" w:rsidDel="003E432F">
          <w:rPr>
            <w:rFonts w:ascii="Times New Roman" w:eastAsia="Times New Roman" w:hAnsi="Times New Roman"/>
          </w:rPr>
          <w:delText xml:space="preserve"> (assuming zero cash value for contracts that </w:delText>
        </w:r>
        <w:r w:rsidR="00786357" w:rsidRPr="000C2652" w:rsidDel="003E432F">
          <w:rPr>
            <w:rFonts w:ascii="Times New Roman" w:eastAsia="Times New Roman" w:hAnsi="Times New Roman"/>
          </w:rPr>
          <w:delText xml:space="preserve">do </w:delText>
        </w:r>
        <w:r w:rsidR="00543C74" w:rsidRPr="000C2652" w:rsidDel="003E432F">
          <w:rPr>
            <w:rFonts w:ascii="Times New Roman" w:eastAsia="Times New Roman" w:hAnsi="Times New Roman"/>
          </w:rPr>
          <w:delText>not contain such)</w:delText>
        </w:r>
        <w:r w:rsidR="00953DE1" w:rsidRPr="000C2652" w:rsidDel="003E432F">
          <w:rPr>
            <w:rFonts w:ascii="Times New Roman" w:eastAsia="Times New Roman" w:hAnsi="Times New Roman"/>
          </w:rPr>
          <w:delText>.</w:delText>
        </w:r>
        <w:r w:rsidR="0035024B" w:rsidRPr="000C2652" w:rsidDel="003E432F">
          <w:rPr>
            <w:rFonts w:ascii="Times New Roman" w:eastAsia="Times New Roman" w:hAnsi="Times New Roman"/>
          </w:rPr>
          <w:delText xml:space="preserve"> </w:delText>
        </w:r>
      </w:del>
      <w:commentRangeStart w:id="3169"/>
      <w:commentRangeStart w:id="3170"/>
      <w:ins w:id="3171" w:author="TDI" w:date="2021-12-14T16:35:00Z">
        <w:del w:id="3172" w:author="VM-22 Subgroup" w:date="2022-09-27T15:40:00Z">
          <w:r w:rsidR="009B7540" w:rsidRPr="000C2652" w:rsidDel="003E432F">
            <w:rPr>
              <w:rFonts w:ascii="Times New Roman" w:eastAsia="Times New Roman" w:hAnsi="Times New Roman"/>
            </w:rPr>
            <w:delText xml:space="preserve">The allocation shall be made separately for DR and SR. </w:delText>
          </w:r>
          <w:commentRangeEnd w:id="3169"/>
          <w:r w:rsidR="00543372" w:rsidRPr="000C2652" w:rsidDel="003E432F">
            <w:rPr>
              <w:rStyle w:val="CommentReference"/>
            </w:rPr>
            <w:commentReference w:id="3169"/>
          </w:r>
        </w:del>
      </w:ins>
      <w:commentRangeEnd w:id="3170"/>
      <w:del w:id="3173" w:author="VM-22 Subgroup" w:date="2022-09-27T15:40:00Z">
        <w:r w:rsidR="00A16BAE" w:rsidRPr="000C2652" w:rsidDel="003E432F">
          <w:rPr>
            <w:rStyle w:val="CommentReference"/>
          </w:rPr>
          <w:commentReference w:id="3170"/>
        </w:r>
        <w:r w:rsidR="0035024B" w:rsidRPr="000C2652" w:rsidDel="003E432F">
          <w:rPr>
            <w:rFonts w:ascii="Times New Roman" w:eastAsia="Times New Roman" w:hAnsi="Times New Roman"/>
          </w:rPr>
          <w:delText>The measure of risk should consider the impact of risk mitigation programs, including hedge programs and reinsurance, that would affect the risk of the product. The specific method of assessing that risk and how it contributes to the company’s aggregate reserve shall be defined by the company. The method should provide for an equitable allocation based on risk analysis.</w:delText>
        </w:r>
      </w:del>
    </w:p>
    <w:p w14:paraId="7BB67987" w14:textId="22BC3548" w:rsidR="0035024B" w:rsidRPr="000C2652" w:rsidDel="003E432F" w:rsidRDefault="0035024B" w:rsidP="0035024B">
      <w:pPr>
        <w:widowControl w:val="0"/>
        <w:spacing w:after="220" w:line="240" w:lineRule="auto"/>
        <w:ind w:left="2160"/>
        <w:contextualSpacing/>
        <w:jc w:val="both"/>
        <w:rPr>
          <w:del w:id="3174" w:author="VM-22 Subgroup" w:date="2022-09-27T15:40:00Z"/>
          <w:rFonts w:ascii="Times New Roman" w:eastAsia="Times New Roman" w:hAnsi="Times New Roman"/>
        </w:rPr>
      </w:pPr>
    </w:p>
    <w:p w14:paraId="226134AB" w14:textId="3677D81D" w:rsidR="0035024B" w:rsidRPr="000C2652" w:rsidDel="003E432F" w:rsidRDefault="0035024B" w:rsidP="00AD0E74">
      <w:pPr>
        <w:keepNext/>
        <w:widowControl w:val="0"/>
        <w:numPr>
          <w:ilvl w:val="0"/>
          <w:numId w:val="25"/>
        </w:numPr>
        <w:tabs>
          <w:tab w:val="left" w:pos="7650"/>
        </w:tabs>
        <w:spacing w:after="220" w:line="240" w:lineRule="auto"/>
        <w:ind w:left="2160" w:hanging="720"/>
        <w:contextualSpacing/>
        <w:jc w:val="both"/>
        <w:rPr>
          <w:del w:id="3175" w:author="VM-22 Subgroup" w:date="2022-09-27T15:40:00Z"/>
          <w:rFonts w:ascii="Times New Roman" w:eastAsia="Times New Roman" w:hAnsi="Times New Roman"/>
          <w:position w:val="-1"/>
        </w:rPr>
      </w:pPr>
      <w:del w:id="3176" w:author="VM-22 Subgroup" w:date="2022-09-27T15:40:00Z">
        <w:r w:rsidRPr="000C2652" w:rsidDel="003E432F">
          <w:rPr>
            <w:rFonts w:ascii="Times New Roman" w:eastAsia="Times New Roman" w:hAnsi="Times New Roman"/>
            <w:position w:val="-1"/>
          </w:rPr>
          <w:delText>As an example, consider a company with the results of the following three contracts:</w:delText>
        </w:r>
      </w:del>
    </w:p>
    <w:p w14:paraId="062E4B15" w14:textId="2EAAAD99" w:rsidR="0035024B" w:rsidRPr="000C2652" w:rsidDel="003E432F" w:rsidRDefault="0035024B" w:rsidP="0035024B">
      <w:pPr>
        <w:keepNext/>
        <w:widowControl w:val="0"/>
        <w:tabs>
          <w:tab w:val="left" w:pos="7650"/>
        </w:tabs>
        <w:spacing w:after="220" w:line="240" w:lineRule="auto"/>
        <w:ind w:left="1440"/>
        <w:contextualSpacing/>
        <w:jc w:val="both"/>
        <w:rPr>
          <w:del w:id="3177" w:author="VM-22 Subgroup" w:date="2022-09-27T15:40:00Z"/>
          <w:rFonts w:ascii="Times New Roman" w:eastAsia="Times New Roman" w:hAnsi="Times New Roman"/>
          <w:position w:val="-1"/>
        </w:rPr>
      </w:pPr>
    </w:p>
    <w:p w14:paraId="390318A1" w14:textId="3CEA4CBA" w:rsidR="0035024B" w:rsidRPr="000C2652" w:rsidDel="003E432F" w:rsidRDefault="0035024B" w:rsidP="0035024B">
      <w:pPr>
        <w:spacing w:after="0"/>
        <w:rPr>
          <w:del w:id="3178" w:author="VM-22 Subgroup" w:date="2022-09-27T15:40:00Z"/>
          <w:rFonts w:ascii="Times New Roman" w:eastAsia="Times New Roman" w:hAnsi="Times New Roman"/>
          <w:position w:val="-1"/>
        </w:rPr>
      </w:pPr>
      <w:del w:id="3179" w:author="VM-22 Subgroup" w:date="2022-09-27T15:40:00Z">
        <w:r w:rsidRPr="000C2652" w:rsidDel="003E432F">
          <w:rPr>
            <w:rFonts w:ascii="Times New Roman" w:eastAsia="Times New Roman" w:hAnsi="Times New Roman"/>
            <w:position w:val="-1"/>
          </w:rPr>
          <w:delText xml:space="preserve">                                  </w:delText>
        </w:r>
        <w:r w:rsidRPr="000C2652" w:rsidDel="003E432F">
          <w:rPr>
            <w:rFonts w:ascii="Times New Roman" w:hAnsi="Times New Roman"/>
            <w:position w:val="-1"/>
          </w:rPr>
          <w:delText xml:space="preserve"> Table</w:delText>
        </w:r>
        <w:r w:rsidRPr="000C2652" w:rsidDel="003E432F">
          <w:rPr>
            <w:rFonts w:ascii="Times New Roman" w:eastAsia="Times New Roman" w:hAnsi="Times New Roman"/>
            <w:position w:val="-1"/>
          </w:rPr>
          <w:delText xml:space="preserve"> 12.1: Sample Allocation of Aggregate Reserve</w:delText>
        </w:r>
        <w:r w:rsidRPr="000C2652" w:rsidDel="003E432F">
          <w:rPr>
            <w:rFonts w:ascii="Times New Roman" w:eastAsia="Times New Roman" w:hAnsi="Times New Roman"/>
            <w:position w:val="-1"/>
          </w:rPr>
          <w:tab/>
        </w:r>
        <w:r w:rsidRPr="000C2652" w:rsidDel="003E432F">
          <w:rPr>
            <w:rFonts w:ascii="Times New Roman" w:eastAsia="Times New Roman" w:hAnsi="Times New Roman"/>
            <w:position w:val="-1"/>
          </w:rPr>
          <w:tab/>
        </w:r>
        <w:r w:rsidRPr="000C2652" w:rsidDel="003E432F">
          <w:rPr>
            <w:rFonts w:ascii="Times New Roman" w:eastAsia="Times New Roman" w:hAnsi="Times New Roman"/>
            <w:position w:val="-1"/>
          </w:rPr>
          <w:tab/>
        </w:r>
      </w:del>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0C2652" w:rsidRPr="000C2652" w:rsidDel="003E432F" w14:paraId="43D87177" w14:textId="77777777" w:rsidTr="001D51DA">
        <w:trPr>
          <w:trHeight w:val="340"/>
          <w:del w:id="3180"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0777E2EC" w:rsidR="0035024B" w:rsidRPr="000C2652" w:rsidDel="003E432F" w:rsidRDefault="0035024B" w:rsidP="001D51DA">
            <w:pPr>
              <w:spacing w:after="0" w:line="240" w:lineRule="auto"/>
              <w:jc w:val="center"/>
              <w:rPr>
                <w:del w:id="3181" w:author="VM-22 Subgroup" w:date="2022-09-27T15:40:00Z"/>
                <w:rFonts w:ascii="Times New Roman" w:hAnsi="Times New Roman"/>
                <w:sz w:val="20"/>
                <w:szCs w:val="20"/>
              </w:rPr>
            </w:pPr>
            <w:del w:id="3182" w:author="VM-22 Subgroup" w:date="2022-09-27T15:40:00Z">
              <w:r w:rsidRPr="000C2652" w:rsidDel="003E432F">
                <w:rPr>
                  <w:rFonts w:ascii="Times New Roman" w:hAnsi="Times New Roman"/>
                  <w:sz w:val="20"/>
                  <w:szCs w:val="20"/>
                </w:rPr>
                <w:delText>Contract (i)</w:delText>
              </w:r>
            </w:del>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1BA6C14F" w:rsidR="0035024B" w:rsidRPr="000C2652" w:rsidDel="003E432F" w:rsidRDefault="0035024B" w:rsidP="001D51DA">
            <w:pPr>
              <w:spacing w:after="0" w:line="240" w:lineRule="auto"/>
              <w:jc w:val="center"/>
              <w:rPr>
                <w:del w:id="3183" w:author="VM-22 Subgroup" w:date="2022-09-27T15:40:00Z"/>
                <w:rFonts w:ascii="Times New Roman" w:hAnsi="Times New Roman"/>
                <w:sz w:val="20"/>
                <w:szCs w:val="20"/>
              </w:rPr>
            </w:pPr>
            <w:del w:id="3184" w:author="VM-22 Subgroup" w:date="2022-09-27T15:40:00Z">
              <w:r w:rsidRPr="000C2652" w:rsidDel="003E432F">
                <w:rPr>
                  <w:rFonts w:ascii="Times New Roman" w:hAnsi="Times New Roman"/>
                  <w:sz w:val="20"/>
                  <w:szCs w:val="20"/>
                </w:rPr>
                <w:delText>1</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69F82E9A" w:rsidR="0035024B" w:rsidRPr="000C2652" w:rsidDel="003E432F" w:rsidRDefault="0035024B" w:rsidP="001D51DA">
            <w:pPr>
              <w:spacing w:after="0" w:line="240" w:lineRule="auto"/>
              <w:jc w:val="center"/>
              <w:rPr>
                <w:del w:id="3185" w:author="VM-22 Subgroup" w:date="2022-09-27T15:40:00Z"/>
                <w:rFonts w:ascii="Times New Roman" w:hAnsi="Times New Roman"/>
                <w:sz w:val="20"/>
                <w:szCs w:val="20"/>
              </w:rPr>
            </w:pPr>
            <w:del w:id="3186" w:author="VM-22 Subgroup" w:date="2022-09-27T15:40:00Z">
              <w:r w:rsidRPr="000C2652" w:rsidDel="003E432F">
                <w:rPr>
                  <w:rFonts w:ascii="Times New Roman" w:hAnsi="Times New Roman"/>
                  <w:sz w:val="20"/>
                  <w:szCs w:val="20"/>
                </w:rPr>
                <w:delText>2</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101ABAF3" w:rsidR="0035024B" w:rsidRPr="000C2652" w:rsidDel="003E432F" w:rsidRDefault="0035024B" w:rsidP="001D51DA">
            <w:pPr>
              <w:spacing w:after="0" w:line="240" w:lineRule="auto"/>
              <w:jc w:val="center"/>
              <w:rPr>
                <w:del w:id="3187" w:author="VM-22 Subgroup" w:date="2022-09-27T15:40:00Z"/>
                <w:rFonts w:ascii="Times New Roman" w:hAnsi="Times New Roman"/>
                <w:sz w:val="20"/>
                <w:szCs w:val="20"/>
              </w:rPr>
            </w:pPr>
            <w:del w:id="3188" w:author="VM-22 Subgroup" w:date="2022-09-27T15:40:00Z">
              <w:r w:rsidRPr="000C2652" w:rsidDel="003E432F">
                <w:rPr>
                  <w:rFonts w:ascii="Times New Roman" w:hAnsi="Times New Roman"/>
                  <w:sz w:val="20"/>
                  <w:szCs w:val="20"/>
                </w:rPr>
                <w:delText>3</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6B94DCAE" w:rsidR="0035024B" w:rsidRPr="000C2652" w:rsidDel="003E432F" w:rsidRDefault="0035024B" w:rsidP="001D51DA">
            <w:pPr>
              <w:spacing w:after="0" w:line="240" w:lineRule="auto"/>
              <w:jc w:val="center"/>
              <w:rPr>
                <w:del w:id="3189" w:author="VM-22 Subgroup" w:date="2022-09-27T15:40:00Z"/>
                <w:rFonts w:ascii="Times New Roman" w:hAnsi="Times New Roman"/>
                <w:sz w:val="20"/>
                <w:szCs w:val="20"/>
              </w:rPr>
            </w:pPr>
            <w:del w:id="3190" w:author="VM-22 Subgroup" w:date="2022-09-27T15:40:00Z">
              <w:r w:rsidRPr="000C2652" w:rsidDel="003E432F">
                <w:rPr>
                  <w:rFonts w:ascii="Times New Roman" w:hAnsi="Times New Roman"/>
                  <w:sz w:val="20"/>
                </w:rPr>
                <w:delText>Total</w:delText>
              </w:r>
            </w:del>
          </w:p>
        </w:tc>
      </w:tr>
      <w:tr w:rsidR="000C2652" w:rsidRPr="000C2652" w:rsidDel="003E432F" w14:paraId="6185CD9A" w14:textId="77777777" w:rsidTr="001D51DA">
        <w:trPr>
          <w:trHeight w:val="340"/>
          <w:del w:id="3191"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371EBFF8" w:rsidR="0035024B" w:rsidRPr="000C2652" w:rsidDel="003E432F" w:rsidRDefault="0035024B" w:rsidP="001D51DA">
            <w:pPr>
              <w:spacing w:after="0" w:line="240" w:lineRule="auto"/>
              <w:jc w:val="center"/>
              <w:rPr>
                <w:del w:id="3192" w:author="VM-22 Subgroup" w:date="2022-09-27T15:40:00Z"/>
                <w:rFonts w:ascii="Times New Roman" w:hAnsi="Times New Roman"/>
                <w:sz w:val="20"/>
                <w:szCs w:val="20"/>
              </w:rPr>
            </w:pPr>
            <w:del w:id="3193" w:author="VM-22 Subgroup" w:date="2022-09-27T15:40:00Z">
              <w:r w:rsidRPr="000C2652" w:rsidDel="003E432F">
                <w:rPr>
                  <w:rFonts w:ascii="Times New Roman" w:hAnsi="Times New Roman"/>
                  <w:sz w:val="20"/>
                  <w:szCs w:val="20"/>
                </w:rPr>
                <w:delText>Cash Surrender Value, C</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63C0F2D2" w:rsidR="0035024B" w:rsidRPr="000C2652" w:rsidDel="003E432F" w:rsidRDefault="0035024B" w:rsidP="001D51DA">
            <w:pPr>
              <w:spacing w:after="0" w:line="240" w:lineRule="auto"/>
              <w:jc w:val="center"/>
              <w:rPr>
                <w:del w:id="3194" w:author="VM-22 Subgroup" w:date="2022-09-27T15:40:00Z"/>
                <w:rFonts w:ascii="Times New Roman" w:hAnsi="Times New Roman"/>
                <w:sz w:val="20"/>
                <w:szCs w:val="20"/>
              </w:rPr>
            </w:pPr>
            <w:del w:id="3195" w:author="VM-22 Subgroup" w:date="2022-09-27T15:40:00Z">
              <w:r w:rsidRPr="000C2652" w:rsidDel="003E432F">
                <w:rPr>
                  <w:rFonts w:ascii="Times New Roman" w:hAnsi="Times New Roman"/>
                  <w:sz w:val="20"/>
                  <w:szCs w:val="20"/>
                </w:rPr>
                <w:delText>28</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66CC529E" w:rsidR="0035024B" w:rsidRPr="000C2652" w:rsidDel="003E432F" w:rsidRDefault="0035024B" w:rsidP="001D51DA">
            <w:pPr>
              <w:spacing w:after="0" w:line="240" w:lineRule="auto"/>
              <w:jc w:val="center"/>
              <w:rPr>
                <w:del w:id="3196" w:author="VM-22 Subgroup" w:date="2022-09-27T15:40:00Z"/>
                <w:rFonts w:ascii="Times New Roman" w:hAnsi="Times New Roman"/>
                <w:sz w:val="20"/>
                <w:szCs w:val="20"/>
              </w:rPr>
            </w:pPr>
            <w:del w:id="3197" w:author="VM-22 Subgroup" w:date="2022-09-27T15:40:00Z">
              <w:r w:rsidRPr="000C2652" w:rsidDel="003E432F">
                <w:rPr>
                  <w:rFonts w:ascii="Times New Roman" w:hAnsi="Times New Roman"/>
                  <w:sz w:val="20"/>
                  <w:szCs w:val="20"/>
                </w:rPr>
                <w:delText>40</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2204CFB2" w:rsidR="0035024B" w:rsidRPr="000C2652" w:rsidDel="003E432F" w:rsidRDefault="0035024B" w:rsidP="001D51DA">
            <w:pPr>
              <w:spacing w:after="0" w:line="240" w:lineRule="auto"/>
              <w:jc w:val="center"/>
              <w:rPr>
                <w:del w:id="3198" w:author="VM-22 Subgroup" w:date="2022-09-27T15:40:00Z"/>
                <w:rFonts w:ascii="Times New Roman" w:hAnsi="Times New Roman"/>
                <w:sz w:val="20"/>
                <w:szCs w:val="20"/>
              </w:rPr>
            </w:pPr>
            <w:del w:id="3199" w:author="VM-22 Subgroup" w:date="2022-09-27T15:40:00Z">
              <w:r w:rsidRPr="000C2652" w:rsidDel="003E432F">
                <w:rPr>
                  <w:rFonts w:ascii="Times New Roman" w:hAnsi="Times New Roman"/>
                  <w:sz w:val="20"/>
                  <w:szCs w:val="20"/>
                </w:rPr>
                <w:delText>52</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04BDD7CE" w:rsidR="0035024B" w:rsidRPr="000C2652" w:rsidDel="003E432F" w:rsidRDefault="0035024B" w:rsidP="001D51DA">
            <w:pPr>
              <w:spacing w:after="0" w:line="240" w:lineRule="auto"/>
              <w:jc w:val="center"/>
              <w:rPr>
                <w:del w:id="3200" w:author="VM-22 Subgroup" w:date="2022-09-27T15:40:00Z"/>
                <w:rFonts w:ascii="Times New Roman" w:hAnsi="Times New Roman"/>
                <w:sz w:val="20"/>
                <w:szCs w:val="20"/>
              </w:rPr>
            </w:pPr>
            <w:del w:id="3201" w:author="VM-22 Subgroup" w:date="2022-09-27T15:40:00Z">
              <w:r w:rsidRPr="000C2652" w:rsidDel="003E432F">
                <w:rPr>
                  <w:rFonts w:ascii="Times New Roman" w:hAnsi="Times New Roman"/>
                  <w:sz w:val="20"/>
                  <w:szCs w:val="20"/>
                </w:rPr>
                <w:delText>120</w:delText>
              </w:r>
            </w:del>
          </w:p>
        </w:tc>
      </w:tr>
      <w:tr w:rsidR="000C2652" w:rsidRPr="000C2652" w:rsidDel="003E432F" w14:paraId="652D71F2" w14:textId="77777777" w:rsidTr="001D51DA">
        <w:trPr>
          <w:trHeight w:val="340"/>
          <w:del w:id="3202"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03069E12" w:rsidR="0035024B" w:rsidRPr="000C2652" w:rsidDel="003E432F" w:rsidRDefault="0035024B" w:rsidP="001D51DA">
            <w:pPr>
              <w:spacing w:after="0" w:line="240" w:lineRule="auto"/>
              <w:jc w:val="center"/>
              <w:rPr>
                <w:del w:id="3203" w:author="VM-22 Subgroup" w:date="2022-09-27T15:40:00Z"/>
                <w:rFonts w:ascii="Times New Roman" w:hAnsi="Times New Roman"/>
                <w:sz w:val="20"/>
                <w:szCs w:val="20"/>
              </w:rPr>
            </w:pPr>
            <w:del w:id="3204" w:author="VM-22 Subgroup" w:date="2022-09-27T15:40:00Z">
              <w:r w:rsidRPr="000C2652" w:rsidDel="003E432F">
                <w:rPr>
                  <w:rFonts w:ascii="Times New Roman" w:hAnsi="Times New Roman"/>
                  <w:sz w:val="20"/>
                  <w:szCs w:val="20"/>
                </w:rPr>
                <w:delText>Risk adjusted measure, R</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5AEFA62A" w:rsidR="0035024B" w:rsidRPr="000C2652" w:rsidDel="003E432F" w:rsidRDefault="0035024B" w:rsidP="001D51DA">
            <w:pPr>
              <w:spacing w:after="0" w:line="240" w:lineRule="auto"/>
              <w:jc w:val="center"/>
              <w:rPr>
                <w:del w:id="3205" w:author="VM-22 Subgroup" w:date="2022-09-27T15:40:00Z"/>
                <w:rFonts w:ascii="Times New Roman" w:hAnsi="Times New Roman"/>
                <w:sz w:val="20"/>
                <w:szCs w:val="20"/>
              </w:rPr>
            </w:pPr>
            <w:del w:id="3206" w:author="VM-22 Subgroup" w:date="2022-09-27T15:40:00Z">
              <w:r w:rsidRPr="000C2652" w:rsidDel="003E432F">
                <w:rPr>
                  <w:rFonts w:ascii="Times New Roman" w:hAnsi="Times New Roman"/>
                  <w:sz w:val="20"/>
                  <w:szCs w:val="20"/>
                </w:rPr>
                <w:delText>38</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8599F4F" w:rsidR="0035024B" w:rsidRPr="000C2652" w:rsidDel="003E432F" w:rsidRDefault="0035024B" w:rsidP="001D51DA">
            <w:pPr>
              <w:spacing w:after="0" w:line="240" w:lineRule="auto"/>
              <w:jc w:val="center"/>
              <w:rPr>
                <w:del w:id="3207" w:author="VM-22 Subgroup" w:date="2022-09-27T15:40:00Z"/>
                <w:rFonts w:ascii="Times New Roman" w:hAnsi="Times New Roman"/>
                <w:sz w:val="20"/>
                <w:szCs w:val="20"/>
              </w:rPr>
            </w:pPr>
            <w:del w:id="3208" w:author="VM-22 Subgroup" w:date="2022-09-27T15:40:00Z">
              <w:r w:rsidRPr="000C2652" w:rsidDel="003E432F">
                <w:rPr>
                  <w:rFonts w:ascii="Times New Roman" w:hAnsi="Times New Roman"/>
                  <w:sz w:val="20"/>
                  <w:szCs w:val="20"/>
                </w:rPr>
                <w:delText>52</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6AEB398F" w:rsidR="0035024B" w:rsidRPr="000C2652" w:rsidDel="003E432F" w:rsidRDefault="0035024B" w:rsidP="001D51DA">
            <w:pPr>
              <w:spacing w:after="0" w:line="240" w:lineRule="auto"/>
              <w:jc w:val="center"/>
              <w:rPr>
                <w:del w:id="3209" w:author="VM-22 Subgroup" w:date="2022-09-27T15:40:00Z"/>
                <w:rFonts w:ascii="Times New Roman" w:hAnsi="Times New Roman"/>
                <w:sz w:val="20"/>
                <w:szCs w:val="20"/>
              </w:rPr>
            </w:pPr>
            <w:del w:id="3210" w:author="VM-22 Subgroup" w:date="2022-09-27T15:40:00Z">
              <w:r w:rsidRPr="000C2652" w:rsidDel="003E432F">
                <w:rPr>
                  <w:rFonts w:ascii="Times New Roman" w:hAnsi="Times New Roman"/>
                  <w:sz w:val="20"/>
                  <w:szCs w:val="20"/>
                </w:rPr>
                <w:delText>50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33A51866" w:rsidR="0035024B" w:rsidRPr="000C2652" w:rsidDel="003E432F" w:rsidRDefault="0035024B" w:rsidP="001D51DA">
            <w:pPr>
              <w:spacing w:after="0" w:line="240" w:lineRule="auto"/>
              <w:jc w:val="center"/>
              <w:rPr>
                <w:del w:id="3211" w:author="VM-22 Subgroup" w:date="2022-09-27T15:40:00Z"/>
                <w:rFonts w:ascii="Times New Roman" w:hAnsi="Times New Roman"/>
                <w:sz w:val="20"/>
                <w:szCs w:val="20"/>
              </w:rPr>
            </w:pPr>
            <w:del w:id="3212" w:author="VM-22 Subgroup" w:date="2022-09-27T15:40:00Z">
              <w:r w:rsidRPr="000C2652" w:rsidDel="003E432F">
                <w:rPr>
                  <w:rFonts w:ascii="Times New Roman" w:hAnsi="Times New Roman"/>
                  <w:sz w:val="20"/>
                  <w:szCs w:val="20"/>
                </w:rPr>
                <w:delText> </w:delText>
              </w:r>
            </w:del>
          </w:p>
        </w:tc>
      </w:tr>
      <w:tr w:rsidR="000C2652" w:rsidRPr="000C2652" w:rsidDel="003E432F" w14:paraId="1B794B6D" w14:textId="77777777" w:rsidTr="001D51DA">
        <w:trPr>
          <w:trHeight w:val="340"/>
          <w:del w:id="3213"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0A20D27" w:rsidR="0035024B" w:rsidRPr="000C2652" w:rsidDel="003E432F" w:rsidRDefault="0035024B" w:rsidP="001D51DA">
            <w:pPr>
              <w:spacing w:after="0" w:line="240" w:lineRule="auto"/>
              <w:jc w:val="center"/>
              <w:rPr>
                <w:del w:id="3214" w:author="VM-22 Subgroup" w:date="2022-09-27T15:40:00Z"/>
                <w:rFonts w:ascii="Times New Roman" w:hAnsi="Times New Roman"/>
                <w:sz w:val="20"/>
              </w:rPr>
            </w:pPr>
            <w:del w:id="3215" w:author="VM-22 Subgroup" w:date="2022-09-27T15:40:00Z">
              <w:r w:rsidRPr="000C2652" w:rsidDel="003E432F">
                <w:rPr>
                  <w:rFonts w:ascii="Times New Roman" w:hAnsi="Times New Roman"/>
                  <w:sz w:val="20"/>
                </w:rPr>
                <w:delText>Aggregate Reserve</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00F5D0FD" w:rsidR="0035024B" w:rsidRPr="000C2652" w:rsidDel="003E432F" w:rsidRDefault="0035024B" w:rsidP="001D51DA">
            <w:pPr>
              <w:spacing w:after="0" w:line="240" w:lineRule="auto"/>
              <w:jc w:val="center"/>
              <w:rPr>
                <w:del w:id="3216" w:author="VM-22 Subgroup" w:date="2022-09-27T15:40:00Z"/>
                <w:rFonts w:ascii="Times New Roman" w:hAnsi="Times New Roman"/>
                <w:sz w:val="20"/>
                <w:szCs w:val="20"/>
              </w:rPr>
            </w:pPr>
            <w:del w:id="3217" w:author="VM-22 Subgroup" w:date="2022-09-27T15:40:00Z">
              <w:r w:rsidRPr="000C2652" w:rsidDel="003E432F">
                <w:rPr>
                  <w:rFonts w:ascii="Times New Roman" w:hAnsi="Times New Roman"/>
                  <w:sz w:val="20"/>
                  <w:szCs w:val="20"/>
                </w:rPr>
                <w:delText> </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6C9C1248" w:rsidR="0035024B" w:rsidRPr="000C2652" w:rsidDel="003E432F" w:rsidRDefault="0035024B" w:rsidP="001D51DA">
            <w:pPr>
              <w:spacing w:after="0" w:line="240" w:lineRule="auto"/>
              <w:jc w:val="center"/>
              <w:rPr>
                <w:del w:id="3218" w:author="VM-22 Subgroup" w:date="2022-09-27T15:40:00Z"/>
                <w:rFonts w:ascii="Times New Roman" w:hAnsi="Times New Roman"/>
                <w:sz w:val="20"/>
                <w:szCs w:val="20"/>
              </w:rPr>
            </w:pPr>
            <w:del w:id="3219" w:author="VM-22 Subgroup" w:date="2022-09-27T15:40:00Z">
              <w:r w:rsidRPr="000C2652" w:rsidDel="003E432F">
                <w:rPr>
                  <w:rFonts w:ascii="Times New Roman" w:hAnsi="Times New Roman"/>
                  <w:sz w:val="20"/>
                  <w:szCs w:val="20"/>
                </w:rPr>
                <w:delText> </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64EBC911" w:rsidR="0035024B" w:rsidRPr="000C2652" w:rsidDel="003E432F" w:rsidRDefault="0035024B" w:rsidP="001D51DA">
            <w:pPr>
              <w:spacing w:after="0" w:line="240" w:lineRule="auto"/>
              <w:jc w:val="center"/>
              <w:rPr>
                <w:del w:id="3220" w:author="VM-22 Subgroup" w:date="2022-09-27T15:40:00Z"/>
                <w:rFonts w:ascii="Times New Roman" w:hAnsi="Times New Roman"/>
                <w:sz w:val="20"/>
                <w:szCs w:val="20"/>
              </w:rPr>
            </w:pPr>
            <w:del w:id="3221" w:author="VM-22 Subgroup" w:date="2022-09-27T15:40:00Z">
              <w:r w:rsidRPr="000C2652" w:rsidDel="003E432F">
                <w:rPr>
                  <w:rFonts w:ascii="Times New Roman" w:hAnsi="Times New Roman"/>
                  <w:sz w:val="20"/>
                  <w:szCs w:val="20"/>
                </w:rPr>
                <w:delText> </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01BEE74" w:rsidR="0035024B" w:rsidRPr="000C2652" w:rsidDel="003E432F" w:rsidRDefault="0035024B" w:rsidP="001D51DA">
            <w:pPr>
              <w:spacing w:after="0" w:line="240" w:lineRule="auto"/>
              <w:jc w:val="center"/>
              <w:rPr>
                <w:del w:id="3222" w:author="VM-22 Subgroup" w:date="2022-09-27T15:40:00Z"/>
                <w:rFonts w:ascii="Times New Roman" w:hAnsi="Times New Roman"/>
                <w:sz w:val="20"/>
              </w:rPr>
            </w:pPr>
            <w:del w:id="3223" w:author="VM-22 Subgroup" w:date="2022-09-27T15:40:00Z">
              <w:r w:rsidRPr="000C2652" w:rsidDel="003E432F">
                <w:rPr>
                  <w:rFonts w:ascii="Times New Roman" w:eastAsia="Times New Roman" w:hAnsi="Times New Roman"/>
                  <w:bCs/>
                  <w:sz w:val="20"/>
                  <w:szCs w:val="20"/>
                </w:rPr>
                <w:delText>1</w:delText>
              </w:r>
              <w:r w:rsidRPr="000C2652" w:rsidDel="003E432F">
                <w:rPr>
                  <w:rFonts w:ascii="Times New Roman" w:hAnsi="Times New Roman"/>
                  <w:sz w:val="20"/>
                  <w:szCs w:val="20"/>
                </w:rPr>
                <w:delText>40</w:delText>
              </w:r>
            </w:del>
          </w:p>
        </w:tc>
      </w:tr>
      <w:tr w:rsidR="000C2652" w:rsidRPr="000C2652" w:rsidDel="003E432F" w14:paraId="174F4767" w14:textId="77777777" w:rsidTr="001D51DA">
        <w:trPr>
          <w:trHeight w:val="340"/>
          <w:del w:id="3224"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65659278" w:rsidR="0035024B" w:rsidRPr="000C2652" w:rsidDel="003E432F" w:rsidRDefault="0035024B" w:rsidP="001D51DA">
            <w:pPr>
              <w:spacing w:after="0" w:line="240" w:lineRule="auto"/>
              <w:jc w:val="center"/>
              <w:rPr>
                <w:del w:id="3225" w:author="VM-22 Subgroup" w:date="2022-09-27T15:40:00Z"/>
                <w:rFonts w:ascii="Times New Roman" w:hAnsi="Times New Roman"/>
                <w:sz w:val="20"/>
                <w:szCs w:val="20"/>
              </w:rPr>
            </w:pPr>
            <w:del w:id="3226" w:author="VM-22 Subgroup" w:date="2022-09-27T15:40:00Z">
              <w:r w:rsidRPr="000C2652" w:rsidDel="003E432F">
                <w:rPr>
                  <w:rFonts w:ascii="Times New Roman" w:hAnsi="Times New Roman"/>
                  <w:sz w:val="20"/>
                  <w:szCs w:val="20"/>
                </w:rPr>
                <w:delText>Allocation Basis for the excess of the Aggregate Reserve over the Cash Surrender Value</w:delText>
              </w:r>
            </w:del>
          </w:p>
          <w:p w14:paraId="569970D8" w14:textId="14AB86A2" w:rsidR="0035024B" w:rsidRPr="000C2652" w:rsidDel="003E432F" w:rsidRDefault="0035024B" w:rsidP="001D51DA">
            <w:pPr>
              <w:spacing w:after="0" w:line="240" w:lineRule="auto"/>
              <w:jc w:val="center"/>
              <w:rPr>
                <w:del w:id="3227" w:author="VM-22 Subgroup" w:date="2022-09-27T15:40:00Z"/>
                <w:rFonts w:ascii="Times New Roman" w:hAnsi="Times New Roman"/>
                <w:sz w:val="20"/>
              </w:rPr>
            </w:pPr>
            <w:del w:id="3228" w:author="VM-22 Subgroup" w:date="2022-09-27T15:40:00Z">
              <w:r w:rsidRPr="000C2652" w:rsidDel="003E432F">
                <w:rPr>
                  <w:rFonts w:ascii="Times New Roman" w:hAnsi="Times New Roman"/>
                  <w:sz w:val="20"/>
                  <w:szCs w:val="20"/>
                </w:rPr>
                <w:delText>Ai = Max(Ri-Ci, 0)</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4A2A7C9A" w:rsidR="0035024B" w:rsidRPr="000C2652" w:rsidDel="003E432F" w:rsidRDefault="0035024B" w:rsidP="001D51DA">
            <w:pPr>
              <w:spacing w:after="0" w:line="240" w:lineRule="auto"/>
              <w:jc w:val="center"/>
              <w:rPr>
                <w:del w:id="3229" w:author="VM-22 Subgroup" w:date="2022-09-27T15:40:00Z"/>
                <w:rFonts w:ascii="Times New Roman" w:hAnsi="Times New Roman"/>
                <w:sz w:val="20"/>
                <w:szCs w:val="20"/>
              </w:rPr>
            </w:pPr>
            <w:del w:id="3230" w:author="VM-22 Subgroup" w:date="2022-09-27T15:40:00Z">
              <w:r w:rsidRPr="000C2652" w:rsidDel="003E432F">
                <w:rPr>
                  <w:rFonts w:ascii="Times New Roman" w:hAnsi="Times New Roman"/>
                  <w:sz w:val="20"/>
                  <w:szCs w:val="20"/>
                </w:rPr>
                <w:delText>10</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6B0811C6" w:rsidR="0035024B" w:rsidRPr="000C2652" w:rsidDel="003E432F" w:rsidRDefault="0035024B" w:rsidP="001D51DA">
            <w:pPr>
              <w:spacing w:after="0" w:line="240" w:lineRule="auto"/>
              <w:jc w:val="center"/>
              <w:rPr>
                <w:del w:id="3231" w:author="VM-22 Subgroup" w:date="2022-09-27T15:40:00Z"/>
                <w:rFonts w:ascii="Times New Roman" w:hAnsi="Times New Roman"/>
                <w:sz w:val="20"/>
                <w:szCs w:val="20"/>
              </w:rPr>
            </w:pPr>
            <w:del w:id="3232" w:author="VM-22 Subgroup" w:date="2022-09-27T15:40:00Z">
              <w:r w:rsidRPr="000C2652" w:rsidDel="003E432F">
                <w:rPr>
                  <w:rFonts w:ascii="Times New Roman" w:hAnsi="Times New Roman"/>
                  <w:sz w:val="20"/>
                  <w:szCs w:val="20"/>
                </w:rPr>
                <w:delText>12</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8CC63D3" w:rsidR="0035024B" w:rsidRPr="000C2652" w:rsidDel="003E432F" w:rsidRDefault="0035024B" w:rsidP="001D51DA">
            <w:pPr>
              <w:spacing w:after="0" w:line="240" w:lineRule="auto"/>
              <w:jc w:val="center"/>
              <w:rPr>
                <w:del w:id="3233" w:author="VM-22 Subgroup" w:date="2022-09-27T15:40:00Z"/>
                <w:rFonts w:ascii="Times New Roman" w:hAnsi="Times New Roman"/>
                <w:sz w:val="20"/>
                <w:szCs w:val="20"/>
              </w:rPr>
            </w:pPr>
            <w:del w:id="3234" w:author="VM-22 Subgroup" w:date="2022-09-27T15:40:00Z">
              <w:r w:rsidRPr="000C2652" w:rsidDel="003E432F">
                <w:rPr>
                  <w:rFonts w:ascii="Times New Roman" w:hAnsi="Times New Roman"/>
                  <w:sz w:val="20"/>
                  <w:szCs w:val="20"/>
                </w:rPr>
                <w:delText>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328D79B8" w:rsidR="0035024B" w:rsidRPr="000C2652" w:rsidDel="003E432F" w:rsidRDefault="0035024B" w:rsidP="001D51DA">
            <w:pPr>
              <w:spacing w:after="0" w:line="240" w:lineRule="auto"/>
              <w:jc w:val="center"/>
              <w:rPr>
                <w:del w:id="3235" w:author="VM-22 Subgroup" w:date="2022-09-27T15:40:00Z"/>
                <w:rFonts w:ascii="Times New Roman" w:hAnsi="Times New Roman"/>
                <w:sz w:val="20"/>
                <w:szCs w:val="20"/>
              </w:rPr>
            </w:pPr>
            <w:del w:id="3236" w:author="VM-22 Subgroup" w:date="2022-09-27T15:40:00Z">
              <w:r w:rsidRPr="000C2652" w:rsidDel="003E432F">
                <w:rPr>
                  <w:rFonts w:ascii="Times New Roman" w:hAnsi="Times New Roman"/>
                  <w:sz w:val="20"/>
                  <w:szCs w:val="20"/>
                </w:rPr>
                <w:delText>22</w:delText>
              </w:r>
            </w:del>
          </w:p>
        </w:tc>
      </w:tr>
      <w:tr w:rsidR="000C2652" w:rsidRPr="000C2652" w:rsidDel="003E432F" w14:paraId="5772F3BD" w14:textId="77777777" w:rsidTr="001D51DA">
        <w:trPr>
          <w:trHeight w:val="340"/>
          <w:del w:id="3237"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63B76333" w:rsidR="0035024B" w:rsidRPr="000C2652" w:rsidDel="003E432F" w:rsidRDefault="0035024B" w:rsidP="001D51DA">
            <w:pPr>
              <w:spacing w:after="0" w:line="240" w:lineRule="auto"/>
              <w:jc w:val="center"/>
              <w:rPr>
                <w:del w:id="3238" w:author="VM-22 Subgroup" w:date="2022-09-27T15:40:00Z"/>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0D659417" w:rsidR="0035024B" w:rsidRPr="000C2652" w:rsidDel="003E432F" w:rsidRDefault="0035024B" w:rsidP="001D51DA">
            <w:pPr>
              <w:spacing w:after="0" w:line="240" w:lineRule="auto"/>
              <w:jc w:val="center"/>
              <w:rPr>
                <w:del w:id="3239" w:author="VM-22 Subgroup" w:date="2022-09-27T15:40:00Z"/>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0CEEF3CD" w:rsidR="0035024B" w:rsidRPr="000C2652" w:rsidDel="003E432F" w:rsidRDefault="0035024B" w:rsidP="001D51DA">
            <w:pPr>
              <w:spacing w:after="0" w:line="240" w:lineRule="auto"/>
              <w:jc w:val="center"/>
              <w:rPr>
                <w:del w:id="3240" w:author="VM-22 Subgroup" w:date="2022-09-27T15:40:00Z"/>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460BB0DA" w:rsidR="0035024B" w:rsidRPr="000C2652" w:rsidDel="003E432F" w:rsidRDefault="0035024B" w:rsidP="001D51DA">
            <w:pPr>
              <w:spacing w:after="0" w:line="240" w:lineRule="auto"/>
              <w:jc w:val="center"/>
              <w:rPr>
                <w:del w:id="3241" w:author="VM-22 Subgroup" w:date="2022-09-27T15:40:00Z"/>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498C6992" w:rsidR="0035024B" w:rsidRPr="000C2652" w:rsidDel="003E432F" w:rsidRDefault="0035024B" w:rsidP="001D51DA">
            <w:pPr>
              <w:spacing w:after="0" w:line="240" w:lineRule="auto"/>
              <w:jc w:val="center"/>
              <w:rPr>
                <w:del w:id="3242" w:author="VM-22 Subgroup" w:date="2022-09-27T15:40:00Z"/>
                <w:rFonts w:ascii="Times New Roman" w:hAnsi="Times New Roman"/>
                <w:sz w:val="20"/>
                <w:szCs w:val="20"/>
              </w:rPr>
            </w:pPr>
          </w:p>
        </w:tc>
      </w:tr>
      <w:tr w:rsidR="000C2652" w:rsidRPr="000C2652" w:rsidDel="003E432F" w14:paraId="6FFD71C6" w14:textId="77777777" w:rsidTr="001D51DA">
        <w:trPr>
          <w:trHeight w:val="340"/>
          <w:del w:id="3243"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6B299DC0" w:rsidR="0035024B" w:rsidRPr="000C2652" w:rsidDel="003E432F" w:rsidRDefault="0035024B" w:rsidP="001D51DA">
            <w:pPr>
              <w:spacing w:after="0" w:line="240" w:lineRule="auto"/>
              <w:jc w:val="center"/>
              <w:rPr>
                <w:del w:id="3244" w:author="VM-22 Subgroup" w:date="2022-09-27T15:40:00Z"/>
                <w:rFonts w:ascii="Times New Roman" w:hAnsi="Times New Roman"/>
                <w:sz w:val="20"/>
                <w:szCs w:val="20"/>
              </w:rPr>
            </w:pPr>
            <w:del w:id="3245" w:author="VM-22 Subgroup" w:date="2022-09-27T15:40:00Z">
              <w:r w:rsidRPr="000C2652" w:rsidDel="003E432F">
                <w:rPr>
                  <w:rFonts w:ascii="Times New Roman" w:hAnsi="Times New Roman"/>
                  <w:sz w:val="20"/>
                  <w:szCs w:val="20"/>
                </w:rPr>
                <w:delText>Allocation of the excess of the Aggregate Reserve over the Cash Surrender Value</w:delText>
              </w:r>
            </w:del>
          </w:p>
          <w:p w14:paraId="130E942A" w14:textId="2A56EDCE" w:rsidR="0035024B" w:rsidRPr="000C2652" w:rsidDel="003E432F" w:rsidRDefault="0035024B" w:rsidP="001D51DA">
            <w:pPr>
              <w:spacing w:after="0" w:line="240" w:lineRule="auto"/>
              <w:jc w:val="center"/>
              <w:rPr>
                <w:del w:id="3246" w:author="VM-22 Subgroup" w:date="2022-09-27T15:40:00Z"/>
                <w:rFonts w:ascii="Times New Roman" w:hAnsi="Times New Roman"/>
                <w:sz w:val="20"/>
              </w:rPr>
            </w:pPr>
            <w:del w:id="3247" w:author="VM-22 Subgroup" w:date="2022-09-27T15:40:00Z">
              <w:r w:rsidRPr="000C2652" w:rsidDel="003E432F">
                <w:rPr>
                  <w:rFonts w:ascii="Times New Roman" w:hAnsi="Times New Roman"/>
                  <w:sz w:val="20"/>
                  <w:szCs w:val="20"/>
                </w:rPr>
                <w:delText>Li = (Ai)/ΣAi*[Aggregate Reserve - ΣCi]</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304208B1" w:rsidR="0035024B" w:rsidRPr="000C2652" w:rsidDel="003E432F" w:rsidRDefault="0035024B" w:rsidP="001D51DA">
            <w:pPr>
              <w:spacing w:after="0" w:line="240" w:lineRule="auto"/>
              <w:jc w:val="center"/>
              <w:rPr>
                <w:del w:id="3248" w:author="VM-22 Subgroup" w:date="2022-09-27T15:40:00Z"/>
                <w:rFonts w:ascii="Times New Roman" w:hAnsi="Times New Roman"/>
                <w:sz w:val="20"/>
                <w:szCs w:val="20"/>
              </w:rPr>
            </w:pPr>
            <w:del w:id="3249" w:author="VM-22 Subgroup" w:date="2022-09-27T15:40:00Z">
              <w:r w:rsidRPr="000C2652" w:rsidDel="003E432F">
                <w:rPr>
                  <w:rFonts w:ascii="Times New Roman" w:hAnsi="Times New Roman"/>
                  <w:sz w:val="20"/>
                  <w:szCs w:val="20"/>
                </w:rPr>
                <w:delText>9.09</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6B384C11" w:rsidR="0035024B" w:rsidRPr="000C2652" w:rsidDel="003E432F" w:rsidRDefault="0035024B" w:rsidP="001D51DA">
            <w:pPr>
              <w:spacing w:after="0" w:line="240" w:lineRule="auto"/>
              <w:jc w:val="center"/>
              <w:rPr>
                <w:del w:id="3250" w:author="VM-22 Subgroup" w:date="2022-09-27T15:40:00Z"/>
                <w:rFonts w:ascii="Times New Roman" w:hAnsi="Times New Roman"/>
                <w:sz w:val="20"/>
                <w:szCs w:val="20"/>
              </w:rPr>
            </w:pPr>
            <w:del w:id="3251" w:author="VM-22 Subgroup" w:date="2022-09-27T15:40:00Z">
              <w:r w:rsidRPr="000C2652" w:rsidDel="003E432F">
                <w:rPr>
                  <w:rFonts w:ascii="Times New Roman" w:hAnsi="Times New Roman"/>
                  <w:sz w:val="20"/>
                  <w:szCs w:val="20"/>
                </w:rPr>
                <w:delText>10.91</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32295F5D" w:rsidR="0035024B" w:rsidRPr="000C2652" w:rsidDel="003E432F" w:rsidRDefault="0035024B" w:rsidP="001D51DA">
            <w:pPr>
              <w:spacing w:after="0" w:line="240" w:lineRule="auto"/>
              <w:jc w:val="center"/>
              <w:rPr>
                <w:del w:id="3252" w:author="VM-22 Subgroup" w:date="2022-09-27T15:40:00Z"/>
                <w:rFonts w:ascii="Times New Roman" w:hAnsi="Times New Roman"/>
                <w:sz w:val="20"/>
                <w:szCs w:val="20"/>
              </w:rPr>
            </w:pPr>
            <w:del w:id="3253" w:author="VM-22 Subgroup" w:date="2022-09-27T15:40:00Z">
              <w:r w:rsidRPr="000C2652" w:rsidDel="003E432F">
                <w:rPr>
                  <w:rFonts w:ascii="Times New Roman" w:hAnsi="Times New Roman"/>
                  <w:sz w:val="20"/>
                  <w:szCs w:val="20"/>
                </w:rPr>
                <w:delText>0.00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3D42FD10" w:rsidR="0035024B" w:rsidRPr="000C2652" w:rsidDel="003E432F" w:rsidRDefault="0035024B" w:rsidP="001D51DA">
            <w:pPr>
              <w:spacing w:after="0" w:line="240" w:lineRule="auto"/>
              <w:jc w:val="center"/>
              <w:rPr>
                <w:del w:id="3254" w:author="VM-22 Subgroup" w:date="2022-09-27T15:40:00Z"/>
                <w:rFonts w:ascii="Times New Roman" w:hAnsi="Times New Roman"/>
                <w:sz w:val="20"/>
                <w:szCs w:val="20"/>
              </w:rPr>
            </w:pPr>
            <w:del w:id="3255" w:author="VM-22 Subgroup" w:date="2022-09-27T15:40:00Z">
              <w:r w:rsidRPr="000C2652" w:rsidDel="003E432F">
                <w:rPr>
                  <w:rFonts w:ascii="Times New Roman" w:hAnsi="Times New Roman"/>
                  <w:sz w:val="20"/>
                  <w:szCs w:val="20"/>
                </w:rPr>
                <w:delText>20</w:delText>
              </w:r>
            </w:del>
          </w:p>
        </w:tc>
      </w:tr>
      <w:tr w:rsidR="000C2652" w:rsidRPr="000C2652" w:rsidDel="003E432F" w14:paraId="6902AA25" w14:textId="77777777" w:rsidTr="001D51DA">
        <w:trPr>
          <w:trHeight w:val="340"/>
          <w:del w:id="3256"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04D89B6E" w:rsidR="0035024B" w:rsidRPr="000C2652" w:rsidDel="003E432F" w:rsidRDefault="0035024B" w:rsidP="001D51DA">
            <w:pPr>
              <w:spacing w:after="0" w:line="240" w:lineRule="auto"/>
              <w:jc w:val="center"/>
              <w:rPr>
                <w:del w:id="3257" w:author="VM-22 Subgroup" w:date="2022-09-27T15:40:00Z"/>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04CF7AD8" w:rsidR="0035024B" w:rsidRPr="000C2652" w:rsidDel="003E432F" w:rsidRDefault="0035024B" w:rsidP="001D51DA">
            <w:pPr>
              <w:spacing w:after="0" w:line="240" w:lineRule="auto"/>
              <w:jc w:val="center"/>
              <w:rPr>
                <w:del w:id="3258" w:author="VM-22 Subgroup" w:date="2022-09-27T15:40:00Z"/>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26A86692" w:rsidR="0035024B" w:rsidRPr="000C2652" w:rsidDel="003E432F" w:rsidRDefault="0035024B" w:rsidP="001D51DA">
            <w:pPr>
              <w:spacing w:after="0" w:line="240" w:lineRule="auto"/>
              <w:jc w:val="center"/>
              <w:rPr>
                <w:del w:id="3259" w:author="VM-22 Subgroup" w:date="2022-09-27T15:40:00Z"/>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2573A810" w:rsidR="0035024B" w:rsidRPr="000C2652" w:rsidDel="003E432F" w:rsidRDefault="0035024B" w:rsidP="001D51DA">
            <w:pPr>
              <w:spacing w:after="0" w:line="240" w:lineRule="auto"/>
              <w:jc w:val="center"/>
              <w:rPr>
                <w:del w:id="3260" w:author="VM-22 Subgroup" w:date="2022-09-27T15:40:00Z"/>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61032A0E" w:rsidR="0035024B" w:rsidRPr="000C2652" w:rsidDel="003E432F" w:rsidRDefault="0035024B" w:rsidP="001D51DA">
            <w:pPr>
              <w:spacing w:after="0" w:line="240" w:lineRule="auto"/>
              <w:jc w:val="center"/>
              <w:rPr>
                <w:del w:id="3261" w:author="VM-22 Subgroup" w:date="2022-09-27T15:40:00Z"/>
                <w:rFonts w:ascii="Times New Roman" w:hAnsi="Times New Roman"/>
                <w:sz w:val="20"/>
                <w:szCs w:val="20"/>
              </w:rPr>
            </w:pPr>
          </w:p>
        </w:tc>
      </w:tr>
      <w:tr w:rsidR="000C2652" w:rsidRPr="000C2652" w:rsidDel="003E432F" w14:paraId="264638F7" w14:textId="77777777" w:rsidTr="001D51DA">
        <w:trPr>
          <w:trHeight w:val="340"/>
          <w:del w:id="3262"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171D59C6" w:rsidR="0035024B" w:rsidRPr="000C2652" w:rsidDel="003E432F" w:rsidRDefault="0035024B" w:rsidP="001D51DA">
            <w:pPr>
              <w:spacing w:after="0" w:line="240" w:lineRule="auto"/>
              <w:jc w:val="center"/>
              <w:rPr>
                <w:del w:id="3263" w:author="VM-22 Subgroup" w:date="2022-09-27T15:40:00Z"/>
                <w:rFonts w:ascii="Times New Roman" w:hAnsi="Times New Roman"/>
                <w:sz w:val="20"/>
                <w:szCs w:val="20"/>
              </w:rPr>
            </w:pPr>
            <w:del w:id="3264" w:author="VM-22 Subgroup" w:date="2022-09-27T15:40:00Z">
              <w:r w:rsidRPr="000C2652" w:rsidDel="003E432F">
                <w:rPr>
                  <w:rFonts w:ascii="Times New Roman" w:hAnsi="Times New Roman"/>
                  <w:sz w:val="20"/>
                  <w:szCs w:val="20"/>
                </w:rPr>
                <w:delText>Contract-level reserve Ci+ Li</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ABF926F" w:rsidR="0035024B" w:rsidRPr="000C2652" w:rsidDel="003E432F" w:rsidRDefault="0035024B" w:rsidP="001D51DA">
            <w:pPr>
              <w:spacing w:after="0" w:line="240" w:lineRule="auto"/>
              <w:jc w:val="center"/>
              <w:rPr>
                <w:del w:id="3265" w:author="VM-22 Subgroup" w:date="2022-09-27T15:40:00Z"/>
                <w:rFonts w:ascii="Times New Roman" w:hAnsi="Times New Roman"/>
                <w:sz w:val="20"/>
                <w:szCs w:val="20"/>
              </w:rPr>
            </w:pPr>
            <w:del w:id="3266" w:author="VM-22 Subgroup" w:date="2022-09-27T15:40:00Z">
              <w:r w:rsidRPr="000C2652" w:rsidDel="003E432F">
                <w:rPr>
                  <w:rFonts w:ascii="Times New Roman" w:hAnsi="Times New Roman"/>
                  <w:sz w:val="20"/>
                  <w:szCs w:val="20"/>
                </w:rPr>
                <w:delText>37.09</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16EE16C2" w:rsidR="0035024B" w:rsidRPr="000C2652" w:rsidDel="003E432F" w:rsidRDefault="0035024B" w:rsidP="001D51DA">
            <w:pPr>
              <w:spacing w:after="0" w:line="240" w:lineRule="auto"/>
              <w:jc w:val="center"/>
              <w:rPr>
                <w:del w:id="3267" w:author="VM-22 Subgroup" w:date="2022-09-27T15:40:00Z"/>
                <w:rFonts w:ascii="Times New Roman" w:hAnsi="Times New Roman"/>
                <w:sz w:val="20"/>
                <w:szCs w:val="20"/>
              </w:rPr>
            </w:pPr>
            <w:del w:id="3268" w:author="VM-22 Subgroup" w:date="2022-09-27T15:40:00Z">
              <w:r w:rsidRPr="000C2652" w:rsidDel="003E432F">
                <w:rPr>
                  <w:rFonts w:ascii="Times New Roman" w:hAnsi="Times New Roman"/>
                  <w:sz w:val="20"/>
                  <w:szCs w:val="20"/>
                </w:rPr>
                <w:delText>50.91</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6238A63A" w:rsidR="0035024B" w:rsidRPr="000C2652" w:rsidDel="003E432F" w:rsidRDefault="0035024B" w:rsidP="001D51DA">
            <w:pPr>
              <w:spacing w:after="0" w:line="240" w:lineRule="auto"/>
              <w:jc w:val="center"/>
              <w:rPr>
                <w:del w:id="3269" w:author="VM-22 Subgroup" w:date="2022-09-27T15:40:00Z"/>
                <w:rFonts w:ascii="Times New Roman" w:hAnsi="Times New Roman"/>
                <w:sz w:val="20"/>
                <w:szCs w:val="20"/>
              </w:rPr>
            </w:pPr>
            <w:del w:id="3270" w:author="VM-22 Subgroup" w:date="2022-09-27T15:40:00Z">
              <w:r w:rsidRPr="000C2652" w:rsidDel="003E432F">
                <w:rPr>
                  <w:rFonts w:ascii="Times New Roman" w:hAnsi="Times New Roman"/>
                  <w:sz w:val="20"/>
                  <w:szCs w:val="20"/>
                </w:rPr>
                <w:delText>52.00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2BA6F75" w:rsidR="0035024B" w:rsidRPr="000C2652" w:rsidDel="003E432F" w:rsidRDefault="0035024B" w:rsidP="001D51DA">
            <w:pPr>
              <w:spacing w:after="0" w:line="240" w:lineRule="auto"/>
              <w:jc w:val="center"/>
              <w:rPr>
                <w:del w:id="3271" w:author="VM-22 Subgroup" w:date="2022-09-27T15:40:00Z"/>
                <w:rFonts w:ascii="Times New Roman" w:hAnsi="Times New Roman"/>
                <w:sz w:val="20"/>
                <w:szCs w:val="20"/>
              </w:rPr>
            </w:pPr>
            <w:del w:id="3272" w:author="VM-22 Subgroup" w:date="2022-09-27T15:40:00Z">
              <w:r w:rsidRPr="000C2652" w:rsidDel="003E432F">
                <w:rPr>
                  <w:rFonts w:ascii="Times New Roman" w:hAnsi="Times New Roman"/>
                  <w:sz w:val="20"/>
                  <w:szCs w:val="20"/>
                </w:rPr>
                <w:delText>140.00</w:delText>
              </w:r>
            </w:del>
          </w:p>
        </w:tc>
      </w:tr>
    </w:tbl>
    <w:p w14:paraId="46D4B493" w14:textId="0328CA18" w:rsidR="0035024B" w:rsidRPr="000C2652" w:rsidDel="003E432F" w:rsidRDefault="0035024B" w:rsidP="0035024B">
      <w:pPr>
        <w:spacing w:after="0" w:line="240" w:lineRule="auto"/>
        <w:jc w:val="both"/>
        <w:rPr>
          <w:del w:id="3273" w:author="VM-22 Subgroup" w:date="2022-09-27T15:40:00Z"/>
          <w:rFonts w:ascii="Times New Roman" w:eastAsia="Times New Roman" w:hAnsi="Times New Roman"/>
        </w:rPr>
      </w:pPr>
    </w:p>
    <w:p w14:paraId="1A201D30" w14:textId="6A36D9D7" w:rsidR="00020276" w:rsidRPr="000C2652" w:rsidDel="003E432F" w:rsidRDefault="0035024B" w:rsidP="00AD0E74">
      <w:pPr>
        <w:pStyle w:val="ListParagraph"/>
        <w:keepNext/>
        <w:keepLines/>
        <w:numPr>
          <w:ilvl w:val="0"/>
          <w:numId w:val="25"/>
        </w:numPr>
        <w:spacing w:after="220" w:line="240" w:lineRule="auto"/>
        <w:ind w:left="2160" w:hanging="720"/>
        <w:jc w:val="both"/>
        <w:rPr>
          <w:del w:id="3274" w:author="VM-22 Subgroup" w:date="2022-09-27T15:40:00Z"/>
          <w:rFonts w:ascii="Times New Roman" w:eastAsia="Times New Roman" w:hAnsi="Times New Roman"/>
        </w:rPr>
      </w:pPr>
      <w:del w:id="3275" w:author="VM-22 Subgroup" w:date="2022-09-27T15:40:00Z">
        <w:r w:rsidRPr="000C2652" w:rsidDel="003E432F">
          <w:rPr>
            <w:rFonts w:ascii="Times New Roman" w:eastAsia="Times New Roman" w:hAnsi="Times New Roman"/>
          </w:rPr>
          <w:delTex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delText>
        </w:r>
      </w:del>
    </w:p>
    <w:p w14:paraId="3AD1B029" w14:textId="64250ED0" w:rsidR="00C500F1" w:rsidRPr="000C2652" w:rsidDel="003E432F" w:rsidRDefault="005300C9" w:rsidP="00EB43D3">
      <w:pPr>
        <w:keepNext/>
        <w:keepLines/>
        <w:spacing w:after="220" w:line="240" w:lineRule="auto"/>
        <w:ind w:left="1440" w:hanging="720"/>
        <w:jc w:val="both"/>
        <w:rPr>
          <w:del w:id="3276" w:author="VM-22 Subgroup" w:date="2022-09-27T15:40:00Z"/>
          <w:rFonts w:ascii="Times New Roman" w:eastAsia="Times New Roman" w:hAnsi="Times New Roman"/>
          <w:b/>
          <w:bCs/>
        </w:rPr>
      </w:pPr>
      <w:commentRangeStart w:id="3277"/>
      <w:commentRangeStart w:id="3278"/>
      <w:del w:id="3279" w:author="VM-22 Subgroup" w:date="2022-09-27T15:40:00Z">
        <w:r w:rsidRPr="000C2652" w:rsidDel="003E432F">
          <w:rPr>
            <w:rFonts w:ascii="Times New Roman" w:eastAsia="Times New Roman" w:hAnsi="Times New Roman"/>
            <w:b/>
            <w:bCs/>
          </w:rPr>
          <w:delText>Option</w:delText>
        </w:r>
        <w:r w:rsidR="00020276" w:rsidRPr="000C2652" w:rsidDel="003E432F">
          <w:rPr>
            <w:rFonts w:ascii="Times New Roman" w:eastAsia="Times New Roman" w:hAnsi="Times New Roman"/>
            <w:b/>
            <w:bCs/>
          </w:rPr>
          <w:delText xml:space="preserve"> </w:delText>
        </w:r>
        <w:r w:rsidR="0035024B" w:rsidRPr="000C2652" w:rsidDel="003E432F">
          <w:rPr>
            <w:rFonts w:ascii="Times New Roman" w:eastAsia="Times New Roman" w:hAnsi="Times New Roman"/>
            <w:b/>
            <w:bCs/>
          </w:rPr>
          <w:delText>2</w:delText>
        </w:r>
        <w:r w:rsidR="00020276" w:rsidRPr="000C2652" w:rsidDel="003E432F">
          <w:rPr>
            <w:rFonts w:ascii="Times New Roman" w:eastAsia="Times New Roman" w:hAnsi="Times New Roman"/>
            <w:b/>
            <w:bCs/>
          </w:rPr>
          <w:delText xml:space="preserve">: </w:delText>
        </w:r>
        <w:r w:rsidR="0035024B" w:rsidRPr="000C2652" w:rsidDel="003E432F">
          <w:rPr>
            <w:rFonts w:ascii="Times New Roman" w:eastAsia="Times New Roman" w:hAnsi="Times New Roman"/>
            <w:b/>
            <w:bCs/>
          </w:rPr>
          <w:delText>Actuarial Present Value Approach</w:delText>
        </w:r>
        <w:commentRangeEnd w:id="3277"/>
        <w:r w:rsidR="00543372" w:rsidRPr="000C2652" w:rsidDel="003E432F">
          <w:rPr>
            <w:rStyle w:val="CommentReference"/>
          </w:rPr>
          <w:commentReference w:id="3277"/>
        </w:r>
        <w:commentRangeEnd w:id="3278"/>
        <w:r w:rsidR="00A16BAE" w:rsidRPr="000C2652" w:rsidDel="003E432F">
          <w:rPr>
            <w:rStyle w:val="CommentReference"/>
          </w:rPr>
          <w:commentReference w:id="3278"/>
        </w:r>
      </w:del>
    </w:p>
    <w:p w14:paraId="220DAE83" w14:textId="258B35AA" w:rsidR="00F93494" w:rsidRPr="000C2652" w:rsidRDefault="003E432F"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ins w:id="3280" w:author="VM-22 Subgroup" w:date="2022-09-27T15:41:00Z">
        <w:r w:rsidRPr="000C2652">
          <w:rPr>
            <w:rFonts w:ascii="Times New Roman" w:eastAsia="Times New Roman" w:hAnsi="Times New Roman"/>
          </w:rPr>
          <w:t>Scenario actuarial present value (APV)</w:t>
        </w:r>
      </w:ins>
      <w:del w:id="3281" w:author="VM-22 Subgroup" w:date="2022-09-27T15:41:00Z">
        <w:r w:rsidR="002353E2" w:rsidRPr="000C2652" w:rsidDel="003E432F">
          <w:rPr>
            <w:rFonts w:ascii="Times New Roman" w:eastAsia="Times New Roman" w:hAnsi="Times New Roman"/>
          </w:rPr>
          <w:delText>T</w:delText>
        </w:r>
        <w:r w:rsidR="00020276" w:rsidRPr="000C2652" w:rsidDel="003E432F">
          <w:rPr>
            <w:rFonts w:ascii="Times New Roman" w:eastAsia="Times New Roman" w:hAnsi="Times New Roman"/>
          </w:rPr>
          <w:delText xml:space="preserve">he excess of the aggregate reserve over the aggregate cash surrender value </w:delText>
        </w:r>
        <w:r w:rsidR="002353E2" w:rsidRPr="000C2652" w:rsidDel="003E432F">
          <w:rPr>
            <w:rFonts w:ascii="Times New Roman" w:eastAsia="Times New Roman" w:hAnsi="Times New Roman"/>
          </w:rPr>
          <w:delText xml:space="preserve">is allocated to policies </w:delText>
        </w:r>
        <w:r w:rsidR="00F93494" w:rsidRPr="000C2652" w:rsidDel="003E432F">
          <w:rPr>
            <w:rFonts w:ascii="Times New Roman" w:eastAsia="Times New Roman" w:hAnsi="Times New Roman"/>
          </w:rPr>
          <w:delText xml:space="preserve">based on </w:delText>
        </w:r>
        <w:r w:rsidR="0033441A" w:rsidRPr="000C2652" w:rsidDel="003E432F">
          <w:rPr>
            <w:rFonts w:ascii="Times New Roman" w:eastAsia="Times New Roman" w:hAnsi="Times New Roman"/>
          </w:rPr>
          <w:delText>a</w:delText>
        </w:r>
        <w:r w:rsidR="00F93494" w:rsidRPr="000C2652" w:rsidDel="003E432F">
          <w:rPr>
            <w:rFonts w:ascii="Times New Roman" w:eastAsia="Times New Roman" w:hAnsi="Times New Roman"/>
          </w:rPr>
          <w:delText xml:space="preserve"> </w:delText>
        </w:r>
        <w:r w:rsidR="0033441A" w:rsidRPr="000C2652" w:rsidDel="003E432F">
          <w:rPr>
            <w:rFonts w:ascii="Times New Roman" w:eastAsia="Times New Roman" w:hAnsi="Times New Roman"/>
          </w:rPr>
          <w:delText xml:space="preserve">calculation of the </w:delText>
        </w:r>
        <w:r w:rsidR="00725397" w:rsidRPr="000C2652" w:rsidDel="003E432F">
          <w:rPr>
            <w:rFonts w:ascii="Times New Roman" w:eastAsia="Times New Roman" w:hAnsi="Times New Roman"/>
          </w:rPr>
          <w:delText>actuarial</w:delText>
        </w:r>
        <w:r w:rsidR="00F93494" w:rsidRPr="000C2652" w:rsidDel="003E432F">
          <w:rPr>
            <w:rFonts w:ascii="Times New Roman" w:eastAsia="Times New Roman" w:hAnsi="Times New Roman"/>
          </w:rPr>
          <w:delText xml:space="preserve"> present value of </w:delText>
        </w:r>
        <w:r w:rsidR="00725397" w:rsidRPr="000C2652" w:rsidDel="003E432F">
          <w:rPr>
            <w:rFonts w:ascii="Times New Roman" w:eastAsia="Times New Roman" w:hAnsi="Times New Roman"/>
          </w:rPr>
          <w:delText>projected liability cash flows in excess of the cash surrender value</w:delText>
        </w:r>
        <w:r w:rsidR="006F62B7" w:rsidRPr="000C2652" w:rsidDel="003E432F">
          <w:rPr>
            <w:rFonts w:ascii="Times New Roman" w:eastAsia="Times New Roman" w:hAnsi="Times New Roman"/>
          </w:rPr>
          <w:delText>:</w:delText>
        </w:r>
      </w:del>
    </w:p>
    <w:p w14:paraId="434238BC" w14:textId="229BB8A4" w:rsidR="006F62B7" w:rsidRDefault="003E432F" w:rsidP="00AD0E74">
      <w:pPr>
        <w:widowControl w:val="0"/>
        <w:numPr>
          <w:ilvl w:val="0"/>
          <w:numId w:val="58"/>
        </w:numPr>
        <w:spacing w:after="220" w:line="240" w:lineRule="auto"/>
        <w:ind w:left="2160" w:hanging="720"/>
        <w:contextualSpacing/>
        <w:jc w:val="both"/>
        <w:rPr>
          <w:ins w:id="3282" w:author="VM-22 Subgroup" w:date="2022-09-30T11:12:00Z"/>
          <w:rFonts w:ascii="Times New Roman" w:eastAsia="Times New Roman" w:hAnsi="Times New Roman"/>
        </w:rPr>
      </w:pPr>
      <w:ins w:id="3283" w:author="VM-22 Subgroup" w:date="2022-09-27T15:41:00Z">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ins>
      <w:del w:id="3284" w:author="VM-22 Subgroup" w:date="2022-09-27T15:41:00Z">
        <w:r w:rsidR="006F62B7" w:rsidRPr="000C2652" w:rsidDel="003E432F">
          <w:rPr>
            <w:rFonts w:ascii="Times New Roman" w:eastAsia="Times New Roman" w:hAnsi="Times New Roman"/>
          </w:rPr>
          <w:delText>Discount the</w:delText>
        </w:r>
      </w:del>
      <w:r w:rsidR="006F62B7" w:rsidRPr="000C2652">
        <w:rPr>
          <w:rFonts w:ascii="Times New Roman" w:eastAsia="Times New Roman" w:hAnsi="Times New Roman"/>
        </w:rPr>
        <w:t xml:space="preserve"> liability cash flows at the NAER, pursuant to requirements in Section 4, </w:t>
      </w:r>
      <w:commentRangeStart w:id="3285"/>
      <w:commentRangeStart w:id="3286"/>
      <w:r w:rsidR="006F62B7" w:rsidRPr="000C2652">
        <w:rPr>
          <w:rFonts w:ascii="Times New Roman" w:eastAsia="Times New Roman" w:hAnsi="Times New Roman"/>
        </w:rPr>
        <w:t xml:space="preserve">for the </w:t>
      </w:r>
      <w:ins w:id="3287" w:author="VM-22 Subgroup" w:date="2022-09-27T15:41:00Z">
        <w:r w:rsidR="009D0815" w:rsidRPr="000C2652">
          <w:rPr>
            <w:rFonts w:ascii="Times New Roman" w:eastAsia="Times New Roman" w:hAnsi="Times New Roman"/>
          </w:rPr>
          <w:t xml:space="preserve">aggregate </w:t>
        </w:r>
      </w:ins>
      <w:r w:rsidR="006F62B7" w:rsidRPr="000C2652">
        <w:rPr>
          <w:rFonts w:ascii="Times New Roman" w:eastAsia="Times New Roman" w:hAnsi="Times New Roman"/>
        </w:rPr>
        <w:t>scenario that produces the scenario reserve</w:t>
      </w:r>
      <w:ins w:id="3288" w:author="VM-22 Subgroup" w:date="2022-09-27T15:42:00Z">
        <w:r w:rsidR="009D0815" w:rsidRPr="000C2652">
          <w:rPr>
            <w:rFonts w:ascii="Times New Roman" w:eastAsia="Times New Roman" w:hAnsi="Times New Roman"/>
          </w:rPr>
          <w:t xml:space="preserve"> for the group that is</w:t>
        </w:r>
      </w:ins>
      <w:r w:rsidR="006F62B7" w:rsidRPr="000C2652">
        <w:rPr>
          <w:rFonts w:ascii="Times New Roman" w:eastAsia="Times New Roman" w:hAnsi="Times New Roman"/>
        </w:rPr>
        <w:t xml:space="preserve"> closest to</w:t>
      </w:r>
      <w:commentRangeEnd w:id="3285"/>
      <w:r w:rsidR="00C44AB5" w:rsidRPr="000C2652">
        <w:rPr>
          <w:rStyle w:val="CommentReference"/>
        </w:rPr>
        <w:commentReference w:id="3285"/>
      </w:r>
      <w:commentRangeEnd w:id="3286"/>
      <w:r w:rsidR="00A16BAE" w:rsidRPr="000C2652">
        <w:rPr>
          <w:rStyle w:val="CommentReference"/>
        </w:rPr>
        <w:commentReference w:id="3286"/>
      </w:r>
      <w:r w:rsidR="006F62B7" w:rsidRPr="000C2652">
        <w:rPr>
          <w:rFonts w:ascii="Times New Roman" w:eastAsia="Times New Roman" w:hAnsi="Times New Roman"/>
        </w:rPr>
        <w:t xml:space="preserve">, but not </w:t>
      </w:r>
      <w:ins w:id="3289" w:author="VM-22 Subgroup" w:date="2022-09-27T15:42:00Z">
        <w:r w:rsidR="009D0815" w:rsidRPr="000C2652">
          <w:rPr>
            <w:rFonts w:ascii="Times New Roman" w:eastAsia="Times New Roman" w:hAnsi="Times New Roman"/>
          </w:rPr>
          <w:t>greater</w:t>
        </w:r>
      </w:ins>
      <w:del w:id="3290" w:author="VM-22 Subgroup" w:date="2022-09-27T15:42:00Z">
        <w:r w:rsidR="006F62B7" w:rsidRPr="000C2652" w:rsidDel="009D0815">
          <w:rPr>
            <w:rFonts w:ascii="Times New Roman" w:eastAsia="Times New Roman" w:hAnsi="Times New Roman"/>
          </w:rPr>
          <w:delText>less</w:delText>
        </w:r>
      </w:del>
      <w:r w:rsidR="006F62B7" w:rsidRPr="000C2652">
        <w:rPr>
          <w:rFonts w:ascii="Times New Roman" w:eastAsia="Times New Roman" w:hAnsi="Times New Roman"/>
        </w:rPr>
        <w:t xml:space="preserve"> than the </w:t>
      </w:r>
      <w:del w:id="3291" w:author="TDI" w:date="2021-12-14T16:35:00Z">
        <w:r w:rsidR="0005197C" w:rsidRPr="000C2652">
          <w:rPr>
            <w:rFonts w:ascii="Times New Roman" w:eastAsia="Times New Roman" w:hAnsi="Times New Roman"/>
          </w:rPr>
          <w:delText>stochastic</w:delText>
        </w:r>
        <w:r w:rsidR="006F62B7" w:rsidRPr="000C2652">
          <w:rPr>
            <w:rFonts w:ascii="Times New Roman" w:eastAsia="Times New Roman" w:hAnsi="Times New Roman"/>
          </w:rPr>
          <w:delText xml:space="preserve"> reserve</w:delText>
        </w:r>
      </w:del>
      <w:ins w:id="3292" w:author="TDI" w:date="2021-12-14T16:35:00Z">
        <w:r w:rsidR="0018608C" w:rsidRPr="000C2652">
          <w:rPr>
            <w:rFonts w:ascii="Times New Roman" w:eastAsia="Times New Roman" w:hAnsi="Times New Roman"/>
          </w:rPr>
          <w:t>SR</w:t>
        </w:r>
      </w:ins>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ins w:id="3293" w:author="VM-22 Subgroup" w:date="2022-09-30T11:12:00Z"/>
          <w:rFonts w:ascii="Times New Roman" w:eastAsia="Times New Roman" w:hAnsi="Times New Roman"/>
        </w:rPr>
      </w:pPr>
    </w:p>
    <w:p w14:paraId="19549BFB" w14:textId="414F2155" w:rsidR="007B5DD7" w:rsidRDefault="00BF0DC9" w:rsidP="007B5DD7">
      <w:pPr>
        <w:widowControl w:val="0"/>
        <w:numPr>
          <w:ilvl w:val="1"/>
          <w:numId w:val="58"/>
        </w:numPr>
        <w:spacing w:after="220" w:line="240" w:lineRule="auto"/>
        <w:ind w:left="2880" w:hanging="720"/>
        <w:contextualSpacing/>
        <w:jc w:val="both"/>
        <w:rPr>
          <w:rFonts w:ascii="Times New Roman" w:eastAsia="Times New Roman" w:hAnsi="Times New Roman"/>
        </w:rPr>
      </w:pPr>
      <w:ins w:id="3294" w:author="VM-22 Subgroup" w:date="2022-09-30T11:12:00Z">
        <w:r>
          <w:rPr>
            <w:rFonts w:ascii="Times New Roman" w:eastAsia="Times New Roman" w:hAnsi="Times New Roman"/>
          </w:rPr>
          <w:t>If the Direct Iteration Method is used</w:t>
        </w:r>
      </w:ins>
      <w:ins w:id="3295" w:author="VM-22 Subgroup" w:date="2022-09-30T11:17:00Z">
        <w:r w:rsidR="007B5DD7">
          <w:rPr>
            <w:rFonts w:ascii="Times New Roman" w:eastAsia="Times New Roman" w:hAnsi="Times New Roman"/>
          </w:rPr>
          <w:t xml:space="preserve"> t</w:t>
        </w:r>
      </w:ins>
      <w:ins w:id="3296" w:author="VM-22 Subgroup" w:date="2022-09-30T11:12:00Z">
        <w:r>
          <w:rPr>
            <w:rFonts w:ascii="Times New Roman" w:eastAsia="Times New Roman" w:hAnsi="Times New Roman"/>
          </w:rPr>
          <w:t xml:space="preserve">o satisfy the requirements in </w:t>
        </w:r>
      </w:ins>
      <w:ins w:id="3297" w:author="VM-22 Subgroup" w:date="2022-09-30T11:13:00Z">
        <w:r>
          <w:rPr>
            <w:rFonts w:ascii="Times New Roman" w:eastAsia="Times New Roman" w:hAnsi="Times New Roman"/>
          </w:rPr>
          <w:t>Section 4</w:t>
        </w:r>
      </w:ins>
      <w:ins w:id="3298" w:author="VM-22 Subgroup" w:date="2022-09-30T12:00:00Z">
        <w:r w:rsidR="003E4D9F">
          <w:rPr>
            <w:rFonts w:ascii="Times New Roman" w:eastAsia="Times New Roman" w:hAnsi="Times New Roman"/>
          </w:rPr>
          <w:t>.B.1</w:t>
        </w:r>
      </w:ins>
      <w:ins w:id="3299" w:author="VM-22 Subgroup" w:date="2022-09-30T11:13:00Z">
        <w:r>
          <w:rPr>
            <w:rFonts w:ascii="Times New Roman" w:eastAsia="Times New Roman" w:hAnsi="Times New Roman"/>
          </w:rPr>
          <w:t>, then t</w:t>
        </w:r>
        <w:r w:rsidRPr="00BF0DC9">
          <w:rPr>
            <w:rFonts w:ascii="Times New Roman" w:eastAsia="Times New Roman" w:hAnsi="Times New Roman"/>
          </w:rPr>
          <w:t>he company shall</w:t>
        </w:r>
      </w:ins>
      <w:ins w:id="3300" w:author="VM-22 Subgroup" w:date="2022-09-30T11:17:00Z">
        <w:r w:rsidR="007B5DD7">
          <w:rPr>
            <w:rFonts w:ascii="Times New Roman" w:eastAsia="Times New Roman" w:hAnsi="Times New Roman"/>
          </w:rPr>
          <w:t>:</w:t>
        </w:r>
      </w:ins>
    </w:p>
    <w:p w14:paraId="7961BEB5" w14:textId="77777777" w:rsidR="007B5DD7" w:rsidRDefault="007B5DD7" w:rsidP="007B5DD7">
      <w:pPr>
        <w:widowControl w:val="0"/>
        <w:spacing w:after="220" w:line="240" w:lineRule="auto"/>
        <w:ind w:left="2880"/>
        <w:contextualSpacing/>
        <w:jc w:val="both"/>
        <w:rPr>
          <w:ins w:id="3301" w:author="VM-22 Subgroup" w:date="2022-09-30T11:17:00Z"/>
          <w:rFonts w:ascii="Times New Roman" w:eastAsia="Times New Roman" w:hAnsi="Times New Roman"/>
        </w:rPr>
      </w:pPr>
    </w:p>
    <w:p w14:paraId="6534286C" w14:textId="1BADC27B" w:rsidR="00BF0DC9" w:rsidRDefault="007B5DD7" w:rsidP="005366FF">
      <w:pPr>
        <w:widowControl w:val="0"/>
        <w:numPr>
          <w:ilvl w:val="2"/>
          <w:numId w:val="58"/>
        </w:numPr>
        <w:spacing w:after="220" w:line="240" w:lineRule="auto"/>
        <w:ind w:left="3600" w:hanging="720"/>
        <w:contextualSpacing/>
        <w:jc w:val="both"/>
        <w:rPr>
          <w:ins w:id="3302" w:author="VM-22 Subgroup" w:date="2022-09-30T11:14:00Z"/>
          <w:rFonts w:ascii="Times New Roman" w:eastAsia="Times New Roman" w:hAnsi="Times New Roman"/>
        </w:rPr>
      </w:pPr>
      <w:ins w:id="3303" w:author="VM-22 Subgroup" w:date="2022-09-30T11:17:00Z">
        <w:r>
          <w:rPr>
            <w:rFonts w:ascii="Times New Roman" w:eastAsia="Times New Roman" w:hAnsi="Times New Roman"/>
          </w:rPr>
          <w:t>D</w:t>
        </w:r>
      </w:ins>
      <w:ins w:id="3304" w:author="VM-22 Subgroup" w:date="2022-09-30T11:13:00Z">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ins>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5366FF">
      <w:pPr>
        <w:widowControl w:val="0"/>
        <w:numPr>
          <w:ilvl w:val="3"/>
          <w:numId w:val="58"/>
        </w:numPr>
        <w:spacing w:after="220" w:line="240" w:lineRule="auto"/>
        <w:ind w:left="4320" w:hanging="720"/>
        <w:contextualSpacing/>
        <w:jc w:val="both"/>
        <w:rPr>
          <w:ins w:id="3305" w:author="VM-22 Subgroup" w:date="2022-09-30T11:14:00Z"/>
          <w:rFonts w:ascii="Times New Roman" w:eastAsia="Times New Roman" w:hAnsi="Times New Roman"/>
        </w:rPr>
      </w:pPr>
      <w:ins w:id="3306" w:author="VM-22 Subgroup" w:date="2022-09-30T11:13:00Z">
        <w:r w:rsidRPr="00BF0DC9">
          <w:rPr>
            <w:rFonts w:ascii="Times New Roman" w:eastAsia="Times New Roman" w:hAnsi="Times New Roman"/>
          </w:rPr>
          <w:t>Projected net investment earnings from the portfolio of starting assets.</w:t>
        </w:r>
      </w:ins>
    </w:p>
    <w:p w14:paraId="28A3C4B7"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0FB01DEF" w14:textId="2DBE6A83"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ins w:id="3307" w:author="VM-22 Subgroup" w:date="2022-09-30T11:13:00Z">
        <w:r w:rsidRPr="00BF0DC9">
          <w:rPr>
            <w:rFonts w:ascii="Times New Roman" w:eastAsia="Times New Roman" w:hAnsi="Times New Roman"/>
          </w:rPr>
          <w:t xml:space="preserve">Pattern of projected asset cash flows from the starting assets and subsequent reinvestment assets. </w:t>
        </w:r>
      </w:ins>
    </w:p>
    <w:p w14:paraId="7D08E8BF" w14:textId="77777777" w:rsidR="007B5DD7" w:rsidRDefault="007B5DD7" w:rsidP="007B5DD7">
      <w:pPr>
        <w:widowControl w:val="0"/>
        <w:spacing w:after="220" w:line="240" w:lineRule="auto"/>
        <w:contextualSpacing/>
        <w:jc w:val="both"/>
        <w:rPr>
          <w:ins w:id="3308" w:author="VM-22 Subgroup" w:date="2022-09-30T11:14:00Z"/>
          <w:rFonts w:ascii="Times New Roman" w:eastAsia="Times New Roman" w:hAnsi="Times New Roman"/>
        </w:rPr>
      </w:pPr>
    </w:p>
    <w:p w14:paraId="5045482C" w14:textId="3E871997"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ins w:id="3309" w:author="VM-22 Subgroup" w:date="2022-09-30T11:13:00Z">
        <w:r w:rsidRPr="00BF0DC9">
          <w:rPr>
            <w:rFonts w:ascii="Times New Roman" w:eastAsia="Times New Roman" w:hAnsi="Times New Roman"/>
          </w:rPr>
          <w:t>Pattern of net liability cash flows.</w:t>
        </w:r>
      </w:ins>
    </w:p>
    <w:p w14:paraId="5FED99CF" w14:textId="77777777" w:rsidR="007B5DD7" w:rsidRDefault="007B5DD7" w:rsidP="007B5DD7">
      <w:pPr>
        <w:widowControl w:val="0"/>
        <w:spacing w:after="220" w:line="240" w:lineRule="auto"/>
        <w:ind w:left="3960"/>
        <w:contextualSpacing/>
        <w:jc w:val="both"/>
        <w:rPr>
          <w:ins w:id="3310" w:author="VM-22 Subgroup" w:date="2022-09-30T11:14:00Z"/>
          <w:rFonts w:ascii="Times New Roman" w:eastAsia="Times New Roman" w:hAnsi="Times New Roman"/>
        </w:rPr>
      </w:pPr>
    </w:p>
    <w:p w14:paraId="1AD69749" w14:textId="39327FE1"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ins w:id="3311" w:author="VM-22 Subgroup" w:date="2022-09-30T11:13:00Z">
        <w:r w:rsidRPr="00BF0DC9">
          <w:rPr>
            <w:rFonts w:ascii="Times New Roman" w:eastAsia="Times New Roman" w:hAnsi="Times New Roman"/>
          </w:rPr>
          <w:t>Projected net investment earnings from reinvestment assets</w:t>
        </w:r>
      </w:ins>
      <w:ins w:id="3312" w:author="VM-22 Subgroup" w:date="2022-09-30T11:15:00Z">
        <w:r>
          <w:rPr>
            <w:rFonts w:ascii="Times New Roman" w:eastAsia="Times New Roman" w:hAnsi="Times New Roman"/>
          </w:rPr>
          <w:t>.</w:t>
        </w:r>
      </w:ins>
    </w:p>
    <w:p w14:paraId="6160A0DF" w14:textId="77777777" w:rsidR="007B5DD7" w:rsidRDefault="007B5DD7" w:rsidP="007B5DD7">
      <w:pPr>
        <w:widowControl w:val="0"/>
        <w:spacing w:after="220" w:line="240" w:lineRule="auto"/>
        <w:ind w:left="3960"/>
        <w:contextualSpacing/>
        <w:jc w:val="both"/>
        <w:rPr>
          <w:ins w:id="3313" w:author="VM-22 Subgroup" w:date="2022-09-30T11:17:00Z"/>
          <w:rFonts w:ascii="Times New Roman" w:eastAsia="Times New Roman" w:hAnsi="Times New Roman"/>
        </w:rPr>
      </w:pPr>
    </w:p>
    <w:p w14:paraId="565A9F76" w14:textId="64A391C9" w:rsidR="007B5DD7" w:rsidRDefault="007B5DD7" w:rsidP="007B5DD7">
      <w:pPr>
        <w:widowControl w:val="0"/>
        <w:numPr>
          <w:ilvl w:val="2"/>
          <w:numId w:val="58"/>
        </w:numPr>
        <w:spacing w:after="220" w:line="240" w:lineRule="auto"/>
        <w:contextualSpacing/>
        <w:jc w:val="both"/>
        <w:rPr>
          <w:ins w:id="3314" w:author="VM-22 Subgroup" w:date="2022-09-30T11:20:00Z"/>
          <w:rFonts w:ascii="Times New Roman" w:eastAsia="Times New Roman" w:hAnsi="Times New Roman"/>
        </w:rPr>
      </w:pPr>
      <w:ins w:id="3315" w:author="VM-22 Subgroup" w:date="2022-09-30T11:18:00Z">
        <w:r w:rsidRPr="007B5DD7">
          <w:rPr>
            <w:rFonts w:ascii="Times New Roman" w:eastAsia="Times New Roman" w:hAnsi="Times New Roman"/>
          </w:rPr>
          <w:t xml:space="preserve">The company shall calculate the NAER as the ratio of net investment </w:t>
        </w:r>
        <w:r w:rsidRPr="007B5DD7">
          <w:rPr>
            <w:rFonts w:ascii="Times New Roman" w:eastAsia="Times New Roman" w:hAnsi="Times New Roman"/>
          </w:rPr>
          <w:lastRenderedPageBreak/>
          <w:t>earnings divided by invested assets subject to the requirements in a through e below. All items reflected in the ratio are consistent with statutory asset valuation and accrual accounting, including reflection of due, accrued or unearned investment income where appropriate</w:t>
        </w:r>
      </w:ins>
      <w:ins w:id="3316" w:author="VM-22 Subgroup" w:date="2022-09-30T11:20:00Z">
        <w:r>
          <w:rPr>
            <w:rFonts w:ascii="Times New Roman" w:eastAsia="Times New Roman" w:hAnsi="Times New Roman"/>
          </w:rPr>
          <w:t>.</w:t>
        </w:r>
      </w:ins>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7B5DD7">
      <w:pPr>
        <w:widowControl w:val="0"/>
        <w:numPr>
          <w:ilvl w:val="3"/>
          <w:numId w:val="58"/>
        </w:numPr>
        <w:spacing w:after="220" w:line="240" w:lineRule="auto"/>
        <w:contextualSpacing/>
        <w:jc w:val="both"/>
        <w:rPr>
          <w:ins w:id="3317" w:author="VM-22 Subgroup" w:date="2022-09-30T11:20:00Z"/>
          <w:rFonts w:ascii="Times New Roman" w:eastAsia="Times New Roman" w:hAnsi="Times New Roman"/>
        </w:rPr>
      </w:pPr>
      <w:ins w:id="3318" w:author="VM-22 Subgroup" w:date="2022-09-30T11:20:00Z">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ins>
    </w:p>
    <w:p w14:paraId="7632057A"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43B98C86" w14:textId="2CB9FD2A" w:rsidR="007B5DD7" w:rsidRDefault="007B5DD7" w:rsidP="007B5DD7">
      <w:pPr>
        <w:widowControl w:val="0"/>
        <w:numPr>
          <w:ilvl w:val="3"/>
          <w:numId w:val="58"/>
        </w:numPr>
        <w:spacing w:after="220" w:line="240" w:lineRule="auto"/>
        <w:contextualSpacing/>
        <w:jc w:val="both"/>
        <w:rPr>
          <w:ins w:id="3319" w:author="VM-22 Subgroup" w:date="2022-09-30T11:20:00Z"/>
          <w:rFonts w:ascii="Times New Roman" w:eastAsia="Times New Roman" w:hAnsi="Times New Roman"/>
        </w:rPr>
      </w:pPr>
      <w:ins w:id="3320" w:author="VM-22 Subgroup" w:date="2022-09-30T11:20:00Z">
        <w:r w:rsidRPr="007B5DD7">
          <w:rPr>
            <w:rFonts w:ascii="Times New Roman" w:eastAsia="Times New Roman" w:hAnsi="Times New Roman"/>
          </w:rPr>
          <w:t>Net investment earnings include:</w:t>
        </w:r>
      </w:ins>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7B5DD7">
      <w:pPr>
        <w:widowControl w:val="0"/>
        <w:numPr>
          <w:ilvl w:val="4"/>
          <w:numId w:val="58"/>
        </w:numPr>
        <w:spacing w:after="220" w:line="240" w:lineRule="auto"/>
        <w:contextualSpacing/>
        <w:jc w:val="both"/>
        <w:rPr>
          <w:ins w:id="3321" w:author="VM-22 Subgroup" w:date="2022-09-30T11:21:00Z"/>
          <w:rFonts w:ascii="Times New Roman" w:eastAsia="Times New Roman" w:hAnsi="Times New Roman"/>
        </w:rPr>
      </w:pPr>
      <w:ins w:id="3322" w:author="VM-22 Subgroup" w:date="2022-09-30T11:20:00Z">
        <w:r w:rsidRPr="007B5DD7">
          <w:rPr>
            <w:rFonts w:ascii="Times New Roman" w:eastAsia="Times New Roman" w:hAnsi="Times New Roman"/>
          </w:rPr>
          <w:t>Gross investment income plus capital gains and losses, minus prescribed default costs, and minus investment expenses.</w:t>
        </w:r>
      </w:ins>
    </w:p>
    <w:p w14:paraId="5E866A6F"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D4D1D0E" w14:textId="697CFF56" w:rsidR="007B5DD7" w:rsidRPr="007B5DD7" w:rsidRDefault="007B5DD7" w:rsidP="007B5DD7">
      <w:pPr>
        <w:widowControl w:val="0"/>
        <w:numPr>
          <w:ilvl w:val="4"/>
          <w:numId w:val="58"/>
        </w:numPr>
        <w:spacing w:after="220" w:line="240" w:lineRule="auto"/>
        <w:contextualSpacing/>
        <w:jc w:val="both"/>
        <w:rPr>
          <w:ins w:id="3323" w:author="VM-22 Subgroup" w:date="2022-09-30T11:20:00Z"/>
          <w:rFonts w:ascii="Times New Roman" w:eastAsia="Times New Roman" w:hAnsi="Times New Roman"/>
        </w:rPr>
      </w:pPr>
      <w:ins w:id="3324" w:author="VM-22 Subgroup" w:date="2022-09-30T11:20:00Z">
        <w:r w:rsidRPr="007B5DD7">
          <w:rPr>
            <w:rFonts w:ascii="Times New Roman" w:eastAsia="Times New Roman" w:hAnsi="Times New Roman"/>
          </w:rPr>
          <w:t>Income from derivative asset programs</w:t>
        </w:r>
      </w:ins>
      <w:ins w:id="3325" w:author="VM-22 Subgroup" w:date="2022-09-30T11:38:00Z">
        <w:r w:rsidR="00037B1E">
          <w:rPr>
            <w:rFonts w:ascii="Times New Roman" w:eastAsia="Times New Roman" w:hAnsi="Times New Roman"/>
          </w:rPr>
          <w:t>, subject to the requirements in Section</w:t>
        </w:r>
      </w:ins>
      <w:ins w:id="3326" w:author="VM-22 Subgroup" w:date="2022-09-30T11:58:00Z">
        <w:r w:rsidR="003E4D9F">
          <w:rPr>
            <w:rFonts w:ascii="Times New Roman" w:eastAsia="Times New Roman" w:hAnsi="Times New Roman"/>
          </w:rPr>
          <w:t>s</w:t>
        </w:r>
      </w:ins>
      <w:ins w:id="3327" w:author="VM-22 Subgroup" w:date="2022-09-30T11:38:00Z">
        <w:r w:rsidR="00037B1E">
          <w:rPr>
            <w:rFonts w:ascii="Times New Roman" w:eastAsia="Times New Roman" w:hAnsi="Times New Roman"/>
          </w:rPr>
          <w:t xml:space="preserve"> 4 and 9 of VM-22</w:t>
        </w:r>
      </w:ins>
      <w:ins w:id="3328" w:author="VM-22 Subgroup" w:date="2022-09-30T11:20:00Z">
        <w:r w:rsidRPr="007B5DD7">
          <w:rPr>
            <w:rFonts w:ascii="Times New Roman" w:eastAsia="Times New Roman" w:hAnsi="Times New Roman"/>
          </w:rPr>
          <w:t>.</w:t>
        </w:r>
      </w:ins>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7B5DD7">
      <w:pPr>
        <w:widowControl w:val="0"/>
        <w:numPr>
          <w:ilvl w:val="3"/>
          <w:numId w:val="58"/>
        </w:numPr>
        <w:spacing w:after="220" w:line="240" w:lineRule="auto"/>
        <w:contextualSpacing/>
        <w:jc w:val="both"/>
        <w:rPr>
          <w:ins w:id="3329" w:author="VM-22 Subgroup" w:date="2022-09-30T11:20:00Z"/>
          <w:rFonts w:ascii="Times New Roman" w:eastAsia="Times New Roman" w:hAnsi="Times New Roman"/>
        </w:rPr>
      </w:pPr>
      <w:ins w:id="3330" w:author="VM-22 Subgroup" w:date="2022-09-30T11:20:00Z">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ins>
    </w:p>
    <w:p w14:paraId="60C28E7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721CAA80" w14:textId="6001C354"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ins w:id="3331" w:author="VM-22 Subgroup" w:date="2022-09-30T11:20:00Z">
        <w:r w:rsidRPr="007B5DD7">
          <w:rPr>
            <w:rFonts w:ascii="Times New Roman" w:eastAsia="Times New Roman" w:hAnsi="Times New Roman"/>
          </w:rPr>
          <w:t>The annual statement value of derivative instruments or a reasonable approximation thereof is in invested assets.</w:t>
        </w:r>
      </w:ins>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ins w:id="3332" w:author="VM-22 Subgroup" w:date="2022-09-30T12:18:00Z">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w:t>
        </w:r>
      </w:ins>
      <w:ins w:id="3333" w:author="VM-22 Subgroup" w:date="2022-09-30T12:21:00Z">
        <w:r>
          <w:rPr>
            <w:rFonts w:ascii="Times New Roman" w:eastAsia="Times New Roman" w:hAnsi="Times New Roman"/>
          </w:rPr>
          <w:t xml:space="preserve">the </w:t>
        </w:r>
      </w:ins>
      <w:ins w:id="3334" w:author="VM-22 Subgroup" w:date="2022-09-30T12:18:00Z">
        <w:r>
          <w:rPr>
            <w:rFonts w:ascii="Times New Roman" w:eastAsia="Times New Roman" w:hAnsi="Times New Roman"/>
          </w:rPr>
          <w:t xml:space="preserve">VM-20 </w:t>
        </w:r>
      </w:ins>
      <w:ins w:id="3335" w:author="VM-22 Subgroup" w:date="2022-09-30T12:19:00Z">
        <w:r>
          <w:rPr>
            <w:rFonts w:ascii="Times New Roman" w:eastAsia="Times New Roman" w:hAnsi="Times New Roman"/>
          </w:rPr>
          <w:t>NAER methodology</w:t>
        </w:r>
      </w:ins>
      <w:ins w:id="3336" w:author="VM-22 Subgroup" w:date="2022-09-30T12:18:00Z">
        <w:r>
          <w:rPr>
            <w:rFonts w:ascii="Times New Roman" w:eastAsia="Times New Roman" w:hAnsi="Times New Roman"/>
          </w:rPr>
          <w:t xml:space="preserve">, rather than the VM-21/VM-22 NAER </w:t>
        </w:r>
      </w:ins>
      <w:ins w:id="3337" w:author="VM-22 Subgroup" w:date="2022-09-30T12:19:00Z">
        <w:r>
          <w:rPr>
            <w:rFonts w:ascii="Times New Roman" w:eastAsia="Times New Roman" w:hAnsi="Times New Roman"/>
          </w:rPr>
          <w:t xml:space="preserve">methodology </w:t>
        </w:r>
      </w:ins>
      <w:ins w:id="3338" w:author="VM-22 Subgroup" w:date="2022-09-30T12:21:00Z">
        <w:r>
          <w:rPr>
            <w:rFonts w:ascii="Times New Roman" w:eastAsia="Times New Roman" w:hAnsi="Times New Roman"/>
          </w:rPr>
          <w:t>under</w:t>
        </w:r>
      </w:ins>
      <w:ins w:id="3339" w:author="VM-22 Subgroup" w:date="2022-09-30T12:19:00Z">
        <w:r>
          <w:rPr>
            <w:rFonts w:ascii="Times New Roman" w:eastAsia="Times New Roman" w:hAnsi="Times New Roman"/>
          </w:rPr>
          <w:t xml:space="preserve"> an additional invested asset portfolio. During the exposure period, interested </w:t>
        </w:r>
      </w:ins>
      <w:ins w:id="3340" w:author="VM-22 Subgroup" w:date="2022-09-30T12:20:00Z">
        <w:r>
          <w:rPr>
            <w:rFonts w:ascii="Times New Roman" w:eastAsia="Times New Roman" w:hAnsi="Times New Roman"/>
          </w:rPr>
          <w:t>parties are encouraged to provide any feedback on the appropriateness of this approach.</w:t>
        </w:r>
      </w:ins>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2B8F4BBC"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ins w:id="3341" w:author="VM-22 Subgroup" w:date="2022-09-27T15:42:00Z">
        <w:r w:rsidRPr="000C2652">
          <w:rPr>
            <w:rFonts w:ascii="Times New Roman" w:eastAsia="Times New Roman" w:hAnsi="Times New Roman"/>
          </w:rPr>
          <w:t xml:space="preserve">For a group of contracts for which a company elects </w:t>
        </w:r>
      </w:ins>
      <w:commentRangeStart w:id="3342"/>
      <w:commentRangeStart w:id="3343"/>
      <w:del w:id="3344" w:author="VM-22 Subgroup" w:date="2022-09-27T15:43:00Z">
        <w:r w:rsidR="00EA60BE" w:rsidRPr="000C2652" w:rsidDel="009D0815">
          <w:rPr>
            <w:rFonts w:ascii="Times New Roman" w:eastAsia="Times New Roman" w:hAnsi="Times New Roman"/>
          </w:rPr>
          <w:delText xml:space="preserve">Groups of contracts that elect </w:delText>
        </w:r>
      </w:del>
      <w:r w:rsidR="00EA60BE" w:rsidRPr="000C2652">
        <w:rPr>
          <w:rFonts w:ascii="Times New Roman" w:eastAsia="Times New Roman" w:hAnsi="Times New Roman"/>
        </w:rPr>
        <w:t xml:space="preserve">the Deterministic Certification Option defined in Section 7.E </w:t>
      </w:r>
      <w:ins w:id="3345" w:author="VM-22 Subgroup" w:date="2022-09-27T15:43:00Z">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ins>
      <w:del w:id="3346" w:author="VM-22 Subgroup" w:date="2022-09-27T15:43:00Z">
        <w:r w:rsidR="00EA60BE" w:rsidRPr="000C2652" w:rsidDel="009D0815">
          <w:rPr>
            <w:rFonts w:ascii="Times New Roman" w:eastAsia="Times New Roman" w:hAnsi="Times New Roman" w:cs="Times New Roman"/>
          </w:rPr>
          <w:delText xml:space="preserve">shall use </w:delText>
        </w:r>
      </w:del>
      <w:r w:rsidR="00EA60BE" w:rsidRPr="000C2652">
        <w:rPr>
          <w:rFonts w:ascii="Times New Roman" w:eastAsia="Times New Roman" w:hAnsi="Times New Roman" w:cs="Times New Roman"/>
        </w:rPr>
        <w:t>the NAER in the single scenario used to calculate the reserve</w:t>
      </w:r>
      <w:del w:id="3347" w:author="VM-22 Subgroup" w:date="2022-09-27T15:44:00Z">
        <w:r w:rsidR="00E61FDB" w:rsidRPr="000C2652" w:rsidDel="009D0815">
          <w:rPr>
            <w:rFonts w:ascii="Times New Roman" w:eastAsia="Times New Roman" w:hAnsi="Times New Roman" w:cs="Times New Roman"/>
          </w:rPr>
          <w:delText xml:space="preserve"> to discount liability cash flows</w:delText>
        </w:r>
      </w:del>
      <w:r w:rsidR="00EA60BE" w:rsidRPr="000C2652">
        <w:rPr>
          <w:rFonts w:ascii="Times New Roman" w:eastAsia="Times New Roman" w:hAnsi="Times New Roman" w:cs="Times New Roman"/>
        </w:rPr>
        <w:t xml:space="preserve">. </w:t>
      </w:r>
      <w:commentRangeEnd w:id="3342"/>
      <w:r w:rsidR="00C44AB5" w:rsidRPr="000C2652">
        <w:rPr>
          <w:rStyle w:val="CommentReference"/>
          <w:rFonts w:ascii="Times New Roman" w:hAnsi="Times New Roman" w:cs="Times New Roman"/>
        </w:rPr>
        <w:commentReference w:id="3342"/>
      </w:r>
      <w:commentRangeEnd w:id="3343"/>
      <w:r w:rsidR="00021F5F" w:rsidRPr="000C2652">
        <w:rPr>
          <w:rStyle w:val="CommentReference"/>
          <w:rFonts w:ascii="Times New Roman" w:hAnsi="Times New Roman" w:cs="Times New Roman"/>
        </w:rPr>
        <w:commentReference w:id="3343"/>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ins w:id="3348" w:author="VM-22 Subgroup" w:date="2022-09-27T15:45:00Z"/>
          <w:rFonts w:ascii="Times New Roman" w:eastAsia="Times New Roman" w:hAnsi="Times New Roman" w:cs="Times New Roman"/>
        </w:rPr>
      </w:pPr>
      <w:ins w:id="3349" w:author="VM-22 Subgroup" w:date="2022-09-27T15:44:00Z">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w:t>
        </w:r>
        <w:commentRangeStart w:id="3350"/>
        <w:commentRangeStart w:id="3351"/>
        <w:r w:rsidRPr="000C2652">
          <w:rPr>
            <w:rFonts w:ascii="Times New Roman" w:eastAsia="Times New Roman" w:hAnsi="Times New Roman" w:cs="Times New Roman"/>
          </w:rPr>
          <w:t>3.D.</w:t>
        </w:r>
        <w:commentRangeEnd w:id="3350"/>
        <w:r w:rsidRPr="000C2652">
          <w:rPr>
            <w:rStyle w:val="CommentReference"/>
            <w:rFonts w:ascii="Times New Roman" w:hAnsi="Times New Roman" w:cs="Times New Roman"/>
          </w:rPr>
          <w:commentReference w:id="3350"/>
        </w:r>
        <w:commentRangeEnd w:id="3351"/>
        <w:r w:rsidRPr="000C2652">
          <w:rPr>
            <w:rStyle w:val="CommentReference"/>
            <w:rFonts w:ascii="Times New Roman" w:hAnsi="Times New Roman" w:cs="Times New Roman"/>
          </w:rPr>
          <w:commentReference w:id="3351"/>
        </w:r>
        <w:r w:rsidRPr="000C2652">
          <w:rPr>
            <w:rFonts w:ascii="Times New Roman" w:eastAsia="Times New Roman" w:hAnsi="Times New Roman" w:cs="Times New Roman"/>
          </w:rPr>
          <w:t xml:space="preserve">  </w:t>
        </w:r>
      </w:ins>
    </w:p>
    <w:p w14:paraId="55C59FE7" w14:textId="77777777" w:rsidR="009D0815" w:rsidRPr="000C2652" w:rsidRDefault="009D0815" w:rsidP="009D0815">
      <w:pPr>
        <w:pStyle w:val="ListParagraph"/>
        <w:rPr>
          <w:ins w:id="3352" w:author="VM-22 Subgroup" w:date="2022-09-27T15:45:00Z"/>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ins w:id="3353" w:author="VM-22 Subgroup" w:date="2022-09-27T15:46:00Z">
        <w:r w:rsidRPr="000C2652">
          <w:rPr>
            <w:rFonts w:ascii="Times New Roman" w:eastAsia="Times New Roman" w:hAnsi="Times New Roman" w:cs="Times New Roman"/>
          </w:rPr>
          <w:t>Minimum allocation value (MAV)</w:t>
        </w:r>
      </w:ins>
    </w:p>
    <w:p w14:paraId="63BDAF50" w14:textId="77777777" w:rsidR="005366FF" w:rsidRPr="000C2652" w:rsidRDefault="005366FF" w:rsidP="005366FF">
      <w:pPr>
        <w:pStyle w:val="ListParagraph"/>
        <w:widowControl w:val="0"/>
        <w:spacing w:after="220" w:line="240" w:lineRule="auto"/>
        <w:ind w:left="1440"/>
        <w:jc w:val="both"/>
        <w:rPr>
          <w:ins w:id="3354" w:author="VM-22 Subgroup" w:date="2022-09-27T15:47:00Z"/>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ins w:id="3355" w:author="VM-22 Subgroup" w:date="2022-09-27T15:51:00Z"/>
          <w:rFonts w:ascii="Times New Roman" w:eastAsia="Times New Roman" w:hAnsi="Times New Roman" w:cs="Times New Roman"/>
        </w:rPr>
      </w:pPr>
      <w:ins w:id="3356" w:author="VM-22 Subgroup" w:date="2022-09-27T15:47:00Z">
        <w:r w:rsidRPr="000C2652">
          <w:rPr>
            <w:rFonts w:ascii="Times New Roman" w:hAnsi="Times New Roman" w:cs="Times New Roman"/>
          </w:rPr>
          <w:t>For Payout Annuity contracts, the MAV is equal to the greater of:</w:t>
        </w:r>
      </w:ins>
    </w:p>
    <w:p w14:paraId="4AAB3CEB" w14:textId="77777777" w:rsidR="009D0815" w:rsidRPr="000C2652" w:rsidRDefault="009D0815" w:rsidP="009D0815">
      <w:pPr>
        <w:pStyle w:val="ListParagraph"/>
        <w:widowControl w:val="0"/>
        <w:spacing w:after="220" w:line="240" w:lineRule="auto"/>
        <w:ind w:left="2160"/>
        <w:jc w:val="both"/>
        <w:rPr>
          <w:ins w:id="3357" w:author="VM-22 Subgroup" w:date="2022-09-27T15:49:00Z"/>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ins w:id="3358" w:author="VM-22 Subgroup" w:date="2022-09-27T15:51:00Z"/>
          <w:rFonts w:ascii="Times New Roman" w:eastAsia="Times New Roman" w:hAnsi="Times New Roman" w:cs="Times New Roman"/>
        </w:rPr>
      </w:pPr>
      <w:ins w:id="3359" w:author="VM-22 Subgroup" w:date="2022-09-27T15:47:00Z">
        <w:r w:rsidRPr="000C2652">
          <w:rPr>
            <w:rFonts w:ascii="Times New Roman" w:hAnsi="Times New Roman" w:cs="Times New Roman"/>
          </w:rPr>
          <w:t>The Scenario APV for the contract, or</w:t>
        </w:r>
      </w:ins>
    </w:p>
    <w:p w14:paraId="6D117AD2" w14:textId="77777777" w:rsidR="009D0815" w:rsidRPr="000C2652" w:rsidRDefault="009D0815" w:rsidP="009D0815">
      <w:pPr>
        <w:pStyle w:val="ListParagraph"/>
        <w:widowControl w:val="0"/>
        <w:spacing w:after="220" w:line="240" w:lineRule="auto"/>
        <w:ind w:left="2880"/>
        <w:jc w:val="both"/>
        <w:rPr>
          <w:ins w:id="3360" w:author="VM-22 Subgroup" w:date="2022-09-27T15:49:00Z"/>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ins w:id="3361" w:author="VM-22 Subgroup" w:date="2022-09-27T15:49:00Z"/>
          <w:rFonts w:ascii="Times New Roman" w:eastAsia="Times New Roman" w:hAnsi="Times New Roman" w:cs="Times New Roman"/>
        </w:rPr>
      </w:pPr>
      <w:ins w:id="3362" w:author="VM-22 Subgroup" w:date="2022-09-27T15:47:00Z">
        <w:r w:rsidRPr="000C2652">
          <w:rPr>
            <w:rFonts w:ascii="Times New Roman" w:hAnsi="Times New Roman" w:cs="Times New Roman"/>
          </w:rPr>
          <w:t>The cash surrender value provided under the contract, if any.</w:t>
        </w:r>
      </w:ins>
    </w:p>
    <w:p w14:paraId="36769162" w14:textId="77777777" w:rsidR="000C2652" w:rsidRPr="000C2652" w:rsidRDefault="000C2652" w:rsidP="000C2652">
      <w:pPr>
        <w:pStyle w:val="ListParagraph"/>
        <w:widowControl w:val="0"/>
        <w:spacing w:after="220" w:line="240" w:lineRule="auto"/>
        <w:ind w:left="2160"/>
        <w:jc w:val="both"/>
        <w:rPr>
          <w:ins w:id="3363" w:author="VM-22 Subgroup" w:date="2022-09-27T15:52:00Z"/>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ins w:id="3364" w:author="VM-22 Subgroup" w:date="2022-09-27T15:47:00Z"/>
          <w:rFonts w:ascii="Times New Roman" w:eastAsia="Times New Roman" w:hAnsi="Times New Roman" w:cs="Times New Roman"/>
        </w:rPr>
      </w:pPr>
      <w:ins w:id="3365" w:author="VM-22 Subgroup" w:date="2022-09-27T15:47:00Z">
        <w:r w:rsidRPr="000C2652">
          <w:rPr>
            <w:rFonts w:ascii="Times New Roman" w:hAnsi="Times New Roman" w:cs="Times New Roman"/>
          </w:rPr>
          <w:t>For Account Value Based Annuity contracts, the MAV is equal to the cash surrender value provided under the contract, if any, otherwise zero.</w:t>
        </w:r>
      </w:ins>
    </w:p>
    <w:p w14:paraId="3DF382E3" w14:textId="77777777" w:rsidR="009D0815" w:rsidRPr="000C2652" w:rsidRDefault="009D0815" w:rsidP="009D0815">
      <w:pPr>
        <w:tabs>
          <w:tab w:val="left" w:pos="720"/>
        </w:tabs>
        <w:ind w:left="1440" w:hanging="720"/>
        <w:rPr>
          <w:ins w:id="3366" w:author="VM-22 Subgroup" w:date="2022-09-27T15:50:00Z"/>
          <w:rFonts w:ascii="Times New Roman" w:hAnsi="Times New Roman" w:cs="Times New Roman"/>
        </w:rPr>
      </w:pPr>
      <w:ins w:id="3367" w:author="VM-22 Subgroup" w:date="2022-09-27T15:47:00Z">
        <w:r w:rsidRPr="000C2652">
          <w:rPr>
            <w:rFonts w:ascii="Times New Roman" w:hAnsi="Times New Roman" w:cs="Times New Roman"/>
          </w:rPr>
          <w:t xml:space="preserve">D. </w:t>
        </w:r>
      </w:ins>
      <w:ins w:id="3368" w:author="VM-22 Subgroup" w:date="2022-09-27T15:48:00Z">
        <w:r w:rsidRPr="000C2652">
          <w:rPr>
            <w:rFonts w:ascii="Times New Roman" w:hAnsi="Times New Roman" w:cs="Times New Roman"/>
          </w:rPr>
          <w:tab/>
        </w:r>
      </w:ins>
      <w:ins w:id="3369" w:author="VM-22 Subgroup" w:date="2022-09-27T15:47:00Z">
        <w:r w:rsidRPr="000C2652">
          <w:rPr>
            <w:rFonts w:ascii="Times New Roman" w:hAnsi="Times New Roman" w:cs="Times New Roman"/>
          </w:rPr>
          <w:t>Allocated excess reserve (AER)</w:t>
        </w:r>
      </w:ins>
    </w:p>
    <w:p w14:paraId="7756F515" w14:textId="0C7D874F" w:rsidR="009D0815" w:rsidRPr="000C2652" w:rsidRDefault="009D0815" w:rsidP="009D0815">
      <w:pPr>
        <w:tabs>
          <w:tab w:val="left" w:pos="1440"/>
        </w:tabs>
        <w:ind w:left="2160" w:hanging="720"/>
        <w:rPr>
          <w:ins w:id="3370" w:author="VM-22 Subgroup" w:date="2022-09-27T15:44:00Z"/>
          <w:rFonts w:ascii="Times New Roman" w:hAnsi="Times New Roman" w:cs="Times New Roman"/>
        </w:rPr>
      </w:pPr>
      <w:ins w:id="3371" w:author="VM-22 Subgroup" w:date="2022-09-27T15:47:00Z">
        <w:r w:rsidRPr="000C2652">
          <w:rPr>
            <w:rFonts w:ascii="Times New Roman" w:hAnsi="Times New Roman" w:cs="Times New Roman"/>
          </w:rPr>
          <w:lastRenderedPageBreak/>
          <w:t xml:space="preserve">1.   </w:t>
        </w:r>
      </w:ins>
      <w:ins w:id="3372" w:author="VM-22 Subgroup" w:date="2022-09-27T15:50:00Z">
        <w:r w:rsidRPr="000C2652">
          <w:rPr>
            <w:rFonts w:ascii="Times New Roman" w:hAnsi="Times New Roman" w:cs="Times New Roman"/>
          </w:rPr>
          <w:tab/>
        </w:r>
      </w:ins>
      <w:ins w:id="3373" w:author="VM-22 Subgroup" w:date="2022-09-27T15:47:00Z">
        <w:r w:rsidRPr="000C2652">
          <w:rPr>
            <w:rFonts w:ascii="Times New Roman" w:hAnsi="Times New Roman" w:cs="Times New Roman"/>
          </w:rPr>
          <w:t>For each contract in a group of contracts, the AER is determined by allocating the excess, if any, of the group’s aggregate reserve over the group’s aggregate MAV to the contract in proportion to the excess of the Scenario APV over the MAV for such contract.</w:t>
        </w:r>
      </w:ins>
    </w:p>
    <w:p w14:paraId="3AA55E33" w14:textId="362DAD70"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ins w:id="3374" w:author="VM-22 Subgroup" w:date="2022-09-27T15:53:00Z">
        <w:r w:rsidR="000C2652" w:rsidRPr="000C2652">
          <w:rPr>
            <w:rFonts w:ascii="Times New Roman" w:eastAsia="Times New Roman" w:hAnsi="Times New Roman"/>
          </w:rPr>
          <w:t xml:space="preserve">Scenario APV for any contract </w:t>
        </w:r>
      </w:ins>
      <w:del w:id="3375" w:author="VM-22 Subgroup" w:date="2022-09-27T15:53:00Z">
        <w:r w:rsidRPr="000C2652" w:rsidDel="000C2652">
          <w:rPr>
            <w:rFonts w:ascii="Times New Roman" w:eastAsia="Times New Roman" w:hAnsi="Times New Roman"/>
          </w:rPr>
          <w:delText xml:space="preserve">actuarial present value </w:delText>
        </w:r>
      </w:del>
      <w:r w:rsidRPr="000C2652">
        <w:rPr>
          <w:rFonts w:ascii="Times New Roman" w:eastAsia="Times New Roman" w:hAnsi="Times New Roman"/>
        </w:rPr>
        <w:t xml:space="preserve">is less than the </w:t>
      </w:r>
      <w:del w:id="3376" w:author="VM-22 Subgroup" w:date="2022-09-27T15:53:00Z">
        <w:r w:rsidRPr="000C2652" w:rsidDel="000C2652">
          <w:rPr>
            <w:rFonts w:ascii="Times New Roman" w:eastAsia="Times New Roman" w:hAnsi="Times New Roman"/>
          </w:rPr>
          <w:delText>cash surrender value</w:delText>
        </w:r>
      </w:del>
      <w:ins w:id="3377" w:author="VM-22 Subgroup" w:date="2022-09-27T15:53:00Z">
        <w:r w:rsidR="000C2652" w:rsidRPr="000C2652">
          <w:rPr>
            <w:rFonts w:ascii="Times New Roman" w:eastAsia="Times New Roman" w:hAnsi="Times New Roman"/>
          </w:rPr>
          <w:t>MAV</w:t>
        </w:r>
      </w:ins>
      <w:r w:rsidRPr="000C2652">
        <w:rPr>
          <w:rFonts w:ascii="Times New Roman" w:eastAsia="Times New Roman" w:hAnsi="Times New Roman"/>
        </w:rPr>
        <w:t xml:space="preserve">, then the excess </w:t>
      </w:r>
      <w:ins w:id="3378" w:author="VM-22 Subgroup" w:date="2022-09-27T15:53:00Z">
        <w:r w:rsidR="000C2652" w:rsidRPr="000C2652">
          <w:rPr>
            <w:rFonts w:ascii="Times New Roman" w:eastAsia="Times New Roman" w:hAnsi="Times New Roman"/>
          </w:rPr>
          <w:t>Scenario APV</w:t>
        </w:r>
      </w:ins>
      <w:del w:id="3379" w:author="VM-22 Subgroup" w:date="2022-09-27T15:53:00Z">
        <w:r w:rsidRPr="000C2652" w:rsidDel="000C2652">
          <w:rPr>
            <w:rFonts w:ascii="Times New Roman" w:eastAsia="Times New Roman" w:hAnsi="Times New Roman"/>
          </w:rPr>
          <w:delText>actuarial present value</w:delText>
        </w:r>
      </w:del>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ins w:id="3380" w:author="VM-22 Subgroup" w:date="2022-09-27T15:54:00Z">
        <w:r w:rsidR="000C2652" w:rsidRPr="000C2652">
          <w:rPr>
            <w:rFonts w:ascii="Times New Roman" w:eastAsia="Times New Roman" w:hAnsi="Times New Roman"/>
          </w:rPr>
          <w:t>to that contract</w:t>
        </w:r>
      </w:ins>
      <w:del w:id="3381" w:author="VM-22 Subgroup" w:date="2022-09-27T15:54:00Z">
        <w:r w:rsidRPr="000C2652" w:rsidDel="000C2652">
          <w:rPr>
            <w:rFonts w:ascii="Times New Roman" w:eastAsia="Times New Roman" w:hAnsi="Times New Roman"/>
          </w:rPr>
          <w:delText>over the cash value</w:delText>
        </w:r>
      </w:del>
      <w:r w:rsidRPr="000C2652">
        <w:rPr>
          <w:rFonts w:ascii="Times New Roman" w:eastAsia="Times New Roman" w:hAnsi="Times New Roman"/>
        </w:rPr>
        <w:t xml:space="preserve"> shall be floored at zero.</w:t>
      </w:r>
    </w:p>
    <w:p w14:paraId="074E0776" w14:textId="16F42283"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ins w:id="3382" w:author="VM-22 Subgroup" w:date="2022-09-27T15:56:00Z"/>
          <w:rFonts w:ascii="Times New Roman" w:eastAsia="Times New Roman" w:hAnsi="Times New Roman"/>
          <w:position w:val="-1"/>
        </w:rPr>
      </w:pPr>
      <w:r w:rsidRPr="000C2652">
        <w:rPr>
          <w:rFonts w:ascii="Times New Roman" w:eastAsia="Times New Roman" w:hAnsi="Times New Roman"/>
          <w:position w:val="-1"/>
        </w:rPr>
        <w:t xml:space="preserve">If all contracts </w:t>
      </w:r>
      <w:ins w:id="3383" w:author="VM-22 Subgroup" w:date="2022-09-27T15:54:00Z">
        <w:r w:rsidR="000C2652" w:rsidRPr="000C2652">
          <w:rPr>
            <w:rFonts w:ascii="Times New Roman" w:eastAsia="Times New Roman" w:hAnsi="Times New Roman"/>
            <w:position w:val="-1"/>
          </w:rPr>
          <w:t xml:space="preserve">in the group </w:t>
        </w:r>
      </w:ins>
      <w:r w:rsidRPr="000C2652">
        <w:rPr>
          <w:rFonts w:ascii="Times New Roman" w:eastAsia="Times New Roman" w:hAnsi="Times New Roman"/>
          <w:position w:val="-1"/>
        </w:rPr>
        <w:t xml:space="preserve">have an excess </w:t>
      </w:r>
      <w:ins w:id="3384" w:author="VM-22 Subgroup" w:date="2022-09-27T15:54:00Z">
        <w:r w:rsidR="000C2652" w:rsidRPr="000C2652">
          <w:rPr>
            <w:rFonts w:ascii="Times New Roman" w:eastAsia="Times New Roman" w:hAnsi="Times New Roman"/>
            <w:position w:val="-1"/>
          </w:rPr>
          <w:t xml:space="preserve">Scenario APV </w:t>
        </w:r>
      </w:ins>
      <w:del w:id="3385" w:author="VM-22 Subgroup" w:date="2022-09-27T15:54:00Z">
        <w:r w:rsidRPr="000C2652" w:rsidDel="000C2652">
          <w:rPr>
            <w:rFonts w:ascii="Times New Roman" w:eastAsia="Times New Roman" w:hAnsi="Times New Roman"/>
            <w:position w:val="-1"/>
          </w:rPr>
          <w:delText xml:space="preserve">actuarial present value </w:delText>
        </w:r>
      </w:del>
      <w:r w:rsidRPr="000C2652">
        <w:rPr>
          <w:rFonts w:ascii="Times New Roman" w:eastAsia="Times New Roman" w:hAnsi="Times New Roman"/>
          <w:position w:val="-1"/>
        </w:rPr>
        <w:t xml:space="preserve">that is floored at zero, then use the </w:t>
      </w:r>
      <w:ins w:id="3386" w:author="VM-22 Subgroup" w:date="2022-09-27T15:54:00Z">
        <w:r w:rsidR="000C2652" w:rsidRPr="000C2652">
          <w:rPr>
            <w:rFonts w:ascii="Times New Roman" w:eastAsia="Times New Roman" w:hAnsi="Times New Roman"/>
            <w:position w:val="-1"/>
          </w:rPr>
          <w:t>MAV</w:t>
        </w:r>
      </w:ins>
      <w:del w:id="3387" w:author="VM-22 Subgroup" w:date="2022-09-27T15:54:00Z">
        <w:r w:rsidRPr="000C2652" w:rsidDel="000C2652">
          <w:rPr>
            <w:rFonts w:ascii="Times New Roman" w:eastAsia="Times New Roman" w:hAnsi="Times New Roman"/>
            <w:position w:val="-1"/>
          </w:rPr>
          <w:delText>cash surrender value</w:delText>
        </w:r>
      </w:del>
      <w:r w:rsidRPr="000C2652">
        <w:rPr>
          <w:rFonts w:ascii="Times New Roman" w:eastAsia="Times New Roman" w:hAnsi="Times New Roman"/>
          <w:position w:val="-1"/>
        </w:rPr>
        <w:t xml:space="preserve"> to allocate any excess aggregate reserve over the aggregate </w:t>
      </w:r>
      <w:ins w:id="3388" w:author="VM-22 Subgroup" w:date="2022-09-27T15:54:00Z">
        <w:r w:rsidR="000C2652" w:rsidRPr="000C2652">
          <w:rPr>
            <w:rFonts w:ascii="Times New Roman" w:eastAsia="Times New Roman" w:hAnsi="Times New Roman"/>
            <w:position w:val="-1"/>
          </w:rPr>
          <w:t>MAV</w:t>
        </w:r>
      </w:ins>
      <w:del w:id="3389" w:author="VM-22 Subgroup" w:date="2022-09-27T15:54:00Z">
        <w:r w:rsidRPr="000C2652" w:rsidDel="000C2652">
          <w:rPr>
            <w:rFonts w:ascii="Times New Roman" w:eastAsia="Times New Roman" w:hAnsi="Times New Roman"/>
            <w:position w:val="-1"/>
          </w:rPr>
          <w:delText>cash surrender value</w:delText>
        </w:r>
      </w:del>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ins w:id="3390" w:author="VM-22 Subgroup" w:date="2022-09-27T15:56:00Z"/>
          <w:rFonts w:ascii="Times New Roman" w:eastAsia="Times New Roman" w:hAnsi="Times New Roman"/>
          <w:position w:val="-1"/>
        </w:rPr>
      </w:pPr>
    </w:p>
    <w:p w14:paraId="5929ABA2" w14:textId="6A36E981"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ins w:id="3391" w:author="VM-22 Subgroup" w:date="2022-09-27T15:56:00Z">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ins>
      <w:del w:id="3392" w:author="VM-22 Subgroup" w:date="2022-09-27T15:44:00Z">
        <w:r w:rsidR="006F62B7" w:rsidRPr="000C2652" w:rsidDel="009D0815">
          <w:rPr>
            <w:rFonts w:ascii="Times New Roman" w:eastAsia="Times New Roman" w:hAnsi="Times New Roman"/>
          </w:rPr>
          <w:delText xml:space="preserve">For projecting future liability cash flows, assume </w:delText>
        </w:r>
        <w:r w:rsidR="00020276" w:rsidRPr="000C2652" w:rsidDel="009D0815">
          <w:rPr>
            <w:rFonts w:ascii="Times New Roman" w:eastAsia="Times New Roman" w:hAnsi="Times New Roman"/>
          </w:rPr>
          <w:delText xml:space="preserve">the same liability assumptions that were used to </w:delText>
        </w:r>
        <w:r w:rsidR="00D92A4A" w:rsidRPr="000C2652" w:rsidDel="009D0815">
          <w:rPr>
            <w:rFonts w:ascii="Times New Roman" w:eastAsia="Times New Roman" w:hAnsi="Times New Roman"/>
          </w:rPr>
          <w:delText>calculate</w:delText>
        </w:r>
        <w:r w:rsidR="00020276" w:rsidRPr="000C2652" w:rsidDel="009D0815">
          <w:rPr>
            <w:rFonts w:ascii="Times New Roman" w:eastAsia="Times New Roman" w:hAnsi="Times New Roman"/>
          </w:rPr>
          <w:delText xml:space="preserve"> the </w:delText>
        </w:r>
        <w:r w:rsidR="0005197C" w:rsidRPr="000C2652" w:rsidDel="009D0815">
          <w:rPr>
            <w:rFonts w:ascii="Times New Roman" w:eastAsia="Times New Roman" w:hAnsi="Times New Roman"/>
          </w:rPr>
          <w:delText>stochastic</w:delText>
        </w:r>
        <w:r w:rsidR="00020276" w:rsidRPr="000C2652" w:rsidDel="009D0815">
          <w:rPr>
            <w:rFonts w:ascii="Times New Roman" w:eastAsia="Times New Roman" w:hAnsi="Times New Roman"/>
          </w:rPr>
          <w:delText xml:space="preserve"> reserve</w:delText>
        </w:r>
      </w:del>
      <w:ins w:id="3393" w:author="TDI" w:date="2021-12-14T16:35:00Z">
        <w:del w:id="3394" w:author="VM-22 Subgroup" w:date="2022-09-27T15:44:00Z">
          <w:r w:rsidR="00C44AB5" w:rsidRPr="000C2652" w:rsidDel="009D0815">
            <w:rPr>
              <w:rFonts w:ascii="Times New Roman" w:eastAsia="Times New Roman" w:hAnsi="Times New Roman"/>
            </w:rPr>
            <w:delText>SR</w:delText>
          </w:r>
        </w:del>
      </w:ins>
      <w:del w:id="3395" w:author="VM-22 Subgroup" w:date="2022-09-27T15:44:00Z">
        <w:r w:rsidR="00020276" w:rsidRPr="000C2652" w:rsidDel="009D0815">
          <w:rPr>
            <w:rFonts w:ascii="Times New Roman" w:eastAsia="Times New Roman" w:hAnsi="Times New Roman"/>
          </w:rPr>
          <w:delText xml:space="preserve"> defined in </w:delText>
        </w:r>
        <w:commentRangeStart w:id="3396"/>
        <w:commentRangeStart w:id="3397"/>
        <w:r w:rsidR="00020276" w:rsidRPr="000C2652" w:rsidDel="009D0815">
          <w:rPr>
            <w:rFonts w:ascii="Times New Roman" w:eastAsia="Times New Roman" w:hAnsi="Times New Roman"/>
          </w:rPr>
          <w:delText>3.</w:delText>
        </w:r>
        <w:r w:rsidR="0005197C" w:rsidRPr="000C2652" w:rsidDel="009D0815">
          <w:rPr>
            <w:rFonts w:ascii="Times New Roman" w:eastAsia="Times New Roman" w:hAnsi="Times New Roman"/>
          </w:rPr>
          <w:delText>D</w:delText>
        </w:r>
        <w:r w:rsidR="006F62B7" w:rsidRPr="000C2652" w:rsidDel="009D0815">
          <w:rPr>
            <w:rFonts w:ascii="Times New Roman" w:eastAsia="Times New Roman" w:hAnsi="Times New Roman"/>
          </w:rPr>
          <w:delText>.</w:delText>
        </w:r>
        <w:commentRangeEnd w:id="3396"/>
        <w:r w:rsidR="00700AD8" w:rsidRPr="000C2652" w:rsidDel="009D0815">
          <w:rPr>
            <w:rStyle w:val="CommentReference"/>
          </w:rPr>
          <w:commentReference w:id="3396"/>
        </w:r>
        <w:commentRangeEnd w:id="3397"/>
        <w:r w:rsidR="00021F5F" w:rsidRPr="000C2652" w:rsidDel="009D0815">
          <w:rPr>
            <w:rStyle w:val="CommentReference"/>
          </w:rPr>
          <w:commentReference w:id="3397"/>
        </w:r>
        <w:r w:rsidR="006F62B7" w:rsidRPr="000C2652" w:rsidDel="009D0815">
          <w:rPr>
            <w:rFonts w:ascii="Times New Roman" w:eastAsia="Times New Roman" w:hAnsi="Times New Roman"/>
          </w:rPr>
          <w:delText xml:space="preserve">  </w:delText>
        </w:r>
      </w:del>
    </w:p>
    <w:p w14:paraId="0C3D3317" w14:textId="6EBCF879" w:rsidR="00F93494" w:rsidRDefault="000C2652" w:rsidP="000C2652">
      <w:pPr>
        <w:widowControl w:val="0"/>
        <w:spacing w:after="220" w:line="240" w:lineRule="auto"/>
        <w:ind w:left="1440" w:hanging="720"/>
        <w:contextualSpacing/>
        <w:jc w:val="both"/>
        <w:rPr>
          <w:ins w:id="3398" w:author="VM-22 Subgroup" w:date="2022-09-27T16:00:00Z"/>
          <w:rFonts w:ascii="Times New Roman" w:eastAsia="Times New Roman" w:hAnsi="Times New Roman"/>
          <w:position w:val="-1"/>
        </w:rPr>
      </w:pPr>
      <w:ins w:id="3399" w:author="VM-22 Subgroup" w:date="2022-09-27T15:57:00Z">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ins>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ins w:id="3400" w:author="VM-22 Subgroup" w:date="2022-09-27T15:59:00Z">
        <w:r>
          <w:rPr>
            <w:rFonts w:ascii="Times New Roman" w:eastAsia="Times New Roman" w:hAnsi="Times New Roman"/>
            <w:position w:val="-1"/>
          </w:rPr>
          <w:t>eight</w:t>
        </w:r>
      </w:ins>
      <w:del w:id="3401" w:author="VM-22 Subgroup" w:date="2022-09-27T15:59:00Z">
        <w:r w:rsidR="0033441A" w:rsidRPr="000C2652" w:rsidDel="000C2652">
          <w:rPr>
            <w:rFonts w:ascii="Times New Roman" w:eastAsia="Times New Roman" w:hAnsi="Times New Roman"/>
            <w:position w:val="-1"/>
          </w:rPr>
          <w:delText>five</w:delText>
        </w:r>
      </w:del>
      <w:r w:rsidR="00F93494" w:rsidRPr="000C2652">
        <w:rPr>
          <w:rFonts w:ascii="Times New Roman" w:eastAsia="Times New Roman" w:hAnsi="Times New Roman"/>
          <w:position w:val="-1"/>
        </w:rPr>
        <w:t xml:space="preserve"> contracts</w:t>
      </w:r>
      <w:ins w:id="3402" w:author="VM-22 Subgroup" w:date="2022-09-27T15:59:00Z">
        <w:r>
          <w:rPr>
            <w:rFonts w:ascii="Times New Roman" w:eastAsia="Times New Roman" w:hAnsi="Times New Roman"/>
            <w:position w:val="-1"/>
          </w:rPr>
          <w:t xml:space="preserve"> in reserving categories</w:t>
        </w:r>
      </w:ins>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ins w:id="3403" w:author="VM-22 Subgroup" w:date="2022-09-27T16:00:00Z"/>
          <w:rFonts w:ascii="Times New Roman" w:eastAsia="Times New Roman" w:hAnsi="Times New Roman"/>
        </w:rPr>
      </w:pPr>
    </w:p>
    <w:p w14:paraId="492C52FF" w14:textId="0CA9DC9C" w:rsidR="000C2652" w:rsidRPr="00DD700F" w:rsidRDefault="000C2652" w:rsidP="00DD700F">
      <w:pPr>
        <w:widowControl w:val="0"/>
        <w:spacing w:after="220" w:line="240" w:lineRule="auto"/>
        <w:ind w:left="2160" w:hanging="1440"/>
        <w:contextualSpacing/>
        <w:jc w:val="both"/>
        <w:rPr>
          <w:ins w:id="3404" w:author="VM-22 Subgroup" w:date="2022-09-27T16:01:00Z"/>
          <w:rFonts w:ascii="Times New Roman" w:eastAsia="Times New Roman" w:hAnsi="Times New Roman"/>
        </w:rPr>
      </w:pPr>
      <w:ins w:id="3405" w:author="VM-22 Subgroup" w:date="2022-09-27T16:01:00Z">
        <w:r w:rsidRPr="00DD700F">
          <w:rPr>
            <w:rFonts w:ascii="Times New Roman" w:eastAsia="Times New Roman" w:hAnsi="Times New Roman"/>
          </w:rPr>
          <w:t xml:space="preserve">Table 12.1.A: </w:t>
        </w:r>
      </w:ins>
      <w:r w:rsidR="00DD700F">
        <w:rPr>
          <w:rFonts w:ascii="Times New Roman" w:eastAsia="Times New Roman" w:hAnsi="Times New Roman"/>
        </w:rPr>
        <w:tab/>
      </w:r>
      <w:ins w:id="3406" w:author="VM-22 Subgroup" w:date="2022-09-27T16:01:00Z">
        <w:r w:rsidRPr="00DD700F">
          <w:rPr>
            <w:rFonts w:ascii="Times New Roman" w:eastAsia="Times New Roman" w:hAnsi="Times New Roman"/>
          </w:rPr>
          <w:t>Hypothetical Sample Allocation of Aggregate Reserve: Group A, Account Value Based Annuity Contracts</w:t>
        </w:r>
      </w:ins>
    </w:p>
    <w:p w14:paraId="6ABE735D" w14:textId="77777777" w:rsidR="000C2652" w:rsidRPr="000C2652" w:rsidRDefault="000C2652" w:rsidP="000C2652">
      <w:pPr>
        <w:widowControl w:val="0"/>
        <w:spacing w:after="220" w:line="240" w:lineRule="auto"/>
        <w:ind w:left="1440" w:hanging="720"/>
        <w:contextualSpacing/>
        <w:jc w:val="both"/>
        <w:rPr>
          <w:ins w:id="3407" w:author="VM-22 Subgroup" w:date="2022-09-27T16:01:00Z"/>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ins w:id="3408" w:author="VM-22 Subgroup" w:date="2022-09-27T16:01:00Z"/>
          <w:rFonts w:ascii="Times New Roman" w:eastAsia="Times New Roman" w:hAnsi="Times New Roman"/>
        </w:rPr>
      </w:pPr>
      <w:ins w:id="3409" w:author="VM-22 Subgroup" w:date="2022-09-27T16:01:00Z">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ins>
    </w:p>
    <w:p w14:paraId="25C8F46D" w14:textId="77777777" w:rsidR="000C2652" w:rsidRPr="000C2652" w:rsidRDefault="000C2652" w:rsidP="000C2652">
      <w:pPr>
        <w:widowControl w:val="0"/>
        <w:spacing w:after="220" w:line="240" w:lineRule="auto"/>
        <w:ind w:left="1440" w:hanging="720"/>
        <w:contextualSpacing/>
        <w:jc w:val="both"/>
        <w:rPr>
          <w:ins w:id="3410" w:author="VM-22 Subgroup" w:date="2022-09-27T16:01:00Z"/>
          <w:rFonts w:ascii="Times New Roman" w:eastAsia="Times New Roman" w:hAnsi="Times New Roman"/>
        </w:rPr>
      </w:pPr>
    </w:p>
    <w:p w14:paraId="58514DCF" w14:textId="5D8D5987"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ins w:id="3411" w:author="VM-22 Subgroup" w:date="2022-09-27T16:01:00Z"/>
          <w:rFonts w:ascii="Times New Roman" w:eastAsia="Times New Roman" w:hAnsi="Times New Roman"/>
        </w:rPr>
      </w:pPr>
      <w:ins w:id="3412" w:author="VM-22 Subgroup" w:date="2022-09-27T16:01:00Z">
        <w:r w:rsidRPr="000C2652">
          <w:rPr>
            <w:rFonts w:ascii="Times New Roman" w:eastAsia="Times New Roman" w:hAnsi="Times New Roman"/>
          </w:rPr>
          <w:t xml:space="preserve">Table 12.1.B: </w:t>
        </w:r>
      </w:ins>
      <w:r w:rsidR="00DD700F">
        <w:rPr>
          <w:rFonts w:ascii="Times New Roman" w:eastAsia="Times New Roman" w:hAnsi="Times New Roman"/>
        </w:rPr>
        <w:tab/>
      </w:r>
      <w:ins w:id="3413" w:author="VM-22 Subgroup" w:date="2022-09-27T16:01:00Z">
        <w:r w:rsidRPr="000C2652">
          <w:rPr>
            <w:rFonts w:ascii="Times New Roman" w:eastAsia="Times New Roman" w:hAnsi="Times New Roman"/>
          </w:rPr>
          <w:t>Hypothetical Sample Allocation of Aggregate Reserve: Group B, Payout Annuity Contracts that do not have Cash Surrender Values</w:t>
        </w:r>
      </w:ins>
    </w:p>
    <w:p w14:paraId="4222F58F" w14:textId="77777777" w:rsidR="000C2652" w:rsidRPr="000C2652" w:rsidRDefault="000C2652" w:rsidP="000C2652">
      <w:pPr>
        <w:widowControl w:val="0"/>
        <w:spacing w:after="220" w:line="240" w:lineRule="auto"/>
        <w:ind w:left="1440" w:hanging="720"/>
        <w:contextualSpacing/>
        <w:jc w:val="both"/>
        <w:rPr>
          <w:ins w:id="3414" w:author="VM-22 Subgroup" w:date="2022-09-27T16:01:00Z"/>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ins w:id="3415" w:author="VM-22 Subgroup" w:date="2022-09-27T16:01:00Z"/>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055D11CE" w:rsidR="00F93494" w:rsidRPr="000C2652" w:rsidDel="000C2652" w:rsidRDefault="00F93494" w:rsidP="00903AB6">
      <w:pPr>
        <w:keepNext/>
        <w:widowControl w:val="0"/>
        <w:spacing w:after="220" w:line="240" w:lineRule="auto"/>
        <w:ind w:left="720"/>
        <w:contextualSpacing/>
        <w:jc w:val="both"/>
        <w:rPr>
          <w:del w:id="3416" w:author="VM-22 Subgroup" w:date="2022-09-27T16:00:00Z"/>
          <w:rFonts w:ascii="Times New Roman" w:eastAsia="Times New Roman" w:hAnsi="Times New Roman"/>
          <w:position w:val="-1"/>
        </w:rPr>
      </w:pPr>
      <w:bookmarkStart w:id="3417" w:name="_Hlk69322412"/>
      <w:del w:id="3418" w:author="VM-22 Subgroup" w:date="2022-09-27T16:00:00Z">
        <w:r w:rsidRPr="000C2652" w:rsidDel="000C2652">
          <w:rPr>
            <w:rFonts w:ascii="Times New Roman" w:eastAsia="Times New Roman" w:hAnsi="Times New Roman"/>
            <w:position w:val="-1"/>
          </w:rPr>
          <w:delText xml:space="preserve">                                  </w:delText>
        </w:r>
        <w:r w:rsidRPr="000C2652" w:rsidDel="000C2652">
          <w:rPr>
            <w:rFonts w:ascii="Times New Roman" w:hAnsi="Times New Roman"/>
            <w:position w:val="-1"/>
          </w:rPr>
          <w:delText xml:space="preserve"> Table</w:delText>
        </w:r>
        <w:r w:rsidRPr="000C2652" w:rsidDel="000C2652">
          <w:rPr>
            <w:rFonts w:ascii="Times New Roman" w:eastAsia="Times New Roman" w:hAnsi="Times New Roman"/>
            <w:position w:val="-1"/>
          </w:rPr>
          <w:delText xml:space="preserve"> 12.1: </w:delText>
        </w:r>
        <w:r w:rsidR="004C1084" w:rsidRPr="000C2652" w:rsidDel="000C2652">
          <w:rPr>
            <w:rFonts w:ascii="Times New Roman" w:eastAsia="Times New Roman" w:hAnsi="Times New Roman"/>
            <w:position w:val="-1"/>
          </w:rPr>
          <w:delText xml:space="preserve">Hypothetical </w:delText>
        </w:r>
        <w:r w:rsidRPr="000C2652" w:rsidDel="000C2652">
          <w:rPr>
            <w:rFonts w:ascii="Times New Roman" w:eastAsia="Times New Roman" w:hAnsi="Times New Roman"/>
            <w:position w:val="-1"/>
          </w:rPr>
          <w:delText>Sample Allocation of Aggregate Reserve</w:delText>
        </w:r>
      </w:del>
    </w:p>
    <w:p w14:paraId="11B48E40" w14:textId="5E80AEC0" w:rsidR="00F93494" w:rsidRPr="000C2652" w:rsidDel="000C2652" w:rsidRDefault="00F93494" w:rsidP="00D03D88">
      <w:pPr>
        <w:keepNext/>
        <w:widowControl w:val="0"/>
        <w:spacing w:after="220" w:line="240" w:lineRule="auto"/>
        <w:ind w:left="1440"/>
        <w:contextualSpacing/>
        <w:jc w:val="both"/>
        <w:rPr>
          <w:del w:id="3419" w:author="VM-22 Subgroup" w:date="2022-09-27T16:00:00Z"/>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0C2652" w:rsidRPr="000C2652" w:rsidDel="000C2652" w14:paraId="22E57DCD" w14:textId="11FB66FC" w:rsidTr="009D5295">
        <w:trPr>
          <w:trHeight w:val="1322"/>
          <w:jc w:val="center"/>
          <w:del w:id="3420" w:author="VM-22 Subgroup" w:date="2022-09-27T16:00:00Z"/>
        </w:trPr>
        <w:tc>
          <w:tcPr>
            <w:tcW w:w="1080" w:type="dxa"/>
            <w:noWrap/>
            <w:vAlign w:val="center"/>
            <w:hideMark/>
          </w:tcPr>
          <w:p w14:paraId="4751561D" w14:textId="300F68DA" w:rsidR="005801C6" w:rsidRPr="000C2652" w:rsidDel="000C2652" w:rsidRDefault="005801C6" w:rsidP="00D03D88">
            <w:pPr>
              <w:keepNext/>
              <w:jc w:val="center"/>
              <w:rPr>
                <w:del w:id="3421" w:author="VM-22 Subgroup" w:date="2022-09-27T16:00:00Z"/>
                <w:rFonts w:ascii="Times New Roman" w:eastAsia="Times New Roman" w:hAnsi="Times New Roman"/>
                <w:bCs/>
                <w:sz w:val="18"/>
              </w:rPr>
            </w:pPr>
            <w:del w:id="3422" w:author="VM-22 Subgroup" w:date="2022-09-27T16:00:00Z">
              <w:r w:rsidRPr="000C2652" w:rsidDel="000C2652">
                <w:rPr>
                  <w:rFonts w:ascii="Times New Roman" w:eastAsia="Times New Roman" w:hAnsi="Times New Roman"/>
                  <w:bCs/>
                  <w:sz w:val="18"/>
                </w:rPr>
                <w:delText>Contract</w:delText>
              </w:r>
            </w:del>
          </w:p>
        </w:tc>
        <w:tc>
          <w:tcPr>
            <w:tcW w:w="2245" w:type="dxa"/>
            <w:vAlign w:val="center"/>
          </w:tcPr>
          <w:p w14:paraId="2D341B2C" w14:textId="3F240FBE" w:rsidR="005801C6" w:rsidRPr="000C2652" w:rsidDel="000C2652" w:rsidRDefault="00DB19B5" w:rsidP="00D03D88">
            <w:pPr>
              <w:keepNext/>
              <w:rPr>
                <w:del w:id="3423" w:author="VM-22 Subgroup" w:date="2022-09-27T16:00:00Z"/>
                <w:rFonts w:ascii="Times New Roman" w:eastAsia="Times New Roman" w:hAnsi="Times New Roman"/>
                <w:bCs/>
                <w:sz w:val="18"/>
              </w:rPr>
            </w:pPr>
            <w:del w:id="3424" w:author="VM-22 Subgroup" w:date="2022-09-27T16:00:00Z">
              <w:r w:rsidRPr="000C2652" w:rsidDel="000C2652">
                <w:rPr>
                  <w:rFonts w:ascii="Times New Roman" w:eastAsia="Times New Roman" w:hAnsi="Times New Roman"/>
                  <w:bCs/>
                  <w:sz w:val="18"/>
                </w:rPr>
                <w:delText xml:space="preserve">Example </w:delText>
              </w:r>
              <w:r w:rsidR="005801C6" w:rsidRPr="000C2652" w:rsidDel="000C2652">
                <w:rPr>
                  <w:rFonts w:ascii="Times New Roman" w:eastAsia="Times New Roman" w:hAnsi="Times New Roman"/>
                  <w:bCs/>
                  <w:sz w:val="18"/>
                </w:rPr>
                <w:delText>Product Type</w:delText>
              </w:r>
            </w:del>
          </w:p>
        </w:tc>
        <w:tc>
          <w:tcPr>
            <w:tcW w:w="905" w:type="dxa"/>
            <w:hideMark/>
          </w:tcPr>
          <w:p w14:paraId="43033E93" w14:textId="657CD4FF" w:rsidR="005801C6" w:rsidRPr="000C2652" w:rsidDel="000C2652" w:rsidRDefault="005801C6" w:rsidP="00D03D88">
            <w:pPr>
              <w:keepNext/>
              <w:jc w:val="center"/>
              <w:rPr>
                <w:del w:id="3425" w:author="VM-22 Subgroup" w:date="2022-09-27T16:00:00Z"/>
                <w:rFonts w:ascii="Times New Roman" w:eastAsia="Times New Roman" w:hAnsi="Times New Roman"/>
                <w:bCs/>
                <w:sz w:val="18"/>
              </w:rPr>
            </w:pPr>
          </w:p>
          <w:p w14:paraId="6E847434" w14:textId="010426D6" w:rsidR="005801C6" w:rsidRPr="000C2652" w:rsidDel="000C2652" w:rsidRDefault="005801C6" w:rsidP="00D03D88">
            <w:pPr>
              <w:keepNext/>
              <w:jc w:val="center"/>
              <w:rPr>
                <w:del w:id="3426" w:author="VM-22 Subgroup" w:date="2022-09-27T16:00:00Z"/>
                <w:rFonts w:ascii="Times New Roman" w:eastAsia="Times New Roman" w:hAnsi="Times New Roman"/>
                <w:bCs/>
                <w:sz w:val="18"/>
              </w:rPr>
            </w:pPr>
          </w:p>
          <w:p w14:paraId="6A6AD0D2" w14:textId="17529E4F" w:rsidR="005801C6" w:rsidRPr="000C2652" w:rsidDel="000C2652" w:rsidRDefault="005801C6" w:rsidP="00D03D88">
            <w:pPr>
              <w:keepNext/>
              <w:jc w:val="center"/>
              <w:rPr>
                <w:del w:id="3427" w:author="VM-22 Subgroup" w:date="2022-09-27T16:00:00Z"/>
                <w:rFonts w:ascii="Times New Roman" w:eastAsia="Times New Roman" w:hAnsi="Times New Roman"/>
                <w:bCs/>
                <w:sz w:val="18"/>
              </w:rPr>
            </w:pPr>
          </w:p>
          <w:p w14:paraId="1ED9F1B7" w14:textId="579009E0" w:rsidR="005801C6" w:rsidRPr="000C2652" w:rsidDel="000C2652" w:rsidRDefault="005801C6" w:rsidP="00D03D88">
            <w:pPr>
              <w:keepNext/>
              <w:jc w:val="center"/>
              <w:rPr>
                <w:del w:id="3428" w:author="VM-22 Subgroup" w:date="2022-09-27T16:00:00Z"/>
                <w:rFonts w:ascii="Times New Roman" w:eastAsia="Times New Roman" w:hAnsi="Times New Roman"/>
                <w:bCs/>
                <w:sz w:val="18"/>
              </w:rPr>
            </w:pPr>
          </w:p>
          <w:p w14:paraId="2A1AC2C3" w14:textId="2D7F5A13" w:rsidR="005801C6" w:rsidRPr="000C2652" w:rsidDel="000C2652" w:rsidRDefault="005801C6" w:rsidP="00D03D88">
            <w:pPr>
              <w:keepNext/>
              <w:jc w:val="center"/>
              <w:rPr>
                <w:del w:id="3429" w:author="VM-22 Subgroup" w:date="2022-09-27T16:00:00Z"/>
                <w:rFonts w:ascii="Times New Roman" w:eastAsia="Times New Roman" w:hAnsi="Times New Roman"/>
                <w:bCs/>
                <w:sz w:val="18"/>
              </w:rPr>
            </w:pPr>
            <w:del w:id="3430" w:author="VM-22 Subgroup" w:date="2022-09-27T16:00:00Z">
              <w:r w:rsidRPr="000C2652" w:rsidDel="000C2652">
                <w:rPr>
                  <w:rFonts w:ascii="Times New Roman" w:eastAsia="Times New Roman" w:hAnsi="Times New Roman"/>
                  <w:bCs/>
                  <w:sz w:val="18"/>
                </w:rPr>
                <w:delText>CSV</w:delText>
              </w:r>
              <w:r w:rsidR="00C444AA" w:rsidRPr="000C2652" w:rsidDel="000C2652">
                <w:rPr>
                  <w:rFonts w:ascii="Times New Roman" w:eastAsia="Times New Roman" w:hAnsi="Times New Roman"/>
                  <w:bCs/>
                  <w:sz w:val="16"/>
                  <w:szCs w:val="20"/>
                </w:rPr>
                <w:delText>*</w:delText>
              </w:r>
              <w:r w:rsidRPr="000C2652" w:rsidDel="000C2652">
                <w:rPr>
                  <w:rFonts w:ascii="Times New Roman" w:eastAsia="Times New Roman" w:hAnsi="Times New Roman"/>
                  <w:bCs/>
                  <w:sz w:val="18"/>
                </w:rPr>
                <w:delText xml:space="preserve"> (1)</w:delText>
              </w:r>
            </w:del>
          </w:p>
        </w:tc>
        <w:tc>
          <w:tcPr>
            <w:tcW w:w="990" w:type="dxa"/>
            <w:hideMark/>
          </w:tcPr>
          <w:p w14:paraId="5FAE7F0A" w14:textId="24D60B72" w:rsidR="005801C6" w:rsidRPr="000C2652" w:rsidDel="000C2652" w:rsidRDefault="005801C6" w:rsidP="00D03D88">
            <w:pPr>
              <w:keepNext/>
              <w:jc w:val="center"/>
              <w:rPr>
                <w:del w:id="3431" w:author="VM-22 Subgroup" w:date="2022-09-27T16:00:00Z"/>
                <w:rFonts w:ascii="Times New Roman" w:eastAsia="Times New Roman" w:hAnsi="Times New Roman"/>
                <w:bCs/>
                <w:sz w:val="18"/>
              </w:rPr>
            </w:pPr>
            <w:del w:id="3432" w:author="VM-22 Subgroup" w:date="2022-09-27T16:00:00Z">
              <w:r w:rsidRPr="000C2652" w:rsidDel="000C2652">
                <w:rPr>
                  <w:rFonts w:ascii="Times New Roman" w:eastAsia="Times New Roman" w:hAnsi="Times New Roman"/>
                  <w:bCs/>
                  <w:sz w:val="18"/>
                </w:rPr>
                <w:delText xml:space="preserve"> </w:delText>
              </w:r>
            </w:del>
          </w:p>
          <w:p w14:paraId="444C986C" w14:textId="4281CDE2" w:rsidR="005801C6" w:rsidRPr="000C2652" w:rsidDel="000C2652" w:rsidRDefault="005801C6" w:rsidP="00D03D88">
            <w:pPr>
              <w:keepNext/>
              <w:jc w:val="center"/>
              <w:rPr>
                <w:del w:id="3433" w:author="VM-22 Subgroup" w:date="2022-09-27T16:00:00Z"/>
                <w:rFonts w:ascii="Times New Roman" w:eastAsia="Times New Roman" w:hAnsi="Times New Roman"/>
                <w:bCs/>
                <w:sz w:val="18"/>
              </w:rPr>
            </w:pPr>
          </w:p>
          <w:p w14:paraId="49802F64" w14:textId="08C43D28" w:rsidR="005801C6" w:rsidRPr="000C2652" w:rsidDel="000C2652" w:rsidRDefault="005801C6" w:rsidP="00D03D88">
            <w:pPr>
              <w:keepNext/>
              <w:jc w:val="center"/>
              <w:rPr>
                <w:del w:id="3434" w:author="VM-22 Subgroup" w:date="2022-09-27T16:00:00Z"/>
                <w:rFonts w:ascii="Times New Roman" w:eastAsia="Times New Roman" w:hAnsi="Times New Roman"/>
                <w:bCs/>
                <w:sz w:val="18"/>
              </w:rPr>
            </w:pPr>
          </w:p>
          <w:p w14:paraId="55A6E618" w14:textId="0478895D" w:rsidR="005801C6" w:rsidRPr="000C2652" w:rsidDel="000C2652" w:rsidRDefault="005801C6" w:rsidP="00D03D88">
            <w:pPr>
              <w:keepNext/>
              <w:jc w:val="center"/>
              <w:rPr>
                <w:del w:id="3435" w:author="VM-22 Subgroup" w:date="2022-09-27T16:00:00Z"/>
                <w:rFonts w:ascii="Times New Roman" w:eastAsia="Times New Roman" w:hAnsi="Times New Roman"/>
                <w:bCs/>
                <w:sz w:val="18"/>
              </w:rPr>
            </w:pPr>
            <w:del w:id="3436" w:author="VM-22 Subgroup" w:date="2022-09-27T16:00:00Z">
              <w:r w:rsidRPr="000C2652" w:rsidDel="000C2652">
                <w:rPr>
                  <w:rFonts w:ascii="Times New Roman" w:eastAsia="Times New Roman" w:hAnsi="Times New Roman"/>
                  <w:bCs/>
                  <w:sz w:val="18"/>
                </w:rPr>
                <w:delText xml:space="preserve">Scenario </w:delText>
              </w:r>
              <w:r w:rsidR="006F62B7" w:rsidRPr="000C2652" w:rsidDel="000C2652">
                <w:rPr>
                  <w:rFonts w:ascii="Times New Roman" w:eastAsia="Times New Roman" w:hAnsi="Times New Roman"/>
                  <w:bCs/>
                  <w:sz w:val="18"/>
                </w:rPr>
                <w:delText>APV</w:delText>
              </w:r>
            </w:del>
          </w:p>
          <w:p w14:paraId="7ED60D97" w14:textId="1CDBB9BE" w:rsidR="005801C6" w:rsidRPr="000C2652" w:rsidDel="000C2652" w:rsidRDefault="005801C6" w:rsidP="00D03D88">
            <w:pPr>
              <w:keepNext/>
              <w:jc w:val="center"/>
              <w:rPr>
                <w:del w:id="3437" w:author="VM-22 Subgroup" w:date="2022-09-27T16:00:00Z"/>
                <w:rFonts w:ascii="Times New Roman" w:eastAsia="Times New Roman" w:hAnsi="Times New Roman"/>
                <w:bCs/>
                <w:sz w:val="18"/>
              </w:rPr>
            </w:pPr>
            <w:del w:id="3438" w:author="VM-22 Subgroup" w:date="2022-09-27T16:00:00Z">
              <w:r w:rsidRPr="000C2652" w:rsidDel="000C2652">
                <w:rPr>
                  <w:rFonts w:ascii="Times New Roman" w:eastAsia="Times New Roman" w:hAnsi="Times New Roman"/>
                  <w:bCs/>
                  <w:sz w:val="18"/>
                </w:rPr>
                <w:delText>(2)</w:delText>
              </w:r>
            </w:del>
          </w:p>
        </w:tc>
        <w:tc>
          <w:tcPr>
            <w:tcW w:w="1170" w:type="dxa"/>
            <w:hideMark/>
          </w:tcPr>
          <w:p w14:paraId="74D4691E" w14:textId="347162D9" w:rsidR="005801C6" w:rsidRPr="000C2652" w:rsidDel="000C2652" w:rsidRDefault="005801C6" w:rsidP="00D03D88">
            <w:pPr>
              <w:keepNext/>
              <w:jc w:val="center"/>
              <w:rPr>
                <w:del w:id="3439" w:author="VM-22 Subgroup" w:date="2022-09-27T16:00:00Z"/>
                <w:rFonts w:ascii="Times New Roman" w:eastAsia="Times New Roman" w:hAnsi="Times New Roman"/>
                <w:bCs/>
                <w:sz w:val="18"/>
              </w:rPr>
            </w:pPr>
          </w:p>
          <w:p w14:paraId="688679BF" w14:textId="6654CAF3" w:rsidR="005801C6" w:rsidRPr="000C2652" w:rsidDel="000C2652" w:rsidRDefault="0033441A" w:rsidP="00D03D88">
            <w:pPr>
              <w:keepNext/>
              <w:jc w:val="center"/>
              <w:rPr>
                <w:del w:id="3440" w:author="VM-22 Subgroup" w:date="2022-09-27T16:00:00Z"/>
                <w:rFonts w:ascii="Times New Roman" w:eastAsia="Times New Roman" w:hAnsi="Times New Roman"/>
                <w:bCs/>
                <w:sz w:val="18"/>
              </w:rPr>
            </w:pPr>
            <w:del w:id="3441" w:author="VM-22 Subgroup" w:date="2022-09-27T16:00:00Z">
              <w:r w:rsidRPr="000C2652" w:rsidDel="000C2652">
                <w:rPr>
                  <w:rFonts w:ascii="Times New Roman" w:eastAsia="Times New Roman" w:hAnsi="Times New Roman"/>
                  <w:bCs/>
                  <w:sz w:val="18"/>
                </w:rPr>
                <w:delText>Excess (Floored) of the s</w:delText>
              </w:r>
              <w:r w:rsidR="005801C6" w:rsidRPr="000C2652" w:rsidDel="000C2652">
                <w:rPr>
                  <w:rFonts w:ascii="Times New Roman" w:eastAsia="Times New Roman" w:hAnsi="Times New Roman"/>
                  <w:bCs/>
                  <w:sz w:val="18"/>
                </w:rPr>
                <w:delText xml:space="preserve">cenario </w:delText>
              </w:r>
              <w:r w:rsidR="006F62B7" w:rsidRPr="000C2652" w:rsidDel="000C2652">
                <w:rPr>
                  <w:rFonts w:ascii="Times New Roman" w:eastAsia="Times New Roman" w:hAnsi="Times New Roman"/>
                  <w:bCs/>
                  <w:sz w:val="18"/>
                </w:rPr>
                <w:delText>APV</w:delText>
              </w:r>
              <w:r w:rsidR="005801C6" w:rsidRPr="000C2652" w:rsidDel="000C2652">
                <w:rPr>
                  <w:rFonts w:ascii="Times New Roman" w:eastAsia="Times New Roman" w:hAnsi="Times New Roman"/>
                  <w:bCs/>
                  <w:sz w:val="18"/>
                </w:rPr>
                <w:delText xml:space="preserve"> </w:delText>
              </w:r>
              <w:r w:rsidRPr="000C2652" w:rsidDel="000C2652">
                <w:rPr>
                  <w:rFonts w:ascii="Times New Roman" w:eastAsia="Times New Roman" w:hAnsi="Times New Roman"/>
                  <w:bCs/>
                  <w:sz w:val="18"/>
                </w:rPr>
                <w:delText>over CSV</w:delText>
              </w:r>
              <w:r w:rsidR="00C444AA" w:rsidRPr="000C2652" w:rsidDel="000C2652">
                <w:rPr>
                  <w:rFonts w:ascii="Times New Roman" w:eastAsia="Times New Roman" w:hAnsi="Times New Roman"/>
                  <w:bCs/>
                  <w:sz w:val="16"/>
                  <w:szCs w:val="20"/>
                </w:rPr>
                <w:delText>*</w:delText>
              </w:r>
              <w:r w:rsidR="005801C6" w:rsidRPr="000C2652" w:rsidDel="000C2652">
                <w:rPr>
                  <w:rFonts w:ascii="Times New Roman" w:eastAsia="Times New Roman" w:hAnsi="Times New Roman"/>
                  <w:bCs/>
                  <w:sz w:val="18"/>
                </w:rPr>
                <w:delText xml:space="preserve"> </w:delText>
              </w:r>
            </w:del>
          </w:p>
          <w:p w14:paraId="09F98E86" w14:textId="0998C6A4" w:rsidR="005801C6" w:rsidRPr="000C2652" w:rsidDel="000C2652" w:rsidRDefault="005801C6" w:rsidP="00D03D88">
            <w:pPr>
              <w:keepNext/>
              <w:jc w:val="center"/>
              <w:rPr>
                <w:del w:id="3442" w:author="VM-22 Subgroup" w:date="2022-09-27T16:00:00Z"/>
                <w:rFonts w:ascii="Times New Roman" w:eastAsia="Times New Roman" w:hAnsi="Times New Roman"/>
                <w:bCs/>
                <w:sz w:val="18"/>
              </w:rPr>
            </w:pPr>
            <w:del w:id="3443" w:author="VM-22 Subgroup" w:date="2022-09-27T16:00:00Z">
              <w:r w:rsidRPr="000C2652" w:rsidDel="000C2652">
                <w:rPr>
                  <w:rFonts w:ascii="Times New Roman" w:eastAsia="Times New Roman" w:hAnsi="Times New Roman"/>
                  <w:bCs/>
                  <w:sz w:val="18"/>
                </w:rPr>
                <w:delText xml:space="preserve">(3) = </w:delText>
              </w:r>
              <w:commentRangeStart w:id="3444"/>
              <w:commentRangeStart w:id="3445"/>
              <w:r w:rsidRPr="000C2652" w:rsidDel="000C2652">
                <w:rPr>
                  <w:rFonts w:ascii="Times New Roman" w:eastAsia="Times New Roman" w:hAnsi="Times New Roman"/>
                  <w:bCs/>
                  <w:sz w:val="18"/>
                </w:rPr>
                <w:delText>Max[(2), 0]</w:delText>
              </w:r>
              <w:commentRangeEnd w:id="3444"/>
              <w:r w:rsidR="00700AD8" w:rsidRPr="000C2652" w:rsidDel="000C2652">
                <w:rPr>
                  <w:rStyle w:val="CommentReference"/>
                  <w:rFonts w:asciiTheme="minorHAnsi" w:eastAsiaTheme="minorHAnsi" w:hAnsiTheme="minorHAnsi" w:cstheme="minorBidi"/>
                </w:rPr>
                <w:commentReference w:id="3444"/>
              </w:r>
              <w:commentRangeEnd w:id="3445"/>
              <w:r w:rsidR="00021F5F" w:rsidRPr="000C2652" w:rsidDel="000C2652">
                <w:rPr>
                  <w:rStyle w:val="CommentReference"/>
                  <w:rFonts w:asciiTheme="minorHAnsi" w:eastAsiaTheme="minorHAnsi" w:hAnsiTheme="minorHAnsi" w:cstheme="minorBidi"/>
                </w:rPr>
                <w:commentReference w:id="3445"/>
              </w:r>
            </w:del>
          </w:p>
        </w:tc>
        <w:tc>
          <w:tcPr>
            <w:tcW w:w="990" w:type="dxa"/>
            <w:hideMark/>
          </w:tcPr>
          <w:p w14:paraId="45DD6101" w14:textId="45093D5F" w:rsidR="005801C6" w:rsidRPr="000C2652" w:rsidDel="000C2652" w:rsidRDefault="005801C6" w:rsidP="00D03D88">
            <w:pPr>
              <w:keepNext/>
              <w:jc w:val="center"/>
              <w:rPr>
                <w:del w:id="3446" w:author="VM-22 Subgroup" w:date="2022-09-27T16:00:00Z"/>
                <w:rFonts w:ascii="Times New Roman" w:eastAsia="Times New Roman" w:hAnsi="Times New Roman"/>
                <w:bCs/>
                <w:sz w:val="18"/>
              </w:rPr>
            </w:pPr>
          </w:p>
          <w:p w14:paraId="58DF314A" w14:textId="0E843D68" w:rsidR="005801C6" w:rsidRPr="000C2652" w:rsidDel="000C2652" w:rsidRDefault="005801C6" w:rsidP="00D03D88">
            <w:pPr>
              <w:keepNext/>
              <w:jc w:val="center"/>
              <w:rPr>
                <w:del w:id="3447" w:author="VM-22 Subgroup" w:date="2022-09-27T16:00:00Z"/>
                <w:rFonts w:ascii="Times New Roman" w:eastAsia="Times New Roman" w:hAnsi="Times New Roman"/>
                <w:bCs/>
                <w:sz w:val="18"/>
              </w:rPr>
            </w:pPr>
          </w:p>
          <w:p w14:paraId="0572BA21" w14:textId="09AEA318" w:rsidR="005801C6" w:rsidRPr="000C2652" w:rsidDel="000C2652" w:rsidRDefault="005801C6" w:rsidP="00D03D88">
            <w:pPr>
              <w:keepNext/>
              <w:jc w:val="center"/>
              <w:rPr>
                <w:del w:id="3448" w:author="VM-22 Subgroup" w:date="2022-09-27T16:00:00Z"/>
                <w:rFonts w:ascii="Times New Roman" w:eastAsia="Times New Roman" w:hAnsi="Times New Roman"/>
                <w:bCs/>
                <w:sz w:val="18"/>
              </w:rPr>
            </w:pPr>
            <w:del w:id="3449" w:author="VM-22 Subgroup" w:date="2022-09-27T16:00:00Z">
              <w:r w:rsidRPr="000C2652" w:rsidDel="000C2652">
                <w:rPr>
                  <w:rFonts w:ascii="Times New Roman" w:eastAsia="Times New Roman" w:hAnsi="Times New Roman"/>
                  <w:bCs/>
                  <w:sz w:val="18"/>
                </w:rPr>
                <w:delText>Aggregate Reserve CTE 70 (4)</w:delText>
              </w:r>
            </w:del>
          </w:p>
        </w:tc>
        <w:tc>
          <w:tcPr>
            <w:tcW w:w="1170" w:type="dxa"/>
            <w:hideMark/>
          </w:tcPr>
          <w:p w14:paraId="1D5B3A17" w14:textId="0A6D3B4F" w:rsidR="005801C6" w:rsidRPr="000C2652" w:rsidDel="000C2652" w:rsidRDefault="005801C6" w:rsidP="00D03D88">
            <w:pPr>
              <w:keepNext/>
              <w:jc w:val="center"/>
              <w:rPr>
                <w:del w:id="3450" w:author="VM-22 Subgroup" w:date="2022-09-27T16:00:00Z"/>
                <w:rFonts w:ascii="Times New Roman" w:eastAsia="Times New Roman" w:hAnsi="Times New Roman"/>
                <w:bCs/>
                <w:sz w:val="18"/>
              </w:rPr>
            </w:pPr>
            <w:del w:id="3451" w:author="VM-22 Subgroup" w:date="2022-09-27T16:00:00Z">
              <w:r w:rsidRPr="000C2652" w:rsidDel="000C2652">
                <w:rPr>
                  <w:rFonts w:ascii="Times New Roman" w:eastAsia="Times New Roman" w:hAnsi="Times New Roman"/>
                  <w:bCs/>
                  <w:sz w:val="18"/>
                </w:rPr>
                <w:delText>Excess of Aggregate Reserve over Aggregate CSV</w:delText>
              </w:r>
              <w:r w:rsidR="00C444AA" w:rsidRPr="000C2652" w:rsidDel="000C2652">
                <w:rPr>
                  <w:rFonts w:ascii="Times New Roman" w:eastAsia="Times New Roman" w:hAnsi="Times New Roman"/>
                  <w:bCs/>
                  <w:sz w:val="16"/>
                  <w:szCs w:val="20"/>
                </w:rPr>
                <w:delText>*</w:delText>
              </w:r>
            </w:del>
          </w:p>
          <w:p w14:paraId="4FD03D60" w14:textId="71B7BA69" w:rsidR="005801C6" w:rsidRPr="000C2652" w:rsidDel="000C2652" w:rsidRDefault="005801C6" w:rsidP="00D03D88">
            <w:pPr>
              <w:keepNext/>
              <w:jc w:val="center"/>
              <w:rPr>
                <w:del w:id="3452" w:author="VM-22 Subgroup" w:date="2022-09-27T16:00:00Z"/>
                <w:rFonts w:ascii="Times New Roman" w:eastAsia="Times New Roman" w:hAnsi="Times New Roman"/>
                <w:bCs/>
                <w:sz w:val="18"/>
              </w:rPr>
            </w:pPr>
            <w:del w:id="3453" w:author="VM-22 Subgroup" w:date="2022-09-27T16:00:00Z">
              <w:r w:rsidRPr="000C2652" w:rsidDel="000C2652">
                <w:rPr>
                  <w:rFonts w:ascii="Times New Roman" w:eastAsia="Times New Roman" w:hAnsi="Times New Roman"/>
                  <w:bCs/>
                  <w:sz w:val="18"/>
                </w:rPr>
                <w:delText>(5) = Max[(4 Total) – (1 Total), 0]</w:delText>
              </w:r>
            </w:del>
          </w:p>
        </w:tc>
        <w:tc>
          <w:tcPr>
            <w:tcW w:w="1029" w:type="dxa"/>
            <w:hideMark/>
          </w:tcPr>
          <w:p w14:paraId="02CF6E7C" w14:textId="3077553E" w:rsidR="005801C6" w:rsidRPr="000C2652" w:rsidDel="000C2652" w:rsidRDefault="005801C6" w:rsidP="00D03D88">
            <w:pPr>
              <w:keepNext/>
              <w:jc w:val="center"/>
              <w:rPr>
                <w:del w:id="3454" w:author="VM-22 Subgroup" w:date="2022-09-27T16:00:00Z"/>
                <w:rFonts w:ascii="Times New Roman" w:eastAsia="Times New Roman" w:hAnsi="Times New Roman"/>
                <w:bCs/>
                <w:sz w:val="18"/>
              </w:rPr>
            </w:pPr>
          </w:p>
          <w:p w14:paraId="6ACE4005" w14:textId="6D0DF22E" w:rsidR="005801C6" w:rsidRPr="000C2652" w:rsidDel="000C2652" w:rsidRDefault="005801C6" w:rsidP="00D03D88">
            <w:pPr>
              <w:keepNext/>
              <w:jc w:val="center"/>
              <w:rPr>
                <w:del w:id="3455" w:author="VM-22 Subgroup" w:date="2022-09-27T16:00:00Z"/>
                <w:rFonts w:ascii="Times New Roman" w:eastAsia="Times New Roman" w:hAnsi="Times New Roman"/>
                <w:bCs/>
                <w:sz w:val="18"/>
              </w:rPr>
            </w:pPr>
          </w:p>
          <w:p w14:paraId="057AE9C5" w14:textId="67008A3F" w:rsidR="005801C6" w:rsidRPr="000C2652" w:rsidDel="000C2652" w:rsidRDefault="005801C6" w:rsidP="00D03D88">
            <w:pPr>
              <w:keepNext/>
              <w:jc w:val="center"/>
              <w:rPr>
                <w:del w:id="3456" w:author="VM-22 Subgroup" w:date="2022-09-27T16:00:00Z"/>
                <w:rFonts w:ascii="Times New Roman" w:eastAsia="Times New Roman" w:hAnsi="Times New Roman"/>
                <w:bCs/>
                <w:sz w:val="18"/>
              </w:rPr>
            </w:pPr>
            <w:del w:id="3457" w:author="VM-22 Subgroup" w:date="2022-09-27T16:00:00Z">
              <w:r w:rsidRPr="000C2652" w:rsidDel="000C2652">
                <w:rPr>
                  <w:rFonts w:ascii="Times New Roman" w:eastAsia="Times New Roman" w:hAnsi="Times New Roman"/>
                  <w:bCs/>
                  <w:sz w:val="18"/>
                </w:rPr>
                <w:delText xml:space="preserve">Allocated Excess Reserve (6) = (3) x [(5 Total) /(3 Total)] </w:delText>
              </w:r>
            </w:del>
          </w:p>
        </w:tc>
        <w:tc>
          <w:tcPr>
            <w:tcW w:w="886" w:type="dxa"/>
            <w:hideMark/>
          </w:tcPr>
          <w:p w14:paraId="5766EEFA" w14:textId="1AC48FF2" w:rsidR="005801C6" w:rsidRPr="000C2652" w:rsidDel="000C2652" w:rsidRDefault="005801C6" w:rsidP="00D03D88">
            <w:pPr>
              <w:keepNext/>
              <w:jc w:val="center"/>
              <w:rPr>
                <w:del w:id="3458" w:author="VM-22 Subgroup" w:date="2022-09-27T16:00:00Z"/>
                <w:rFonts w:ascii="Times New Roman" w:eastAsia="Times New Roman" w:hAnsi="Times New Roman"/>
                <w:bCs/>
                <w:sz w:val="18"/>
              </w:rPr>
            </w:pPr>
          </w:p>
          <w:p w14:paraId="22EAC071" w14:textId="345DEA89" w:rsidR="005801C6" w:rsidRPr="000C2652" w:rsidDel="000C2652" w:rsidRDefault="005801C6" w:rsidP="00D03D88">
            <w:pPr>
              <w:keepNext/>
              <w:jc w:val="center"/>
              <w:rPr>
                <w:del w:id="3459" w:author="VM-22 Subgroup" w:date="2022-09-27T16:00:00Z"/>
                <w:rFonts w:ascii="Times New Roman" w:eastAsia="Times New Roman" w:hAnsi="Times New Roman"/>
                <w:bCs/>
                <w:sz w:val="18"/>
              </w:rPr>
            </w:pPr>
            <w:del w:id="3460" w:author="VM-22 Subgroup" w:date="2022-09-27T16:00:00Z">
              <w:r w:rsidRPr="000C2652" w:rsidDel="000C2652">
                <w:rPr>
                  <w:rFonts w:ascii="Times New Roman" w:eastAsia="Times New Roman" w:hAnsi="Times New Roman"/>
                  <w:bCs/>
                  <w:sz w:val="18"/>
                </w:rPr>
                <w:delText>Total Contract Level Reserve (7) = (1) + (6)</w:delText>
              </w:r>
            </w:del>
          </w:p>
        </w:tc>
      </w:tr>
      <w:tr w:rsidR="000C2652" w:rsidRPr="000C2652" w:rsidDel="000C2652" w14:paraId="6FCFAA59" w14:textId="6F3AC98C" w:rsidTr="009D5295">
        <w:trPr>
          <w:trHeight w:val="555"/>
          <w:jc w:val="center"/>
          <w:del w:id="3461" w:author="VM-22 Subgroup" w:date="2022-09-27T16:00:00Z"/>
        </w:trPr>
        <w:tc>
          <w:tcPr>
            <w:tcW w:w="1080" w:type="dxa"/>
            <w:noWrap/>
            <w:hideMark/>
          </w:tcPr>
          <w:p w14:paraId="5917F7A4" w14:textId="4C848B70" w:rsidR="00F93494" w:rsidRPr="000C2652" w:rsidDel="000C2652" w:rsidRDefault="00F93494" w:rsidP="00D03D88">
            <w:pPr>
              <w:keepNext/>
              <w:rPr>
                <w:del w:id="3462" w:author="VM-22 Subgroup" w:date="2022-09-27T16:00:00Z"/>
                <w:rFonts w:ascii="Times New Roman" w:eastAsia="Times New Roman" w:hAnsi="Times New Roman"/>
                <w:bCs/>
                <w:sz w:val="18"/>
              </w:rPr>
            </w:pPr>
            <w:del w:id="3463" w:author="VM-22 Subgroup" w:date="2022-09-27T16:00:00Z">
              <w:r w:rsidRPr="000C2652" w:rsidDel="000C2652">
                <w:rPr>
                  <w:rFonts w:ascii="Times New Roman" w:eastAsia="Times New Roman" w:hAnsi="Times New Roman"/>
                  <w:bCs/>
                  <w:sz w:val="18"/>
                </w:rPr>
                <w:delText>Contract 1:</w:delText>
              </w:r>
            </w:del>
          </w:p>
        </w:tc>
        <w:tc>
          <w:tcPr>
            <w:tcW w:w="2245" w:type="dxa"/>
            <w:noWrap/>
            <w:hideMark/>
          </w:tcPr>
          <w:p w14:paraId="11C9529C" w14:textId="06CC5300" w:rsidR="00C852CD" w:rsidRPr="000C2652" w:rsidDel="000C2652" w:rsidRDefault="00F93494" w:rsidP="00D03D88">
            <w:pPr>
              <w:keepNext/>
              <w:rPr>
                <w:del w:id="3464" w:author="VM-22 Subgroup" w:date="2022-09-27T16:00:00Z"/>
                <w:rFonts w:ascii="Times New Roman" w:eastAsia="Times New Roman" w:hAnsi="Times New Roman"/>
                <w:bCs/>
                <w:sz w:val="18"/>
              </w:rPr>
            </w:pPr>
            <w:del w:id="3465" w:author="VM-22 Subgroup" w:date="2022-09-27T16:00:00Z">
              <w:r w:rsidRPr="000C2652" w:rsidDel="000C2652">
                <w:rPr>
                  <w:rFonts w:ascii="Times New Roman" w:eastAsia="Times New Roman" w:hAnsi="Times New Roman"/>
                  <w:bCs/>
                  <w:sz w:val="18"/>
                </w:rPr>
                <w:delText>Indexed Annuity</w:delText>
              </w:r>
              <w:r w:rsidR="00C852CD" w:rsidRPr="000C2652" w:rsidDel="000C2652">
                <w:rPr>
                  <w:rFonts w:ascii="Times New Roman" w:eastAsia="Times New Roman" w:hAnsi="Times New Roman"/>
                  <w:bCs/>
                  <w:sz w:val="18"/>
                </w:rPr>
                <w:delText xml:space="preserve"> with</w:delText>
              </w:r>
            </w:del>
          </w:p>
          <w:p w14:paraId="07842413" w14:textId="25D35E24" w:rsidR="00F93494" w:rsidRPr="000C2652" w:rsidDel="000C2652" w:rsidRDefault="00C852CD" w:rsidP="00D03D88">
            <w:pPr>
              <w:keepNext/>
              <w:rPr>
                <w:del w:id="3466" w:author="VM-22 Subgroup" w:date="2022-09-27T16:00:00Z"/>
                <w:rFonts w:ascii="Times New Roman" w:eastAsia="Times New Roman" w:hAnsi="Times New Roman"/>
                <w:bCs/>
                <w:sz w:val="18"/>
              </w:rPr>
            </w:pPr>
            <w:del w:id="3467" w:author="VM-22 Subgroup" w:date="2022-09-27T16:00:00Z">
              <w:r w:rsidRPr="000C2652" w:rsidDel="000C2652">
                <w:rPr>
                  <w:rFonts w:ascii="Times New Roman" w:eastAsia="Times New Roman" w:hAnsi="Times New Roman"/>
                  <w:bCs/>
                  <w:sz w:val="18"/>
                </w:rPr>
                <w:delText>no 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7368AA0B" w14:textId="42A46E2E" w:rsidR="00F93494" w:rsidRPr="000C2652" w:rsidDel="000C2652" w:rsidRDefault="00F93494" w:rsidP="00D03D88">
            <w:pPr>
              <w:keepNext/>
              <w:jc w:val="right"/>
              <w:rPr>
                <w:del w:id="3468" w:author="VM-22 Subgroup" w:date="2022-09-27T16:00:00Z"/>
                <w:rFonts w:ascii="Times New Roman" w:eastAsia="Times New Roman" w:hAnsi="Times New Roman"/>
                <w:sz w:val="18"/>
              </w:rPr>
            </w:pPr>
            <w:del w:id="3469" w:author="VM-22 Subgroup" w:date="2022-09-27T16:00:00Z">
              <w:r w:rsidRPr="000C2652" w:rsidDel="000C2652">
                <w:rPr>
                  <w:rFonts w:ascii="Times New Roman" w:eastAsia="Times New Roman" w:hAnsi="Times New Roman"/>
                  <w:sz w:val="18"/>
                </w:rPr>
                <w:delText xml:space="preserve"> 9</w:delText>
              </w:r>
              <w:r w:rsidR="00C852CD"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 xml:space="preserve">.0 </w:delText>
              </w:r>
            </w:del>
          </w:p>
        </w:tc>
        <w:tc>
          <w:tcPr>
            <w:tcW w:w="990" w:type="dxa"/>
            <w:noWrap/>
            <w:hideMark/>
          </w:tcPr>
          <w:p w14:paraId="11504A3B" w14:textId="442ABC56" w:rsidR="00F93494" w:rsidRPr="000C2652" w:rsidDel="000C2652" w:rsidRDefault="001A53AE" w:rsidP="00D03D88">
            <w:pPr>
              <w:keepNext/>
              <w:jc w:val="right"/>
              <w:rPr>
                <w:del w:id="3470" w:author="VM-22 Subgroup" w:date="2022-09-27T16:00:00Z"/>
                <w:rFonts w:ascii="Times New Roman" w:eastAsia="Times New Roman" w:hAnsi="Times New Roman"/>
                <w:sz w:val="18"/>
              </w:rPr>
            </w:pPr>
            <w:del w:id="3471" w:author="VM-22 Subgroup" w:date="2022-09-27T16:00:00Z">
              <w:r w:rsidRPr="000C2652" w:rsidDel="000C2652">
                <w:rPr>
                  <w:rFonts w:ascii="Times New Roman" w:eastAsia="Times New Roman" w:hAnsi="Times New Roman"/>
                  <w:sz w:val="18"/>
                </w:rPr>
                <w:delText>90</w:delText>
              </w:r>
              <w:r w:rsidR="006F62B7" w:rsidRPr="000C2652" w:rsidDel="000C2652">
                <w:rPr>
                  <w:rFonts w:ascii="Times New Roman" w:eastAsia="Times New Roman" w:hAnsi="Times New Roman"/>
                  <w:sz w:val="18"/>
                </w:rPr>
                <w:delText>.0</w:delText>
              </w:r>
            </w:del>
          </w:p>
        </w:tc>
        <w:tc>
          <w:tcPr>
            <w:tcW w:w="1170" w:type="dxa"/>
            <w:noWrap/>
            <w:hideMark/>
          </w:tcPr>
          <w:p w14:paraId="503C7201" w14:textId="45574B50" w:rsidR="00F93494" w:rsidRPr="000C2652" w:rsidDel="000C2652" w:rsidRDefault="00F93494" w:rsidP="00D03D88">
            <w:pPr>
              <w:keepNext/>
              <w:jc w:val="right"/>
              <w:rPr>
                <w:del w:id="3472" w:author="VM-22 Subgroup" w:date="2022-09-27T16:00:00Z"/>
                <w:rFonts w:ascii="Times New Roman" w:eastAsia="Times New Roman" w:hAnsi="Times New Roman"/>
                <w:sz w:val="18"/>
              </w:rPr>
            </w:pPr>
            <w:del w:id="3473" w:author="VM-22 Subgroup" w:date="2022-09-27T16:00:00Z">
              <w:r w:rsidRPr="000C2652" w:rsidDel="000C2652">
                <w:rPr>
                  <w:rFonts w:ascii="Times New Roman" w:eastAsia="Times New Roman" w:hAnsi="Times New Roman"/>
                  <w:sz w:val="18"/>
                </w:rPr>
                <w:delText xml:space="preserve"> 0.0   </w:delText>
              </w:r>
            </w:del>
          </w:p>
        </w:tc>
        <w:tc>
          <w:tcPr>
            <w:tcW w:w="990" w:type="dxa"/>
            <w:noWrap/>
            <w:hideMark/>
          </w:tcPr>
          <w:p w14:paraId="39EE6F86" w14:textId="40F1275C" w:rsidR="00F93494" w:rsidRPr="000C2652" w:rsidDel="000C2652" w:rsidRDefault="00F93494" w:rsidP="00D03D88">
            <w:pPr>
              <w:keepNext/>
              <w:jc w:val="right"/>
              <w:rPr>
                <w:del w:id="3474" w:author="VM-22 Subgroup" w:date="2022-09-27T16:00:00Z"/>
                <w:rFonts w:ascii="Times New Roman" w:eastAsia="Times New Roman" w:hAnsi="Times New Roman"/>
                <w:sz w:val="18"/>
              </w:rPr>
            </w:pPr>
          </w:p>
        </w:tc>
        <w:tc>
          <w:tcPr>
            <w:tcW w:w="1170" w:type="dxa"/>
            <w:noWrap/>
            <w:hideMark/>
          </w:tcPr>
          <w:p w14:paraId="0B393562" w14:textId="7E7FD274" w:rsidR="00F93494" w:rsidRPr="000C2652" w:rsidDel="000C2652" w:rsidRDefault="00F93494" w:rsidP="00D03D88">
            <w:pPr>
              <w:keepNext/>
              <w:jc w:val="right"/>
              <w:rPr>
                <w:del w:id="3475" w:author="VM-22 Subgroup" w:date="2022-09-27T16:00:00Z"/>
                <w:rFonts w:ascii="Times New Roman" w:eastAsia="Times New Roman" w:hAnsi="Times New Roman"/>
                <w:sz w:val="18"/>
                <w:szCs w:val="20"/>
              </w:rPr>
            </w:pPr>
          </w:p>
        </w:tc>
        <w:tc>
          <w:tcPr>
            <w:tcW w:w="1029" w:type="dxa"/>
            <w:noWrap/>
            <w:hideMark/>
          </w:tcPr>
          <w:p w14:paraId="2CC1B1F1" w14:textId="05C0E602" w:rsidR="00F93494" w:rsidRPr="000C2652" w:rsidDel="000C2652" w:rsidRDefault="00F93494" w:rsidP="00D03D88">
            <w:pPr>
              <w:keepNext/>
              <w:jc w:val="right"/>
              <w:rPr>
                <w:del w:id="3476" w:author="VM-22 Subgroup" w:date="2022-09-27T16:00:00Z"/>
                <w:rFonts w:ascii="Times New Roman" w:eastAsia="Times New Roman" w:hAnsi="Times New Roman"/>
                <w:sz w:val="18"/>
              </w:rPr>
            </w:pPr>
            <w:del w:id="3477" w:author="VM-22 Subgroup" w:date="2022-09-27T16:00:00Z">
              <w:r w:rsidRPr="000C2652" w:rsidDel="000C2652">
                <w:rPr>
                  <w:rFonts w:ascii="Times New Roman" w:eastAsia="Times New Roman" w:hAnsi="Times New Roman"/>
                  <w:sz w:val="18"/>
                </w:rPr>
                <w:delText xml:space="preserve">0.0   </w:delText>
              </w:r>
            </w:del>
          </w:p>
        </w:tc>
        <w:tc>
          <w:tcPr>
            <w:tcW w:w="886" w:type="dxa"/>
            <w:noWrap/>
            <w:hideMark/>
          </w:tcPr>
          <w:p w14:paraId="1DD42D04" w14:textId="03CD1F6A" w:rsidR="00F93494" w:rsidRPr="000C2652" w:rsidDel="000C2652" w:rsidRDefault="00F93494" w:rsidP="00D03D88">
            <w:pPr>
              <w:keepNext/>
              <w:jc w:val="right"/>
              <w:rPr>
                <w:del w:id="3478" w:author="VM-22 Subgroup" w:date="2022-09-27T16:00:00Z"/>
                <w:rFonts w:ascii="Times New Roman" w:eastAsia="Times New Roman" w:hAnsi="Times New Roman"/>
                <w:sz w:val="18"/>
              </w:rPr>
            </w:pPr>
            <w:del w:id="3479" w:author="VM-22 Subgroup" w:date="2022-09-27T16:00:00Z">
              <w:r w:rsidRPr="000C2652" w:rsidDel="000C2652">
                <w:rPr>
                  <w:rFonts w:ascii="Times New Roman" w:eastAsia="Times New Roman" w:hAnsi="Times New Roman"/>
                  <w:sz w:val="18"/>
                </w:rPr>
                <w:delText>9</w:delText>
              </w:r>
              <w:r w:rsidR="001A53AE"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 xml:space="preserve">.0 </w:delText>
              </w:r>
            </w:del>
          </w:p>
        </w:tc>
      </w:tr>
      <w:tr w:rsidR="000C2652" w:rsidRPr="000C2652" w:rsidDel="000C2652" w14:paraId="115909CF" w14:textId="47746630" w:rsidTr="009D5295">
        <w:trPr>
          <w:trHeight w:val="555"/>
          <w:jc w:val="center"/>
          <w:del w:id="3480" w:author="VM-22 Subgroup" w:date="2022-09-27T16:00:00Z"/>
        </w:trPr>
        <w:tc>
          <w:tcPr>
            <w:tcW w:w="1080" w:type="dxa"/>
            <w:noWrap/>
            <w:hideMark/>
          </w:tcPr>
          <w:p w14:paraId="4C2F5800" w14:textId="3095C142" w:rsidR="00C852CD" w:rsidRPr="000C2652" w:rsidDel="000C2652" w:rsidRDefault="00C852CD" w:rsidP="001D51DA">
            <w:pPr>
              <w:keepNext/>
              <w:rPr>
                <w:del w:id="3481" w:author="VM-22 Subgroup" w:date="2022-09-27T16:00:00Z"/>
                <w:rFonts w:ascii="Times New Roman" w:eastAsia="Times New Roman" w:hAnsi="Times New Roman"/>
                <w:bCs/>
                <w:sz w:val="18"/>
              </w:rPr>
            </w:pPr>
            <w:del w:id="3482" w:author="VM-22 Subgroup" w:date="2022-09-27T16:00:00Z">
              <w:r w:rsidRPr="000C2652" w:rsidDel="000C2652">
                <w:rPr>
                  <w:rFonts w:ascii="Times New Roman" w:eastAsia="Times New Roman" w:hAnsi="Times New Roman"/>
                  <w:bCs/>
                  <w:sz w:val="18"/>
                </w:rPr>
                <w:delText>Contract 2:</w:delText>
              </w:r>
            </w:del>
          </w:p>
        </w:tc>
        <w:tc>
          <w:tcPr>
            <w:tcW w:w="2245" w:type="dxa"/>
            <w:noWrap/>
            <w:hideMark/>
          </w:tcPr>
          <w:p w14:paraId="0150CADF" w14:textId="04BF8A6C" w:rsidR="00C852CD" w:rsidRPr="000C2652" w:rsidDel="000C2652" w:rsidRDefault="00C852CD" w:rsidP="001D51DA">
            <w:pPr>
              <w:keepNext/>
              <w:rPr>
                <w:del w:id="3483" w:author="VM-22 Subgroup" w:date="2022-09-27T16:00:00Z"/>
                <w:rFonts w:ascii="Times New Roman" w:eastAsia="Times New Roman" w:hAnsi="Times New Roman"/>
                <w:bCs/>
                <w:sz w:val="18"/>
              </w:rPr>
            </w:pPr>
            <w:del w:id="3484" w:author="VM-22 Subgroup" w:date="2022-09-27T16:00:00Z">
              <w:r w:rsidRPr="000C2652" w:rsidDel="000C2652">
                <w:rPr>
                  <w:rFonts w:ascii="Times New Roman" w:eastAsia="Times New Roman" w:hAnsi="Times New Roman"/>
                  <w:bCs/>
                  <w:sz w:val="18"/>
                </w:rPr>
                <w:delText>Indexed Annuity with</w:delText>
              </w:r>
            </w:del>
          </w:p>
          <w:p w14:paraId="4F4FE76C" w14:textId="654940C2" w:rsidR="00C852CD" w:rsidRPr="000C2652" w:rsidDel="000C2652" w:rsidRDefault="00C852CD" w:rsidP="001D51DA">
            <w:pPr>
              <w:keepNext/>
              <w:rPr>
                <w:del w:id="3485" w:author="VM-22 Subgroup" w:date="2022-09-27T16:00:00Z"/>
                <w:rFonts w:ascii="Times New Roman" w:eastAsia="Times New Roman" w:hAnsi="Times New Roman"/>
                <w:bCs/>
                <w:sz w:val="18"/>
              </w:rPr>
            </w:pPr>
            <w:del w:id="3486" w:author="VM-22 Subgroup" w:date="2022-09-27T16:00:00Z">
              <w:r w:rsidRPr="000C2652" w:rsidDel="000C2652">
                <w:rPr>
                  <w:rFonts w:ascii="Times New Roman" w:eastAsia="Times New Roman" w:hAnsi="Times New Roman"/>
                  <w:bCs/>
                  <w:sz w:val="18"/>
                </w:rPr>
                <w:delText>low benefit 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476DE889" w14:textId="601B591B" w:rsidR="00C852CD" w:rsidRPr="000C2652" w:rsidDel="000C2652" w:rsidRDefault="00C852CD" w:rsidP="001D51DA">
            <w:pPr>
              <w:keepNext/>
              <w:jc w:val="right"/>
              <w:rPr>
                <w:del w:id="3487" w:author="VM-22 Subgroup" w:date="2022-09-27T16:00:00Z"/>
                <w:rFonts w:ascii="Times New Roman" w:eastAsia="Times New Roman" w:hAnsi="Times New Roman"/>
                <w:sz w:val="18"/>
              </w:rPr>
            </w:pPr>
            <w:del w:id="3488" w:author="VM-22 Subgroup" w:date="2022-09-27T16:00:00Z">
              <w:r w:rsidRPr="000C2652" w:rsidDel="000C2652">
                <w:rPr>
                  <w:rFonts w:ascii="Times New Roman" w:eastAsia="Times New Roman" w:hAnsi="Times New Roman"/>
                  <w:sz w:val="18"/>
                </w:rPr>
                <w:delText xml:space="preserve"> 9</w:delText>
              </w:r>
              <w:r w:rsidR="009D5295" w:rsidRPr="000C2652" w:rsidDel="000C2652">
                <w:rPr>
                  <w:rFonts w:ascii="Times New Roman" w:eastAsia="Times New Roman" w:hAnsi="Times New Roman"/>
                  <w:sz w:val="18"/>
                </w:rPr>
                <w:delText>2</w:delText>
              </w:r>
              <w:r w:rsidRPr="000C2652" w:rsidDel="000C2652">
                <w:rPr>
                  <w:rFonts w:ascii="Times New Roman" w:eastAsia="Times New Roman" w:hAnsi="Times New Roman"/>
                  <w:sz w:val="18"/>
                </w:rPr>
                <w:delText xml:space="preserve">.0 </w:delText>
              </w:r>
            </w:del>
          </w:p>
        </w:tc>
        <w:tc>
          <w:tcPr>
            <w:tcW w:w="990" w:type="dxa"/>
            <w:noWrap/>
            <w:hideMark/>
          </w:tcPr>
          <w:p w14:paraId="5E7EA27D" w14:textId="001883FB" w:rsidR="00C852CD" w:rsidRPr="000C2652" w:rsidDel="000C2652" w:rsidRDefault="00C852CD" w:rsidP="001D51DA">
            <w:pPr>
              <w:keepNext/>
              <w:jc w:val="right"/>
              <w:rPr>
                <w:del w:id="3489" w:author="VM-22 Subgroup" w:date="2022-09-27T16:00:00Z"/>
                <w:rFonts w:ascii="Times New Roman" w:eastAsia="Times New Roman" w:hAnsi="Times New Roman"/>
                <w:sz w:val="18"/>
              </w:rPr>
            </w:pPr>
            <w:del w:id="3490" w:author="VM-22 Subgroup" w:date="2022-09-27T16:00:00Z">
              <w:r w:rsidRPr="000C2652" w:rsidDel="000C2652">
                <w:rPr>
                  <w:rFonts w:ascii="Times New Roman" w:eastAsia="Times New Roman" w:hAnsi="Times New Roman"/>
                  <w:sz w:val="18"/>
                </w:rPr>
                <w:delText>9</w:delText>
              </w:r>
              <w:r w:rsidR="001A53AE"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 xml:space="preserve">.0 </w:delText>
              </w:r>
            </w:del>
          </w:p>
        </w:tc>
        <w:tc>
          <w:tcPr>
            <w:tcW w:w="1170" w:type="dxa"/>
            <w:noWrap/>
            <w:hideMark/>
          </w:tcPr>
          <w:p w14:paraId="3B2C83A1" w14:textId="60A251F5" w:rsidR="00C852CD" w:rsidRPr="000C2652" w:rsidDel="000C2652" w:rsidRDefault="00C852CD" w:rsidP="001D51DA">
            <w:pPr>
              <w:keepNext/>
              <w:jc w:val="right"/>
              <w:rPr>
                <w:del w:id="3491" w:author="VM-22 Subgroup" w:date="2022-09-27T16:00:00Z"/>
                <w:rFonts w:ascii="Times New Roman" w:eastAsia="Times New Roman" w:hAnsi="Times New Roman"/>
                <w:sz w:val="18"/>
              </w:rPr>
            </w:pPr>
            <w:del w:id="3492" w:author="VM-22 Subgroup" w:date="2022-09-27T16:00:00Z">
              <w:r w:rsidRPr="000C2652" w:rsidDel="000C2652">
                <w:rPr>
                  <w:rFonts w:ascii="Times New Roman" w:eastAsia="Times New Roman" w:hAnsi="Times New Roman"/>
                  <w:sz w:val="18"/>
                </w:rPr>
                <w:delText xml:space="preserve"> </w:delText>
              </w:r>
              <w:r w:rsidR="001A53AE" w:rsidRPr="000C2652" w:rsidDel="000C2652">
                <w:rPr>
                  <w:rFonts w:ascii="Times New Roman" w:eastAsia="Times New Roman" w:hAnsi="Times New Roman"/>
                  <w:sz w:val="18"/>
                </w:rPr>
                <w:delText>3</w:delText>
              </w:r>
              <w:r w:rsidRPr="000C2652" w:rsidDel="000C2652">
                <w:rPr>
                  <w:rFonts w:ascii="Times New Roman" w:eastAsia="Times New Roman" w:hAnsi="Times New Roman"/>
                  <w:sz w:val="18"/>
                </w:rPr>
                <w:delText xml:space="preserve">.0 </w:delText>
              </w:r>
            </w:del>
          </w:p>
        </w:tc>
        <w:tc>
          <w:tcPr>
            <w:tcW w:w="990" w:type="dxa"/>
            <w:noWrap/>
            <w:hideMark/>
          </w:tcPr>
          <w:p w14:paraId="35C298BF" w14:textId="4E2F0808" w:rsidR="00C852CD" w:rsidRPr="000C2652" w:rsidDel="000C2652" w:rsidRDefault="00C852CD" w:rsidP="001D51DA">
            <w:pPr>
              <w:keepNext/>
              <w:jc w:val="right"/>
              <w:rPr>
                <w:del w:id="3493" w:author="VM-22 Subgroup" w:date="2022-09-27T16:00:00Z"/>
                <w:rFonts w:ascii="Times New Roman" w:eastAsia="Times New Roman" w:hAnsi="Times New Roman"/>
                <w:sz w:val="18"/>
              </w:rPr>
            </w:pPr>
          </w:p>
        </w:tc>
        <w:tc>
          <w:tcPr>
            <w:tcW w:w="1170" w:type="dxa"/>
            <w:noWrap/>
            <w:hideMark/>
          </w:tcPr>
          <w:p w14:paraId="056AA863" w14:textId="7D54078D" w:rsidR="00C852CD" w:rsidRPr="000C2652" w:rsidDel="000C2652" w:rsidRDefault="00C852CD" w:rsidP="001D51DA">
            <w:pPr>
              <w:keepNext/>
              <w:jc w:val="right"/>
              <w:rPr>
                <w:del w:id="3494" w:author="VM-22 Subgroup" w:date="2022-09-27T16:00:00Z"/>
                <w:rFonts w:ascii="Times New Roman" w:eastAsia="Times New Roman" w:hAnsi="Times New Roman"/>
                <w:sz w:val="18"/>
                <w:szCs w:val="20"/>
              </w:rPr>
            </w:pPr>
          </w:p>
        </w:tc>
        <w:tc>
          <w:tcPr>
            <w:tcW w:w="1029" w:type="dxa"/>
            <w:noWrap/>
            <w:hideMark/>
          </w:tcPr>
          <w:p w14:paraId="67CA9F00" w14:textId="4948BE18" w:rsidR="00C852CD" w:rsidRPr="000C2652" w:rsidDel="000C2652" w:rsidRDefault="001A53AE" w:rsidP="001D51DA">
            <w:pPr>
              <w:keepNext/>
              <w:jc w:val="right"/>
              <w:rPr>
                <w:del w:id="3495" w:author="VM-22 Subgroup" w:date="2022-09-27T16:00:00Z"/>
                <w:rFonts w:ascii="Times New Roman" w:eastAsia="Times New Roman" w:hAnsi="Times New Roman"/>
                <w:sz w:val="18"/>
              </w:rPr>
            </w:pPr>
            <w:del w:id="3496" w:author="VM-22 Subgroup" w:date="2022-09-27T16:00:00Z">
              <w:r w:rsidRPr="000C2652" w:rsidDel="000C2652">
                <w:rPr>
                  <w:rFonts w:ascii="Times New Roman" w:eastAsia="Times New Roman" w:hAnsi="Times New Roman"/>
                  <w:sz w:val="18"/>
                </w:rPr>
                <w:delText>3.6</w:delText>
              </w:r>
              <w:r w:rsidR="00C852CD" w:rsidRPr="000C2652" w:rsidDel="000C2652">
                <w:rPr>
                  <w:rFonts w:ascii="Times New Roman" w:eastAsia="Times New Roman" w:hAnsi="Times New Roman"/>
                  <w:sz w:val="18"/>
                </w:rPr>
                <w:delText xml:space="preserve"> </w:delText>
              </w:r>
            </w:del>
          </w:p>
        </w:tc>
        <w:tc>
          <w:tcPr>
            <w:tcW w:w="886" w:type="dxa"/>
            <w:noWrap/>
            <w:hideMark/>
          </w:tcPr>
          <w:p w14:paraId="6342B650" w14:textId="2BE9E7F5" w:rsidR="00C852CD" w:rsidRPr="000C2652" w:rsidDel="000C2652" w:rsidRDefault="001A53AE" w:rsidP="001D51DA">
            <w:pPr>
              <w:keepNext/>
              <w:jc w:val="right"/>
              <w:rPr>
                <w:del w:id="3497" w:author="VM-22 Subgroup" w:date="2022-09-27T16:00:00Z"/>
                <w:rFonts w:ascii="Times New Roman" w:eastAsia="Times New Roman" w:hAnsi="Times New Roman"/>
                <w:sz w:val="18"/>
              </w:rPr>
            </w:pPr>
            <w:del w:id="3498" w:author="VM-22 Subgroup" w:date="2022-09-27T16:00:00Z">
              <w:r w:rsidRPr="000C2652" w:rsidDel="000C2652">
                <w:rPr>
                  <w:rFonts w:ascii="Times New Roman" w:eastAsia="Times New Roman" w:hAnsi="Times New Roman"/>
                  <w:sz w:val="18"/>
                </w:rPr>
                <w:delText>9</w:delText>
              </w:r>
              <w:r w:rsidR="00C852CD"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6</w:delText>
              </w:r>
              <w:r w:rsidR="00C852CD" w:rsidRPr="000C2652" w:rsidDel="000C2652">
                <w:rPr>
                  <w:rFonts w:ascii="Times New Roman" w:eastAsia="Times New Roman" w:hAnsi="Times New Roman"/>
                  <w:sz w:val="18"/>
                </w:rPr>
                <w:delText xml:space="preserve"> </w:delText>
              </w:r>
            </w:del>
          </w:p>
        </w:tc>
      </w:tr>
      <w:tr w:rsidR="000C2652" w:rsidRPr="000C2652" w:rsidDel="000C2652" w14:paraId="3E81891C" w14:textId="680965F3" w:rsidTr="009D5295">
        <w:trPr>
          <w:trHeight w:val="555"/>
          <w:jc w:val="center"/>
          <w:del w:id="3499" w:author="VM-22 Subgroup" w:date="2022-09-27T16:00:00Z"/>
        </w:trPr>
        <w:tc>
          <w:tcPr>
            <w:tcW w:w="1080" w:type="dxa"/>
            <w:noWrap/>
            <w:hideMark/>
          </w:tcPr>
          <w:p w14:paraId="1FDA0F83" w14:textId="7FAE3066" w:rsidR="00C852CD" w:rsidRPr="000C2652" w:rsidDel="000C2652" w:rsidRDefault="00C852CD" w:rsidP="001D51DA">
            <w:pPr>
              <w:keepNext/>
              <w:rPr>
                <w:del w:id="3500" w:author="VM-22 Subgroup" w:date="2022-09-27T16:00:00Z"/>
                <w:rFonts w:ascii="Times New Roman" w:eastAsia="Times New Roman" w:hAnsi="Times New Roman"/>
                <w:bCs/>
                <w:sz w:val="18"/>
              </w:rPr>
            </w:pPr>
            <w:del w:id="3501" w:author="VM-22 Subgroup" w:date="2022-09-27T16:00:00Z">
              <w:r w:rsidRPr="000C2652" w:rsidDel="000C2652">
                <w:rPr>
                  <w:rFonts w:ascii="Times New Roman" w:eastAsia="Times New Roman" w:hAnsi="Times New Roman"/>
                  <w:bCs/>
                  <w:sz w:val="18"/>
                </w:rPr>
                <w:delText>Contract 3:</w:delText>
              </w:r>
            </w:del>
          </w:p>
        </w:tc>
        <w:tc>
          <w:tcPr>
            <w:tcW w:w="2245" w:type="dxa"/>
            <w:noWrap/>
            <w:hideMark/>
          </w:tcPr>
          <w:p w14:paraId="0B91C8BE" w14:textId="0FF98808" w:rsidR="00C852CD" w:rsidRPr="000C2652" w:rsidDel="000C2652" w:rsidRDefault="00C852CD" w:rsidP="001D51DA">
            <w:pPr>
              <w:keepNext/>
              <w:rPr>
                <w:del w:id="3502" w:author="VM-22 Subgroup" w:date="2022-09-27T16:00:00Z"/>
                <w:rFonts w:ascii="Times New Roman" w:eastAsia="Times New Roman" w:hAnsi="Times New Roman"/>
                <w:bCs/>
                <w:sz w:val="18"/>
              </w:rPr>
            </w:pPr>
            <w:del w:id="3503" w:author="VM-22 Subgroup" w:date="2022-09-27T16:00:00Z">
              <w:r w:rsidRPr="000C2652" w:rsidDel="000C2652">
                <w:rPr>
                  <w:rFonts w:ascii="Times New Roman" w:eastAsia="Times New Roman" w:hAnsi="Times New Roman"/>
                  <w:bCs/>
                  <w:sz w:val="18"/>
                </w:rPr>
                <w:delText>Indexed Annuity with medium benefit 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72CEE4AE" w14:textId="3D7FE1AD" w:rsidR="00C852CD" w:rsidRPr="000C2652" w:rsidDel="000C2652" w:rsidRDefault="00C852CD" w:rsidP="001D51DA">
            <w:pPr>
              <w:keepNext/>
              <w:jc w:val="right"/>
              <w:rPr>
                <w:del w:id="3504" w:author="VM-22 Subgroup" w:date="2022-09-27T16:00:00Z"/>
                <w:rFonts w:ascii="Times New Roman" w:eastAsia="Times New Roman" w:hAnsi="Times New Roman"/>
                <w:sz w:val="18"/>
              </w:rPr>
            </w:pPr>
            <w:del w:id="3505" w:author="VM-22 Subgroup" w:date="2022-09-27T16:00:00Z">
              <w:r w:rsidRPr="000C2652" w:rsidDel="000C2652">
                <w:rPr>
                  <w:rFonts w:ascii="Times New Roman" w:eastAsia="Times New Roman" w:hAnsi="Times New Roman"/>
                  <w:sz w:val="18"/>
                </w:rPr>
                <w:delText xml:space="preserve"> 90.0 </w:delText>
              </w:r>
            </w:del>
          </w:p>
        </w:tc>
        <w:tc>
          <w:tcPr>
            <w:tcW w:w="990" w:type="dxa"/>
            <w:noWrap/>
            <w:hideMark/>
          </w:tcPr>
          <w:p w14:paraId="0627E83E" w14:textId="4AE6734F" w:rsidR="00C852CD" w:rsidRPr="000C2652" w:rsidDel="000C2652" w:rsidRDefault="00C852CD" w:rsidP="001D51DA">
            <w:pPr>
              <w:keepNext/>
              <w:jc w:val="right"/>
              <w:rPr>
                <w:del w:id="3506" w:author="VM-22 Subgroup" w:date="2022-09-27T16:00:00Z"/>
                <w:rFonts w:ascii="Times New Roman" w:eastAsia="Times New Roman" w:hAnsi="Times New Roman"/>
                <w:sz w:val="18"/>
              </w:rPr>
            </w:pPr>
            <w:del w:id="3507" w:author="VM-22 Subgroup" w:date="2022-09-27T16:00:00Z">
              <w:r w:rsidRPr="000C2652" w:rsidDel="000C2652">
                <w:rPr>
                  <w:rFonts w:ascii="Times New Roman" w:eastAsia="Times New Roman" w:hAnsi="Times New Roman"/>
                  <w:sz w:val="18"/>
                </w:rPr>
                <w:delText>10</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1170" w:type="dxa"/>
            <w:noWrap/>
            <w:hideMark/>
          </w:tcPr>
          <w:p w14:paraId="44053DE8" w14:textId="7F4ADAD7" w:rsidR="00C852CD" w:rsidRPr="000C2652" w:rsidDel="000C2652" w:rsidRDefault="00C852CD" w:rsidP="001D51DA">
            <w:pPr>
              <w:keepNext/>
              <w:jc w:val="right"/>
              <w:rPr>
                <w:del w:id="3508" w:author="VM-22 Subgroup" w:date="2022-09-27T16:00:00Z"/>
                <w:rFonts w:ascii="Times New Roman" w:eastAsia="Times New Roman" w:hAnsi="Times New Roman"/>
                <w:sz w:val="18"/>
              </w:rPr>
            </w:pPr>
            <w:del w:id="3509" w:author="VM-22 Subgroup" w:date="2022-09-27T16:00:00Z">
              <w:r w:rsidRPr="000C2652" w:rsidDel="000C2652">
                <w:rPr>
                  <w:rFonts w:ascii="Times New Roman" w:eastAsia="Times New Roman" w:hAnsi="Times New Roman"/>
                  <w:sz w:val="18"/>
                </w:rPr>
                <w:delText xml:space="preserve"> 1</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990" w:type="dxa"/>
            <w:noWrap/>
            <w:hideMark/>
          </w:tcPr>
          <w:p w14:paraId="1824CDA4" w14:textId="75BA6CDA" w:rsidR="00C852CD" w:rsidRPr="000C2652" w:rsidDel="000C2652" w:rsidRDefault="00C852CD" w:rsidP="001D51DA">
            <w:pPr>
              <w:keepNext/>
              <w:jc w:val="right"/>
              <w:rPr>
                <w:del w:id="3510" w:author="VM-22 Subgroup" w:date="2022-09-27T16:00:00Z"/>
                <w:rFonts w:ascii="Times New Roman" w:eastAsia="Times New Roman" w:hAnsi="Times New Roman"/>
                <w:sz w:val="18"/>
              </w:rPr>
            </w:pPr>
          </w:p>
        </w:tc>
        <w:tc>
          <w:tcPr>
            <w:tcW w:w="1170" w:type="dxa"/>
            <w:noWrap/>
            <w:hideMark/>
          </w:tcPr>
          <w:p w14:paraId="56F1D6AE" w14:textId="0BEEE60D" w:rsidR="00C852CD" w:rsidRPr="000C2652" w:rsidDel="000C2652" w:rsidRDefault="00C852CD" w:rsidP="001D51DA">
            <w:pPr>
              <w:keepNext/>
              <w:jc w:val="right"/>
              <w:rPr>
                <w:del w:id="3511" w:author="VM-22 Subgroup" w:date="2022-09-27T16:00:00Z"/>
                <w:rFonts w:ascii="Times New Roman" w:eastAsia="Times New Roman" w:hAnsi="Times New Roman"/>
                <w:sz w:val="18"/>
                <w:szCs w:val="20"/>
              </w:rPr>
            </w:pPr>
          </w:p>
        </w:tc>
        <w:tc>
          <w:tcPr>
            <w:tcW w:w="1029" w:type="dxa"/>
            <w:noWrap/>
            <w:hideMark/>
          </w:tcPr>
          <w:p w14:paraId="16C5C3B4" w14:textId="783E195B" w:rsidR="00C852CD" w:rsidRPr="000C2652" w:rsidDel="000C2652" w:rsidRDefault="001A53AE" w:rsidP="001D51DA">
            <w:pPr>
              <w:keepNext/>
              <w:jc w:val="right"/>
              <w:rPr>
                <w:del w:id="3512" w:author="VM-22 Subgroup" w:date="2022-09-27T16:00:00Z"/>
                <w:rFonts w:ascii="Times New Roman" w:eastAsia="Times New Roman" w:hAnsi="Times New Roman"/>
                <w:sz w:val="18"/>
              </w:rPr>
            </w:pPr>
            <w:del w:id="3513" w:author="VM-22 Subgroup" w:date="2022-09-27T16:00:00Z">
              <w:r w:rsidRPr="000C2652" w:rsidDel="000C2652">
                <w:rPr>
                  <w:rFonts w:ascii="Times New Roman" w:eastAsia="Times New Roman" w:hAnsi="Times New Roman"/>
                  <w:sz w:val="18"/>
                </w:rPr>
                <w:delText>12</w:delText>
              </w:r>
              <w:r w:rsidR="00C852CD" w:rsidRPr="000C2652" w:rsidDel="000C2652">
                <w:rPr>
                  <w:rFonts w:ascii="Times New Roman" w:eastAsia="Times New Roman" w:hAnsi="Times New Roman"/>
                  <w:sz w:val="18"/>
                </w:rPr>
                <w:delText>.</w:delText>
              </w:r>
              <w:r w:rsidRPr="000C2652" w:rsidDel="000C2652">
                <w:rPr>
                  <w:rFonts w:ascii="Times New Roman" w:eastAsia="Times New Roman" w:hAnsi="Times New Roman"/>
                  <w:sz w:val="18"/>
                </w:rPr>
                <w:delText>0</w:delText>
              </w:r>
              <w:r w:rsidR="00C852CD" w:rsidRPr="000C2652" w:rsidDel="000C2652">
                <w:rPr>
                  <w:rFonts w:ascii="Times New Roman" w:eastAsia="Times New Roman" w:hAnsi="Times New Roman"/>
                  <w:sz w:val="18"/>
                </w:rPr>
                <w:delText xml:space="preserve"> </w:delText>
              </w:r>
            </w:del>
          </w:p>
        </w:tc>
        <w:tc>
          <w:tcPr>
            <w:tcW w:w="886" w:type="dxa"/>
            <w:noWrap/>
            <w:hideMark/>
          </w:tcPr>
          <w:p w14:paraId="3BF198D9" w14:textId="382E6C9C" w:rsidR="00C852CD" w:rsidRPr="000C2652" w:rsidDel="000C2652" w:rsidRDefault="00C852CD" w:rsidP="001D51DA">
            <w:pPr>
              <w:keepNext/>
              <w:jc w:val="right"/>
              <w:rPr>
                <w:del w:id="3514" w:author="VM-22 Subgroup" w:date="2022-09-27T16:00:00Z"/>
                <w:rFonts w:ascii="Times New Roman" w:eastAsia="Times New Roman" w:hAnsi="Times New Roman"/>
                <w:sz w:val="18"/>
              </w:rPr>
            </w:pPr>
            <w:del w:id="3515" w:author="VM-22 Subgroup" w:date="2022-09-27T16:00:00Z">
              <w:r w:rsidRPr="000C2652" w:rsidDel="000C2652">
                <w:rPr>
                  <w:rFonts w:ascii="Times New Roman" w:eastAsia="Times New Roman" w:hAnsi="Times New Roman"/>
                  <w:sz w:val="18"/>
                </w:rPr>
                <w:delText>102</w:delText>
              </w:r>
              <w:r w:rsidR="00512CC6"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 </w:delText>
              </w:r>
            </w:del>
          </w:p>
        </w:tc>
      </w:tr>
      <w:tr w:rsidR="000C2652" w:rsidRPr="000C2652" w:rsidDel="000C2652" w14:paraId="6AD8C6E3" w14:textId="61541C85" w:rsidTr="009D5295">
        <w:trPr>
          <w:trHeight w:val="555"/>
          <w:jc w:val="center"/>
          <w:del w:id="3516" w:author="VM-22 Subgroup" w:date="2022-09-27T16:00:00Z"/>
        </w:trPr>
        <w:tc>
          <w:tcPr>
            <w:tcW w:w="1080" w:type="dxa"/>
            <w:noWrap/>
            <w:hideMark/>
          </w:tcPr>
          <w:p w14:paraId="0CC70582" w14:textId="7FC2D818" w:rsidR="00F93494" w:rsidRPr="000C2652" w:rsidDel="000C2652" w:rsidRDefault="00F93494" w:rsidP="00D03D88">
            <w:pPr>
              <w:keepNext/>
              <w:rPr>
                <w:del w:id="3517" w:author="VM-22 Subgroup" w:date="2022-09-27T16:00:00Z"/>
                <w:rFonts w:ascii="Times New Roman" w:eastAsia="Times New Roman" w:hAnsi="Times New Roman"/>
                <w:bCs/>
                <w:sz w:val="18"/>
              </w:rPr>
            </w:pPr>
            <w:del w:id="3518" w:author="VM-22 Subgroup" w:date="2022-09-27T16:00:00Z">
              <w:r w:rsidRPr="000C2652" w:rsidDel="000C2652">
                <w:rPr>
                  <w:rFonts w:ascii="Times New Roman" w:eastAsia="Times New Roman" w:hAnsi="Times New Roman"/>
                  <w:bCs/>
                  <w:sz w:val="18"/>
                </w:rPr>
                <w:delText xml:space="preserve">Contract </w:delText>
              </w:r>
              <w:r w:rsidR="00C852CD" w:rsidRPr="000C2652" w:rsidDel="000C2652">
                <w:rPr>
                  <w:rFonts w:ascii="Times New Roman" w:eastAsia="Times New Roman" w:hAnsi="Times New Roman"/>
                  <w:bCs/>
                  <w:sz w:val="18"/>
                </w:rPr>
                <w:delText>4</w:delText>
              </w:r>
              <w:r w:rsidRPr="000C2652" w:rsidDel="000C2652">
                <w:rPr>
                  <w:rFonts w:ascii="Times New Roman" w:eastAsia="Times New Roman" w:hAnsi="Times New Roman"/>
                  <w:bCs/>
                  <w:sz w:val="18"/>
                </w:rPr>
                <w:delText>:</w:delText>
              </w:r>
            </w:del>
          </w:p>
        </w:tc>
        <w:tc>
          <w:tcPr>
            <w:tcW w:w="2245" w:type="dxa"/>
            <w:noWrap/>
            <w:hideMark/>
          </w:tcPr>
          <w:p w14:paraId="010A4658" w14:textId="3A2F28FB" w:rsidR="00C852CD" w:rsidRPr="000C2652" w:rsidDel="000C2652" w:rsidRDefault="00F93494" w:rsidP="00D03D88">
            <w:pPr>
              <w:keepNext/>
              <w:rPr>
                <w:del w:id="3519" w:author="VM-22 Subgroup" w:date="2022-09-27T16:00:00Z"/>
                <w:rFonts w:ascii="Times New Roman" w:eastAsia="Times New Roman" w:hAnsi="Times New Roman"/>
                <w:bCs/>
                <w:sz w:val="18"/>
              </w:rPr>
            </w:pPr>
            <w:del w:id="3520" w:author="VM-22 Subgroup" w:date="2022-09-27T16:00:00Z">
              <w:r w:rsidRPr="000C2652" w:rsidDel="000C2652">
                <w:rPr>
                  <w:rFonts w:ascii="Times New Roman" w:eastAsia="Times New Roman" w:hAnsi="Times New Roman"/>
                  <w:bCs/>
                  <w:sz w:val="18"/>
                </w:rPr>
                <w:delText>Indexed Annuity with</w:delText>
              </w:r>
            </w:del>
          </w:p>
          <w:p w14:paraId="4A2AF25D" w14:textId="396490C8" w:rsidR="00F93494" w:rsidRPr="000C2652" w:rsidDel="000C2652" w:rsidRDefault="00C852CD" w:rsidP="00D03D88">
            <w:pPr>
              <w:keepNext/>
              <w:rPr>
                <w:del w:id="3521" w:author="VM-22 Subgroup" w:date="2022-09-27T16:00:00Z"/>
                <w:rFonts w:ascii="Times New Roman" w:eastAsia="Times New Roman" w:hAnsi="Times New Roman"/>
                <w:bCs/>
                <w:sz w:val="18"/>
              </w:rPr>
            </w:pPr>
            <w:del w:id="3522" w:author="VM-22 Subgroup" w:date="2022-09-27T16:00:00Z">
              <w:r w:rsidRPr="000C2652" w:rsidDel="000C2652">
                <w:rPr>
                  <w:rFonts w:ascii="Times New Roman" w:eastAsia="Times New Roman" w:hAnsi="Times New Roman"/>
                  <w:bCs/>
                  <w:sz w:val="18"/>
                </w:rPr>
                <w:delText xml:space="preserve">high benefit </w:delText>
              </w:r>
              <w:r w:rsidR="00F93494" w:rsidRPr="000C2652" w:rsidDel="000C2652">
                <w:rPr>
                  <w:rFonts w:ascii="Times New Roman" w:eastAsia="Times New Roman" w:hAnsi="Times New Roman"/>
                  <w:bCs/>
                  <w:sz w:val="18"/>
                </w:rPr>
                <w:delText>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6CA0C514" w14:textId="088A70FB" w:rsidR="00F93494" w:rsidRPr="000C2652" w:rsidDel="000C2652" w:rsidRDefault="00F93494" w:rsidP="00D03D88">
            <w:pPr>
              <w:keepNext/>
              <w:jc w:val="right"/>
              <w:rPr>
                <w:del w:id="3523" w:author="VM-22 Subgroup" w:date="2022-09-27T16:00:00Z"/>
                <w:rFonts w:ascii="Times New Roman" w:eastAsia="Times New Roman" w:hAnsi="Times New Roman"/>
                <w:sz w:val="18"/>
              </w:rPr>
            </w:pPr>
            <w:del w:id="3524" w:author="VM-22 Subgroup" w:date="2022-09-27T16:00:00Z">
              <w:r w:rsidRPr="000C2652" w:rsidDel="000C2652">
                <w:rPr>
                  <w:rFonts w:ascii="Times New Roman" w:eastAsia="Times New Roman" w:hAnsi="Times New Roman"/>
                  <w:sz w:val="18"/>
                </w:rPr>
                <w:delText xml:space="preserve"> </w:delText>
              </w:r>
              <w:r w:rsidR="00C852CD" w:rsidRPr="000C2652" w:rsidDel="000C2652">
                <w:rPr>
                  <w:rFonts w:ascii="Times New Roman" w:eastAsia="Times New Roman" w:hAnsi="Times New Roman"/>
                  <w:sz w:val="18"/>
                </w:rPr>
                <w:delText>8</w:delText>
              </w:r>
              <w:r w:rsidR="009D5295" w:rsidRPr="000C2652" w:rsidDel="000C2652">
                <w:rPr>
                  <w:rFonts w:ascii="Times New Roman" w:eastAsia="Times New Roman" w:hAnsi="Times New Roman"/>
                  <w:sz w:val="18"/>
                </w:rPr>
                <w:delText>8</w:delText>
              </w:r>
              <w:r w:rsidRPr="000C2652" w:rsidDel="000C2652">
                <w:rPr>
                  <w:rFonts w:ascii="Times New Roman" w:eastAsia="Times New Roman" w:hAnsi="Times New Roman"/>
                  <w:sz w:val="18"/>
                </w:rPr>
                <w:delText xml:space="preserve">.0 </w:delText>
              </w:r>
            </w:del>
          </w:p>
        </w:tc>
        <w:tc>
          <w:tcPr>
            <w:tcW w:w="990" w:type="dxa"/>
            <w:noWrap/>
            <w:hideMark/>
          </w:tcPr>
          <w:p w14:paraId="6EB594A9" w14:textId="1D114552" w:rsidR="00F93494" w:rsidRPr="000C2652" w:rsidDel="000C2652" w:rsidRDefault="006F62B7" w:rsidP="00D03D88">
            <w:pPr>
              <w:keepNext/>
              <w:jc w:val="right"/>
              <w:rPr>
                <w:del w:id="3525" w:author="VM-22 Subgroup" w:date="2022-09-27T16:00:00Z"/>
                <w:rFonts w:ascii="Times New Roman" w:eastAsia="Times New Roman" w:hAnsi="Times New Roman"/>
                <w:sz w:val="18"/>
              </w:rPr>
            </w:pPr>
            <w:del w:id="3526" w:author="VM-22 Subgroup" w:date="2022-09-27T16:00:00Z">
              <w:r w:rsidRPr="000C2652" w:rsidDel="000C2652">
                <w:rPr>
                  <w:rFonts w:ascii="Times New Roman" w:eastAsia="Times New Roman" w:hAnsi="Times New Roman"/>
                  <w:sz w:val="18"/>
                </w:rPr>
                <w:delText>10</w:delText>
              </w:r>
              <w:r w:rsidR="001A53AE" w:rsidRPr="000C2652" w:rsidDel="000C2652">
                <w:rPr>
                  <w:rFonts w:ascii="Times New Roman" w:eastAsia="Times New Roman" w:hAnsi="Times New Roman"/>
                  <w:sz w:val="18"/>
                </w:rPr>
                <w:delText>5</w:delText>
              </w:r>
              <w:r w:rsidR="00F93494" w:rsidRPr="000C2652" w:rsidDel="000C2652">
                <w:rPr>
                  <w:rFonts w:ascii="Times New Roman" w:eastAsia="Times New Roman" w:hAnsi="Times New Roman"/>
                  <w:sz w:val="18"/>
                </w:rPr>
                <w:delText xml:space="preserve">.0 </w:delText>
              </w:r>
            </w:del>
          </w:p>
        </w:tc>
        <w:tc>
          <w:tcPr>
            <w:tcW w:w="1170" w:type="dxa"/>
            <w:noWrap/>
            <w:hideMark/>
          </w:tcPr>
          <w:p w14:paraId="47151619" w14:textId="7CC8689A" w:rsidR="00F93494" w:rsidRPr="000C2652" w:rsidDel="000C2652" w:rsidRDefault="00F93494" w:rsidP="00D03D88">
            <w:pPr>
              <w:keepNext/>
              <w:jc w:val="right"/>
              <w:rPr>
                <w:del w:id="3527" w:author="VM-22 Subgroup" w:date="2022-09-27T16:00:00Z"/>
                <w:rFonts w:ascii="Times New Roman" w:eastAsia="Times New Roman" w:hAnsi="Times New Roman"/>
                <w:sz w:val="18"/>
              </w:rPr>
            </w:pPr>
            <w:del w:id="3528" w:author="VM-22 Subgroup" w:date="2022-09-27T16:00:00Z">
              <w:r w:rsidRPr="000C2652" w:rsidDel="000C2652">
                <w:rPr>
                  <w:rFonts w:ascii="Times New Roman" w:eastAsia="Times New Roman" w:hAnsi="Times New Roman"/>
                  <w:sz w:val="18"/>
                </w:rPr>
                <w:delText xml:space="preserve"> 1</w:delText>
              </w:r>
              <w:r w:rsidR="001A53AE" w:rsidRPr="000C2652" w:rsidDel="000C2652">
                <w:rPr>
                  <w:rFonts w:ascii="Times New Roman" w:eastAsia="Times New Roman" w:hAnsi="Times New Roman"/>
                  <w:sz w:val="18"/>
                </w:rPr>
                <w:delText>7</w:delText>
              </w:r>
              <w:r w:rsidRPr="000C2652" w:rsidDel="000C2652">
                <w:rPr>
                  <w:rFonts w:ascii="Times New Roman" w:eastAsia="Times New Roman" w:hAnsi="Times New Roman"/>
                  <w:sz w:val="18"/>
                </w:rPr>
                <w:delText xml:space="preserve">.0 </w:delText>
              </w:r>
            </w:del>
          </w:p>
        </w:tc>
        <w:tc>
          <w:tcPr>
            <w:tcW w:w="990" w:type="dxa"/>
            <w:noWrap/>
            <w:hideMark/>
          </w:tcPr>
          <w:p w14:paraId="0EFD9CEB" w14:textId="2F61DE8C" w:rsidR="00F93494" w:rsidRPr="000C2652" w:rsidDel="000C2652" w:rsidRDefault="00F93494" w:rsidP="00D03D88">
            <w:pPr>
              <w:keepNext/>
              <w:jc w:val="right"/>
              <w:rPr>
                <w:del w:id="3529" w:author="VM-22 Subgroup" w:date="2022-09-27T16:00:00Z"/>
                <w:rFonts w:ascii="Times New Roman" w:eastAsia="Times New Roman" w:hAnsi="Times New Roman"/>
                <w:sz w:val="18"/>
              </w:rPr>
            </w:pPr>
          </w:p>
        </w:tc>
        <w:tc>
          <w:tcPr>
            <w:tcW w:w="1170" w:type="dxa"/>
            <w:noWrap/>
            <w:hideMark/>
          </w:tcPr>
          <w:p w14:paraId="3279A310" w14:textId="58A36B69" w:rsidR="00F93494" w:rsidRPr="000C2652" w:rsidDel="000C2652" w:rsidRDefault="00F93494" w:rsidP="00D03D88">
            <w:pPr>
              <w:keepNext/>
              <w:jc w:val="right"/>
              <w:rPr>
                <w:del w:id="3530" w:author="VM-22 Subgroup" w:date="2022-09-27T16:00:00Z"/>
                <w:rFonts w:ascii="Times New Roman" w:eastAsia="Times New Roman" w:hAnsi="Times New Roman"/>
                <w:sz w:val="18"/>
                <w:szCs w:val="20"/>
              </w:rPr>
            </w:pPr>
          </w:p>
        </w:tc>
        <w:tc>
          <w:tcPr>
            <w:tcW w:w="1029" w:type="dxa"/>
            <w:noWrap/>
            <w:hideMark/>
          </w:tcPr>
          <w:p w14:paraId="7F715F6C" w14:textId="73DDE08E" w:rsidR="00F93494" w:rsidRPr="000C2652" w:rsidDel="000C2652" w:rsidRDefault="00F93494" w:rsidP="00D03D88">
            <w:pPr>
              <w:keepNext/>
              <w:jc w:val="right"/>
              <w:rPr>
                <w:del w:id="3531" w:author="VM-22 Subgroup" w:date="2022-09-27T16:00:00Z"/>
                <w:rFonts w:ascii="Times New Roman" w:eastAsia="Times New Roman" w:hAnsi="Times New Roman"/>
                <w:sz w:val="18"/>
              </w:rPr>
            </w:pPr>
            <w:del w:id="3532" w:author="VM-22 Subgroup" w:date="2022-09-27T16:00:00Z">
              <w:r w:rsidRPr="000C2652" w:rsidDel="000C2652">
                <w:rPr>
                  <w:rFonts w:ascii="Times New Roman" w:eastAsia="Times New Roman" w:hAnsi="Times New Roman"/>
                  <w:sz w:val="18"/>
                </w:rPr>
                <w:delText>2</w:delText>
              </w:r>
              <w:r w:rsidR="001A53AE" w:rsidRPr="000C2652" w:rsidDel="000C2652">
                <w:rPr>
                  <w:rFonts w:ascii="Times New Roman" w:eastAsia="Times New Roman" w:hAnsi="Times New Roman"/>
                  <w:sz w:val="18"/>
                </w:rPr>
                <w:delText>0.4</w:delText>
              </w:r>
              <w:r w:rsidRPr="000C2652" w:rsidDel="000C2652">
                <w:rPr>
                  <w:rFonts w:ascii="Times New Roman" w:eastAsia="Times New Roman" w:hAnsi="Times New Roman"/>
                  <w:sz w:val="18"/>
                </w:rPr>
                <w:delText xml:space="preserve"> </w:delText>
              </w:r>
            </w:del>
          </w:p>
        </w:tc>
        <w:tc>
          <w:tcPr>
            <w:tcW w:w="886" w:type="dxa"/>
            <w:noWrap/>
            <w:hideMark/>
          </w:tcPr>
          <w:p w14:paraId="3B669E6E" w14:textId="2133F53E" w:rsidR="00F93494" w:rsidRPr="000C2652" w:rsidDel="000C2652" w:rsidRDefault="00F93494" w:rsidP="00D03D88">
            <w:pPr>
              <w:keepNext/>
              <w:jc w:val="right"/>
              <w:rPr>
                <w:del w:id="3533" w:author="VM-22 Subgroup" w:date="2022-09-27T16:00:00Z"/>
                <w:rFonts w:ascii="Times New Roman" w:eastAsia="Times New Roman" w:hAnsi="Times New Roman"/>
                <w:sz w:val="18"/>
              </w:rPr>
            </w:pPr>
            <w:del w:id="3534" w:author="VM-22 Subgroup" w:date="2022-09-27T16:00:00Z">
              <w:r w:rsidRPr="000C2652" w:rsidDel="000C2652">
                <w:rPr>
                  <w:rFonts w:ascii="Times New Roman" w:eastAsia="Times New Roman" w:hAnsi="Times New Roman"/>
                  <w:sz w:val="18"/>
                </w:rPr>
                <w:delText>10</w:delText>
              </w:r>
              <w:r w:rsidR="00512CC6" w:rsidRPr="000C2652" w:rsidDel="000C2652">
                <w:rPr>
                  <w:rFonts w:ascii="Times New Roman" w:eastAsia="Times New Roman" w:hAnsi="Times New Roman"/>
                  <w:sz w:val="18"/>
                </w:rPr>
                <w:delText>8.4</w:delText>
              </w:r>
              <w:r w:rsidRPr="000C2652" w:rsidDel="000C2652">
                <w:rPr>
                  <w:rFonts w:ascii="Times New Roman" w:eastAsia="Times New Roman" w:hAnsi="Times New Roman"/>
                  <w:sz w:val="18"/>
                </w:rPr>
                <w:delText xml:space="preserve"> </w:delText>
              </w:r>
            </w:del>
          </w:p>
        </w:tc>
      </w:tr>
      <w:tr w:rsidR="000C2652" w:rsidRPr="000C2652" w:rsidDel="000C2652" w14:paraId="50ED296C" w14:textId="460EF09E" w:rsidTr="009D5295">
        <w:trPr>
          <w:trHeight w:val="555"/>
          <w:jc w:val="center"/>
          <w:del w:id="3535" w:author="VM-22 Subgroup" w:date="2022-09-27T16:00:00Z"/>
        </w:trPr>
        <w:tc>
          <w:tcPr>
            <w:tcW w:w="1080" w:type="dxa"/>
            <w:noWrap/>
            <w:hideMark/>
          </w:tcPr>
          <w:p w14:paraId="1952E602" w14:textId="750ED4F3" w:rsidR="00F93494" w:rsidRPr="000C2652" w:rsidDel="000C2652" w:rsidRDefault="00F93494" w:rsidP="00D03D88">
            <w:pPr>
              <w:keepNext/>
              <w:rPr>
                <w:del w:id="3536" w:author="VM-22 Subgroup" w:date="2022-09-27T16:00:00Z"/>
                <w:rFonts w:ascii="Times New Roman" w:eastAsia="Times New Roman" w:hAnsi="Times New Roman"/>
                <w:bCs/>
                <w:sz w:val="18"/>
              </w:rPr>
            </w:pPr>
            <w:del w:id="3537" w:author="VM-22 Subgroup" w:date="2022-09-27T16:00:00Z">
              <w:r w:rsidRPr="000C2652" w:rsidDel="000C2652">
                <w:rPr>
                  <w:rFonts w:ascii="Times New Roman" w:eastAsia="Times New Roman" w:hAnsi="Times New Roman"/>
                  <w:bCs/>
                  <w:sz w:val="18"/>
                </w:rPr>
                <w:delText xml:space="preserve">Contract </w:delText>
              </w:r>
              <w:r w:rsidR="00C852CD" w:rsidRPr="000C2652" w:rsidDel="000C2652">
                <w:rPr>
                  <w:rFonts w:ascii="Times New Roman" w:eastAsia="Times New Roman" w:hAnsi="Times New Roman"/>
                  <w:bCs/>
                  <w:sz w:val="18"/>
                </w:rPr>
                <w:delText>5</w:delText>
              </w:r>
              <w:r w:rsidRPr="000C2652" w:rsidDel="000C2652">
                <w:rPr>
                  <w:rFonts w:ascii="Times New Roman" w:eastAsia="Times New Roman" w:hAnsi="Times New Roman"/>
                  <w:bCs/>
                  <w:sz w:val="18"/>
                </w:rPr>
                <w:delText>:</w:delText>
              </w:r>
            </w:del>
          </w:p>
        </w:tc>
        <w:tc>
          <w:tcPr>
            <w:tcW w:w="2245" w:type="dxa"/>
            <w:noWrap/>
            <w:hideMark/>
          </w:tcPr>
          <w:p w14:paraId="1C4E91CD" w14:textId="5FAC7C90" w:rsidR="00F93494" w:rsidRPr="000C2652" w:rsidDel="000C2652" w:rsidRDefault="00F93494" w:rsidP="00D03D88">
            <w:pPr>
              <w:keepNext/>
              <w:rPr>
                <w:del w:id="3538" w:author="VM-22 Subgroup" w:date="2022-09-27T16:00:00Z"/>
                <w:rFonts w:ascii="Times New Roman" w:eastAsia="Times New Roman" w:hAnsi="Times New Roman"/>
                <w:bCs/>
                <w:sz w:val="18"/>
              </w:rPr>
            </w:pPr>
            <w:del w:id="3539" w:author="VM-22 Subgroup" w:date="2022-09-27T16:00:00Z">
              <w:r w:rsidRPr="000C2652" w:rsidDel="000C2652">
                <w:rPr>
                  <w:rFonts w:ascii="Times New Roman" w:eastAsia="Times New Roman" w:hAnsi="Times New Roman"/>
                  <w:bCs/>
                  <w:sz w:val="18"/>
                </w:rPr>
                <w:delText>Fixed Life</w:delText>
              </w:r>
              <w:r w:rsidR="00C852CD" w:rsidRPr="000C2652" w:rsidDel="000C2652">
                <w:rPr>
                  <w:rFonts w:ascii="Times New Roman" w:eastAsia="Times New Roman" w:hAnsi="Times New Roman"/>
                  <w:bCs/>
                  <w:sz w:val="18"/>
                </w:rPr>
                <w:delText xml:space="preserve"> Contingent</w:delText>
              </w:r>
              <w:r w:rsidRPr="000C2652" w:rsidDel="000C2652">
                <w:rPr>
                  <w:rFonts w:ascii="Times New Roman" w:eastAsia="Times New Roman" w:hAnsi="Times New Roman"/>
                  <w:bCs/>
                  <w:sz w:val="18"/>
                </w:rPr>
                <w:delText xml:space="preserve"> Payout Annuity</w:delText>
              </w:r>
            </w:del>
          </w:p>
        </w:tc>
        <w:tc>
          <w:tcPr>
            <w:tcW w:w="905" w:type="dxa"/>
            <w:noWrap/>
            <w:hideMark/>
          </w:tcPr>
          <w:p w14:paraId="0D3C2C5C" w14:textId="28607E23" w:rsidR="00F93494" w:rsidRPr="000C2652" w:rsidDel="000C2652" w:rsidRDefault="00F93494" w:rsidP="00D03D88">
            <w:pPr>
              <w:keepNext/>
              <w:jc w:val="right"/>
              <w:rPr>
                <w:del w:id="3540" w:author="VM-22 Subgroup" w:date="2022-09-27T16:00:00Z"/>
                <w:rFonts w:ascii="Times New Roman" w:eastAsia="Times New Roman" w:hAnsi="Times New Roman"/>
                <w:sz w:val="18"/>
              </w:rPr>
            </w:pPr>
            <w:del w:id="3541" w:author="VM-22 Subgroup" w:date="2022-09-27T16:00:00Z">
              <w:r w:rsidRPr="000C2652" w:rsidDel="000C2652">
                <w:rPr>
                  <w:rFonts w:ascii="Times New Roman" w:eastAsia="Times New Roman" w:hAnsi="Times New Roman"/>
                  <w:sz w:val="18"/>
                </w:rPr>
                <w:delText xml:space="preserve">0.0   </w:delText>
              </w:r>
            </w:del>
          </w:p>
        </w:tc>
        <w:tc>
          <w:tcPr>
            <w:tcW w:w="990" w:type="dxa"/>
            <w:noWrap/>
            <w:hideMark/>
          </w:tcPr>
          <w:p w14:paraId="587E7274" w14:textId="30E601D9" w:rsidR="00F93494" w:rsidRPr="000C2652" w:rsidDel="000C2652" w:rsidRDefault="00F93494" w:rsidP="00D03D88">
            <w:pPr>
              <w:keepNext/>
              <w:jc w:val="right"/>
              <w:rPr>
                <w:del w:id="3542" w:author="VM-22 Subgroup" w:date="2022-09-27T16:00:00Z"/>
                <w:rFonts w:ascii="Times New Roman" w:eastAsia="Times New Roman" w:hAnsi="Times New Roman"/>
                <w:sz w:val="18"/>
              </w:rPr>
            </w:pPr>
            <w:del w:id="3543" w:author="VM-22 Subgroup" w:date="2022-09-27T16:00:00Z">
              <w:r w:rsidRPr="000C2652" w:rsidDel="000C2652">
                <w:rPr>
                  <w:rFonts w:ascii="Times New Roman" w:eastAsia="Times New Roman" w:hAnsi="Times New Roman"/>
                  <w:sz w:val="18"/>
                </w:rPr>
                <w:delText>7</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1170" w:type="dxa"/>
            <w:noWrap/>
            <w:hideMark/>
          </w:tcPr>
          <w:p w14:paraId="05F9AC5A" w14:textId="74136C5A" w:rsidR="00F93494" w:rsidRPr="000C2652" w:rsidDel="000C2652" w:rsidRDefault="00F93494" w:rsidP="00D03D88">
            <w:pPr>
              <w:keepNext/>
              <w:jc w:val="right"/>
              <w:rPr>
                <w:del w:id="3544" w:author="VM-22 Subgroup" w:date="2022-09-27T16:00:00Z"/>
                <w:rFonts w:ascii="Times New Roman" w:eastAsia="Times New Roman" w:hAnsi="Times New Roman"/>
                <w:sz w:val="18"/>
              </w:rPr>
            </w:pPr>
            <w:del w:id="3545" w:author="VM-22 Subgroup" w:date="2022-09-27T16:00:00Z">
              <w:r w:rsidRPr="000C2652" w:rsidDel="000C2652">
                <w:rPr>
                  <w:rFonts w:ascii="Times New Roman" w:eastAsia="Times New Roman" w:hAnsi="Times New Roman"/>
                  <w:sz w:val="18"/>
                </w:rPr>
                <w:delText xml:space="preserve"> 7</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990" w:type="dxa"/>
            <w:noWrap/>
            <w:hideMark/>
          </w:tcPr>
          <w:p w14:paraId="5655B4DD" w14:textId="2830AC50" w:rsidR="00F93494" w:rsidRPr="000C2652" w:rsidDel="000C2652" w:rsidRDefault="00F93494" w:rsidP="00D03D88">
            <w:pPr>
              <w:keepNext/>
              <w:jc w:val="right"/>
              <w:rPr>
                <w:del w:id="3546" w:author="VM-22 Subgroup" w:date="2022-09-27T16:00:00Z"/>
                <w:rFonts w:ascii="Times New Roman" w:eastAsia="Times New Roman" w:hAnsi="Times New Roman"/>
                <w:sz w:val="18"/>
              </w:rPr>
            </w:pPr>
          </w:p>
        </w:tc>
        <w:tc>
          <w:tcPr>
            <w:tcW w:w="1170" w:type="dxa"/>
            <w:noWrap/>
            <w:hideMark/>
          </w:tcPr>
          <w:p w14:paraId="310856A8" w14:textId="6E4F3707" w:rsidR="00F93494" w:rsidRPr="000C2652" w:rsidDel="000C2652" w:rsidRDefault="00F93494" w:rsidP="00D03D88">
            <w:pPr>
              <w:keepNext/>
              <w:jc w:val="right"/>
              <w:rPr>
                <w:del w:id="3547" w:author="VM-22 Subgroup" w:date="2022-09-27T16:00:00Z"/>
                <w:rFonts w:ascii="Times New Roman" w:eastAsia="Times New Roman" w:hAnsi="Times New Roman"/>
                <w:sz w:val="18"/>
                <w:szCs w:val="20"/>
              </w:rPr>
            </w:pPr>
          </w:p>
        </w:tc>
        <w:tc>
          <w:tcPr>
            <w:tcW w:w="1029" w:type="dxa"/>
            <w:noWrap/>
            <w:hideMark/>
          </w:tcPr>
          <w:p w14:paraId="27F132BD" w14:textId="4CA8ACAC" w:rsidR="00F93494" w:rsidRPr="000C2652" w:rsidDel="000C2652" w:rsidRDefault="00F93494" w:rsidP="00D03D88">
            <w:pPr>
              <w:keepNext/>
              <w:jc w:val="right"/>
              <w:rPr>
                <w:del w:id="3548" w:author="VM-22 Subgroup" w:date="2022-09-27T16:00:00Z"/>
                <w:rFonts w:ascii="Times New Roman" w:eastAsia="Times New Roman" w:hAnsi="Times New Roman"/>
                <w:sz w:val="18"/>
              </w:rPr>
            </w:pPr>
            <w:del w:id="3549" w:author="VM-22 Subgroup" w:date="2022-09-27T16:00:00Z">
              <w:r w:rsidRPr="000C2652" w:rsidDel="000C2652">
                <w:rPr>
                  <w:rFonts w:ascii="Times New Roman" w:eastAsia="Times New Roman" w:hAnsi="Times New Roman"/>
                  <w:sz w:val="18"/>
                </w:rPr>
                <w:delText>84.</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 </w:delText>
              </w:r>
            </w:del>
          </w:p>
        </w:tc>
        <w:tc>
          <w:tcPr>
            <w:tcW w:w="886" w:type="dxa"/>
            <w:noWrap/>
            <w:hideMark/>
          </w:tcPr>
          <w:p w14:paraId="6B344FFA" w14:textId="5EC1A620" w:rsidR="00F93494" w:rsidRPr="000C2652" w:rsidDel="000C2652" w:rsidRDefault="00F93494" w:rsidP="00D03D88">
            <w:pPr>
              <w:keepNext/>
              <w:jc w:val="right"/>
              <w:rPr>
                <w:del w:id="3550" w:author="VM-22 Subgroup" w:date="2022-09-27T16:00:00Z"/>
                <w:rFonts w:ascii="Times New Roman" w:eastAsia="Times New Roman" w:hAnsi="Times New Roman"/>
                <w:sz w:val="18"/>
              </w:rPr>
            </w:pPr>
            <w:del w:id="3551" w:author="VM-22 Subgroup" w:date="2022-09-27T16:00:00Z">
              <w:r w:rsidRPr="000C2652" w:rsidDel="000C2652">
                <w:rPr>
                  <w:rFonts w:ascii="Times New Roman" w:eastAsia="Times New Roman" w:hAnsi="Times New Roman"/>
                  <w:sz w:val="18"/>
                </w:rPr>
                <w:delText>84.</w:delText>
              </w:r>
              <w:r w:rsidR="00512CC6"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 </w:delText>
              </w:r>
            </w:del>
          </w:p>
        </w:tc>
      </w:tr>
      <w:tr w:rsidR="000C2652" w:rsidRPr="000C2652" w:rsidDel="000C2652" w14:paraId="181940CA" w14:textId="7353AF14" w:rsidTr="009D5295">
        <w:trPr>
          <w:trHeight w:val="555"/>
          <w:jc w:val="center"/>
          <w:del w:id="3552" w:author="VM-22 Subgroup" w:date="2022-09-27T16:00:00Z"/>
        </w:trPr>
        <w:tc>
          <w:tcPr>
            <w:tcW w:w="1080" w:type="dxa"/>
            <w:noWrap/>
            <w:hideMark/>
          </w:tcPr>
          <w:p w14:paraId="355AFAF6" w14:textId="7BA5D875" w:rsidR="00F93494" w:rsidRPr="000C2652" w:rsidDel="000C2652" w:rsidRDefault="00F93494" w:rsidP="00D03D88">
            <w:pPr>
              <w:keepNext/>
              <w:rPr>
                <w:del w:id="3553" w:author="VM-22 Subgroup" w:date="2022-09-27T16:00:00Z"/>
                <w:rFonts w:ascii="Times New Roman" w:eastAsia="Times New Roman" w:hAnsi="Times New Roman"/>
                <w:bCs/>
                <w:sz w:val="20"/>
              </w:rPr>
            </w:pPr>
            <w:del w:id="3554" w:author="VM-22 Subgroup" w:date="2022-09-27T16:00:00Z">
              <w:r w:rsidRPr="000C2652" w:rsidDel="000C2652">
                <w:rPr>
                  <w:rFonts w:ascii="Times New Roman" w:eastAsia="Times New Roman" w:hAnsi="Times New Roman"/>
                  <w:bCs/>
                  <w:sz w:val="20"/>
                </w:rPr>
                <w:delText>Total</w:delText>
              </w:r>
            </w:del>
          </w:p>
        </w:tc>
        <w:tc>
          <w:tcPr>
            <w:tcW w:w="2245" w:type="dxa"/>
            <w:noWrap/>
            <w:hideMark/>
          </w:tcPr>
          <w:p w14:paraId="7E5A8A54" w14:textId="246E0D39" w:rsidR="00F93494" w:rsidRPr="000C2652" w:rsidDel="000C2652" w:rsidRDefault="00F93494" w:rsidP="00D03D88">
            <w:pPr>
              <w:keepNext/>
              <w:rPr>
                <w:del w:id="3555" w:author="VM-22 Subgroup" w:date="2022-09-27T16:00:00Z"/>
                <w:rFonts w:ascii="Times New Roman" w:eastAsia="Times New Roman" w:hAnsi="Times New Roman"/>
                <w:sz w:val="20"/>
              </w:rPr>
            </w:pPr>
          </w:p>
        </w:tc>
        <w:tc>
          <w:tcPr>
            <w:tcW w:w="905" w:type="dxa"/>
            <w:noWrap/>
            <w:hideMark/>
          </w:tcPr>
          <w:p w14:paraId="7279A5FC" w14:textId="1164CCC8" w:rsidR="00F93494" w:rsidRPr="000C2652" w:rsidDel="000C2652" w:rsidRDefault="009D5295" w:rsidP="00D03D88">
            <w:pPr>
              <w:keepNext/>
              <w:jc w:val="right"/>
              <w:rPr>
                <w:del w:id="3556" w:author="VM-22 Subgroup" w:date="2022-09-27T16:00:00Z"/>
                <w:rFonts w:ascii="Times New Roman" w:eastAsia="Times New Roman" w:hAnsi="Times New Roman"/>
                <w:sz w:val="20"/>
              </w:rPr>
            </w:pPr>
            <w:del w:id="3557" w:author="VM-22 Subgroup" w:date="2022-09-27T16:00:00Z">
              <w:r w:rsidRPr="000C2652" w:rsidDel="000C2652">
                <w:rPr>
                  <w:rFonts w:ascii="Times New Roman" w:eastAsia="Times New Roman" w:hAnsi="Times New Roman"/>
                  <w:sz w:val="20"/>
                </w:rPr>
                <w:delText>365</w:delText>
              </w:r>
              <w:r w:rsidR="00F93494" w:rsidRPr="000C2652" w:rsidDel="000C2652">
                <w:rPr>
                  <w:rFonts w:ascii="Times New Roman" w:eastAsia="Times New Roman" w:hAnsi="Times New Roman"/>
                  <w:sz w:val="20"/>
                </w:rPr>
                <w:delText xml:space="preserve">.0 </w:delText>
              </w:r>
            </w:del>
          </w:p>
        </w:tc>
        <w:tc>
          <w:tcPr>
            <w:tcW w:w="990" w:type="dxa"/>
            <w:noWrap/>
            <w:hideMark/>
          </w:tcPr>
          <w:p w14:paraId="3FE19CEC" w14:textId="6310D47E" w:rsidR="00F93494" w:rsidRPr="000C2652" w:rsidDel="000C2652" w:rsidRDefault="00F93494" w:rsidP="00D03D88">
            <w:pPr>
              <w:keepNext/>
              <w:jc w:val="right"/>
              <w:rPr>
                <w:del w:id="3558" w:author="VM-22 Subgroup" w:date="2022-09-27T16:00:00Z"/>
                <w:rFonts w:ascii="Times New Roman" w:eastAsia="Times New Roman" w:hAnsi="Times New Roman"/>
                <w:sz w:val="20"/>
              </w:rPr>
            </w:pPr>
          </w:p>
        </w:tc>
        <w:tc>
          <w:tcPr>
            <w:tcW w:w="1170" w:type="dxa"/>
            <w:noWrap/>
            <w:hideMark/>
          </w:tcPr>
          <w:p w14:paraId="4D4DE49F" w14:textId="39E3540B" w:rsidR="00F93494" w:rsidRPr="000C2652" w:rsidDel="000C2652" w:rsidRDefault="00F93494" w:rsidP="00D03D88">
            <w:pPr>
              <w:keepNext/>
              <w:jc w:val="right"/>
              <w:rPr>
                <w:del w:id="3559" w:author="VM-22 Subgroup" w:date="2022-09-27T16:00:00Z"/>
                <w:rFonts w:ascii="Times New Roman" w:eastAsia="Times New Roman" w:hAnsi="Times New Roman"/>
                <w:sz w:val="20"/>
              </w:rPr>
            </w:pPr>
            <w:del w:id="3560" w:author="VM-22 Subgroup" w:date="2022-09-27T16:00:00Z">
              <w:r w:rsidRPr="000C2652" w:rsidDel="000C2652">
                <w:rPr>
                  <w:rFonts w:ascii="Times New Roman" w:eastAsia="Times New Roman" w:hAnsi="Times New Roman"/>
                  <w:sz w:val="20"/>
                </w:rPr>
                <w:delText xml:space="preserve"> </w:delText>
              </w:r>
              <w:r w:rsidR="009D5295" w:rsidRPr="000C2652" w:rsidDel="000C2652">
                <w:rPr>
                  <w:rFonts w:ascii="Times New Roman" w:eastAsia="Times New Roman" w:hAnsi="Times New Roman"/>
                  <w:sz w:val="20"/>
                </w:rPr>
                <w:delText>1</w:delText>
              </w:r>
              <w:r w:rsidR="001A53AE" w:rsidRPr="000C2652" w:rsidDel="000C2652">
                <w:rPr>
                  <w:rFonts w:ascii="Times New Roman" w:eastAsia="Times New Roman" w:hAnsi="Times New Roman"/>
                  <w:sz w:val="20"/>
                </w:rPr>
                <w:delText>00</w:delText>
              </w:r>
              <w:r w:rsidRPr="000C2652" w:rsidDel="000C2652">
                <w:rPr>
                  <w:rFonts w:ascii="Times New Roman" w:eastAsia="Times New Roman" w:hAnsi="Times New Roman"/>
                  <w:sz w:val="20"/>
                </w:rPr>
                <w:delText xml:space="preserve">.0 </w:delText>
              </w:r>
            </w:del>
          </w:p>
        </w:tc>
        <w:tc>
          <w:tcPr>
            <w:tcW w:w="990" w:type="dxa"/>
            <w:noWrap/>
            <w:hideMark/>
          </w:tcPr>
          <w:p w14:paraId="40488E44" w14:textId="65C507B8" w:rsidR="00F93494" w:rsidRPr="000C2652" w:rsidDel="000C2652" w:rsidRDefault="00F93494" w:rsidP="00D03D88">
            <w:pPr>
              <w:keepNext/>
              <w:jc w:val="right"/>
              <w:rPr>
                <w:del w:id="3561" w:author="VM-22 Subgroup" w:date="2022-09-27T16:00:00Z"/>
                <w:rFonts w:ascii="Times New Roman" w:eastAsia="Times New Roman" w:hAnsi="Times New Roman"/>
                <w:sz w:val="20"/>
              </w:rPr>
            </w:pPr>
            <w:del w:id="3562" w:author="VM-22 Subgroup" w:date="2022-09-27T16:00:00Z">
              <w:r w:rsidRPr="000C2652" w:rsidDel="000C2652">
                <w:rPr>
                  <w:rFonts w:ascii="Times New Roman" w:eastAsia="Times New Roman" w:hAnsi="Times New Roman"/>
                  <w:sz w:val="20"/>
                </w:rPr>
                <w:delText xml:space="preserve"> </w:delText>
              </w:r>
              <w:r w:rsidR="009D5295" w:rsidRPr="000C2652" w:rsidDel="000C2652">
                <w:rPr>
                  <w:rFonts w:ascii="Times New Roman" w:eastAsia="Times New Roman" w:hAnsi="Times New Roman"/>
                  <w:sz w:val="20"/>
                </w:rPr>
                <w:delText>485</w:delText>
              </w:r>
              <w:r w:rsidRPr="000C2652" w:rsidDel="000C2652">
                <w:rPr>
                  <w:rFonts w:ascii="Times New Roman" w:eastAsia="Times New Roman" w:hAnsi="Times New Roman"/>
                  <w:sz w:val="20"/>
                </w:rPr>
                <w:delText xml:space="preserve">.0 </w:delText>
              </w:r>
            </w:del>
          </w:p>
        </w:tc>
        <w:tc>
          <w:tcPr>
            <w:tcW w:w="1170" w:type="dxa"/>
            <w:noWrap/>
            <w:hideMark/>
          </w:tcPr>
          <w:p w14:paraId="3A868CC3" w14:textId="37F39D81" w:rsidR="00F93494" w:rsidRPr="000C2652" w:rsidDel="000C2652" w:rsidRDefault="00F93494" w:rsidP="00D03D88">
            <w:pPr>
              <w:keepNext/>
              <w:jc w:val="right"/>
              <w:rPr>
                <w:del w:id="3563" w:author="VM-22 Subgroup" w:date="2022-09-27T16:00:00Z"/>
                <w:rFonts w:ascii="Times New Roman" w:eastAsia="Times New Roman" w:hAnsi="Times New Roman"/>
                <w:sz w:val="20"/>
              </w:rPr>
            </w:pPr>
            <w:del w:id="3564" w:author="VM-22 Subgroup" w:date="2022-09-27T16:00:00Z">
              <w:r w:rsidRPr="000C2652" w:rsidDel="000C2652">
                <w:rPr>
                  <w:rFonts w:ascii="Times New Roman" w:eastAsia="Times New Roman" w:hAnsi="Times New Roman"/>
                  <w:sz w:val="20"/>
                </w:rPr>
                <w:delText>1</w:delText>
              </w:r>
              <w:r w:rsidR="009D5295" w:rsidRPr="000C2652" w:rsidDel="000C2652">
                <w:rPr>
                  <w:rFonts w:ascii="Times New Roman" w:eastAsia="Times New Roman" w:hAnsi="Times New Roman"/>
                  <w:sz w:val="20"/>
                </w:rPr>
                <w:delText>2</w:delText>
              </w:r>
              <w:r w:rsidRPr="000C2652" w:rsidDel="000C2652">
                <w:rPr>
                  <w:rFonts w:ascii="Times New Roman" w:eastAsia="Times New Roman" w:hAnsi="Times New Roman"/>
                  <w:sz w:val="20"/>
                </w:rPr>
                <w:delText xml:space="preserve">0.0 </w:delText>
              </w:r>
            </w:del>
          </w:p>
        </w:tc>
        <w:tc>
          <w:tcPr>
            <w:tcW w:w="1029" w:type="dxa"/>
            <w:noWrap/>
            <w:hideMark/>
          </w:tcPr>
          <w:p w14:paraId="56D2E84F" w14:textId="69D3B54D" w:rsidR="00F93494" w:rsidRPr="000C2652" w:rsidDel="000C2652" w:rsidRDefault="00F93494" w:rsidP="00D03D88">
            <w:pPr>
              <w:keepNext/>
              <w:jc w:val="right"/>
              <w:rPr>
                <w:del w:id="3565" w:author="VM-22 Subgroup" w:date="2022-09-27T16:00:00Z"/>
                <w:rFonts w:ascii="Times New Roman" w:eastAsia="Times New Roman" w:hAnsi="Times New Roman"/>
                <w:sz w:val="20"/>
              </w:rPr>
            </w:pPr>
            <w:del w:id="3566" w:author="VM-22 Subgroup" w:date="2022-09-27T16:00:00Z">
              <w:r w:rsidRPr="000C2652" w:rsidDel="000C2652">
                <w:rPr>
                  <w:rFonts w:ascii="Times New Roman" w:eastAsia="Times New Roman" w:hAnsi="Times New Roman"/>
                  <w:sz w:val="20"/>
                </w:rPr>
                <w:delText>1</w:delText>
              </w:r>
              <w:r w:rsidR="001A53AE" w:rsidRPr="000C2652" w:rsidDel="000C2652">
                <w:rPr>
                  <w:rFonts w:ascii="Times New Roman" w:eastAsia="Times New Roman" w:hAnsi="Times New Roman"/>
                  <w:sz w:val="20"/>
                </w:rPr>
                <w:delText>2</w:delText>
              </w:r>
              <w:r w:rsidRPr="000C2652" w:rsidDel="000C2652">
                <w:rPr>
                  <w:rFonts w:ascii="Times New Roman" w:eastAsia="Times New Roman" w:hAnsi="Times New Roman"/>
                  <w:sz w:val="20"/>
                </w:rPr>
                <w:delText xml:space="preserve">0.0 </w:delText>
              </w:r>
            </w:del>
          </w:p>
        </w:tc>
        <w:tc>
          <w:tcPr>
            <w:tcW w:w="886" w:type="dxa"/>
            <w:noWrap/>
            <w:hideMark/>
          </w:tcPr>
          <w:p w14:paraId="742705DF" w14:textId="0983B534" w:rsidR="00F93494" w:rsidRPr="000C2652" w:rsidDel="000C2652" w:rsidRDefault="00512CC6" w:rsidP="00D03D88">
            <w:pPr>
              <w:keepNext/>
              <w:jc w:val="right"/>
              <w:rPr>
                <w:del w:id="3567" w:author="VM-22 Subgroup" w:date="2022-09-27T16:00:00Z"/>
                <w:rFonts w:ascii="Times New Roman" w:eastAsia="Times New Roman" w:hAnsi="Times New Roman"/>
                <w:sz w:val="20"/>
              </w:rPr>
            </w:pPr>
            <w:del w:id="3568" w:author="VM-22 Subgroup" w:date="2022-09-27T16:00:00Z">
              <w:r w:rsidRPr="000C2652" w:rsidDel="000C2652">
                <w:rPr>
                  <w:rFonts w:ascii="Times New Roman" w:eastAsia="Times New Roman" w:hAnsi="Times New Roman"/>
                  <w:sz w:val="20"/>
                </w:rPr>
                <w:delText>4</w:delText>
              </w:r>
              <w:r w:rsidR="00F93494" w:rsidRPr="000C2652" w:rsidDel="000C2652">
                <w:rPr>
                  <w:rFonts w:ascii="Times New Roman" w:eastAsia="Times New Roman" w:hAnsi="Times New Roman"/>
                  <w:sz w:val="20"/>
                </w:rPr>
                <w:delText>8</w:delText>
              </w:r>
              <w:r w:rsidRPr="000C2652" w:rsidDel="000C2652">
                <w:rPr>
                  <w:rFonts w:ascii="Times New Roman" w:eastAsia="Times New Roman" w:hAnsi="Times New Roman"/>
                  <w:sz w:val="20"/>
                </w:rPr>
                <w:delText>5</w:delText>
              </w:r>
              <w:r w:rsidR="00F93494" w:rsidRPr="000C2652" w:rsidDel="000C2652">
                <w:rPr>
                  <w:rFonts w:ascii="Times New Roman" w:eastAsia="Times New Roman" w:hAnsi="Times New Roman"/>
                  <w:sz w:val="20"/>
                </w:rPr>
                <w:delText xml:space="preserve">.0 </w:delText>
              </w:r>
            </w:del>
          </w:p>
        </w:tc>
      </w:tr>
    </w:tbl>
    <w:bookmarkEnd w:id="3417"/>
    <w:p w14:paraId="1BD733C4" w14:textId="0EB74199" w:rsidR="00F93494" w:rsidRPr="000C2652" w:rsidDel="000C2652" w:rsidRDefault="00C444AA" w:rsidP="00D03D88">
      <w:pPr>
        <w:keepNext/>
        <w:widowControl w:val="0"/>
        <w:spacing w:after="220" w:line="240" w:lineRule="auto"/>
        <w:contextualSpacing/>
        <w:jc w:val="both"/>
        <w:rPr>
          <w:del w:id="3569" w:author="VM-22 Subgroup" w:date="2022-09-27T16:00:00Z"/>
          <w:rFonts w:ascii="Times New Roman" w:eastAsia="Times New Roman" w:hAnsi="Times New Roman"/>
          <w:sz w:val="18"/>
          <w:szCs w:val="18"/>
        </w:rPr>
      </w:pPr>
      <w:del w:id="3570" w:author="VM-22 Subgroup" w:date="2022-09-27T16:00:00Z">
        <w:r w:rsidRPr="000C2652" w:rsidDel="000C2652">
          <w:rPr>
            <w:rFonts w:ascii="Times New Roman" w:eastAsia="Times New Roman" w:hAnsi="Times New Roman"/>
            <w:sz w:val="16"/>
            <w:szCs w:val="16"/>
          </w:rPr>
          <w:delText>*</w:delText>
        </w:r>
        <w:r w:rsidRPr="000C2652" w:rsidDel="000C2652">
          <w:rPr>
            <w:rFonts w:ascii="Times New Roman" w:eastAsia="Times New Roman" w:hAnsi="Times New Roman"/>
            <w:sz w:val="18"/>
            <w:szCs w:val="18"/>
          </w:rPr>
          <w:delText>Cash Surrender Value</w:delText>
        </w:r>
      </w:del>
    </w:p>
    <w:p w14:paraId="5B92C10E" w14:textId="6B56746A" w:rsidR="00C444AA" w:rsidRPr="000C2652" w:rsidDel="000C2652" w:rsidRDefault="00C444AA" w:rsidP="00D03D88">
      <w:pPr>
        <w:keepNext/>
        <w:widowControl w:val="0"/>
        <w:spacing w:after="220" w:line="240" w:lineRule="auto"/>
        <w:contextualSpacing/>
        <w:jc w:val="both"/>
        <w:rPr>
          <w:del w:id="3571" w:author="VM-22 Subgroup" w:date="2022-09-27T16:00:00Z"/>
          <w:rFonts w:ascii="Times New Roman" w:eastAsia="Times New Roman" w:hAnsi="Times New Roman"/>
          <w:sz w:val="18"/>
          <w:szCs w:val="18"/>
        </w:rPr>
      </w:pPr>
      <w:del w:id="3572" w:author="VM-22 Subgroup" w:date="2022-09-27T16:00:00Z">
        <w:r w:rsidRPr="000C2652" w:rsidDel="000C2652">
          <w:rPr>
            <w:rFonts w:ascii="Times New Roman" w:eastAsia="Times New Roman" w:hAnsi="Times New Roman"/>
            <w:sz w:val="16"/>
            <w:szCs w:val="16"/>
          </w:rPr>
          <w:delText>**</w:delText>
        </w:r>
        <w:r w:rsidRPr="000C2652" w:rsidDel="000C2652">
          <w:rPr>
            <w:rFonts w:ascii="Times New Roman" w:eastAsia="Times New Roman" w:hAnsi="Times New Roman"/>
            <w:sz w:val="18"/>
            <w:szCs w:val="18"/>
          </w:rPr>
          <w:delText>Guaranteed Lifetime Withdrawal Benefit</w:delText>
        </w:r>
      </w:del>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3573"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ins w:id="3574" w:author="VM-22 Subgroup" w:date="2022-09-27T16:00:00Z">
        <w:r w:rsidR="000C2652">
          <w:rPr>
            <w:rFonts w:ascii="Times New Roman" w:hAnsi="Times New Roman" w:cs="Times New Roman"/>
          </w:rPr>
          <w:t xml:space="preserve">Scenario </w:t>
        </w:r>
      </w:ins>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ins w:id="3575" w:author="VM-22 Subgroup" w:date="2022-09-27T16:00:00Z">
        <w:r w:rsidR="000C2652">
          <w:rPr>
            <w:rFonts w:ascii="Times New Roman" w:hAnsi="Times New Roman" w:cs="Times New Roman"/>
          </w:rPr>
          <w:t xml:space="preserve">Scenario </w:t>
        </w:r>
      </w:ins>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3573"/>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3576" w:name="_Toc77242179"/>
      <w:bookmarkStart w:id="3577" w:name="_Toc115705861"/>
      <w:r>
        <w:rPr>
          <w:sz w:val="24"/>
          <w:szCs w:val="24"/>
        </w:rPr>
        <w:br w:type="page"/>
      </w:r>
    </w:p>
    <w:p w14:paraId="3B3A6C66" w14:textId="476D726A" w:rsidR="004D1067" w:rsidRDefault="004D1067" w:rsidP="004D1067">
      <w:pPr>
        <w:pStyle w:val="Heading1"/>
        <w:rPr>
          <w:sz w:val="24"/>
          <w:szCs w:val="24"/>
        </w:rPr>
      </w:pPr>
      <w:del w:id="3578" w:author="Benjamin M. Slutsker" w:date="2022-09-01T17:36:00Z">
        <w:r w:rsidDel="0034141A">
          <w:rPr>
            <w:sz w:val="24"/>
            <w:szCs w:val="24"/>
          </w:rPr>
          <w:lastRenderedPageBreak/>
          <w:delText>Section 13</w:delText>
        </w:r>
      </w:del>
      <w:ins w:id="3579" w:author="Benjamin M. Slutsker" w:date="2022-09-01T17:36:00Z">
        <w:r w:rsidR="0034141A">
          <w:rPr>
            <w:sz w:val="24"/>
            <w:szCs w:val="24"/>
          </w:rPr>
          <w:t>VM-</w:t>
        </w:r>
        <w:commentRangeStart w:id="3580"/>
        <w:r w:rsidR="0034141A">
          <w:rPr>
            <w:sz w:val="24"/>
            <w:szCs w:val="24"/>
          </w:rPr>
          <w:t>V</w:t>
        </w:r>
      </w:ins>
      <w:commentRangeEnd w:id="3580"/>
      <w:r w:rsidR="00B82E41">
        <w:rPr>
          <w:rStyle w:val="CommentReference"/>
          <w:rFonts w:asciiTheme="minorHAnsi" w:eastAsiaTheme="minorHAnsi" w:hAnsiTheme="minorHAnsi" w:cstheme="minorBidi"/>
          <w:color w:val="auto"/>
        </w:rPr>
        <w:commentReference w:id="3580"/>
      </w:r>
      <w:r>
        <w:rPr>
          <w:sz w:val="24"/>
          <w:szCs w:val="24"/>
        </w:rPr>
        <w:t xml:space="preserve">: </w:t>
      </w:r>
      <w:r w:rsidR="004123A9">
        <w:rPr>
          <w:sz w:val="24"/>
          <w:szCs w:val="24"/>
        </w:rPr>
        <w:t xml:space="preserve">Statutory Maximum Valuation Interest Rates for </w:t>
      </w:r>
      <w:del w:id="3581" w:author="Benjamin M. Slutsker" w:date="2022-09-01T17:36:00Z">
        <w:r w:rsidR="004123A9" w:rsidDel="0034141A">
          <w:rPr>
            <w:sz w:val="24"/>
            <w:szCs w:val="24"/>
          </w:rPr>
          <w:delText>Income Annuit</w:delText>
        </w:r>
        <w:r w:rsidR="005F34D1" w:rsidDel="0034141A">
          <w:rPr>
            <w:sz w:val="24"/>
            <w:szCs w:val="24"/>
          </w:rPr>
          <w:delText>y</w:delText>
        </w:r>
        <w:r w:rsidR="004123A9" w:rsidDel="0034141A">
          <w:rPr>
            <w:sz w:val="24"/>
            <w:szCs w:val="24"/>
          </w:rPr>
          <w:delText xml:space="preserve"> </w:delText>
        </w:r>
      </w:del>
      <w:r w:rsidR="004123A9">
        <w:rPr>
          <w:sz w:val="24"/>
          <w:szCs w:val="24"/>
        </w:rPr>
        <w:t>Formulaic Reserves</w:t>
      </w:r>
      <w:bookmarkEnd w:id="3576"/>
      <w:bookmarkEnd w:id="3577"/>
    </w:p>
    <w:p w14:paraId="6FE98D05" w14:textId="0AC54909" w:rsidR="004D1067" w:rsidRDefault="004D1067" w:rsidP="004D1067">
      <w:pPr>
        <w:keepNext/>
        <w:keepLines/>
        <w:spacing w:after="0" w:line="240" w:lineRule="auto"/>
        <w:jc w:val="both"/>
        <w:rPr>
          <w:ins w:id="3582" w:author="Benjamin M. Slutsker" w:date="2022-09-01T17:43:00Z"/>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3583" w:name="_Toc115705862"/>
      <w:ins w:id="3584" w:author="Benjamin M. Slutsker" w:date="2022-09-01T17:44:00Z">
        <w:r>
          <w:rPr>
            <w:sz w:val="22"/>
            <w:szCs w:val="22"/>
          </w:rPr>
          <w:t>1. Income Annuities</w:t>
        </w:r>
      </w:ins>
      <w:bookmarkEnd w:id="3583"/>
    </w:p>
    <w:p w14:paraId="002C6B19" w14:textId="6B3D99B7" w:rsidR="004123A9" w:rsidRPr="00465680" w:rsidRDefault="00E10BAE" w:rsidP="004123A9">
      <w:pPr>
        <w:pStyle w:val="Heading3"/>
        <w:spacing w:after="220"/>
        <w:rPr>
          <w:sz w:val="22"/>
          <w:szCs w:val="22"/>
        </w:rPr>
      </w:pPr>
      <w:bookmarkStart w:id="3585" w:name="_Toc77242180"/>
      <w:bookmarkStart w:id="3586" w:name="_Toc115705863"/>
      <w:r>
        <w:rPr>
          <w:sz w:val="22"/>
          <w:szCs w:val="22"/>
        </w:rPr>
        <w:t>A.</w:t>
      </w:r>
      <w:r w:rsidR="004123A9">
        <w:rPr>
          <w:sz w:val="22"/>
          <w:szCs w:val="22"/>
        </w:rPr>
        <w:t xml:space="preserve"> </w:t>
      </w:r>
      <w:r w:rsidR="004123A9" w:rsidRPr="00465680">
        <w:rPr>
          <w:sz w:val="22"/>
          <w:szCs w:val="22"/>
        </w:rPr>
        <w:t>Purpose and Scope</w:t>
      </w:r>
      <w:bookmarkEnd w:id="3585"/>
      <w:bookmarkEnd w:id="3586"/>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BA616E4"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3587" w:author="TDI" w:date="2021-12-14T16:35:00Z">
        <w:r w:rsidRPr="00465680">
          <w:delText>, are covered</w:delText>
        </w:r>
        <w:r w:rsidR="00DB19B5">
          <w:delText xml:space="preserve"> in this section</w:delText>
        </w:r>
        <w:r w:rsidRPr="00465680">
          <w:delText>:</w:delText>
        </w:r>
      </w:del>
      <w:commentRangeStart w:id="3588"/>
      <w:commentRangeStart w:id="3589"/>
      <w:ins w:id="3590"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ins>
      <w:ins w:id="3591" w:author="Benjamin M. Slutsker" w:date="2022-09-01T17:37:00Z">
        <w:r w:rsidR="0034141A">
          <w:t>in VM-V</w:t>
        </w:r>
      </w:ins>
      <w:ins w:id="3592" w:author="TDI" w:date="2021-12-14T16:35:00Z">
        <w:del w:id="3593" w:author="Benjamin M. Slutsker" w:date="2022-09-01T17:37:00Z">
          <w:r w:rsidR="00F80AE3" w:rsidDel="0034141A">
            <w:delText>Section 1</w:delText>
          </w:r>
          <w:r w:rsidR="00451F4C" w:rsidDel="0034141A">
            <w:delText>4</w:delText>
          </w:r>
          <w:r w:rsidR="009C49D0" w:rsidDel="0034141A">
            <w:delText xml:space="preserve"> of VM</w:delText>
          </w:r>
          <w:r w:rsidR="00A434DD" w:rsidDel="0034141A">
            <w:delText>-22</w:delText>
          </w:r>
        </w:del>
        <w:r w:rsidRPr="00465680">
          <w:t>:</w:t>
        </w:r>
        <w:commentRangeEnd w:id="3588"/>
        <w:r w:rsidR="0003524A">
          <w:rPr>
            <w:rStyle w:val="CommentReference"/>
            <w:rFonts w:asciiTheme="minorHAnsi" w:eastAsiaTheme="minorHAnsi" w:hAnsiTheme="minorHAnsi" w:cstheme="minorBidi"/>
          </w:rPr>
          <w:commentReference w:id="3588"/>
        </w:r>
      </w:ins>
      <w:commentRangeEnd w:id="3589"/>
      <w:r w:rsidR="00021F5F">
        <w:rPr>
          <w:rStyle w:val="CommentReference"/>
          <w:rFonts w:asciiTheme="minorHAnsi" w:eastAsiaTheme="minorHAnsi" w:hAnsiTheme="minorHAnsi" w:cstheme="minorBidi"/>
        </w:rPr>
        <w:commentReference w:id="3589"/>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2692090D"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ins w:id="3594" w:author="Benjamin M. Slutsker" w:date="2022-09-01T17:44:00Z">
        <w:r w:rsidR="00542283">
          <w:t xml:space="preserve">VM-V </w:t>
        </w:r>
      </w:ins>
      <w:r w:rsidRPr="00465680">
        <w:t xml:space="preserve">Section </w:t>
      </w:r>
      <w:del w:id="3595" w:author="TDI" w:date="2021-12-14T16:35:00Z">
        <w:r w:rsidR="00E7140E">
          <w:delText>13</w:delText>
        </w:r>
      </w:del>
      <w:ins w:id="3596" w:author="TDI" w:date="2021-12-14T16:35:00Z">
        <w:r w:rsidR="00E7140E">
          <w:t>1</w:t>
        </w:r>
        <w:del w:id="3597" w:author="Benjamin M. Slutsker" w:date="2022-09-01T17:44:00Z">
          <w:r w:rsidR="00451F4C" w:rsidDel="00542283">
            <w:delText>4</w:delText>
          </w:r>
        </w:del>
      </w:ins>
      <w:r w:rsidR="00E7140E">
        <w:t>.A.2.d</w:t>
      </w:r>
      <w:r w:rsidRPr="00465680">
        <w:t xml:space="preserve">, </w:t>
      </w:r>
      <w:r>
        <w:t xml:space="preserve">Section </w:t>
      </w:r>
      <w:del w:id="3598" w:author="TDI" w:date="2021-12-14T16:35:00Z">
        <w:r w:rsidR="00E7140E">
          <w:delText>13</w:delText>
        </w:r>
      </w:del>
      <w:ins w:id="3599" w:author="TDI" w:date="2021-12-14T16:35:00Z">
        <w:r w:rsidR="00E7140E">
          <w:t>1</w:t>
        </w:r>
        <w:del w:id="3600" w:author="Benjamin M. Slutsker" w:date="2022-09-01T17:44:00Z">
          <w:r w:rsidR="00451F4C" w:rsidDel="00542283">
            <w:delText>4</w:delText>
          </w:r>
        </w:del>
      </w:ins>
      <w:r w:rsidR="00E7140E">
        <w:t>.A.2.e</w:t>
      </w:r>
      <w:r w:rsidRPr="00465680">
        <w:t xml:space="preserve">, </w:t>
      </w:r>
      <w:r>
        <w:t xml:space="preserve">Section </w:t>
      </w:r>
      <w:del w:id="3601" w:author="TDI" w:date="2021-12-14T16:35:00Z">
        <w:r w:rsidR="00E7140E">
          <w:delText>13</w:delText>
        </w:r>
      </w:del>
      <w:ins w:id="3602" w:author="TDI" w:date="2021-12-14T16:35:00Z">
        <w:r w:rsidR="00E7140E">
          <w:t>1</w:t>
        </w:r>
        <w:del w:id="3603" w:author="Benjamin M. Slutsker" w:date="2022-09-01T17:45:00Z">
          <w:r w:rsidR="00451F4C" w:rsidDel="00542283">
            <w:delText>4</w:delText>
          </w:r>
          <w:r w:rsidR="00E7140E" w:rsidDel="00542283">
            <w:delText>3</w:delText>
          </w:r>
        </w:del>
      </w:ins>
      <w:r w:rsidR="00E7140E">
        <w:t>.A.2.f</w:t>
      </w:r>
      <w:r w:rsidRPr="00465680">
        <w:t xml:space="preserve"> and </w:t>
      </w:r>
      <w:r>
        <w:t xml:space="preserve">Section </w:t>
      </w:r>
      <w:del w:id="3604" w:author="TDI" w:date="2021-12-14T16:35:00Z">
        <w:r w:rsidR="00E7140E">
          <w:delText>13</w:delText>
        </w:r>
      </w:del>
      <w:ins w:id="3605" w:author="TDI" w:date="2021-12-14T16:35:00Z">
        <w:r w:rsidR="00E7140E">
          <w:t>1</w:t>
        </w:r>
        <w:del w:id="3606" w:author="Benjamin M. Slutsker" w:date="2022-09-01T17:45:00Z">
          <w:r w:rsidR="00451F4C" w:rsidDel="00542283">
            <w:delText>4</w:delText>
          </w:r>
        </w:del>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2959E8AB"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ins w:id="3607" w:author="Benjamin M. Slutsker" w:date="2022-09-01T17:45:00Z">
        <w:r w:rsidR="00542283">
          <w:t xml:space="preserve">VM-V </w:t>
        </w:r>
      </w:ins>
      <w:r w:rsidR="009627A8" w:rsidRPr="00465680">
        <w:t xml:space="preserve">Section </w:t>
      </w:r>
      <w:del w:id="3608" w:author="TDI" w:date="2021-12-14T16:35:00Z">
        <w:r w:rsidR="00E7140E">
          <w:delText>13</w:delText>
        </w:r>
      </w:del>
      <w:ins w:id="3609" w:author="TDI" w:date="2021-12-14T16:35:00Z">
        <w:r w:rsidR="00E7140E">
          <w:t>1</w:t>
        </w:r>
        <w:del w:id="3610" w:author="Benjamin M. Slutsker" w:date="2022-09-01T17:45:00Z">
          <w:r w:rsidR="00451F4C" w:rsidDel="00542283">
            <w:delText>4</w:delText>
          </w:r>
        </w:del>
      </w:ins>
      <w:r w:rsidR="00E7140E">
        <w:t>.A.2.d</w:t>
      </w:r>
      <w:r w:rsidR="009627A8" w:rsidRPr="00465680">
        <w:t xml:space="preserve">, Section </w:t>
      </w:r>
      <w:del w:id="3611" w:author="TDI" w:date="2021-12-14T16:35:00Z">
        <w:r w:rsidR="00E7140E">
          <w:delText>13</w:delText>
        </w:r>
      </w:del>
      <w:ins w:id="3612" w:author="TDI" w:date="2021-12-14T16:35:00Z">
        <w:r w:rsidR="00E7140E">
          <w:t>1</w:t>
        </w:r>
        <w:del w:id="3613" w:author="Benjamin M. Slutsker" w:date="2022-09-01T17:45:00Z">
          <w:r w:rsidR="00451F4C" w:rsidDel="00542283">
            <w:delText>4</w:delText>
          </w:r>
        </w:del>
      </w:ins>
      <w:r w:rsidR="00E7140E">
        <w:t>.A.2.e</w:t>
      </w:r>
      <w:r w:rsidR="009627A8" w:rsidRPr="00465680">
        <w:t xml:space="preserve">, Section </w:t>
      </w:r>
      <w:del w:id="3614" w:author="TDI" w:date="2021-12-14T16:35:00Z">
        <w:r w:rsidR="00E7140E">
          <w:delText>13</w:delText>
        </w:r>
      </w:del>
      <w:ins w:id="3615" w:author="TDI" w:date="2021-12-14T16:35:00Z">
        <w:r w:rsidR="00E7140E">
          <w:t>1</w:t>
        </w:r>
        <w:del w:id="3616" w:author="Benjamin M. Slutsker" w:date="2022-09-01T17:45:00Z">
          <w:r w:rsidR="00451F4C" w:rsidDel="00542283">
            <w:delText>4</w:delText>
          </w:r>
        </w:del>
      </w:ins>
      <w:r w:rsidR="00E7140E">
        <w:t>.A.2.f</w:t>
      </w:r>
      <w:r w:rsidR="009627A8" w:rsidRPr="00465680">
        <w:t xml:space="preserve">, Section </w:t>
      </w:r>
      <w:del w:id="3617" w:author="TDI" w:date="2021-12-14T16:35:00Z">
        <w:r w:rsidR="00E7140E">
          <w:delText>13</w:delText>
        </w:r>
      </w:del>
      <w:ins w:id="3618" w:author="TDI" w:date="2021-12-14T16:35:00Z">
        <w:r w:rsidR="00E7140E">
          <w:t>1</w:t>
        </w:r>
        <w:del w:id="3619" w:author="Benjamin M. Slutsker" w:date="2022-09-01T17:45:00Z">
          <w:r w:rsidR="00451F4C" w:rsidDel="00542283">
            <w:delText>4</w:delText>
          </w:r>
        </w:del>
      </w:ins>
      <w:r w:rsidR="00E7140E">
        <w:t>.A.2.g</w:t>
      </w:r>
      <w:r w:rsidR="009627A8" w:rsidRPr="00465680">
        <w:t xml:space="preserve"> or Section </w:t>
      </w:r>
      <w:del w:id="3620" w:author="TDI" w:date="2021-12-14T16:35:00Z">
        <w:r w:rsidR="00E7140E">
          <w:delText>13</w:delText>
        </w:r>
      </w:del>
      <w:ins w:id="3621" w:author="TDI" w:date="2021-12-14T16:35:00Z">
        <w:r w:rsidR="00E7140E">
          <w:t>1</w:t>
        </w:r>
        <w:del w:id="3622" w:author="Benjamin M. Slutsker" w:date="2022-09-01T17:45:00Z">
          <w:r w:rsidR="00451F4C" w:rsidDel="00542283">
            <w:delText>4</w:delText>
          </w:r>
        </w:del>
      </w:ins>
      <w:r w:rsidR="00E7140E">
        <w:t>.A.2.h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484B982E"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ins w:id="3623" w:author="Benjamin M. Slutsker" w:date="2022-09-01T17:45:00Z">
        <w:r w:rsidR="00542283">
          <w:t xml:space="preserve">VM-V </w:t>
        </w:r>
      </w:ins>
      <w:r w:rsidR="00AF5FFF">
        <w:t xml:space="preserve">Section </w:t>
      </w:r>
      <w:del w:id="3624" w:author="TDI" w:date="2021-12-14T16:35:00Z">
        <w:r w:rsidR="00AF5FFF">
          <w:delText>13</w:delText>
        </w:r>
      </w:del>
      <w:ins w:id="3625" w:author="TDI" w:date="2021-12-14T16:35:00Z">
        <w:r w:rsidR="00AF5FFF">
          <w:t>1</w:t>
        </w:r>
        <w:del w:id="3626" w:author="Benjamin M. Slutsker" w:date="2022-09-01T17:45:00Z">
          <w:r w:rsidR="00451F4C" w:rsidDel="00542283">
            <w:delText>4</w:delText>
          </w:r>
        </w:del>
      </w:ins>
      <w:del w:id="3627" w:author="Benjamin M. Slutsker" w:date="2022-09-01T17:45:00Z">
        <w:r w:rsidR="00AF5FFF" w:rsidDel="00542283">
          <w:delText xml:space="preserve"> of </w:delText>
        </w:r>
        <w:r w:rsidRPr="00465680" w:rsidDel="00542283">
          <w:delText>VM-22</w:delText>
        </w:r>
      </w:del>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3628" w:name="_Section_2._Definitions"/>
      <w:bookmarkStart w:id="3629" w:name="_Toc77242181"/>
      <w:bookmarkStart w:id="3630" w:name="_Toc115705864"/>
      <w:bookmarkEnd w:id="3628"/>
      <w:r>
        <w:rPr>
          <w:sz w:val="22"/>
          <w:szCs w:val="22"/>
        </w:rPr>
        <w:t>B. Definitions</w:t>
      </w:r>
      <w:bookmarkEnd w:id="3629"/>
      <w:bookmarkEnd w:id="3630"/>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FB11A0A"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ins w:id="3631" w:author="Benjamin M. Slutsker" w:date="2022-09-01T17:46:00Z">
        <w:r w:rsidR="00542283">
          <w:rPr>
            <w:rFonts w:ascii="Times New Roman" w:hAnsi="Times New Roman"/>
            <w:color w:val="000000"/>
          </w:rPr>
          <w:t xml:space="preserve">VM-V </w:t>
        </w:r>
      </w:ins>
      <w:r w:rsidRPr="00465680">
        <w:rPr>
          <w:rFonts w:ascii="Times New Roman" w:hAnsi="Times New Roman"/>
          <w:color w:val="000000"/>
        </w:rPr>
        <w:t xml:space="preserve">Section </w:t>
      </w:r>
      <w:del w:id="3632" w:author="TDI" w:date="2021-12-14T16:35:00Z">
        <w:r w:rsidR="00E7140E">
          <w:rPr>
            <w:rFonts w:ascii="Times New Roman" w:hAnsi="Times New Roman"/>
            <w:color w:val="000000"/>
          </w:rPr>
          <w:delText>13</w:delText>
        </w:r>
      </w:del>
      <w:ins w:id="3633" w:author="TDI" w:date="2021-12-14T16:35:00Z">
        <w:r w:rsidR="00E7140E">
          <w:rPr>
            <w:rFonts w:ascii="Times New Roman" w:hAnsi="Times New Roman"/>
            <w:color w:val="000000"/>
          </w:rPr>
          <w:t>1</w:t>
        </w:r>
        <w:del w:id="3634" w:author="Benjamin M. Slutsker" w:date="2022-09-01T17:46:00Z">
          <w:r w:rsidR="00451F4C" w:rsidDel="00542283">
            <w:rPr>
              <w:rFonts w:ascii="Times New Roman" w:hAnsi="Times New Roman"/>
              <w:color w:val="000000"/>
            </w:rPr>
            <w:delText>4</w:delText>
          </w:r>
        </w:del>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0FD8E31A"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ins w:id="3635" w:author="Benjamin M. Slutsker" w:date="2022-09-01T17:46:00Z">
        <w:r w:rsidR="00542283">
          <w:rPr>
            <w:rFonts w:ascii="Times New Roman" w:hAnsi="Times New Roman"/>
            <w:color w:val="000000"/>
          </w:rPr>
          <w:t>V</w:t>
        </w:r>
      </w:ins>
      <w:del w:id="3636" w:author="Benjamin M. Slutsker" w:date="2022-09-01T17:46:00Z">
        <w:r w:rsidRPr="00465680" w:rsidDel="00542283">
          <w:rPr>
            <w:rFonts w:ascii="Times New Roman" w:hAnsi="Times New Roman"/>
            <w:color w:val="000000"/>
          </w:rPr>
          <w:delText>22</w:delText>
        </w:r>
      </w:del>
      <w:r w:rsidR="00AF5FFF">
        <w:rPr>
          <w:rFonts w:ascii="Times New Roman" w:hAnsi="Times New Roman"/>
          <w:color w:val="000000"/>
        </w:rPr>
        <w:t xml:space="preserve"> Section </w:t>
      </w:r>
      <w:del w:id="3637" w:author="TDI" w:date="2021-12-14T16:35:00Z">
        <w:r w:rsidR="00AF5FFF">
          <w:rPr>
            <w:rFonts w:ascii="Times New Roman" w:hAnsi="Times New Roman"/>
            <w:color w:val="000000"/>
          </w:rPr>
          <w:delText>13</w:delText>
        </w:r>
      </w:del>
      <w:ins w:id="3638" w:author="TDI" w:date="2021-12-14T16:35:00Z">
        <w:r w:rsidR="00AF5FFF">
          <w:rPr>
            <w:rFonts w:ascii="Times New Roman" w:hAnsi="Times New Roman"/>
            <w:color w:val="000000"/>
          </w:rPr>
          <w:t>1</w:t>
        </w:r>
        <w:del w:id="3639" w:author="Benjamin M. Slutsker" w:date="2022-09-01T17:46:00Z">
          <w:r w:rsidR="00451F4C" w:rsidDel="00542283">
            <w:rPr>
              <w:rFonts w:ascii="Times New Roman" w:hAnsi="Times New Roman"/>
              <w:color w:val="000000"/>
            </w:rPr>
            <w:delText>4</w:delText>
          </w:r>
        </w:del>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3640" w:name="_Section_3._Determination_1"/>
      <w:bookmarkStart w:id="3641" w:name="_Toc77242182"/>
      <w:bookmarkStart w:id="3642" w:name="_Toc115705865"/>
      <w:bookmarkEnd w:id="3640"/>
      <w:r w:rsidRPr="00E10BAE">
        <w:rPr>
          <w:rFonts w:eastAsiaTheme="minorHAnsi"/>
          <w:sz w:val="22"/>
          <w:szCs w:val="22"/>
        </w:rPr>
        <w:t>C. Determination of the Statutory Maximum Valuation Interest Rate</w:t>
      </w:r>
      <w:bookmarkEnd w:id="3641"/>
      <w:bookmarkEnd w:id="3642"/>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25BA22D9"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ins w:id="3643" w:author="Benjamin M. Slutsker" w:date="2022-09-01T17:46:00Z">
        <w:r w:rsidR="00542283">
          <w:rPr>
            <w:rFonts w:ascii="Times New Roman" w:hAnsi="Times New Roman"/>
          </w:rPr>
          <w:t xml:space="preserve">VM-V </w:t>
        </w:r>
      </w:ins>
      <w:r w:rsidRPr="00465680">
        <w:rPr>
          <w:rFonts w:ascii="Times New Roman" w:hAnsi="Times New Roman"/>
        </w:rPr>
        <w:t xml:space="preserve">Section </w:t>
      </w:r>
      <w:del w:id="3644" w:author="TDI" w:date="2021-12-14T16:35:00Z">
        <w:r w:rsidR="00E7140E">
          <w:rPr>
            <w:rFonts w:ascii="Times New Roman" w:hAnsi="Times New Roman"/>
          </w:rPr>
          <w:delText>1</w:delText>
        </w:r>
        <w:r w:rsidRPr="00465680">
          <w:rPr>
            <w:rFonts w:ascii="Times New Roman" w:hAnsi="Times New Roman"/>
          </w:rPr>
          <w:delText>3</w:delText>
        </w:r>
      </w:del>
      <w:ins w:id="3645" w:author="TDI" w:date="2021-12-14T16:35:00Z">
        <w:r w:rsidR="00451F4C">
          <w:rPr>
            <w:rFonts w:ascii="Times New Roman" w:hAnsi="Times New Roman"/>
          </w:rPr>
          <w:t>1</w:t>
        </w:r>
        <w:del w:id="3646" w:author="Benjamin M. Slutsker" w:date="2022-09-01T17:46: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ins w:id="3647" w:author="Benjamin M. Slutsker" w:date="2022-09-01T17:46:00Z">
        <w:r w:rsidR="00542283">
          <w:rPr>
            <w:rFonts w:ascii="Times New Roman" w:hAnsi="Times New Roman"/>
          </w:rPr>
          <w:t xml:space="preserve">VM-V </w:t>
        </w:r>
      </w:ins>
      <w:r w:rsidRPr="00465680">
        <w:rPr>
          <w:rFonts w:ascii="Times New Roman" w:hAnsi="Times New Roman"/>
        </w:rPr>
        <w:t xml:space="preserve">Section </w:t>
      </w:r>
      <w:del w:id="3648" w:author="TDI" w:date="2021-12-14T16:35:00Z">
        <w:r w:rsidR="00E7140E">
          <w:rPr>
            <w:rFonts w:ascii="Times New Roman" w:hAnsi="Times New Roman"/>
          </w:rPr>
          <w:delText>1</w:delText>
        </w:r>
        <w:r w:rsidRPr="00465680">
          <w:rPr>
            <w:rFonts w:ascii="Times New Roman" w:hAnsi="Times New Roman"/>
          </w:rPr>
          <w:delText>3</w:delText>
        </w:r>
      </w:del>
      <w:ins w:id="3649" w:author="TDI" w:date="2021-12-14T16:35:00Z">
        <w:r w:rsidR="00451F4C">
          <w:rPr>
            <w:rFonts w:ascii="Times New Roman" w:hAnsi="Times New Roman"/>
          </w:rPr>
          <w:t>1</w:t>
        </w:r>
        <w:del w:id="3650" w:author="Benjamin M. Slutsker" w:date="2022-09-01T17:46:00Z">
          <w:r w:rsidR="00451F4C" w:rsidDel="00542283">
            <w:rPr>
              <w:rFonts w:ascii="Times New Roman" w:hAnsi="Times New Roman"/>
            </w:rPr>
            <w:delText>4</w:delText>
          </w:r>
        </w:del>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6A541703"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ins w:id="3651"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52" w:author="TDI" w:date="2021-12-14T16:35:00Z">
        <w:r w:rsidR="00E7140E">
          <w:rPr>
            <w:rFonts w:ascii="Times New Roman" w:hAnsi="Times New Roman"/>
          </w:rPr>
          <w:delText>1</w:delText>
        </w:r>
        <w:r w:rsidRPr="00465680">
          <w:rPr>
            <w:rFonts w:ascii="Times New Roman" w:hAnsi="Times New Roman"/>
          </w:rPr>
          <w:delText>3</w:delText>
        </w:r>
      </w:del>
      <w:ins w:id="3653" w:author="TDI" w:date="2021-12-14T16:35:00Z">
        <w:r w:rsidR="00451F4C">
          <w:rPr>
            <w:rFonts w:ascii="Times New Roman" w:hAnsi="Times New Roman"/>
          </w:rPr>
          <w:t>1</w:t>
        </w:r>
        <w:del w:id="3654"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267E56E5"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ins w:id="3655"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56" w:author="TDI" w:date="2021-12-14T16:35:00Z">
        <w:r w:rsidR="00E7140E">
          <w:rPr>
            <w:rFonts w:ascii="Times New Roman" w:hAnsi="Times New Roman"/>
          </w:rPr>
          <w:delText>1</w:delText>
        </w:r>
        <w:r w:rsidRPr="00465680">
          <w:rPr>
            <w:rFonts w:ascii="Times New Roman" w:hAnsi="Times New Roman"/>
          </w:rPr>
          <w:delText>3</w:delText>
        </w:r>
      </w:del>
      <w:ins w:id="3657" w:author="TDI" w:date="2021-12-14T16:35:00Z">
        <w:r w:rsidR="00451F4C">
          <w:rPr>
            <w:rFonts w:ascii="Times New Roman" w:hAnsi="Times New Roman"/>
          </w:rPr>
          <w:t>1</w:t>
        </w:r>
        <w:del w:id="3658"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23CC4EE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ins w:id="3659"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60" w:author="TDI" w:date="2021-12-14T16:35:00Z">
        <w:r w:rsidR="00E7140E">
          <w:rPr>
            <w:rFonts w:ascii="Times New Roman" w:hAnsi="Times New Roman"/>
          </w:rPr>
          <w:delText>1</w:delText>
        </w:r>
        <w:r w:rsidRPr="00465680">
          <w:rPr>
            <w:rFonts w:ascii="Times New Roman" w:hAnsi="Times New Roman"/>
          </w:rPr>
          <w:delText>3</w:delText>
        </w:r>
      </w:del>
      <w:ins w:id="3661" w:author="TDI" w:date="2021-12-14T16:35:00Z">
        <w:r w:rsidR="00451F4C">
          <w:rPr>
            <w:rFonts w:ascii="Times New Roman" w:hAnsi="Times New Roman"/>
          </w:rPr>
          <w:t>1</w:t>
        </w:r>
        <w:del w:id="3662"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20E3E17F"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ins w:id="3663"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64" w:author="TDI" w:date="2021-12-14T16:35:00Z">
        <w:r w:rsidR="00E7140E">
          <w:rPr>
            <w:rFonts w:ascii="Times New Roman" w:hAnsi="Times New Roman"/>
          </w:rPr>
          <w:delText>1</w:delText>
        </w:r>
        <w:r w:rsidRPr="00465680">
          <w:rPr>
            <w:rFonts w:ascii="Times New Roman" w:hAnsi="Times New Roman"/>
          </w:rPr>
          <w:delText>3</w:delText>
        </w:r>
      </w:del>
      <w:ins w:id="3665" w:author="TDI" w:date="2021-12-14T16:35:00Z">
        <w:r w:rsidR="00451F4C">
          <w:rPr>
            <w:rFonts w:ascii="Times New Roman" w:hAnsi="Times New Roman"/>
          </w:rPr>
          <w:t>1</w:t>
        </w:r>
        <w:del w:id="3666"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4C157CA"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ins w:id="3667"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68" w:author="TDI" w:date="2021-12-14T16:35:00Z">
        <w:r w:rsidR="00E7140E">
          <w:rPr>
            <w:rFonts w:ascii="Times New Roman" w:hAnsi="Times New Roman"/>
          </w:rPr>
          <w:delText>1</w:delText>
        </w:r>
        <w:r w:rsidRPr="00465680">
          <w:rPr>
            <w:rFonts w:ascii="Times New Roman" w:hAnsi="Times New Roman"/>
          </w:rPr>
          <w:delText>3</w:delText>
        </w:r>
      </w:del>
      <w:ins w:id="3669" w:author="TDI" w:date="2021-12-14T16:35:00Z">
        <w:r w:rsidR="00451F4C">
          <w:rPr>
            <w:rFonts w:ascii="Times New Roman" w:hAnsi="Times New Roman"/>
          </w:rPr>
          <w:t>1</w:t>
        </w:r>
        <w:del w:id="3670"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2544AD25"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ins w:id="3671"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72" w:author="TDI" w:date="2021-12-14T16:35:00Z">
        <w:r w:rsidR="00E7140E">
          <w:rPr>
            <w:rFonts w:ascii="Times New Roman" w:hAnsi="Times New Roman"/>
          </w:rPr>
          <w:delText>1</w:delText>
        </w:r>
        <w:r w:rsidRPr="00465680">
          <w:rPr>
            <w:rFonts w:ascii="Times New Roman" w:hAnsi="Times New Roman"/>
          </w:rPr>
          <w:delText>3</w:delText>
        </w:r>
      </w:del>
      <w:ins w:id="3673" w:author="TDI" w:date="2021-12-14T16:35:00Z">
        <w:r w:rsidR="00451F4C">
          <w:rPr>
            <w:rFonts w:ascii="Times New Roman" w:hAnsi="Times New Roman"/>
          </w:rPr>
          <w:t>1</w:t>
        </w:r>
        <w:del w:id="3674"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lastRenderedPageBreak/>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1D9EAD3"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ins w:id="3675"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76" w:author="TDI" w:date="2021-12-14T16:35:00Z">
        <w:r w:rsidR="00E7140E">
          <w:rPr>
            <w:rFonts w:ascii="Times New Roman" w:hAnsi="Times New Roman"/>
          </w:rPr>
          <w:delText>1</w:delText>
        </w:r>
        <w:r w:rsidRPr="00465680">
          <w:rPr>
            <w:rFonts w:ascii="Times New Roman" w:hAnsi="Times New Roman"/>
          </w:rPr>
          <w:delText>3</w:delText>
        </w:r>
      </w:del>
      <w:ins w:id="3677" w:author="TDI" w:date="2021-12-14T16:35:00Z">
        <w:r w:rsidR="00451F4C">
          <w:rPr>
            <w:rFonts w:ascii="Times New Roman" w:hAnsi="Times New Roman"/>
          </w:rPr>
          <w:t>1</w:t>
        </w:r>
        <w:del w:id="3678"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302E62BB"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ins w:id="3679"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680" w:author="TDI" w:date="2021-12-14T16:35:00Z">
        <w:r w:rsidR="00E7140E">
          <w:rPr>
            <w:rFonts w:ascii="Times New Roman" w:hAnsi="Times New Roman"/>
          </w:rPr>
          <w:delText>1</w:delText>
        </w:r>
        <w:r w:rsidRPr="00465680">
          <w:rPr>
            <w:rFonts w:ascii="Times New Roman" w:hAnsi="Times New Roman"/>
          </w:rPr>
          <w:delText>3</w:delText>
        </w:r>
      </w:del>
      <w:ins w:id="3681" w:author="TDI" w:date="2021-12-14T16:35:00Z">
        <w:r w:rsidR="00451F4C">
          <w:rPr>
            <w:rFonts w:ascii="Times New Roman" w:hAnsi="Times New Roman"/>
          </w:rPr>
          <w:t>1</w:t>
        </w:r>
        <w:del w:id="3682"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958A452"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lastRenderedPageBreak/>
        <w:t>https://research.stlouisfed.org/fred2/series/</w:t>
      </w:r>
      <w:r w:rsidRPr="00540F42">
        <w:rPr>
          <w:rFonts w:ascii="Times New Roman" w:hAnsi="Times New Roman"/>
        </w:rPr>
        <w:t xml:space="preserve">[replace with series name from </w:t>
      </w:r>
      <w:ins w:id="3683" w:author="Benjamin M. Slutsker" w:date="2022-09-01T17:48:00Z">
        <w:r w:rsidR="00542283">
          <w:rPr>
            <w:rFonts w:ascii="Times New Roman" w:hAnsi="Times New Roman"/>
          </w:rPr>
          <w:t xml:space="preserve">VM-V </w:t>
        </w:r>
      </w:ins>
      <w:r w:rsidRPr="00540F42">
        <w:rPr>
          <w:rFonts w:ascii="Times New Roman" w:hAnsi="Times New Roman"/>
        </w:rPr>
        <w:t xml:space="preserve">Section </w:t>
      </w:r>
      <w:del w:id="3684" w:author="TDI" w:date="2021-12-14T16:35:00Z">
        <w:r w:rsidR="00E7140E" w:rsidRPr="00540F42">
          <w:rPr>
            <w:rFonts w:ascii="Times New Roman" w:hAnsi="Times New Roman"/>
          </w:rPr>
          <w:delText>1</w:delText>
        </w:r>
        <w:r w:rsidRPr="00540F42">
          <w:rPr>
            <w:rFonts w:ascii="Times New Roman" w:hAnsi="Times New Roman"/>
          </w:rPr>
          <w:delText>3</w:delText>
        </w:r>
      </w:del>
      <w:ins w:id="3685" w:author="TDI" w:date="2021-12-14T16:35:00Z">
        <w:r w:rsidR="00451F4C" w:rsidRPr="00540F42">
          <w:rPr>
            <w:rFonts w:ascii="Times New Roman" w:hAnsi="Times New Roman"/>
          </w:rPr>
          <w:t>1</w:t>
        </w:r>
        <w:del w:id="3686" w:author="Benjamin M. Slutsker" w:date="2022-09-01T17:48:00Z">
          <w:r w:rsidR="00451F4C" w:rsidDel="00542283">
            <w:rPr>
              <w:rFonts w:ascii="Times New Roman" w:hAnsi="Times New Roman"/>
            </w:rPr>
            <w:delText>4</w:delText>
          </w:r>
        </w:del>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77D69B5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ins w:id="3687"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688" w:author="TDI" w:date="2021-12-14T16:35:00Z">
        <w:r w:rsidR="00E7140E" w:rsidRPr="00AF55FC">
          <w:rPr>
            <w:rFonts w:ascii="Times New Roman" w:hAnsi="Times New Roman"/>
          </w:rPr>
          <w:delText>1</w:delText>
        </w:r>
        <w:r w:rsidRPr="00AF55FC">
          <w:rPr>
            <w:rFonts w:ascii="Times New Roman" w:hAnsi="Times New Roman"/>
          </w:rPr>
          <w:delText>3</w:delText>
        </w:r>
      </w:del>
      <w:ins w:id="3689" w:author="TDI" w:date="2021-12-14T16:35:00Z">
        <w:r w:rsidR="00451F4C" w:rsidRPr="00AF55FC">
          <w:rPr>
            <w:rFonts w:ascii="Times New Roman" w:hAnsi="Times New Roman"/>
          </w:rPr>
          <w:t>1</w:t>
        </w:r>
        <w:del w:id="3690" w:author="Benjamin M. Slutsker" w:date="2022-09-01T17:48:00Z">
          <w:r w:rsidR="00451F4C" w:rsidDel="00542283">
            <w:rPr>
              <w:rFonts w:ascii="Times New Roman" w:hAnsi="Times New Roman"/>
            </w:rPr>
            <w:delText>4</w:delText>
          </w:r>
        </w:del>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ins w:id="3691"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692" w:author="TDI" w:date="2021-12-14T16:35:00Z">
        <w:r w:rsidR="00AF55FC" w:rsidRPr="00AF55FC">
          <w:rPr>
            <w:rFonts w:ascii="Times New Roman" w:hAnsi="Times New Roman"/>
          </w:rPr>
          <w:delText>1</w:delText>
        </w:r>
        <w:r w:rsidRPr="00AF55FC">
          <w:rPr>
            <w:rFonts w:ascii="Times New Roman" w:hAnsi="Times New Roman"/>
          </w:rPr>
          <w:delText>3</w:delText>
        </w:r>
      </w:del>
      <w:ins w:id="3693" w:author="TDI" w:date="2021-12-14T16:35:00Z">
        <w:r w:rsidR="00451F4C" w:rsidRPr="00AF55FC">
          <w:rPr>
            <w:rFonts w:ascii="Times New Roman" w:hAnsi="Times New Roman"/>
          </w:rPr>
          <w:t>1</w:t>
        </w:r>
        <w:del w:id="3694" w:author="Benjamin M. Slutsker" w:date="2022-09-01T17:48:00Z">
          <w:r w:rsidR="00451F4C" w:rsidDel="00542283">
            <w:rPr>
              <w:rFonts w:ascii="Times New Roman" w:hAnsi="Times New Roman"/>
            </w:rPr>
            <w:delText>4</w:delText>
          </w:r>
        </w:del>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lastRenderedPageBreak/>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6AEEC973"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ins w:id="3695"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696" w:author="TDI" w:date="2021-12-14T16:35:00Z">
        <w:r w:rsidRPr="00AF55FC">
          <w:rPr>
            <w:rFonts w:ascii="Times New Roman" w:hAnsi="Times New Roman"/>
          </w:rPr>
          <w:delText>1</w:delText>
        </w:r>
        <w:r w:rsidR="00AF55FC" w:rsidRPr="00AF55FC">
          <w:rPr>
            <w:rFonts w:ascii="Times New Roman" w:hAnsi="Times New Roman"/>
          </w:rPr>
          <w:delText>3</w:delText>
        </w:r>
      </w:del>
      <w:ins w:id="3697" w:author="TDI" w:date="2021-12-14T16:35:00Z">
        <w:r w:rsidRPr="00AF55FC">
          <w:rPr>
            <w:rFonts w:ascii="Times New Roman" w:hAnsi="Times New Roman"/>
          </w:rPr>
          <w:t>1</w:t>
        </w:r>
        <w:del w:id="3698" w:author="Benjamin M. Slutsker" w:date="2022-09-01T17:48:00Z">
          <w:r w:rsidR="00451F4C" w:rsidDel="00542283">
            <w:rPr>
              <w:rFonts w:ascii="Times New Roman" w:hAnsi="Times New Roman"/>
            </w:rPr>
            <w:delText>4</w:delText>
          </w:r>
        </w:del>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 xml:space="preserve">The statutory maximum valuation interest rate shall be determined separately for each certificate, considering its premium determination date, the certificate holder’s initial age, the reference period corresponding to its form of payout and whether the contract is a </w:t>
      </w:r>
      <w:r w:rsidRPr="00465680">
        <w:rPr>
          <w:rFonts w:ascii="Times New Roman" w:hAnsi="Times New Roman"/>
        </w:rPr>
        <w:lastRenderedPageBreak/>
        <w:t>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21"/>
          <w:footerReference w:type="first" r:id="rId22"/>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3" w:author="ACLI" w:initials="X">
    <w:p w14:paraId="1CED3B3A" w14:textId="77777777" w:rsidR="00D069C9" w:rsidRPr="00AC4043" w:rsidRDefault="00D069C9" w:rsidP="00D069C9">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405EE72" w14:textId="77777777" w:rsidR="00D069C9" w:rsidRDefault="00D069C9" w:rsidP="00D069C9">
      <w:pPr>
        <w:pStyle w:val="CommentText"/>
      </w:pPr>
    </w:p>
  </w:comment>
  <w:comment w:id="14" w:author="VM-22 Subgroup" w:date="2022-03-02T14:56:00Z" w:initials="VM22">
    <w:p w14:paraId="0299651B" w14:textId="77777777" w:rsidR="00D069C9" w:rsidRDefault="00D069C9" w:rsidP="00D069C9">
      <w:pPr>
        <w:pStyle w:val="CommentText"/>
      </w:pPr>
      <w:r>
        <w:rPr>
          <w:rStyle w:val="CommentReference"/>
        </w:rPr>
        <w:annotationRef/>
      </w:r>
      <w:r w:rsidRPr="00D91562">
        <w:rPr>
          <w:highlight w:val="red"/>
        </w:rPr>
        <w:t>Waylon Peoples comment letter: Extend small company exemption in place for life PBR (VM-20) to VM-22.</w:t>
      </w:r>
    </w:p>
  </w:comment>
  <w:comment w:id="15" w:author="VM-22 Subgroup" w:date="2022-06-23T10:32:00Z" w:initials="VM22">
    <w:p w14:paraId="51C8808B" w14:textId="77777777" w:rsidR="00D069C9" w:rsidRDefault="00D069C9" w:rsidP="00D069C9">
      <w:pPr>
        <w:pStyle w:val="CommentText"/>
      </w:pPr>
      <w:r>
        <w:rPr>
          <w:rStyle w:val="CommentReference"/>
        </w:rPr>
        <w:annotationRef/>
      </w:r>
      <w:r>
        <w:t>The Subgroup voted in favor of a VM-22 PBR Exemption. The ACLI will follow-up with proposed criteria for determining the exemption.</w:t>
      </w:r>
    </w:p>
  </w:comment>
  <w:comment w:id="19" w:author="CA DOI" w:date="2021-12-30T16:50:00Z" w:initials="CD">
    <w:p w14:paraId="13F83622" w14:textId="77777777" w:rsidR="00D069C9" w:rsidRDefault="00D069C9" w:rsidP="00D069C9">
      <w:pPr>
        <w:pStyle w:val="CommentText"/>
      </w:pPr>
      <w:r>
        <w:rPr>
          <w:rStyle w:val="CommentReference"/>
        </w:rPr>
        <w:annotationRef/>
      </w:r>
      <w:r w:rsidRPr="00C26DD8">
        <w:rPr>
          <w:shd w:val="clear" w:color="auto" w:fill="DBE5F1" w:themeFill="accent1" w:themeFillTint="33"/>
        </w:rPr>
        <w:t>"non-variable annuity"?</w:t>
      </w:r>
    </w:p>
  </w:comment>
  <w:comment w:id="20" w:author="VM-22 Subgroup" w:date="2022-06-23T10:33:00Z" w:initials="VM22">
    <w:p w14:paraId="34417478" w14:textId="77777777" w:rsidR="00D069C9" w:rsidRDefault="00D069C9" w:rsidP="00D069C9">
      <w:pPr>
        <w:pStyle w:val="CommentText"/>
      </w:pPr>
      <w:r>
        <w:rPr>
          <w:rStyle w:val="CommentReference"/>
        </w:rPr>
        <w:annotationRef/>
      </w:r>
      <w:r>
        <w:t>Edits to address this comment will be reflected in next exposure</w:t>
      </w:r>
    </w:p>
  </w:comment>
  <w:comment w:id="25" w:author="TDI" w:date="2021-11-19T13:44:00Z" w:initials="X">
    <w:p w14:paraId="4E1DE953" w14:textId="77777777" w:rsidR="00D069C9" w:rsidRDefault="00D069C9" w:rsidP="00D069C9">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6" w:author="VM-22 Subgroup" w:date="2022-06-23T10:33:00Z" w:initials="VM22">
    <w:p w14:paraId="6C8CE4CC" w14:textId="77777777" w:rsidR="00D069C9" w:rsidRDefault="00D069C9" w:rsidP="00D069C9">
      <w:pPr>
        <w:pStyle w:val="CommentText"/>
      </w:pPr>
      <w:r>
        <w:rPr>
          <w:rStyle w:val="CommentReference"/>
        </w:rPr>
        <w:annotationRef/>
      </w:r>
      <w:r>
        <w:t>Edits to address this comment will be reflected in next exposure</w:t>
      </w:r>
    </w:p>
  </w:comment>
  <w:comment w:id="34" w:author="CA DOI" w:date="2021-12-30T16:50:00Z" w:initials="CD">
    <w:p w14:paraId="74326988" w14:textId="77777777" w:rsidR="00D069C9" w:rsidRDefault="00D069C9" w:rsidP="00D069C9">
      <w:pPr>
        <w:pStyle w:val="CommentText"/>
      </w:pPr>
      <w:r>
        <w:rPr>
          <w:rStyle w:val="CommentReference"/>
        </w:rPr>
        <w:annotationRef/>
      </w:r>
      <w:r w:rsidRPr="00C26DD8">
        <w:rPr>
          <w:shd w:val="clear" w:color="auto" w:fill="DBE5F1" w:themeFill="accent1" w:themeFillTint="33"/>
        </w:rPr>
        <w:t>"non-variable annuity"?</w:t>
      </w:r>
    </w:p>
  </w:comment>
  <w:comment w:id="35" w:author="VM-22 Subgroup" w:date="2022-06-23T10:33:00Z" w:initials="VM22">
    <w:p w14:paraId="4D077753" w14:textId="77777777" w:rsidR="00D069C9" w:rsidRDefault="00D069C9" w:rsidP="00D069C9">
      <w:pPr>
        <w:pStyle w:val="CommentText"/>
      </w:pPr>
      <w:r>
        <w:rPr>
          <w:rStyle w:val="CommentReference"/>
        </w:rPr>
        <w:annotationRef/>
      </w:r>
      <w:r>
        <w:t>Edits to address this comment will be reflected in next exposure</w:t>
      </w:r>
    </w:p>
  </w:comment>
  <w:comment w:id="43" w:author="CA DOI" w:date="2021-12-30T16:51:00Z" w:initials="CD">
    <w:p w14:paraId="32797ACD" w14:textId="77777777" w:rsidR="00D069C9" w:rsidRDefault="00D069C9" w:rsidP="00D069C9">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 reserve requirements of VM-22 are considered PBR requirements for purposes of the Valuation Manual."</w:t>
      </w:r>
      <w:r>
        <w:t xml:space="preserve">  </w:t>
      </w:r>
      <w:r w:rsidRPr="0017635A">
        <w:rPr>
          <w:shd w:val="clear" w:color="auto" w:fill="DBE5F1" w:themeFill="accent1" w:themeFillTint="33"/>
        </w:rPr>
        <w:t>This is so VM-G will apply to VM-22, which would be appropriate.</w:t>
      </w:r>
    </w:p>
  </w:comment>
  <w:comment w:id="44" w:author="VM-22 Subgroup" w:date="2022-06-23T10:33:00Z" w:initials="VM22">
    <w:p w14:paraId="7968E788" w14:textId="77777777" w:rsidR="00D069C9" w:rsidRDefault="00D069C9" w:rsidP="00D069C9">
      <w:pPr>
        <w:pStyle w:val="CommentText"/>
      </w:pPr>
      <w:r>
        <w:rPr>
          <w:rStyle w:val="CommentReference"/>
        </w:rPr>
        <w:annotationRef/>
      </w:r>
      <w:r>
        <w:t>Edits to address this comment will be reflected in next exposure</w:t>
      </w:r>
    </w:p>
  </w:comment>
  <w:comment w:id="78" w:author="Brian Bayerle" w:date="2022-08-23T13:53:00Z" w:initials="BB">
    <w:p w14:paraId="0428286B" w14:textId="77777777" w:rsidR="009E2BB5" w:rsidRDefault="009E2BB5" w:rsidP="009E2BB5">
      <w:pPr>
        <w:pStyle w:val="CommentText"/>
      </w:pPr>
      <w:r>
        <w:rPr>
          <w:rStyle w:val="CommentReference"/>
        </w:rPr>
        <w:annotationRef/>
      </w:r>
      <w:r>
        <w:t>Suggested threshold updated to $3 billion for company and $6 billion for group</w:t>
      </w:r>
    </w:p>
  </w:comment>
  <w:comment w:id="79" w:author="VM-22 Subgroup" w:date="2022-10-04T14:23:00Z" w:initials="VM22">
    <w:p w14:paraId="271C1E0E" w14:textId="2CBC32CC" w:rsidR="009E2BB5" w:rsidRDefault="009E2BB5">
      <w:pPr>
        <w:pStyle w:val="CommentText"/>
      </w:pPr>
      <w:r>
        <w:rPr>
          <w:rStyle w:val="CommentReference"/>
        </w:rPr>
        <w:annotationRef/>
      </w:r>
      <w:r>
        <w:t>Per VM-22 Subgroup discussion on October 4, included brackets with a placeholder of $0.5 billion for net reserves, with a drafting note</w:t>
      </w:r>
    </w:p>
  </w:comment>
  <w:comment w:id="114" w:author="Brian Bayerle" w:date="2022-04-28T15:44:00Z" w:initials="BB">
    <w:p w14:paraId="13A3331E" w14:textId="77777777" w:rsidR="009E2BB5" w:rsidRDefault="009E2BB5" w:rsidP="009E2BB5">
      <w:pPr>
        <w:pStyle w:val="CommentText"/>
      </w:pPr>
      <w:r>
        <w:rPr>
          <w:rStyle w:val="CommentReference"/>
        </w:rPr>
        <w:annotationRef/>
      </w:r>
      <w:r>
        <w:t>NAIC should determine the appropriate reserves items to include in the reserve calculation for the limits</w:t>
      </w:r>
    </w:p>
  </w:comment>
  <w:comment w:id="115" w:author="VM-22 Subgroup" w:date="2022-10-04T14:28:00Z" w:initials="VM22">
    <w:p w14:paraId="1ED313F1" w14:textId="1541178B" w:rsidR="00C56099" w:rsidRDefault="00C56099">
      <w:pPr>
        <w:pStyle w:val="CommentText"/>
      </w:pPr>
      <w:r>
        <w:rPr>
          <w:rStyle w:val="CommentReference"/>
        </w:rPr>
        <w:annotationRef/>
      </w:r>
      <w:r>
        <w:t>Per VM-22 Subgroup discussion on October 4, included a drafting note to request feedback on “Other Annuities”</w:t>
      </w:r>
    </w:p>
  </w:comment>
  <w:comment w:id="149" w:author="Brian Bayerle" w:date="2022-04-28T15:43:00Z" w:initials="BB">
    <w:p w14:paraId="76ECB9BF" w14:textId="77777777" w:rsidR="009E2BB5" w:rsidRDefault="009E2BB5" w:rsidP="009E2BB5">
      <w:pPr>
        <w:pStyle w:val="CommentText"/>
      </w:pPr>
      <w:r>
        <w:rPr>
          <w:rStyle w:val="CommentReference"/>
        </w:rPr>
        <w:annotationRef/>
      </w:r>
      <w:r>
        <w:t xml:space="preserve">From 4/13 VM-22 (A) Subgroup call </w:t>
      </w:r>
    </w:p>
  </w:comment>
  <w:comment w:id="150" w:author="VM-22 Subgroup" w:date="2022-10-04T14:34:00Z" w:initials="VM22">
    <w:p w14:paraId="5EE790DF" w14:textId="3DC12020" w:rsidR="00C56099" w:rsidRDefault="00C56099">
      <w:pPr>
        <w:pStyle w:val="CommentText"/>
      </w:pPr>
      <w:r>
        <w:rPr>
          <w:rStyle w:val="CommentReference"/>
        </w:rPr>
        <w:annotationRef/>
      </w:r>
      <w:r>
        <w:t>Discussion on the 10/4 VM-22 Subgroup call about whether the limit of exemptions for guaranteed living benefits is necessary, given the expectation that pre-PBR reserves are expected to be higher minimum standard for guaranteed living benefits.</w:t>
      </w:r>
    </w:p>
  </w:comment>
  <w:comment w:id="159" w:author="VM-22 Subgroup" w:date="2022-10-04T14:38:00Z" w:initials="VM22">
    <w:p w14:paraId="228A5C4E" w14:textId="54E03C06" w:rsidR="007F053D" w:rsidRDefault="007F053D">
      <w:pPr>
        <w:pStyle w:val="CommentText"/>
      </w:pPr>
      <w:r>
        <w:rPr>
          <w:rStyle w:val="CommentReference"/>
        </w:rPr>
        <w:annotationRef/>
      </w:r>
      <w:r>
        <w:t>Added to point to VM-V for current VM-22 requirements on the discount rate</w:t>
      </w:r>
    </w:p>
  </w:comment>
  <w:comment w:id="179" w:author="TDI" w:date="2021-11-19T13:58:00Z" w:initials="X">
    <w:p w14:paraId="48873D2C" w14:textId="77777777" w:rsidR="00D069C9" w:rsidRDefault="00D069C9" w:rsidP="007F3818">
      <w:pPr>
        <w:pStyle w:val="CommentText"/>
        <w:shd w:val="clear" w:color="auto" w:fill="DBE5F1" w:themeFill="accent1" w:themeFillTint="33"/>
      </w:pPr>
      <w:r>
        <w:rPr>
          <w:rStyle w:val="CommentReference"/>
        </w:rPr>
        <w:annotationRef/>
      </w:r>
      <w:r w:rsidRPr="007F3818">
        <w:rPr>
          <w:shd w:val="clear" w:color="auto" w:fill="DBE5F1" w:themeFill="accent1" w:themeFillTint="33"/>
        </w:rPr>
        <w:t>“Index-linked” annuity is not defined – only RILA and FIA in VM-22, recommend to revise the language or add a definition to define “index linked”.</w:t>
      </w:r>
    </w:p>
  </w:comment>
  <w:comment w:id="180" w:author="VM-22 Subgroup" w:date="2022-09-09T15:34:00Z" w:initials="VM22">
    <w:p w14:paraId="1E665BB6" w14:textId="677325CC" w:rsidR="007F3818" w:rsidRDefault="007F3818">
      <w:pPr>
        <w:pStyle w:val="CommentText"/>
      </w:pPr>
      <w:r>
        <w:rPr>
          <w:rStyle w:val="CommentReference"/>
        </w:rPr>
        <w:annotationRef/>
      </w:r>
      <w:r>
        <w:t>ILVA is now defined instead of RILA in VM-01</w:t>
      </w:r>
    </w:p>
  </w:comment>
  <w:comment w:id="201" w:author="VM-22 Subgroup" w:date="2022-09-09T15:33:00Z" w:initials="VM22">
    <w:p w14:paraId="4B413F34" w14:textId="472A822E" w:rsidR="007F3818" w:rsidRDefault="007F3818">
      <w:pPr>
        <w:pStyle w:val="CommentText"/>
      </w:pPr>
      <w:r>
        <w:rPr>
          <w:rStyle w:val="CommentReference"/>
        </w:rPr>
        <w:annotationRef/>
      </w:r>
      <w:r>
        <w:t>Discuss “are generally expected to follow” vs. “shall follow”</w:t>
      </w:r>
    </w:p>
  </w:comment>
  <w:comment w:id="202" w:author="VM-22 Subgroup" w:date="2022-10-04T13:49:00Z" w:initials="VM22">
    <w:p w14:paraId="44DA1351" w14:textId="341AE034" w:rsidR="00400DF2" w:rsidRDefault="00400DF2">
      <w:pPr>
        <w:pStyle w:val="CommentText"/>
      </w:pPr>
      <w:r>
        <w:rPr>
          <w:rStyle w:val="CommentReference"/>
        </w:rPr>
        <w:annotationRef/>
      </w:r>
      <w:r>
        <w:t>Requesting feedback through a drafting note</w:t>
      </w:r>
    </w:p>
  </w:comment>
  <w:comment w:id="241" w:author="TDI" w:date="2021-11-19T13:59:00Z" w:initials="X">
    <w:p w14:paraId="301D7AC5" w14:textId="77777777" w:rsidR="00D069C9" w:rsidRDefault="00D069C9" w:rsidP="00D069C9">
      <w:pPr>
        <w:pStyle w:val="CommentText"/>
      </w:pPr>
      <w:r>
        <w:rPr>
          <w:rStyle w:val="CommentReference"/>
        </w:rPr>
        <w:annotationRef/>
      </w:r>
      <w:r w:rsidRPr="008205CC">
        <w:rPr>
          <w:highlight w:val="yellow"/>
        </w:rPr>
        <w:t>VM-21 specifically says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42" w:author="VM-22 Subgroup" w:date="2022-09-09T15:35:00Z" w:initials="VM22">
    <w:p w14:paraId="260701E0" w14:textId="6C0671FA" w:rsidR="007F3818" w:rsidRDefault="007F3818">
      <w:pPr>
        <w:pStyle w:val="CommentText"/>
      </w:pPr>
      <w:r>
        <w:rPr>
          <w:rStyle w:val="CommentReference"/>
        </w:rPr>
        <w:annotationRef/>
      </w:r>
      <w:r>
        <w:t>New wording removes reference to “modified guaranteed annuity contracts”</w:t>
      </w:r>
    </w:p>
  </w:comment>
  <w:comment w:id="244" w:author="TDI" w:date="2021-11-19T14:00:00Z" w:initials="X">
    <w:p w14:paraId="75FBA03E" w14:textId="77777777" w:rsidR="00D069C9" w:rsidRDefault="00D069C9" w:rsidP="00D069C9">
      <w:pPr>
        <w:pStyle w:val="CommentText"/>
      </w:pPr>
      <w:r>
        <w:rPr>
          <w:rStyle w:val="CommentReference"/>
        </w:rPr>
        <w:annotationRef/>
      </w:r>
      <w:r w:rsidRPr="0017635A">
        <w:rPr>
          <w:shd w:val="clear" w:color="auto" w:fill="DBE5F1" w:themeFill="accent1" w:themeFillTint="33"/>
        </w:rPr>
        <w:t>Consistent with E above.</w:t>
      </w:r>
    </w:p>
  </w:comment>
  <w:comment w:id="245" w:author="VM-22 Subgroup" w:date="2022-06-23T10:33:00Z" w:initials="VM22">
    <w:p w14:paraId="513F7211" w14:textId="77777777" w:rsidR="00D069C9" w:rsidRDefault="00D069C9" w:rsidP="00D069C9">
      <w:pPr>
        <w:pStyle w:val="CommentText"/>
      </w:pPr>
      <w:r>
        <w:rPr>
          <w:rStyle w:val="CommentReference"/>
        </w:rPr>
        <w:annotationRef/>
      </w:r>
      <w:r>
        <w:t>Edits to address this comment will be reflected in next exposure</w:t>
      </w:r>
    </w:p>
  </w:comment>
  <w:comment w:id="268" w:author="TDI" w:date="2021-11-19T14:01:00Z" w:initials="X">
    <w:p w14:paraId="0A07E6A6" w14:textId="77777777" w:rsidR="00D069C9" w:rsidRDefault="00D069C9" w:rsidP="00D069C9">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69" w:author="VM-22 Subgroup" w:date="2022-06-23T10:34:00Z" w:initials="VM22">
    <w:p w14:paraId="6C281411" w14:textId="77777777" w:rsidR="00D069C9" w:rsidRDefault="00D069C9" w:rsidP="00D069C9">
      <w:pPr>
        <w:pStyle w:val="CommentText"/>
      </w:pPr>
      <w:r>
        <w:rPr>
          <w:rStyle w:val="CommentReference"/>
        </w:rPr>
        <w:annotationRef/>
      </w:r>
      <w:r>
        <w:t>Edits to address this comment will be reflected in next exposure</w:t>
      </w:r>
    </w:p>
  </w:comment>
  <w:comment w:id="273" w:author="TDI" w:date="2021-11-19T14:06:00Z" w:initials="X">
    <w:p w14:paraId="5896BEFE" w14:textId="77777777" w:rsidR="00D069C9" w:rsidRDefault="00D069C9" w:rsidP="00D069C9">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74" w:author="VM-22 Subgroup" w:date="2022-06-23T10:34:00Z" w:initials="VM22">
    <w:p w14:paraId="2A2A08FE" w14:textId="77777777" w:rsidR="00D069C9" w:rsidRDefault="00D069C9" w:rsidP="00D069C9">
      <w:pPr>
        <w:pStyle w:val="CommentText"/>
      </w:pPr>
      <w:r>
        <w:rPr>
          <w:rStyle w:val="CommentReference"/>
        </w:rPr>
        <w:annotationRef/>
      </w:r>
      <w:r>
        <w:t>Edits to address this comment will be reflected in next exposure</w:t>
      </w:r>
    </w:p>
  </w:comment>
  <w:comment w:id="276" w:author="TDI" w:date="2021-11-19T14:07:00Z" w:initials="X">
    <w:p w14:paraId="29A7AF46" w14:textId="77777777" w:rsidR="00D069C9" w:rsidRDefault="00D069C9" w:rsidP="00D069C9">
      <w:pPr>
        <w:pStyle w:val="CommentText"/>
      </w:pPr>
      <w:r>
        <w:rPr>
          <w:rStyle w:val="CommentReference"/>
        </w:rPr>
        <w:annotationRef/>
      </w:r>
      <w:r w:rsidRPr="004A56F9">
        <w:rPr>
          <w:shd w:val="clear" w:color="auto" w:fill="DBE5F1" w:themeFill="accent1" w:themeFillTint="33"/>
        </w:rPr>
        <w:t>These parallel requirements can be combined.</w:t>
      </w:r>
    </w:p>
  </w:comment>
  <w:comment w:id="277" w:author="VM-22 Subgroup" w:date="2022-06-23T10:34:00Z" w:initials="VM22">
    <w:p w14:paraId="20FBD059" w14:textId="77777777" w:rsidR="00D069C9" w:rsidRDefault="00D069C9" w:rsidP="00D069C9">
      <w:pPr>
        <w:pStyle w:val="CommentText"/>
      </w:pPr>
      <w:r>
        <w:rPr>
          <w:rStyle w:val="CommentReference"/>
        </w:rPr>
        <w:annotationRef/>
      </w:r>
      <w:r>
        <w:t>Edits to address this comment will be reflected in next exposure</w:t>
      </w:r>
    </w:p>
  </w:comment>
  <w:comment w:id="286" w:author="TDI" w:date="2021-11-19T14:09:00Z" w:initials="X">
    <w:p w14:paraId="7774977B" w14:textId="77777777" w:rsidR="00D069C9" w:rsidRDefault="00D069C9" w:rsidP="00D069C9">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87" w:author="VM-22 Subgroup" w:date="2022-06-23T10:34:00Z" w:initials="VM22">
    <w:p w14:paraId="4EE44FE1" w14:textId="77777777" w:rsidR="00D069C9" w:rsidRDefault="00D069C9" w:rsidP="00D069C9">
      <w:pPr>
        <w:pStyle w:val="CommentText"/>
      </w:pPr>
      <w:r>
        <w:rPr>
          <w:rStyle w:val="CommentReference"/>
        </w:rPr>
        <w:annotationRef/>
      </w:r>
      <w:r>
        <w:t>Edits to address this comment will be reflected in next exposure</w:t>
      </w:r>
    </w:p>
  </w:comment>
  <w:comment w:id="314" w:author="ACLI" w:initials="X">
    <w:p w14:paraId="27D950DE" w14:textId="77777777" w:rsidR="00D069C9" w:rsidRDefault="00D069C9" w:rsidP="00D069C9">
      <w:pPr>
        <w:pStyle w:val="CommentText"/>
      </w:pPr>
      <w:r>
        <w:rPr>
          <w:rStyle w:val="CommentReference"/>
        </w:rPr>
        <w:annotationRef/>
      </w:r>
      <w:r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315" w:author="VM-22 Subgroup" w:date="2022-09-07T15:38:00Z" w:initials="VM22">
    <w:p w14:paraId="57001E3A" w14:textId="3D64EC85" w:rsidR="00D069C9" w:rsidRDefault="00D069C9" w:rsidP="00D069C9">
      <w:pPr>
        <w:pStyle w:val="CommentText"/>
      </w:pPr>
      <w:r>
        <w:rPr>
          <w:rStyle w:val="CommentReference"/>
        </w:rPr>
        <w:annotationRef/>
      </w:r>
      <w:r>
        <w:t>From 9/7</w:t>
      </w:r>
      <w:r w:rsidR="00A16BAE">
        <w:t xml:space="preserve"> and 9/21</w:t>
      </w:r>
      <w:r>
        <w:t xml:space="preserve"> discussion</w:t>
      </w:r>
      <w:r w:rsidR="00A16BAE">
        <w:t>s</w:t>
      </w:r>
      <w:r>
        <w:t>, replaced language that states the company must assume that efficiency will increase over time (consistent with Section 10.D.5)</w:t>
      </w:r>
      <w:r w:rsidR="00A16BAE">
        <w:t>, and used the prior language to serve as an example</w:t>
      </w:r>
      <w:r>
        <w:t>.</w:t>
      </w:r>
    </w:p>
  </w:comment>
  <w:comment w:id="341" w:author="ACLI" w:initials="X">
    <w:p w14:paraId="6D1AA999" w14:textId="77777777" w:rsidR="0068288B" w:rsidRDefault="0068288B" w:rsidP="0068288B">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32E93963" w14:textId="77777777" w:rsidR="0068288B" w:rsidRDefault="0068288B" w:rsidP="0068288B">
      <w:pPr>
        <w:pStyle w:val="CommentText"/>
      </w:pPr>
    </w:p>
  </w:comment>
  <w:comment w:id="342" w:author="VM-22 Subgroup" w:date="2022-06-23T09:04:00Z" w:initials="VM22">
    <w:p w14:paraId="384B4689" w14:textId="18B0890F" w:rsidR="0068288B" w:rsidRDefault="0068288B" w:rsidP="0068288B">
      <w:pPr>
        <w:pStyle w:val="CommentText"/>
      </w:pPr>
      <w:r>
        <w:rPr>
          <w:rStyle w:val="CommentReference"/>
        </w:rPr>
        <w:annotationRef/>
      </w:r>
      <w:r w:rsidR="003D0F80">
        <w:t>Edits to address this comment are reflected</w:t>
      </w:r>
    </w:p>
  </w:comment>
  <w:comment w:id="345" w:author="TDI" w:date="2021-11-09T09:05:00Z" w:initials="X">
    <w:p w14:paraId="1964F226" w14:textId="77777777" w:rsidR="00477568" w:rsidRDefault="00477568" w:rsidP="00477568">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346" w:author="VM-22 Subgroup" w:date="2022-06-23T09:04:00Z" w:initials="VM22">
    <w:p w14:paraId="50AA5D71" w14:textId="19756C4D" w:rsidR="00477568" w:rsidRDefault="00477568" w:rsidP="00477568">
      <w:pPr>
        <w:pStyle w:val="CommentText"/>
      </w:pPr>
      <w:r>
        <w:rPr>
          <w:rStyle w:val="CommentReference"/>
        </w:rPr>
        <w:annotationRef/>
      </w:r>
      <w:r w:rsidR="003D0F80">
        <w:t>Edits to address this comment are reflected</w:t>
      </w:r>
    </w:p>
  </w:comment>
  <w:comment w:id="381" w:author="CA DOI" w:date="2021-12-30T15:13:00Z" w:initials="CD">
    <w:p w14:paraId="28D35DB7" w14:textId="77777777" w:rsidR="0068288B" w:rsidRDefault="0068288B" w:rsidP="0068288B">
      <w:pPr>
        <w:pStyle w:val="CommentText"/>
      </w:pPr>
      <w:r>
        <w:rPr>
          <w:rStyle w:val="CommentReference"/>
        </w:rPr>
        <w:annotationRef/>
      </w:r>
      <w:r w:rsidRPr="00EA13A8">
        <w:rPr>
          <w:shd w:val="clear" w:color="auto" w:fill="DBE5F1" w:themeFill="accent1" w:themeFillTint="33"/>
        </w:rPr>
        <w:t>should be "contract"</w:t>
      </w:r>
    </w:p>
  </w:comment>
  <w:comment w:id="382" w:author="VM-22 Subgroup" w:date="2022-06-23T09:09:00Z" w:initials="VM22">
    <w:p w14:paraId="4FBEF11F" w14:textId="4EAD871D" w:rsidR="0068288B" w:rsidRDefault="0068288B" w:rsidP="0068288B">
      <w:pPr>
        <w:pStyle w:val="CommentText"/>
      </w:pPr>
      <w:r>
        <w:rPr>
          <w:rStyle w:val="CommentReference"/>
        </w:rPr>
        <w:annotationRef/>
      </w:r>
      <w:r w:rsidR="003D0F80">
        <w:t>Edits to address this comment are reflected</w:t>
      </w:r>
    </w:p>
  </w:comment>
  <w:comment w:id="384" w:author="CA DOI" w:date="2021-12-30T15:13:00Z" w:initials="CD">
    <w:p w14:paraId="13A297D6" w14:textId="77777777" w:rsidR="0068288B" w:rsidRDefault="0068288B" w:rsidP="0068288B">
      <w:pPr>
        <w:pStyle w:val="CommentText"/>
      </w:pPr>
      <w:r>
        <w:rPr>
          <w:rStyle w:val="CommentReference"/>
        </w:rPr>
        <w:annotationRef/>
      </w:r>
      <w:r w:rsidRPr="00EA13A8">
        <w:rPr>
          <w:shd w:val="clear" w:color="auto" w:fill="DBE5F1" w:themeFill="accent1" w:themeFillTint="33"/>
        </w:rPr>
        <w:t>should be "contract"</w:t>
      </w:r>
    </w:p>
  </w:comment>
  <w:comment w:id="385" w:author="VM-22 Subgroup" w:date="2022-09-08T15:23:00Z" w:initials="VM22">
    <w:p w14:paraId="5D5BF583" w14:textId="441AFB50" w:rsidR="003D0F80" w:rsidRDefault="003D0F80">
      <w:pPr>
        <w:pStyle w:val="CommentText"/>
      </w:pPr>
      <w:r>
        <w:rPr>
          <w:rStyle w:val="CommentReference"/>
        </w:rPr>
        <w:annotationRef/>
      </w:r>
      <w:r>
        <w:t>Edits to address this comment are reflected</w:t>
      </w:r>
    </w:p>
  </w:comment>
  <w:comment w:id="422" w:author="ACLI" w:initials="X">
    <w:p w14:paraId="6C3838B1" w14:textId="77777777" w:rsidR="0068288B" w:rsidRDefault="0068288B" w:rsidP="0068288B">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423" w:author="VM-22 Subgroup" w:date="2022-03-02T14:44:00Z" w:initials="VM22">
    <w:p w14:paraId="43E3CC4C" w14:textId="77777777" w:rsidR="0068288B" w:rsidRDefault="0068288B" w:rsidP="0068288B">
      <w:pPr>
        <w:pStyle w:val="CommentText"/>
      </w:pPr>
      <w:r>
        <w:rPr>
          <w:rStyle w:val="CommentReference"/>
        </w:rPr>
        <w:annotationRef/>
      </w:r>
      <w:r w:rsidRPr="001C0F15">
        <w:t>Academy will follow-up with proposed revisions to the definition of Longevity Reinsurance.</w:t>
      </w:r>
    </w:p>
  </w:comment>
  <w:comment w:id="433" w:author="VM-22 Subgroup" w:date="2022-03-02T14:46:00Z" w:initials="VM22">
    <w:p w14:paraId="3B1CAD3E" w14:textId="77777777" w:rsidR="00F922DB" w:rsidRDefault="00F922DB" w:rsidP="00F922DB">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434" w:author="VM-22 Subgroup" w:date="2022-03-02T14:47:00Z" w:initials="VM22">
    <w:p w14:paraId="562F0574" w14:textId="77777777" w:rsidR="00F922DB" w:rsidRDefault="00F922DB" w:rsidP="00F922DB">
      <w:pPr>
        <w:pStyle w:val="CommentText"/>
      </w:pPr>
      <w:r>
        <w:rPr>
          <w:rStyle w:val="CommentReference"/>
        </w:rPr>
        <w:annotationRef/>
      </w:r>
      <w:r>
        <w:t>VM-22 Subgroup has exposed a proposal from NJ to address this issue.</w:t>
      </w:r>
    </w:p>
  </w:comment>
  <w:comment w:id="447" w:author="ACLI" w:initials="X">
    <w:p w14:paraId="72E26AF8" w14:textId="77777777" w:rsidR="00F922DB" w:rsidRDefault="00F922DB" w:rsidP="00F922DB">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448" w:author="VM-22 Subgroup" w:date="2022-07-13T16:13:00Z" w:initials="VM22">
    <w:p w14:paraId="732E9E6E" w14:textId="77777777" w:rsidR="00F922DB" w:rsidRDefault="00F922DB" w:rsidP="00F922DB">
      <w:pPr>
        <w:pStyle w:val="CommentText"/>
      </w:pPr>
      <w:r>
        <w:rPr>
          <w:rStyle w:val="CommentReference"/>
        </w:rPr>
        <w:annotationRef/>
      </w:r>
      <w:r>
        <w:t>Academy will review this comment as part of revisiting the longevity reinsurance definition.</w:t>
      </w:r>
    </w:p>
  </w:comment>
  <w:comment w:id="462" w:author="ACLI" w:initials="X">
    <w:p w14:paraId="4E463A68" w14:textId="77777777" w:rsidR="00F922DB" w:rsidRDefault="00F922DB" w:rsidP="00F922DB">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773B8729" w14:textId="77777777" w:rsidR="00F922DB" w:rsidRDefault="00F922DB" w:rsidP="00F922DB">
      <w:pPr>
        <w:pStyle w:val="CommentText"/>
      </w:pPr>
    </w:p>
  </w:comment>
  <w:comment w:id="463" w:author="VM-22 Subgroup" w:date="2022-06-23T09:13:00Z" w:initials="VM22">
    <w:p w14:paraId="41BD38DD" w14:textId="185BC665" w:rsidR="00F922DB" w:rsidRDefault="00F922DB" w:rsidP="00F922DB">
      <w:pPr>
        <w:pStyle w:val="CommentText"/>
      </w:pPr>
      <w:r>
        <w:rPr>
          <w:rStyle w:val="CommentReference"/>
        </w:rPr>
        <w:annotationRef/>
      </w:r>
      <w:r>
        <w:t xml:space="preserve">Edits to address this comment </w:t>
      </w:r>
      <w:r w:rsidR="00C05F02">
        <w:t>are reflected</w:t>
      </w:r>
    </w:p>
  </w:comment>
  <w:comment w:id="466" w:author="TDI" w:date="2021-11-09T09:06:00Z" w:initials="X">
    <w:p w14:paraId="268A674C" w14:textId="77777777" w:rsidR="00C05F02" w:rsidRDefault="00C05F02" w:rsidP="00C05F02">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467" w:author="VM-22 Subgroup" w:date="2022-06-23T09:13:00Z" w:initials="VM22">
    <w:p w14:paraId="26A98B01" w14:textId="2AD80C21" w:rsidR="00C05F02" w:rsidRDefault="00C05F02" w:rsidP="00C05F02">
      <w:pPr>
        <w:pStyle w:val="CommentText"/>
      </w:pPr>
      <w:r>
        <w:rPr>
          <w:rStyle w:val="CommentReference"/>
        </w:rPr>
        <w:annotationRef/>
      </w:r>
      <w:r>
        <w:rPr>
          <w:rStyle w:val="CommentReference"/>
        </w:rPr>
        <w:annotationRef/>
      </w:r>
      <w:r w:rsidR="003D0F80">
        <w:t>Edits to address this comment are reflected</w:t>
      </w:r>
    </w:p>
  </w:comment>
  <w:comment w:id="490" w:author="ACLI" w:initials="X">
    <w:p w14:paraId="7E8FDA2D" w14:textId="77777777" w:rsidR="00C05F02" w:rsidRDefault="00C05F02" w:rsidP="00C05F02">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491" w:author="VM-22 Subgroup" w:date="2022-06-23T09:14:00Z" w:initials="VM22">
    <w:p w14:paraId="6FB1FB1D" w14:textId="77777777" w:rsidR="00C05F02" w:rsidRDefault="00C05F02" w:rsidP="00C05F02">
      <w:pPr>
        <w:pStyle w:val="CommentText"/>
      </w:pPr>
      <w:r>
        <w:rPr>
          <w:rStyle w:val="CommentReference"/>
        </w:rPr>
        <w:annotationRef/>
      </w:r>
      <w:r>
        <w:t>Edits to address this comment will be reflected in next exposure</w:t>
      </w:r>
    </w:p>
  </w:comment>
  <w:comment w:id="501" w:author="CA DOI" w:date="2021-12-30T15:16:00Z" w:initials="CD">
    <w:p w14:paraId="6F8D7922" w14:textId="77777777" w:rsidR="00C05F02" w:rsidRDefault="00C05F02" w:rsidP="00C05F02">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502" w:author="VM-22 Subgroup" w:date="2022-06-23T09:13:00Z" w:initials="VM22">
    <w:p w14:paraId="216CF3C8" w14:textId="77777777" w:rsidR="00C05F02" w:rsidRDefault="00C05F02" w:rsidP="00C05F02">
      <w:pPr>
        <w:pStyle w:val="CommentText"/>
      </w:pPr>
      <w:r>
        <w:rPr>
          <w:rStyle w:val="CommentReference"/>
        </w:rPr>
        <w:annotationRef/>
      </w:r>
      <w:r>
        <w:t>Edits to address this comment will be reflected in next exposure</w:t>
      </w:r>
    </w:p>
  </w:comment>
  <w:comment w:id="505" w:author="CA DOI" w:date="2021-12-30T15:16:00Z" w:initials="CD">
    <w:p w14:paraId="11A7223E" w14:textId="77777777" w:rsidR="00C05F02" w:rsidRDefault="00C05F02" w:rsidP="00C05F02">
      <w:pPr>
        <w:pStyle w:val="CommentText"/>
      </w:pPr>
      <w:r>
        <w:rPr>
          <w:rStyle w:val="CommentReference"/>
        </w:rPr>
        <w:annotationRef/>
      </w:r>
      <w:r w:rsidRPr="006D5F59">
        <w:rPr>
          <w:shd w:val="clear" w:color="auto" w:fill="DBE5F1" w:themeFill="accent1" w:themeFillTint="33"/>
        </w:rPr>
        <w:t>should be "contract holder"</w:t>
      </w:r>
    </w:p>
  </w:comment>
  <w:comment w:id="506" w:author="VM-22 Subgroup" w:date="2022-06-23T09:14:00Z" w:initials="VM22">
    <w:p w14:paraId="53D95A2C" w14:textId="77777777" w:rsidR="00C05F02" w:rsidRDefault="00C05F02" w:rsidP="00C05F02">
      <w:pPr>
        <w:pStyle w:val="CommentText"/>
      </w:pPr>
      <w:r>
        <w:rPr>
          <w:rStyle w:val="CommentReference"/>
        </w:rPr>
        <w:annotationRef/>
      </w:r>
      <w:r>
        <w:t>Edits to address this comment will be reflected in next exposure</w:t>
      </w:r>
    </w:p>
  </w:comment>
  <w:comment w:id="526"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527"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534"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535" w:author="VM-22 Subgroup" w:date="2022-06-23T09:05:00Z" w:initials="VM22">
    <w:p w14:paraId="4EB00FE5" w14:textId="70A5F07D" w:rsidR="00E1121B" w:rsidRDefault="00E1121B">
      <w:pPr>
        <w:pStyle w:val="CommentText"/>
      </w:pPr>
      <w:r>
        <w:rPr>
          <w:rStyle w:val="CommentReference"/>
        </w:rPr>
        <w:annotationRef/>
      </w:r>
      <w:r w:rsidR="003D0F8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532"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533"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539"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540" w:author="VM-22 Subgroup" w:date="2022-07-05T12:33:00Z" w:initials="VM22">
    <w:p w14:paraId="6CFAD194" w14:textId="06B40FFA" w:rsidR="00ED5A86" w:rsidRDefault="00ED5A86">
      <w:pPr>
        <w:pStyle w:val="CommentText"/>
      </w:pPr>
      <w:r>
        <w:rPr>
          <w:rStyle w:val="CommentReference"/>
        </w:rPr>
        <w:annotationRef/>
      </w:r>
      <w:r w:rsidR="00316674">
        <w:t>Subgroup agreed to remove guidance note for now and replace with a drafting note that states the RBC reference will be revisited based on whether updates are made to the C-3 Phase I framework.</w:t>
      </w:r>
    </w:p>
  </w:comment>
  <w:comment w:id="573"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574"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577"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578"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585"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586" w:author="VM-22 Subgroup" w:date="2022-07-01T16:25:00Z" w:initials="VM22">
    <w:p w14:paraId="77F19DAB" w14:textId="216E460D" w:rsidR="00D11A07" w:rsidRDefault="00D11A07">
      <w:pPr>
        <w:pStyle w:val="CommentText"/>
      </w:pPr>
      <w:r>
        <w:rPr>
          <w:rStyle w:val="CommentReference"/>
        </w:rPr>
        <w:annotationRef/>
      </w:r>
      <w:r w:rsidR="00316674">
        <w:t>No objections from subgroup members to include “and prescribed guardrails” in principal 2 to address the concern in this comment.</w:t>
      </w:r>
    </w:p>
  </w:comment>
  <w:comment w:id="588"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589"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595"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596"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598"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599"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603"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604"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607"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608"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613"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614"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615"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616"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619"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620"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630" w:author="VM-22 Subgroup" w:date="2022-10-03T15:50:00Z" w:initials="VM22">
    <w:p w14:paraId="32CABE85" w14:textId="405D9ADF" w:rsidR="000663D5" w:rsidRDefault="000663D5">
      <w:pPr>
        <w:pStyle w:val="CommentText"/>
      </w:pPr>
      <w:r>
        <w:rPr>
          <w:rStyle w:val="CommentReference"/>
        </w:rPr>
        <w:annotationRef/>
      </w:r>
      <w:r>
        <w:t>Edit to add “fee” upon including NJ’s proposal on longevity reinsurance</w:t>
      </w:r>
    </w:p>
  </w:comment>
  <w:comment w:id="633"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634"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637"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638"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639"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640"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642"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643"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645"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646"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650"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651"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656"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657"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658"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659"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666"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667"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663"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664"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671"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672"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675"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676"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677"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678"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692"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693" w:author="VM-22 Subgroup" w:date="2022-06-23T09:09:00Z" w:initials="VM22">
    <w:p w14:paraId="5A5A634F" w14:textId="0E203B36" w:rsidR="001C0F15" w:rsidRDefault="001C0F15">
      <w:pPr>
        <w:pStyle w:val="CommentText"/>
      </w:pPr>
      <w:r>
        <w:rPr>
          <w:rStyle w:val="CommentReference"/>
        </w:rPr>
        <w:annotationRef/>
      </w:r>
      <w:r w:rsidR="003D0F8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697"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1. The term "buffer annuity" is interchangeable with the term "registered index-linked annuity (RILA)", as defined in Section 1.D.?.</w:t>
      </w:r>
    </w:p>
  </w:comment>
  <w:comment w:id="698"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705"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706"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712" w:author="VM-22 Subgroup" w:date="2022-09-08T13:33:00Z" w:initials="VM22">
    <w:p w14:paraId="574C4F1E" w14:textId="40C00BE3" w:rsidR="009A371E" w:rsidRDefault="009A371E">
      <w:pPr>
        <w:pStyle w:val="CommentText"/>
      </w:pPr>
      <w:r>
        <w:rPr>
          <w:rStyle w:val="CommentReference"/>
        </w:rPr>
        <w:annotationRef/>
      </w:r>
      <w:r>
        <w:t>Moved to VM-01</w:t>
      </w:r>
    </w:p>
  </w:comment>
  <w:comment w:id="714"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715"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720"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721"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724" w:author="VM-22 Subgroup" w:date="2022-09-08T13:33:00Z" w:initials="VM22">
    <w:p w14:paraId="3842A0C2" w14:textId="09966325" w:rsidR="009A371E" w:rsidRDefault="009A371E">
      <w:pPr>
        <w:pStyle w:val="CommentText"/>
      </w:pPr>
      <w:r>
        <w:rPr>
          <w:rStyle w:val="CommentReference"/>
        </w:rPr>
        <w:annotationRef/>
      </w:r>
      <w:r>
        <w:rPr>
          <w:rStyle w:val="CommentReference"/>
        </w:rPr>
        <w:annotationRef/>
      </w:r>
      <w:r>
        <w:t>Removed, as no reference is currently made</w:t>
      </w:r>
    </w:p>
  </w:comment>
  <w:comment w:id="726"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Is “typically” intended to be a requirement in the definition? That is, to qualify as FIA does there need to be guaranteed principle?</w:t>
      </w:r>
    </w:p>
  </w:comment>
  <w:comment w:id="727" w:author="VM-22 Subgroup" w:date="2022-06-23T09:04:00Z" w:initials="VM22">
    <w:p w14:paraId="0FE87293" w14:textId="1D8A24C0" w:rsidR="00E1121B" w:rsidRDefault="00E1121B">
      <w:pPr>
        <w:pStyle w:val="CommentText"/>
      </w:pPr>
      <w:r>
        <w:rPr>
          <w:rStyle w:val="CommentReference"/>
        </w:rPr>
        <w:annotationRef/>
      </w:r>
      <w:r w:rsidR="003D0F80">
        <w:rPr>
          <w:rStyle w:val="CommentReference"/>
        </w:rPr>
        <w:t>The definition is removed in the latest draft</w:t>
      </w:r>
    </w:p>
  </w:comment>
  <w:comment w:id="730"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731" w:author="VM-22 Subgroup" w:date="2022-06-23T09:05:00Z" w:initials="VM22">
    <w:p w14:paraId="41F74813" w14:textId="77777777" w:rsidR="003D0F80" w:rsidRDefault="00E1121B" w:rsidP="003D0F80">
      <w:pPr>
        <w:pStyle w:val="CommentText"/>
      </w:pPr>
      <w:r>
        <w:rPr>
          <w:rStyle w:val="CommentReference"/>
        </w:rPr>
        <w:annotationRef/>
      </w:r>
      <w:r w:rsidR="003D0F80">
        <w:rPr>
          <w:rStyle w:val="CommentReference"/>
        </w:rPr>
        <w:annotationRef/>
      </w:r>
      <w:r w:rsidR="003D0F80">
        <w:rPr>
          <w:rStyle w:val="CommentReference"/>
        </w:rPr>
        <w:t>The definition is removed in the latest draft</w:t>
      </w:r>
    </w:p>
    <w:p w14:paraId="7010B3CE" w14:textId="4694D8DF" w:rsidR="00E1121B" w:rsidRDefault="00E1121B">
      <w:pPr>
        <w:pStyle w:val="CommentText"/>
      </w:pPr>
    </w:p>
  </w:comment>
  <w:comment w:id="732"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733" w:author="VM-22 Subgroup" w:date="2022-06-23T09:04:00Z" w:initials="VM22">
    <w:p w14:paraId="4D2802DC" w14:textId="77777777" w:rsidR="003D0F80" w:rsidRDefault="00E1121B" w:rsidP="003D0F80">
      <w:pPr>
        <w:pStyle w:val="CommentText"/>
      </w:pPr>
      <w:r>
        <w:rPr>
          <w:rStyle w:val="CommentReference"/>
        </w:rPr>
        <w:annotationRef/>
      </w:r>
      <w:r w:rsidR="003D0F80">
        <w:rPr>
          <w:rStyle w:val="CommentReference"/>
        </w:rPr>
        <w:annotationRef/>
      </w:r>
      <w:r w:rsidR="003D0F80">
        <w:rPr>
          <w:rStyle w:val="CommentReference"/>
        </w:rPr>
        <w:t>The definition is removed in the latest draft</w:t>
      </w:r>
    </w:p>
    <w:p w14:paraId="282A5D0B" w14:textId="1302A205" w:rsidR="00E1121B" w:rsidRDefault="00E1121B">
      <w:pPr>
        <w:pStyle w:val="CommentText"/>
      </w:pPr>
    </w:p>
  </w:comment>
  <w:comment w:id="736" w:author="VM-22 Subgroup" w:date="2022-09-08T13:33:00Z" w:initials="VM22">
    <w:p w14:paraId="603DD61F" w14:textId="7E6C6D5F" w:rsidR="009A371E" w:rsidRDefault="009A371E">
      <w:pPr>
        <w:pStyle w:val="CommentText"/>
      </w:pPr>
      <w:r>
        <w:rPr>
          <w:rStyle w:val="CommentReference"/>
        </w:rPr>
        <w:annotationRef/>
      </w:r>
      <w:r>
        <w:rPr>
          <w:rStyle w:val="CommentReference"/>
        </w:rPr>
        <w:annotationRef/>
      </w:r>
      <w:r>
        <w:t>Removed, as no reference is currently made</w:t>
      </w:r>
    </w:p>
  </w:comment>
  <w:comment w:id="740" w:author="VM-22 Subgroup" w:date="2022-09-08T13:32:00Z" w:initials="VM22">
    <w:p w14:paraId="7B167E89" w14:textId="7F9B34BA" w:rsidR="009A371E" w:rsidRDefault="009A371E">
      <w:pPr>
        <w:pStyle w:val="CommentText"/>
      </w:pPr>
      <w:r>
        <w:rPr>
          <w:rStyle w:val="CommentReference"/>
        </w:rPr>
        <w:annotationRef/>
      </w:r>
      <w:r>
        <w:rPr>
          <w:rStyle w:val="CommentReference"/>
        </w:rPr>
        <w:annotationRef/>
      </w:r>
      <w:r>
        <w:t>Removed, as no reference is currently made</w:t>
      </w:r>
    </w:p>
  </w:comment>
  <w:comment w:id="746" w:author="VM-22 Subgroup" w:date="2022-09-08T13:33:00Z" w:initials="VM22">
    <w:p w14:paraId="2294DEE2" w14:textId="5F180FB1" w:rsidR="009A371E" w:rsidRDefault="009A371E">
      <w:pPr>
        <w:pStyle w:val="CommentText"/>
      </w:pPr>
      <w:r>
        <w:rPr>
          <w:rStyle w:val="CommentReference"/>
        </w:rPr>
        <w:annotationRef/>
      </w:r>
      <w:r>
        <w:t>Moved to VM-01</w:t>
      </w:r>
    </w:p>
  </w:comment>
  <w:comment w:id="753" w:author="VM-22 Subgroup" w:date="2022-09-08T13:33:00Z" w:initials="VM22">
    <w:p w14:paraId="391EE978" w14:textId="391CFF73" w:rsidR="009A371E" w:rsidRDefault="009A371E">
      <w:pPr>
        <w:pStyle w:val="CommentText"/>
      </w:pPr>
      <w:r>
        <w:rPr>
          <w:rStyle w:val="CommentReference"/>
        </w:rPr>
        <w:annotationRef/>
      </w:r>
      <w:r>
        <w:t>Moved to VM-01</w:t>
      </w:r>
    </w:p>
  </w:comment>
  <w:comment w:id="760" w:author="VM-22 Subgroup" w:date="2022-09-08T14:12:00Z" w:initials="VM22">
    <w:p w14:paraId="10EDDEED" w14:textId="4351CCB8" w:rsidR="00FD7DB1" w:rsidRDefault="00FD7DB1">
      <w:pPr>
        <w:pStyle w:val="CommentText"/>
      </w:pPr>
      <w:r>
        <w:rPr>
          <w:rStyle w:val="CommentReference"/>
        </w:rPr>
        <w:annotationRef/>
      </w:r>
      <w:r>
        <w:t>Moved to VM-01</w:t>
      </w:r>
    </w:p>
  </w:comment>
  <w:comment w:id="764"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765"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769"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770"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775" w:author="VM-22 Subgroup" w:date="2022-09-08T14:25:00Z" w:initials="VM22">
    <w:p w14:paraId="455C9872" w14:textId="4553F56D" w:rsidR="0068288B" w:rsidRDefault="0068288B">
      <w:pPr>
        <w:pStyle w:val="CommentText"/>
      </w:pPr>
      <w:r>
        <w:rPr>
          <w:rStyle w:val="CommentReference"/>
        </w:rPr>
        <w:annotationRef/>
      </w:r>
      <w:r>
        <w:t>Moved to VM-01</w:t>
      </w:r>
    </w:p>
  </w:comment>
  <w:comment w:id="783" w:author="VM-22 Subgroup" w:date="2022-09-08T14:24:00Z" w:initials="VM22">
    <w:p w14:paraId="1149DA23" w14:textId="009DEB68" w:rsidR="0068288B" w:rsidRDefault="0068288B">
      <w:pPr>
        <w:pStyle w:val="CommentText"/>
      </w:pPr>
      <w:r>
        <w:rPr>
          <w:rStyle w:val="CommentReference"/>
        </w:rPr>
        <w:annotationRef/>
      </w:r>
      <w:r>
        <w:t>Removed</w:t>
      </w:r>
    </w:p>
  </w:comment>
  <w:comment w:id="785"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786" w:author="VM-22 Subgroup" w:date="2022-06-23T09:10:00Z" w:initials="VM22">
    <w:p w14:paraId="134DFB68" w14:textId="022DD283" w:rsidR="001C0F15" w:rsidRDefault="001C0F15">
      <w:pPr>
        <w:pStyle w:val="CommentText"/>
      </w:pPr>
      <w:r>
        <w:rPr>
          <w:rStyle w:val="CommentReference"/>
        </w:rPr>
        <w:annotationRef/>
      </w:r>
      <w:r w:rsidR="003D0F80">
        <w:rPr>
          <w:rStyle w:val="CommentReference"/>
        </w:rPr>
        <w:t>The definition is removed in the latest draft</w:t>
      </w:r>
    </w:p>
  </w:comment>
  <w:comment w:id="792" w:author="VM-22 Subgroup" w:date="2022-09-08T14:01:00Z" w:initials="VM22">
    <w:p w14:paraId="0AB2A675" w14:textId="19109079" w:rsidR="00477568" w:rsidRDefault="00477568">
      <w:pPr>
        <w:pStyle w:val="CommentText"/>
      </w:pPr>
      <w:r>
        <w:rPr>
          <w:rStyle w:val="CommentReference"/>
        </w:rPr>
        <w:annotationRef/>
      </w:r>
      <w:r>
        <w:t>Moved to VM-01</w:t>
      </w:r>
    </w:p>
  </w:comment>
  <w:comment w:id="793"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794"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800"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801"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807" w:author="VM-22 Subgroup" w:date="2022-09-08T14:01:00Z" w:initials="VM22">
    <w:p w14:paraId="2B8322E3" w14:textId="78203DF2" w:rsidR="00477568" w:rsidRDefault="00477568">
      <w:pPr>
        <w:pStyle w:val="CommentText"/>
      </w:pPr>
      <w:r>
        <w:rPr>
          <w:rStyle w:val="CommentReference"/>
        </w:rPr>
        <w:annotationRef/>
      </w:r>
      <w:r>
        <w:t>Removed, as no reference is currently made</w:t>
      </w:r>
    </w:p>
  </w:comment>
  <w:comment w:id="815" w:author="VM-22 Subgroup" w:date="2022-09-08T14:15:00Z" w:initials="VM22">
    <w:p w14:paraId="31F463AC" w14:textId="349E1690" w:rsidR="00FD7DB1" w:rsidRDefault="00FD7DB1">
      <w:pPr>
        <w:pStyle w:val="CommentText"/>
      </w:pPr>
      <w:r>
        <w:rPr>
          <w:rStyle w:val="CommentReference"/>
        </w:rPr>
        <w:annotationRef/>
      </w:r>
      <w:r>
        <w:t>Removed, as no reference is currently made</w:t>
      </w:r>
    </w:p>
  </w:comment>
  <w:comment w:id="817"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818" w:author="VM-22 Subgroup" w:date="2022-06-23T09:12:00Z" w:initials="VM22">
    <w:p w14:paraId="1CAAABD3" w14:textId="78A155AB" w:rsidR="001C0F15" w:rsidRDefault="001C0F15">
      <w:pPr>
        <w:pStyle w:val="CommentText"/>
      </w:pPr>
      <w:r>
        <w:rPr>
          <w:rStyle w:val="CommentReference"/>
        </w:rPr>
        <w:annotationRef/>
      </w:r>
      <w:r w:rsidR="003D0F80">
        <w:rPr>
          <w:rStyle w:val="CommentReference"/>
        </w:rPr>
        <w:t>The definition is removed in the latest draft</w:t>
      </w:r>
    </w:p>
  </w:comment>
  <w:comment w:id="821"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822" w:author="VM-22 Subgroup" w:date="2022-06-23T09:12:00Z" w:initials="VM22">
    <w:p w14:paraId="264EFD71" w14:textId="70A1A6A8" w:rsidR="001C0F15" w:rsidRDefault="001C0F15">
      <w:pPr>
        <w:pStyle w:val="CommentText"/>
      </w:pPr>
      <w:r>
        <w:rPr>
          <w:rStyle w:val="CommentReference"/>
        </w:rPr>
        <w:annotationRef/>
      </w:r>
      <w:r w:rsidR="003D0F80">
        <w:rPr>
          <w:rStyle w:val="CommentReference"/>
        </w:rPr>
        <w:t>The definition is removed in the latest draft</w:t>
      </w:r>
    </w:p>
  </w:comment>
  <w:comment w:id="828" w:author="VM-22 Subgroup" w:date="2022-09-08T13:34:00Z" w:initials="VM22">
    <w:p w14:paraId="0B2E8635" w14:textId="49FC47BB" w:rsidR="009A371E" w:rsidRDefault="009A371E">
      <w:pPr>
        <w:pStyle w:val="CommentText"/>
      </w:pPr>
      <w:r>
        <w:rPr>
          <w:rStyle w:val="CommentReference"/>
        </w:rPr>
        <w:annotationRef/>
      </w:r>
      <w:r>
        <w:t>Removed, as no reference is currently made</w:t>
      </w:r>
    </w:p>
  </w:comment>
  <w:comment w:id="829"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830" w:author="VM-22 Subgroup" w:date="2022-06-23T09:12:00Z" w:initials="VM22">
    <w:p w14:paraId="638CF9C4" w14:textId="40E53819" w:rsidR="001C0F15" w:rsidRDefault="001C0F15">
      <w:pPr>
        <w:pStyle w:val="CommentText"/>
      </w:pPr>
      <w:r>
        <w:rPr>
          <w:rStyle w:val="CommentReference"/>
        </w:rPr>
        <w:annotationRef/>
      </w:r>
      <w:r w:rsidR="003D0F80">
        <w:rPr>
          <w:rStyle w:val="CommentReference"/>
        </w:rPr>
        <w:t>The definition is removed in the latest draft</w:t>
      </w:r>
    </w:p>
  </w:comment>
  <w:comment w:id="836"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837"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840"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841" w:author="VM-22 Subgroup" w:date="2022-06-23T09:12:00Z" w:initials="VM22">
    <w:p w14:paraId="4D1383F2" w14:textId="5A4C9F9B" w:rsidR="001C0F15" w:rsidRDefault="001C0F15">
      <w:pPr>
        <w:pStyle w:val="CommentText"/>
      </w:pPr>
      <w:r>
        <w:rPr>
          <w:rStyle w:val="CommentReference"/>
        </w:rPr>
        <w:annotationRef/>
      </w:r>
      <w:r w:rsidR="003D0F80">
        <w:rPr>
          <w:rStyle w:val="CommentReference"/>
        </w:rPr>
        <w:t>The definition is removed in the latest draft</w:t>
      </w:r>
    </w:p>
  </w:comment>
  <w:comment w:id="844" w:author="VM-22 Subgroup" w:date="2022-09-08T14:13:00Z" w:initials="VM22">
    <w:p w14:paraId="342794D2" w14:textId="2D247C83" w:rsidR="00FD7DB1" w:rsidRDefault="00FD7DB1">
      <w:pPr>
        <w:pStyle w:val="CommentText"/>
      </w:pPr>
      <w:r>
        <w:rPr>
          <w:rStyle w:val="CommentReference"/>
        </w:rPr>
        <w:annotationRef/>
      </w:r>
      <w:r>
        <w:t>Moved to VM-01</w:t>
      </w:r>
    </w:p>
  </w:comment>
  <w:comment w:id="846"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847"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852" w:author="VM-22 Subgroup" w:date="2022-09-08T14:13:00Z" w:initials="VM22">
    <w:p w14:paraId="6BC9713F" w14:textId="2B152B46" w:rsidR="00FD7DB1" w:rsidRDefault="00FD7DB1">
      <w:pPr>
        <w:pStyle w:val="CommentText"/>
      </w:pPr>
      <w:r>
        <w:rPr>
          <w:rStyle w:val="CommentReference"/>
        </w:rPr>
        <w:annotationRef/>
      </w:r>
      <w:r>
        <w:t>Moved to VM-01 and definition changed to “Index-Linked Variable Annuity”</w:t>
      </w:r>
    </w:p>
  </w:comment>
  <w:comment w:id="854"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855"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856"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857"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867" w:author="VM-22 Subgroup" w:date="2022-09-08T14:13:00Z" w:initials="VM22">
    <w:p w14:paraId="572C819C" w14:textId="43AD2B84" w:rsidR="00FD7DB1" w:rsidRDefault="00FD7DB1">
      <w:pPr>
        <w:pStyle w:val="CommentText"/>
      </w:pPr>
      <w:r>
        <w:rPr>
          <w:rStyle w:val="CommentReference"/>
        </w:rPr>
        <w:annotationRef/>
      </w:r>
      <w:r>
        <w:t>Moved to VM-01</w:t>
      </w:r>
    </w:p>
  </w:comment>
  <w:comment w:id="869"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870"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876"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877"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883" w:author="VM-22 Subgroup" w:date="2022-09-08T14:15:00Z" w:initials="VM22">
    <w:p w14:paraId="2FD453CD" w14:textId="2C2AD408" w:rsidR="00FD7DB1" w:rsidRDefault="00FD7DB1">
      <w:pPr>
        <w:pStyle w:val="CommentText"/>
      </w:pPr>
      <w:r>
        <w:rPr>
          <w:rStyle w:val="CommentReference"/>
        </w:rPr>
        <w:annotationRef/>
      </w:r>
      <w:r>
        <w:t>Removed, as no reference is currently made</w:t>
      </w:r>
    </w:p>
  </w:comment>
  <w:comment w:id="887" w:author="VM-22 Subgroup" w:date="2022-09-08T14:15:00Z" w:initials="VM22">
    <w:p w14:paraId="0214FE78" w14:textId="729DB3C1" w:rsidR="00FD7DB1" w:rsidRDefault="00FD7DB1">
      <w:pPr>
        <w:pStyle w:val="CommentText"/>
      </w:pPr>
      <w:r>
        <w:rPr>
          <w:rStyle w:val="CommentReference"/>
        </w:rPr>
        <w:annotationRef/>
      </w:r>
      <w:r>
        <w:t>Moved to VM-01</w:t>
      </w:r>
    </w:p>
  </w:comment>
  <w:comment w:id="893" w:author="VM-22 Subgroup" w:date="2022-09-08T14:16:00Z" w:initials="VM22">
    <w:p w14:paraId="2705D80B" w14:textId="1D2C6FB0" w:rsidR="00FD7DB1" w:rsidRDefault="00FD7DB1">
      <w:pPr>
        <w:pStyle w:val="CommentText"/>
      </w:pPr>
      <w:r>
        <w:rPr>
          <w:rStyle w:val="CommentReference"/>
        </w:rPr>
        <w:annotationRef/>
      </w:r>
      <w:r>
        <w:t>Moved to VM-01</w:t>
      </w:r>
    </w:p>
  </w:comment>
  <w:comment w:id="895"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896"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902" w:author="VM-22 Subgroup" w:date="2022-09-08T14:16:00Z" w:initials="VM22">
    <w:p w14:paraId="4CC57373" w14:textId="041C9B39" w:rsidR="00FD7DB1" w:rsidRDefault="00FD7DB1">
      <w:pPr>
        <w:pStyle w:val="CommentText"/>
      </w:pPr>
      <w:r>
        <w:rPr>
          <w:rStyle w:val="CommentReference"/>
        </w:rPr>
        <w:annotationRef/>
      </w:r>
      <w:r>
        <w:t>Moved to VM-01</w:t>
      </w:r>
    </w:p>
  </w:comment>
  <w:comment w:id="904"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905"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908"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909"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914" w:author="VM-22 Subgroup" w:date="2022-09-08T14:16:00Z" w:initials="VM22">
    <w:p w14:paraId="587B94C0" w14:textId="591C4DE1" w:rsidR="00FD7DB1" w:rsidRDefault="00FD7DB1">
      <w:pPr>
        <w:pStyle w:val="CommentText"/>
      </w:pPr>
      <w:r>
        <w:rPr>
          <w:rStyle w:val="CommentReference"/>
        </w:rPr>
        <w:annotationRef/>
      </w:r>
      <w:r>
        <w:t>Removed, as no reference is currently made</w:t>
      </w:r>
    </w:p>
  </w:comment>
  <w:comment w:id="920" w:author="VM-22 Subgroup" w:date="2022-09-08T14:16:00Z" w:initials="VM22">
    <w:p w14:paraId="2DE49FB5" w14:textId="5A91443E" w:rsidR="00FD7DB1" w:rsidRDefault="00FD7DB1">
      <w:pPr>
        <w:pStyle w:val="CommentText"/>
      </w:pPr>
      <w:r>
        <w:rPr>
          <w:rStyle w:val="CommentReference"/>
        </w:rPr>
        <w:annotationRef/>
      </w:r>
      <w:r>
        <w:t>Removed, as no reference is currently made</w:t>
      </w:r>
    </w:p>
  </w:comment>
  <w:comment w:id="929"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930"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942"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943"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969"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970"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975"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976"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981"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982" w:author="VM-22 Subgroup" w:date="2022-06-23T09:16:00Z" w:initials="VM22">
    <w:p w14:paraId="5BFAFD0E" w14:textId="7B4F5599" w:rsidR="001C0F15" w:rsidRDefault="001C0F15">
      <w:pPr>
        <w:pStyle w:val="CommentText"/>
      </w:pPr>
      <w:r>
        <w:rPr>
          <w:rStyle w:val="CommentReference"/>
        </w:rPr>
        <w:annotationRef/>
      </w:r>
      <w:r w:rsidR="00C3069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983"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984"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letter: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985" w:author="VM-22 Subgroup" w:date="2022-03-02T16:12:00Z" w:initials="VM22">
    <w:p w14:paraId="75CA0F2D" w14:textId="3B5EF303" w:rsidR="00580CB2" w:rsidRDefault="00580CB2">
      <w:pPr>
        <w:pStyle w:val="CommentText"/>
      </w:pPr>
      <w:r>
        <w:rPr>
          <w:rStyle w:val="CommentReference"/>
        </w:rPr>
        <w:annotationRef/>
      </w:r>
      <w:r w:rsidRPr="00580CB2">
        <w:rPr>
          <w:highlight w:val="red"/>
        </w:rPr>
        <w:t>See Equitable comment letter: supports full aggregation, but if choosing between the two exposed options for two reserving categories, prefers option 2.</w:t>
      </w:r>
    </w:p>
  </w:comment>
  <w:comment w:id="986"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987"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988"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997"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VM-21, since those guarantees can also be found on FIAs.</w:t>
      </w:r>
    </w:p>
  </w:comment>
  <w:comment w:id="998"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1005"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1006"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1009"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1010"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1002"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1003"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1024"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1025"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1031"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1032"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1028"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1029"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1045"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1046"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1049"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1050"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1057"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1058"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1070"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for consistency, make plural; i.e., change to "ies"</w:t>
      </w:r>
    </w:p>
  </w:comment>
  <w:comment w:id="1071"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1082"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1083"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1092"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1093"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1084"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1085"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1099"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1100"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1101"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We still have a question about whether RBC factors are still at an appropriate level, if principles-based capital is not developed.  Were they set assuming that this reserve was at a CTE(70) level in the first place, or were they dependent on the prior framework?</w:t>
      </w:r>
    </w:p>
  </w:comment>
  <w:comment w:id="1102" w:author="VM-22 Subgroup" w:date="2022-07-19T16:41:00Z" w:initials="VM22">
    <w:p w14:paraId="5C7C4B0F" w14:textId="437799F2" w:rsidR="001E64E7" w:rsidRDefault="001E64E7">
      <w:pPr>
        <w:pStyle w:val="CommentText"/>
      </w:pPr>
      <w:r>
        <w:rPr>
          <w:rStyle w:val="CommentReference"/>
        </w:rPr>
        <w:annotationRef/>
      </w:r>
      <w:r>
        <w:t>Comment related to RBC</w:t>
      </w:r>
    </w:p>
  </w:comment>
  <w:comment w:id="1105"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Need to clarify what is meant by “VM-22 PBR Requirements”.  Add specific section references, or update proposal to have the PBR and non-PBR sections of this VM-22 draft in different chapters.  After having reviewed, we think it would be much more clear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1106" w:author="VM-22 Subgroup" w:date="2022-07-19T16:41:00Z" w:initials="VM22">
    <w:p w14:paraId="063FA2C3" w14:textId="7A53D088" w:rsidR="001E64E7" w:rsidRDefault="001E64E7">
      <w:pPr>
        <w:pStyle w:val="CommentText"/>
      </w:pPr>
      <w:r>
        <w:rPr>
          <w:rStyle w:val="CommentReference"/>
        </w:rPr>
        <w:annotationRef/>
      </w:r>
      <w:r w:rsidR="00E40BD4">
        <w:t>Moved</w:t>
      </w:r>
      <w:r>
        <w:t xml:space="preserve"> current VM-22 requirements to “VM-V”.</w:t>
      </w:r>
    </w:p>
  </w:comment>
  <w:comment w:id="1111"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To be more clear, recommend adding “transition period” to “the three years”.</w:t>
      </w:r>
    </w:p>
  </w:comment>
  <w:comment w:id="1112"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1107"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1108"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1113"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1114"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1123"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1124"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1125"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1126"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1134"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1135" w:author="VM-22 Subgroup" w:date="2022-07-19T16:42:00Z" w:initials="VM22">
    <w:p w14:paraId="495FDF90" w14:textId="5EA21818" w:rsidR="001E64E7" w:rsidRDefault="001E64E7">
      <w:pPr>
        <w:pStyle w:val="CommentText"/>
      </w:pPr>
      <w:r>
        <w:rPr>
          <w:rStyle w:val="CommentReference"/>
        </w:rPr>
        <w:annotationRef/>
      </w:r>
      <w:r>
        <w:t>ACLI will consider whether to provide suggested language to clarify pre-reinsurance cash flow requirements in response to the next exposure</w:t>
      </w:r>
    </w:p>
  </w:comment>
  <w:comment w:id="1138"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1139"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1159"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1160"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1177"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1178" w:author="VM-22 Subgroup" w:date="2022-07-19T16:43:00Z" w:initials="VM22">
    <w:p w14:paraId="0B832817" w14:textId="2F634323" w:rsidR="001E64E7" w:rsidRDefault="001E64E7">
      <w:pPr>
        <w:pStyle w:val="CommentText"/>
      </w:pPr>
      <w:r>
        <w:rPr>
          <w:rStyle w:val="CommentReference"/>
        </w:rPr>
        <w:annotationRef/>
      </w:r>
      <w:r>
        <w:t>Will replace “scenario reserve” with “deterministic reserve”.</w:t>
      </w:r>
    </w:p>
  </w:comment>
  <w:comment w:id="1223"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1224"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1278"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1279" w:author="VM-22 Subgroup" w:date="2022-07-19T16:44:00Z" w:initials="VM22">
    <w:p w14:paraId="48062992" w14:textId="054B4B46" w:rsidR="001E64E7" w:rsidRDefault="001E64E7">
      <w:pPr>
        <w:pStyle w:val="CommentText"/>
      </w:pPr>
      <w:r>
        <w:rPr>
          <w:rStyle w:val="CommentReference"/>
        </w:rPr>
        <w:annotationRef/>
      </w:r>
      <w:r>
        <w:t>Now that deterministic reserve exists, the ACLI is fine retaining “Deterministic Certification Option”</w:t>
      </w:r>
    </w:p>
  </w:comment>
  <w:comment w:id="1300"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1301" w:author="VM-22 Subgroup" w:date="2022-07-19T16:45:00Z" w:initials="VM22">
    <w:p w14:paraId="14590A10" w14:textId="195E7010" w:rsidR="001E64E7" w:rsidRDefault="001E64E7">
      <w:pPr>
        <w:pStyle w:val="CommentText"/>
      </w:pPr>
      <w:r>
        <w:rPr>
          <w:rStyle w:val="CommentReference"/>
        </w:rPr>
        <w:annotationRef/>
      </w:r>
      <w:r>
        <w:t>Will replace “scenario reserve” with “deterministic reserve”.</w:t>
      </w:r>
    </w:p>
  </w:comment>
  <w:comment w:id="1308"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1309" w:author="VM-22 Subgroup" w:date="2022-07-19T16:45:00Z" w:initials="VM22">
    <w:p w14:paraId="6313A5E7" w14:textId="3C647267" w:rsidR="001E64E7" w:rsidRDefault="001E64E7">
      <w:pPr>
        <w:pStyle w:val="CommentText"/>
      </w:pPr>
      <w:r>
        <w:rPr>
          <w:rStyle w:val="CommentReference"/>
        </w:rPr>
        <w:annotationRef/>
      </w:r>
      <w:r>
        <w:t>No objections from the Subgroup</w:t>
      </w:r>
    </w:p>
  </w:comment>
  <w:comment w:id="1310"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1311"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1312"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1313"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1329"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1330" w:author="VM-22 Subgroup" w:date="2022-07-19T16:46:00Z" w:initials="VM22">
    <w:p w14:paraId="1CF53EFE" w14:textId="08AB62DE" w:rsidR="001E64E7" w:rsidRDefault="001E64E7">
      <w:pPr>
        <w:pStyle w:val="CommentText"/>
      </w:pPr>
      <w:r>
        <w:rPr>
          <w:rStyle w:val="CommentReference"/>
        </w:rPr>
        <w:annotationRef/>
      </w:r>
      <w:r>
        <w:t>No objections to removing this guidance note.</w:t>
      </w:r>
    </w:p>
  </w:comment>
  <w:comment w:id="1333"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1334"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1338"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1339"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1348"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1349"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1345"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1346"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1340"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1341"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p>
    <w:p w14:paraId="706A23D7" w14:textId="6FEFB5C9" w:rsidR="0056164B" w:rsidRDefault="0056164B" w:rsidP="0056164B">
      <w:pPr>
        <w:pStyle w:val="CommentText"/>
      </w:pPr>
      <w:r>
        <w:rPr>
          <w:rStyle w:val="CommentReference"/>
        </w:rPr>
        <w:annotationRef/>
      </w:r>
    </w:p>
  </w:comment>
  <w:comment w:id="1356"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1357"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1363"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1364"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1365"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1366" w:author="VM-22 Subgroup" w:date="2022-07-19T16:49:00Z" w:initials="VM22">
    <w:p w14:paraId="0DEEE731" w14:textId="3CAE6031" w:rsidR="001E64E7" w:rsidRDefault="001E64E7">
      <w:pPr>
        <w:pStyle w:val="CommentText"/>
      </w:pPr>
      <w:r>
        <w:rPr>
          <w:rStyle w:val="CommentReference"/>
        </w:rPr>
        <w:annotationRef/>
      </w:r>
      <w:r>
        <w:t>Subgroup decided to add this section.</w:t>
      </w:r>
    </w:p>
  </w:comment>
  <w:comment w:id="1371"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1372"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1375"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1376" w:author="VM-22 Subgroup" w:date="2022-07-19T16:48:00Z" w:initials="VM22">
    <w:p w14:paraId="506AF651" w14:textId="6A605D79" w:rsidR="001E64E7" w:rsidRDefault="001E64E7">
      <w:pPr>
        <w:pStyle w:val="CommentText"/>
      </w:pPr>
      <w:r>
        <w:rPr>
          <w:rStyle w:val="CommentReference"/>
        </w:rPr>
        <w:annotationRef/>
      </w:r>
      <w:r>
        <w:t>Subgroup decided to adopt this wording if a similar APF is adopted for VM-20/VM-21.</w:t>
      </w:r>
    </w:p>
  </w:comment>
  <w:comment w:id="1380"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1381"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1382"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1383"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1390"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1391"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1387"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1388"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1397"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1398"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1403"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1404"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1435"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1436" w:author="VM-22 Subgroup" w:date="2022-07-19T16:49:00Z" w:initials="VM22">
    <w:p w14:paraId="175E4078" w14:textId="2C4094D4" w:rsidR="001E64E7" w:rsidRDefault="001E64E7">
      <w:pPr>
        <w:pStyle w:val="CommentText"/>
      </w:pPr>
      <w:r>
        <w:rPr>
          <w:rStyle w:val="CommentReference"/>
        </w:rPr>
        <w:annotationRef/>
      </w:r>
      <w:r>
        <w:t>Delete for now and add back in if the WDCM method is used for the VM-22 SPA calculation.</w:t>
      </w:r>
    </w:p>
  </w:comment>
  <w:comment w:id="1409"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1410"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1449"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1450" w:author="VM-22 Subgroup" w:date="2022-07-19T16:52:00Z" w:initials="VM22">
    <w:p w14:paraId="4CE78E42" w14:textId="4BFD75A8" w:rsidR="00CE2C6C" w:rsidRDefault="00CE2C6C">
      <w:pPr>
        <w:pStyle w:val="CommentText"/>
      </w:pPr>
      <w:r>
        <w:rPr>
          <w:rStyle w:val="CommentReference"/>
        </w:rPr>
        <w:annotationRef/>
      </w:r>
      <w:r>
        <w:t>Port</w:t>
      </w:r>
      <w:r w:rsidR="0023140C">
        <w:t>ed</w:t>
      </w:r>
      <w:r>
        <w:t xml:space="preserve"> over VM-20 language on stochastic modeling when </w:t>
      </w:r>
      <w:r w:rsidR="00EF2288">
        <w:t xml:space="preserve">static </w:t>
      </w:r>
      <w:r>
        <w:t xml:space="preserve">prudent estimates </w:t>
      </w:r>
      <w:r w:rsidR="0023140C">
        <w:t>do not appropriately capture risk for reinsurance liability assumptions</w:t>
      </w:r>
      <w:r>
        <w:t>.</w:t>
      </w:r>
      <w:r w:rsidR="0023140C">
        <w:t xml:space="preserve"> New language is included in Section 5.A.2.e, including a guidance note that explicitly mentions longevity reinsurance.</w:t>
      </w:r>
    </w:p>
  </w:comment>
  <w:comment w:id="1453"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1454"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1470"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1471"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1461"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1462"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1486" w:author="NJDOBI" w:date="2022-05-31T07:59:00Z" w:initials="NJ">
    <w:p w14:paraId="01389E3A" w14:textId="77777777" w:rsidR="00E40BD4" w:rsidRDefault="00E40BD4" w:rsidP="00E40BD4">
      <w:pPr>
        <w:pStyle w:val="CommentText"/>
      </w:pPr>
      <w:r>
        <w:rPr>
          <w:rStyle w:val="CommentReference"/>
        </w:rPr>
        <w:annotationRef/>
      </w:r>
      <w:r w:rsidRPr="00E40BD4">
        <w:t>Another option for assumptions would be to calculate the k factor using assumptions prior to margins, which would lower the k factor.  Another option for the interest rate would be to use the standard projection interest rate scenario  It could also work to recalculate the k factor using actual experience to date along with updated assumptions,  but that may be computationally challenging</w:t>
      </w:r>
    </w:p>
  </w:comment>
  <w:comment w:id="1487" w:author="VM-22 Subgroup" w:date="2022-10-04T13:53:00Z" w:initials="VM22">
    <w:p w14:paraId="11DC540F" w14:textId="7075A7B1" w:rsidR="00400DF2" w:rsidRDefault="00400DF2">
      <w:pPr>
        <w:pStyle w:val="CommentText"/>
      </w:pPr>
      <w:r>
        <w:rPr>
          <w:rStyle w:val="CommentReference"/>
        </w:rPr>
        <w:annotationRef/>
      </w:r>
      <w:r>
        <w:t>Will look for feedback on upcoming re-exposure</w:t>
      </w:r>
    </w:p>
  </w:comment>
  <w:comment w:id="1502"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1503"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1506"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1507"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1510"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1511"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1517"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1518"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1524"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1525"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1514"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1515"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1530"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1531"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1538"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1539" w:author="VM-22 Subgroup" w:date="2022-08-18T14:06:00Z" w:initials="VM22">
    <w:p w14:paraId="6612ADF9" w14:textId="4F870138" w:rsidR="00316674" w:rsidRDefault="00316674">
      <w:pPr>
        <w:pStyle w:val="CommentText"/>
      </w:pPr>
      <w:r>
        <w:rPr>
          <w:rStyle w:val="CommentReference"/>
        </w:rPr>
        <w:annotationRef/>
      </w:r>
      <w:r>
        <w:t>Subgroup ultimately decided to remove the guidance note, since it applies more to VM-21 products, is implied when assets are held at market value, and the reference to Section 4.A.1 is no longer applicable.</w:t>
      </w:r>
    </w:p>
  </w:comment>
  <w:comment w:id="1544"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1545" w:author="VM-22 Subgroup" w:date="2022-06-23T09:29:00Z" w:initials="VM22">
    <w:p w14:paraId="5B615691" w14:textId="53FE17F9" w:rsidR="00390837" w:rsidRDefault="00390837">
      <w:pPr>
        <w:pStyle w:val="CommentText"/>
      </w:pPr>
      <w:r>
        <w:rPr>
          <w:rStyle w:val="CommentReference"/>
        </w:rPr>
        <w:annotationRef/>
      </w:r>
      <w:r>
        <w:t>Edits to address this comment will be reflected in next exposure</w:t>
      </w:r>
      <w:r w:rsidR="00E02951">
        <w:t>, with the exception that “fixed indexed annuities” will be changed to “non-variable annuities” per another ACLI comment to use a “fixed annuity” terminology, layered with a VM-22 Subgroup decision to refer to “non-variable annuity” in</w:t>
      </w:r>
      <w:r w:rsidR="00477568">
        <w:t>stead of</w:t>
      </w:r>
      <w:r w:rsidR="00E02951">
        <w:t xml:space="preserve"> “fixed annuity”. </w:t>
      </w:r>
    </w:p>
  </w:comment>
  <w:comment w:id="1551"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1552" w:author="VM-22 Subgroup" w:date="2022-08-18T14:08:00Z" w:initials="VM22">
    <w:p w14:paraId="5C48E42D" w14:textId="4B934568" w:rsidR="00344F36" w:rsidRDefault="00344F36">
      <w:pPr>
        <w:pStyle w:val="CommentText"/>
      </w:pPr>
      <w:r>
        <w:rPr>
          <w:rStyle w:val="CommentReference"/>
        </w:rPr>
        <w:annotationRef/>
      </w:r>
      <w:r>
        <w:t>The Subgroup is open to edits on restructuring VM-22 to move more detailed hedging requirements to Section 9. Will look for any comments during the exposure.</w:t>
      </w:r>
    </w:p>
  </w:comment>
  <w:comment w:id="1553"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1554" w:author="VM-22 Subgroup" w:date="2022-08-18T14:09:00Z" w:initials="VM22">
    <w:p w14:paraId="6BDA723B" w14:textId="12DF4D3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556"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1557" w:author="VM-22 Subgroup" w:date="2022-08-18T14:09:00Z" w:initials="VM22">
    <w:p w14:paraId="38C1EB9C" w14:textId="7A5FE611"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558"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1559" w:author="VM-22 Subgroup" w:date="2022-08-18T14:09:00Z" w:initials="VM22">
    <w:p w14:paraId="4C0A1043" w14:textId="5AFF4C2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580"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1581" w:author="VM-22 Subgroup" w:date="2022-08-18T14:10:00Z" w:initials="VM22">
    <w:p w14:paraId="0F19344F" w14:textId="321F3CC4"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591"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1592"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1604"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1605"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1597"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1598"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1610"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1611"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1617"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1618"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1613"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1614"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1615" w:author="VM-22 Subgroup" w:date="2022-08-18T14:10:00Z" w:initials="VM22">
    <w:p w14:paraId="736AFFF2" w14:textId="70898F84" w:rsidR="00344F36" w:rsidRDefault="00344F36">
      <w:pPr>
        <w:pStyle w:val="CommentText"/>
      </w:pPr>
      <w:r>
        <w:rPr>
          <w:rStyle w:val="CommentReference"/>
        </w:rPr>
        <w:annotationRef/>
      </w:r>
      <w:r>
        <w:t>The Subgroup decided to A) Remove the reference to stress testing and B) Add wording to clarify the hedging margin covers both real-world hedging error and modeling error.</w:t>
      </w:r>
    </w:p>
  </w:comment>
  <w:comment w:id="1633"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1634" w:author="VM-22 Subgroup" w:date="2022-08-18T14:11:00Z" w:initials="VM22">
    <w:p w14:paraId="6853AEF1" w14:textId="7D99D0F2"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638"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1639" w:author="VM-22 Subgroup" w:date="2022-08-18T14:11:00Z" w:initials="VM22">
    <w:p w14:paraId="10F1D312" w14:textId="21AE0CD9" w:rsidR="00344F36" w:rsidRDefault="00344F36">
      <w:pPr>
        <w:pStyle w:val="CommentText"/>
      </w:pPr>
      <w:r>
        <w:rPr>
          <w:rStyle w:val="CommentReference"/>
        </w:rPr>
        <w:annotationRef/>
      </w:r>
      <w:r>
        <w:t>Subgroup is open to receiving edits on the upcoming exposure to move the indexed credit hedging program margin requirements to a different section.</w:t>
      </w:r>
    </w:p>
  </w:comment>
  <w:comment w:id="1640"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1641"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1647"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1648"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1656"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1657"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1659"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1660" w:author="VM-22 Subgroup" w:date="2022-08-18T14:12:00Z" w:initials="VM22">
    <w:p w14:paraId="2D2FB2F4" w14:textId="6764E06D" w:rsidR="00344F36" w:rsidRDefault="00344F36">
      <w:pPr>
        <w:pStyle w:val="CommentText"/>
      </w:pPr>
      <w:r>
        <w:rPr>
          <w:rStyle w:val="CommentReference"/>
        </w:rPr>
        <w:annotationRef/>
      </w:r>
      <w:r>
        <w:t>Decided to keep the reference to revenue sharing for now, just in case.</w:t>
      </w:r>
    </w:p>
  </w:comment>
  <w:comment w:id="1661"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1662"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1669"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1670"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1674"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1675" w:author="VM-22 Subgroup" w:date="2022-08-18T14:12:00Z" w:initials="VM22">
    <w:p w14:paraId="051B5372" w14:textId="421D2C19" w:rsidR="00344F36" w:rsidRDefault="00344F36">
      <w:pPr>
        <w:pStyle w:val="CommentText"/>
      </w:pPr>
      <w:r>
        <w:rPr>
          <w:rStyle w:val="CommentReference"/>
        </w:rPr>
        <w:annotationRef/>
      </w:r>
      <w:r>
        <w:t>The Subgroup agreed with keeping the edit in the first sentence to be consistent with VM-20. However, the Subgroup decided to remove the second sentence, now that there is a</w:t>
      </w:r>
      <w:r w:rsidR="00AD73C2">
        <w:t>n</w:t>
      </w:r>
      <w:r>
        <w:t xml:space="preserve"> estimations, simplifications, and approximations section in the latest VM-22 draft.</w:t>
      </w:r>
    </w:p>
  </w:comment>
  <w:comment w:id="1679"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1680" w:author="VM-22 Subgroup" w:date="2022-08-18T15:06:00Z" w:initials="VM22">
    <w:p w14:paraId="7431A39B" w14:textId="20A113F6" w:rsidR="00AD73C2" w:rsidRDefault="00AD73C2">
      <w:pPr>
        <w:pStyle w:val="CommentText"/>
      </w:pPr>
      <w:r>
        <w:rPr>
          <w:rStyle w:val="CommentReference"/>
        </w:rPr>
        <w:annotationRef/>
      </w:r>
      <w:r>
        <w:t>Will refer to LATF</w:t>
      </w:r>
    </w:p>
  </w:comment>
  <w:comment w:id="1683"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1684"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1685"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1686"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1687"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1688"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1692" w:author="TDI" w:date="2021-11-09T13:35:00Z" w:initials="X">
    <w:p w14:paraId="3D26ACFD" w14:textId="162A66BE" w:rsidR="00D31604" w:rsidRPr="003D3270" w:rsidRDefault="00D31604" w:rsidP="00D31604">
      <w:pPr>
        <w:pStyle w:val="CommentText"/>
      </w:pPr>
      <w:r>
        <w:rPr>
          <w:rStyle w:val="CommentReference"/>
        </w:rPr>
        <w:annotationRef/>
      </w:r>
      <w:r w:rsidRPr="00DB7094">
        <w:rPr>
          <w:highlight w:val="yellow"/>
        </w:rPr>
        <w:t xml:space="preserve">For products with market value adjustment, needs to be floored at cash surrender value with </w:t>
      </w:r>
      <w:r w:rsidRPr="005B2FB7">
        <w:rPr>
          <w:highlight w:val="yellow"/>
        </w:rPr>
        <w:t>MVA</w:t>
      </w:r>
      <w:r w:rsidR="00617117">
        <w:t>.</w:t>
      </w:r>
    </w:p>
  </w:comment>
  <w:comment w:id="1693" w:author="VM-22 Subgroup" w:date="2022-08-24T16:32:00Z" w:initials="VM22">
    <w:p w14:paraId="108B25AD" w14:textId="7C69E298" w:rsidR="009136BD" w:rsidRDefault="009136BD">
      <w:pPr>
        <w:pStyle w:val="CommentText"/>
      </w:pPr>
      <w:r>
        <w:rPr>
          <w:rStyle w:val="CommentReference"/>
        </w:rPr>
        <w:annotationRef/>
      </w:r>
      <w:r w:rsidR="00B773C4">
        <w:t xml:space="preserve">Ultimately decided to not </w:t>
      </w:r>
      <w:r w:rsidR="00061BEE">
        <w:t>include</w:t>
      </w:r>
      <w:r w:rsidR="00B773C4">
        <w:t xml:space="preserve"> new language, and instead add a sentence proposing that the CSV floor have the MVA applied if assets supporting the liability are held at market value.</w:t>
      </w:r>
    </w:p>
  </w:comment>
  <w:comment w:id="1706"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1707" w:author="VM-22 Subgroup" w:date="2022-08-24T16:32:00Z" w:initials="VM22">
    <w:p w14:paraId="43784D7C" w14:textId="79F814FF" w:rsidR="009136BD" w:rsidRDefault="009136BD">
      <w:pPr>
        <w:pStyle w:val="CommentText"/>
      </w:pPr>
      <w:r>
        <w:rPr>
          <w:rStyle w:val="CommentReference"/>
        </w:rPr>
        <w:annotationRef/>
      </w:r>
      <w:r>
        <w:t>ACLI will consider whether to propose potential language related to this comment for the next exposure</w:t>
      </w:r>
    </w:p>
  </w:comment>
  <w:comment w:id="1708"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1709" w:author="VM-22 Subgroup" w:date="2022-08-24T16:33:00Z" w:initials="VM22">
    <w:p w14:paraId="3D4A6483" w14:textId="13EDD1E0"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1710"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1711" w:author="VM-22 Subgroup" w:date="2022-08-24T16:34:00Z" w:initials="VM22">
    <w:p w14:paraId="44DF3C9B" w14:textId="4989E047"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1751"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1752"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1757"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1758"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1755"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1756"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1770"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1771"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1773"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1774"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1783"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1784"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1787"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1788"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1791"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1792"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1795"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1796"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1801" w:author="CA DOI" w:date="2021-12-30T16:06:00Z" w:initials="CD">
    <w:p w14:paraId="33FB6D41" w14:textId="142A5C13"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r w:rsidR="0023140C" w:rsidRPr="00DB7094">
        <w:rPr>
          <w:shd w:val="clear" w:color="auto" w:fill="DBE5F1" w:themeFill="accent1" w:themeFillTint="33"/>
        </w:rPr>
        <w:t>the</w:t>
      </w:r>
      <w:r w:rsidRPr="00DB7094">
        <w:rPr>
          <w:shd w:val="clear" w:color="auto" w:fill="DBE5F1" w:themeFill="accent1" w:themeFillTint="33"/>
        </w:rPr>
        <w:t xml:space="preserve"> same, suggest sticking with "purchase rates".</w:t>
      </w:r>
    </w:p>
  </w:comment>
  <w:comment w:id="1802"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1805"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1806"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1807"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1808"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1811"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1812"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1814"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1815"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1821"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1822"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1823"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1824"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1838"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1839"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1841"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1842"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1843"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1844"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1845"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1850"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1851"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1854"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1855"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1860"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1861"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1869"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1870"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1877"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1878"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1882"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1883"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1886"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1887"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1894"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1895"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1900"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1901"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915" w:author="VM-22 Subgroup" w:date="2022-08-12T14:14:00Z" w:initials="VM22">
    <w:p w14:paraId="11AFFE95" w14:textId="1441DCBE" w:rsidR="0023140C" w:rsidRDefault="0023140C">
      <w:pPr>
        <w:pStyle w:val="CommentText"/>
      </w:pPr>
      <w:r>
        <w:rPr>
          <w:rStyle w:val="CommentReference"/>
        </w:rPr>
        <w:annotationRef/>
      </w:r>
      <w:r>
        <w:t>Per discussion on how to model mortality for longevity reinsurance, the VM-22 Subgroup decided to port over VM-20 language on stochastic modeling when static prudent estimates do not appropriately capture risk.</w:t>
      </w:r>
    </w:p>
  </w:comment>
  <w:comment w:id="1934"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935"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938"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939"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942"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943"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946"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947"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950"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951"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965"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966" w:author="VM-22 Subgroup" w:date="2022-08-24T16:34:00Z" w:initials="VM22">
    <w:p w14:paraId="496DE978" w14:textId="5B1038D8" w:rsidR="009136BD" w:rsidRDefault="009136BD">
      <w:pPr>
        <w:pStyle w:val="CommentText"/>
      </w:pPr>
      <w:r>
        <w:rPr>
          <w:rStyle w:val="CommentReference"/>
        </w:rPr>
        <w:annotationRef/>
      </w:r>
      <w:r>
        <w:t>The Subgroup will discuss the standard projection amount at a later point</w:t>
      </w:r>
    </w:p>
  </w:comment>
  <w:comment w:id="1959"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960"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961"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962" w:author="VM-22 Subgroup" w:date="2022-08-24T16:35:00Z" w:initials="VM22">
    <w:p w14:paraId="37ABF3B0" w14:textId="601A0020" w:rsidR="009136BD" w:rsidRDefault="009136BD">
      <w:pPr>
        <w:pStyle w:val="CommentText"/>
      </w:pPr>
      <w:r>
        <w:rPr>
          <w:rStyle w:val="CommentReference"/>
        </w:rPr>
        <w:annotationRef/>
      </w:r>
      <w:r>
        <w:t>The Subgroup will discuss the standard projection amount at a later point</w:t>
      </w:r>
    </w:p>
  </w:comment>
  <w:comment w:id="1969"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4.A.1.a for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970" w:author="VM-22 Subgroup" w:date="2022-08-24T16:35:00Z" w:initials="VM22">
    <w:p w14:paraId="6083C18F" w14:textId="24917EF3" w:rsidR="009136BD" w:rsidRDefault="009136BD">
      <w:pPr>
        <w:pStyle w:val="CommentText"/>
      </w:pPr>
      <w:r>
        <w:rPr>
          <w:rStyle w:val="CommentReference"/>
        </w:rPr>
        <w:annotationRef/>
      </w:r>
      <w:r>
        <w:t>The Subgroup will discuss the standard projection amount at a later point</w:t>
      </w:r>
    </w:p>
  </w:comment>
  <w:comment w:id="1978"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979" w:author="VM-22 Subgroup" w:date="2022-08-24T16:35:00Z" w:initials="VM22">
    <w:p w14:paraId="7CC00086" w14:textId="2D8FBA3F" w:rsidR="009136BD" w:rsidRDefault="009136BD">
      <w:pPr>
        <w:pStyle w:val="CommentText"/>
      </w:pPr>
      <w:r>
        <w:rPr>
          <w:rStyle w:val="CommentReference"/>
        </w:rPr>
        <w:annotationRef/>
      </w:r>
      <w:r>
        <w:t>The Subgroup will discuss the standard projection amount at a later point</w:t>
      </w:r>
    </w:p>
  </w:comment>
  <w:comment w:id="1982"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983" w:author="VM-22 Subgroup" w:date="2022-08-24T16:35:00Z" w:initials="VM22">
    <w:p w14:paraId="7DE8BCCE" w14:textId="17474A50" w:rsidR="009136BD" w:rsidRDefault="009136BD">
      <w:pPr>
        <w:pStyle w:val="CommentText"/>
      </w:pPr>
      <w:r>
        <w:rPr>
          <w:rStyle w:val="CommentReference"/>
        </w:rPr>
        <w:annotationRef/>
      </w:r>
      <w:r>
        <w:t>VM-22 Subgroup will discuss this comment as part of addressing the longevity reinsurance exposure in future discussions</w:t>
      </w:r>
    </w:p>
  </w:comment>
  <w:comment w:id="1984"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985"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990"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 since Section 4 is about determining the stochastic reserve.</w:t>
      </w:r>
    </w:p>
  </w:comment>
  <w:comment w:id="1991"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992"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993"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997"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998"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2005"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2006" w:author="VM-22 Subgroup" w:date="2022-08-24T16:36:00Z" w:initials="VM22">
    <w:p w14:paraId="24FA95FD" w14:textId="1CCEC5C3" w:rsidR="009136BD" w:rsidRDefault="009136BD">
      <w:pPr>
        <w:pStyle w:val="CommentText"/>
      </w:pPr>
      <w:r>
        <w:rPr>
          <w:rStyle w:val="CommentReference"/>
        </w:rPr>
        <w:annotationRef/>
      </w:r>
      <w:r>
        <w:t>Subgroup decided to use consistent language as the changes made to VM-21 in APF 2020-12</w:t>
      </w:r>
    </w:p>
  </w:comment>
  <w:comment w:id="2001"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2002" w:author="VM-22 Subgroup" w:date="2022-08-24T16:36:00Z" w:initials="VM22">
    <w:p w14:paraId="43857932" w14:textId="1506500B" w:rsidR="009136BD" w:rsidRDefault="009136BD">
      <w:pPr>
        <w:pStyle w:val="CommentText"/>
      </w:pPr>
      <w:r>
        <w:rPr>
          <w:rStyle w:val="CommentReference"/>
        </w:rPr>
        <w:annotationRef/>
      </w:r>
      <w:r>
        <w:t>Academy will consider potential language to be more specific with respect to “hedging programs solely supporting index credits” during the upcoming exposure period</w:t>
      </w:r>
    </w:p>
  </w:comment>
  <w:comment w:id="2013"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2020"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2021" w:author="VM-22 Subgroup" w:date="2022-08-24T16:37:00Z" w:initials="VM22">
    <w:p w14:paraId="2E397889" w14:textId="0701D11A" w:rsidR="009136BD" w:rsidRDefault="009136BD">
      <w:pPr>
        <w:pStyle w:val="CommentText"/>
      </w:pPr>
      <w:r>
        <w:rPr>
          <w:rStyle w:val="CommentReference"/>
        </w:rPr>
        <w:annotationRef/>
      </w:r>
      <w:r>
        <w:t>Academy will provide a proposed durational threshold in this language during the next exposure.</w:t>
      </w:r>
    </w:p>
  </w:comment>
  <w:comment w:id="2064"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2065"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2068"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2069"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2072"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2073"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2074"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2075" w:author="VM-22 Subgroup" w:date="2022-08-18T15:18:00Z" w:initials="VM22">
    <w:p w14:paraId="7EAFF3DB" w14:textId="77777777" w:rsidR="00277EF6" w:rsidRDefault="00277EF6" w:rsidP="00277EF6">
      <w:pPr>
        <w:pStyle w:val="CommentText"/>
      </w:pPr>
      <w:r>
        <w:rPr>
          <w:rStyle w:val="CommentReference"/>
        </w:rPr>
        <w:annotationRef/>
      </w:r>
      <w:r>
        <w:t>The Subgroup decided to be consistent with APF 2020-12, which was adopted for VM-20 and VM-21 in the 1/1/2023 Valuation Manual.</w:t>
      </w:r>
    </w:p>
    <w:p w14:paraId="4910CBDC" w14:textId="3F2B1A69" w:rsidR="00277EF6" w:rsidRDefault="00277EF6">
      <w:pPr>
        <w:pStyle w:val="CommentText"/>
      </w:pPr>
    </w:p>
  </w:comment>
  <w:comment w:id="2076"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2077" w:author="VM-22 Subgroup" w:date="2022-08-18T15:18:00Z" w:initials="VM22">
    <w:p w14:paraId="73A0FFBD" w14:textId="1565C3D8"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080"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2081"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2082"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2083"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2086"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what is meant by "aggregate risk levels"?  Aggregated across what?  Need clarification on the intentions for adding this phrase, when it is not in VM-20. Otherwise, i would suggest deleting this.</w:t>
      </w:r>
    </w:p>
  </w:comment>
  <w:comment w:id="2087"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2089"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2090"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2094"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2095"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2096"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2097"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2099"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2100"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2106"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2107"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2118"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2119" w:author="VM-22 Subgroup" w:date="2022-08-24T20:12:00Z" w:initials="VM22">
    <w:p w14:paraId="4859997A" w14:textId="4FA3B05E" w:rsidR="00D64503" w:rsidRDefault="00D64503">
      <w:pPr>
        <w:pStyle w:val="CommentText"/>
      </w:pPr>
      <w:r>
        <w:rPr>
          <w:rStyle w:val="CommentReference"/>
        </w:rPr>
        <w:annotationRef/>
      </w:r>
      <w:r>
        <w:t>No objections from Subgroup members</w:t>
      </w:r>
    </w:p>
  </w:comment>
  <w:comment w:id="2120"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2121"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2123"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2124"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2125"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2126"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2128"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2129"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2133"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2134"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2137"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2138"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2140"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2141" w:author="VM-22 Subgroup" w:date="2022-08-24T20:12:00Z" w:initials="VM22">
    <w:p w14:paraId="55B1EAED" w14:textId="3607DAC1" w:rsidR="00D64503" w:rsidRDefault="00D64503">
      <w:pPr>
        <w:pStyle w:val="CommentText"/>
      </w:pPr>
      <w:r>
        <w:rPr>
          <w:rStyle w:val="CommentReference"/>
        </w:rPr>
        <w:annotationRef/>
      </w:r>
      <w:r>
        <w:t>No objections from Subgroup members, but made modification to change “greater” to “lesser”, in line with the intention</w:t>
      </w:r>
    </w:p>
  </w:comment>
  <w:comment w:id="2149"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2150"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2151"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2152"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2160"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2161"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2162"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2163"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2166"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2167"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2170"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2171"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179"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2180"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181"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2182"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191"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2192"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196"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2197"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2193"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2194"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2201"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2202"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2212"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2213"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2209"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2210"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2219"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2220"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2216"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2217"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2222"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2223"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2227"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2228"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2234"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2235"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2230"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2231"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2251"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2252" w:author="VM-22 Subgroup" w:date="2022-08-24T16:37:00Z" w:initials="VM22">
    <w:p w14:paraId="6BBF798E" w14:textId="5EC77BEA" w:rsidR="009136BD" w:rsidRDefault="009136BD">
      <w:pPr>
        <w:pStyle w:val="CommentText"/>
      </w:pPr>
      <w:r>
        <w:rPr>
          <w:rStyle w:val="CommentReference"/>
        </w:rPr>
        <w:annotationRef/>
      </w:r>
      <w:r>
        <w:t>Added a guidance note to refer to paragraph 16 in SSAP 61R to provide the definition of non-proportional reinsurance</w:t>
      </w:r>
      <w:r w:rsidR="0099731E">
        <w:t>.</w:t>
      </w:r>
    </w:p>
  </w:comment>
  <w:comment w:id="2254"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2255"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2259"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“gy” should be “gn”.</w:t>
      </w:r>
    </w:p>
  </w:comment>
  <w:comment w:id="2260"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2261"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2262"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2268"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2269"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2277"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2278" w:author="VM-22 Subgroup" w:date="2022-06-23T11:30:00Z" w:initials="VM22">
    <w:p w14:paraId="25089D39" w14:textId="7CF6350F" w:rsidR="00B774B2" w:rsidRDefault="00064849">
      <w:pPr>
        <w:pStyle w:val="CommentText"/>
      </w:pPr>
      <w:r>
        <w:rPr>
          <w:rStyle w:val="CommentReference"/>
        </w:rPr>
        <w:annotationRef/>
      </w:r>
      <w:r>
        <w:t>Updated denominator</w:t>
      </w:r>
      <w:r w:rsidR="00B774B2">
        <w:t xml:space="preserve"> to be consistent with VM-20, which should address issue</w:t>
      </w:r>
    </w:p>
  </w:comment>
  <w:comment w:id="2286"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2287" w:author="VM-22 Subgroup" w:date="2022-08-24T16:42:00Z" w:initials="VM22">
    <w:p w14:paraId="3B25A880" w14:textId="7A4AC825" w:rsidR="0099731E" w:rsidRDefault="0099731E">
      <w:pPr>
        <w:pStyle w:val="CommentText"/>
      </w:pPr>
      <w:r>
        <w:rPr>
          <w:rStyle w:val="CommentReference"/>
        </w:rPr>
        <w:annotationRef/>
      </w:r>
      <w:r>
        <w:t>No objections from the Subgroup to adding this language</w:t>
      </w:r>
    </w:p>
  </w:comment>
  <w:comment w:id="2293"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2294"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2296"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2297" w:author="VM-22 Subgroup" w:date="2022-08-24T16:42:00Z" w:initials="VM22">
    <w:p w14:paraId="21ED1DEB" w14:textId="3105D4CB" w:rsidR="0099731E" w:rsidRDefault="0099731E">
      <w:pPr>
        <w:pStyle w:val="CommentText"/>
      </w:pPr>
      <w:r>
        <w:rPr>
          <w:rStyle w:val="CommentReference"/>
        </w:rPr>
        <w:annotationRef/>
      </w:r>
      <w:r>
        <w:t xml:space="preserve">ACLI will follow-up on whether to </w:t>
      </w:r>
      <w:r w:rsidR="00D64503">
        <w:t>recommend removing this paragraph/option or only a specific statement within the paragraph.</w:t>
      </w:r>
    </w:p>
  </w:comment>
  <w:comment w:id="2304"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2305"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2310"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2311"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2313"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2314"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2328"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2329"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2333"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2334" w:author="VM-22 Subgroup" w:date="2022-08-24T16:42:00Z" w:initials="VM22">
    <w:p w14:paraId="005FB2F1" w14:textId="7AFC1E3A" w:rsidR="0099731E" w:rsidRDefault="0099731E">
      <w:pPr>
        <w:pStyle w:val="CommentText"/>
      </w:pPr>
      <w:r>
        <w:rPr>
          <w:rStyle w:val="CommentReference"/>
        </w:rPr>
        <w:annotationRef/>
      </w:r>
      <w:r>
        <w:t>Will discuss the standard projection amount further on future calls</w:t>
      </w:r>
    </w:p>
  </w:comment>
  <w:comment w:id="2335"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2336"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2341"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2342"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2348"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2349" w:author="VM-22 Subgroup" w:date="2022-09-07T15:28:00Z" w:initials="VM22">
    <w:p w14:paraId="6730D847" w14:textId="23440C78" w:rsidR="00B773C4" w:rsidRDefault="00B773C4">
      <w:pPr>
        <w:pStyle w:val="CommentText"/>
      </w:pPr>
      <w:r>
        <w:rPr>
          <w:rStyle w:val="CommentReference"/>
        </w:rPr>
        <w:annotationRef/>
      </w:r>
      <w:r>
        <w:t>The Academy’s intent was to also have this condition apply to hedge purchases supporting index credits. Therefore, no changes were made to the language.</w:t>
      </w:r>
    </w:p>
  </w:comment>
  <w:comment w:id="2350"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2351"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2358"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2359"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2368"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2369" w:author="VM-22 Subgroup" w:date="2022-09-07T15:29:00Z" w:initials="VM22">
    <w:p w14:paraId="049F102B" w14:textId="5BB238B6" w:rsidR="00B773C4" w:rsidRDefault="00B773C4">
      <w:pPr>
        <w:pStyle w:val="CommentText"/>
      </w:pPr>
      <w:r>
        <w:rPr>
          <w:rStyle w:val="CommentReference"/>
        </w:rPr>
        <w:annotationRef/>
      </w:r>
      <w:r>
        <w:t>No objections to removing the guidance note.</w:t>
      </w:r>
    </w:p>
  </w:comment>
  <w:comment w:id="2374"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2375"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2376"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2377" w:author="VM-22 Subgroup" w:date="2022-08-18T15:21:00Z" w:initials="VM22">
    <w:p w14:paraId="7C16E86B" w14:textId="2DE2609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380" w:author="CA DOI" w:date="2021-12-30T16:31:00Z" w:initials="CD">
    <w:p w14:paraId="502AC789" w14:textId="77777777" w:rsidR="004F3847" w:rsidRDefault="004F3847" w:rsidP="004F3847">
      <w:pPr>
        <w:pStyle w:val="CommentText"/>
      </w:pPr>
      <w:r>
        <w:rPr>
          <w:rStyle w:val="CommentReference"/>
        </w:rPr>
        <w:annotationRef/>
      </w:r>
      <w:r w:rsidRPr="004A56F9">
        <w:rPr>
          <w:highlight w:val="yellow"/>
        </w:rPr>
        <w:t>see previous comments about use of the word "future" to describe "hedging strategy"</w:t>
      </w:r>
    </w:p>
  </w:comment>
  <w:comment w:id="2381" w:author="VM-22 Subgroup" w:date="2022-08-18T15:21:00Z" w:initials="VM22">
    <w:p w14:paraId="1435C57D" w14:textId="77777777" w:rsidR="004F3847" w:rsidRDefault="004F3847" w:rsidP="004F3847">
      <w:pPr>
        <w:pStyle w:val="CommentText"/>
      </w:pPr>
      <w:r>
        <w:rPr>
          <w:rStyle w:val="CommentReference"/>
        </w:rPr>
        <w:annotationRef/>
      </w:r>
      <w:r>
        <w:t>The Subgroup decided to be consistent with APF 2020-12, which was adopted for VM-20 and VM-21 in the 1/1/2023 Valuation Manual.</w:t>
      </w:r>
    </w:p>
  </w:comment>
  <w:comment w:id="2386"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2387"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2402"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2403"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2405"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2406"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2408"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2409"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2399"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2400"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2414"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2415"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2430"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2431" w:author="VM-22 Subgroup" w:date="2022-09-07T15:30:00Z" w:initials="VM22">
    <w:p w14:paraId="5F36801F" w14:textId="3BDD5873" w:rsidR="00B773C4" w:rsidRDefault="00B773C4">
      <w:pPr>
        <w:pStyle w:val="CommentText"/>
      </w:pPr>
      <w:r>
        <w:rPr>
          <w:rStyle w:val="CommentReference"/>
        </w:rPr>
        <w:annotationRef/>
      </w:r>
      <w:r>
        <w:t>Decision to remove this sentence, since the examples is less applicable to VM-22 (makes more sense for VM-21).</w:t>
      </w:r>
    </w:p>
  </w:comment>
  <w:comment w:id="2440"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2441" w:author="VM-22 Subgroup" w:date="2022-08-18T15:21:00Z" w:initials="VM22">
    <w:p w14:paraId="609FD0E6" w14:textId="4996982D"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446"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2447"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2468"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We have been getting weak E factor support, with minimum backtesting due to the current phrasing.</w:t>
      </w:r>
    </w:p>
  </w:comment>
  <w:comment w:id="2469"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2470"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2476"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2477"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2481"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2482"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2520"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Work is being done by the hedging DG.  This is a placeholder.  Need to reflect how clearly defined and well documented the hedge program is, to be able to rely on the backtesting provided.  To the extent that hedge programs are not clearly defined, E should be increased to reflect that the backtesting cannot be relied on as an indicator of future effectiveness.</w:t>
      </w:r>
    </w:p>
  </w:comment>
  <w:comment w:id="2521" w:author="VM-22 Subgroup" w:date="2022-08-18T15:21:00Z" w:initials="VM22">
    <w:p w14:paraId="3158D6A2" w14:textId="7DA1EFC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551"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2552"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2553"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2554"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2584"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2585" w:author="VM-22 Subgroup" w:date="2022-06-23T10:24:00Z" w:initials="VM22">
    <w:p w14:paraId="242C26AF" w14:textId="15DBE2A1" w:rsidR="00AA74C5" w:rsidRDefault="00AA74C5">
      <w:pPr>
        <w:pStyle w:val="CommentText"/>
      </w:pPr>
      <w:r>
        <w:rPr>
          <w:rStyle w:val="CommentReference"/>
        </w:rPr>
        <w:annotationRef/>
      </w:r>
      <w:r>
        <w:rPr>
          <w:rStyle w:val="CommentReference"/>
        </w:rPr>
        <w:annotationRef/>
      </w:r>
      <w:r>
        <w:t>Edits to address this comment will be reflected in next exposure</w:t>
      </w:r>
      <w:r w:rsidR="00E02951">
        <w:t>, except that “fixed annuities” will now be referred to as “non-variable annuities” per a decision made by the VM-22 Subgroup.</w:t>
      </w:r>
    </w:p>
  </w:comment>
  <w:comment w:id="2592"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2593" w:author="VM-22 Subgroup" w:date="2022-06-23T10:24:00Z" w:initials="VM22">
    <w:p w14:paraId="27C577CC" w14:textId="77A99030" w:rsidR="00AA74C5" w:rsidRDefault="00AA74C5">
      <w:pPr>
        <w:pStyle w:val="CommentText"/>
      </w:pPr>
      <w:r>
        <w:rPr>
          <w:rStyle w:val="CommentReference"/>
        </w:rPr>
        <w:annotationRef/>
      </w:r>
      <w:r w:rsidR="00E02951">
        <w:t>Did not include “variable fixed indexed annuities” since the latest draft now excludes index-linked variable annuities to be scoped out of VM-22.</w:t>
      </w:r>
    </w:p>
  </w:comment>
  <w:comment w:id="2598"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2599"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2618"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2619"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2622"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2623"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2625" w:author="ACLI" w:initials="X">
    <w:p w14:paraId="2408B0D1" w14:textId="309EB133" w:rsidR="00E42815" w:rsidRDefault="00E42815">
      <w:pPr>
        <w:pStyle w:val="CommentText"/>
      </w:pPr>
      <w:r>
        <w:rPr>
          <w:rStyle w:val="CommentReference"/>
        </w:rPr>
        <w:annotationRef/>
      </w:r>
      <w:r w:rsidR="00A8679E" w:rsidRPr="00277EF6">
        <w:rPr>
          <w:shd w:val="clear" w:color="auto" w:fill="DBE5F1" w:themeFill="accent1" w:themeFillTint="33"/>
        </w:rPr>
        <w:t>We would suggest rewording this section to be considerations rather than posed as questions.</w:t>
      </w:r>
    </w:p>
  </w:comment>
  <w:comment w:id="2626" w:author="VM-22 Subgroup" w:date="2022-08-18T15:23:00Z" w:initials="VM22">
    <w:p w14:paraId="47A3649A" w14:textId="3429A58C" w:rsidR="00277EF6" w:rsidRDefault="00277EF6">
      <w:pPr>
        <w:pStyle w:val="CommentText"/>
      </w:pPr>
      <w:r>
        <w:rPr>
          <w:rStyle w:val="CommentReference"/>
        </w:rPr>
        <w:annotationRef/>
      </w:r>
      <w:r>
        <w:t>Edits to address this comment will be reflected in next exposure</w:t>
      </w:r>
    </w:p>
  </w:comment>
  <w:comment w:id="2627"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2628"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2649"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2650"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2659"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2660"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2664"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2665"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2666"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2667"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2668"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2671"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2672"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2676"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2677"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2684"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2685"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2690"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2691"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2695"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2696"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2699"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2700"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2706" w:author="TDI" w:date="2021-11-19T09:35:00Z" w:initials="X">
    <w:p w14:paraId="37CFDF21" w14:textId="77777777" w:rsidR="00C5320C" w:rsidRDefault="00C5320C" w:rsidP="0026702A">
      <w:pPr>
        <w:pStyle w:val="CommentText"/>
      </w:pPr>
      <w:r>
        <w:rPr>
          <w:rStyle w:val="CommentReference"/>
        </w:rPr>
        <w:annotationRef/>
      </w:r>
      <w:r w:rsidRPr="00AA6541">
        <w:rPr>
          <w:highlight w:val="yellow"/>
        </w:rPr>
        <w:t>Reviewing, this guidance note does not exist in the 2019, 2020, 2021, or 2022 versions of VM-21.  Where is this from?  Should this be added to VM-21?</w:t>
      </w:r>
    </w:p>
  </w:comment>
  <w:comment w:id="2707" w:author="VM-22 Subgroup" w:date="2022-09-07T15:31:00Z" w:initials="VM22">
    <w:p w14:paraId="0E6ED127" w14:textId="586B4695" w:rsidR="00B773C4" w:rsidRDefault="00B773C4">
      <w:pPr>
        <w:pStyle w:val="CommentText"/>
      </w:pPr>
      <w:r>
        <w:rPr>
          <w:rStyle w:val="CommentReference"/>
        </w:rPr>
        <w:annotationRef/>
      </w:r>
      <w:r>
        <w:t>Decided to remove the guidance note and keep paragraph c above, which rephrases the guidance note language (stems from AG 33).</w:t>
      </w:r>
    </w:p>
  </w:comment>
  <w:comment w:id="2710"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2711"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2712"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2713"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2719"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t>
      </w:r>
      <w:bookmarkStart w:id="2721" w:name="_Hlk112333784"/>
      <w:r w:rsidR="00173A5C" w:rsidRPr="00595E57">
        <w:rPr>
          <w:highlight w:val="yellow"/>
        </w:rPr>
        <w:t>When advantageous, policyholders will commence living benefit payouts if not started yet.”</w:t>
      </w:r>
      <w:bookmarkEnd w:id="2721"/>
      <w:r w:rsidR="00173A5C" w:rsidRPr="00595E57">
        <w:rPr>
          <w:highlight w:val="yellow"/>
        </w:rPr>
        <w:t>. We suggest revising 6.H.2 to align with the text of 10.D.8.</w:t>
      </w:r>
    </w:p>
    <w:p w14:paraId="386E349E" w14:textId="1B8D078E" w:rsidR="00A8679E" w:rsidRDefault="00A8679E">
      <w:pPr>
        <w:pStyle w:val="CommentText"/>
      </w:pPr>
    </w:p>
  </w:comment>
  <w:comment w:id="2720" w:author="VM-22 Subgroup" w:date="2022-09-07T15:40:00Z" w:initials="VM22">
    <w:p w14:paraId="58304931" w14:textId="60F0D44F" w:rsidR="00157EDD" w:rsidRDefault="00157EDD">
      <w:pPr>
        <w:pStyle w:val="CommentText"/>
      </w:pPr>
      <w:r>
        <w:rPr>
          <w:rStyle w:val="CommentReference"/>
        </w:rPr>
        <w:annotationRef/>
      </w:r>
      <w:r w:rsidR="000257ED">
        <w:t>Changed the language in VM Section II to use the</w:t>
      </w:r>
      <w:r>
        <w:t xml:space="preserve"> language in 10.D.5 above </w:t>
      </w:r>
      <w:r w:rsidR="000257ED">
        <w:t>to remove potential contradiction.</w:t>
      </w:r>
    </w:p>
  </w:comment>
  <w:comment w:id="2725"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2726"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2729"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2730"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2731"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2732"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2744"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2745"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2747"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2748"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2753"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2754"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2757"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2758"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2766"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2767"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2768"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2769"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2776"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777"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2773"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2774"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2781"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2782"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2787"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788"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2784"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2785"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2790"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2791"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2793"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2794"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2800"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2801"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2803"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804"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2807"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2808"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2811"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2812"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2815"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2816"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2820"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2821"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2827"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2828"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2832"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2833" w:author="VM-22 Subgroup" w:date="2022-09-21T15:45:00Z" w:initials="VM22">
    <w:p w14:paraId="4047C7C9" w14:textId="7263D041" w:rsidR="00A16BAE" w:rsidRDefault="00A16BAE">
      <w:pPr>
        <w:pStyle w:val="CommentText"/>
      </w:pPr>
      <w:r>
        <w:rPr>
          <w:rStyle w:val="CommentReference"/>
        </w:rPr>
        <w:annotationRef/>
      </w:r>
      <w:r>
        <w:t xml:space="preserve">No objections to removing this language. </w:t>
      </w:r>
      <w:r w:rsidR="000257ED">
        <w:t>In addition, a</w:t>
      </w:r>
      <w:r>
        <w:t xml:space="preserve">dded drafting note to </w:t>
      </w:r>
      <w:r w:rsidR="000257ED">
        <w:t>ask for comments on the origin of this language.</w:t>
      </w:r>
    </w:p>
  </w:comment>
  <w:comment w:id="2836"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837"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2842"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843"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2861"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2862"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2869"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2870" w:author="VM-22 Subgroup" w:date="2022-09-21T15:43:00Z" w:initials="VM22">
    <w:p w14:paraId="7F2E5CD7" w14:textId="50A98943" w:rsidR="00A16BAE" w:rsidRDefault="00A16BAE">
      <w:pPr>
        <w:pStyle w:val="CommentText"/>
      </w:pPr>
      <w:r>
        <w:rPr>
          <w:rStyle w:val="CommentReference"/>
        </w:rPr>
        <w:annotationRef/>
      </w:r>
      <w:r>
        <w:t>No objections to removing this wording from the Subgroup</w:t>
      </w:r>
    </w:p>
  </w:comment>
  <w:comment w:id="2877"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2878"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2880"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2881"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2889"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2890" w:author="VM-22 Subgroup" w:date="2022-09-21T15:42:00Z" w:initials="VM22">
    <w:p w14:paraId="3F6C08CB" w14:textId="33DB6470" w:rsidR="00A16BAE" w:rsidRDefault="00A16BAE">
      <w:pPr>
        <w:pStyle w:val="CommentText"/>
      </w:pPr>
      <w:r>
        <w:rPr>
          <w:rStyle w:val="CommentReference"/>
        </w:rPr>
        <w:annotationRef/>
      </w:r>
      <w:r>
        <w:t>This wording does not exist in VM-21 and the Subgroup decided to remove from VM-22.</w:t>
      </w:r>
    </w:p>
  </w:comment>
  <w:comment w:id="2894"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2895"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2897" w:author="TDI" w:date="2021-11-19T10:17:00Z" w:initials="X">
    <w:p w14:paraId="6E2B6683" w14:textId="77777777" w:rsidR="00B9584C" w:rsidRDefault="00B9584C" w:rsidP="00F60D4B">
      <w:pPr>
        <w:pStyle w:val="CommentText"/>
      </w:pPr>
      <w:r>
        <w:rPr>
          <w:rStyle w:val="CommentReference"/>
        </w:rPr>
        <w:annotationRef/>
      </w:r>
      <w:r w:rsidRPr="000239B9">
        <w:rPr>
          <w:shd w:val="clear" w:color="auto" w:fill="DBE5F1" w:themeFill="accent1" w:themeFillTint="33"/>
        </w:rPr>
        <w:t>Does this need to be edited to be consistent with "little or no" data?</w:t>
      </w:r>
    </w:p>
  </w:comment>
  <w:comment w:id="2898" w:author="VM-22 Subgroup" w:date="2022-08-25T14:44:00Z" w:initials="VM22">
    <w:p w14:paraId="0511D31F" w14:textId="4ABB38E4" w:rsidR="000239B9" w:rsidRDefault="000239B9">
      <w:pPr>
        <w:pStyle w:val="CommentText"/>
      </w:pPr>
      <w:r>
        <w:rPr>
          <w:rStyle w:val="CommentReference"/>
        </w:rPr>
        <w:annotationRef/>
      </w:r>
      <w:r>
        <w:t>Will be updated upon SPA assumption development</w:t>
      </w:r>
    </w:p>
  </w:comment>
  <w:comment w:id="2900"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2901"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2904"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2905"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2902"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2903"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2906"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(Fx) are over 100% from attained age 79 to age 104. Is it appropriate to set the factors above 100% for the older ages with no credibility?</w:t>
      </w:r>
    </w:p>
  </w:comment>
  <w:comment w:id="2907"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2908"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does the Fx factor need any consideration for FIAs with GLBs?</w:t>
      </w:r>
    </w:p>
  </w:comment>
  <w:comment w:id="2909"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2910"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2911"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2915"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2916"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2921"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2922"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2923"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2924"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2928"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2929"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2931"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2932"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2933"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2934"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2938"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2939" w:author="VM-22 Subgroup" w:date="2022-09-21T15:42:00Z" w:initials="VM22">
    <w:p w14:paraId="4FDF583F" w14:textId="3AE6B2F4" w:rsidR="00A16BAE" w:rsidRDefault="00A16BAE">
      <w:pPr>
        <w:pStyle w:val="CommentText"/>
      </w:pPr>
      <w:r>
        <w:rPr>
          <w:rStyle w:val="CommentReference"/>
        </w:rPr>
        <w:annotationRef/>
      </w:r>
      <w:r>
        <w:t>Addressed through edits to add “industry” before “mortality table” in this section to clarify it only applies to assumptions using the industry table</w:t>
      </w:r>
    </w:p>
  </w:comment>
  <w:comment w:id="2944"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2945"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2941"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2942"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2960"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2961"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2962"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2963"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3047"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3048"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3145" w:author="VM-22 Subgroup" w:date="2022-09-30T11:08:00Z" w:initials="VM22">
    <w:p w14:paraId="6C47898F" w14:textId="25CC7E59" w:rsidR="00BF0DC9" w:rsidRDefault="00BF0DC9">
      <w:pPr>
        <w:pStyle w:val="CommentText"/>
      </w:pPr>
      <w:r>
        <w:rPr>
          <w:rStyle w:val="CommentReference"/>
        </w:rPr>
        <w:annotationRef/>
      </w:r>
      <w:r>
        <w:t>Language added to address TDI comment in this section on separate allocations for the DR vs. SR.</w:t>
      </w:r>
    </w:p>
  </w:comment>
  <w:comment w:id="3169"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3170" w:author="VM-22 Subgroup" w:date="2022-09-21T15:40:00Z" w:initials="VM22">
    <w:p w14:paraId="2F9E51ED" w14:textId="33C7C46B" w:rsidR="00A16BAE" w:rsidRDefault="00A16BAE">
      <w:pPr>
        <w:pStyle w:val="CommentText"/>
      </w:pPr>
      <w:r>
        <w:rPr>
          <w:rStyle w:val="CommentReference"/>
        </w:rPr>
        <w:annotationRef/>
      </w:r>
      <w:r>
        <w:t xml:space="preserve">Language </w:t>
      </w:r>
      <w:r w:rsidR="00BF0DC9">
        <w:t>has been added in the first paragraph of this section to clarify that allocations are done separately for the DR vs. SR.</w:t>
      </w:r>
    </w:p>
  </w:comment>
  <w:comment w:id="3277"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3278" w:author="VM-22 Subgroup" w:date="2022-09-21T15:41:00Z" w:initials="VM22">
    <w:p w14:paraId="508417B8" w14:textId="36A473DC" w:rsidR="00A16BAE" w:rsidRDefault="00A16BAE">
      <w:pPr>
        <w:pStyle w:val="CommentText"/>
      </w:pPr>
      <w:r>
        <w:rPr>
          <w:rStyle w:val="CommentReference"/>
        </w:rPr>
        <w:annotationRef/>
      </w:r>
      <w:r w:rsidR="005366FF">
        <w:t>For now, the NAER method in accordance with VM-20 methodology has been added as a requirement for companies using the direct iteration method on the aggregate PBR calculation. A drafting note has been added to ask whether the VM-20 or VM-21 NAER methodology would be more appropriate.</w:t>
      </w:r>
    </w:p>
  </w:comment>
  <w:comment w:id="3285"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This could give an unstable allocation if there is an even mix of products with different risk profiles, so that the tail is populated with some scenarios where Product A does poorly and some where Product B does poorly.  The single scenario will only reflect the riskiness of one of the products.</w:t>
      </w:r>
    </w:p>
  </w:comment>
  <w:comment w:id="3286" w:author="VM-22 Subgroup" w:date="2022-09-21T15:41:00Z" w:initials="VM22">
    <w:p w14:paraId="686B5424" w14:textId="0245EE9B" w:rsidR="00A16BAE" w:rsidRDefault="00A16BAE">
      <w:pPr>
        <w:pStyle w:val="CommentText"/>
      </w:pPr>
      <w:r>
        <w:rPr>
          <w:rStyle w:val="CommentReference"/>
        </w:rPr>
        <w:annotationRef/>
      </w:r>
      <w:r>
        <w:t>Payout and accumulation reserving categories will be separate</w:t>
      </w:r>
    </w:p>
  </w:comment>
  <w:comment w:id="3342"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3343"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3350" w:author="CA DOI" w:date="2021-12-30T16:48:00Z" w:initials="CD">
    <w:p w14:paraId="3A1F838F" w14:textId="77777777" w:rsidR="009D0815" w:rsidRDefault="009D0815" w:rsidP="009D0815">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3351" w:author="VM-22 Subgroup" w:date="2022-06-23T10:32:00Z" w:initials="VM22">
    <w:p w14:paraId="6606DC50" w14:textId="77777777" w:rsidR="009D0815" w:rsidRDefault="009D0815" w:rsidP="009D0815">
      <w:pPr>
        <w:pStyle w:val="CommentText"/>
      </w:pPr>
      <w:r>
        <w:rPr>
          <w:rStyle w:val="CommentReference"/>
        </w:rPr>
        <w:annotationRef/>
      </w:r>
      <w:r>
        <w:t>Edits to address this comment will be reflected in next exposure</w:t>
      </w:r>
    </w:p>
  </w:comment>
  <w:comment w:id="3396"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3397"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3444"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3445"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3580" w:author="VM-22 Subgroup" w:date="2022-10-04T14:13:00Z" w:initials="VM22">
    <w:p w14:paraId="2615F690" w14:textId="1612B74A" w:rsidR="00B82E41" w:rsidRDefault="00B82E41">
      <w:pPr>
        <w:pStyle w:val="CommentText"/>
      </w:pPr>
      <w:r>
        <w:rPr>
          <w:rStyle w:val="CommentReference"/>
        </w:rPr>
        <w:annotationRef/>
      </w:r>
      <w:r>
        <w:t>Exposure includes current VM-22 requirements as a separate section in a new “VM-V” chapter of the NAIC Valuation Manual, following discussion among the Subgroup and interested parties</w:t>
      </w:r>
    </w:p>
  </w:comment>
  <w:comment w:id="3588"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3589"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5405EE72" w15:done="1"/>
  <w15:commentEx w15:paraId="0299651B" w15:paraIdParent="5405EE72" w15:done="1"/>
  <w15:commentEx w15:paraId="51C8808B" w15:paraIdParent="5405EE72" w15:done="1"/>
  <w15:commentEx w15:paraId="13F83622" w15:done="1"/>
  <w15:commentEx w15:paraId="34417478" w15:paraIdParent="13F83622" w15:done="1"/>
  <w15:commentEx w15:paraId="4E1DE953" w15:done="1"/>
  <w15:commentEx w15:paraId="6C8CE4CC" w15:paraIdParent="4E1DE953" w15:done="1"/>
  <w15:commentEx w15:paraId="74326988" w15:done="1"/>
  <w15:commentEx w15:paraId="4D077753" w15:paraIdParent="74326988" w15:done="1"/>
  <w15:commentEx w15:paraId="32797ACD" w15:done="1"/>
  <w15:commentEx w15:paraId="7968E788" w15:paraIdParent="32797ACD" w15:done="1"/>
  <w15:commentEx w15:paraId="0428286B" w15:done="1"/>
  <w15:commentEx w15:paraId="271C1E0E" w15:paraIdParent="0428286B" w15:done="1"/>
  <w15:commentEx w15:paraId="13A3331E" w15:done="1"/>
  <w15:commentEx w15:paraId="1ED313F1" w15:paraIdParent="13A3331E" w15:done="1"/>
  <w15:commentEx w15:paraId="76ECB9BF" w15:done="1"/>
  <w15:commentEx w15:paraId="5EE790DF" w15:paraIdParent="76ECB9BF" w15:done="1"/>
  <w15:commentEx w15:paraId="228A5C4E" w15:done="1"/>
  <w15:commentEx w15:paraId="48873D2C" w15:done="1"/>
  <w15:commentEx w15:paraId="1E665BB6" w15:paraIdParent="48873D2C" w15:done="1"/>
  <w15:commentEx w15:paraId="4B413F34" w15:done="1"/>
  <w15:commentEx w15:paraId="44DA1351" w15:paraIdParent="4B413F34" w15:done="1"/>
  <w15:commentEx w15:paraId="301D7AC5" w15:done="1"/>
  <w15:commentEx w15:paraId="260701E0" w15:paraIdParent="301D7AC5" w15:done="1"/>
  <w15:commentEx w15:paraId="75FBA03E" w15:done="1"/>
  <w15:commentEx w15:paraId="513F7211" w15:paraIdParent="75FBA03E" w15:done="1"/>
  <w15:commentEx w15:paraId="0A07E6A6" w15:done="1"/>
  <w15:commentEx w15:paraId="6C281411" w15:paraIdParent="0A07E6A6" w15:done="1"/>
  <w15:commentEx w15:paraId="5896BEFE" w15:done="1"/>
  <w15:commentEx w15:paraId="2A2A08FE" w15:paraIdParent="5896BEFE" w15:done="1"/>
  <w15:commentEx w15:paraId="29A7AF46" w15:done="1"/>
  <w15:commentEx w15:paraId="20FBD059" w15:paraIdParent="29A7AF46" w15:done="1"/>
  <w15:commentEx w15:paraId="7774977B" w15:done="1"/>
  <w15:commentEx w15:paraId="4EE44FE1" w15:paraIdParent="7774977B" w15:done="1"/>
  <w15:commentEx w15:paraId="27D950DE" w15:done="1"/>
  <w15:commentEx w15:paraId="57001E3A" w15:paraIdParent="27D950DE" w15:done="1"/>
  <w15:commentEx w15:paraId="32E93963" w15:done="1"/>
  <w15:commentEx w15:paraId="384B4689" w15:paraIdParent="32E93963" w15:done="1"/>
  <w15:commentEx w15:paraId="1964F226" w15:done="1"/>
  <w15:commentEx w15:paraId="50AA5D71" w15:paraIdParent="1964F226" w15:done="1"/>
  <w15:commentEx w15:paraId="28D35DB7" w15:done="1"/>
  <w15:commentEx w15:paraId="4FBEF11F" w15:paraIdParent="28D35DB7" w15:done="1"/>
  <w15:commentEx w15:paraId="13A297D6" w15:done="1"/>
  <w15:commentEx w15:paraId="5D5BF583" w15:paraIdParent="13A297D6" w15:done="1"/>
  <w15:commentEx w15:paraId="6C3838B1" w15:done="1"/>
  <w15:commentEx w15:paraId="43E3CC4C" w15:paraIdParent="6C3838B1" w15:done="1"/>
  <w15:commentEx w15:paraId="3B1CAD3E" w15:done="1"/>
  <w15:commentEx w15:paraId="562F0574" w15:paraIdParent="3B1CAD3E" w15:done="1"/>
  <w15:commentEx w15:paraId="72E26AF8" w15:done="1"/>
  <w15:commentEx w15:paraId="732E9E6E" w15:paraIdParent="72E26AF8" w15:done="1"/>
  <w15:commentEx w15:paraId="773B8729" w15:done="1"/>
  <w15:commentEx w15:paraId="41BD38DD" w15:paraIdParent="773B8729" w15:done="1"/>
  <w15:commentEx w15:paraId="268A674C" w15:done="1"/>
  <w15:commentEx w15:paraId="26A98B01" w15:paraIdParent="268A674C" w15:done="1"/>
  <w15:commentEx w15:paraId="7E8FDA2D" w15:done="1"/>
  <w15:commentEx w15:paraId="6FB1FB1D" w15:paraIdParent="7E8FDA2D" w15:done="1"/>
  <w15:commentEx w15:paraId="6F8D7922" w15:done="1"/>
  <w15:commentEx w15:paraId="216CF3C8" w15:paraIdParent="6F8D7922" w15:done="1"/>
  <w15:commentEx w15:paraId="11A7223E" w15:done="1"/>
  <w15:commentEx w15:paraId="53D95A2C" w15:paraIdParent="11A7223E"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1"/>
  <w15:commentEx w15:paraId="6CFAD194" w15:paraIdParent="157AE8E2" w15:done="1"/>
  <w15:commentEx w15:paraId="22F0719F" w15:done="1"/>
  <w15:commentEx w15:paraId="3198ABCA" w15:paraIdParent="22F0719F" w15:done="1"/>
  <w15:commentEx w15:paraId="08B4E886" w15:done="1"/>
  <w15:commentEx w15:paraId="01D9E7CF" w15:paraIdParent="08B4E886" w15:done="1"/>
  <w15:commentEx w15:paraId="06ACC93D" w15:done="1"/>
  <w15:commentEx w15:paraId="77F19DAB" w15:paraIdParent="06ACC93D" w15:done="1"/>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32CABE85"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74C4F1E" w15:done="1"/>
  <w15:commentEx w15:paraId="55F4F8A1" w15:done="1"/>
  <w15:commentEx w15:paraId="1D58A3F0" w15:paraIdParent="55F4F8A1" w15:done="1"/>
  <w15:commentEx w15:paraId="0173C2BA" w15:done="1"/>
  <w15:commentEx w15:paraId="65977890" w15:paraIdParent="0173C2BA" w15:done="1"/>
  <w15:commentEx w15:paraId="3842A0C2"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603DD61F" w15:done="1"/>
  <w15:commentEx w15:paraId="7B167E89" w15:done="1"/>
  <w15:commentEx w15:paraId="2294DEE2" w15:done="1"/>
  <w15:commentEx w15:paraId="391EE978" w15:done="1"/>
  <w15:commentEx w15:paraId="10EDDEED" w15:done="1"/>
  <w15:commentEx w15:paraId="15608710" w15:done="1"/>
  <w15:commentEx w15:paraId="2B6A6860" w15:paraIdParent="15608710" w15:done="1"/>
  <w15:commentEx w15:paraId="05EB09DB" w15:done="1"/>
  <w15:commentEx w15:paraId="7E1BD04A" w15:paraIdParent="05EB09DB" w15:done="1"/>
  <w15:commentEx w15:paraId="455C9872" w15:done="1"/>
  <w15:commentEx w15:paraId="1149DA23" w15:done="1"/>
  <w15:commentEx w15:paraId="717F0C11" w15:done="1"/>
  <w15:commentEx w15:paraId="134DFB68" w15:paraIdParent="717F0C11" w15:done="1"/>
  <w15:commentEx w15:paraId="0AB2A675" w15:done="1"/>
  <w15:commentEx w15:paraId="5D87755C" w15:done="1"/>
  <w15:commentEx w15:paraId="1453C604" w15:paraIdParent="5D87755C" w15:done="1"/>
  <w15:commentEx w15:paraId="56A564B2" w15:done="1"/>
  <w15:commentEx w15:paraId="15AB363B" w15:paraIdParent="56A564B2" w15:done="1"/>
  <w15:commentEx w15:paraId="2B8322E3" w15:done="1"/>
  <w15:commentEx w15:paraId="31F463AC" w15:done="1"/>
  <w15:commentEx w15:paraId="69E8B823" w15:done="1"/>
  <w15:commentEx w15:paraId="1CAAABD3" w15:paraIdParent="69E8B823" w15:done="1"/>
  <w15:commentEx w15:paraId="180414B3" w15:done="1"/>
  <w15:commentEx w15:paraId="264EFD71" w15:paraIdParent="180414B3" w15:done="1"/>
  <w15:commentEx w15:paraId="0B2E8635" w15:done="1"/>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42794D2" w15:done="1"/>
  <w15:commentEx w15:paraId="3633B445" w15:done="1"/>
  <w15:commentEx w15:paraId="78A1BBBD" w15:paraIdParent="3633B445" w15:done="1"/>
  <w15:commentEx w15:paraId="6BC9713F" w15:done="1"/>
  <w15:commentEx w15:paraId="43431450" w15:done="1"/>
  <w15:commentEx w15:paraId="212FDFF7" w15:paraIdParent="43431450" w15:done="1"/>
  <w15:commentEx w15:paraId="42CAE04F" w15:done="1"/>
  <w15:commentEx w15:paraId="17940D78" w15:paraIdParent="42CAE04F" w15:done="1"/>
  <w15:commentEx w15:paraId="572C819C" w15:done="1"/>
  <w15:commentEx w15:paraId="40280A66" w15:done="1"/>
  <w15:commentEx w15:paraId="0DA7F9B5" w15:paraIdParent="40280A66" w15:done="1"/>
  <w15:commentEx w15:paraId="49704481" w15:done="1"/>
  <w15:commentEx w15:paraId="0AE813C5" w15:paraIdParent="49704481" w15:done="1"/>
  <w15:commentEx w15:paraId="2FD453CD" w15:done="1"/>
  <w15:commentEx w15:paraId="0214FE78" w15:done="1"/>
  <w15:commentEx w15:paraId="2705D80B" w15:done="1"/>
  <w15:commentEx w15:paraId="11FCB49F" w15:done="1"/>
  <w15:commentEx w15:paraId="2A0FB10C" w15:paraIdParent="11FCB49F" w15:done="1"/>
  <w15:commentEx w15:paraId="4CC57373" w15:done="1"/>
  <w15:commentEx w15:paraId="64719598" w15:done="1"/>
  <w15:commentEx w15:paraId="1DABAF20" w15:paraIdParent="64719598" w15:done="1"/>
  <w15:commentEx w15:paraId="7E0265D0" w15:done="1"/>
  <w15:commentEx w15:paraId="0A8FC51A" w15:paraIdParent="7E0265D0" w15:done="1"/>
  <w15:commentEx w15:paraId="587B94C0" w15:done="1"/>
  <w15:commentEx w15:paraId="2DE49FB5" w15:done="1"/>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1"/>
  <w15:commentEx w15:paraId="5C7C4B0F" w15:paraIdParent="6280C115" w15:done="1"/>
  <w15:commentEx w15:paraId="70B2D7C0" w15:done="1"/>
  <w15:commentEx w15:paraId="063FA2C3" w15:paraIdParent="70B2D7C0" w15:done="1"/>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1"/>
  <w15:commentEx w15:paraId="495FDF90" w15:paraIdParent="4F3F7648" w15:done="1"/>
  <w15:commentEx w15:paraId="41D99C86" w15:done="1"/>
  <w15:commentEx w15:paraId="09CA5B46" w15:paraIdParent="41D99C86" w15:done="1"/>
  <w15:commentEx w15:paraId="509EB5DB" w15:done="1"/>
  <w15:commentEx w15:paraId="22F5389F" w15:paraIdParent="509EB5DB" w15:done="1"/>
  <w15:commentEx w15:paraId="6BE322EB" w15:done="1"/>
  <w15:commentEx w15:paraId="0B832817" w15:paraIdParent="6BE322EB" w15:done="1"/>
  <w15:commentEx w15:paraId="353F29E1" w15:done="1"/>
  <w15:commentEx w15:paraId="0D81EF01" w15:paraIdParent="353F29E1" w15:done="1"/>
  <w15:commentEx w15:paraId="047E248E" w15:done="1"/>
  <w15:commentEx w15:paraId="48062992" w15:paraIdParent="047E248E" w15:done="1"/>
  <w15:commentEx w15:paraId="69013E87" w15:done="1"/>
  <w15:commentEx w15:paraId="14590A10" w15:paraIdParent="69013E87" w15:done="1"/>
  <w15:commentEx w15:paraId="6D1B1394" w15:done="1"/>
  <w15:commentEx w15:paraId="6313A5E7" w15:paraIdParent="6D1B1394" w15:done="1"/>
  <w15:commentEx w15:paraId="029E2DF3" w15:done="1"/>
  <w15:commentEx w15:paraId="3EBDDE9F" w15:paraIdParent="029E2DF3" w15:done="1"/>
  <w15:commentEx w15:paraId="33BF041C" w15:done="1"/>
  <w15:commentEx w15:paraId="3B048666" w15:paraIdParent="33BF041C" w15:done="1"/>
  <w15:commentEx w15:paraId="18ACED4D" w15:done="1"/>
  <w15:commentEx w15:paraId="1CF53EFE" w15:paraIdParent="18ACED4D" w15:done="1"/>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1"/>
  <w15:commentEx w15:paraId="0DEEE731" w15:paraIdParent="0AA00E0D" w15:done="1"/>
  <w15:commentEx w15:paraId="039399C6" w15:done="1"/>
  <w15:commentEx w15:paraId="79B4DE9E" w15:paraIdParent="039399C6" w15:done="1"/>
  <w15:commentEx w15:paraId="04E90458" w15:done="1"/>
  <w15:commentEx w15:paraId="506AF651" w15:paraIdParent="04E90458" w15:done="1"/>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1"/>
  <w15:commentEx w15:paraId="175E4078" w15:paraIdParent="70243014" w15:done="1"/>
  <w15:commentEx w15:paraId="6ED45B0E" w15:done="1"/>
  <w15:commentEx w15:paraId="5072BFFD" w15:paraIdParent="6ED45B0E" w15:done="1"/>
  <w15:commentEx w15:paraId="436791E0" w15:done="1"/>
  <w15:commentEx w15:paraId="4CE78E42" w15:paraIdParent="436791E0" w15:done="1"/>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01389E3A" w15:done="1"/>
  <w15:commentEx w15:paraId="11DC540F" w15:paraIdParent="01389E3A"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1"/>
  <w15:commentEx w15:paraId="6612ADF9" w15:paraIdParent="0818706F" w15:done="1"/>
  <w15:commentEx w15:paraId="5B24573A" w15:done="1"/>
  <w15:commentEx w15:paraId="5B615691" w15:paraIdParent="5B24573A" w15:done="1"/>
  <w15:commentEx w15:paraId="3F4394D7" w15:done="1"/>
  <w15:commentEx w15:paraId="5C48E42D" w15:paraIdParent="3F4394D7" w15:done="1"/>
  <w15:commentEx w15:paraId="769867A7" w15:done="1"/>
  <w15:commentEx w15:paraId="6BDA723B" w15:paraIdParent="769867A7" w15:done="1"/>
  <w15:commentEx w15:paraId="6BF7F29E" w15:done="1"/>
  <w15:commentEx w15:paraId="38C1EB9C" w15:paraIdParent="6BF7F29E" w15:done="1"/>
  <w15:commentEx w15:paraId="535431C6" w15:done="1"/>
  <w15:commentEx w15:paraId="4C0A1043" w15:paraIdParent="535431C6" w15:done="1"/>
  <w15:commentEx w15:paraId="52EA8BA7" w15:done="1"/>
  <w15:commentEx w15:paraId="0F19344F" w15:paraIdParent="52EA8BA7" w15:done="1"/>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1"/>
  <w15:commentEx w15:paraId="29A372AB" w15:paraIdParent="48990E8F" w15:done="1"/>
  <w15:commentEx w15:paraId="736AFFF2" w15:paraIdParent="48990E8F" w15:done="1"/>
  <w15:commentEx w15:paraId="136EC38D" w15:done="1"/>
  <w15:commentEx w15:paraId="6853AEF1" w15:paraIdParent="136EC38D" w15:done="1"/>
  <w15:commentEx w15:paraId="2C1C5841" w15:done="1"/>
  <w15:commentEx w15:paraId="10F1D312" w15:paraIdParent="2C1C5841" w15:done="1"/>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1"/>
  <w15:commentEx w15:paraId="2D2FB2F4" w15:paraIdParent="74A9F04A" w15:done="1"/>
  <w15:commentEx w15:paraId="34EA5E92" w15:done="1"/>
  <w15:commentEx w15:paraId="24211C08" w15:paraIdParent="34EA5E92" w15:done="1"/>
  <w15:commentEx w15:paraId="2852BD84" w15:done="1"/>
  <w15:commentEx w15:paraId="59FA9237" w15:paraIdParent="2852BD84" w15:done="1"/>
  <w15:commentEx w15:paraId="30461935" w15:done="1"/>
  <w15:commentEx w15:paraId="051B5372" w15:paraIdParent="30461935" w15:done="1"/>
  <w15:commentEx w15:paraId="77752CB2" w15:done="1"/>
  <w15:commentEx w15:paraId="7431A39B" w15:paraIdParent="77752CB2" w15:done="1"/>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1"/>
  <w15:commentEx w15:paraId="108B25AD" w15:paraIdParent="3D26ACFD" w15:done="1"/>
  <w15:commentEx w15:paraId="78CBB51F" w15:done="1"/>
  <w15:commentEx w15:paraId="43784D7C" w15:paraIdParent="78CBB51F" w15:done="1"/>
  <w15:commentEx w15:paraId="4BB376D4" w15:done="1"/>
  <w15:commentEx w15:paraId="3D4A6483" w15:paraIdParent="4BB376D4" w15:done="1"/>
  <w15:commentEx w15:paraId="65E2DA3C" w15:done="1"/>
  <w15:commentEx w15:paraId="44DF3C9B" w15:paraIdParent="65E2DA3C" w15:done="1"/>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11AFFE95"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1"/>
  <w15:commentEx w15:paraId="496DE978" w15:paraIdParent="14FB390F" w15:done="1"/>
  <w15:commentEx w15:paraId="3A596D87" w15:done="1"/>
  <w15:commentEx w15:paraId="042EE8B4" w15:paraIdParent="3A596D87" w15:done="1"/>
  <w15:commentEx w15:paraId="39F0F1C5" w15:done="1"/>
  <w15:commentEx w15:paraId="37ABF3B0" w15:paraIdParent="39F0F1C5" w15:done="1"/>
  <w15:commentEx w15:paraId="77EDE59D" w15:done="1"/>
  <w15:commentEx w15:paraId="6083C18F" w15:paraIdParent="77EDE59D" w15:done="1"/>
  <w15:commentEx w15:paraId="5AB9B253" w15:done="1"/>
  <w15:commentEx w15:paraId="7CC00086" w15:paraIdParent="5AB9B253" w15:done="1"/>
  <w15:commentEx w15:paraId="451594E2" w15:done="1"/>
  <w15:commentEx w15:paraId="7DE8BCCE" w15:paraIdParent="451594E2" w15:done="1"/>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1"/>
  <w15:commentEx w15:paraId="24FA95FD" w15:paraIdParent="3525EFB9" w15:done="1"/>
  <w15:commentEx w15:paraId="1B50535D" w15:done="1"/>
  <w15:commentEx w15:paraId="43857932" w15:paraIdParent="1B50535D" w15:done="1"/>
  <w15:commentEx w15:paraId="2001B914" w15:done="1"/>
  <w15:commentEx w15:paraId="5D806A9D" w15:done="1"/>
  <w15:commentEx w15:paraId="2E397889" w15:paraIdParent="5D806A9D" w15:done="1"/>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1"/>
  <w15:commentEx w15:paraId="4910CBDC" w15:paraIdParent="3A8FE3A0" w15:done="1"/>
  <w15:commentEx w15:paraId="0A21DF94" w15:done="1"/>
  <w15:commentEx w15:paraId="73A0FFBD" w15:paraIdParent="0A21DF94" w15:done="1"/>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1"/>
  <w15:commentEx w15:paraId="4859997A" w15:paraIdParent="633049C5" w15:done="1"/>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1"/>
  <w15:commentEx w15:paraId="55B1EAED" w15:paraIdParent="5BC4A7A0" w15:done="1"/>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1"/>
  <w15:commentEx w15:paraId="6BBF798E" w15:paraIdParent="0D3FB62F" w15:done="1"/>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1"/>
  <w15:commentEx w15:paraId="3B25A880" w15:paraIdParent="40101695" w15:done="1"/>
  <w15:commentEx w15:paraId="0096E743" w15:done="1"/>
  <w15:commentEx w15:paraId="1108AC21" w15:paraIdParent="0096E743" w15:done="1"/>
  <w15:commentEx w15:paraId="48B11A04" w15:done="1"/>
  <w15:commentEx w15:paraId="21ED1DEB" w15:paraIdParent="48B11A04" w15:done="1"/>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1"/>
  <w15:commentEx w15:paraId="005FB2F1" w15:paraIdParent="0E0FF86A" w15:done="1"/>
  <w15:commentEx w15:paraId="54791C24" w15:done="1"/>
  <w15:commentEx w15:paraId="10D68866" w15:paraIdParent="54791C24" w15:done="1"/>
  <w15:commentEx w15:paraId="7D0D4952" w15:done="1"/>
  <w15:commentEx w15:paraId="497F0233" w15:paraIdParent="7D0D4952" w15:done="1"/>
  <w15:commentEx w15:paraId="72F0EAFB" w15:done="1"/>
  <w15:commentEx w15:paraId="6730D847" w15:paraIdParent="72F0EAFB" w15:done="1"/>
  <w15:commentEx w15:paraId="4C7F6CA2" w15:done="1"/>
  <w15:commentEx w15:paraId="0DF3A4E1" w15:paraIdParent="4C7F6CA2" w15:done="1"/>
  <w15:commentEx w15:paraId="27028A5F" w15:done="1"/>
  <w15:commentEx w15:paraId="5DFD1C70" w15:paraIdParent="27028A5F" w15:done="1"/>
  <w15:commentEx w15:paraId="3931B1D9" w15:done="1"/>
  <w15:commentEx w15:paraId="049F102B" w15:paraIdParent="3931B1D9" w15:done="1"/>
  <w15:commentEx w15:paraId="2D5F65C4" w15:done="1"/>
  <w15:commentEx w15:paraId="1C5CECD7" w15:paraIdParent="2D5F65C4" w15:done="1"/>
  <w15:commentEx w15:paraId="6C897ECC" w15:done="1"/>
  <w15:commentEx w15:paraId="7C16E86B" w15:paraIdParent="6C897ECC" w15:done="1"/>
  <w15:commentEx w15:paraId="502AC789" w15:done="1"/>
  <w15:commentEx w15:paraId="1435C57D" w15:paraIdParent="502AC789" w15:done="1"/>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1"/>
  <w15:commentEx w15:paraId="5F36801F" w15:paraIdParent="3539D9A0" w15:done="1"/>
  <w15:commentEx w15:paraId="65DDD14F" w15:done="1"/>
  <w15:commentEx w15:paraId="609FD0E6" w15:paraIdParent="65DDD14F" w15:done="1"/>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1"/>
  <w15:commentEx w15:paraId="3158D6A2" w15:paraIdParent="19303307" w15:done="1"/>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1"/>
  <w15:commentEx w15:paraId="47A3649A" w15:paraIdParent="2408B0D1" w15:done="1"/>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1"/>
  <w15:commentEx w15:paraId="0E6ED127" w15:paraIdParent="37CFDF21" w15:done="1"/>
  <w15:commentEx w15:paraId="35AE4CB2" w15:done="1"/>
  <w15:commentEx w15:paraId="7CF902E5" w15:paraIdParent="35AE4CB2" w15:done="1"/>
  <w15:commentEx w15:paraId="73A81C17" w15:done="1"/>
  <w15:commentEx w15:paraId="61BA0313" w15:paraIdParent="73A81C17" w15:done="1"/>
  <w15:commentEx w15:paraId="386E349E" w15:done="1"/>
  <w15:commentEx w15:paraId="58304931" w15:paraIdParent="386E349E" w15:done="1"/>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1"/>
  <w15:commentEx w15:paraId="4047C7C9" w15:paraIdParent="30CFAA08" w15:done="1"/>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1"/>
  <w15:commentEx w15:paraId="7F2E5CD7" w15:paraIdParent="3275A042" w15:done="1"/>
  <w15:commentEx w15:paraId="2A49EB7A" w15:done="1"/>
  <w15:commentEx w15:paraId="2E23AAF6" w15:paraIdParent="2A49EB7A" w15:done="1"/>
  <w15:commentEx w15:paraId="6ED62EBC" w15:done="1"/>
  <w15:commentEx w15:paraId="0CC58F45" w15:paraIdParent="6ED62EBC" w15:done="1"/>
  <w15:commentEx w15:paraId="6F6F851C" w15:done="1"/>
  <w15:commentEx w15:paraId="3F6C08CB" w15:paraIdParent="6F6F851C" w15:done="1"/>
  <w15:commentEx w15:paraId="0ACE1049" w15:done="1"/>
  <w15:commentEx w15:paraId="63C27B39" w15:paraIdParent="0ACE1049" w15:done="1"/>
  <w15:commentEx w15:paraId="6E2B6683" w15:done="1"/>
  <w15:commentEx w15:paraId="0511D31F" w15:paraIdParent="6E2B6683" w15:done="1"/>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1"/>
  <w15:commentEx w15:paraId="4FDF583F" w15:paraIdParent="7E77D07D" w15:done="1"/>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C47898F" w15:done="1"/>
  <w15:commentEx w15:paraId="67A98F63" w15:done="1"/>
  <w15:commentEx w15:paraId="2F9E51ED" w15:paraIdParent="67A98F63" w15:done="1"/>
  <w15:commentEx w15:paraId="04B0EA97" w15:done="1"/>
  <w15:commentEx w15:paraId="508417B8" w15:paraIdParent="04B0EA97" w15:done="1"/>
  <w15:commentEx w15:paraId="145B9FB6" w15:done="1"/>
  <w15:commentEx w15:paraId="686B5424" w15:paraIdParent="145B9FB6" w15:done="1"/>
  <w15:commentEx w15:paraId="181D92A9" w15:done="1"/>
  <w15:commentEx w15:paraId="1AAD3BAE" w15:paraIdParent="181D92A9" w15:done="1"/>
  <w15:commentEx w15:paraId="3A1F838F" w15:done="1"/>
  <w15:commentEx w15:paraId="6606DC50" w15:paraIdParent="3A1F838F" w15:done="1"/>
  <w15:commentEx w15:paraId="42939930" w15:done="1"/>
  <w15:commentEx w15:paraId="169579BB" w15:paraIdParent="42939930" w15:done="1"/>
  <w15:commentEx w15:paraId="330136DF" w15:done="1"/>
  <w15:commentEx w15:paraId="1DFC5910" w15:paraIdParent="330136DF" w15:done="1"/>
  <w15:commentEx w15:paraId="2615F690" w15:done="1"/>
  <w15:commentEx w15:paraId="5E96E85C" w15:done="1"/>
  <w15:commentEx w15:paraId="62340EF5" w15:paraIdParent="5E96E8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6AF5A77" w16cex:dateUtc="2022-08-23T17:53:00Z"/>
  <w16cex:commentExtensible w16cex:durableId="26E6C07F" w16cex:dateUtc="2022-10-04T19:23:00Z"/>
  <w16cex:commentExtensible w16cex:durableId="261534D0" w16cex:dateUtc="2022-04-28T19:44:00Z"/>
  <w16cex:commentExtensible w16cex:durableId="26E6C181" w16cex:dateUtc="2022-10-04T19:28:00Z"/>
  <w16cex:commentExtensible w16cex:durableId="2615349A" w16cex:dateUtc="2022-04-28T19:43:00Z"/>
  <w16cex:commentExtensible w16cex:durableId="26E6C2E5" w16cex:dateUtc="2022-10-04T19:34:00Z"/>
  <w16cex:commentExtensible w16cex:durableId="26E6C3E6" w16cex:dateUtc="2022-10-04T19:38:00Z"/>
  <w16cex:commentExtensible w16cex:durableId="25422BF5" w16cex:dateUtc="2021-11-19T19:58:00Z"/>
  <w16cex:commentExtensible w16cex:durableId="26C5DE45" w16cex:dateUtc="2022-09-09T20:34:00Z"/>
  <w16cex:commentExtensible w16cex:durableId="26C5DE44" w16cex:dateUtc="2022-09-09T20:33:00Z"/>
  <w16cex:commentExtensible w16cex:durableId="26E6BB37" w16cex:dateUtc="2022-10-04T18:49:00Z"/>
  <w16cex:commentExtensible w16cex:durableId="25422C3F" w16cex:dateUtc="2021-11-19T19:59:00Z"/>
  <w16cex:commentExtensible w16cex:durableId="26C5DE47" w16cex:dateUtc="2022-09-09T20:35: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C33960" w16cex:dateUtc="2022-09-07T20:38:00Z"/>
  <w16cex:commentExtensible w16cex:durableId="26C47891" w16cex:dateUtc="2022-06-23T13:04:00Z"/>
  <w16cex:commentExtensible w16cex:durableId="26C4754B" w16cex:dateUtc="2021-11-09T15:05:00Z"/>
  <w16cex:commentExtensible w16cex:durableId="26C4754A" w16cex:dateUtc="2022-06-23T13:04:00Z"/>
  <w16cex:commentExtensible w16cex:durableId="26C47958" w16cex:dateUtc="2021-12-30T21:13:00Z"/>
  <w16cex:commentExtensible w16cex:durableId="26C47957" w16cex:dateUtc="2022-06-23T13:09:00Z"/>
  <w16cex:commentExtensible w16cex:durableId="26C47967" w16cex:dateUtc="2021-12-30T21:13:00Z"/>
  <w16cex:commentExtensible w16cex:durableId="26C4878B" w16cex:dateUtc="2022-09-08T20:23:00Z"/>
  <w16cex:commentExtensible w16cex:durableId="26C479E5" w16cex:dateUtc="2022-03-02T19:44:00Z"/>
  <w16cex:commentExtensible w16cex:durableId="26C47A5B" w16cex:dateUtc="2022-03-02T19:46:00Z"/>
  <w16cex:commentExtensible w16cex:durableId="26C47A5A" w16cex:dateUtc="2022-03-02T19:47:00Z"/>
  <w16cex:commentExtensible w16cex:durableId="26C47A88" w16cex:dateUtc="2022-07-13T20:13:00Z"/>
  <w16cex:commentExtensible w16cex:durableId="26C47AC1" w16cex:dateUtc="2022-06-23T13:13:00Z"/>
  <w16cex:commentExtensible w16cex:durableId="26C4851D" w16cex:dateUtc="2021-11-09T15:06:00Z"/>
  <w16cex:commentExtensible w16cex:durableId="26C4851C" w16cex:dateUtc="2022-06-23T13:13:00Z"/>
  <w16cex:commentExtensible w16cex:durableId="26C48543" w16cex:dateUtc="2022-06-23T13:14:00Z"/>
  <w16cex:commentExtensible w16cex:durableId="26C486EB" w16cex:dateUtc="2021-12-30T21:16:00Z"/>
  <w16cex:commentExtensible w16cex:durableId="26C486EA" w16cex:dateUtc="2022-06-23T13:13:00Z"/>
  <w16cex:commentExtensible w16cex:durableId="26C4859A" w16cex:dateUtc="2021-12-30T21:16:00Z"/>
  <w16cex:commentExtensible w16cex:durableId="26C48599" w16cex:dateUtc="2022-06-23T13:14: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6E585E8" w16cex:dateUtc="2022-10-03T20:50: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C46DAB" w16cex:dateUtc="2022-09-08T18:33:00Z"/>
  <w16cex:commentExtensible w16cex:durableId="265EAB45" w16cex:dateUtc="2022-06-23T13:04:00Z"/>
  <w16cex:commentExtensible w16cex:durableId="2534B857" w16cex:dateUtc="2021-11-09T15:05:00Z"/>
  <w16cex:commentExtensible w16cex:durableId="265EAB46" w16cex:dateUtc="2022-06-23T13:04:00Z"/>
  <w16cex:commentExtensible w16cex:durableId="26C46D9D" w16cex:dateUtc="2022-09-08T18:33: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6C46D94" w16cex:dateUtc="2022-09-08T18:33:00Z"/>
  <w16cex:commentExtensible w16cex:durableId="26C46D7E" w16cex:dateUtc="2022-09-08T18:32:00Z"/>
  <w16cex:commentExtensible w16cex:durableId="26C46DB4" w16cex:dateUtc="2022-09-08T18:33:00Z"/>
  <w16cex:commentExtensible w16cex:durableId="26C46DB9" w16cex:dateUtc="2022-09-08T18:33:00Z"/>
  <w16cex:commentExtensible w16cex:durableId="26C476E5" w16cex:dateUtc="2022-09-08T19:12: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C479CF" w16cex:dateUtc="2022-09-08T19:25:00Z"/>
  <w16cex:commentExtensible w16cex:durableId="26C479B8" w16cex:dateUtc="2022-09-08T19:24:00Z"/>
  <w16cex:commentExtensible w16cex:durableId="265EAC74" w16cex:dateUtc="2022-06-23T13:10:00Z"/>
  <w16cex:commentExtensible w16cex:durableId="26C4741E" w16cex:dateUtc="2022-09-08T19:01:00Z"/>
  <w16cex:commentExtensible w16cex:durableId="25CA0145" w16cex:dateUtc="2022-03-02T19:44:00Z"/>
  <w16cex:commentExtensible w16cex:durableId="25CA01BE" w16cex:dateUtc="2022-03-02T19:46:00Z"/>
  <w16cex:commentExtensible w16cex:durableId="25CA0218" w16cex:dateUtc="2022-03-02T19:47:00Z"/>
  <w16cex:commentExtensible w16cex:durableId="26C47429" w16cex:dateUtc="2022-09-08T19:01:00Z"/>
  <w16cex:commentExtensible w16cex:durableId="26C4778E" w16cex:dateUtc="2022-09-08T19:15:00Z"/>
  <w16cex:commentExtensible w16cex:durableId="265EACEC" w16cex:dateUtc="2022-06-23T13:12:00Z"/>
  <w16cex:commentExtensible w16cex:durableId="2534B945" w16cex:dateUtc="2021-11-09T15:09:00Z"/>
  <w16cex:commentExtensible w16cex:durableId="265EACF0" w16cex:dateUtc="2022-06-23T13:12:00Z"/>
  <w16cex:commentExtensible w16cex:durableId="26C46DD9" w16cex:dateUtc="2022-09-08T18:34: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C476FA" w16cex:dateUtc="2022-09-08T19:13:00Z"/>
  <w16cex:commentExtensible w16cex:durableId="26796DAD" w16cex:dateUtc="2022-07-13T20:13:00Z"/>
  <w16cex:commentExtensible w16cex:durableId="26C47700" w16cex:dateUtc="2022-09-08T19: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C47722" w16cex:dateUtc="2022-09-08T19: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C47797" w16cex:dateUtc="2022-09-08T19:15:00Z"/>
  <w16cex:commentExtensible w16cex:durableId="26C4779C" w16cex:dateUtc="2022-09-08T19:15:00Z"/>
  <w16cex:commentExtensible w16cex:durableId="26C477A3" w16cex:dateUtc="2022-09-08T19:16:00Z"/>
  <w16cex:commentExtensible w16cex:durableId="265EAD5B" w16cex:dateUtc="2022-06-23T13:14:00Z"/>
  <w16cex:commentExtensible w16cex:durableId="26C477AB" w16cex:dateUtc="2022-09-08T19:16: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6C477B1" w16cex:dateUtc="2022-09-08T19:16:00Z"/>
  <w16cex:commentExtensible w16cex:durableId="26C477BA" w16cex:dateUtc="2022-09-08T19:16: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6815D27" w16cex:dateUtc="2022-07-19T20:41:00Z"/>
  <w16cex:commentExtensible w16cex:durableId="2534BEE9" w16cex:dateUtc="2021-11-09T15:33:00Z"/>
  <w16cex:commentExtensible w16cex:durableId="26815D57" w16cex:dateUtc="2022-07-19T20:41: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6815D84" w16cex:dateUtc="2022-07-19T20:42: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815DB9" w16cex:dateUtc="2022-07-19T20:43:00Z"/>
  <w16cex:commentExtensible w16cex:durableId="265EEF85" w16cex:dateUtc="2022-06-23T17:56:00Z"/>
  <w16cex:commentExtensible w16cex:durableId="266EB04F" w16cex:dateUtc="2022-07-05T16:42:00Z"/>
  <w16cex:commentExtensible w16cex:durableId="26815DED" w16cex:dateUtc="2022-07-19T20:44:00Z"/>
  <w16cex:commentExtensible w16cex:durableId="2534C253" w16cex:dateUtc="2021-11-09T15:48:00Z"/>
  <w16cex:commentExtensible w16cex:durableId="26815E33" w16cex:dateUtc="2022-07-19T20:45:00Z"/>
  <w16cex:commentExtensible w16cex:durableId="2578502A" w16cex:dateUtc="2021-12-30T21:35:00Z"/>
  <w16cex:commentExtensible w16cex:durableId="26815E3B" w16cex:dateUtc="2022-07-19T20:45:00Z"/>
  <w16cex:commentExtensible w16cex:durableId="265ECC56" w16cex:dateUtc="2022-06-23T15:26:00Z"/>
  <w16cex:commentExtensible w16cex:durableId="25785071" w16cex:dateUtc="2021-12-30T21:36:00Z"/>
  <w16cex:commentExtensible w16cex:durableId="265EAFA4" w16cex:dateUtc="2022-06-23T13:23:00Z"/>
  <w16cex:commentExtensible w16cex:durableId="26815E58" w16cex:dateUtc="2022-07-19T20:46: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6815F0D" w16cex:dateUtc="2022-07-19T20:49:00Z"/>
  <w16cex:commentExtensible w16cex:durableId="2578524F" w16cex:dateUtc="2021-12-30T21:44:00Z"/>
  <w16cex:commentExtensible w16cex:durableId="265EAFD8" w16cex:dateUtc="2022-06-23T13:24:00Z"/>
  <w16cex:commentExtensible w16cex:durableId="2534C4F4" w16cex:dateUtc="2021-11-09T15:59:00Z"/>
  <w16cex:commentExtensible w16cex:durableId="26815EF2" w16cex:dateUtc="2022-07-19T20:48: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6815F35" w16cex:dateUtc="2022-07-19T20:49:00Z"/>
  <w16cex:commentExtensible w16cex:durableId="25409A05" w16cex:dateUtc="2021-11-18T15:23:00Z"/>
  <w16cex:commentExtensible w16cex:durableId="265EB0AA" w16cex:dateUtc="2022-06-23T13:28:00Z"/>
  <w16cex:commentExtensible w16cex:durableId="265EE959" w16cex:dateUtc="2022-06-23T17:30:00Z"/>
  <w16cex:commentExtensible w16cex:durableId="26815FB7" w16cex:dateUtc="2022-07-19T20:52: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64049ED" w16cex:dateUtc="2022-05-31T11:59:00Z"/>
  <w16cex:commentExtensible w16cex:durableId="26E6BB38" w16cex:dateUtc="2022-10-04T18:53: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A8C68C" w16cex:dateUtc="2022-08-18T19:06:00Z"/>
  <w16cex:commentExtensible w16cex:durableId="265EB0E7" w16cex:dateUtc="2022-06-23T13:29:00Z"/>
  <w16cex:commentExtensible w16cex:durableId="26A8C68D" w16cex:dateUtc="2022-08-18T19:08:00Z"/>
  <w16cex:commentExtensible w16cex:durableId="25647EF3" w16cex:dateUtc="2021-11-09T16:47:00Z"/>
  <w16cex:commentExtensible w16cex:durableId="26A8C68E" w16cex:dateUtc="2022-08-18T19:09:00Z"/>
  <w16cex:commentExtensible w16cex:durableId="26A8C6B2" w16cex:dateUtc="2022-08-18T19:09:00Z"/>
  <w16cex:commentExtensible w16cex:durableId="257854C5" w16cex:dateUtc="2021-12-30T21:54:00Z"/>
  <w16cex:commentExtensible w16cex:durableId="26A8C6B7" w16cex:dateUtc="2022-08-18T19:09:00Z"/>
  <w16cex:commentExtensible w16cex:durableId="257854E3" w16cex:dateUtc="2021-12-30T21:55:00Z"/>
  <w16cex:commentExtensible w16cex:durableId="26A8C6C6" w16cex:dateUtc="2022-08-18T19:10: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6A8C6D5" w16cex:dateUtc="2022-08-18T19:10:00Z"/>
  <w16cex:commentExtensible w16cex:durableId="2534D20F" w16cex:dateUtc="2021-11-09T16:55:00Z"/>
  <w16cex:commentExtensible w16cex:durableId="26A8C70C" w16cex:dateUtc="2022-08-18T19:11:00Z"/>
  <w16cex:commentExtensible w16cex:durableId="26A8C710" w16cex:dateUtc="2022-08-18T19:11: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6A8C73E" w16cex:dateUtc="2022-08-18T19:12: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6A8C75A" w16cex:dateUtc="2022-08-18T19:12:00Z"/>
  <w16cex:commentExtensible w16cex:durableId="25CA00CF" w16cex:dateUtc="2022-03-02T19:42:00Z"/>
  <w16cex:commentExtensible w16cex:durableId="26A8D40D" w16cex:dateUtc="2022-08-18T20:06: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6B0D11B" w16cex:dateUtc="2022-08-24T21:32:00Z"/>
  <w16cex:commentExtensible w16cex:durableId="26B0D122" w16cex:dateUtc="2022-08-24T21:32:00Z"/>
  <w16cex:commentExtensible w16cex:durableId="2534F7F2" w16cex:dateUtc="2021-11-09T19:36:00Z"/>
  <w16cex:commentExtensible w16cex:durableId="26B0D16D" w16cex:dateUtc="2022-08-24T21:33:00Z"/>
  <w16cex:commentExtensible w16cex:durableId="25785656" w16cex:dateUtc="2021-12-30T22:01:00Z"/>
  <w16cex:commentExtensible w16cex:durableId="26B0D191" w16cex:dateUtc="2022-08-24T21:34: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6A0DECC" w16cex:dateUtc="2022-08-12T19:1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6B0D1A1" w16cex:dateUtc="2022-08-24T21:34:00Z"/>
  <w16cex:commentExtensible w16cex:durableId="2541458F" w16cex:dateUtc="2021-11-19T03:35:00Z"/>
  <w16cex:commentExtensible w16cex:durableId="265EB1EC" w16cex:dateUtc="2022-06-23T13:33:00Z"/>
  <w16cex:commentExtensible w16cex:durableId="25CA1534" w16cex:dateUtc="2022-03-02T21:09:00Z"/>
  <w16cex:commentExtensible w16cex:durableId="26B0D1C9" w16cex:dateUtc="2022-08-24T21:35:00Z"/>
  <w16cex:commentExtensible w16cex:durableId="265EEA6B" w16cex:dateUtc="2022-06-23T17:34:00Z"/>
  <w16cex:commentExtensible w16cex:durableId="26B0D1CD" w16cex:dateUtc="2022-08-24T21:35:00Z"/>
  <w16cex:commentExtensible w16cex:durableId="254159EB" w16cex:dateUtc="2021-11-19T05:02:00Z"/>
  <w16cex:commentExtensible w16cex:durableId="26B0D1D5" w16cex:dateUtc="2022-08-24T21:35:00Z"/>
  <w16cex:commentExtensible w16cex:durableId="265EEB51" w16cex:dateUtc="2022-06-23T17:38:00Z"/>
  <w16cex:commentExtensible w16cex:durableId="26B0D1DA" w16cex:dateUtc="2022-08-24T21:35: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6B0D1FB" w16cex:dateUtc="2022-08-24T21:36:00Z"/>
  <w16cex:commentExtensible w16cex:durableId="254147B8" w16cex:dateUtc="2021-11-19T03:44:00Z"/>
  <w16cex:commentExtensible w16cex:durableId="26B0D214" w16cex:dateUtc="2022-08-24T21:36:00Z"/>
  <w16cex:commentExtensible w16cex:durableId="265EE644" w16cex:dateUtc="2022-06-23T17:16:00Z"/>
  <w16cex:commentExtensible w16cex:durableId="266EE596" w16cex:dateUtc="2022-07-05T20:21:00Z"/>
  <w16cex:commentExtensible w16cex:durableId="26B0D240" w16cex:dateUtc="2022-08-24T21:37: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6A8D6D3" w16cex:dateUtc="2022-08-18T20:18:00Z"/>
  <w16cex:commentExtensible w16cex:durableId="24E1AD05" w16cex:dateUtc="2021-09-07T14:19:00Z"/>
  <w16cex:commentExtensible w16cex:durableId="26A8D6E2" w16cex:dateUtc="2022-08-18T20:18: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6B104B2" w16cex:dateUtc="2022-08-25T01:12: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6B104CA" w16cex:dateUtc="2022-08-25T01:12: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6B0D263" w16cex:dateUtc="2022-08-24T21:37: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6B0D35B" w16cex:dateUtc="2022-08-24T21:42:00Z"/>
  <w16cex:commentExtensible w16cex:durableId="254156F6" w16cex:dateUtc="2021-11-19T04:49:00Z"/>
  <w16cex:commentExtensible w16cex:durableId="265EBC09" w16cex:dateUtc="2022-06-23T14:16:00Z"/>
  <w16cex:commentExtensible w16cex:durableId="26B0D36A" w16cex:dateUtc="2022-08-24T21:42: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6B0D392" w16cex:dateUtc="2022-08-24T21:42: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6C33943" w16cex:dateUtc="2022-09-07T20:28: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C4" w16cex:dateUtc="2021-11-19T04:57:00Z"/>
  <w16cex:commentExtensible w16cex:durableId="26C33944" w16cex:dateUtc="2022-09-07T20:29:00Z"/>
  <w16cex:commentExtensible w16cex:durableId="265EBD12" w16cex:dateUtc="2022-06-23T14:21:00Z"/>
  <w16cex:commentExtensible w16cex:durableId="25785D6B" w16cex:dateUtc="2021-12-30T22:31:00Z"/>
  <w16cex:commentExtensible w16cex:durableId="26A8D75D" w16cex:dateUtc="2022-08-18T20:21:00Z"/>
  <w16cex:commentExtensible w16cex:durableId="26A8DEC5" w16cex:dateUtc="2021-12-30T22:31:00Z"/>
  <w16cex:commentExtensible w16cex:durableId="26A8DEC4" w16cex:dateUtc="2022-08-18T20:2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6C33945" w16cex:dateUtc="2022-09-07T20:30:00Z"/>
  <w16cex:commentExtensible w16cex:durableId="2541E303" w16cex:dateUtc="2021-11-19T14:46:00Z"/>
  <w16cex:commentExtensible w16cex:durableId="26A8D76C" w16cex:dateUtc="2022-08-18T20:21: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6A8D788" w16cex:dateUtc="2022-08-18T20:21: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6A8D80E" w16cex:dateUtc="2022-08-18T20:23: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6C33946" w16cex:dateUtc="2022-09-07T20:31: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6C339D4" w16cex:dateUtc="2022-09-07T20:40: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6D5B116" w16cex:dateUtc="2022-09-21T20:45: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6D5B115" w16cex:dateUtc="2022-09-21T20:43: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6D5B114" w16cex:dateUtc="2022-09-21T20:42:00Z"/>
  <w16cex:commentExtensible w16cex:durableId="2541F7D5" w16cex:dateUtc="2021-11-19T16:15:00Z"/>
  <w16cex:commentExtensible w16cex:durableId="265EBEC0" w16cex:dateUtc="2022-06-23T14:28:00Z"/>
  <w16cex:commentExtensible w16cex:durableId="2541F84D" w16cex:dateUtc="2021-11-19T16:17:00Z"/>
  <w16cex:commentExtensible w16cex:durableId="26B20B55" w16cex:dateUtc="2022-08-25T19:44: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6D5B113" w16cex:dateUtc="2022-09-21T20:42: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6E14F2A" w16cex:dateUtc="2022-09-30T16:08:00Z"/>
  <w16cex:commentExtensible w16cex:durableId="25420F00" w16cex:dateUtc="2021-11-19T17:54:00Z"/>
  <w16cex:commentExtensible w16cex:durableId="26D5B110" w16cex:dateUtc="2022-09-21T20:40:00Z"/>
  <w16cex:commentExtensible w16cex:durableId="25420FDE" w16cex:dateUtc="2021-11-19T17:58:00Z"/>
  <w16cex:commentExtensible w16cex:durableId="26D5B111" w16cex:dateUtc="2022-09-21T20:41:00Z"/>
  <w16cex:commentExtensible w16cex:durableId="254210A8" w16cex:dateUtc="2021-11-19T18:01:00Z"/>
  <w16cex:commentExtensible w16cex:durableId="26D5B112" w16cex:dateUtc="2022-09-21T20:41:00Z"/>
  <w16cex:commentExtensible w16cex:durableId="254210EE" w16cex:dateUtc="2021-11-19T18:02:00Z"/>
  <w16cex:commentExtensible w16cex:durableId="265EBFBF" w16cex:dateUtc="2022-06-23T14:32:00Z"/>
  <w16cex:commentExtensible w16cex:durableId="26DD9902" w16cex:dateUtc="2021-12-30T22:48:00Z"/>
  <w16cex:commentExtensible w16cex:durableId="26DD9901"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6E6BE24" w16cex:dateUtc="2022-10-04T19:13:00Z"/>
  <w16cex:commentExtensible w16cex:durableId="2542117F" w16cex:dateUtc="2021-11-19T18:05:00Z"/>
  <w16cex:commentExtensible w16cex:durableId="265EBFCC"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5405EE72" w16cid:durableId="253CB571"/>
  <w16cid:commentId w16cid:paraId="0299651B" w16cid:durableId="25CA0414"/>
  <w16cid:commentId w16cid:paraId="51C8808B" w16cid:durableId="265EBFD8"/>
  <w16cid:commentId w16cid:paraId="13F83622" w16cid:durableId="257861CE"/>
  <w16cid:commentId w16cid:paraId="34417478" w16cid:durableId="265EBFF2"/>
  <w16cid:commentId w16cid:paraId="4E1DE953" w16cid:durableId="254228CE"/>
  <w16cid:commentId w16cid:paraId="6C8CE4CC" w16cid:durableId="265EBFF5"/>
  <w16cid:commentId w16cid:paraId="74326988" w16cid:durableId="257861E2"/>
  <w16cid:commentId w16cid:paraId="4D077753" w16cid:durableId="265EBFFA"/>
  <w16cid:commentId w16cid:paraId="32797ACD" w16cid:durableId="257861FA"/>
  <w16cid:commentId w16cid:paraId="7968E788" w16cid:durableId="265EBFFC"/>
  <w16cid:commentId w16cid:paraId="0428286B" w16cid:durableId="26AF5A77"/>
  <w16cid:commentId w16cid:paraId="271C1E0E" w16cid:durableId="26E6C07F"/>
  <w16cid:commentId w16cid:paraId="13A3331E" w16cid:durableId="261534D0"/>
  <w16cid:commentId w16cid:paraId="1ED313F1" w16cid:durableId="26E6C181"/>
  <w16cid:commentId w16cid:paraId="76ECB9BF" w16cid:durableId="2615349A"/>
  <w16cid:commentId w16cid:paraId="5EE790DF" w16cid:durableId="26E6C2E5"/>
  <w16cid:commentId w16cid:paraId="228A5C4E" w16cid:durableId="26E6C3E6"/>
  <w16cid:commentId w16cid:paraId="48873D2C" w16cid:durableId="25422BF5"/>
  <w16cid:commentId w16cid:paraId="1E665BB6" w16cid:durableId="26C5DE45"/>
  <w16cid:commentId w16cid:paraId="4B413F34" w16cid:durableId="26C5DE44"/>
  <w16cid:commentId w16cid:paraId="44DA1351" w16cid:durableId="26E6BB37"/>
  <w16cid:commentId w16cid:paraId="301D7AC5" w16cid:durableId="25422C3F"/>
  <w16cid:commentId w16cid:paraId="260701E0" w16cid:durableId="26C5DE47"/>
  <w16cid:commentId w16cid:paraId="75FBA03E" w16cid:durableId="25422C64"/>
  <w16cid:commentId w16cid:paraId="513F7211" w16cid:durableId="265EC005"/>
  <w16cid:commentId w16cid:paraId="0A07E6A6" w16cid:durableId="25422CD6"/>
  <w16cid:commentId w16cid:paraId="6C281411" w16cid:durableId="265EC02D"/>
  <w16cid:commentId w16cid:paraId="5896BEFE" w16cid:durableId="25422DCA"/>
  <w16cid:commentId w16cid:paraId="2A2A08FE" w16cid:durableId="265EC032"/>
  <w16cid:commentId w16cid:paraId="29A7AF46" w16cid:durableId="25422E1E"/>
  <w16cid:commentId w16cid:paraId="20FBD059" w16cid:durableId="265EC037"/>
  <w16cid:commentId w16cid:paraId="7774977B" w16cid:durableId="25422EAD"/>
  <w16cid:commentId w16cid:paraId="4EE44FE1" w16cid:durableId="265EC03A"/>
  <w16cid:commentId w16cid:paraId="27D950DE" w16cid:durableId="253CB596"/>
  <w16cid:commentId w16cid:paraId="57001E3A" w16cid:durableId="26C33960"/>
  <w16cid:commentId w16cid:paraId="32E93963" w16cid:durableId="26C47892"/>
  <w16cid:commentId w16cid:paraId="384B4689" w16cid:durableId="26C47891"/>
  <w16cid:commentId w16cid:paraId="1964F226" w16cid:durableId="26C4754B"/>
  <w16cid:commentId w16cid:paraId="50AA5D71" w16cid:durableId="26C4754A"/>
  <w16cid:commentId w16cid:paraId="28D35DB7" w16cid:durableId="26C47958"/>
  <w16cid:commentId w16cid:paraId="4FBEF11F" w16cid:durableId="26C47957"/>
  <w16cid:commentId w16cid:paraId="13A297D6" w16cid:durableId="26C47967"/>
  <w16cid:commentId w16cid:paraId="5D5BF583" w16cid:durableId="26C4878B"/>
  <w16cid:commentId w16cid:paraId="6C3838B1" w16cid:durableId="26C479E6"/>
  <w16cid:commentId w16cid:paraId="43E3CC4C" w16cid:durableId="26C479E5"/>
  <w16cid:commentId w16cid:paraId="3B1CAD3E" w16cid:durableId="26C47A5B"/>
  <w16cid:commentId w16cid:paraId="562F0574" w16cid:durableId="26C47A5A"/>
  <w16cid:commentId w16cid:paraId="72E26AF8" w16cid:durableId="26C47A89"/>
  <w16cid:commentId w16cid:paraId="732E9E6E" w16cid:durableId="26C47A88"/>
  <w16cid:commentId w16cid:paraId="773B8729" w16cid:durableId="26C47AC2"/>
  <w16cid:commentId w16cid:paraId="41BD38DD" w16cid:durableId="26C47AC1"/>
  <w16cid:commentId w16cid:paraId="268A674C" w16cid:durableId="26C4851D"/>
  <w16cid:commentId w16cid:paraId="26A98B01" w16cid:durableId="26C4851C"/>
  <w16cid:commentId w16cid:paraId="7E8FDA2D" w16cid:durableId="26C48544"/>
  <w16cid:commentId w16cid:paraId="6FB1FB1D" w16cid:durableId="26C48543"/>
  <w16cid:commentId w16cid:paraId="6F8D7922" w16cid:durableId="26C486EB"/>
  <w16cid:commentId w16cid:paraId="216CF3C8" w16cid:durableId="26C486EA"/>
  <w16cid:commentId w16cid:paraId="11A7223E" w16cid:durableId="26C4859A"/>
  <w16cid:commentId w16cid:paraId="53D95A2C" w16cid:durableId="26C48599"/>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32CABE85" w16cid:durableId="26E585E8"/>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74C4F1E" w16cid:durableId="26C46DAB"/>
  <w16cid:commentId w16cid:paraId="55F4F8A1" w16cid:durableId="253CA4C7"/>
  <w16cid:commentId w16cid:paraId="1D58A3F0" w16cid:durableId="265EAB45"/>
  <w16cid:commentId w16cid:paraId="0173C2BA" w16cid:durableId="2534B857"/>
  <w16cid:commentId w16cid:paraId="65977890" w16cid:durableId="265EAB46"/>
  <w16cid:commentId w16cid:paraId="3842A0C2" w16cid:durableId="26C46D9D"/>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603DD61F" w16cid:durableId="26C46D94"/>
  <w16cid:commentId w16cid:paraId="7B167E89" w16cid:durableId="26C46D7E"/>
  <w16cid:commentId w16cid:paraId="2294DEE2" w16cid:durableId="26C46DB4"/>
  <w16cid:commentId w16cid:paraId="391EE978" w16cid:durableId="26C46DB9"/>
  <w16cid:commentId w16cid:paraId="10EDDEED" w16cid:durableId="26C476E5"/>
  <w16cid:commentId w16cid:paraId="15608710" w16cid:durableId="25784B0E"/>
  <w16cid:commentId w16cid:paraId="2B6A6860" w16cid:durableId="265EAC5F"/>
  <w16cid:commentId w16cid:paraId="05EB09DB" w16cid:durableId="25784B19"/>
  <w16cid:commentId w16cid:paraId="7E1BD04A" w16cid:durableId="265EAC6F"/>
  <w16cid:commentId w16cid:paraId="455C9872" w16cid:durableId="26C479CF"/>
  <w16cid:commentId w16cid:paraId="1149DA23" w16cid:durableId="26C479B8"/>
  <w16cid:commentId w16cid:paraId="717F0C11" w16cid:durableId="253CA614"/>
  <w16cid:commentId w16cid:paraId="134DFB68" w16cid:durableId="265EAC74"/>
  <w16cid:commentId w16cid:paraId="0AB2A675" w16cid:durableId="26C4741E"/>
  <w16cid:commentId w16cid:paraId="5D87755C" w16cid:durableId="253CA63E"/>
  <w16cid:commentId w16cid:paraId="1453C604" w16cid:durableId="25CA0145"/>
  <w16cid:commentId w16cid:paraId="56A564B2" w16cid:durableId="25CA01BE"/>
  <w16cid:commentId w16cid:paraId="15AB363B" w16cid:durableId="25CA0218"/>
  <w16cid:commentId w16cid:paraId="2B8322E3" w16cid:durableId="26C47429"/>
  <w16cid:commentId w16cid:paraId="31F463AC" w16cid:durableId="26C4778E"/>
  <w16cid:commentId w16cid:paraId="69E8B823" w16cid:durableId="253CA66F"/>
  <w16cid:commentId w16cid:paraId="1CAAABD3" w16cid:durableId="265EACEC"/>
  <w16cid:commentId w16cid:paraId="180414B3" w16cid:durableId="2534B945"/>
  <w16cid:commentId w16cid:paraId="264EFD71" w16cid:durableId="265EACF0"/>
  <w16cid:commentId w16cid:paraId="0B2E8635" w16cid:durableId="26C46DD9"/>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42794D2" w16cid:durableId="26C476FA"/>
  <w16cid:commentId w16cid:paraId="3633B445" w16cid:durableId="253CA699"/>
  <w16cid:commentId w16cid:paraId="78A1BBBD" w16cid:durableId="26796DAD"/>
  <w16cid:commentId w16cid:paraId="6BC9713F" w16cid:durableId="26C47700"/>
  <w16cid:commentId w16cid:paraId="43431450" w16cid:durableId="253CA6BF"/>
  <w16cid:commentId w16cid:paraId="212FDFF7" w16cid:durableId="265EAD0E"/>
  <w16cid:commentId w16cid:paraId="42CAE04F" w16cid:durableId="25647EF1"/>
  <w16cid:commentId w16cid:paraId="17940D78" w16cid:durableId="265EAD27"/>
  <w16cid:commentId w16cid:paraId="572C819C" w16cid:durableId="26C47722"/>
  <w16cid:commentId w16cid:paraId="40280A66" w16cid:durableId="253CA5BD"/>
  <w16cid:commentId w16cid:paraId="0DA7F9B5" w16cid:durableId="265EAD44"/>
  <w16cid:commentId w16cid:paraId="49704481" w16cid:durableId="2534B897"/>
  <w16cid:commentId w16cid:paraId="0AE813C5" w16cid:durableId="265EAD4D"/>
  <w16cid:commentId w16cid:paraId="2FD453CD" w16cid:durableId="26C47797"/>
  <w16cid:commentId w16cid:paraId="0214FE78" w16cid:durableId="26C4779C"/>
  <w16cid:commentId w16cid:paraId="2705D80B" w16cid:durableId="26C477A3"/>
  <w16cid:commentId w16cid:paraId="11FCB49F" w16cid:durableId="253CA6D4"/>
  <w16cid:commentId w16cid:paraId="2A0FB10C" w16cid:durableId="265EAD5B"/>
  <w16cid:commentId w16cid:paraId="4CC57373" w16cid:durableId="26C477AB"/>
  <w16cid:commentId w16cid:paraId="64719598" w16cid:durableId="25784BC3"/>
  <w16cid:commentId w16cid:paraId="1DABAF20" w16cid:durableId="265EAD52"/>
  <w16cid:commentId w16cid:paraId="7E0265D0" w16cid:durableId="25784BDA"/>
  <w16cid:commentId w16cid:paraId="0A8FC51A" w16cid:durableId="265EAD6C"/>
  <w16cid:commentId w16cid:paraId="587B94C0" w16cid:durableId="26C477B1"/>
  <w16cid:commentId w16cid:paraId="2DE49FB5" w16cid:durableId="26C477BA"/>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5C7C4B0F" w16cid:durableId="26815D27"/>
  <w16cid:commentId w16cid:paraId="70B2D7C0" w16cid:durableId="2534BEE9"/>
  <w16cid:commentId w16cid:paraId="063FA2C3" w16cid:durableId="26815D57"/>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95FDF90" w16cid:durableId="26815D84"/>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0B832817" w16cid:durableId="26815DB9"/>
  <w16cid:commentId w16cid:paraId="353F29E1" w16cid:durableId="265EEF85"/>
  <w16cid:commentId w16cid:paraId="0D81EF01" w16cid:durableId="266EB04F"/>
  <w16cid:commentId w16cid:paraId="047E248E" w16cid:durableId="253CA99C"/>
  <w16cid:commentId w16cid:paraId="48062992" w16cid:durableId="26815DED"/>
  <w16cid:commentId w16cid:paraId="69013E87" w16cid:durableId="2534C253"/>
  <w16cid:commentId w16cid:paraId="14590A10" w16cid:durableId="26815E33"/>
  <w16cid:commentId w16cid:paraId="6D1B1394" w16cid:durableId="2578502A"/>
  <w16cid:commentId w16cid:paraId="6313A5E7" w16cid:durableId="26815E3B"/>
  <w16cid:commentId w16cid:paraId="029E2DF3" w16cid:durableId="253CA9B6"/>
  <w16cid:commentId w16cid:paraId="3EBDDE9F" w16cid:durableId="265ECC56"/>
  <w16cid:commentId w16cid:paraId="33BF041C" w16cid:durableId="25785071"/>
  <w16cid:commentId w16cid:paraId="3B048666" w16cid:durableId="265EAFA4"/>
  <w16cid:commentId w16cid:paraId="18ACED4D" w16cid:durableId="253CAA05"/>
  <w16cid:commentId w16cid:paraId="1CF53EFE" w16cid:durableId="26815E58"/>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DEEE731" w16cid:durableId="26815F0D"/>
  <w16cid:commentId w16cid:paraId="039399C6" w16cid:durableId="2578524F"/>
  <w16cid:commentId w16cid:paraId="79B4DE9E" w16cid:durableId="265EAFD8"/>
  <w16cid:commentId w16cid:paraId="04E90458" w16cid:durableId="2534C4F4"/>
  <w16cid:commentId w16cid:paraId="506AF651" w16cid:durableId="26815EF2"/>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175E4078" w16cid:durableId="26815F35"/>
  <w16cid:commentId w16cid:paraId="6ED45B0E" w16cid:durableId="25409A05"/>
  <w16cid:commentId w16cid:paraId="5072BFFD" w16cid:durableId="265EB0AA"/>
  <w16cid:commentId w16cid:paraId="436791E0" w16cid:durableId="265EE959"/>
  <w16cid:commentId w16cid:paraId="4CE78E42" w16cid:durableId="26815FB7"/>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01389E3A" w16cid:durableId="264049ED"/>
  <w16cid:commentId w16cid:paraId="11DC540F" w16cid:durableId="26E6BB38"/>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6612ADF9" w16cid:durableId="26A8C68C"/>
  <w16cid:commentId w16cid:paraId="5B24573A" w16cid:durableId="253CAB3B"/>
  <w16cid:commentId w16cid:paraId="5B615691" w16cid:durableId="265EB0E7"/>
  <w16cid:commentId w16cid:paraId="3F4394D7" w16cid:durableId="253CAB64"/>
  <w16cid:commentId w16cid:paraId="5C48E42D" w16cid:durableId="26A8C68D"/>
  <w16cid:commentId w16cid:paraId="769867A7" w16cid:durableId="25647EF3"/>
  <w16cid:commentId w16cid:paraId="6BDA723B" w16cid:durableId="26A8C68E"/>
  <w16cid:commentId w16cid:paraId="6BF7F29E" w16cid:durableId="253CABA2"/>
  <w16cid:commentId w16cid:paraId="38C1EB9C" w16cid:durableId="26A8C6B2"/>
  <w16cid:commentId w16cid:paraId="535431C6" w16cid:durableId="257854C5"/>
  <w16cid:commentId w16cid:paraId="4C0A1043" w16cid:durableId="26A8C6B7"/>
  <w16cid:commentId w16cid:paraId="52EA8BA7" w16cid:durableId="257854E3"/>
  <w16cid:commentId w16cid:paraId="0F19344F" w16cid:durableId="26A8C6C6"/>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736AFFF2" w16cid:durableId="26A8C6D5"/>
  <w16cid:commentId w16cid:paraId="136EC38D" w16cid:durableId="2534D20F"/>
  <w16cid:commentId w16cid:paraId="6853AEF1" w16cid:durableId="26A8C70C"/>
  <w16cid:commentId w16cid:paraId="2C1C5841" w16cid:durableId="253CACE0"/>
  <w16cid:commentId w16cid:paraId="10F1D312" w16cid:durableId="26A8C71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2D2FB2F4" w16cid:durableId="26A8C73E"/>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051B5372" w16cid:durableId="26A8C75A"/>
  <w16cid:commentId w16cid:paraId="77752CB2" w16cid:durableId="25CA00CF"/>
  <w16cid:commentId w16cid:paraId="7431A39B" w16cid:durableId="26A8D40D"/>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108B25AD" w16cid:durableId="26B0D11B"/>
  <w16cid:commentId w16cid:paraId="78CBB51F" w16cid:durableId="253CAD65"/>
  <w16cid:commentId w16cid:paraId="43784D7C" w16cid:durableId="26B0D122"/>
  <w16cid:commentId w16cid:paraId="4BB376D4" w16cid:durableId="2534F7F2"/>
  <w16cid:commentId w16cid:paraId="3D4A6483" w16cid:durableId="26B0D16D"/>
  <w16cid:commentId w16cid:paraId="65E2DA3C" w16cid:durableId="25785656"/>
  <w16cid:commentId w16cid:paraId="44DF3C9B" w16cid:durableId="26B0D191"/>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11AFFE95" w16cid:durableId="26A0DECC"/>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496DE978" w16cid:durableId="26B0D1A1"/>
  <w16cid:commentId w16cid:paraId="3A596D87" w16cid:durableId="2541458F"/>
  <w16cid:commentId w16cid:paraId="042EE8B4" w16cid:durableId="265EB1EC"/>
  <w16cid:commentId w16cid:paraId="39F0F1C5" w16cid:durableId="25CA1534"/>
  <w16cid:commentId w16cid:paraId="37ABF3B0" w16cid:durableId="26B0D1C9"/>
  <w16cid:commentId w16cid:paraId="77EDE59D" w16cid:durableId="265EEA6B"/>
  <w16cid:commentId w16cid:paraId="6083C18F" w16cid:durableId="26B0D1CD"/>
  <w16cid:commentId w16cid:paraId="5AB9B253" w16cid:durableId="254159EB"/>
  <w16cid:commentId w16cid:paraId="7CC00086" w16cid:durableId="26B0D1D5"/>
  <w16cid:commentId w16cid:paraId="451594E2" w16cid:durableId="265EEB51"/>
  <w16cid:commentId w16cid:paraId="7DE8BCCE" w16cid:durableId="26B0D1DA"/>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24FA95FD" w16cid:durableId="26B0D1FB"/>
  <w16cid:commentId w16cid:paraId="1B50535D" w16cid:durableId="254147B8"/>
  <w16cid:commentId w16cid:paraId="43857932" w16cid:durableId="26B0D214"/>
  <w16cid:commentId w16cid:paraId="2001B914" w16cid:durableId="265EE644"/>
  <w16cid:commentId w16cid:paraId="5D806A9D" w16cid:durableId="266EE596"/>
  <w16cid:commentId w16cid:paraId="2E397889" w16cid:durableId="26B0D240"/>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4910CBDC" w16cid:durableId="26A8D6D3"/>
  <w16cid:commentId w16cid:paraId="0A21DF94" w16cid:durableId="24E1AD05"/>
  <w16cid:commentId w16cid:paraId="73A0FFBD" w16cid:durableId="26A8D6E2"/>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4859997A" w16cid:durableId="26B104B2"/>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55B1EAED" w16cid:durableId="26B104CA"/>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6BBF798E" w16cid:durableId="26B0D263"/>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3B25A880" w16cid:durableId="26B0D35B"/>
  <w16cid:commentId w16cid:paraId="0096E743" w16cid:durableId="254156F6"/>
  <w16cid:commentId w16cid:paraId="1108AC21" w16cid:durableId="265EBC09"/>
  <w16cid:commentId w16cid:paraId="48B11A04" w16cid:durableId="253CAF1F"/>
  <w16cid:commentId w16cid:paraId="21ED1DEB" w16cid:durableId="26B0D36A"/>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005FB2F1" w16cid:durableId="26B0D392"/>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6730D847" w16cid:durableId="26C33943"/>
  <w16cid:commentId w16cid:paraId="4C7F6CA2" w16cid:durableId="2541580C"/>
  <w16cid:commentId w16cid:paraId="0DF3A4E1" w16cid:durableId="265ECD05"/>
  <w16cid:commentId w16cid:paraId="27028A5F" w16cid:durableId="2541584D"/>
  <w16cid:commentId w16cid:paraId="5DFD1C70" w16cid:durableId="265ECCF2"/>
  <w16cid:commentId w16cid:paraId="3931B1D9" w16cid:durableId="254158C4"/>
  <w16cid:commentId w16cid:paraId="049F102B" w16cid:durableId="26C33944"/>
  <w16cid:commentId w16cid:paraId="2D5F65C4" w16cid:durableId="253CB288"/>
  <w16cid:commentId w16cid:paraId="1C5CECD7" w16cid:durableId="265EBD12"/>
  <w16cid:commentId w16cid:paraId="6C897ECC" w16cid:durableId="25785D6B"/>
  <w16cid:commentId w16cid:paraId="7C16E86B" w16cid:durableId="26A8D75D"/>
  <w16cid:commentId w16cid:paraId="502AC789" w16cid:durableId="26A8DEC5"/>
  <w16cid:commentId w16cid:paraId="1435C57D" w16cid:durableId="26A8DEC4"/>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5F36801F" w16cid:durableId="26C33945"/>
  <w16cid:commentId w16cid:paraId="65DDD14F" w16cid:durableId="2541E303"/>
  <w16cid:commentId w16cid:paraId="609FD0E6" w16cid:durableId="26A8D76C"/>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158D6A2" w16cid:durableId="26A8D788"/>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47A3649A" w16cid:durableId="26A8D80E"/>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0E6ED127" w16cid:durableId="26C33946"/>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58304931" w16cid:durableId="26C339D4"/>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4047C7C9" w16cid:durableId="26D5B116"/>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7F2E5CD7" w16cid:durableId="26D5B115"/>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3F6C08CB" w16cid:durableId="26D5B114"/>
  <w16cid:commentId w16cid:paraId="0ACE1049" w16cid:durableId="2541F7D5"/>
  <w16cid:commentId w16cid:paraId="63C27B39" w16cid:durableId="265EBEC0"/>
  <w16cid:commentId w16cid:paraId="6E2B6683" w16cid:durableId="2541F84D"/>
  <w16cid:commentId w16cid:paraId="0511D31F" w16cid:durableId="26B20B55"/>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4FDF583F" w16cid:durableId="26D5B113"/>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C47898F" w16cid:durableId="26E14F2A"/>
  <w16cid:commentId w16cid:paraId="67A98F63" w16cid:durableId="25420F00"/>
  <w16cid:commentId w16cid:paraId="2F9E51ED" w16cid:durableId="26D5B110"/>
  <w16cid:commentId w16cid:paraId="04B0EA97" w16cid:durableId="25420FDE"/>
  <w16cid:commentId w16cid:paraId="508417B8" w16cid:durableId="26D5B111"/>
  <w16cid:commentId w16cid:paraId="145B9FB6" w16cid:durableId="254210A8"/>
  <w16cid:commentId w16cid:paraId="686B5424" w16cid:durableId="26D5B112"/>
  <w16cid:commentId w16cid:paraId="181D92A9" w16cid:durableId="254210EE"/>
  <w16cid:commentId w16cid:paraId="1AAD3BAE" w16cid:durableId="265EBFBF"/>
  <w16cid:commentId w16cid:paraId="3A1F838F" w16cid:durableId="26DD9902"/>
  <w16cid:commentId w16cid:paraId="6606DC50" w16cid:durableId="26DD9901"/>
  <w16cid:commentId w16cid:paraId="42939930" w16cid:durableId="25786171"/>
  <w16cid:commentId w16cid:paraId="169579BB" w16cid:durableId="265EBFC1"/>
  <w16cid:commentId w16cid:paraId="330136DF" w16cid:durableId="2578618C"/>
  <w16cid:commentId w16cid:paraId="1DFC5910" w16cid:durableId="265EBFC5"/>
  <w16cid:commentId w16cid:paraId="2615F690" w16cid:durableId="26E6BE24"/>
  <w16cid:commentId w16cid:paraId="5E96E85C" w16cid:durableId="2542117F"/>
  <w16cid:commentId w16cid:paraId="62340EF5" w16cid:durableId="265EB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3699" w:author="TDI" w:date="2021-12-14T16:35:00Z"/>
        <w:rFonts w:ascii="Times New Roman" w:hAnsi="Times New Roman" w:cs="Times New Roman"/>
        <w:sz w:val="16"/>
      </w:rPr>
    </w:pPr>
  </w:p>
  <w:p w14:paraId="658A8824" w14:textId="77777777" w:rsidR="009A2832" w:rsidRDefault="009A2832" w:rsidP="009A2832">
    <w:pPr>
      <w:pStyle w:val="Footer"/>
      <w:jc w:val="center"/>
      <w:rPr>
        <w:del w:id="3700"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5"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6"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4"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6"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7"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5"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7"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1"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2"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6"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8"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6"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8"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3"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95"/>
  </w:num>
  <w:num w:numId="4">
    <w:abstractNumId w:val="48"/>
  </w:num>
  <w:num w:numId="5">
    <w:abstractNumId w:val="20"/>
  </w:num>
  <w:num w:numId="6">
    <w:abstractNumId w:val="61"/>
  </w:num>
  <w:num w:numId="7">
    <w:abstractNumId w:val="25"/>
  </w:num>
  <w:num w:numId="8">
    <w:abstractNumId w:val="65"/>
  </w:num>
  <w:num w:numId="9">
    <w:abstractNumId w:val="82"/>
  </w:num>
  <w:num w:numId="10">
    <w:abstractNumId w:val="89"/>
  </w:num>
  <w:num w:numId="11">
    <w:abstractNumId w:val="72"/>
  </w:num>
  <w:num w:numId="12">
    <w:abstractNumId w:val="73"/>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6"/>
  </w:num>
  <w:num w:numId="19">
    <w:abstractNumId w:val="75"/>
  </w:num>
  <w:num w:numId="20">
    <w:abstractNumId w:val="70"/>
  </w:num>
  <w:num w:numId="21">
    <w:abstractNumId w:val="77"/>
  </w:num>
  <w:num w:numId="22">
    <w:abstractNumId w:val="46"/>
  </w:num>
  <w:num w:numId="23">
    <w:abstractNumId w:val="17"/>
  </w:num>
  <w:num w:numId="24">
    <w:abstractNumId w:val="62"/>
  </w:num>
  <w:num w:numId="25">
    <w:abstractNumId w:val="30"/>
  </w:num>
  <w:num w:numId="26">
    <w:abstractNumId w:val="31"/>
  </w:num>
  <w:num w:numId="27">
    <w:abstractNumId w:val="76"/>
  </w:num>
  <w:num w:numId="28">
    <w:abstractNumId w:val="90"/>
  </w:num>
  <w:num w:numId="29">
    <w:abstractNumId w:val="9"/>
  </w:num>
  <w:num w:numId="30">
    <w:abstractNumId w:val="71"/>
  </w:num>
  <w:num w:numId="31">
    <w:abstractNumId w:val="19"/>
  </w:num>
  <w:num w:numId="32">
    <w:abstractNumId w:val="26"/>
  </w:num>
  <w:num w:numId="33">
    <w:abstractNumId w:val="78"/>
  </w:num>
  <w:num w:numId="34">
    <w:abstractNumId w:val="37"/>
  </w:num>
  <w:num w:numId="35">
    <w:abstractNumId w:val="11"/>
  </w:num>
  <w:num w:numId="36">
    <w:abstractNumId w:val="74"/>
  </w:num>
  <w:num w:numId="37">
    <w:abstractNumId w:val="21"/>
  </w:num>
  <w:num w:numId="38">
    <w:abstractNumId w:val="32"/>
  </w:num>
  <w:num w:numId="39">
    <w:abstractNumId w:val="60"/>
  </w:num>
  <w:num w:numId="40">
    <w:abstractNumId w:val="51"/>
  </w:num>
  <w:num w:numId="41">
    <w:abstractNumId w:val="7"/>
  </w:num>
  <w:num w:numId="42">
    <w:abstractNumId w:val="38"/>
  </w:num>
  <w:num w:numId="43">
    <w:abstractNumId w:val="55"/>
  </w:num>
  <w:num w:numId="44">
    <w:abstractNumId w:val="85"/>
  </w:num>
  <w:num w:numId="45">
    <w:abstractNumId w:val="49"/>
  </w:num>
  <w:num w:numId="46">
    <w:abstractNumId w:val="40"/>
  </w:num>
  <w:num w:numId="47">
    <w:abstractNumId w:val="44"/>
  </w:num>
  <w:num w:numId="48">
    <w:abstractNumId w:val="58"/>
  </w:num>
  <w:num w:numId="49">
    <w:abstractNumId w:val="93"/>
  </w:num>
  <w:num w:numId="50">
    <w:abstractNumId w:val="42"/>
  </w:num>
  <w:num w:numId="51">
    <w:abstractNumId w:val="8"/>
  </w:num>
  <w:num w:numId="52">
    <w:abstractNumId w:val="43"/>
  </w:num>
  <w:num w:numId="53">
    <w:abstractNumId w:val="67"/>
  </w:num>
  <w:num w:numId="54">
    <w:abstractNumId w:val="80"/>
  </w:num>
  <w:num w:numId="55">
    <w:abstractNumId w:val="36"/>
  </w:num>
  <w:num w:numId="56">
    <w:abstractNumId w:val="12"/>
  </w:num>
  <w:num w:numId="57">
    <w:abstractNumId w:val="35"/>
  </w:num>
  <w:num w:numId="58">
    <w:abstractNumId w:val="57"/>
  </w:num>
  <w:num w:numId="59">
    <w:abstractNumId w:val="2"/>
  </w:num>
  <w:num w:numId="60">
    <w:abstractNumId w:val="29"/>
  </w:num>
  <w:num w:numId="61">
    <w:abstractNumId w:val="47"/>
  </w:num>
  <w:num w:numId="62">
    <w:abstractNumId w:val="13"/>
  </w:num>
  <w:num w:numId="63">
    <w:abstractNumId w:val="24"/>
  </w:num>
  <w:num w:numId="64">
    <w:abstractNumId w:val="63"/>
  </w:num>
  <w:num w:numId="65">
    <w:abstractNumId w:val="10"/>
  </w:num>
  <w:num w:numId="66">
    <w:abstractNumId w:val="4"/>
  </w:num>
  <w:num w:numId="67">
    <w:abstractNumId w:val="91"/>
  </w:num>
  <w:num w:numId="68">
    <w:abstractNumId w:val="54"/>
  </w:num>
  <w:num w:numId="69">
    <w:abstractNumId w:val="34"/>
  </w:num>
  <w:num w:numId="70">
    <w:abstractNumId w:val="6"/>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4"/>
  </w:num>
  <w:num w:numId="74">
    <w:abstractNumId w:val="52"/>
  </w:num>
  <w:num w:numId="75">
    <w:abstractNumId w:val="45"/>
  </w:num>
  <w:num w:numId="76">
    <w:abstractNumId w:val="87"/>
  </w:num>
  <w:num w:numId="77">
    <w:abstractNumId w:val="84"/>
  </w:num>
  <w:num w:numId="78">
    <w:abstractNumId w:val="27"/>
  </w:num>
  <w:num w:numId="79">
    <w:abstractNumId w:val="56"/>
  </w:num>
  <w:num w:numId="80">
    <w:abstractNumId w:val="68"/>
  </w:num>
  <w:num w:numId="81">
    <w:abstractNumId w:val="1"/>
  </w:num>
  <w:num w:numId="82">
    <w:abstractNumId w:val="3"/>
  </w:num>
  <w:num w:numId="83">
    <w:abstractNumId w:val="81"/>
  </w:num>
  <w:num w:numId="84">
    <w:abstractNumId w:val="69"/>
  </w:num>
  <w:num w:numId="85">
    <w:abstractNumId w:val="23"/>
  </w:num>
  <w:num w:numId="86">
    <w:abstractNumId w:val="88"/>
  </w:num>
  <w:num w:numId="87">
    <w:abstractNumId w:val="59"/>
  </w:num>
  <w:num w:numId="88">
    <w:abstractNumId w:val="94"/>
  </w:num>
  <w:num w:numId="89">
    <w:abstractNumId w:val="33"/>
  </w:num>
  <w:num w:numId="90">
    <w:abstractNumId w:val="22"/>
  </w:num>
  <w:num w:numId="91">
    <w:abstractNumId w:val="16"/>
  </w:num>
  <w:num w:numId="92">
    <w:abstractNumId w:val="15"/>
  </w:num>
  <w:num w:numId="93">
    <w:abstractNumId w:val="79"/>
  </w:num>
  <w:num w:numId="94">
    <w:abstractNumId w:val="53"/>
  </w:num>
  <w:num w:numId="95">
    <w:abstractNumId w:val="86"/>
  </w:num>
  <w:num w:numId="96">
    <w:abstractNumId w:val="39"/>
  </w:num>
  <w:num w:numId="97">
    <w:abstractNumId w:val="5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Benjamin M. Slutsker">
    <w15:presenceInfo w15:providerId="AD" w15:userId="S::benjamin.slutsker@state.mn.us::f9bcbb00-fc6f-4443-a645-c450d44becc8"/>
  </w15:person>
  <w15:person w15:author="Brian Bayerle">
    <w15:presenceInfo w15:providerId="AD" w15:userId="S::Bayerle@acli.com::6dca3613-6860-4757-b794-dfb5d3fc5728"/>
  </w15:person>
  <w15:person w15:author="Benjamin M. Slutsker">
    <w15:presenceInfo w15:providerId="AD" w15:userId="S::benjamin.slutsker@state.mn.us::f9bcbb00-fc6f-4443-a645-c450d44becc8"/>
  </w15:person>
  <w15:person w15:author="NJDOBI">
    <w15:presenceInfo w15:providerId="None" w15:userId="NJDOBI"/>
  </w15:person>
  <w15:person w15:author="Eom, Seong-min [DOBI]">
    <w15:presenceInfo w15:providerId="None" w15:userId="Eom, Seong-min [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9B9"/>
    <w:rsid w:val="00023BFA"/>
    <w:rsid w:val="00023DB4"/>
    <w:rsid w:val="00024110"/>
    <w:rsid w:val="00024219"/>
    <w:rsid w:val="000257ED"/>
    <w:rsid w:val="0002786E"/>
    <w:rsid w:val="00027D67"/>
    <w:rsid w:val="00030245"/>
    <w:rsid w:val="0003148A"/>
    <w:rsid w:val="0003164E"/>
    <w:rsid w:val="00031DC8"/>
    <w:rsid w:val="00031E77"/>
    <w:rsid w:val="00032697"/>
    <w:rsid w:val="00032A00"/>
    <w:rsid w:val="0003338B"/>
    <w:rsid w:val="00033E03"/>
    <w:rsid w:val="00034DA7"/>
    <w:rsid w:val="0003524A"/>
    <w:rsid w:val="000360DF"/>
    <w:rsid w:val="000370C7"/>
    <w:rsid w:val="0003746F"/>
    <w:rsid w:val="000378F3"/>
    <w:rsid w:val="00037B1E"/>
    <w:rsid w:val="00037CA9"/>
    <w:rsid w:val="000424B2"/>
    <w:rsid w:val="000443ED"/>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BEE"/>
    <w:rsid w:val="00061C41"/>
    <w:rsid w:val="000625A1"/>
    <w:rsid w:val="0006280F"/>
    <w:rsid w:val="00062DD8"/>
    <w:rsid w:val="000633E1"/>
    <w:rsid w:val="000635DC"/>
    <w:rsid w:val="00063DF3"/>
    <w:rsid w:val="0006434F"/>
    <w:rsid w:val="00064388"/>
    <w:rsid w:val="0006443F"/>
    <w:rsid w:val="00064849"/>
    <w:rsid w:val="00064CB8"/>
    <w:rsid w:val="00064F00"/>
    <w:rsid w:val="000663D5"/>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41A"/>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1D3F"/>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0F80"/>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32F"/>
    <w:rsid w:val="003E4BCD"/>
    <w:rsid w:val="003E4D9F"/>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568"/>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66FF"/>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1A1"/>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5DD7"/>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053D"/>
    <w:rsid w:val="007F187E"/>
    <w:rsid w:val="007F1A45"/>
    <w:rsid w:val="007F24C1"/>
    <w:rsid w:val="007F3818"/>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371E"/>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0815"/>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80101"/>
    <w:rsid w:val="00B8013F"/>
    <w:rsid w:val="00B80954"/>
    <w:rsid w:val="00B80BE2"/>
    <w:rsid w:val="00B817AD"/>
    <w:rsid w:val="00B82DFB"/>
    <w:rsid w:val="00B82E41"/>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5F02"/>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690"/>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099"/>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0D7B"/>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D6E"/>
    <w:rsid w:val="00D17E13"/>
    <w:rsid w:val="00D2008C"/>
    <w:rsid w:val="00D203C4"/>
    <w:rsid w:val="00D20C8B"/>
    <w:rsid w:val="00D21289"/>
    <w:rsid w:val="00D21860"/>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00F"/>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951"/>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0BD4"/>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22DB"/>
    <w:rsid w:val="00F93242"/>
    <w:rsid w:val="00F93427"/>
    <w:rsid w:val="00F93494"/>
    <w:rsid w:val="00F93A8E"/>
    <w:rsid w:val="00F942BE"/>
    <w:rsid w:val="00F956F7"/>
    <w:rsid w:val="00F95A9A"/>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4.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34006</Words>
  <Characters>193835</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2</cp:revision>
  <dcterms:created xsi:type="dcterms:W3CDTF">2022-10-04T21:15:00Z</dcterms:created>
  <dcterms:modified xsi:type="dcterms:W3CDTF">2022-10-04T21:15:00Z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