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2C6C3" w14:textId="54EA2554" w:rsidR="00266565" w:rsidRDefault="00266565" w:rsidP="00266565">
      <w:pPr>
        <w:pStyle w:val="Title"/>
      </w:pPr>
      <w:r>
        <w:t>APPENDIX</w:t>
      </w:r>
      <w:r>
        <w:rPr>
          <w:spacing w:val="-4"/>
        </w:rPr>
        <w:t xml:space="preserve"> </w:t>
      </w:r>
      <w:r>
        <w:t>B</w:t>
      </w:r>
      <w:r>
        <w:rPr>
          <w:spacing w:val="-5"/>
        </w:rPr>
        <w:t xml:space="preserve"> </w:t>
      </w:r>
      <w:r>
        <w:t>–</w:t>
      </w:r>
      <w:r>
        <w:rPr>
          <w:spacing w:val="-3"/>
        </w:rPr>
        <w:t xml:space="preserve"> </w:t>
      </w:r>
      <w:r>
        <w:t>INFORMATION</w:t>
      </w:r>
      <w:r>
        <w:rPr>
          <w:spacing w:val="-4"/>
        </w:rPr>
        <w:t xml:space="preserve"> </w:t>
      </w:r>
      <w:r>
        <w:t>ELEMENTS</w:t>
      </w:r>
      <w:r>
        <w:rPr>
          <w:spacing w:val="-4"/>
        </w:rPr>
        <w:t xml:space="preserve"> </w:t>
      </w:r>
      <w:r>
        <w:t>AND</w:t>
      </w:r>
      <w:r>
        <w:rPr>
          <w:spacing w:val="-4"/>
        </w:rPr>
        <w:t xml:space="preserve"> </w:t>
      </w:r>
      <w:r>
        <w:t>GUIDANCE</w:t>
      </w:r>
      <w:r>
        <w:rPr>
          <w:spacing w:val="-5"/>
        </w:rPr>
        <w:t xml:space="preserve"> </w:t>
      </w:r>
      <w:r>
        <w:t>FOR</w:t>
      </w:r>
      <w:r>
        <w:rPr>
          <w:spacing w:val="-4"/>
        </w:rPr>
        <w:t xml:space="preserve"> </w:t>
      </w:r>
      <w:r>
        <w:t>A</w:t>
      </w:r>
      <w:r>
        <w:rPr>
          <w:spacing w:val="-4"/>
        </w:rPr>
        <w:t xml:space="preserve"> </w:t>
      </w:r>
      <w:r>
        <w:t>REGULATOR</w:t>
      </w:r>
      <w:r>
        <w:rPr>
          <w:spacing w:val="-4"/>
        </w:rPr>
        <w:t xml:space="preserve"> </w:t>
      </w:r>
      <w:r>
        <w:t>TO MEET</w:t>
      </w:r>
      <w:r>
        <w:rPr>
          <w:spacing w:val="-2"/>
        </w:rPr>
        <w:t xml:space="preserve"> </w:t>
      </w:r>
      <w:r>
        <w:t xml:space="preserve">BEST PRACTICES’ OBJECTIVES (WHEN REVIEWING </w:t>
      </w:r>
      <w:del w:id="0" w:author="Kloese, Sam" w:date="2022-11-10T14:46:00Z">
        <w:r w:rsidDel="00961086">
          <w:delText>GLMS</w:delText>
        </w:r>
      </w:del>
      <w:ins w:id="1" w:author="Kloese, Sam" w:date="2022-11-10T14:46:00Z">
        <w:r w:rsidR="00961086">
          <w:t>GAMS</w:t>
        </w:r>
      </w:ins>
      <w:r>
        <w:t>)</w:t>
      </w:r>
    </w:p>
    <w:p w14:paraId="1CFFEB7A" w14:textId="77777777" w:rsidR="00266565" w:rsidRDefault="00266565" w:rsidP="00A94D9F">
      <w:pPr>
        <w:pStyle w:val="BodyText"/>
        <w:spacing w:before="162" w:line="259" w:lineRule="auto"/>
        <w:ind w:left="119" w:right="116"/>
        <w:jc w:val="both"/>
      </w:pPr>
      <w:r>
        <w:t>This appendix identifies the information</w:t>
      </w:r>
      <w:r>
        <w:rPr>
          <w:spacing w:val="-1"/>
        </w:rPr>
        <w:t xml:space="preserve"> </w:t>
      </w:r>
      <w:r>
        <w:t>a state insurance regulator may need to review a</w:t>
      </w:r>
      <w:r>
        <w:rPr>
          <w:spacing w:val="-2"/>
        </w:rPr>
        <w:t xml:space="preserve"> </w:t>
      </w:r>
      <w:r>
        <w:t>predictive model used</w:t>
      </w:r>
      <w:r>
        <w:rPr>
          <w:spacing w:val="-1"/>
        </w:rPr>
        <w:t xml:space="preserve"> </w:t>
      </w:r>
      <w:r>
        <w:t>by an</w:t>
      </w:r>
      <w:r>
        <w:rPr>
          <w:spacing w:val="-1"/>
        </w:rPr>
        <w:t xml:space="preserve"> </w:t>
      </w:r>
      <w:r>
        <w:t>insurer to</w:t>
      </w:r>
      <w:r>
        <w:rPr>
          <w:spacing w:val="-6"/>
        </w:rPr>
        <w:t xml:space="preserve"> </w:t>
      </w:r>
      <w:r>
        <w:t>support</w:t>
      </w:r>
      <w:r>
        <w:rPr>
          <w:spacing w:val="-7"/>
        </w:rPr>
        <w:t xml:space="preserve"> </w:t>
      </w:r>
      <w:r>
        <w:t>a</w:t>
      </w:r>
      <w:r>
        <w:rPr>
          <w:spacing w:val="-9"/>
        </w:rPr>
        <w:t xml:space="preserve"> </w:t>
      </w:r>
      <w:r>
        <w:t>personal</w:t>
      </w:r>
      <w:r>
        <w:rPr>
          <w:spacing w:val="-7"/>
        </w:rPr>
        <w:t xml:space="preserve"> </w:t>
      </w:r>
      <w:r>
        <w:t>automobile</w:t>
      </w:r>
      <w:r>
        <w:rPr>
          <w:spacing w:val="-6"/>
        </w:rPr>
        <w:t xml:space="preserve"> </w:t>
      </w:r>
      <w:r>
        <w:t>or</w:t>
      </w:r>
      <w:r>
        <w:rPr>
          <w:spacing w:val="-8"/>
        </w:rPr>
        <w:t xml:space="preserve"> </w:t>
      </w:r>
      <w:r>
        <w:t>home</w:t>
      </w:r>
      <w:r>
        <w:rPr>
          <w:spacing w:val="-6"/>
        </w:rPr>
        <w:t xml:space="preserve"> </w:t>
      </w:r>
      <w:r>
        <w:t>insurance</w:t>
      </w:r>
      <w:r>
        <w:rPr>
          <w:spacing w:val="-9"/>
        </w:rPr>
        <w:t xml:space="preserve"> </w:t>
      </w:r>
      <w:r>
        <w:t>rating</w:t>
      </w:r>
      <w:r>
        <w:rPr>
          <w:spacing w:val="-8"/>
        </w:rPr>
        <w:t xml:space="preserve"> </w:t>
      </w:r>
      <w:r>
        <w:t>plan.</w:t>
      </w:r>
      <w:r>
        <w:rPr>
          <w:spacing w:val="-6"/>
        </w:rPr>
        <w:t xml:space="preserve"> </w:t>
      </w:r>
      <w:r>
        <w:t>The</w:t>
      </w:r>
      <w:r>
        <w:rPr>
          <w:spacing w:val="-9"/>
        </w:rPr>
        <w:t xml:space="preserve"> </w:t>
      </w:r>
      <w:r>
        <w:t>list</w:t>
      </w:r>
      <w:r>
        <w:rPr>
          <w:spacing w:val="-7"/>
        </w:rPr>
        <w:t xml:space="preserve"> </w:t>
      </w:r>
      <w:r>
        <w:t>is</w:t>
      </w:r>
      <w:r>
        <w:rPr>
          <w:spacing w:val="-8"/>
        </w:rPr>
        <w:t xml:space="preserve"> </w:t>
      </w:r>
      <w:r>
        <w:t>lengthy</w:t>
      </w:r>
      <w:r>
        <w:rPr>
          <w:spacing w:val="-8"/>
        </w:rPr>
        <w:t xml:space="preserve"> </w:t>
      </w:r>
      <w:r>
        <w:t>but</w:t>
      </w:r>
      <w:r>
        <w:rPr>
          <w:spacing w:val="-9"/>
        </w:rPr>
        <w:t xml:space="preserve"> </w:t>
      </w:r>
      <w:r>
        <w:t>not</w:t>
      </w:r>
      <w:r>
        <w:rPr>
          <w:spacing w:val="-7"/>
        </w:rPr>
        <w:t xml:space="preserve"> </w:t>
      </w:r>
      <w:r>
        <w:t>exhaustive.</w:t>
      </w:r>
      <w:r>
        <w:rPr>
          <w:spacing w:val="-6"/>
        </w:rPr>
        <w:t xml:space="preserve"> </w:t>
      </w:r>
      <w:r>
        <w:t>It</w:t>
      </w:r>
      <w:r>
        <w:rPr>
          <w:spacing w:val="-7"/>
        </w:rPr>
        <w:t xml:space="preserve"> </w:t>
      </w:r>
      <w:r>
        <w:t>is</w:t>
      </w:r>
      <w:r>
        <w:rPr>
          <w:spacing w:val="-8"/>
        </w:rPr>
        <w:t xml:space="preserve"> </w:t>
      </w:r>
      <w:r>
        <w:t>not</w:t>
      </w:r>
      <w:r>
        <w:rPr>
          <w:spacing w:val="-7"/>
        </w:rPr>
        <w:t xml:space="preserve"> </w:t>
      </w:r>
      <w:r>
        <w:t>intended</w:t>
      </w:r>
      <w:r>
        <w:rPr>
          <w:spacing w:val="-6"/>
        </w:rPr>
        <w:t xml:space="preserve"> </w:t>
      </w:r>
      <w:r>
        <w:t>to</w:t>
      </w:r>
      <w:r>
        <w:rPr>
          <w:spacing w:val="-5"/>
        </w:rPr>
        <w:t xml:space="preserve"> </w:t>
      </w:r>
      <w:r>
        <w:t>limit the authority</w:t>
      </w:r>
      <w:r>
        <w:rPr>
          <w:spacing w:val="-1"/>
        </w:rPr>
        <w:t xml:space="preserve"> </w:t>
      </w:r>
      <w:r>
        <w:t>of a</w:t>
      </w:r>
      <w:r>
        <w:rPr>
          <w:spacing w:val="-2"/>
        </w:rPr>
        <w:t xml:space="preserve"> </w:t>
      </w:r>
      <w:r>
        <w:t>regulator to</w:t>
      </w:r>
      <w:r>
        <w:rPr>
          <w:spacing w:val="-1"/>
        </w:rPr>
        <w:t xml:space="preserve"> </w:t>
      </w:r>
      <w:r>
        <w:t>request additional information</w:t>
      </w:r>
      <w:r>
        <w:rPr>
          <w:spacing w:val="-1"/>
        </w:rPr>
        <w:t xml:space="preserve"> </w:t>
      </w:r>
      <w:r>
        <w:t>in support of the</w:t>
      </w:r>
      <w:r>
        <w:rPr>
          <w:spacing w:val="-2"/>
        </w:rPr>
        <w:t xml:space="preserve"> </w:t>
      </w:r>
      <w:r>
        <w:t>model</w:t>
      </w:r>
      <w:r>
        <w:rPr>
          <w:spacing w:val="-2"/>
        </w:rPr>
        <w:t xml:space="preserve"> </w:t>
      </w:r>
      <w:r>
        <w:t>or filed rating</w:t>
      </w:r>
      <w:r>
        <w:rPr>
          <w:spacing w:val="-1"/>
        </w:rPr>
        <w:t xml:space="preserve"> </w:t>
      </w:r>
      <w:r>
        <w:t>plan. Nor</w:t>
      </w:r>
      <w:r>
        <w:rPr>
          <w:spacing w:val="-1"/>
        </w:rPr>
        <w:t xml:space="preserve"> </w:t>
      </w:r>
      <w:r>
        <w:t>is every item on the list intended to be a requirement for every filing. However, the items listed should help guide a regulator to sufficient information that helps determine if the rating plan meets state-specific filing and legal requirements.</w:t>
      </w:r>
    </w:p>
    <w:p w14:paraId="20F9697C" w14:textId="769F5F3A" w:rsidR="00266565" w:rsidRDefault="00266565" w:rsidP="00A94D9F">
      <w:pPr>
        <w:pStyle w:val="BodyText"/>
        <w:spacing w:before="158" w:line="259" w:lineRule="auto"/>
        <w:ind w:left="119" w:right="115"/>
        <w:jc w:val="both"/>
      </w:pPr>
      <w:r>
        <w:t>Documentation</w:t>
      </w:r>
      <w:r>
        <w:rPr>
          <w:spacing w:val="-3"/>
        </w:rPr>
        <w:t xml:space="preserve"> </w:t>
      </w:r>
      <w:r>
        <w:t>of</w:t>
      </w:r>
      <w:r>
        <w:rPr>
          <w:spacing w:val="-1"/>
        </w:rPr>
        <w:t xml:space="preserve"> </w:t>
      </w:r>
      <w:r>
        <w:t>the</w:t>
      </w:r>
      <w:r>
        <w:rPr>
          <w:spacing w:val="-2"/>
        </w:rPr>
        <w:t xml:space="preserve"> </w:t>
      </w:r>
      <w:r>
        <w:t>design</w:t>
      </w:r>
      <w:r>
        <w:rPr>
          <w:spacing w:val="-1"/>
        </w:rPr>
        <w:t xml:space="preserve"> </w:t>
      </w:r>
      <w:r>
        <w:t>and</w:t>
      </w:r>
      <w:r>
        <w:rPr>
          <w:spacing w:val="-1"/>
        </w:rPr>
        <w:t xml:space="preserve"> </w:t>
      </w:r>
      <w:r>
        <w:t>operational</w:t>
      </w:r>
      <w:r>
        <w:rPr>
          <w:spacing w:val="-2"/>
        </w:rPr>
        <w:t xml:space="preserve"> </w:t>
      </w:r>
      <w:r>
        <w:t>details</w:t>
      </w:r>
      <w:r>
        <w:rPr>
          <w:spacing w:val="-3"/>
        </w:rPr>
        <w:t xml:space="preserve"> </w:t>
      </w:r>
      <w:r>
        <w:t>of</w:t>
      </w:r>
      <w:r>
        <w:rPr>
          <w:spacing w:val="-1"/>
        </w:rPr>
        <w:t xml:space="preserve"> </w:t>
      </w:r>
      <w:r>
        <w:t>the</w:t>
      </w:r>
      <w:r>
        <w:rPr>
          <w:spacing w:val="-2"/>
        </w:rPr>
        <w:t xml:space="preserve"> </w:t>
      </w:r>
      <w:r>
        <w:t>model</w:t>
      </w:r>
      <w:r>
        <w:rPr>
          <w:spacing w:val="-2"/>
        </w:rPr>
        <w:t xml:space="preserve"> </w:t>
      </w:r>
      <w:r>
        <w:t>will</w:t>
      </w:r>
      <w:r>
        <w:rPr>
          <w:spacing w:val="-2"/>
        </w:rPr>
        <w:t xml:space="preserve"> </w:t>
      </w:r>
      <w:r>
        <w:t>help</w:t>
      </w:r>
      <w:r>
        <w:rPr>
          <w:spacing w:val="-1"/>
        </w:rPr>
        <w:t xml:space="preserve"> </w:t>
      </w:r>
      <w:r>
        <w:t>ensure</w:t>
      </w:r>
      <w:r>
        <w:rPr>
          <w:spacing w:val="-2"/>
        </w:rPr>
        <w:t xml:space="preserve"> </w:t>
      </w:r>
      <w:r>
        <w:t>the</w:t>
      </w:r>
      <w:r>
        <w:rPr>
          <w:spacing w:val="-4"/>
        </w:rPr>
        <w:t xml:space="preserve"> </w:t>
      </w:r>
      <w:r>
        <w:t>business</w:t>
      </w:r>
      <w:r>
        <w:rPr>
          <w:spacing w:val="-3"/>
        </w:rPr>
        <w:t xml:space="preserve"> </w:t>
      </w:r>
      <w:r>
        <w:t>continuity</w:t>
      </w:r>
      <w:r>
        <w:rPr>
          <w:spacing w:val="-1"/>
        </w:rPr>
        <w:t xml:space="preserve"> </w:t>
      </w:r>
      <w:r>
        <w:t>and</w:t>
      </w:r>
      <w:r>
        <w:rPr>
          <w:spacing w:val="-1"/>
        </w:rPr>
        <w:t xml:space="preserve"> </w:t>
      </w:r>
      <w:r>
        <w:t>transparency</w:t>
      </w:r>
      <w:r>
        <w:rPr>
          <w:spacing w:val="-1"/>
        </w:rPr>
        <w:t xml:space="preserve"> </w:t>
      </w:r>
      <w:r>
        <w:t>of the</w:t>
      </w:r>
      <w:r>
        <w:rPr>
          <w:spacing w:val="-2"/>
        </w:rPr>
        <w:t xml:space="preserve"> </w:t>
      </w:r>
      <w:r>
        <w:t>models</w:t>
      </w:r>
      <w:r>
        <w:rPr>
          <w:spacing w:val="-3"/>
        </w:rPr>
        <w:t xml:space="preserve"> </w:t>
      </w:r>
      <w:r>
        <w:t>used.</w:t>
      </w:r>
      <w:r>
        <w:rPr>
          <w:spacing w:val="-4"/>
        </w:rPr>
        <w:t xml:space="preserve"> </w:t>
      </w:r>
      <w:r>
        <w:t>Documentation</w:t>
      </w:r>
      <w:r>
        <w:rPr>
          <w:spacing w:val="-1"/>
        </w:rPr>
        <w:t xml:space="preserve"> </w:t>
      </w:r>
      <w:r>
        <w:t>should</w:t>
      </w:r>
      <w:r>
        <w:rPr>
          <w:spacing w:val="-1"/>
        </w:rPr>
        <w:t xml:space="preserve"> </w:t>
      </w:r>
      <w:r>
        <w:t>be</w:t>
      </w:r>
      <w:r>
        <w:rPr>
          <w:spacing w:val="-4"/>
        </w:rPr>
        <w:t xml:space="preserve"> </w:t>
      </w:r>
      <w:r>
        <w:t>sufficiently</w:t>
      </w:r>
      <w:r>
        <w:rPr>
          <w:spacing w:val="-3"/>
        </w:rPr>
        <w:t xml:space="preserve"> </w:t>
      </w:r>
      <w:r>
        <w:t>detailed</w:t>
      </w:r>
      <w:r>
        <w:rPr>
          <w:spacing w:val="-1"/>
        </w:rPr>
        <w:t xml:space="preserve"> </w:t>
      </w:r>
      <w:r>
        <w:t>and</w:t>
      </w:r>
      <w:r>
        <w:rPr>
          <w:spacing w:val="-1"/>
        </w:rPr>
        <w:t xml:space="preserve"> </w:t>
      </w:r>
      <w:r>
        <w:t>complete</w:t>
      </w:r>
      <w:r>
        <w:rPr>
          <w:spacing w:val="-2"/>
        </w:rPr>
        <w:t xml:space="preserve"> </w:t>
      </w:r>
      <w:r>
        <w:t>to</w:t>
      </w:r>
      <w:r>
        <w:rPr>
          <w:spacing w:val="-3"/>
        </w:rPr>
        <w:t xml:space="preserve"> </w:t>
      </w:r>
      <w:r>
        <w:t>enable</w:t>
      </w:r>
      <w:r>
        <w:rPr>
          <w:spacing w:val="-4"/>
        </w:rPr>
        <w:t xml:space="preserve"> </w:t>
      </w:r>
      <w:r>
        <w:t>a</w:t>
      </w:r>
      <w:r>
        <w:rPr>
          <w:spacing w:val="-2"/>
        </w:rPr>
        <w:t xml:space="preserve"> </w:t>
      </w:r>
      <w:r>
        <w:t>qualified</w:t>
      </w:r>
      <w:r>
        <w:rPr>
          <w:spacing w:val="-1"/>
        </w:rPr>
        <w:t xml:space="preserve"> </w:t>
      </w:r>
      <w:r>
        <w:t>third</w:t>
      </w:r>
      <w:r>
        <w:rPr>
          <w:spacing w:val="-3"/>
        </w:rPr>
        <w:t xml:space="preserve"> </w:t>
      </w:r>
      <w:r>
        <w:t>party</w:t>
      </w:r>
      <w:r>
        <w:rPr>
          <w:spacing w:val="-3"/>
        </w:rPr>
        <w:t xml:space="preserve"> </w:t>
      </w:r>
      <w:r>
        <w:t>to</w:t>
      </w:r>
      <w:r>
        <w:rPr>
          <w:spacing w:val="-1"/>
        </w:rPr>
        <w:t xml:space="preserve"> </w:t>
      </w:r>
      <w:r>
        <w:t>form</w:t>
      </w:r>
      <w:r>
        <w:rPr>
          <w:spacing w:val="-3"/>
        </w:rPr>
        <w:t xml:space="preserve"> </w:t>
      </w:r>
      <w:r>
        <w:t>a</w:t>
      </w:r>
      <w:r>
        <w:rPr>
          <w:spacing w:val="-2"/>
        </w:rPr>
        <w:t xml:space="preserve"> </w:t>
      </w:r>
      <w:r>
        <w:t>sound judgment on the suitability of the model for the intended purpose. The theory, assumptions, methodologies, software, and empirical</w:t>
      </w:r>
      <w:r>
        <w:rPr>
          <w:spacing w:val="-2"/>
        </w:rPr>
        <w:t xml:space="preserve"> </w:t>
      </w:r>
      <w:r>
        <w:t>bases</w:t>
      </w:r>
      <w:r>
        <w:rPr>
          <w:spacing w:val="-3"/>
        </w:rPr>
        <w:t xml:space="preserve"> </w:t>
      </w:r>
      <w:r>
        <w:t>should</w:t>
      </w:r>
      <w:r>
        <w:rPr>
          <w:spacing w:val="-1"/>
        </w:rPr>
        <w:t xml:space="preserve"> </w:t>
      </w:r>
      <w:r>
        <w:t>be</w:t>
      </w:r>
      <w:r>
        <w:rPr>
          <w:spacing w:val="-4"/>
        </w:rPr>
        <w:t xml:space="preserve"> </w:t>
      </w:r>
      <w:r>
        <w:t>explained,</w:t>
      </w:r>
      <w:r>
        <w:rPr>
          <w:spacing w:val="-1"/>
        </w:rPr>
        <w:t xml:space="preserve"> </w:t>
      </w:r>
      <w:r>
        <w:t>as</w:t>
      </w:r>
      <w:r>
        <w:rPr>
          <w:spacing w:val="-3"/>
        </w:rPr>
        <w:t xml:space="preserve"> </w:t>
      </w:r>
      <w:r>
        <w:t>well</w:t>
      </w:r>
      <w:r>
        <w:rPr>
          <w:spacing w:val="-2"/>
        </w:rPr>
        <w:t xml:space="preserve"> </w:t>
      </w:r>
      <w:r>
        <w:t>as</w:t>
      </w:r>
      <w:r>
        <w:rPr>
          <w:spacing w:val="-3"/>
        </w:rPr>
        <w:t xml:space="preserve"> </w:t>
      </w:r>
      <w:r>
        <w:t>the</w:t>
      </w:r>
      <w:r>
        <w:rPr>
          <w:spacing w:val="-2"/>
        </w:rPr>
        <w:t xml:space="preserve"> </w:t>
      </w:r>
      <w:r>
        <w:t>data</w:t>
      </w:r>
      <w:r>
        <w:rPr>
          <w:spacing w:val="-2"/>
        </w:rPr>
        <w:t xml:space="preserve"> </w:t>
      </w:r>
      <w:r>
        <w:t>used</w:t>
      </w:r>
      <w:r>
        <w:rPr>
          <w:spacing w:val="-3"/>
        </w:rPr>
        <w:t xml:space="preserve"> </w:t>
      </w:r>
      <w:r>
        <w:t>in</w:t>
      </w:r>
      <w:r>
        <w:rPr>
          <w:spacing w:val="-1"/>
        </w:rPr>
        <w:t xml:space="preserve"> </w:t>
      </w:r>
      <w:r>
        <w:t>developing</w:t>
      </w:r>
      <w:r>
        <w:rPr>
          <w:spacing w:val="-1"/>
        </w:rPr>
        <w:t xml:space="preserve"> </w:t>
      </w:r>
      <w:r>
        <w:t>and</w:t>
      </w:r>
      <w:r>
        <w:rPr>
          <w:spacing w:val="-1"/>
        </w:rPr>
        <w:t xml:space="preserve"> </w:t>
      </w:r>
      <w:r>
        <w:t>implementing</w:t>
      </w:r>
      <w:r>
        <w:rPr>
          <w:spacing w:val="-1"/>
        </w:rPr>
        <w:t xml:space="preserve"> </w:t>
      </w:r>
      <w:r>
        <w:t>the</w:t>
      </w:r>
      <w:r>
        <w:rPr>
          <w:spacing w:val="-2"/>
        </w:rPr>
        <w:t xml:space="preserve"> </w:t>
      </w:r>
      <w:r>
        <w:t>model.</w:t>
      </w:r>
      <w:r>
        <w:rPr>
          <w:spacing w:val="-1"/>
        </w:rPr>
        <w:t xml:space="preserve"> </w:t>
      </w:r>
      <w:r>
        <w:t>Relevant</w:t>
      </w:r>
      <w:r>
        <w:rPr>
          <w:spacing w:val="-2"/>
        </w:rPr>
        <w:t xml:space="preserve"> </w:t>
      </w:r>
      <w:r>
        <w:t>testing</w:t>
      </w:r>
      <w:r>
        <w:rPr>
          <w:spacing w:val="-3"/>
        </w:rPr>
        <w:t xml:space="preserve"> </w:t>
      </w:r>
      <w:r>
        <w:t>and ongoing performance testing need to be documented. Key model limitations and overrides need to be pointed out so that stakeholders understand the circumstances under which the</w:t>
      </w:r>
      <w:r>
        <w:rPr>
          <w:spacing w:val="-3"/>
        </w:rPr>
        <w:t xml:space="preserve"> </w:t>
      </w:r>
      <w:r>
        <w:t>model</w:t>
      </w:r>
      <w:r>
        <w:rPr>
          <w:spacing w:val="-1"/>
        </w:rPr>
        <w:t xml:space="preserve"> </w:t>
      </w:r>
      <w:r>
        <w:t>does not work effectively. End-user documentation should be</w:t>
      </w:r>
      <w:r>
        <w:rPr>
          <w:spacing w:val="-2"/>
        </w:rPr>
        <w:t xml:space="preserve"> </w:t>
      </w:r>
      <w:r>
        <w:t>provided</w:t>
      </w:r>
      <w:r>
        <w:rPr>
          <w:spacing w:val="-3"/>
        </w:rPr>
        <w:t xml:space="preserve"> </w:t>
      </w:r>
      <w:r>
        <w:t>and</w:t>
      </w:r>
      <w:r>
        <w:rPr>
          <w:spacing w:val="-1"/>
        </w:rPr>
        <w:t xml:space="preserve"> </w:t>
      </w:r>
      <w:r>
        <w:t>key</w:t>
      </w:r>
      <w:r>
        <w:rPr>
          <w:spacing w:val="-1"/>
        </w:rPr>
        <w:t xml:space="preserve"> </w:t>
      </w:r>
      <w:r>
        <w:t>reports</w:t>
      </w:r>
      <w:r>
        <w:rPr>
          <w:spacing w:val="-3"/>
        </w:rPr>
        <w:t xml:space="preserve"> </w:t>
      </w:r>
      <w:r>
        <w:t>using</w:t>
      </w:r>
      <w:r>
        <w:rPr>
          <w:spacing w:val="-1"/>
        </w:rPr>
        <w:t xml:space="preserve"> </w:t>
      </w:r>
      <w:r>
        <w:t>the</w:t>
      </w:r>
      <w:r>
        <w:rPr>
          <w:spacing w:val="-2"/>
        </w:rPr>
        <w:t xml:space="preserve"> </w:t>
      </w:r>
      <w:r>
        <w:t>model</w:t>
      </w:r>
      <w:r>
        <w:rPr>
          <w:spacing w:val="-2"/>
        </w:rPr>
        <w:t xml:space="preserve"> </w:t>
      </w:r>
      <w:r>
        <w:t>results</w:t>
      </w:r>
      <w:r>
        <w:rPr>
          <w:spacing w:val="-3"/>
        </w:rPr>
        <w:t xml:space="preserve"> </w:t>
      </w:r>
      <w:r>
        <w:t>described.</w:t>
      </w:r>
      <w:r>
        <w:rPr>
          <w:spacing w:val="-1"/>
        </w:rPr>
        <w:t xml:space="preserve"> </w:t>
      </w:r>
      <w:r>
        <w:t>Major</w:t>
      </w:r>
      <w:r>
        <w:rPr>
          <w:spacing w:val="-4"/>
        </w:rPr>
        <w:t xml:space="preserve"> </w:t>
      </w:r>
      <w:r>
        <w:t>changes</w:t>
      </w:r>
      <w:r>
        <w:rPr>
          <w:spacing w:val="-3"/>
        </w:rPr>
        <w:t xml:space="preserve"> </w:t>
      </w:r>
      <w:r>
        <w:t>to</w:t>
      </w:r>
      <w:r>
        <w:rPr>
          <w:spacing w:val="-1"/>
        </w:rPr>
        <w:t xml:space="preserve"> </w:t>
      </w:r>
      <w:r>
        <w:t>the</w:t>
      </w:r>
      <w:r>
        <w:rPr>
          <w:spacing w:val="-4"/>
        </w:rPr>
        <w:t xml:space="preserve"> </w:t>
      </w:r>
      <w:r>
        <w:t>model</w:t>
      </w:r>
      <w:r>
        <w:rPr>
          <w:spacing w:val="-2"/>
        </w:rPr>
        <w:t xml:space="preserve"> </w:t>
      </w:r>
      <w:r>
        <w:t>need</w:t>
      </w:r>
      <w:r>
        <w:rPr>
          <w:spacing w:val="-1"/>
        </w:rPr>
        <w:t xml:space="preserve"> </w:t>
      </w:r>
      <w:r>
        <w:t>to</w:t>
      </w:r>
      <w:r>
        <w:rPr>
          <w:spacing w:val="-1"/>
        </w:rPr>
        <w:t xml:space="preserve"> </w:t>
      </w:r>
      <w:r>
        <w:t>be</w:t>
      </w:r>
      <w:r>
        <w:rPr>
          <w:spacing w:val="-4"/>
        </w:rPr>
        <w:t xml:space="preserve"> </w:t>
      </w:r>
      <w:r>
        <w:t>documented</w:t>
      </w:r>
      <w:r>
        <w:rPr>
          <w:spacing w:val="-3"/>
        </w:rPr>
        <w:t xml:space="preserve"> </w:t>
      </w:r>
      <w:r>
        <w:t>and</w:t>
      </w:r>
      <w:r>
        <w:rPr>
          <w:spacing w:val="-5"/>
        </w:rPr>
        <w:t xml:space="preserve"> </w:t>
      </w:r>
      <w:r>
        <w:t>shared with regulators</w:t>
      </w:r>
      <w:r>
        <w:rPr>
          <w:spacing w:val="-1"/>
        </w:rPr>
        <w:t xml:space="preserve"> </w:t>
      </w:r>
      <w:r>
        <w:t>in a timely and appropriate manner. Information technology (IT) controls</w:t>
      </w:r>
      <w:r>
        <w:rPr>
          <w:spacing w:val="-1"/>
        </w:rPr>
        <w:t xml:space="preserve"> </w:t>
      </w:r>
      <w:r>
        <w:t>should be in place, such as a record of versions, change control, and access to the model.</w:t>
      </w:r>
      <w:r w:rsidR="00A91B8F">
        <w:rPr>
          <w:rStyle w:val="FootnoteReference"/>
        </w:rPr>
        <w:footnoteReference w:id="2"/>
      </w:r>
      <w:r w:rsidR="00A91B8F" w:rsidDel="00A91B8F">
        <w:t xml:space="preserve"> </w:t>
      </w:r>
    </w:p>
    <w:p w14:paraId="1B507C70" w14:textId="0BE16160" w:rsidR="00266565" w:rsidRDefault="00266565" w:rsidP="00A94D9F">
      <w:pPr>
        <w:pStyle w:val="BodyText"/>
        <w:spacing w:before="159" w:line="259" w:lineRule="auto"/>
        <w:ind w:left="120" w:right="115"/>
        <w:jc w:val="both"/>
      </w:pPr>
      <w:r>
        <w:t>Many information elements listed below are probably confidential, proprietary, or trade secret and should be treated as such, in accordance with state laws and/or regulations. Regulators should be aware of their state laws and/or regulations on confidentiality when requesting data from insurers that may be proprietary or trade secret. For example, some proprietary models may have contractual terms (with the insurer) that prevent disclosure to the public. Without clear necessity, exposing this data to additional dissemination may compromise the model’s protection.</w:t>
      </w:r>
      <w:r w:rsidR="00D20E70">
        <w:rPr>
          <w:rStyle w:val="FootnoteReference"/>
        </w:rPr>
        <w:footnoteReference w:id="3"/>
      </w:r>
      <w:r w:rsidR="00D20E70" w:rsidDel="00D20E70">
        <w:t xml:space="preserve"> </w:t>
      </w:r>
    </w:p>
    <w:p w14:paraId="79C2859D" w14:textId="77777777" w:rsidR="00266565" w:rsidRDefault="00266565" w:rsidP="00A94D9F">
      <w:pPr>
        <w:pStyle w:val="BodyText"/>
        <w:spacing w:before="157" w:line="259" w:lineRule="auto"/>
        <w:ind w:left="119" w:right="119"/>
        <w:jc w:val="both"/>
      </w:pPr>
      <w:r>
        <w:t>Although the list of information is long, the insurer should already have internal documentation on the model for more than half of the information listed. The remaining items on the list require either minimal analysis (approximately 25%) or deeper analysis to generate for a regulator (approximately 25%).</w:t>
      </w:r>
    </w:p>
    <w:p w14:paraId="368CC954" w14:textId="77777777" w:rsidR="00266565" w:rsidRDefault="00266565" w:rsidP="00A94D9F">
      <w:pPr>
        <w:pStyle w:val="BodyText"/>
        <w:spacing w:before="160" w:line="261" w:lineRule="auto"/>
        <w:ind w:left="119" w:right="118"/>
        <w:jc w:val="both"/>
      </w:pPr>
      <w:r>
        <w:t>The “Level of Importance to the Regulator’s Review” is a ranking of information a regulator may need to review which is based on the following level criteria:</w:t>
      </w:r>
    </w:p>
    <w:p w14:paraId="52146791" w14:textId="77777777" w:rsidR="00266565" w:rsidRDefault="00266565" w:rsidP="00A94D9F">
      <w:pPr>
        <w:pStyle w:val="BodyText"/>
        <w:spacing w:before="156" w:line="259" w:lineRule="auto"/>
        <w:ind w:left="479" w:right="115"/>
        <w:jc w:val="both"/>
      </w:pPr>
      <w:r>
        <w:rPr>
          <w:b/>
        </w:rPr>
        <w:t xml:space="preserve">Level 1 </w:t>
      </w:r>
      <w:r>
        <w:t>– This information is necessary to begin the review of a predictive model. These data elements pertain to basic information</w:t>
      </w:r>
      <w:r>
        <w:rPr>
          <w:spacing w:val="-9"/>
        </w:rPr>
        <w:t xml:space="preserve"> </w:t>
      </w:r>
      <w:r>
        <w:t>about</w:t>
      </w:r>
      <w:r>
        <w:rPr>
          <w:spacing w:val="-12"/>
        </w:rPr>
        <w:t xml:space="preserve"> </w:t>
      </w:r>
      <w:r>
        <w:t>the</w:t>
      </w:r>
      <w:r>
        <w:rPr>
          <w:spacing w:val="-10"/>
        </w:rPr>
        <w:t xml:space="preserve"> </w:t>
      </w:r>
      <w:r>
        <w:t>type</w:t>
      </w:r>
      <w:r>
        <w:rPr>
          <w:spacing w:val="-10"/>
        </w:rPr>
        <w:t xml:space="preserve"> </w:t>
      </w:r>
      <w:r>
        <w:t>and</w:t>
      </w:r>
      <w:r>
        <w:rPr>
          <w:spacing w:val="-10"/>
        </w:rPr>
        <w:t xml:space="preserve"> </w:t>
      </w:r>
      <w:r>
        <w:t>structure</w:t>
      </w:r>
      <w:r>
        <w:rPr>
          <w:spacing w:val="-11"/>
        </w:rPr>
        <w:t xml:space="preserve"> </w:t>
      </w:r>
      <w:r>
        <w:t>of</w:t>
      </w:r>
      <w:r>
        <w:rPr>
          <w:spacing w:val="-11"/>
        </w:rPr>
        <w:t xml:space="preserve"> </w:t>
      </w:r>
      <w:r>
        <w:t>the</w:t>
      </w:r>
      <w:r>
        <w:rPr>
          <w:spacing w:val="-11"/>
        </w:rPr>
        <w:t xml:space="preserve"> </w:t>
      </w:r>
      <w:r>
        <w:t>model,</w:t>
      </w:r>
      <w:r>
        <w:rPr>
          <w:spacing w:val="-11"/>
        </w:rPr>
        <w:t xml:space="preserve"> </w:t>
      </w:r>
      <w:r>
        <w:t>the</w:t>
      </w:r>
      <w:r>
        <w:rPr>
          <w:spacing w:val="-11"/>
        </w:rPr>
        <w:t xml:space="preserve"> </w:t>
      </w:r>
      <w:r>
        <w:t>data</w:t>
      </w:r>
      <w:r>
        <w:rPr>
          <w:spacing w:val="-10"/>
        </w:rPr>
        <w:t xml:space="preserve"> </w:t>
      </w:r>
      <w:r>
        <w:t>and</w:t>
      </w:r>
      <w:r>
        <w:rPr>
          <w:spacing w:val="-10"/>
        </w:rPr>
        <w:t xml:space="preserve"> </w:t>
      </w:r>
      <w:r>
        <w:t>variables</w:t>
      </w:r>
      <w:r>
        <w:rPr>
          <w:spacing w:val="-10"/>
        </w:rPr>
        <w:t xml:space="preserve"> </w:t>
      </w:r>
      <w:r>
        <w:t>used,</w:t>
      </w:r>
      <w:r>
        <w:rPr>
          <w:spacing w:val="-11"/>
        </w:rPr>
        <w:t xml:space="preserve"> </w:t>
      </w:r>
      <w:r>
        <w:t>the</w:t>
      </w:r>
      <w:r>
        <w:rPr>
          <w:spacing w:val="-10"/>
        </w:rPr>
        <w:t xml:space="preserve"> </w:t>
      </w:r>
      <w:r>
        <w:t>assumptions</w:t>
      </w:r>
      <w:r>
        <w:rPr>
          <w:spacing w:val="-10"/>
        </w:rPr>
        <w:t xml:space="preserve"> </w:t>
      </w:r>
      <w:r>
        <w:t>made,</w:t>
      </w:r>
      <w:r>
        <w:rPr>
          <w:spacing w:val="-10"/>
        </w:rPr>
        <w:t xml:space="preserve"> </w:t>
      </w:r>
      <w:r>
        <w:t>and</w:t>
      </w:r>
      <w:r>
        <w:rPr>
          <w:spacing w:val="-9"/>
        </w:rPr>
        <w:t xml:space="preserve"> </w:t>
      </w:r>
      <w:r>
        <w:t>the</w:t>
      </w:r>
      <w:r>
        <w:rPr>
          <w:spacing w:val="-11"/>
        </w:rPr>
        <w:t xml:space="preserve"> </w:t>
      </w:r>
      <w:r>
        <w:t>goodness of fit. Ideally, this information</w:t>
      </w:r>
      <w:r>
        <w:rPr>
          <w:spacing w:val="-1"/>
        </w:rPr>
        <w:t xml:space="preserve"> </w:t>
      </w:r>
      <w:r>
        <w:t>would be included in the filing documentation with the initial submission of a filing made based on a predictive model.</w:t>
      </w:r>
    </w:p>
    <w:p w14:paraId="73D60D86" w14:textId="77777777" w:rsidR="00266565" w:rsidRDefault="00266565" w:rsidP="00A94D9F">
      <w:pPr>
        <w:pStyle w:val="BodyText"/>
        <w:spacing w:before="158" w:line="259" w:lineRule="auto"/>
        <w:ind w:left="479" w:right="116"/>
        <w:jc w:val="both"/>
      </w:pPr>
      <w:r>
        <w:rPr>
          <w:b/>
        </w:rPr>
        <w:t xml:space="preserve">Level 2 </w:t>
      </w:r>
      <w:r>
        <w:t>– This information is necessary to continue the</w:t>
      </w:r>
      <w:r>
        <w:rPr>
          <w:spacing w:val="-2"/>
        </w:rPr>
        <w:t xml:space="preserve"> </w:t>
      </w:r>
      <w:r>
        <w:t>review of all but the most basic models, such as those based</w:t>
      </w:r>
      <w:r>
        <w:rPr>
          <w:spacing w:val="-1"/>
        </w:rPr>
        <w:t xml:space="preserve"> </w:t>
      </w:r>
      <w:r>
        <w:t>only on</w:t>
      </w:r>
      <w:r>
        <w:rPr>
          <w:spacing w:val="-1"/>
        </w:rPr>
        <w:t xml:space="preserve"> </w:t>
      </w:r>
      <w:r>
        <w:t>the</w:t>
      </w:r>
      <w:r>
        <w:rPr>
          <w:spacing w:val="-2"/>
        </w:rPr>
        <w:t xml:space="preserve"> </w:t>
      </w:r>
      <w:r>
        <w:t>filer`s</w:t>
      </w:r>
      <w:r>
        <w:rPr>
          <w:spacing w:val="-2"/>
        </w:rPr>
        <w:t xml:space="preserve"> </w:t>
      </w:r>
      <w:r>
        <w:t>internal</w:t>
      </w:r>
      <w:r>
        <w:rPr>
          <w:spacing w:val="-2"/>
        </w:rPr>
        <w:t xml:space="preserve"> </w:t>
      </w:r>
      <w:r>
        <w:t>data</w:t>
      </w:r>
      <w:r>
        <w:rPr>
          <w:spacing w:val="-2"/>
        </w:rPr>
        <w:t xml:space="preserve"> </w:t>
      </w:r>
      <w:r>
        <w:t>and</w:t>
      </w:r>
      <w:r>
        <w:rPr>
          <w:spacing w:val="-2"/>
        </w:rPr>
        <w:t xml:space="preserve"> </w:t>
      </w:r>
      <w:r>
        <w:t>only</w:t>
      </w:r>
      <w:r>
        <w:rPr>
          <w:spacing w:val="-1"/>
        </w:rPr>
        <w:t xml:space="preserve"> </w:t>
      </w:r>
      <w:r>
        <w:t>including</w:t>
      </w:r>
      <w:r>
        <w:rPr>
          <w:spacing w:val="-1"/>
        </w:rPr>
        <w:t xml:space="preserve"> </w:t>
      </w:r>
      <w:r>
        <w:t>variables</w:t>
      </w:r>
      <w:r>
        <w:rPr>
          <w:spacing w:val="-2"/>
        </w:rPr>
        <w:t xml:space="preserve"> </w:t>
      </w:r>
      <w:r>
        <w:t>that</w:t>
      </w:r>
      <w:r>
        <w:rPr>
          <w:spacing w:val="-2"/>
        </w:rPr>
        <w:t xml:space="preserve"> </w:t>
      </w:r>
      <w:r>
        <w:t>are</w:t>
      </w:r>
      <w:r>
        <w:rPr>
          <w:spacing w:val="-2"/>
        </w:rPr>
        <w:t xml:space="preserve"> </w:t>
      </w:r>
      <w:r>
        <w:t>in</w:t>
      </w:r>
      <w:r>
        <w:rPr>
          <w:spacing w:val="-1"/>
        </w:rPr>
        <w:t xml:space="preserve"> </w:t>
      </w:r>
      <w:r>
        <w:t>the</w:t>
      </w:r>
      <w:r>
        <w:rPr>
          <w:spacing w:val="-2"/>
        </w:rPr>
        <w:t xml:space="preserve"> </w:t>
      </w:r>
      <w:r>
        <w:t>filed</w:t>
      </w:r>
      <w:r>
        <w:rPr>
          <w:spacing w:val="-1"/>
        </w:rPr>
        <w:t xml:space="preserve"> </w:t>
      </w:r>
      <w:r>
        <w:t>rating</w:t>
      </w:r>
      <w:r>
        <w:rPr>
          <w:spacing w:val="-1"/>
        </w:rPr>
        <w:t xml:space="preserve"> </w:t>
      </w:r>
      <w:r>
        <w:t>plan.</w:t>
      </w:r>
      <w:r>
        <w:rPr>
          <w:spacing w:val="-1"/>
        </w:rPr>
        <w:t xml:space="preserve"> </w:t>
      </w:r>
      <w:r>
        <w:t>These</w:t>
      </w:r>
      <w:r>
        <w:rPr>
          <w:spacing w:val="-2"/>
        </w:rPr>
        <w:t xml:space="preserve"> </w:t>
      </w:r>
      <w:r>
        <w:t>data</w:t>
      </w:r>
      <w:r>
        <w:rPr>
          <w:spacing w:val="-2"/>
        </w:rPr>
        <w:t xml:space="preserve"> </w:t>
      </w:r>
      <w:r>
        <w:t>elements</w:t>
      </w:r>
      <w:r>
        <w:rPr>
          <w:spacing w:val="-2"/>
        </w:rPr>
        <w:t xml:space="preserve"> </w:t>
      </w:r>
      <w:r>
        <w:t>provide</w:t>
      </w:r>
      <w:r>
        <w:rPr>
          <w:spacing w:val="-2"/>
        </w:rPr>
        <w:t xml:space="preserve"> </w:t>
      </w:r>
      <w:r>
        <w:t>more detailed information about the model and address questions arising from review of the information in Level 1. Insurers concerned with speed to market may also want to include this information in the filing documentation.</w:t>
      </w:r>
    </w:p>
    <w:p w14:paraId="75D1C470" w14:textId="77777777" w:rsidR="00266565" w:rsidRDefault="00266565" w:rsidP="00A94D9F">
      <w:pPr>
        <w:pStyle w:val="BodyText"/>
        <w:spacing w:before="159" w:line="259" w:lineRule="auto"/>
        <w:ind w:left="479" w:right="115"/>
        <w:jc w:val="both"/>
      </w:pPr>
      <w:r>
        <w:rPr>
          <w:b/>
        </w:rPr>
        <w:t>Level</w:t>
      </w:r>
      <w:r>
        <w:rPr>
          <w:b/>
          <w:spacing w:val="-13"/>
        </w:rPr>
        <w:t xml:space="preserve"> </w:t>
      </w:r>
      <w:r>
        <w:rPr>
          <w:b/>
        </w:rPr>
        <w:t>3</w:t>
      </w:r>
      <w:r>
        <w:rPr>
          <w:b/>
          <w:spacing w:val="-12"/>
        </w:rPr>
        <w:t xml:space="preserve"> </w:t>
      </w:r>
      <w:r>
        <w:t>–</w:t>
      </w:r>
      <w:r>
        <w:rPr>
          <w:spacing w:val="-13"/>
        </w:rPr>
        <w:t xml:space="preserve"> </w:t>
      </w:r>
      <w:r>
        <w:t>This</w:t>
      </w:r>
      <w:r>
        <w:rPr>
          <w:spacing w:val="-12"/>
        </w:rPr>
        <w:t xml:space="preserve"> </w:t>
      </w:r>
      <w:r>
        <w:t>information</w:t>
      </w:r>
      <w:r>
        <w:rPr>
          <w:spacing w:val="-13"/>
        </w:rPr>
        <w:t xml:space="preserve"> </w:t>
      </w:r>
      <w:r>
        <w:t>is</w:t>
      </w:r>
      <w:r>
        <w:rPr>
          <w:spacing w:val="-12"/>
        </w:rPr>
        <w:t xml:space="preserve"> </w:t>
      </w:r>
      <w:r>
        <w:t>necessary</w:t>
      </w:r>
      <w:r>
        <w:rPr>
          <w:spacing w:val="-13"/>
        </w:rPr>
        <w:t xml:space="preserve"> </w:t>
      </w:r>
      <w:r>
        <w:t>to</w:t>
      </w:r>
      <w:r>
        <w:rPr>
          <w:spacing w:val="-12"/>
        </w:rPr>
        <w:t xml:space="preserve"> </w:t>
      </w:r>
      <w:r>
        <w:t>continue</w:t>
      </w:r>
      <w:r>
        <w:rPr>
          <w:spacing w:val="-13"/>
        </w:rPr>
        <w:t xml:space="preserve"> </w:t>
      </w:r>
      <w:r>
        <w:t>the</w:t>
      </w:r>
      <w:r>
        <w:rPr>
          <w:spacing w:val="-12"/>
        </w:rPr>
        <w:t xml:space="preserve"> </w:t>
      </w:r>
      <w:r>
        <w:t>review</w:t>
      </w:r>
      <w:r>
        <w:rPr>
          <w:spacing w:val="-13"/>
        </w:rPr>
        <w:t xml:space="preserve"> </w:t>
      </w:r>
      <w:r>
        <w:t>of</w:t>
      </w:r>
      <w:r>
        <w:rPr>
          <w:spacing w:val="-12"/>
        </w:rPr>
        <w:t xml:space="preserve"> </w:t>
      </w:r>
      <w:r>
        <w:t>a</w:t>
      </w:r>
      <w:r>
        <w:rPr>
          <w:spacing w:val="-13"/>
        </w:rPr>
        <w:t xml:space="preserve"> </w:t>
      </w:r>
      <w:r>
        <w:t>model</w:t>
      </w:r>
      <w:r>
        <w:rPr>
          <w:spacing w:val="-12"/>
        </w:rPr>
        <w:t xml:space="preserve"> </w:t>
      </w:r>
      <w:r>
        <w:t>where</w:t>
      </w:r>
      <w:r>
        <w:rPr>
          <w:spacing w:val="-13"/>
        </w:rPr>
        <w:t xml:space="preserve"> </w:t>
      </w:r>
      <w:r>
        <w:t>concerns</w:t>
      </w:r>
      <w:r>
        <w:rPr>
          <w:spacing w:val="-12"/>
        </w:rPr>
        <w:t xml:space="preserve"> </w:t>
      </w:r>
      <w:r>
        <w:t>have</w:t>
      </w:r>
      <w:r>
        <w:rPr>
          <w:spacing w:val="-13"/>
        </w:rPr>
        <w:t xml:space="preserve"> </w:t>
      </w:r>
      <w:r>
        <w:t>been</w:t>
      </w:r>
      <w:r>
        <w:rPr>
          <w:spacing w:val="-12"/>
        </w:rPr>
        <w:t xml:space="preserve"> </w:t>
      </w:r>
      <w:r>
        <w:t>raised</w:t>
      </w:r>
      <w:r>
        <w:rPr>
          <w:spacing w:val="-13"/>
        </w:rPr>
        <w:t xml:space="preserve"> </w:t>
      </w:r>
      <w:r>
        <w:t>and</w:t>
      </w:r>
      <w:r>
        <w:rPr>
          <w:spacing w:val="-12"/>
        </w:rPr>
        <w:t xml:space="preserve"> </w:t>
      </w:r>
      <w:r>
        <w:t>not</w:t>
      </w:r>
      <w:r>
        <w:rPr>
          <w:spacing w:val="-13"/>
        </w:rPr>
        <w:t xml:space="preserve"> </w:t>
      </w:r>
      <w:r>
        <w:t>resolved based</w:t>
      </w:r>
      <w:r>
        <w:rPr>
          <w:spacing w:val="-1"/>
        </w:rPr>
        <w:t xml:space="preserve"> </w:t>
      </w:r>
      <w:r>
        <w:t>on</w:t>
      </w:r>
      <w:r>
        <w:rPr>
          <w:spacing w:val="-3"/>
        </w:rPr>
        <w:t xml:space="preserve"> </w:t>
      </w:r>
      <w:r>
        <w:t>review</w:t>
      </w:r>
      <w:r>
        <w:rPr>
          <w:spacing w:val="-2"/>
        </w:rPr>
        <w:t xml:space="preserve"> </w:t>
      </w:r>
      <w:r>
        <w:t>of</w:t>
      </w:r>
      <w:r>
        <w:rPr>
          <w:spacing w:val="-4"/>
        </w:rPr>
        <w:t xml:space="preserve"> </w:t>
      </w:r>
      <w:r>
        <w:t>the</w:t>
      </w:r>
      <w:r>
        <w:rPr>
          <w:spacing w:val="-4"/>
        </w:rPr>
        <w:t xml:space="preserve"> </w:t>
      </w:r>
      <w:r>
        <w:t>information</w:t>
      </w:r>
      <w:r>
        <w:rPr>
          <w:spacing w:val="-1"/>
        </w:rPr>
        <w:t xml:space="preserve"> </w:t>
      </w:r>
      <w:r>
        <w:t>in</w:t>
      </w:r>
      <w:r>
        <w:rPr>
          <w:spacing w:val="-3"/>
        </w:rPr>
        <w:t xml:space="preserve"> </w:t>
      </w:r>
      <w:r>
        <w:t>Level</w:t>
      </w:r>
      <w:r>
        <w:rPr>
          <w:spacing w:val="-5"/>
        </w:rPr>
        <w:t xml:space="preserve"> </w:t>
      </w:r>
      <w:r>
        <w:t>1</w:t>
      </w:r>
      <w:r>
        <w:rPr>
          <w:spacing w:val="-1"/>
        </w:rPr>
        <w:t xml:space="preserve"> </w:t>
      </w:r>
      <w:r>
        <w:t>and</w:t>
      </w:r>
      <w:r>
        <w:rPr>
          <w:spacing w:val="-3"/>
        </w:rPr>
        <w:t xml:space="preserve"> </w:t>
      </w:r>
      <w:r>
        <w:t>Level</w:t>
      </w:r>
      <w:r>
        <w:rPr>
          <w:spacing w:val="-5"/>
        </w:rPr>
        <w:t xml:space="preserve"> </w:t>
      </w:r>
      <w:r>
        <w:t>2.</w:t>
      </w:r>
      <w:r>
        <w:rPr>
          <w:spacing w:val="-6"/>
        </w:rPr>
        <w:t xml:space="preserve"> </w:t>
      </w:r>
      <w:r>
        <w:t>These</w:t>
      </w:r>
      <w:r>
        <w:rPr>
          <w:spacing w:val="-2"/>
        </w:rPr>
        <w:t xml:space="preserve"> </w:t>
      </w:r>
      <w:r>
        <w:t>data</w:t>
      </w:r>
      <w:r>
        <w:rPr>
          <w:spacing w:val="-2"/>
        </w:rPr>
        <w:t xml:space="preserve"> </w:t>
      </w:r>
      <w:r>
        <w:t>elements</w:t>
      </w:r>
      <w:r>
        <w:rPr>
          <w:spacing w:val="-3"/>
        </w:rPr>
        <w:t xml:space="preserve"> </w:t>
      </w:r>
      <w:r>
        <w:t>address</w:t>
      </w:r>
      <w:r>
        <w:rPr>
          <w:spacing w:val="-3"/>
        </w:rPr>
        <w:t xml:space="preserve"> </w:t>
      </w:r>
      <w:r>
        <w:t>even</w:t>
      </w:r>
      <w:r>
        <w:rPr>
          <w:spacing w:val="-1"/>
        </w:rPr>
        <w:t xml:space="preserve"> </w:t>
      </w:r>
      <w:r>
        <w:t>more</w:t>
      </w:r>
      <w:r>
        <w:rPr>
          <w:spacing w:val="-4"/>
        </w:rPr>
        <w:t xml:space="preserve"> </w:t>
      </w:r>
      <w:r>
        <w:t>detailed</w:t>
      </w:r>
      <w:r>
        <w:rPr>
          <w:spacing w:val="-1"/>
        </w:rPr>
        <w:t xml:space="preserve"> </w:t>
      </w:r>
      <w:r>
        <w:t>aspects</w:t>
      </w:r>
      <w:r>
        <w:rPr>
          <w:spacing w:val="-5"/>
        </w:rPr>
        <w:t xml:space="preserve"> </w:t>
      </w:r>
      <w:r>
        <w:t>of</w:t>
      </w:r>
      <w:r>
        <w:rPr>
          <w:spacing w:val="-1"/>
        </w:rPr>
        <w:t xml:space="preserve"> </w:t>
      </w:r>
      <w:r>
        <w:t>the model.</w:t>
      </w:r>
      <w:r>
        <w:rPr>
          <w:spacing w:val="-7"/>
        </w:rPr>
        <w:t xml:space="preserve"> </w:t>
      </w:r>
      <w:r>
        <w:t>This</w:t>
      </w:r>
      <w:r>
        <w:rPr>
          <w:spacing w:val="-6"/>
        </w:rPr>
        <w:t xml:space="preserve"> </w:t>
      </w:r>
      <w:r>
        <w:t>information</w:t>
      </w:r>
      <w:r>
        <w:rPr>
          <w:spacing w:val="-7"/>
        </w:rPr>
        <w:t xml:space="preserve"> </w:t>
      </w:r>
      <w:r>
        <w:t>does</w:t>
      </w:r>
      <w:r>
        <w:rPr>
          <w:spacing w:val="-9"/>
        </w:rPr>
        <w:t xml:space="preserve"> </w:t>
      </w:r>
      <w:r>
        <w:t>not</w:t>
      </w:r>
      <w:r>
        <w:rPr>
          <w:spacing w:val="-6"/>
        </w:rPr>
        <w:t xml:space="preserve"> </w:t>
      </w:r>
      <w:r>
        <w:t>necessarily</w:t>
      </w:r>
      <w:r>
        <w:rPr>
          <w:spacing w:val="-7"/>
        </w:rPr>
        <w:t xml:space="preserve"> </w:t>
      </w:r>
      <w:r>
        <w:t>need</w:t>
      </w:r>
      <w:r>
        <w:rPr>
          <w:spacing w:val="-7"/>
        </w:rPr>
        <w:t xml:space="preserve"> </w:t>
      </w:r>
      <w:r>
        <w:t>to</w:t>
      </w:r>
      <w:r>
        <w:rPr>
          <w:spacing w:val="-7"/>
        </w:rPr>
        <w:t xml:space="preserve"> </w:t>
      </w:r>
      <w:r>
        <w:t>be</w:t>
      </w:r>
      <w:r>
        <w:rPr>
          <w:spacing w:val="-8"/>
        </w:rPr>
        <w:t xml:space="preserve"> </w:t>
      </w:r>
      <w:r>
        <w:t>included</w:t>
      </w:r>
      <w:r>
        <w:rPr>
          <w:spacing w:val="-7"/>
        </w:rPr>
        <w:t xml:space="preserve"> </w:t>
      </w:r>
      <w:r>
        <w:t>with</w:t>
      </w:r>
      <w:r>
        <w:rPr>
          <w:spacing w:val="-4"/>
        </w:rPr>
        <w:t xml:space="preserve"> </w:t>
      </w:r>
      <w:r>
        <w:t>the</w:t>
      </w:r>
      <w:r>
        <w:rPr>
          <w:spacing w:val="-7"/>
        </w:rPr>
        <w:t xml:space="preserve"> </w:t>
      </w:r>
      <w:r>
        <w:t>initial</w:t>
      </w:r>
      <w:r>
        <w:rPr>
          <w:spacing w:val="-6"/>
        </w:rPr>
        <w:t xml:space="preserve"> </w:t>
      </w:r>
      <w:r>
        <w:t>submission,</w:t>
      </w:r>
      <w:r>
        <w:rPr>
          <w:spacing w:val="-5"/>
        </w:rPr>
        <w:t xml:space="preserve"> </w:t>
      </w:r>
      <w:r>
        <w:t>unless</w:t>
      </w:r>
      <w:r>
        <w:rPr>
          <w:spacing w:val="-6"/>
        </w:rPr>
        <w:t xml:space="preserve"> </w:t>
      </w:r>
      <w:r>
        <w:t>specifically</w:t>
      </w:r>
      <w:r>
        <w:rPr>
          <w:spacing w:val="-4"/>
        </w:rPr>
        <w:t xml:space="preserve"> </w:t>
      </w:r>
      <w:r>
        <w:t>requested by a particular state, as it is typically requested only if the reviewer has concerns that the model may not comply with state laws and/or regulations.</w:t>
      </w:r>
    </w:p>
    <w:p w14:paraId="5910606D" w14:textId="50BBA515" w:rsidR="00961086" w:rsidRDefault="00266565" w:rsidP="00A94D9F">
      <w:pPr>
        <w:pStyle w:val="BodyText"/>
        <w:spacing w:before="80" w:line="261" w:lineRule="auto"/>
        <w:ind w:left="479" w:right="115"/>
        <w:jc w:val="both"/>
      </w:pPr>
      <w:r>
        <w:rPr>
          <w:b/>
        </w:rPr>
        <w:t>Level</w:t>
      </w:r>
      <w:r>
        <w:rPr>
          <w:b/>
          <w:spacing w:val="-13"/>
        </w:rPr>
        <w:t xml:space="preserve"> </w:t>
      </w:r>
      <w:r>
        <w:rPr>
          <w:b/>
        </w:rPr>
        <w:t>4</w:t>
      </w:r>
      <w:r>
        <w:rPr>
          <w:b/>
          <w:spacing w:val="-12"/>
        </w:rPr>
        <w:t xml:space="preserve"> </w:t>
      </w:r>
      <w:r>
        <w:t>–</w:t>
      </w:r>
      <w:r>
        <w:rPr>
          <w:spacing w:val="-13"/>
        </w:rPr>
        <w:t xml:space="preserve"> </w:t>
      </w:r>
      <w:r>
        <w:t>This</w:t>
      </w:r>
      <w:r>
        <w:rPr>
          <w:spacing w:val="-12"/>
        </w:rPr>
        <w:t xml:space="preserve"> </w:t>
      </w:r>
      <w:r>
        <w:t>information</w:t>
      </w:r>
      <w:r>
        <w:rPr>
          <w:spacing w:val="-13"/>
        </w:rPr>
        <w:t xml:space="preserve"> </w:t>
      </w:r>
      <w:r>
        <w:t>is</w:t>
      </w:r>
      <w:r>
        <w:rPr>
          <w:spacing w:val="-12"/>
        </w:rPr>
        <w:t xml:space="preserve"> </w:t>
      </w:r>
      <w:r>
        <w:t>necessary</w:t>
      </w:r>
      <w:r>
        <w:rPr>
          <w:spacing w:val="-13"/>
        </w:rPr>
        <w:t xml:space="preserve"> </w:t>
      </w:r>
      <w:r>
        <w:t>to</w:t>
      </w:r>
      <w:r>
        <w:rPr>
          <w:spacing w:val="-12"/>
        </w:rPr>
        <w:t xml:space="preserve"> </w:t>
      </w:r>
      <w:r>
        <w:t>continue</w:t>
      </w:r>
      <w:r>
        <w:rPr>
          <w:spacing w:val="-13"/>
        </w:rPr>
        <w:t xml:space="preserve"> </w:t>
      </w:r>
      <w:r>
        <w:t>the</w:t>
      </w:r>
      <w:r>
        <w:rPr>
          <w:spacing w:val="-12"/>
        </w:rPr>
        <w:t xml:space="preserve"> </w:t>
      </w:r>
      <w:r>
        <w:t>review</w:t>
      </w:r>
      <w:r>
        <w:rPr>
          <w:spacing w:val="-13"/>
        </w:rPr>
        <w:t xml:space="preserve"> </w:t>
      </w:r>
      <w:r>
        <w:t>of</w:t>
      </w:r>
      <w:r>
        <w:rPr>
          <w:spacing w:val="-12"/>
        </w:rPr>
        <w:t xml:space="preserve"> </w:t>
      </w:r>
      <w:r>
        <w:t>a</w:t>
      </w:r>
      <w:r>
        <w:rPr>
          <w:spacing w:val="-13"/>
        </w:rPr>
        <w:t xml:space="preserve"> </w:t>
      </w:r>
      <w:r>
        <w:t>model</w:t>
      </w:r>
      <w:r>
        <w:rPr>
          <w:spacing w:val="-12"/>
        </w:rPr>
        <w:t xml:space="preserve"> </w:t>
      </w:r>
      <w:r>
        <w:t>where</w:t>
      </w:r>
      <w:r>
        <w:rPr>
          <w:spacing w:val="-13"/>
        </w:rPr>
        <w:t xml:space="preserve"> </w:t>
      </w:r>
      <w:r>
        <w:t>concerns</w:t>
      </w:r>
      <w:r>
        <w:rPr>
          <w:spacing w:val="-12"/>
        </w:rPr>
        <w:t xml:space="preserve"> </w:t>
      </w:r>
      <w:r>
        <w:t>have</w:t>
      </w:r>
      <w:r>
        <w:rPr>
          <w:spacing w:val="-13"/>
        </w:rPr>
        <w:t xml:space="preserve"> </w:t>
      </w:r>
      <w:r>
        <w:t>been</w:t>
      </w:r>
      <w:r>
        <w:rPr>
          <w:spacing w:val="-12"/>
        </w:rPr>
        <w:t xml:space="preserve"> </w:t>
      </w:r>
      <w:r>
        <w:t>raised</w:t>
      </w:r>
      <w:r>
        <w:rPr>
          <w:spacing w:val="-13"/>
        </w:rPr>
        <w:t xml:space="preserve"> </w:t>
      </w:r>
      <w:r>
        <w:t>and</w:t>
      </w:r>
      <w:r>
        <w:rPr>
          <w:spacing w:val="-12"/>
        </w:rPr>
        <w:t xml:space="preserve"> </w:t>
      </w:r>
      <w:r>
        <w:t>not</w:t>
      </w:r>
      <w:r>
        <w:rPr>
          <w:spacing w:val="-13"/>
        </w:rPr>
        <w:t xml:space="preserve"> </w:t>
      </w:r>
      <w:r>
        <w:t>resolved based</w:t>
      </w:r>
      <w:r>
        <w:rPr>
          <w:spacing w:val="-10"/>
        </w:rPr>
        <w:t xml:space="preserve"> </w:t>
      </w:r>
      <w:r>
        <w:t>on</w:t>
      </w:r>
      <w:r>
        <w:rPr>
          <w:spacing w:val="-10"/>
        </w:rPr>
        <w:t xml:space="preserve"> </w:t>
      </w:r>
      <w:r>
        <w:t>the</w:t>
      </w:r>
      <w:r>
        <w:rPr>
          <w:spacing w:val="-11"/>
        </w:rPr>
        <w:t xml:space="preserve"> </w:t>
      </w:r>
      <w:r>
        <w:t>information</w:t>
      </w:r>
      <w:r>
        <w:rPr>
          <w:spacing w:val="-10"/>
        </w:rPr>
        <w:t xml:space="preserve"> </w:t>
      </w:r>
      <w:r>
        <w:t>in</w:t>
      </w:r>
      <w:r>
        <w:rPr>
          <w:spacing w:val="-10"/>
        </w:rPr>
        <w:t xml:space="preserve"> </w:t>
      </w:r>
      <w:r>
        <w:t>Level</w:t>
      </w:r>
      <w:r>
        <w:rPr>
          <w:spacing w:val="-12"/>
        </w:rPr>
        <w:t xml:space="preserve"> </w:t>
      </w:r>
      <w:r>
        <w:t>1,</w:t>
      </w:r>
      <w:r>
        <w:rPr>
          <w:spacing w:val="-11"/>
        </w:rPr>
        <w:t xml:space="preserve"> </w:t>
      </w:r>
      <w:r>
        <w:t>Level</w:t>
      </w:r>
      <w:r>
        <w:rPr>
          <w:spacing w:val="-12"/>
        </w:rPr>
        <w:t xml:space="preserve"> </w:t>
      </w:r>
      <w:r>
        <w:t>2,</w:t>
      </w:r>
      <w:r>
        <w:rPr>
          <w:spacing w:val="-11"/>
        </w:rPr>
        <w:t xml:space="preserve"> </w:t>
      </w:r>
      <w:r>
        <w:t>and</w:t>
      </w:r>
      <w:r>
        <w:rPr>
          <w:spacing w:val="-10"/>
        </w:rPr>
        <w:t xml:space="preserve"> </w:t>
      </w:r>
      <w:r>
        <w:t>Level</w:t>
      </w:r>
      <w:r>
        <w:rPr>
          <w:spacing w:val="-12"/>
        </w:rPr>
        <w:t xml:space="preserve"> </w:t>
      </w:r>
      <w:r>
        <w:t>3.</w:t>
      </w:r>
      <w:r>
        <w:rPr>
          <w:spacing w:val="-11"/>
        </w:rPr>
        <w:t xml:space="preserve"> </w:t>
      </w:r>
      <w:r>
        <w:t>This</w:t>
      </w:r>
      <w:r>
        <w:rPr>
          <w:spacing w:val="-12"/>
        </w:rPr>
        <w:t xml:space="preserve"> </w:t>
      </w:r>
      <w:r>
        <w:t>most</w:t>
      </w:r>
      <w:r>
        <w:rPr>
          <w:spacing w:val="-12"/>
        </w:rPr>
        <w:t xml:space="preserve"> </w:t>
      </w:r>
      <w:r>
        <w:t>granular</w:t>
      </w:r>
      <w:r>
        <w:rPr>
          <w:spacing w:val="-11"/>
        </w:rPr>
        <w:t xml:space="preserve"> </w:t>
      </w:r>
      <w:r>
        <w:t>level</w:t>
      </w:r>
      <w:r>
        <w:rPr>
          <w:spacing w:val="-12"/>
        </w:rPr>
        <w:t xml:space="preserve"> </w:t>
      </w:r>
      <w:r>
        <w:t>of</w:t>
      </w:r>
      <w:r>
        <w:rPr>
          <w:spacing w:val="-11"/>
        </w:rPr>
        <w:t xml:space="preserve"> </w:t>
      </w:r>
      <w:r>
        <w:t>detail</w:t>
      </w:r>
      <w:r>
        <w:rPr>
          <w:spacing w:val="-12"/>
        </w:rPr>
        <w:t xml:space="preserve"> </w:t>
      </w:r>
      <w:r>
        <w:t>is</w:t>
      </w:r>
      <w:r>
        <w:rPr>
          <w:spacing w:val="-12"/>
        </w:rPr>
        <w:t xml:space="preserve"> </w:t>
      </w:r>
      <w:r>
        <w:t>addressing</w:t>
      </w:r>
      <w:r>
        <w:rPr>
          <w:spacing w:val="-10"/>
        </w:rPr>
        <w:t xml:space="preserve"> </w:t>
      </w:r>
      <w:r>
        <w:t>the</w:t>
      </w:r>
      <w:r>
        <w:rPr>
          <w:spacing w:val="-11"/>
        </w:rPr>
        <w:t xml:space="preserve"> </w:t>
      </w:r>
      <w:r>
        <w:t>basic</w:t>
      </w:r>
      <w:r>
        <w:rPr>
          <w:spacing w:val="-11"/>
        </w:rPr>
        <w:t xml:space="preserve"> </w:t>
      </w:r>
      <w:r>
        <w:t>building blocks</w:t>
      </w:r>
      <w:r>
        <w:rPr>
          <w:spacing w:val="-13"/>
        </w:rPr>
        <w:t xml:space="preserve"> </w:t>
      </w:r>
      <w:r>
        <w:t>of</w:t>
      </w:r>
      <w:r>
        <w:rPr>
          <w:spacing w:val="-12"/>
        </w:rPr>
        <w:t xml:space="preserve"> </w:t>
      </w:r>
      <w:r>
        <w:t>the</w:t>
      </w:r>
      <w:r>
        <w:rPr>
          <w:spacing w:val="-13"/>
        </w:rPr>
        <w:t xml:space="preserve"> </w:t>
      </w:r>
      <w:r>
        <w:t>model</w:t>
      </w:r>
      <w:r>
        <w:rPr>
          <w:spacing w:val="-12"/>
        </w:rPr>
        <w:t xml:space="preserve"> </w:t>
      </w:r>
      <w:r>
        <w:t>and</w:t>
      </w:r>
      <w:r>
        <w:rPr>
          <w:spacing w:val="-10"/>
        </w:rPr>
        <w:t xml:space="preserve"> </w:t>
      </w:r>
      <w:r>
        <w:t>does</w:t>
      </w:r>
      <w:r>
        <w:rPr>
          <w:spacing w:val="-12"/>
        </w:rPr>
        <w:t xml:space="preserve"> </w:t>
      </w:r>
      <w:r>
        <w:t>not</w:t>
      </w:r>
      <w:r>
        <w:rPr>
          <w:spacing w:val="-12"/>
        </w:rPr>
        <w:t xml:space="preserve"> </w:t>
      </w:r>
      <w:r>
        <w:t>necessarily</w:t>
      </w:r>
      <w:r>
        <w:rPr>
          <w:spacing w:val="-10"/>
        </w:rPr>
        <w:t xml:space="preserve"> </w:t>
      </w:r>
      <w:r>
        <w:t>need</w:t>
      </w:r>
      <w:r>
        <w:rPr>
          <w:spacing w:val="-11"/>
        </w:rPr>
        <w:t xml:space="preserve"> </w:t>
      </w:r>
      <w:r>
        <w:t>to</w:t>
      </w:r>
      <w:r>
        <w:rPr>
          <w:spacing w:val="-10"/>
        </w:rPr>
        <w:t xml:space="preserve"> </w:t>
      </w:r>
      <w:r>
        <w:t>be</w:t>
      </w:r>
      <w:r>
        <w:rPr>
          <w:spacing w:val="-12"/>
        </w:rPr>
        <w:t xml:space="preserve"> </w:t>
      </w:r>
      <w:r>
        <w:t>included</w:t>
      </w:r>
      <w:r>
        <w:rPr>
          <w:spacing w:val="-10"/>
        </w:rPr>
        <w:t xml:space="preserve"> </w:t>
      </w:r>
      <w:r>
        <w:t>by</w:t>
      </w:r>
      <w:r>
        <w:rPr>
          <w:spacing w:val="-11"/>
        </w:rPr>
        <w:t xml:space="preserve"> </w:t>
      </w:r>
      <w:r>
        <w:t>the</w:t>
      </w:r>
      <w:r>
        <w:rPr>
          <w:spacing w:val="-11"/>
        </w:rPr>
        <w:t xml:space="preserve"> </w:t>
      </w:r>
      <w:r>
        <w:t>filer</w:t>
      </w:r>
      <w:r>
        <w:rPr>
          <w:spacing w:val="-11"/>
        </w:rPr>
        <w:t xml:space="preserve"> </w:t>
      </w:r>
      <w:r>
        <w:t>with</w:t>
      </w:r>
      <w:r>
        <w:rPr>
          <w:spacing w:val="-10"/>
        </w:rPr>
        <w:t xml:space="preserve"> </w:t>
      </w:r>
      <w:r>
        <w:t>the</w:t>
      </w:r>
      <w:r>
        <w:rPr>
          <w:spacing w:val="-12"/>
        </w:rPr>
        <w:t xml:space="preserve"> </w:t>
      </w:r>
      <w:r>
        <w:t>initial</w:t>
      </w:r>
      <w:r>
        <w:rPr>
          <w:spacing w:val="-12"/>
        </w:rPr>
        <w:t xml:space="preserve"> </w:t>
      </w:r>
      <w:r>
        <w:t>submission,</w:t>
      </w:r>
      <w:r>
        <w:rPr>
          <w:spacing w:val="-12"/>
        </w:rPr>
        <w:t xml:space="preserve"> </w:t>
      </w:r>
      <w:r>
        <w:t>unless</w:t>
      </w:r>
      <w:r>
        <w:rPr>
          <w:spacing w:val="-12"/>
        </w:rPr>
        <w:t xml:space="preserve"> </w:t>
      </w:r>
      <w:r>
        <w:rPr>
          <w:spacing w:val="-2"/>
        </w:rPr>
        <w:t>specifically</w:t>
      </w:r>
      <w:r w:rsidR="00961086" w:rsidRPr="00961086">
        <w:t xml:space="preserve"> </w:t>
      </w:r>
      <w:r w:rsidR="00961086">
        <w:t>requested</w:t>
      </w:r>
      <w:r w:rsidR="00961086">
        <w:rPr>
          <w:spacing w:val="-13"/>
        </w:rPr>
        <w:t xml:space="preserve"> </w:t>
      </w:r>
      <w:r w:rsidR="00961086">
        <w:t>by</w:t>
      </w:r>
      <w:r w:rsidR="00961086">
        <w:rPr>
          <w:spacing w:val="-13"/>
        </w:rPr>
        <w:t xml:space="preserve"> </w:t>
      </w:r>
      <w:r w:rsidR="00961086">
        <w:t>a</w:t>
      </w:r>
      <w:r w:rsidR="00961086">
        <w:rPr>
          <w:spacing w:val="-12"/>
        </w:rPr>
        <w:t xml:space="preserve"> </w:t>
      </w:r>
      <w:r w:rsidR="00961086">
        <w:t>particular</w:t>
      </w:r>
      <w:r w:rsidR="00961086">
        <w:rPr>
          <w:spacing w:val="-14"/>
        </w:rPr>
        <w:t xml:space="preserve"> </w:t>
      </w:r>
      <w:r w:rsidR="00961086">
        <w:t>state.</w:t>
      </w:r>
      <w:r w:rsidR="00961086">
        <w:rPr>
          <w:spacing w:val="-13"/>
        </w:rPr>
        <w:t xml:space="preserve"> </w:t>
      </w:r>
      <w:r w:rsidR="00961086">
        <w:t>It</w:t>
      </w:r>
      <w:r w:rsidR="00961086">
        <w:rPr>
          <w:spacing w:val="-12"/>
        </w:rPr>
        <w:t xml:space="preserve"> </w:t>
      </w:r>
      <w:r w:rsidR="00961086">
        <w:t>is</w:t>
      </w:r>
      <w:r w:rsidR="00961086">
        <w:rPr>
          <w:spacing w:val="-13"/>
        </w:rPr>
        <w:t xml:space="preserve"> </w:t>
      </w:r>
      <w:r w:rsidR="00961086">
        <w:t>typically</w:t>
      </w:r>
      <w:r w:rsidR="00961086">
        <w:rPr>
          <w:spacing w:val="-13"/>
        </w:rPr>
        <w:t xml:space="preserve"> </w:t>
      </w:r>
      <w:r w:rsidR="00961086">
        <w:t>requested</w:t>
      </w:r>
      <w:r w:rsidR="00961086">
        <w:rPr>
          <w:spacing w:val="-12"/>
        </w:rPr>
        <w:t xml:space="preserve"> </w:t>
      </w:r>
      <w:r w:rsidR="00961086">
        <w:t>only</w:t>
      </w:r>
      <w:r w:rsidR="00961086">
        <w:rPr>
          <w:spacing w:val="-13"/>
        </w:rPr>
        <w:t xml:space="preserve"> </w:t>
      </w:r>
      <w:r w:rsidR="00961086">
        <w:t>if</w:t>
      </w:r>
      <w:r w:rsidR="00961086">
        <w:rPr>
          <w:spacing w:val="-14"/>
        </w:rPr>
        <w:t xml:space="preserve"> </w:t>
      </w:r>
      <w:r w:rsidR="00961086">
        <w:t>the</w:t>
      </w:r>
      <w:r w:rsidR="00961086">
        <w:rPr>
          <w:spacing w:val="-12"/>
        </w:rPr>
        <w:t xml:space="preserve"> </w:t>
      </w:r>
      <w:r w:rsidR="00961086">
        <w:t>reviewer</w:t>
      </w:r>
      <w:r w:rsidR="00961086">
        <w:rPr>
          <w:spacing w:val="-13"/>
        </w:rPr>
        <w:t xml:space="preserve"> </w:t>
      </w:r>
      <w:r w:rsidR="00961086">
        <w:t>has</w:t>
      </w:r>
      <w:r w:rsidR="00961086">
        <w:rPr>
          <w:spacing w:val="-13"/>
        </w:rPr>
        <w:t xml:space="preserve"> </w:t>
      </w:r>
      <w:r w:rsidR="00961086">
        <w:t>serious</w:t>
      </w:r>
      <w:r w:rsidR="00961086">
        <w:rPr>
          <w:spacing w:val="-13"/>
        </w:rPr>
        <w:t xml:space="preserve"> </w:t>
      </w:r>
      <w:r w:rsidR="00961086">
        <w:t>concerns</w:t>
      </w:r>
      <w:r w:rsidR="00961086">
        <w:rPr>
          <w:spacing w:val="-13"/>
        </w:rPr>
        <w:t xml:space="preserve"> </w:t>
      </w:r>
      <w:r w:rsidR="00961086">
        <w:t>that</w:t>
      </w:r>
      <w:r w:rsidR="00961086">
        <w:rPr>
          <w:spacing w:val="-12"/>
        </w:rPr>
        <w:t xml:space="preserve"> </w:t>
      </w:r>
      <w:r w:rsidR="00961086">
        <w:t>the</w:t>
      </w:r>
      <w:r w:rsidR="00961086">
        <w:rPr>
          <w:spacing w:val="-13"/>
        </w:rPr>
        <w:t xml:space="preserve"> </w:t>
      </w:r>
      <w:r w:rsidR="00961086">
        <w:t>model</w:t>
      </w:r>
      <w:r w:rsidR="00961086">
        <w:rPr>
          <w:spacing w:val="-12"/>
        </w:rPr>
        <w:t xml:space="preserve"> </w:t>
      </w:r>
      <w:r w:rsidR="00961086">
        <w:t>may</w:t>
      </w:r>
      <w:r w:rsidR="00961086">
        <w:rPr>
          <w:spacing w:val="-13"/>
        </w:rPr>
        <w:t xml:space="preserve"> </w:t>
      </w:r>
      <w:r w:rsidR="00961086">
        <w:t>produce rates or rating factors that are excessive, inadequate, and/or unfairly discriminatory.</w:t>
      </w:r>
    </w:p>
    <w:p w14:paraId="64501AE6" w14:textId="77777777" w:rsidR="00961086" w:rsidRDefault="00961086" w:rsidP="00A94D9F">
      <w:pPr>
        <w:pStyle w:val="BodyText"/>
        <w:spacing w:before="157" w:line="259" w:lineRule="auto"/>
        <w:ind w:left="119" w:right="115"/>
        <w:jc w:val="both"/>
      </w:pPr>
      <w:r>
        <w:t>Lastly, although the best practices presented in this white paper will readily be transferrable to review of other predictive models,</w:t>
      </w:r>
      <w:r>
        <w:rPr>
          <w:spacing w:val="-10"/>
        </w:rPr>
        <w:t xml:space="preserve"> </w:t>
      </w:r>
      <w:r>
        <w:t>the</w:t>
      </w:r>
      <w:r>
        <w:rPr>
          <w:spacing w:val="-10"/>
        </w:rPr>
        <w:t xml:space="preserve"> </w:t>
      </w:r>
      <w:r>
        <w:t>information</w:t>
      </w:r>
      <w:r>
        <w:rPr>
          <w:spacing w:val="-9"/>
        </w:rPr>
        <w:t xml:space="preserve"> </w:t>
      </w:r>
      <w:r>
        <w:t>elements</w:t>
      </w:r>
      <w:r>
        <w:rPr>
          <w:spacing w:val="-11"/>
        </w:rPr>
        <w:t xml:space="preserve"> </w:t>
      </w:r>
      <w:r>
        <w:t>presented</w:t>
      </w:r>
      <w:r>
        <w:rPr>
          <w:spacing w:val="-9"/>
        </w:rPr>
        <w:t xml:space="preserve"> </w:t>
      </w:r>
      <w:r>
        <w:t>here</w:t>
      </w:r>
      <w:r>
        <w:rPr>
          <w:spacing w:val="-10"/>
        </w:rPr>
        <w:t xml:space="preserve"> </w:t>
      </w:r>
      <w:r>
        <w:t>might</w:t>
      </w:r>
      <w:r>
        <w:rPr>
          <w:spacing w:val="-10"/>
        </w:rPr>
        <w:t xml:space="preserve"> </w:t>
      </w:r>
      <w:r>
        <w:t>be</w:t>
      </w:r>
      <w:r>
        <w:rPr>
          <w:spacing w:val="-12"/>
        </w:rPr>
        <w:t xml:space="preserve"> </w:t>
      </w:r>
      <w:r>
        <w:t>useful</w:t>
      </w:r>
      <w:r>
        <w:rPr>
          <w:spacing w:val="-10"/>
        </w:rPr>
        <w:t xml:space="preserve"> </w:t>
      </w:r>
      <w:r>
        <w:t>only</w:t>
      </w:r>
      <w:r>
        <w:rPr>
          <w:spacing w:val="-9"/>
        </w:rPr>
        <w:t xml:space="preserve"> </w:t>
      </w:r>
      <w:r>
        <w:t>with</w:t>
      </w:r>
      <w:r>
        <w:rPr>
          <w:spacing w:val="-9"/>
        </w:rPr>
        <w:t xml:space="preserve"> </w:t>
      </w:r>
      <w:r>
        <w:t>deeper</w:t>
      </w:r>
      <w:r>
        <w:rPr>
          <w:spacing w:val="-9"/>
        </w:rPr>
        <w:t xml:space="preserve"> </w:t>
      </w:r>
      <w:r>
        <w:t>adaptations</w:t>
      </w:r>
      <w:r>
        <w:rPr>
          <w:spacing w:val="-11"/>
        </w:rPr>
        <w:t xml:space="preserve"> </w:t>
      </w:r>
      <w:r>
        <w:t>when</w:t>
      </w:r>
      <w:r>
        <w:rPr>
          <w:spacing w:val="-9"/>
        </w:rPr>
        <w:t xml:space="preserve"> </w:t>
      </w:r>
      <w:r>
        <w:t>starting</w:t>
      </w:r>
      <w:r>
        <w:rPr>
          <w:spacing w:val="-11"/>
        </w:rPr>
        <w:t xml:space="preserve"> </w:t>
      </w:r>
      <w:r>
        <w:t>to</w:t>
      </w:r>
      <w:r>
        <w:rPr>
          <w:spacing w:val="-9"/>
        </w:rPr>
        <w:t xml:space="preserve"> </w:t>
      </w:r>
      <w:r>
        <w:t>review</w:t>
      </w:r>
      <w:r>
        <w:rPr>
          <w:spacing w:val="-10"/>
        </w:rPr>
        <w:t xml:space="preserve"> </w:t>
      </w:r>
      <w:r>
        <w:t>different types</w:t>
      </w:r>
      <w:r>
        <w:rPr>
          <w:spacing w:val="-13"/>
        </w:rPr>
        <w:t xml:space="preserve"> </w:t>
      </w:r>
      <w:r>
        <w:t>of</w:t>
      </w:r>
      <w:r>
        <w:rPr>
          <w:spacing w:val="-12"/>
        </w:rPr>
        <w:t xml:space="preserve"> </w:t>
      </w:r>
      <w:r>
        <w:t>predictive</w:t>
      </w:r>
      <w:r>
        <w:rPr>
          <w:spacing w:val="-13"/>
        </w:rPr>
        <w:t xml:space="preserve"> </w:t>
      </w:r>
      <w:r>
        <w:lastRenderedPageBreak/>
        <w:t>models.</w:t>
      </w:r>
      <w:r>
        <w:rPr>
          <w:spacing w:val="-12"/>
        </w:rPr>
        <w:t xml:space="preserve"> </w:t>
      </w:r>
      <w:r>
        <w:t>If</w:t>
      </w:r>
      <w:r>
        <w:rPr>
          <w:spacing w:val="-13"/>
        </w:rPr>
        <w:t xml:space="preserve"> </w:t>
      </w:r>
      <w:r>
        <w:t>the</w:t>
      </w:r>
      <w:r>
        <w:rPr>
          <w:spacing w:val="-12"/>
        </w:rPr>
        <w:t xml:space="preserve"> </w:t>
      </w:r>
      <w:r>
        <w:t>model</w:t>
      </w:r>
      <w:r>
        <w:rPr>
          <w:spacing w:val="-13"/>
        </w:rPr>
        <w:t xml:space="preserve"> </w:t>
      </w:r>
      <w:r>
        <w:t>is</w:t>
      </w:r>
      <w:r>
        <w:rPr>
          <w:spacing w:val="-12"/>
        </w:rPr>
        <w:t xml:space="preserve"> </w:t>
      </w:r>
      <w:r>
        <w:t>not</w:t>
      </w:r>
      <w:r>
        <w:rPr>
          <w:spacing w:val="-13"/>
        </w:rPr>
        <w:t xml:space="preserve"> </w:t>
      </w:r>
      <w:r>
        <w:t>a</w:t>
      </w:r>
      <w:r>
        <w:rPr>
          <w:spacing w:val="-12"/>
        </w:rPr>
        <w:t xml:space="preserve"> </w:t>
      </w:r>
      <w:r>
        <w:t>GLM,</w:t>
      </w:r>
      <w:r>
        <w:rPr>
          <w:spacing w:val="-13"/>
        </w:rPr>
        <w:t xml:space="preserve"> </w:t>
      </w:r>
      <w:r>
        <w:t>some</w:t>
      </w:r>
      <w:r>
        <w:rPr>
          <w:spacing w:val="-12"/>
        </w:rPr>
        <w:t xml:space="preserve"> </w:t>
      </w:r>
      <w:r>
        <w:t>listed</w:t>
      </w:r>
      <w:r>
        <w:rPr>
          <w:spacing w:val="-13"/>
        </w:rPr>
        <w:t xml:space="preserve"> </w:t>
      </w:r>
      <w:r>
        <w:t>items</w:t>
      </w:r>
      <w:r>
        <w:rPr>
          <w:spacing w:val="-12"/>
        </w:rPr>
        <w:t xml:space="preserve"> </w:t>
      </w:r>
      <w:r>
        <w:t>might</w:t>
      </w:r>
      <w:r>
        <w:rPr>
          <w:spacing w:val="-13"/>
        </w:rPr>
        <w:t xml:space="preserve"> </w:t>
      </w:r>
      <w:r>
        <w:t>not</w:t>
      </w:r>
      <w:r>
        <w:rPr>
          <w:spacing w:val="-12"/>
        </w:rPr>
        <w:t xml:space="preserve"> </w:t>
      </w:r>
      <w:r>
        <w:t>apply;</w:t>
      </w:r>
      <w:r>
        <w:rPr>
          <w:spacing w:val="-13"/>
        </w:rPr>
        <w:t xml:space="preserve"> </w:t>
      </w:r>
      <w:r>
        <w:t>e.g.,</w:t>
      </w:r>
      <w:r>
        <w:rPr>
          <w:spacing w:val="-12"/>
        </w:rPr>
        <w:t xml:space="preserve"> </w:t>
      </w:r>
      <w:r>
        <w:t>not</w:t>
      </w:r>
      <w:r>
        <w:rPr>
          <w:spacing w:val="-13"/>
        </w:rPr>
        <w:t xml:space="preserve"> </w:t>
      </w:r>
      <w:r>
        <w:t>all</w:t>
      </w:r>
      <w:r>
        <w:rPr>
          <w:spacing w:val="-12"/>
        </w:rPr>
        <w:t xml:space="preserve"> </w:t>
      </w:r>
      <w:r>
        <w:t>predictive</w:t>
      </w:r>
      <w:r>
        <w:rPr>
          <w:spacing w:val="-13"/>
        </w:rPr>
        <w:t xml:space="preserve"> </w:t>
      </w:r>
      <w:r>
        <w:t>models</w:t>
      </w:r>
      <w:r>
        <w:rPr>
          <w:spacing w:val="-12"/>
        </w:rPr>
        <w:t xml:space="preserve"> </w:t>
      </w:r>
      <w:r>
        <w:t>generate p-values or F tests. Depending on the model type, other considerations might be important but are not listed here. When information elements presented in this appendix are applied to lines of business other than personal automobile and home insurance</w:t>
      </w:r>
      <w:r>
        <w:rPr>
          <w:spacing w:val="-6"/>
        </w:rPr>
        <w:t xml:space="preserve"> </w:t>
      </w:r>
      <w:r>
        <w:t>or</w:t>
      </w:r>
      <w:r>
        <w:rPr>
          <w:spacing w:val="-6"/>
        </w:rPr>
        <w:t xml:space="preserve"> </w:t>
      </w:r>
      <w:r>
        <w:t>other</w:t>
      </w:r>
      <w:r>
        <w:rPr>
          <w:spacing w:val="-6"/>
        </w:rPr>
        <w:t xml:space="preserve"> </w:t>
      </w:r>
      <w:r>
        <w:t>type</w:t>
      </w:r>
      <w:r>
        <w:rPr>
          <w:spacing w:val="-7"/>
        </w:rPr>
        <w:t xml:space="preserve"> </w:t>
      </w:r>
      <w:r>
        <w:t>of</w:t>
      </w:r>
      <w:r>
        <w:rPr>
          <w:spacing w:val="-6"/>
        </w:rPr>
        <w:t xml:space="preserve"> </w:t>
      </w:r>
      <w:r>
        <w:t>models,</w:t>
      </w:r>
      <w:r>
        <w:rPr>
          <w:spacing w:val="-6"/>
        </w:rPr>
        <w:t xml:space="preserve"> </w:t>
      </w:r>
      <w:r>
        <w:t>unique</w:t>
      </w:r>
      <w:r>
        <w:rPr>
          <w:spacing w:val="-7"/>
        </w:rPr>
        <w:t xml:space="preserve"> </w:t>
      </w:r>
      <w:r>
        <w:t>considerations</w:t>
      </w:r>
      <w:r>
        <w:rPr>
          <w:spacing w:val="-8"/>
        </w:rPr>
        <w:t xml:space="preserve"> </w:t>
      </w:r>
      <w:r>
        <w:t>may</w:t>
      </w:r>
      <w:r>
        <w:rPr>
          <w:spacing w:val="-8"/>
        </w:rPr>
        <w:t xml:space="preserve"> </w:t>
      </w:r>
      <w:r>
        <w:t>arise.</w:t>
      </w:r>
      <w:r>
        <w:rPr>
          <w:spacing w:val="-6"/>
        </w:rPr>
        <w:t xml:space="preserve"> </w:t>
      </w:r>
      <w:r>
        <w:t>In</w:t>
      </w:r>
      <w:r>
        <w:rPr>
          <w:spacing w:val="-6"/>
        </w:rPr>
        <w:t xml:space="preserve"> </w:t>
      </w:r>
      <w:r>
        <w:t>particular,</w:t>
      </w:r>
      <w:r>
        <w:rPr>
          <w:spacing w:val="-6"/>
        </w:rPr>
        <w:t xml:space="preserve"> </w:t>
      </w:r>
      <w:r>
        <w:t>data</w:t>
      </w:r>
      <w:r>
        <w:rPr>
          <w:spacing w:val="-6"/>
        </w:rPr>
        <w:t xml:space="preserve"> </w:t>
      </w:r>
      <w:r>
        <w:t>volume</w:t>
      </w:r>
      <w:r>
        <w:rPr>
          <w:spacing w:val="-6"/>
        </w:rPr>
        <w:t xml:space="preserve"> </w:t>
      </w:r>
      <w:r>
        <w:t>and</w:t>
      </w:r>
      <w:r>
        <w:rPr>
          <w:spacing w:val="-6"/>
        </w:rPr>
        <w:t xml:space="preserve"> </w:t>
      </w:r>
      <w:r>
        <w:t>credibility</w:t>
      </w:r>
      <w:r>
        <w:rPr>
          <w:spacing w:val="-6"/>
        </w:rPr>
        <w:t xml:space="preserve"> </w:t>
      </w:r>
      <w:r>
        <w:t>may</w:t>
      </w:r>
      <w:r>
        <w:rPr>
          <w:spacing w:val="-6"/>
        </w:rPr>
        <w:t xml:space="preserve"> </w:t>
      </w:r>
      <w:r>
        <w:t>be</w:t>
      </w:r>
      <w:r>
        <w:rPr>
          <w:spacing w:val="-7"/>
        </w:rPr>
        <w:t xml:space="preserve"> </w:t>
      </w:r>
      <w:r>
        <w:t>lower</w:t>
      </w:r>
      <w:r>
        <w:rPr>
          <w:spacing w:val="-6"/>
        </w:rPr>
        <w:t xml:space="preserve"> </w:t>
      </w:r>
      <w:r>
        <w:t>for other lines of business. Regulators should be aware of the context in which a predictive model is deployed, the uses to which the model is proposed to be put, and the potential consequences the model may have on the insurer, its customers, and its competitors. This white paper does not delve into these possible considerations, but regulators should be prepared to address them as they arise.</w:t>
      </w:r>
    </w:p>
    <w:p w14:paraId="0B69F926" w14:textId="7024D992" w:rsidR="00266565" w:rsidRDefault="00266565" w:rsidP="00266565">
      <w:pPr>
        <w:pStyle w:val="BodyText"/>
        <w:spacing w:before="160" w:line="259" w:lineRule="auto"/>
        <w:ind w:left="479" w:right="113"/>
      </w:pPr>
    </w:p>
    <w:p w14:paraId="41A7C331" w14:textId="19BDB76E" w:rsidR="00F65991" w:rsidRDefault="00F65991">
      <w:pPr>
        <w:rPr>
          <w:b/>
          <w:sz w:val="20"/>
          <w:u w:val="single" w:color="000000"/>
        </w:rPr>
      </w:pPr>
      <w:r>
        <w:rPr>
          <w:b/>
          <w:sz w:val="20"/>
        </w:rPr>
        <w:br w:type="page"/>
      </w:r>
    </w:p>
    <w:p w14:paraId="79E0E9FC" w14:textId="3E668617" w:rsidR="001F2F7F" w:rsidRPr="001F2F7F" w:rsidRDefault="009B48EC" w:rsidP="001F2F7F">
      <w:pPr>
        <w:pStyle w:val="ListParagraph"/>
        <w:numPr>
          <w:ilvl w:val="0"/>
          <w:numId w:val="1"/>
        </w:numPr>
        <w:tabs>
          <w:tab w:val="left" w:pos="1085"/>
        </w:tabs>
        <w:rPr>
          <w:b/>
          <w:sz w:val="20"/>
          <w:u w:val="none"/>
        </w:rPr>
      </w:pPr>
      <w:r>
        <w:rPr>
          <w:b/>
          <w:sz w:val="20"/>
        </w:rPr>
        <w:lastRenderedPageBreak/>
        <w:t>SELECTING</w:t>
      </w:r>
      <w:r>
        <w:rPr>
          <w:b/>
          <w:spacing w:val="-1"/>
          <w:sz w:val="20"/>
        </w:rPr>
        <w:t xml:space="preserve"> </w:t>
      </w:r>
      <w:r>
        <w:rPr>
          <w:b/>
          <w:sz w:val="20"/>
        </w:rPr>
        <w:t>MODEL</w:t>
      </w:r>
      <w:r>
        <w:rPr>
          <w:b/>
          <w:spacing w:val="-4"/>
          <w:sz w:val="20"/>
        </w:rPr>
        <w:t xml:space="preserve"> </w:t>
      </w:r>
      <w:r>
        <w:rPr>
          <w:b/>
          <w:sz w:val="20"/>
        </w:rPr>
        <w:t>INPUT</w:t>
      </w:r>
    </w:p>
    <w:p w14:paraId="3C1441F0" w14:textId="77777777" w:rsidR="00D740E3" w:rsidRDefault="00D740E3">
      <w:pPr>
        <w:pStyle w:val="BodyText"/>
        <w:spacing w:before="0"/>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
        <w:gridCol w:w="4339"/>
        <w:gridCol w:w="1137"/>
        <w:gridCol w:w="4571"/>
      </w:tblGrid>
      <w:tr w:rsidR="00D740E3" w:rsidRPr="001E70E4" w14:paraId="3C1441FD" w14:textId="77777777" w:rsidTr="00BE0FD5">
        <w:trPr>
          <w:tblHeader/>
        </w:trPr>
        <w:tc>
          <w:tcPr>
            <w:tcW w:w="751" w:type="dxa"/>
            <w:vAlign w:val="center"/>
          </w:tcPr>
          <w:p w14:paraId="3C1441F4" w14:textId="77777777" w:rsidR="00D740E3" w:rsidRPr="001E70E4" w:rsidRDefault="009B48EC" w:rsidP="00D03B1B">
            <w:pPr>
              <w:pStyle w:val="TableParagraph"/>
              <w:spacing w:before="60" w:after="60"/>
              <w:jc w:val="center"/>
              <w:rPr>
                <w:b/>
                <w:sz w:val="20"/>
                <w:szCs w:val="20"/>
              </w:rPr>
            </w:pPr>
            <w:bookmarkStart w:id="2" w:name="_Hlk119661533"/>
            <w:r w:rsidRPr="001E70E4">
              <w:rPr>
                <w:b/>
                <w:sz w:val="20"/>
                <w:szCs w:val="20"/>
              </w:rPr>
              <w:t>Section</w:t>
            </w:r>
          </w:p>
        </w:tc>
        <w:tc>
          <w:tcPr>
            <w:tcW w:w="4339" w:type="dxa"/>
            <w:vAlign w:val="center"/>
          </w:tcPr>
          <w:p w14:paraId="3C1441F7" w14:textId="77777777" w:rsidR="00D740E3" w:rsidRPr="001E70E4" w:rsidRDefault="009B48EC" w:rsidP="005A0323">
            <w:pPr>
              <w:pStyle w:val="TableParagraph"/>
              <w:spacing w:before="60" w:after="60"/>
              <w:ind w:left="1339"/>
              <w:rPr>
                <w:b/>
                <w:sz w:val="20"/>
                <w:szCs w:val="20"/>
              </w:rPr>
            </w:pPr>
            <w:r w:rsidRPr="001E70E4">
              <w:rPr>
                <w:b/>
                <w:sz w:val="20"/>
                <w:szCs w:val="20"/>
              </w:rPr>
              <w:t>Information</w:t>
            </w:r>
            <w:r w:rsidRPr="001E70E4">
              <w:rPr>
                <w:b/>
                <w:spacing w:val="-4"/>
                <w:sz w:val="20"/>
                <w:szCs w:val="20"/>
              </w:rPr>
              <w:t xml:space="preserve"> </w:t>
            </w:r>
            <w:r w:rsidRPr="001E70E4">
              <w:rPr>
                <w:b/>
                <w:sz w:val="20"/>
                <w:szCs w:val="20"/>
              </w:rPr>
              <w:t>Element</w:t>
            </w:r>
          </w:p>
        </w:tc>
        <w:tc>
          <w:tcPr>
            <w:tcW w:w="1137" w:type="dxa"/>
            <w:vAlign w:val="center"/>
          </w:tcPr>
          <w:p w14:paraId="3C1441F9" w14:textId="77777777" w:rsidR="00D740E3" w:rsidRPr="001E70E4" w:rsidRDefault="009B48EC" w:rsidP="00D03B1B">
            <w:pPr>
              <w:pStyle w:val="TableParagraph"/>
              <w:spacing w:before="60" w:after="60" w:line="247" w:lineRule="auto"/>
              <w:ind w:left="64" w:right="52"/>
              <w:jc w:val="center"/>
              <w:rPr>
                <w:b/>
                <w:sz w:val="20"/>
                <w:szCs w:val="20"/>
              </w:rPr>
            </w:pPr>
            <w:r w:rsidRPr="001E70E4">
              <w:rPr>
                <w:b/>
                <w:spacing w:val="-8"/>
                <w:sz w:val="20"/>
                <w:szCs w:val="20"/>
              </w:rPr>
              <w:t xml:space="preserve">Level of </w:t>
            </w:r>
            <w:r w:rsidRPr="001E70E4">
              <w:rPr>
                <w:b/>
                <w:spacing w:val="-7"/>
                <w:sz w:val="20"/>
                <w:szCs w:val="20"/>
              </w:rPr>
              <w:t>Importance</w:t>
            </w:r>
            <w:r w:rsidRPr="001E70E4">
              <w:rPr>
                <w:b/>
                <w:spacing w:val="-42"/>
                <w:sz w:val="20"/>
                <w:szCs w:val="20"/>
              </w:rPr>
              <w:t xml:space="preserve"> </w:t>
            </w:r>
            <w:r w:rsidRPr="001E70E4">
              <w:rPr>
                <w:b/>
                <w:spacing w:val="-7"/>
                <w:sz w:val="20"/>
                <w:szCs w:val="20"/>
              </w:rPr>
              <w:t xml:space="preserve">to the </w:t>
            </w:r>
            <w:r w:rsidRPr="001E70E4">
              <w:rPr>
                <w:b/>
                <w:spacing w:val="-6"/>
                <w:sz w:val="20"/>
                <w:szCs w:val="20"/>
              </w:rPr>
              <w:t>Regulator’</w:t>
            </w:r>
            <w:r w:rsidRPr="001E70E4">
              <w:rPr>
                <w:b/>
                <w:spacing w:val="-5"/>
                <w:sz w:val="20"/>
                <w:szCs w:val="20"/>
              </w:rPr>
              <w:t xml:space="preserve"> </w:t>
            </w:r>
            <w:r w:rsidRPr="001E70E4">
              <w:rPr>
                <w:b/>
                <w:spacing w:val="-6"/>
                <w:sz w:val="20"/>
                <w:szCs w:val="20"/>
              </w:rPr>
              <w:t>s</w:t>
            </w:r>
            <w:r w:rsidRPr="001E70E4">
              <w:rPr>
                <w:b/>
                <w:spacing w:val="-5"/>
                <w:sz w:val="20"/>
                <w:szCs w:val="20"/>
              </w:rPr>
              <w:t xml:space="preserve"> </w:t>
            </w:r>
            <w:r w:rsidRPr="001E70E4">
              <w:rPr>
                <w:b/>
                <w:sz w:val="20"/>
                <w:szCs w:val="20"/>
              </w:rPr>
              <w:t>Review</w:t>
            </w:r>
          </w:p>
        </w:tc>
        <w:tc>
          <w:tcPr>
            <w:tcW w:w="4571" w:type="dxa"/>
            <w:vAlign w:val="center"/>
          </w:tcPr>
          <w:p w14:paraId="3C1441FC" w14:textId="77777777" w:rsidR="00D740E3" w:rsidRPr="001E70E4" w:rsidRDefault="009B48EC" w:rsidP="005A0323">
            <w:pPr>
              <w:pStyle w:val="TableParagraph"/>
              <w:spacing w:before="60" w:after="60"/>
              <w:jc w:val="center"/>
              <w:rPr>
                <w:b/>
                <w:sz w:val="20"/>
                <w:szCs w:val="20"/>
              </w:rPr>
            </w:pPr>
            <w:r w:rsidRPr="001E70E4">
              <w:rPr>
                <w:b/>
                <w:sz w:val="20"/>
                <w:szCs w:val="20"/>
              </w:rPr>
              <w:t>Comments</w:t>
            </w:r>
          </w:p>
        </w:tc>
      </w:tr>
      <w:bookmarkEnd w:id="2"/>
      <w:tr w:rsidR="00D740E3" w:rsidRPr="001E70E4" w14:paraId="3C1441FF" w14:textId="77777777" w:rsidTr="00BE0FD5">
        <w:tc>
          <w:tcPr>
            <w:tcW w:w="10798" w:type="dxa"/>
            <w:gridSpan w:val="4"/>
            <w:shd w:val="clear" w:color="auto" w:fill="D9D9D9" w:themeFill="background1" w:themeFillShade="D9"/>
            <w:vAlign w:val="center"/>
          </w:tcPr>
          <w:p w14:paraId="3C1441FE" w14:textId="77777777" w:rsidR="00D740E3" w:rsidRPr="001E70E4" w:rsidRDefault="009B48EC" w:rsidP="005A0323">
            <w:pPr>
              <w:pStyle w:val="TableParagraph"/>
              <w:spacing w:before="60" w:after="60"/>
              <w:ind w:left="101"/>
              <w:rPr>
                <w:b/>
                <w:sz w:val="20"/>
                <w:szCs w:val="20"/>
              </w:rPr>
            </w:pPr>
            <w:r w:rsidRPr="001E70E4">
              <w:rPr>
                <w:b/>
                <w:sz w:val="20"/>
                <w:szCs w:val="20"/>
              </w:rPr>
              <w:t>1.</w:t>
            </w:r>
            <w:r w:rsidRPr="001E70E4">
              <w:rPr>
                <w:b/>
                <w:spacing w:val="-2"/>
                <w:sz w:val="20"/>
                <w:szCs w:val="20"/>
              </w:rPr>
              <w:t xml:space="preserve"> </w:t>
            </w:r>
            <w:r w:rsidRPr="001E70E4">
              <w:rPr>
                <w:b/>
                <w:sz w:val="20"/>
                <w:szCs w:val="20"/>
              </w:rPr>
              <w:t>Available</w:t>
            </w:r>
            <w:r w:rsidRPr="001E70E4">
              <w:rPr>
                <w:b/>
                <w:spacing w:val="-2"/>
                <w:sz w:val="20"/>
                <w:szCs w:val="20"/>
              </w:rPr>
              <w:t xml:space="preserve"> </w:t>
            </w:r>
            <w:r w:rsidRPr="001E70E4">
              <w:rPr>
                <w:b/>
                <w:sz w:val="20"/>
                <w:szCs w:val="20"/>
              </w:rPr>
              <w:t>Data</w:t>
            </w:r>
            <w:r w:rsidRPr="001E70E4">
              <w:rPr>
                <w:b/>
                <w:spacing w:val="-2"/>
                <w:sz w:val="20"/>
                <w:szCs w:val="20"/>
              </w:rPr>
              <w:t xml:space="preserve"> </w:t>
            </w:r>
            <w:r w:rsidRPr="001E70E4">
              <w:rPr>
                <w:b/>
                <w:sz w:val="20"/>
                <w:szCs w:val="20"/>
              </w:rPr>
              <w:t>Sources</w:t>
            </w:r>
          </w:p>
        </w:tc>
      </w:tr>
      <w:tr w:rsidR="00D740E3" w:rsidRPr="001E70E4" w14:paraId="3C144228" w14:textId="77777777" w:rsidTr="00BE0FD5">
        <w:tc>
          <w:tcPr>
            <w:tcW w:w="751" w:type="dxa"/>
            <w:vAlign w:val="center"/>
          </w:tcPr>
          <w:p w14:paraId="3C14420B" w14:textId="177D82C8" w:rsidR="00D740E3" w:rsidRPr="001E70E4" w:rsidRDefault="000959F0" w:rsidP="005753D8">
            <w:pPr>
              <w:pStyle w:val="TableParagraph"/>
              <w:spacing w:before="60" w:afterLines="60" w:after="144"/>
              <w:jc w:val="center"/>
              <w:rPr>
                <w:sz w:val="20"/>
                <w:szCs w:val="20"/>
              </w:rPr>
            </w:pPr>
            <w:r w:rsidRPr="001E70E4">
              <w:rPr>
                <w:sz w:val="20"/>
                <w:szCs w:val="20"/>
              </w:rPr>
              <w:t>A</w:t>
            </w:r>
            <w:r w:rsidR="009B48EC" w:rsidRPr="001E70E4">
              <w:rPr>
                <w:sz w:val="20"/>
                <w:szCs w:val="20"/>
              </w:rPr>
              <w:t>.1.a</w:t>
            </w:r>
          </w:p>
        </w:tc>
        <w:tc>
          <w:tcPr>
            <w:tcW w:w="4339" w:type="dxa"/>
            <w:vAlign w:val="center"/>
          </w:tcPr>
          <w:p w14:paraId="3C144216" w14:textId="77777777" w:rsidR="00D740E3" w:rsidRPr="001E70E4" w:rsidRDefault="009B48EC" w:rsidP="005A0323">
            <w:pPr>
              <w:pStyle w:val="TableParagraph"/>
              <w:spacing w:before="60" w:after="60"/>
              <w:ind w:left="105" w:right="96"/>
              <w:jc w:val="both"/>
              <w:rPr>
                <w:sz w:val="20"/>
                <w:szCs w:val="20"/>
              </w:rPr>
            </w:pPr>
            <w:r w:rsidRPr="001E70E4">
              <w:rPr>
                <w:sz w:val="20"/>
                <w:szCs w:val="20"/>
              </w:rPr>
              <w:t>Review the details of sources for both insurance and</w:t>
            </w:r>
            <w:r w:rsidRPr="001E70E4">
              <w:rPr>
                <w:spacing w:val="1"/>
                <w:sz w:val="20"/>
                <w:szCs w:val="20"/>
              </w:rPr>
              <w:t xml:space="preserve"> </w:t>
            </w:r>
            <w:r w:rsidRPr="001E70E4">
              <w:rPr>
                <w:sz w:val="20"/>
                <w:szCs w:val="20"/>
              </w:rPr>
              <w:t>non-insurance</w:t>
            </w:r>
            <w:r w:rsidRPr="001E70E4">
              <w:rPr>
                <w:spacing w:val="1"/>
                <w:sz w:val="20"/>
                <w:szCs w:val="20"/>
              </w:rPr>
              <w:t xml:space="preserve"> </w:t>
            </w:r>
            <w:r w:rsidRPr="001E70E4">
              <w:rPr>
                <w:sz w:val="20"/>
                <w:szCs w:val="20"/>
              </w:rPr>
              <w:t>data</w:t>
            </w:r>
            <w:r w:rsidRPr="001E70E4">
              <w:rPr>
                <w:spacing w:val="1"/>
                <w:sz w:val="20"/>
                <w:szCs w:val="20"/>
              </w:rPr>
              <w:t xml:space="preserve"> </w:t>
            </w:r>
            <w:r w:rsidRPr="001E70E4">
              <w:rPr>
                <w:sz w:val="20"/>
                <w:szCs w:val="20"/>
              </w:rPr>
              <w:t>used</w:t>
            </w:r>
            <w:r w:rsidRPr="001E70E4">
              <w:rPr>
                <w:spacing w:val="1"/>
                <w:sz w:val="20"/>
                <w:szCs w:val="20"/>
              </w:rPr>
              <w:t xml:space="preserve"> </w:t>
            </w:r>
            <w:r w:rsidRPr="001E70E4">
              <w:rPr>
                <w:sz w:val="20"/>
                <w:szCs w:val="20"/>
              </w:rPr>
              <w:t>as</w:t>
            </w:r>
            <w:r w:rsidRPr="001E70E4">
              <w:rPr>
                <w:spacing w:val="50"/>
                <w:sz w:val="20"/>
                <w:szCs w:val="20"/>
              </w:rPr>
              <w:t xml:space="preserve"> </w:t>
            </w:r>
            <w:r w:rsidRPr="001E70E4">
              <w:rPr>
                <w:sz w:val="20"/>
                <w:szCs w:val="20"/>
              </w:rPr>
              <w:t>input</w:t>
            </w:r>
            <w:r w:rsidRPr="001E70E4">
              <w:rPr>
                <w:spacing w:val="50"/>
                <w:sz w:val="20"/>
                <w:szCs w:val="20"/>
              </w:rPr>
              <w:t xml:space="preserve"> </w:t>
            </w:r>
            <w:r w:rsidRPr="001E70E4">
              <w:rPr>
                <w:sz w:val="20"/>
                <w:szCs w:val="20"/>
              </w:rPr>
              <w:t>to</w:t>
            </w:r>
            <w:r w:rsidRPr="001E70E4">
              <w:rPr>
                <w:spacing w:val="50"/>
                <w:sz w:val="20"/>
                <w:szCs w:val="20"/>
              </w:rPr>
              <w:t xml:space="preserve"> </w:t>
            </w:r>
            <w:r w:rsidRPr="001E70E4">
              <w:rPr>
                <w:sz w:val="20"/>
                <w:szCs w:val="20"/>
              </w:rPr>
              <w:t>the</w:t>
            </w:r>
            <w:r w:rsidRPr="001E70E4">
              <w:rPr>
                <w:spacing w:val="50"/>
                <w:sz w:val="20"/>
                <w:szCs w:val="20"/>
              </w:rPr>
              <w:t xml:space="preserve"> </w:t>
            </w:r>
            <w:r w:rsidRPr="001E70E4">
              <w:rPr>
                <w:sz w:val="20"/>
                <w:szCs w:val="20"/>
              </w:rPr>
              <w:t>model</w:t>
            </w:r>
            <w:r w:rsidRPr="001E70E4">
              <w:rPr>
                <w:spacing w:val="1"/>
                <w:sz w:val="20"/>
                <w:szCs w:val="20"/>
              </w:rPr>
              <w:t xml:space="preserve"> </w:t>
            </w:r>
            <w:r w:rsidRPr="001E70E4">
              <w:rPr>
                <w:sz w:val="20"/>
                <w:szCs w:val="20"/>
              </w:rPr>
              <w:t>(only need</w:t>
            </w:r>
            <w:r w:rsidRPr="001E70E4">
              <w:rPr>
                <w:spacing w:val="1"/>
                <w:sz w:val="20"/>
                <w:szCs w:val="20"/>
              </w:rPr>
              <w:t xml:space="preserve"> </w:t>
            </w:r>
            <w:r w:rsidRPr="001E70E4">
              <w:rPr>
                <w:sz w:val="20"/>
                <w:szCs w:val="20"/>
              </w:rPr>
              <w:t>sources</w:t>
            </w:r>
            <w:r w:rsidRPr="001E70E4">
              <w:rPr>
                <w:spacing w:val="1"/>
                <w:sz w:val="20"/>
                <w:szCs w:val="20"/>
              </w:rPr>
              <w:t xml:space="preserve"> </w:t>
            </w:r>
            <w:r w:rsidRPr="001E70E4">
              <w:rPr>
                <w:sz w:val="20"/>
                <w:szCs w:val="20"/>
              </w:rPr>
              <w:t>for</w:t>
            </w:r>
            <w:r w:rsidRPr="001E70E4">
              <w:rPr>
                <w:spacing w:val="1"/>
                <w:sz w:val="20"/>
                <w:szCs w:val="20"/>
              </w:rPr>
              <w:t xml:space="preserve"> </w:t>
            </w:r>
            <w:r w:rsidRPr="001E70E4">
              <w:rPr>
                <w:sz w:val="20"/>
                <w:szCs w:val="20"/>
              </w:rPr>
              <w:t>filed</w:t>
            </w:r>
            <w:r w:rsidRPr="001E70E4">
              <w:rPr>
                <w:spacing w:val="1"/>
                <w:sz w:val="20"/>
                <w:szCs w:val="20"/>
              </w:rPr>
              <w:t xml:space="preserve"> </w:t>
            </w:r>
            <w:r w:rsidRPr="001E70E4">
              <w:rPr>
                <w:sz w:val="20"/>
                <w:szCs w:val="20"/>
              </w:rPr>
              <w:t>input</w:t>
            </w:r>
            <w:r w:rsidRPr="001E70E4">
              <w:rPr>
                <w:spacing w:val="1"/>
                <w:sz w:val="20"/>
                <w:szCs w:val="20"/>
              </w:rPr>
              <w:t xml:space="preserve"> </w:t>
            </w:r>
            <w:r w:rsidRPr="001E70E4">
              <w:rPr>
                <w:sz w:val="20"/>
                <w:szCs w:val="20"/>
              </w:rPr>
              <w:t>characteristics</w:t>
            </w:r>
            <w:r w:rsidRPr="001E70E4">
              <w:rPr>
                <w:spacing w:val="1"/>
                <w:sz w:val="20"/>
                <w:szCs w:val="20"/>
              </w:rPr>
              <w:t xml:space="preserve"> </w:t>
            </w:r>
            <w:r w:rsidRPr="001E70E4">
              <w:rPr>
                <w:sz w:val="20"/>
                <w:szCs w:val="20"/>
              </w:rPr>
              <w:t>included in</w:t>
            </w:r>
            <w:r w:rsidRPr="001E70E4">
              <w:rPr>
                <w:spacing w:val="-1"/>
                <w:sz w:val="20"/>
                <w:szCs w:val="20"/>
              </w:rPr>
              <w:t xml:space="preserve"> </w:t>
            </w:r>
            <w:r w:rsidRPr="001E70E4">
              <w:rPr>
                <w:sz w:val="20"/>
                <w:szCs w:val="20"/>
              </w:rPr>
              <w:t>the filed</w:t>
            </w:r>
            <w:r w:rsidRPr="001E70E4">
              <w:rPr>
                <w:spacing w:val="-1"/>
                <w:sz w:val="20"/>
                <w:szCs w:val="20"/>
              </w:rPr>
              <w:t xml:space="preserve"> </w:t>
            </w:r>
            <w:r w:rsidRPr="001E70E4">
              <w:rPr>
                <w:sz w:val="20"/>
                <w:szCs w:val="20"/>
              </w:rPr>
              <w:t>model).</w:t>
            </w:r>
          </w:p>
        </w:tc>
        <w:tc>
          <w:tcPr>
            <w:tcW w:w="1137" w:type="dxa"/>
            <w:vAlign w:val="center"/>
          </w:tcPr>
          <w:p w14:paraId="3C144224" w14:textId="77777777" w:rsidR="00D740E3" w:rsidRPr="001E70E4" w:rsidRDefault="009B48EC" w:rsidP="005753D8">
            <w:pPr>
              <w:pStyle w:val="TableParagraph"/>
              <w:spacing w:before="60" w:afterLines="60" w:after="144"/>
              <w:jc w:val="center"/>
              <w:rPr>
                <w:sz w:val="20"/>
                <w:szCs w:val="20"/>
              </w:rPr>
            </w:pPr>
            <w:r w:rsidRPr="001E70E4">
              <w:rPr>
                <w:sz w:val="20"/>
                <w:szCs w:val="20"/>
              </w:rPr>
              <w:t>1</w:t>
            </w:r>
          </w:p>
        </w:tc>
        <w:tc>
          <w:tcPr>
            <w:tcW w:w="4571" w:type="dxa"/>
            <w:vAlign w:val="center"/>
          </w:tcPr>
          <w:p w14:paraId="3C144225"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Request</w:t>
            </w:r>
            <w:r w:rsidRPr="001E70E4">
              <w:rPr>
                <w:spacing w:val="-5"/>
                <w:sz w:val="20"/>
                <w:szCs w:val="20"/>
              </w:rPr>
              <w:t xml:space="preserve"> </w:t>
            </w:r>
            <w:r w:rsidRPr="001E70E4">
              <w:rPr>
                <w:sz w:val="20"/>
                <w:szCs w:val="20"/>
              </w:rPr>
              <w:t>details</w:t>
            </w:r>
            <w:r w:rsidRPr="001E70E4">
              <w:rPr>
                <w:spacing w:val="-5"/>
                <w:sz w:val="20"/>
                <w:szCs w:val="20"/>
              </w:rPr>
              <w:t xml:space="preserve"> </w:t>
            </w:r>
            <w:r w:rsidRPr="001E70E4">
              <w:rPr>
                <w:sz w:val="20"/>
                <w:szCs w:val="20"/>
              </w:rPr>
              <w:t>of</w:t>
            </w:r>
            <w:r w:rsidRPr="001E70E4">
              <w:rPr>
                <w:spacing w:val="-4"/>
                <w:sz w:val="20"/>
                <w:szCs w:val="20"/>
              </w:rPr>
              <w:t xml:space="preserve"> </w:t>
            </w:r>
            <w:r w:rsidRPr="001E70E4">
              <w:rPr>
                <w:sz w:val="20"/>
                <w:szCs w:val="20"/>
              </w:rPr>
              <w:t>data</w:t>
            </w:r>
            <w:r w:rsidRPr="001E70E4">
              <w:rPr>
                <w:spacing w:val="-4"/>
                <w:sz w:val="20"/>
                <w:szCs w:val="20"/>
              </w:rPr>
              <w:t xml:space="preserve"> </w:t>
            </w:r>
            <w:r w:rsidRPr="001E70E4">
              <w:rPr>
                <w:sz w:val="20"/>
                <w:szCs w:val="20"/>
              </w:rPr>
              <w:t>sources,</w:t>
            </w:r>
            <w:r w:rsidRPr="001E70E4">
              <w:rPr>
                <w:spacing w:val="-4"/>
                <w:sz w:val="20"/>
                <w:szCs w:val="20"/>
              </w:rPr>
              <w:t xml:space="preserve"> </w:t>
            </w:r>
            <w:r w:rsidRPr="001E70E4">
              <w:rPr>
                <w:sz w:val="20"/>
                <w:szCs w:val="20"/>
              </w:rPr>
              <w:t>whether</w:t>
            </w:r>
            <w:r w:rsidRPr="001E70E4">
              <w:rPr>
                <w:spacing w:val="-4"/>
                <w:sz w:val="20"/>
                <w:szCs w:val="20"/>
              </w:rPr>
              <w:t xml:space="preserve"> </w:t>
            </w:r>
            <w:r w:rsidRPr="001E70E4">
              <w:rPr>
                <w:sz w:val="20"/>
                <w:szCs w:val="20"/>
              </w:rPr>
              <w:t>internal</w:t>
            </w:r>
            <w:r w:rsidRPr="001E70E4">
              <w:rPr>
                <w:spacing w:val="-4"/>
                <w:sz w:val="20"/>
                <w:szCs w:val="20"/>
              </w:rPr>
              <w:t xml:space="preserve"> </w:t>
            </w:r>
            <w:r w:rsidRPr="001E70E4">
              <w:rPr>
                <w:sz w:val="20"/>
                <w:szCs w:val="20"/>
              </w:rPr>
              <w:t>to</w:t>
            </w:r>
            <w:r w:rsidRPr="001E70E4">
              <w:rPr>
                <w:spacing w:val="-3"/>
                <w:sz w:val="20"/>
                <w:szCs w:val="20"/>
              </w:rPr>
              <w:t xml:space="preserve"> </w:t>
            </w:r>
            <w:r w:rsidRPr="001E70E4">
              <w:rPr>
                <w:sz w:val="20"/>
                <w:szCs w:val="20"/>
              </w:rPr>
              <w:t>the</w:t>
            </w:r>
            <w:r w:rsidRPr="001E70E4">
              <w:rPr>
                <w:spacing w:val="-48"/>
                <w:sz w:val="20"/>
                <w:szCs w:val="20"/>
              </w:rPr>
              <w:t xml:space="preserve"> </w:t>
            </w:r>
            <w:r w:rsidRPr="001E70E4">
              <w:rPr>
                <w:sz w:val="20"/>
                <w:szCs w:val="20"/>
              </w:rPr>
              <w:t>company</w:t>
            </w:r>
            <w:r w:rsidRPr="001E70E4">
              <w:rPr>
                <w:spacing w:val="1"/>
                <w:sz w:val="20"/>
                <w:szCs w:val="20"/>
              </w:rPr>
              <w:t xml:space="preserve"> </w:t>
            </w:r>
            <w:r w:rsidRPr="001E70E4">
              <w:rPr>
                <w:sz w:val="20"/>
                <w:szCs w:val="20"/>
              </w:rPr>
              <w:t>or</w:t>
            </w:r>
            <w:r w:rsidRPr="001E70E4">
              <w:rPr>
                <w:spacing w:val="1"/>
                <w:sz w:val="20"/>
                <w:szCs w:val="20"/>
              </w:rPr>
              <w:t xml:space="preserve"> </w:t>
            </w:r>
            <w:r w:rsidRPr="001E70E4">
              <w:rPr>
                <w:sz w:val="20"/>
                <w:szCs w:val="20"/>
              </w:rPr>
              <w:t>from</w:t>
            </w:r>
            <w:r w:rsidRPr="001E70E4">
              <w:rPr>
                <w:spacing w:val="1"/>
                <w:sz w:val="20"/>
                <w:szCs w:val="20"/>
              </w:rPr>
              <w:t xml:space="preserve"> </w:t>
            </w:r>
            <w:r w:rsidRPr="001E70E4">
              <w:rPr>
                <w:sz w:val="20"/>
                <w:szCs w:val="20"/>
              </w:rPr>
              <w:t>external</w:t>
            </w:r>
            <w:r w:rsidRPr="001E70E4">
              <w:rPr>
                <w:spacing w:val="1"/>
                <w:sz w:val="20"/>
                <w:szCs w:val="20"/>
              </w:rPr>
              <w:t xml:space="preserve"> </w:t>
            </w:r>
            <w:r w:rsidRPr="001E70E4">
              <w:rPr>
                <w:sz w:val="20"/>
                <w:szCs w:val="20"/>
              </w:rPr>
              <w:t>sources.</w:t>
            </w:r>
            <w:r w:rsidRPr="001E70E4">
              <w:rPr>
                <w:spacing w:val="1"/>
                <w:sz w:val="20"/>
                <w:szCs w:val="20"/>
              </w:rPr>
              <w:t xml:space="preserve"> </w:t>
            </w:r>
            <w:r w:rsidRPr="001E70E4">
              <w:rPr>
                <w:sz w:val="20"/>
                <w:szCs w:val="20"/>
              </w:rPr>
              <w:t>For</w:t>
            </w:r>
            <w:r w:rsidRPr="001E70E4">
              <w:rPr>
                <w:spacing w:val="1"/>
                <w:sz w:val="20"/>
                <w:szCs w:val="20"/>
              </w:rPr>
              <w:t xml:space="preserve"> </w:t>
            </w:r>
            <w:r w:rsidRPr="001E70E4">
              <w:rPr>
                <w:sz w:val="20"/>
                <w:szCs w:val="20"/>
              </w:rPr>
              <w:t>insurance</w:t>
            </w:r>
            <w:r w:rsidRPr="001E70E4">
              <w:rPr>
                <w:spacing w:val="1"/>
                <w:sz w:val="20"/>
                <w:szCs w:val="20"/>
              </w:rPr>
              <w:t xml:space="preserve"> </w:t>
            </w:r>
            <w:r w:rsidRPr="001E70E4">
              <w:rPr>
                <w:sz w:val="20"/>
                <w:szCs w:val="20"/>
              </w:rPr>
              <w:t>experience (policy or claim), determine whether data</w:t>
            </w:r>
            <w:r w:rsidRPr="001E70E4">
              <w:rPr>
                <w:spacing w:val="1"/>
                <w:sz w:val="20"/>
                <w:szCs w:val="20"/>
              </w:rPr>
              <w:t xml:space="preserve"> </w:t>
            </w:r>
            <w:r w:rsidRPr="001E70E4">
              <w:rPr>
                <w:sz w:val="20"/>
                <w:szCs w:val="20"/>
              </w:rPr>
              <w:t>are aggregated by calendar, accident, fiscal, or policy</w:t>
            </w:r>
            <w:r w:rsidRPr="001E70E4">
              <w:rPr>
                <w:spacing w:val="1"/>
                <w:sz w:val="20"/>
                <w:szCs w:val="20"/>
              </w:rPr>
              <w:t xml:space="preserve"> </w:t>
            </w:r>
            <w:r w:rsidRPr="001E70E4">
              <w:rPr>
                <w:sz w:val="20"/>
                <w:szCs w:val="20"/>
              </w:rPr>
              <w:t>year and when it was last evaluated. For each data</w:t>
            </w:r>
            <w:r w:rsidRPr="001E70E4">
              <w:rPr>
                <w:spacing w:val="1"/>
                <w:sz w:val="20"/>
                <w:szCs w:val="20"/>
              </w:rPr>
              <w:t xml:space="preserve"> </w:t>
            </w:r>
            <w:r w:rsidRPr="001E70E4">
              <w:rPr>
                <w:sz w:val="20"/>
                <w:szCs w:val="20"/>
              </w:rPr>
              <w:t>source, get a list of all data elements used as input to</w:t>
            </w:r>
            <w:r w:rsidRPr="001E70E4">
              <w:rPr>
                <w:spacing w:val="1"/>
                <w:sz w:val="20"/>
                <w:szCs w:val="20"/>
              </w:rPr>
              <w:t xml:space="preserve"> </w:t>
            </w:r>
            <w:r w:rsidRPr="001E70E4">
              <w:rPr>
                <w:sz w:val="20"/>
                <w:szCs w:val="20"/>
              </w:rPr>
              <w:t>the model that came from that source. For insurance</w:t>
            </w:r>
            <w:r w:rsidRPr="001E70E4">
              <w:rPr>
                <w:spacing w:val="1"/>
                <w:sz w:val="20"/>
                <w:szCs w:val="20"/>
              </w:rPr>
              <w:t xml:space="preserve"> </w:t>
            </w:r>
            <w:r w:rsidRPr="001E70E4">
              <w:rPr>
                <w:sz w:val="20"/>
                <w:szCs w:val="20"/>
              </w:rPr>
              <w:t>data, get a list all companies whose data is included in</w:t>
            </w:r>
            <w:r w:rsidRPr="001E70E4">
              <w:rPr>
                <w:spacing w:val="-47"/>
                <w:sz w:val="20"/>
                <w:szCs w:val="20"/>
              </w:rPr>
              <w:t xml:space="preserve"> </w:t>
            </w:r>
            <w:r w:rsidRPr="001E70E4">
              <w:rPr>
                <w:sz w:val="20"/>
                <w:szCs w:val="20"/>
              </w:rPr>
              <w:t>the</w:t>
            </w:r>
            <w:r w:rsidRPr="001E70E4">
              <w:rPr>
                <w:spacing w:val="-1"/>
                <w:sz w:val="20"/>
                <w:szCs w:val="20"/>
              </w:rPr>
              <w:t xml:space="preserve"> </w:t>
            </w:r>
            <w:r w:rsidRPr="001E70E4">
              <w:rPr>
                <w:sz w:val="20"/>
                <w:szCs w:val="20"/>
              </w:rPr>
              <w:t>datasets.</w:t>
            </w:r>
          </w:p>
          <w:p w14:paraId="3C144226"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Request</w:t>
            </w:r>
            <w:r w:rsidRPr="001E70E4">
              <w:rPr>
                <w:spacing w:val="1"/>
                <w:sz w:val="20"/>
                <w:szCs w:val="20"/>
              </w:rPr>
              <w:t xml:space="preserve"> </w:t>
            </w:r>
            <w:r w:rsidRPr="001E70E4">
              <w:rPr>
                <w:sz w:val="20"/>
                <w:szCs w:val="20"/>
              </w:rPr>
              <w:t>details</w:t>
            </w:r>
            <w:r w:rsidRPr="001E70E4">
              <w:rPr>
                <w:spacing w:val="1"/>
                <w:sz w:val="20"/>
                <w:szCs w:val="20"/>
              </w:rPr>
              <w:t xml:space="preserve"> </w:t>
            </w:r>
            <w:r w:rsidRPr="001E70E4">
              <w:rPr>
                <w:sz w:val="20"/>
                <w:szCs w:val="20"/>
              </w:rPr>
              <w:t>of</w:t>
            </w:r>
            <w:r w:rsidRPr="001E70E4">
              <w:rPr>
                <w:spacing w:val="1"/>
                <w:sz w:val="20"/>
                <w:szCs w:val="20"/>
              </w:rPr>
              <w:t xml:space="preserve"> </w:t>
            </w:r>
            <w:r w:rsidRPr="001E70E4">
              <w:rPr>
                <w:sz w:val="20"/>
                <w:szCs w:val="20"/>
              </w:rPr>
              <w:t>any</w:t>
            </w:r>
            <w:r w:rsidRPr="001E70E4">
              <w:rPr>
                <w:spacing w:val="1"/>
                <w:sz w:val="20"/>
                <w:szCs w:val="20"/>
              </w:rPr>
              <w:t xml:space="preserve"> </w:t>
            </w:r>
            <w:r w:rsidRPr="001E70E4">
              <w:rPr>
                <w:sz w:val="20"/>
                <w:szCs w:val="20"/>
              </w:rPr>
              <w:t>non-insurance</w:t>
            </w:r>
            <w:r w:rsidRPr="001E70E4">
              <w:rPr>
                <w:spacing w:val="1"/>
                <w:sz w:val="20"/>
                <w:szCs w:val="20"/>
              </w:rPr>
              <w:t xml:space="preserve"> </w:t>
            </w:r>
            <w:r w:rsidRPr="001E70E4">
              <w:rPr>
                <w:sz w:val="20"/>
                <w:szCs w:val="20"/>
              </w:rPr>
              <w:t>data</w:t>
            </w:r>
            <w:r w:rsidRPr="001E70E4">
              <w:rPr>
                <w:spacing w:val="1"/>
                <w:sz w:val="20"/>
                <w:szCs w:val="20"/>
              </w:rPr>
              <w:t xml:space="preserve"> </w:t>
            </w:r>
            <w:r w:rsidRPr="001E70E4">
              <w:rPr>
                <w:sz w:val="20"/>
                <w:szCs w:val="20"/>
              </w:rPr>
              <w:t>used</w:t>
            </w:r>
            <w:r w:rsidRPr="001E70E4">
              <w:rPr>
                <w:spacing w:val="1"/>
                <w:sz w:val="20"/>
                <w:szCs w:val="20"/>
              </w:rPr>
              <w:t xml:space="preserve"> </w:t>
            </w:r>
            <w:r w:rsidRPr="001E70E4">
              <w:rPr>
                <w:sz w:val="20"/>
                <w:szCs w:val="20"/>
              </w:rPr>
              <w:t>(customer-provided or other), whether the data was</w:t>
            </w:r>
            <w:r w:rsidRPr="001E70E4">
              <w:rPr>
                <w:spacing w:val="1"/>
                <w:sz w:val="20"/>
                <w:szCs w:val="20"/>
              </w:rPr>
              <w:t xml:space="preserve"> </w:t>
            </w:r>
            <w:r w:rsidRPr="001E70E4">
              <w:rPr>
                <w:sz w:val="20"/>
                <w:szCs w:val="20"/>
              </w:rPr>
              <w:t>collected by use of a questionnaire/checklist, whether</w:t>
            </w:r>
            <w:r w:rsidRPr="001E70E4">
              <w:rPr>
                <w:spacing w:val="1"/>
                <w:sz w:val="20"/>
                <w:szCs w:val="20"/>
              </w:rPr>
              <w:t xml:space="preserve"> </w:t>
            </w:r>
            <w:r w:rsidRPr="001E70E4">
              <w:rPr>
                <w:sz w:val="20"/>
                <w:szCs w:val="20"/>
              </w:rPr>
              <w:t>data was voluntarily reported by the applicant, and</w:t>
            </w:r>
            <w:r w:rsidRPr="001E70E4">
              <w:rPr>
                <w:spacing w:val="1"/>
                <w:sz w:val="20"/>
                <w:szCs w:val="20"/>
              </w:rPr>
              <w:t xml:space="preserve"> </w:t>
            </w:r>
            <w:r w:rsidRPr="001E70E4">
              <w:rPr>
                <w:sz w:val="20"/>
                <w:szCs w:val="20"/>
              </w:rPr>
              <w:t>whether any of the data is subject to the federal Fair</w:t>
            </w:r>
            <w:r w:rsidRPr="001E70E4">
              <w:rPr>
                <w:spacing w:val="1"/>
                <w:sz w:val="20"/>
                <w:szCs w:val="20"/>
              </w:rPr>
              <w:t xml:space="preserve"> </w:t>
            </w:r>
            <w:r w:rsidRPr="001E70E4">
              <w:rPr>
                <w:sz w:val="20"/>
                <w:szCs w:val="20"/>
              </w:rPr>
              <w:t>Credit Reporting Act (FCRA). If the data is from an</w:t>
            </w:r>
            <w:r w:rsidRPr="001E70E4">
              <w:rPr>
                <w:spacing w:val="1"/>
                <w:sz w:val="20"/>
                <w:szCs w:val="20"/>
              </w:rPr>
              <w:t xml:space="preserve"> </w:t>
            </w:r>
            <w:r w:rsidRPr="001E70E4">
              <w:rPr>
                <w:sz w:val="20"/>
                <w:szCs w:val="20"/>
              </w:rPr>
              <w:t>outside</w:t>
            </w:r>
            <w:r w:rsidRPr="001E70E4">
              <w:rPr>
                <w:spacing w:val="-9"/>
                <w:sz w:val="20"/>
                <w:szCs w:val="20"/>
              </w:rPr>
              <w:t xml:space="preserve"> </w:t>
            </w:r>
            <w:r w:rsidRPr="001E70E4">
              <w:rPr>
                <w:sz w:val="20"/>
                <w:szCs w:val="20"/>
              </w:rPr>
              <w:t>source,</w:t>
            </w:r>
            <w:r w:rsidRPr="001E70E4">
              <w:rPr>
                <w:spacing w:val="-11"/>
                <w:sz w:val="20"/>
                <w:szCs w:val="20"/>
              </w:rPr>
              <w:t xml:space="preserve"> </w:t>
            </w:r>
            <w:r w:rsidRPr="001E70E4">
              <w:rPr>
                <w:sz w:val="20"/>
                <w:szCs w:val="20"/>
              </w:rPr>
              <w:t>find</w:t>
            </w:r>
            <w:r w:rsidRPr="001E70E4">
              <w:rPr>
                <w:spacing w:val="-10"/>
                <w:sz w:val="20"/>
                <w:szCs w:val="20"/>
              </w:rPr>
              <w:t xml:space="preserve"> </w:t>
            </w:r>
            <w:r w:rsidRPr="001E70E4">
              <w:rPr>
                <w:sz w:val="20"/>
                <w:szCs w:val="20"/>
              </w:rPr>
              <w:t>out</w:t>
            </w:r>
            <w:r w:rsidRPr="001E70E4">
              <w:rPr>
                <w:spacing w:val="-8"/>
                <w:sz w:val="20"/>
                <w:szCs w:val="20"/>
              </w:rPr>
              <w:t xml:space="preserve"> </w:t>
            </w:r>
            <w:r w:rsidRPr="001E70E4">
              <w:rPr>
                <w:sz w:val="20"/>
                <w:szCs w:val="20"/>
              </w:rPr>
              <w:t>what</w:t>
            </w:r>
            <w:r w:rsidRPr="001E70E4">
              <w:rPr>
                <w:spacing w:val="-9"/>
                <w:sz w:val="20"/>
                <w:szCs w:val="20"/>
              </w:rPr>
              <w:t xml:space="preserve"> </w:t>
            </w:r>
            <w:r w:rsidRPr="001E70E4">
              <w:rPr>
                <w:sz w:val="20"/>
                <w:szCs w:val="20"/>
              </w:rPr>
              <w:t>steps</w:t>
            </w:r>
            <w:r w:rsidRPr="001E70E4">
              <w:rPr>
                <w:spacing w:val="-10"/>
                <w:sz w:val="20"/>
                <w:szCs w:val="20"/>
              </w:rPr>
              <w:t xml:space="preserve"> </w:t>
            </w:r>
            <w:r w:rsidRPr="001E70E4">
              <w:rPr>
                <w:sz w:val="20"/>
                <w:szCs w:val="20"/>
              </w:rPr>
              <w:t>were</w:t>
            </w:r>
            <w:r w:rsidRPr="001E70E4">
              <w:rPr>
                <w:spacing w:val="-9"/>
                <w:sz w:val="20"/>
                <w:szCs w:val="20"/>
              </w:rPr>
              <w:t xml:space="preserve"> </w:t>
            </w:r>
            <w:r w:rsidRPr="001E70E4">
              <w:rPr>
                <w:sz w:val="20"/>
                <w:szCs w:val="20"/>
              </w:rPr>
              <w:t>taken</w:t>
            </w:r>
            <w:r w:rsidRPr="001E70E4">
              <w:rPr>
                <w:spacing w:val="-8"/>
                <w:sz w:val="20"/>
                <w:szCs w:val="20"/>
              </w:rPr>
              <w:t xml:space="preserve"> </w:t>
            </w:r>
            <w:r w:rsidRPr="001E70E4">
              <w:rPr>
                <w:sz w:val="20"/>
                <w:szCs w:val="20"/>
              </w:rPr>
              <w:t>to</w:t>
            </w:r>
            <w:r w:rsidRPr="001E70E4">
              <w:rPr>
                <w:spacing w:val="-9"/>
                <w:sz w:val="20"/>
                <w:szCs w:val="20"/>
              </w:rPr>
              <w:t xml:space="preserve"> </w:t>
            </w:r>
            <w:r w:rsidRPr="001E70E4">
              <w:rPr>
                <w:sz w:val="20"/>
                <w:szCs w:val="20"/>
              </w:rPr>
              <w:t>verify</w:t>
            </w:r>
            <w:r w:rsidRPr="001E70E4">
              <w:rPr>
                <w:spacing w:val="-48"/>
                <w:sz w:val="20"/>
                <w:szCs w:val="20"/>
              </w:rPr>
              <w:t xml:space="preserve"> </w:t>
            </w:r>
            <w:r w:rsidRPr="001E70E4">
              <w:rPr>
                <w:sz w:val="20"/>
                <w:szCs w:val="20"/>
              </w:rPr>
              <w:t>the</w:t>
            </w:r>
            <w:r w:rsidRPr="001E70E4">
              <w:rPr>
                <w:spacing w:val="-6"/>
                <w:sz w:val="20"/>
                <w:szCs w:val="20"/>
              </w:rPr>
              <w:t xml:space="preserve"> </w:t>
            </w:r>
            <w:r w:rsidRPr="001E70E4">
              <w:rPr>
                <w:sz w:val="20"/>
                <w:szCs w:val="20"/>
              </w:rPr>
              <w:t>data</w:t>
            </w:r>
            <w:r w:rsidRPr="001E70E4">
              <w:rPr>
                <w:spacing w:val="-6"/>
                <w:sz w:val="20"/>
                <w:szCs w:val="20"/>
              </w:rPr>
              <w:t xml:space="preserve"> </w:t>
            </w:r>
            <w:r w:rsidRPr="001E70E4">
              <w:rPr>
                <w:sz w:val="20"/>
                <w:szCs w:val="20"/>
              </w:rPr>
              <w:t>was</w:t>
            </w:r>
            <w:r w:rsidRPr="001E70E4">
              <w:rPr>
                <w:spacing w:val="-8"/>
                <w:sz w:val="20"/>
                <w:szCs w:val="20"/>
              </w:rPr>
              <w:t xml:space="preserve"> </w:t>
            </w:r>
            <w:r w:rsidRPr="001E70E4">
              <w:rPr>
                <w:sz w:val="20"/>
                <w:szCs w:val="20"/>
              </w:rPr>
              <w:t>accurate,</w:t>
            </w:r>
            <w:r w:rsidRPr="001E70E4">
              <w:rPr>
                <w:spacing w:val="-6"/>
                <w:sz w:val="20"/>
                <w:szCs w:val="20"/>
              </w:rPr>
              <w:t xml:space="preserve"> </w:t>
            </w:r>
            <w:r w:rsidRPr="001E70E4">
              <w:rPr>
                <w:sz w:val="20"/>
                <w:szCs w:val="20"/>
              </w:rPr>
              <w:t>complete,</w:t>
            </w:r>
            <w:r w:rsidRPr="001E70E4">
              <w:rPr>
                <w:spacing w:val="-7"/>
                <w:sz w:val="20"/>
                <w:szCs w:val="20"/>
              </w:rPr>
              <w:t xml:space="preserve"> </w:t>
            </w:r>
            <w:r w:rsidRPr="001E70E4">
              <w:rPr>
                <w:sz w:val="20"/>
                <w:szCs w:val="20"/>
              </w:rPr>
              <w:t>and</w:t>
            </w:r>
            <w:r w:rsidRPr="001E70E4">
              <w:rPr>
                <w:spacing w:val="-6"/>
                <w:sz w:val="20"/>
                <w:szCs w:val="20"/>
              </w:rPr>
              <w:t xml:space="preserve"> </w:t>
            </w:r>
            <w:r w:rsidRPr="001E70E4">
              <w:rPr>
                <w:sz w:val="20"/>
                <w:szCs w:val="20"/>
              </w:rPr>
              <w:t>unbiased</w:t>
            </w:r>
            <w:r w:rsidRPr="001E70E4">
              <w:rPr>
                <w:spacing w:val="-6"/>
                <w:sz w:val="20"/>
                <w:szCs w:val="20"/>
              </w:rPr>
              <w:t xml:space="preserve"> </w:t>
            </w:r>
            <w:r w:rsidRPr="001E70E4">
              <w:rPr>
                <w:sz w:val="20"/>
                <w:szCs w:val="20"/>
              </w:rPr>
              <w:t>in</w:t>
            </w:r>
            <w:r w:rsidRPr="001E70E4">
              <w:rPr>
                <w:spacing w:val="-6"/>
                <w:sz w:val="20"/>
                <w:szCs w:val="20"/>
              </w:rPr>
              <w:t xml:space="preserve"> </w:t>
            </w:r>
            <w:r w:rsidRPr="001E70E4">
              <w:rPr>
                <w:sz w:val="20"/>
                <w:szCs w:val="20"/>
              </w:rPr>
              <w:t>terms</w:t>
            </w:r>
            <w:r w:rsidRPr="001E70E4">
              <w:rPr>
                <w:spacing w:val="-48"/>
                <w:sz w:val="20"/>
                <w:szCs w:val="20"/>
              </w:rPr>
              <w:t xml:space="preserve"> </w:t>
            </w:r>
            <w:r w:rsidRPr="001E70E4">
              <w:rPr>
                <w:sz w:val="20"/>
                <w:szCs w:val="20"/>
              </w:rPr>
              <w:t>of</w:t>
            </w:r>
            <w:r w:rsidRPr="001E70E4">
              <w:rPr>
                <w:spacing w:val="1"/>
                <w:sz w:val="20"/>
                <w:szCs w:val="20"/>
              </w:rPr>
              <w:t xml:space="preserve"> </w:t>
            </w:r>
            <w:r w:rsidRPr="001E70E4">
              <w:rPr>
                <w:sz w:val="20"/>
                <w:szCs w:val="20"/>
              </w:rPr>
              <w:t>relevant</w:t>
            </w:r>
            <w:r w:rsidRPr="001E70E4">
              <w:rPr>
                <w:spacing w:val="1"/>
                <w:sz w:val="20"/>
                <w:szCs w:val="20"/>
              </w:rPr>
              <w:t xml:space="preserve"> </w:t>
            </w:r>
            <w:r w:rsidRPr="001E70E4">
              <w:rPr>
                <w:sz w:val="20"/>
                <w:szCs w:val="20"/>
              </w:rPr>
              <w:t>and</w:t>
            </w:r>
            <w:r w:rsidRPr="001E70E4">
              <w:rPr>
                <w:spacing w:val="1"/>
                <w:sz w:val="20"/>
                <w:szCs w:val="20"/>
              </w:rPr>
              <w:t xml:space="preserve"> </w:t>
            </w:r>
            <w:r w:rsidRPr="001E70E4">
              <w:rPr>
                <w:sz w:val="20"/>
                <w:szCs w:val="20"/>
              </w:rPr>
              <w:t>representative</w:t>
            </w:r>
            <w:r w:rsidRPr="001E70E4">
              <w:rPr>
                <w:spacing w:val="1"/>
                <w:sz w:val="20"/>
                <w:szCs w:val="20"/>
              </w:rPr>
              <w:t xml:space="preserve"> </w:t>
            </w:r>
            <w:r w:rsidRPr="001E70E4">
              <w:rPr>
                <w:sz w:val="20"/>
                <w:szCs w:val="20"/>
              </w:rPr>
              <w:t>time</w:t>
            </w:r>
            <w:r w:rsidRPr="001E70E4">
              <w:rPr>
                <w:spacing w:val="1"/>
                <w:sz w:val="20"/>
                <w:szCs w:val="20"/>
              </w:rPr>
              <w:t xml:space="preserve"> </w:t>
            </w:r>
            <w:r w:rsidRPr="001E70E4">
              <w:rPr>
                <w:sz w:val="20"/>
                <w:szCs w:val="20"/>
              </w:rPr>
              <w:t>frame,</w:t>
            </w:r>
            <w:r w:rsidRPr="001E70E4">
              <w:rPr>
                <w:spacing w:val="-47"/>
                <w:sz w:val="20"/>
                <w:szCs w:val="20"/>
              </w:rPr>
              <w:t xml:space="preserve"> </w:t>
            </w:r>
            <w:r w:rsidRPr="001E70E4">
              <w:rPr>
                <w:sz w:val="20"/>
                <w:szCs w:val="20"/>
              </w:rPr>
              <w:t>representative of potential exposures, and lacking in</w:t>
            </w:r>
            <w:r w:rsidRPr="001E70E4">
              <w:rPr>
                <w:spacing w:val="1"/>
                <w:sz w:val="20"/>
                <w:szCs w:val="20"/>
              </w:rPr>
              <w:t xml:space="preserve"> </w:t>
            </w:r>
            <w:r w:rsidRPr="001E70E4">
              <w:rPr>
                <w:sz w:val="20"/>
                <w:szCs w:val="20"/>
              </w:rPr>
              <w:t>obvious</w:t>
            </w:r>
            <w:r w:rsidRPr="001E70E4">
              <w:rPr>
                <w:spacing w:val="-2"/>
                <w:sz w:val="20"/>
                <w:szCs w:val="20"/>
              </w:rPr>
              <w:t xml:space="preserve"> </w:t>
            </w:r>
            <w:r w:rsidRPr="001E70E4">
              <w:rPr>
                <w:sz w:val="20"/>
                <w:szCs w:val="20"/>
              </w:rPr>
              <w:t>correlation to protected</w:t>
            </w:r>
            <w:r w:rsidRPr="001E70E4">
              <w:rPr>
                <w:spacing w:val="1"/>
                <w:sz w:val="20"/>
                <w:szCs w:val="20"/>
              </w:rPr>
              <w:t xml:space="preserve"> </w:t>
            </w:r>
            <w:r w:rsidRPr="001E70E4">
              <w:rPr>
                <w:sz w:val="20"/>
                <w:szCs w:val="20"/>
              </w:rPr>
              <w:t>classes.</w:t>
            </w:r>
          </w:p>
          <w:p w14:paraId="3C144227" w14:textId="77777777" w:rsidR="00D740E3" w:rsidRPr="001E70E4" w:rsidRDefault="009B48EC" w:rsidP="005A0323">
            <w:pPr>
              <w:pStyle w:val="TableParagraph"/>
              <w:spacing w:before="60" w:after="60"/>
              <w:ind w:left="101" w:right="101"/>
              <w:jc w:val="both"/>
              <w:rPr>
                <w:sz w:val="20"/>
                <w:szCs w:val="20"/>
              </w:rPr>
            </w:pPr>
            <w:r w:rsidRPr="001E70E4">
              <w:rPr>
                <w:b/>
                <w:sz w:val="20"/>
                <w:szCs w:val="20"/>
              </w:rPr>
              <w:t>Note</w:t>
            </w:r>
            <w:r w:rsidRPr="001E70E4">
              <w:rPr>
                <w:sz w:val="20"/>
                <w:szCs w:val="20"/>
              </w:rPr>
              <w:t>:</w:t>
            </w:r>
            <w:r w:rsidRPr="001E70E4">
              <w:rPr>
                <w:spacing w:val="1"/>
                <w:sz w:val="20"/>
                <w:szCs w:val="20"/>
              </w:rPr>
              <w:t xml:space="preserve"> </w:t>
            </w:r>
            <w:r w:rsidRPr="001E70E4">
              <w:rPr>
                <w:sz w:val="20"/>
                <w:szCs w:val="20"/>
              </w:rPr>
              <w:t>Reviewing</w:t>
            </w:r>
            <w:r w:rsidRPr="001E70E4">
              <w:rPr>
                <w:spacing w:val="1"/>
                <w:sz w:val="20"/>
                <w:szCs w:val="20"/>
              </w:rPr>
              <w:t xml:space="preserve"> </w:t>
            </w:r>
            <w:r w:rsidRPr="001E70E4">
              <w:rPr>
                <w:sz w:val="20"/>
                <w:szCs w:val="20"/>
              </w:rPr>
              <w:t>source details</w:t>
            </w:r>
            <w:r w:rsidRPr="001E70E4">
              <w:rPr>
                <w:spacing w:val="1"/>
                <w:sz w:val="20"/>
                <w:szCs w:val="20"/>
              </w:rPr>
              <w:t xml:space="preserve"> </w:t>
            </w:r>
            <w:r w:rsidRPr="001E70E4">
              <w:rPr>
                <w:sz w:val="20"/>
                <w:szCs w:val="20"/>
              </w:rPr>
              <w:t>should</w:t>
            </w:r>
            <w:r w:rsidRPr="001E70E4">
              <w:rPr>
                <w:spacing w:val="1"/>
                <w:sz w:val="20"/>
                <w:szCs w:val="20"/>
              </w:rPr>
              <w:t xml:space="preserve"> </w:t>
            </w:r>
            <w:r w:rsidRPr="001E70E4">
              <w:rPr>
                <w:sz w:val="20"/>
                <w:szCs w:val="20"/>
              </w:rPr>
              <w:t>not make</w:t>
            </w:r>
            <w:r w:rsidRPr="001E70E4">
              <w:rPr>
                <w:spacing w:val="1"/>
                <w:sz w:val="20"/>
                <w:szCs w:val="20"/>
              </w:rPr>
              <w:t xml:space="preserve"> </w:t>
            </w:r>
            <w:r w:rsidRPr="001E70E4">
              <w:rPr>
                <w:sz w:val="20"/>
                <w:szCs w:val="20"/>
              </w:rPr>
              <w:t>a</w:t>
            </w:r>
            <w:r w:rsidRPr="001E70E4">
              <w:rPr>
                <w:spacing w:val="1"/>
                <w:sz w:val="20"/>
                <w:szCs w:val="20"/>
              </w:rPr>
              <w:t xml:space="preserve"> </w:t>
            </w:r>
            <w:r w:rsidRPr="001E70E4">
              <w:rPr>
                <w:sz w:val="20"/>
                <w:szCs w:val="20"/>
              </w:rPr>
              <w:t>difference</w:t>
            </w:r>
            <w:r w:rsidRPr="001E70E4">
              <w:rPr>
                <w:spacing w:val="1"/>
                <w:sz w:val="20"/>
                <w:szCs w:val="20"/>
              </w:rPr>
              <w:t xml:space="preserve"> </w:t>
            </w:r>
            <w:r w:rsidRPr="001E70E4">
              <w:rPr>
                <w:sz w:val="20"/>
                <w:szCs w:val="20"/>
              </w:rPr>
              <w:t>when</w:t>
            </w:r>
            <w:r w:rsidRPr="001E70E4">
              <w:rPr>
                <w:spacing w:val="1"/>
                <w:sz w:val="20"/>
                <w:szCs w:val="20"/>
              </w:rPr>
              <w:t xml:space="preserve"> </w:t>
            </w:r>
            <w:r w:rsidRPr="001E70E4">
              <w:rPr>
                <w:sz w:val="20"/>
                <w:szCs w:val="20"/>
              </w:rPr>
              <w:t>the</w:t>
            </w:r>
            <w:r w:rsidRPr="001E70E4">
              <w:rPr>
                <w:spacing w:val="1"/>
                <w:sz w:val="20"/>
                <w:szCs w:val="20"/>
              </w:rPr>
              <w:t xml:space="preserve"> </w:t>
            </w:r>
            <w:r w:rsidRPr="001E70E4">
              <w:rPr>
                <w:sz w:val="20"/>
                <w:szCs w:val="20"/>
              </w:rPr>
              <w:t>model</w:t>
            </w:r>
            <w:r w:rsidRPr="001E70E4">
              <w:rPr>
                <w:spacing w:val="1"/>
                <w:sz w:val="20"/>
                <w:szCs w:val="20"/>
              </w:rPr>
              <w:t xml:space="preserve"> </w:t>
            </w:r>
            <w:r w:rsidRPr="001E70E4">
              <w:rPr>
                <w:sz w:val="20"/>
                <w:szCs w:val="20"/>
              </w:rPr>
              <w:t>is</w:t>
            </w:r>
            <w:r w:rsidRPr="001E70E4">
              <w:rPr>
                <w:spacing w:val="1"/>
                <w:sz w:val="20"/>
                <w:szCs w:val="20"/>
              </w:rPr>
              <w:t xml:space="preserve"> </w:t>
            </w:r>
            <w:r w:rsidRPr="001E70E4">
              <w:rPr>
                <w:sz w:val="20"/>
                <w:szCs w:val="20"/>
              </w:rPr>
              <w:t>new</w:t>
            </w:r>
            <w:r w:rsidRPr="001E70E4">
              <w:rPr>
                <w:spacing w:val="1"/>
                <w:sz w:val="20"/>
                <w:szCs w:val="20"/>
              </w:rPr>
              <w:t xml:space="preserve"> </w:t>
            </w:r>
            <w:r w:rsidRPr="001E70E4">
              <w:rPr>
                <w:sz w:val="20"/>
                <w:szCs w:val="20"/>
              </w:rPr>
              <w:t>or</w:t>
            </w:r>
            <w:r w:rsidRPr="001E70E4">
              <w:rPr>
                <w:spacing w:val="1"/>
                <w:sz w:val="20"/>
                <w:szCs w:val="20"/>
              </w:rPr>
              <w:t xml:space="preserve"> </w:t>
            </w:r>
            <w:r w:rsidRPr="001E70E4">
              <w:rPr>
                <w:sz w:val="20"/>
                <w:szCs w:val="20"/>
              </w:rPr>
              <w:t>refreshed;</w:t>
            </w:r>
            <w:r w:rsidRPr="001E70E4">
              <w:rPr>
                <w:spacing w:val="1"/>
                <w:sz w:val="20"/>
                <w:szCs w:val="20"/>
              </w:rPr>
              <w:t xml:space="preserve"> </w:t>
            </w:r>
            <w:r w:rsidRPr="001E70E4">
              <w:rPr>
                <w:sz w:val="20"/>
                <w:szCs w:val="20"/>
              </w:rPr>
              <w:t>refreshed models would report the prior version list</w:t>
            </w:r>
            <w:r w:rsidRPr="001E70E4">
              <w:rPr>
                <w:spacing w:val="1"/>
                <w:sz w:val="20"/>
                <w:szCs w:val="20"/>
              </w:rPr>
              <w:t xml:space="preserve"> </w:t>
            </w:r>
            <w:r w:rsidRPr="001E70E4">
              <w:rPr>
                <w:sz w:val="20"/>
                <w:szCs w:val="20"/>
              </w:rPr>
              <w:t>with the</w:t>
            </w:r>
            <w:r w:rsidRPr="001E70E4">
              <w:rPr>
                <w:spacing w:val="-1"/>
                <w:sz w:val="20"/>
                <w:szCs w:val="20"/>
              </w:rPr>
              <w:t xml:space="preserve"> </w:t>
            </w:r>
            <w:r w:rsidRPr="001E70E4">
              <w:rPr>
                <w:sz w:val="20"/>
                <w:szCs w:val="20"/>
              </w:rPr>
              <w:t>incremental</w:t>
            </w:r>
            <w:r w:rsidRPr="001E70E4">
              <w:rPr>
                <w:spacing w:val="-1"/>
                <w:sz w:val="20"/>
                <w:szCs w:val="20"/>
              </w:rPr>
              <w:t xml:space="preserve"> </w:t>
            </w:r>
            <w:r w:rsidRPr="001E70E4">
              <w:rPr>
                <w:sz w:val="20"/>
                <w:szCs w:val="20"/>
              </w:rPr>
              <w:t>changes</w:t>
            </w:r>
            <w:r w:rsidRPr="001E70E4">
              <w:rPr>
                <w:spacing w:val="-3"/>
                <w:sz w:val="20"/>
                <w:szCs w:val="20"/>
              </w:rPr>
              <w:t xml:space="preserve"> </w:t>
            </w:r>
            <w:r w:rsidRPr="001E70E4">
              <w:rPr>
                <w:sz w:val="20"/>
                <w:szCs w:val="20"/>
              </w:rPr>
              <w:t>due</w:t>
            </w:r>
            <w:r w:rsidRPr="001E70E4">
              <w:rPr>
                <w:spacing w:val="-1"/>
                <w:sz w:val="20"/>
                <w:szCs w:val="20"/>
              </w:rPr>
              <w:t xml:space="preserve"> </w:t>
            </w:r>
            <w:r w:rsidRPr="001E70E4">
              <w:rPr>
                <w:sz w:val="20"/>
                <w:szCs w:val="20"/>
              </w:rPr>
              <w:t>to the</w:t>
            </w:r>
            <w:r w:rsidRPr="001E70E4">
              <w:rPr>
                <w:spacing w:val="-2"/>
                <w:sz w:val="20"/>
                <w:szCs w:val="20"/>
              </w:rPr>
              <w:t xml:space="preserve"> </w:t>
            </w:r>
            <w:r w:rsidRPr="001E70E4">
              <w:rPr>
                <w:sz w:val="20"/>
                <w:szCs w:val="20"/>
              </w:rPr>
              <w:t>refresh.</w:t>
            </w:r>
          </w:p>
        </w:tc>
      </w:tr>
      <w:tr w:rsidR="00D740E3" w:rsidRPr="001E70E4" w14:paraId="3C14423B" w14:textId="77777777" w:rsidTr="00BE0FD5">
        <w:tc>
          <w:tcPr>
            <w:tcW w:w="751" w:type="dxa"/>
            <w:vAlign w:val="center"/>
          </w:tcPr>
          <w:p w14:paraId="3C14422E" w14:textId="77777777" w:rsidR="00D740E3" w:rsidRPr="001E70E4" w:rsidRDefault="009B48EC" w:rsidP="005753D8">
            <w:pPr>
              <w:pStyle w:val="TableParagraph"/>
              <w:spacing w:before="60" w:afterLines="60" w:after="144"/>
              <w:jc w:val="center"/>
              <w:rPr>
                <w:sz w:val="20"/>
                <w:szCs w:val="20"/>
              </w:rPr>
            </w:pPr>
            <w:r w:rsidRPr="001E70E4">
              <w:rPr>
                <w:sz w:val="20"/>
                <w:szCs w:val="20"/>
              </w:rPr>
              <w:t>A.1.b</w:t>
            </w:r>
          </w:p>
        </w:tc>
        <w:tc>
          <w:tcPr>
            <w:tcW w:w="4339" w:type="dxa"/>
            <w:vAlign w:val="center"/>
          </w:tcPr>
          <w:p w14:paraId="3C144233" w14:textId="77777777" w:rsidR="00D740E3" w:rsidRPr="001E70E4" w:rsidRDefault="009B48EC" w:rsidP="005A0323">
            <w:pPr>
              <w:pStyle w:val="TableParagraph"/>
              <w:spacing w:before="60" w:after="60"/>
              <w:ind w:left="105" w:right="96"/>
              <w:jc w:val="both"/>
              <w:rPr>
                <w:sz w:val="20"/>
                <w:szCs w:val="20"/>
              </w:rPr>
            </w:pPr>
            <w:r w:rsidRPr="001E70E4">
              <w:rPr>
                <w:sz w:val="20"/>
                <w:szCs w:val="20"/>
              </w:rPr>
              <w:t>Reconcile aggregated insurance data underlying the model with available external insurance reports.</w:t>
            </w:r>
          </w:p>
        </w:tc>
        <w:tc>
          <w:tcPr>
            <w:tcW w:w="1137" w:type="dxa"/>
            <w:vAlign w:val="center"/>
          </w:tcPr>
          <w:p w14:paraId="3C144239" w14:textId="77777777" w:rsidR="00D740E3" w:rsidRPr="001E70E4" w:rsidRDefault="009B48EC" w:rsidP="005753D8">
            <w:pPr>
              <w:pStyle w:val="TableParagraph"/>
              <w:spacing w:before="60" w:afterLines="60" w:after="144"/>
              <w:jc w:val="center"/>
              <w:rPr>
                <w:sz w:val="20"/>
                <w:szCs w:val="20"/>
              </w:rPr>
            </w:pPr>
            <w:r w:rsidRPr="001E70E4">
              <w:rPr>
                <w:sz w:val="20"/>
                <w:szCs w:val="20"/>
              </w:rPr>
              <w:t>4</w:t>
            </w:r>
          </w:p>
        </w:tc>
        <w:tc>
          <w:tcPr>
            <w:tcW w:w="4571" w:type="dxa"/>
            <w:vAlign w:val="center"/>
          </w:tcPr>
          <w:p w14:paraId="3C14423A"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Accuracy of insurance data should be reviewed. It is assumed that the data in the insurer’s data banks is subject to routine internal company audits and reconciliation. “Aggregated data” is straight from the insurer’s data banks without further modification (i.e., not scrubbed or transformed for the purposes of modeling). In other words, the data would not have been specifically modified for the purpose of model building. The company should provide some form of reasonability check that the data makes sense when checked against other audited sources.</w:t>
            </w:r>
          </w:p>
        </w:tc>
      </w:tr>
      <w:tr w:rsidR="001A2883" w:rsidRPr="001E70E4" w14:paraId="1CF7DDCF" w14:textId="77777777" w:rsidTr="00BE0FD5">
        <w:tc>
          <w:tcPr>
            <w:tcW w:w="751" w:type="dxa"/>
            <w:vAlign w:val="center"/>
          </w:tcPr>
          <w:p w14:paraId="60C5C8F0" w14:textId="3982C029" w:rsidR="001A2883" w:rsidRPr="001E70E4" w:rsidRDefault="001A2883" w:rsidP="005753D8">
            <w:pPr>
              <w:pStyle w:val="TableParagraph"/>
              <w:keepNext/>
              <w:keepLines/>
              <w:spacing w:before="60" w:afterLines="60" w:after="144"/>
              <w:jc w:val="center"/>
              <w:rPr>
                <w:sz w:val="20"/>
                <w:szCs w:val="20"/>
              </w:rPr>
            </w:pPr>
            <w:r w:rsidRPr="001E70E4">
              <w:rPr>
                <w:sz w:val="20"/>
                <w:szCs w:val="20"/>
              </w:rPr>
              <w:lastRenderedPageBreak/>
              <w:t>A.1.c</w:t>
            </w:r>
          </w:p>
        </w:tc>
        <w:tc>
          <w:tcPr>
            <w:tcW w:w="4339" w:type="dxa"/>
            <w:vAlign w:val="center"/>
          </w:tcPr>
          <w:p w14:paraId="1EBA9B6C" w14:textId="6812A4BB" w:rsidR="001A2883" w:rsidRPr="001E70E4" w:rsidRDefault="001A2883" w:rsidP="005A0323">
            <w:pPr>
              <w:pStyle w:val="TableParagraph"/>
              <w:spacing w:before="60" w:after="60"/>
              <w:ind w:left="105" w:right="96"/>
              <w:jc w:val="both"/>
              <w:rPr>
                <w:sz w:val="20"/>
                <w:szCs w:val="20"/>
              </w:rPr>
            </w:pPr>
            <w:r w:rsidRPr="001E70E4">
              <w:rPr>
                <w:sz w:val="20"/>
                <w:szCs w:val="20"/>
              </w:rPr>
              <w:t>Review the geographic scope and geographic exposure distribution of the raw data for relevance to the state where the model is filed.</w:t>
            </w:r>
          </w:p>
        </w:tc>
        <w:tc>
          <w:tcPr>
            <w:tcW w:w="1137" w:type="dxa"/>
            <w:vAlign w:val="center"/>
          </w:tcPr>
          <w:p w14:paraId="77E937DA" w14:textId="2E4690D9" w:rsidR="001A2883" w:rsidRPr="001E70E4" w:rsidRDefault="001A2883" w:rsidP="005753D8">
            <w:pPr>
              <w:pStyle w:val="TableParagraph"/>
              <w:keepNext/>
              <w:keepLines/>
              <w:spacing w:before="60" w:afterLines="60" w:after="144"/>
              <w:jc w:val="center"/>
              <w:rPr>
                <w:sz w:val="20"/>
                <w:szCs w:val="20"/>
              </w:rPr>
            </w:pPr>
            <w:r w:rsidRPr="001E70E4">
              <w:rPr>
                <w:sz w:val="20"/>
                <w:szCs w:val="20"/>
              </w:rPr>
              <w:t>2</w:t>
            </w:r>
          </w:p>
        </w:tc>
        <w:tc>
          <w:tcPr>
            <w:tcW w:w="4571" w:type="dxa"/>
            <w:vAlign w:val="center"/>
          </w:tcPr>
          <w:p w14:paraId="49109A2F" w14:textId="642F926C" w:rsidR="001A2883" w:rsidRPr="001E70E4" w:rsidRDefault="001A2883" w:rsidP="005A0323">
            <w:pPr>
              <w:pStyle w:val="TableParagraph"/>
              <w:keepNext/>
              <w:keepLines/>
              <w:spacing w:before="60" w:after="60"/>
              <w:ind w:left="101" w:right="101"/>
              <w:jc w:val="both"/>
              <w:rPr>
                <w:sz w:val="20"/>
                <w:szCs w:val="20"/>
              </w:rPr>
            </w:pPr>
            <w:r w:rsidRPr="001E70E4">
              <w:rPr>
                <w:sz w:val="20"/>
                <w:szCs w:val="20"/>
              </w:rPr>
              <w:t>Many models are developed using a countrywide or a regional dataset. The company should explain how the data used to build the model makes sense for a specific state. The regulator should inquire which states were included in the data underlying the model build, testing, and validation. The company should provide an explanation where the data came from geographically and that it is a good representation for a state; i.e., the distribution by state should not introduce a geographic bias. However, there could be a bias by peril or wind-resistant building codes. Evaluate whether the data is relevant to the loss potential for which it is being used. For example, verify that hurricane data is only used where hurricanes can occur.</w:t>
            </w:r>
          </w:p>
        </w:tc>
      </w:tr>
      <w:tr w:rsidR="00E02ACD" w:rsidRPr="001E70E4" w14:paraId="6763A03A" w14:textId="77777777" w:rsidTr="00BE0FD5">
        <w:tc>
          <w:tcPr>
            <w:tcW w:w="10798" w:type="dxa"/>
            <w:gridSpan w:val="4"/>
            <w:shd w:val="clear" w:color="auto" w:fill="D9D9D9" w:themeFill="background1" w:themeFillShade="D9"/>
            <w:vAlign w:val="center"/>
          </w:tcPr>
          <w:p w14:paraId="3CDF8E51" w14:textId="77777777" w:rsidR="00E02ACD" w:rsidRPr="001E70E4" w:rsidRDefault="00E02ACD" w:rsidP="005A0323">
            <w:pPr>
              <w:pStyle w:val="TableParagraph"/>
              <w:spacing w:before="60" w:after="60"/>
              <w:ind w:left="101"/>
              <w:rPr>
                <w:b/>
                <w:sz w:val="20"/>
                <w:szCs w:val="20"/>
              </w:rPr>
            </w:pPr>
            <w:r w:rsidRPr="001E70E4">
              <w:rPr>
                <w:b/>
                <w:sz w:val="20"/>
                <w:szCs w:val="20"/>
              </w:rPr>
              <w:t>2. Sub-Models</w:t>
            </w:r>
          </w:p>
        </w:tc>
      </w:tr>
      <w:tr w:rsidR="00D740E3" w:rsidRPr="001E70E4" w14:paraId="3C14426D" w14:textId="77777777" w:rsidTr="00BE0FD5">
        <w:tc>
          <w:tcPr>
            <w:tcW w:w="751" w:type="dxa"/>
            <w:vAlign w:val="center"/>
          </w:tcPr>
          <w:p w14:paraId="3C144266" w14:textId="77777777" w:rsidR="00D740E3" w:rsidRPr="001E70E4" w:rsidRDefault="009B48EC" w:rsidP="005753D8">
            <w:pPr>
              <w:pStyle w:val="TableParagraph"/>
              <w:spacing w:before="60" w:afterLines="60" w:after="144"/>
              <w:ind w:left="107"/>
              <w:rPr>
                <w:sz w:val="20"/>
                <w:szCs w:val="20"/>
              </w:rPr>
            </w:pPr>
            <w:r w:rsidRPr="001E70E4">
              <w:rPr>
                <w:sz w:val="20"/>
                <w:szCs w:val="20"/>
              </w:rPr>
              <w:t>A.2.a</w:t>
            </w:r>
          </w:p>
        </w:tc>
        <w:tc>
          <w:tcPr>
            <w:tcW w:w="4339" w:type="dxa"/>
            <w:vAlign w:val="center"/>
          </w:tcPr>
          <w:p w14:paraId="3C144268" w14:textId="77777777" w:rsidR="00D740E3" w:rsidRPr="001E70E4" w:rsidRDefault="009B48EC" w:rsidP="005A0323">
            <w:pPr>
              <w:pStyle w:val="TableParagraph"/>
              <w:spacing w:before="60" w:after="60"/>
              <w:ind w:left="105" w:right="96"/>
              <w:jc w:val="both"/>
              <w:rPr>
                <w:sz w:val="20"/>
                <w:szCs w:val="20"/>
              </w:rPr>
            </w:pPr>
            <w:r w:rsidRPr="001E70E4">
              <w:rPr>
                <w:sz w:val="20"/>
                <w:szCs w:val="20"/>
              </w:rPr>
              <w:t>Consider the relevance of (i.e., whether there is bias) of overlapping data or variables used in the model and sub-models.</w:t>
            </w:r>
          </w:p>
        </w:tc>
        <w:tc>
          <w:tcPr>
            <w:tcW w:w="1137" w:type="dxa"/>
            <w:vAlign w:val="center"/>
          </w:tcPr>
          <w:p w14:paraId="3C14426B" w14:textId="77777777" w:rsidR="00D740E3" w:rsidRPr="001E70E4" w:rsidRDefault="009B48EC" w:rsidP="005753D8">
            <w:pPr>
              <w:pStyle w:val="TableParagraph"/>
              <w:spacing w:before="60" w:afterLines="60" w:after="144"/>
              <w:jc w:val="center"/>
              <w:rPr>
                <w:sz w:val="20"/>
                <w:szCs w:val="20"/>
              </w:rPr>
            </w:pPr>
            <w:r w:rsidRPr="001E70E4">
              <w:rPr>
                <w:sz w:val="20"/>
                <w:szCs w:val="20"/>
              </w:rPr>
              <w:t>1</w:t>
            </w:r>
          </w:p>
        </w:tc>
        <w:tc>
          <w:tcPr>
            <w:tcW w:w="4571" w:type="dxa"/>
            <w:vAlign w:val="center"/>
          </w:tcPr>
          <w:p w14:paraId="3C14426C"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Check if the same variables/datasets were used in the model, a sub-model, or as stand-alone rating characteristics. If so, verify the insurance company has processes and procedures in place to assess and address double-counting or redundancy.</w:t>
            </w:r>
          </w:p>
        </w:tc>
      </w:tr>
      <w:tr w:rsidR="00D740E3" w:rsidRPr="001E70E4" w14:paraId="3C144273" w14:textId="77777777" w:rsidTr="00BE0FD5">
        <w:tc>
          <w:tcPr>
            <w:tcW w:w="751" w:type="dxa"/>
            <w:vAlign w:val="center"/>
          </w:tcPr>
          <w:p w14:paraId="3C14426E" w14:textId="77777777" w:rsidR="00D740E3" w:rsidRPr="001E70E4" w:rsidRDefault="009B48EC" w:rsidP="005753D8">
            <w:pPr>
              <w:pStyle w:val="TableParagraph"/>
              <w:spacing w:before="60" w:afterLines="60" w:after="144"/>
              <w:ind w:left="107"/>
              <w:rPr>
                <w:sz w:val="20"/>
                <w:szCs w:val="20"/>
              </w:rPr>
            </w:pPr>
            <w:r w:rsidRPr="001E70E4">
              <w:rPr>
                <w:sz w:val="20"/>
                <w:szCs w:val="20"/>
              </w:rPr>
              <w:t>A.2.b</w:t>
            </w:r>
          </w:p>
        </w:tc>
        <w:tc>
          <w:tcPr>
            <w:tcW w:w="4339" w:type="dxa"/>
            <w:vAlign w:val="center"/>
          </w:tcPr>
          <w:p w14:paraId="3C14426F" w14:textId="0810B6D9" w:rsidR="00D740E3" w:rsidRPr="001E70E4" w:rsidRDefault="009B48EC" w:rsidP="005A0323">
            <w:pPr>
              <w:pStyle w:val="TableParagraph"/>
              <w:spacing w:before="60" w:after="60"/>
              <w:ind w:left="105" w:right="96"/>
              <w:jc w:val="both"/>
              <w:rPr>
                <w:sz w:val="20"/>
                <w:szCs w:val="20"/>
              </w:rPr>
            </w:pPr>
            <w:r w:rsidRPr="001E70E4">
              <w:rPr>
                <w:sz w:val="20"/>
                <w:szCs w:val="20"/>
              </w:rPr>
              <w:t>Determine if the sub-model was previously approved (or accepted) by the regulatory agency.</w:t>
            </w:r>
          </w:p>
        </w:tc>
        <w:tc>
          <w:tcPr>
            <w:tcW w:w="1137" w:type="dxa"/>
            <w:vAlign w:val="center"/>
          </w:tcPr>
          <w:p w14:paraId="3C144270" w14:textId="77777777" w:rsidR="00D740E3" w:rsidRPr="001E70E4" w:rsidRDefault="009B48EC" w:rsidP="005753D8">
            <w:pPr>
              <w:pStyle w:val="TableParagraph"/>
              <w:spacing w:before="60" w:afterLines="60" w:after="144"/>
              <w:jc w:val="center"/>
              <w:rPr>
                <w:sz w:val="20"/>
                <w:szCs w:val="20"/>
              </w:rPr>
            </w:pPr>
            <w:r w:rsidRPr="001E70E4">
              <w:rPr>
                <w:sz w:val="20"/>
                <w:szCs w:val="20"/>
              </w:rPr>
              <w:t>1</w:t>
            </w:r>
          </w:p>
        </w:tc>
        <w:tc>
          <w:tcPr>
            <w:tcW w:w="4571" w:type="dxa"/>
            <w:vAlign w:val="center"/>
          </w:tcPr>
          <w:p w14:paraId="3C144271"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If the sub-model was previously approved/accepted, that may reduce the extent of the sub-model’s review. If approved, obtain the tracking number(s) (e.g., state, SERFF) and verify when and if it was the same model currently under review.</w:t>
            </w:r>
          </w:p>
          <w:p w14:paraId="3C144272"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Note: A previous approval does not necessarily confer a guarantee of ongoing approval; e.g., when statutes and/or regulations have changed or if a model’s indications have been undermined by subsequent empirical experience. However, knowing whether a model has been previously approved can help focus the regulator’s efforts and determine whether the prior decision needs to be revisited. In some circumstances, direct dialogue with the vendor could be quicker and more useful.</w:t>
            </w:r>
          </w:p>
        </w:tc>
      </w:tr>
      <w:tr w:rsidR="00D740E3" w:rsidRPr="001E70E4" w14:paraId="3C14429E" w14:textId="77777777" w:rsidTr="00BE0FD5">
        <w:tc>
          <w:tcPr>
            <w:tcW w:w="751" w:type="dxa"/>
            <w:vAlign w:val="center"/>
          </w:tcPr>
          <w:p w14:paraId="3C144289" w14:textId="77777777" w:rsidR="00D740E3" w:rsidRPr="001E70E4" w:rsidRDefault="009B48EC" w:rsidP="005A04E7">
            <w:pPr>
              <w:pStyle w:val="TableParagraph"/>
              <w:keepNext/>
              <w:keepLines/>
              <w:spacing w:before="60" w:afterLines="60" w:after="144"/>
              <w:ind w:left="107"/>
              <w:rPr>
                <w:sz w:val="20"/>
                <w:szCs w:val="20"/>
              </w:rPr>
            </w:pPr>
            <w:r w:rsidRPr="001E70E4">
              <w:rPr>
                <w:sz w:val="20"/>
                <w:szCs w:val="20"/>
              </w:rPr>
              <w:lastRenderedPageBreak/>
              <w:t>A.2.c</w:t>
            </w:r>
          </w:p>
        </w:tc>
        <w:tc>
          <w:tcPr>
            <w:tcW w:w="4339" w:type="dxa"/>
            <w:vAlign w:val="center"/>
          </w:tcPr>
          <w:p w14:paraId="3C144291" w14:textId="520CFB34" w:rsidR="00D740E3" w:rsidRPr="001E70E4" w:rsidRDefault="009B48EC" w:rsidP="005A0323">
            <w:pPr>
              <w:pStyle w:val="TableParagraph"/>
              <w:keepNext/>
              <w:keepLines/>
              <w:spacing w:before="60" w:after="60"/>
              <w:ind w:left="105" w:right="94"/>
              <w:jc w:val="both"/>
              <w:rPr>
                <w:sz w:val="20"/>
                <w:szCs w:val="20"/>
              </w:rPr>
            </w:pPr>
            <w:r w:rsidRPr="001E70E4">
              <w:rPr>
                <w:sz w:val="20"/>
                <w:szCs w:val="20"/>
              </w:rPr>
              <w:t>Determine if the sub-model output was used as input</w:t>
            </w:r>
            <w:r w:rsidRPr="001E70E4">
              <w:rPr>
                <w:spacing w:val="1"/>
                <w:sz w:val="20"/>
                <w:szCs w:val="20"/>
              </w:rPr>
              <w:t xml:space="preserve"> </w:t>
            </w:r>
            <w:r w:rsidRPr="001E70E4">
              <w:rPr>
                <w:sz w:val="20"/>
                <w:szCs w:val="20"/>
              </w:rPr>
              <w:t xml:space="preserve">to the </w:t>
            </w:r>
            <w:del w:id="3" w:author="Kloese, Sam" w:date="2022-11-10T12:54:00Z">
              <w:r w:rsidRPr="001E70E4" w:rsidDel="002D4A31">
                <w:rPr>
                  <w:sz w:val="20"/>
                  <w:szCs w:val="20"/>
                </w:rPr>
                <w:delText>GLM</w:delText>
              </w:r>
            </w:del>
            <w:ins w:id="4" w:author="Kloese, Sam" w:date="2022-11-10T12:54:00Z">
              <w:r w:rsidR="002D4A31" w:rsidRPr="001E70E4">
                <w:rPr>
                  <w:sz w:val="20"/>
                  <w:szCs w:val="20"/>
                </w:rPr>
                <w:t>GAM</w:t>
              </w:r>
            </w:ins>
            <w:r w:rsidRPr="001E70E4">
              <w:rPr>
                <w:sz w:val="20"/>
                <w:szCs w:val="20"/>
              </w:rPr>
              <w:t>; obtain the vendor name, as well as the</w:t>
            </w:r>
            <w:r w:rsidRPr="001E70E4">
              <w:rPr>
                <w:spacing w:val="1"/>
                <w:sz w:val="20"/>
                <w:szCs w:val="20"/>
              </w:rPr>
              <w:t xml:space="preserve"> </w:t>
            </w:r>
            <w:r w:rsidRPr="001E70E4">
              <w:rPr>
                <w:sz w:val="20"/>
                <w:szCs w:val="20"/>
              </w:rPr>
              <w:t>name</w:t>
            </w:r>
            <w:r w:rsidRPr="001E70E4">
              <w:rPr>
                <w:spacing w:val="-1"/>
                <w:sz w:val="20"/>
                <w:szCs w:val="20"/>
              </w:rPr>
              <w:t xml:space="preserve"> </w:t>
            </w:r>
            <w:r w:rsidRPr="001E70E4">
              <w:rPr>
                <w:sz w:val="20"/>
                <w:szCs w:val="20"/>
              </w:rPr>
              <w:t>and</w:t>
            </w:r>
            <w:r w:rsidRPr="001E70E4">
              <w:rPr>
                <w:spacing w:val="-1"/>
                <w:sz w:val="20"/>
                <w:szCs w:val="20"/>
              </w:rPr>
              <w:t xml:space="preserve"> </w:t>
            </w:r>
            <w:r w:rsidRPr="001E70E4">
              <w:rPr>
                <w:sz w:val="20"/>
                <w:szCs w:val="20"/>
              </w:rPr>
              <w:t>version</w:t>
            </w:r>
            <w:r w:rsidRPr="001E70E4">
              <w:rPr>
                <w:spacing w:val="-1"/>
                <w:sz w:val="20"/>
                <w:szCs w:val="20"/>
              </w:rPr>
              <w:t xml:space="preserve"> </w:t>
            </w:r>
            <w:r w:rsidRPr="001E70E4">
              <w:rPr>
                <w:sz w:val="20"/>
                <w:szCs w:val="20"/>
              </w:rPr>
              <w:t>of the sub-model.</w:t>
            </w:r>
          </w:p>
        </w:tc>
        <w:tc>
          <w:tcPr>
            <w:tcW w:w="1137" w:type="dxa"/>
            <w:vAlign w:val="center"/>
          </w:tcPr>
          <w:p w14:paraId="3C14429B" w14:textId="77777777" w:rsidR="00D740E3" w:rsidRPr="001E70E4" w:rsidRDefault="009B48EC" w:rsidP="005A04E7">
            <w:pPr>
              <w:pStyle w:val="TableParagraph"/>
              <w:keepNext/>
              <w:keepLines/>
              <w:spacing w:before="60" w:afterLines="60" w:after="144"/>
              <w:ind w:left="9"/>
              <w:jc w:val="center"/>
              <w:rPr>
                <w:sz w:val="20"/>
                <w:szCs w:val="20"/>
              </w:rPr>
            </w:pPr>
            <w:r w:rsidRPr="001E70E4">
              <w:rPr>
                <w:sz w:val="20"/>
                <w:szCs w:val="20"/>
              </w:rPr>
              <w:t>1</w:t>
            </w:r>
          </w:p>
        </w:tc>
        <w:tc>
          <w:tcPr>
            <w:tcW w:w="4571" w:type="dxa"/>
            <w:vAlign w:val="center"/>
          </w:tcPr>
          <w:p w14:paraId="3C14429C" w14:textId="77777777" w:rsidR="00D740E3" w:rsidRPr="001E70E4" w:rsidRDefault="009B48EC" w:rsidP="005A0323">
            <w:pPr>
              <w:pStyle w:val="TableParagraph"/>
              <w:keepNext/>
              <w:keepLines/>
              <w:spacing w:before="60" w:after="60"/>
              <w:ind w:left="115" w:right="91"/>
              <w:jc w:val="both"/>
              <w:rPr>
                <w:sz w:val="20"/>
                <w:szCs w:val="20"/>
              </w:rPr>
            </w:pPr>
            <w:r w:rsidRPr="001E70E4">
              <w:rPr>
                <w:sz w:val="20"/>
                <w:szCs w:val="20"/>
              </w:rPr>
              <w:t>To</w:t>
            </w:r>
            <w:r w:rsidRPr="001E70E4">
              <w:rPr>
                <w:spacing w:val="1"/>
                <w:sz w:val="20"/>
                <w:szCs w:val="20"/>
              </w:rPr>
              <w:t xml:space="preserve"> </w:t>
            </w:r>
            <w:r w:rsidRPr="001E70E4">
              <w:rPr>
                <w:sz w:val="20"/>
                <w:szCs w:val="20"/>
              </w:rPr>
              <w:t>accelerate</w:t>
            </w:r>
            <w:r w:rsidRPr="001E70E4">
              <w:rPr>
                <w:spacing w:val="1"/>
                <w:sz w:val="20"/>
                <w:szCs w:val="20"/>
              </w:rPr>
              <w:t xml:space="preserve"> </w:t>
            </w:r>
            <w:r w:rsidRPr="001E70E4">
              <w:rPr>
                <w:sz w:val="20"/>
                <w:szCs w:val="20"/>
              </w:rPr>
              <w:t>the</w:t>
            </w:r>
            <w:r w:rsidRPr="001E70E4">
              <w:rPr>
                <w:spacing w:val="1"/>
                <w:sz w:val="20"/>
                <w:szCs w:val="20"/>
              </w:rPr>
              <w:t xml:space="preserve"> </w:t>
            </w:r>
            <w:r w:rsidRPr="001E70E4">
              <w:rPr>
                <w:sz w:val="20"/>
                <w:szCs w:val="20"/>
              </w:rPr>
              <w:t>review</w:t>
            </w:r>
            <w:r w:rsidRPr="001E70E4">
              <w:rPr>
                <w:spacing w:val="1"/>
                <w:sz w:val="20"/>
                <w:szCs w:val="20"/>
              </w:rPr>
              <w:t xml:space="preserve"> </w:t>
            </w:r>
            <w:r w:rsidRPr="001E70E4">
              <w:rPr>
                <w:sz w:val="20"/>
                <w:szCs w:val="20"/>
              </w:rPr>
              <w:t>of</w:t>
            </w:r>
            <w:r w:rsidRPr="001E70E4">
              <w:rPr>
                <w:spacing w:val="1"/>
                <w:sz w:val="20"/>
                <w:szCs w:val="20"/>
              </w:rPr>
              <w:t xml:space="preserve"> </w:t>
            </w:r>
            <w:r w:rsidRPr="001E70E4">
              <w:rPr>
                <w:sz w:val="20"/>
                <w:szCs w:val="20"/>
              </w:rPr>
              <w:t>the</w:t>
            </w:r>
            <w:r w:rsidRPr="001E70E4">
              <w:rPr>
                <w:spacing w:val="1"/>
                <w:sz w:val="20"/>
                <w:szCs w:val="20"/>
              </w:rPr>
              <w:t xml:space="preserve"> </w:t>
            </w:r>
            <w:r w:rsidRPr="001E70E4">
              <w:rPr>
                <w:sz w:val="20"/>
                <w:szCs w:val="20"/>
              </w:rPr>
              <w:t>filing,</w:t>
            </w:r>
            <w:r w:rsidRPr="001E70E4">
              <w:rPr>
                <w:spacing w:val="1"/>
                <w:sz w:val="20"/>
                <w:szCs w:val="20"/>
              </w:rPr>
              <w:t xml:space="preserve"> </w:t>
            </w:r>
            <w:r w:rsidRPr="001E70E4">
              <w:rPr>
                <w:sz w:val="20"/>
                <w:szCs w:val="20"/>
              </w:rPr>
              <w:t>it</w:t>
            </w:r>
            <w:r w:rsidRPr="001E70E4">
              <w:rPr>
                <w:spacing w:val="1"/>
                <w:sz w:val="20"/>
                <w:szCs w:val="20"/>
              </w:rPr>
              <w:t xml:space="preserve"> </w:t>
            </w:r>
            <w:r w:rsidRPr="001E70E4">
              <w:rPr>
                <w:sz w:val="20"/>
                <w:szCs w:val="20"/>
              </w:rPr>
              <w:t>may</w:t>
            </w:r>
            <w:r w:rsidRPr="001E70E4">
              <w:rPr>
                <w:spacing w:val="1"/>
                <w:sz w:val="20"/>
                <w:szCs w:val="20"/>
              </w:rPr>
              <w:t xml:space="preserve"> </w:t>
            </w:r>
            <w:r w:rsidRPr="001E70E4">
              <w:rPr>
                <w:sz w:val="20"/>
                <w:szCs w:val="20"/>
              </w:rPr>
              <w:t>be</w:t>
            </w:r>
            <w:r w:rsidRPr="001E70E4">
              <w:rPr>
                <w:spacing w:val="1"/>
                <w:sz w:val="20"/>
                <w:szCs w:val="20"/>
              </w:rPr>
              <w:t xml:space="preserve"> </w:t>
            </w:r>
            <w:r w:rsidRPr="001E70E4">
              <w:rPr>
                <w:sz w:val="20"/>
                <w:szCs w:val="20"/>
              </w:rPr>
              <w:t>desirable</w:t>
            </w:r>
            <w:r w:rsidRPr="001E70E4">
              <w:rPr>
                <w:spacing w:val="-4"/>
                <w:sz w:val="20"/>
                <w:szCs w:val="20"/>
              </w:rPr>
              <w:t xml:space="preserve"> </w:t>
            </w:r>
            <w:r w:rsidRPr="001E70E4">
              <w:rPr>
                <w:sz w:val="20"/>
                <w:szCs w:val="20"/>
              </w:rPr>
              <w:t>to</w:t>
            </w:r>
            <w:r w:rsidRPr="001E70E4">
              <w:rPr>
                <w:spacing w:val="-3"/>
                <w:sz w:val="20"/>
                <w:szCs w:val="20"/>
              </w:rPr>
              <w:t xml:space="preserve"> </w:t>
            </w:r>
            <w:r w:rsidRPr="001E70E4">
              <w:rPr>
                <w:sz w:val="20"/>
                <w:szCs w:val="20"/>
              </w:rPr>
              <w:t>request</w:t>
            </w:r>
            <w:r w:rsidRPr="001E70E4">
              <w:rPr>
                <w:spacing w:val="-5"/>
                <w:sz w:val="20"/>
                <w:szCs w:val="20"/>
              </w:rPr>
              <w:t xml:space="preserve"> </w:t>
            </w:r>
            <w:r w:rsidRPr="001E70E4">
              <w:rPr>
                <w:sz w:val="20"/>
                <w:szCs w:val="20"/>
              </w:rPr>
              <w:t>(from</w:t>
            </w:r>
            <w:r w:rsidRPr="001E70E4">
              <w:rPr>
                <w:spacing w:val="-3"/>
                <w:sz w:val="20"/>
                <w:szCs w:val="20"/>
              </w:rPr>
              <w:t xml:space="preserve"> </w:t>
            </w:r>
            <w:r w:rsidRPr="001E70E4">
              <w:rPr>
                <w:sz w:val="20"/>
                <w:szCs w:val="20"/>
              </w:rPr>
              <w:t>the</w:t>
            </w:r>
            <w:r w:rsidRPr="001E70E4">
              <w:rPr>
                <w:spacing w:val="-7"/>
                <w:sz w:val="20"/>
                <w:szCs w:val="20"/>
              </w:rPr>
              <w:t xml:space="preserve"> </w:t>
            </w:r>
            <w:r w:rsidRPr="001E70E4">
              <w:rPr>
                <w:sz w:val="20"/>
                <w:szCs w:val="20"/>
              </w:rPr>
              <w:t>company),</w:t>
            </w:r>
            <w:r w:rsidRPr="001E70E4">
              <w:rPr>
                <w:spacing w:val="-4"/>
                <w:sz w:val="20"/>
                <w:szCs w:val="20"/>
              </w:rPr>
              <w:t xml:space="preserve"> </w:t>
            </w:r>
            <w:r w:rsidRPr="001E70E4">
              <w:rPr>
                <w:sz w:val="20"/>
                <w:szCs w:val="20"/>
              </w:rPr>
              <w:t>the</w:t>
            </w:r>
            <w:r w:rsidRPr="001E70E4">
              <w:rPr>
                <w:spacing w:val="-4"/>
                <w:sz w:val="20"/>
                <w:szCs w:val="20"/>
              </w:rPr>
              <w:t xml:space="preserve"> </w:t>
            </w:r>
            <w:r w:rsidRPr="001E70E4">
              <w:rPr>
                <w:sz w:val="20"/>
                <w:szCs w:val="20"/>
              </w:rPr>
              <w:t>name</w:t>
            </w:r>
            <w:r w:rsidRPr="001E70E4">
              <w:rPr>
                <w:spacing w:val="-3"/>
                <w:sz w:val="20"/>
                <w:szCs w:val="20"/>
              </w:rPr>
              <w:t xml:space="preserve"> </w:t>
            </w:r>
            <w:r w:rsidRPr="001E70E4">
              <w:rPr>
                <w:sz w:val="20"/>
                <w:szCs w:val="20"/>
              </w:rPr>
              <w:t>and</w:t>
            </w:r>
            <w:r w:rsidRPr="001E70E4">
              <w:rPr>
                <w:spacing w:val="-48"/>
                <w:sz w:val="20"/>
                <w:szCs w:val="20"/>
              </w:rPr>
              <w:t xml:space="preserve"> </w:t>
            </w:r>
            <w:r w:rsidRPr="001E70E4">
              <w:rPr>
                <w:sz w:val="20"/>
                <w:szCs w:val="20"/>
              </w:rPr>
              <w:t>contact information for a vendor representative. The</w:t>
            </w:r>
            <w:r w:rsidRPr="001E70E4">
              <w:rPr>
                <w:spacing w:val="1"/>
                <w:sz w:val="20"/>
                <w:szCs w:val="20"/>
              </w:rPr>
              <w:t xml:space="preserve"> </w:t>
            </w:r>
            <w:r w:rsidRPr="001E70E4">
              <w:rPr>
                <w:sz w:val="20"/>
                <w:szCs w:val="20"/>
              </w:rPr>
              <w:t>company should provide the name of the third-party</w:t>
            </w:r>
            <w:r w:rsidRPr="001E70E4">
              <w:rPr>
                <w:spacing w:val="1"/>
                <w:sz w:val="20"/>
                <w:szCs w:val="20"/>
              </w:rPr>
              <w:t xml:space="preserve"> </w:t>
            </w:r>
            <w:r w:rsidRPr="001E70E4">
              <w:rPr>
                <w:sz w:val="20"/>
                <w:szCs w:val="20"/>
              </w:rPr>
              <w:t>vendor and a contact in the event the regulator has</w:t>
            </w:r>
            <w:r w:rsidRPr="001E70E4">
              <w:rPr>
                <w:spacing w:val="1"/>
                <w:sz w:val="20"/>
                <w:szCs w:val="20"/>
              </w:rPr>
              <w:t xml:space="preserve"> </w:t>
            </w:r>
            <w:r w:rsidRPr="001E70E4">
              <w:rPr>
                <w:sz w:val="20"/>
                <w:szCs w:val="20"/>
              </w:rPr>
              <w:t>questions. The “contact” can be an intermediary at the</w:t>
            </w:r>
            <w:r w:rsidRPr="001E70E4">
              <w:rPr>
                <w:spacing w:val="-47"/>
                <w:sz w:val="20"/>
                <w:szCs w:val="20"/>
              </w:rPr>
              <w:t xml:space="preserve"> </w:t>
            </w:r>
            <w:r w:rsidRPr="001E70E4">
              <w:rPr>
                <w:sz w:val="20"/>
                <w:szCs w:val="20"/>
              </w:rPr>
              <w:t>insurer (e.g., a filing specialist), who can place the</w:t>
            </w:r>
            <w:r w:rsidRPr="001E70E4">
              <w:rPr>
                <w:spacing w:val="1"/>
                <w:sz w:val="20"/>
                <w:szCs w:val="20"/>
              </w:rPr>
              <w:t xml:space="preserve"> </w:t>
            </w:r>
            <w:r w:rsidRPr="001E70E4">
              <w:rPr>
                <w:sz w:val="20"/>
                <w:szCs w:val="20"/>
              </w:rPr>
              <w:t>regulator in direct contact with a subject-matter expert</w:t>
            </w:r>
            <w:r w:rsidRPr="001E70E4">
              <w:rPr>
                <w:spacing w:val="-47"/>
                <w:sz w:val="20"/>
                <w:szCs w:val="20"/>
              </w:rPr>
              <w:t xml:space="preserve"> </w:t>
            </w:r>
            <w:r w:rsidRPr="001E70E4">
              <w:rPr>
                <w:sz w:val="20"/>
                <w:szCs w:val="20"/>
              </w:rPr>
              <w:t>(SME) at the vendor.</w:t>
            </w:r>
          </w:p>
          <w:p w14:paraId="3C14429D" w14:textId="77777777" w:rsidR="00D740E3" w:rsidRPr="001E70E4" w:rsidRDefault="009B48EC" w:rsidP="005A0323">
            <w:pPr>
              <w:pStyle w:val="TableParagraph"/>
              <w:keepNext/>
              <w:keepLines/>
              <w:spacing w:before="60" w:after="60"/>
              <w:ind w:left="115" w:right="92"/>
              <w:jc w:val="both"/>
              <w:rPr>
                <w:sz w:val="20"/>
                <w:szCs w:val="20"/>
              </w:rPr>
            </w:pPr>
            <w:r w:rsidRPr="001E70E4">
              <w:rPr>
                <w:sz w:val="20"/>
                <w:szCs w:val="20"/>
              </w:rPr>
              <w:t>Examples of such sub-models include credit/financial</w:t>
            </w:r>
            <w:r w:rsidRPr="001E70E4">
              <w:rPr>
                <w:spacing w:val="1"/>
                <w:sz w:val="20"/>
                <w:szCs w:val="20"/>
              </w:rPr>
              <w:t xml:space="preserve"> </w:t>
            </w:r>
            <w:r w:rsidRPr="001E70E4">
              <w:rPr>
                <w:sz w:val="20"/>
                <w:szCs w:val="20"/>
              </w:rPr>
              <w:t>scoring</w:t>
            </w:r>
            <w:r w:rsidRPr="001E70E4">
              <w:rPr>
                <w:spacing w:val="1"/>
                <w:sz w:val="20"/>
                <w:szCs w:val="20"/>
              </w:rPr>
              <w:t xml:space="preserve"> </w:t>
            </w:r>
            <w:r w:rsidRPr="001E70E4">
              <w:rPr>
                <w:sz w:val="20"/>
                <w:szCs w:val="20"/>
              </w:rPr>
              <w:t>algorithms</w:t>
            </w:r>
            <w:r w:rsidRPr="001E70E4">
              <w:rPr>
                <w:spacing w:val="1"/>
                <w:sz w:val="20"/>
                <w:szCs w:val="20"/>
              </w:rPr>
              <w:t xml:space="preserve"> </w:t>
            </w:r>
            <w:r w:rsidRPr="001E70E4">
              <w:rPr>
                <w:sz w:val="20"/>
                <w:szCs w:val="20"/>
              </w:rPr>
              <w:t>and</w:t>
            </w:r>
            <w:r w:rsidRPr="001E70E4">
              <w:rPr>
                <w:spacing w:val="1"/>
                <w:sz w:val="20"/>
                <w:szCs w:val="20"/>
              </w:rPr>
              <w:t xml:space="preserve"> </w:t>
            </w:r>
            <w:r w:rsidRPr="001E70E4">
              <w:rPr>
                <w:sz w:val="20"/>
                <w:szCs w:val="20"/>
              </w:rPr>
              <w:t>household</w:t>
            </w:r>
            <w:r w:rsidRPr="001E70E4">
              <w:rPr>
                <w:spacing w:val="1"/>
                <w:sz w:val="20"/>
                <w:szCs w:val="20"/>
              </w:rPr>
              <w:t xml:space="preserve"> </w:t>
            </w:r>
            <w:r w:rsidRPr="001E70E4">
              <w:rPr>
                <w:sz w:val="20"/>
                <w:szCs w:val="20"/>
              </w:rPr>
              <w:t>composite</w:t>
            </w:r>
            <w:r w:rsidRPr="001E70E4">
              <w:rPr>
                <w:spacing w:val="1"/>
                <w:sz w:val="20"/>
                <w:szCs w:val="20"/>
              </w:rPr>
              <w:t xml:space="preserve"> </w:t>
            </w:r>
            <w:r w:rsidRPr="001E70E4">
              <w:rPr>
                <w:sz w:val="20"/>
                <w:szCs w:val="20"/>
              </w:rPr>
              <w:t>score</w:t>
            </w:r>
            <w:r w:rsidRPr="001E70E4">
              <w:rPr>
                <w:spacing w:val="1"/>
                <w:sz w:val="20"/>
                <w:szCs w:val="20"/>
              </w:rPr>
              <w:t xml:space="preserve"> </w:t>
            </w:r>
            <w:r w:rsidRPr="001E70E4">
              <w:rPr>
                <w:spacing w:val="-1"/>
                <w:sz w:val="20"/>
                <w:szCs w:val="20"/>
              </w:rPr>
              <w:t>models.</w:t>
            </w:r>
            <w:r w:rsidRPr="001E70E4">
              <w:rPr>
                <w:spacing w:val="-10"/>
                <w:sz w:val="20"/>
                <w:szCs w:val="20"/>
              </w:rPr>
              <w:t xml:space="preserve"> </w:t>
            </w:r>
            <w:r w:rsidRPr="001E70E4">
              <w:rPr>
                <w:spacing w:val="-1"/>
                <w:sz w:val="20"/>
                <w:szCs w:val="20"/>
              </w:rPr>
              <w:t>Sub-models</w:t>
            </w:r>
            <w:r w:rsidRPr="001E70E4">
              <w:rPr>
                <w:spacing w:val="-11"/>
                <w:sz w:val="20"/>
                <w:szCs w:val="20"/>
              </w:rPr>
              <w:t xml:space="preserve"> </w:t>
            </w:r>
            <w:r w:rsidRPr="001E70E4">
              <w:rPr>
                <w:sz w:val="20"/>
                <w:szCs w:val="20"/>
              </w:rPr>
              <w:t>can</w:t>
            </w:r>
            <w:r w:rsidRPr="001E70E4">
              <w:rPr>
                <w:spacing w:val="-8"/>
                <w:sz w:val="20"/>
                <w:szCs w:val="20"/>
              </w:rPr>
              <w:t xml:space="preserve"> </w:t>
            </w:r>
            <w:r w:rsidRPr="001E70E4">
              <w:rPr>
                <w:sz w:val="20"/>
                <w:szCs w:val="20"/>
              </w:rPr>
              <w:t>be</w:t>
            </w:r>
            <w:r w:rsidRPr="001E70E4">
              <w:rPr>
                <w:spacing w:val="-10"/>
                <w:sz w:val="20"/>
                <w:szCs w:val="20"/>
              </w:rPr>
              <w:t xml:space="preserve"> </w:t>
            </w:r>
            <w:r w:rsidRPr="001E70E4">
              <w:rPr>
                <w:sz w:val="20"/>
                <w:szCs w:val="20"/>
              </w:rPr>
              <w:t>evaluated</w:t>
            </w:r>
            <w:r w:rsidRPr="001E70E4">
              <w:rPr>
                <w:spacing w:val="-8"/>
                <w:sz w:val="20"/>
                <w:szCs w:val="20"/>
              </w:rPr>
              <w:t xml:space="preserve"> </w:t>
            </w:r>
            <w:r w:rsidRPr="001E70E4">
              <w:rPr>
                <w:sz w:val="20"/>
                <w:szCs w:val="20"/>
              </w:rPr>
              <w:t>separately</w:t>
            </w:r>
            <w:r w:rsidRPr="001E70E4">
              <w:rPr>
                <w:spacing w:val="-9"/>
                <w:sz w:val="20"/>
                <w:szCs w:val="20"/>
              </w:rPr>
              <w:t xml:space="preserve"> </w:t>
            </w:r>
            <w:r w:rsidRPr="001E70E4">
              <w:rPr>
                <w:sz w:val="20"/>
                <w:szCs w:val="20"/>
              </w:rPr>
              <w:t>and</w:t>
            </w:r>
            <w:r w:rsidRPr="001E70E4">
              <w:rPr>
                <w:spacing w:val="-11"/>
                <w:sz w:val="20"/>
                <w:szCs w:val="20"/>
              </w:rPr>
              <w:t xml:space="preserve"> </w:t>
            </w:r>
            <w:r w:rsidRPr="001E70E4">
              <w:rPr>
                <w:sz w:val="20"/>
                <w:szCs w:val="20"/>
              </w:rPr>
              <w:t>in</w:t>
            </w:r>
            <w:r w:rsidRPr="001E70E4">
              <w:rPr>
                <w:spacing w:val="-48"/>
                <w:sz w:val="20"/>
                <w:szCs w:val="20"/>
              </w:rPr>
              <w:t xml:space="preserve"> </w:t>
            </w:r>
            <w:r w:rsidRPr="001E70E4">
              <w:rPr>
                <w:sz w:val="20"/>
                <w:szCs w:val="20"/>
              </w:rPr>
              <w:t>the</w:t>
            </w:r>
            <w:r w:rsidRPr="001E70E4">
              <w:rPr>
                <w:spacing w:val="1"/>
                <w:sz w:val="20"/>
                <w:szCs w:val="20"/>
              </w:rPr>
              <w:t xml:space="preserve"> </w:t>
            </w:r>
            <w:r w:rsidRPr="001E70E4">
              <w:rPr>
                <w:sz w:val="20"/>
                <w:szCs w:val="20"/>
              </w:rPr>
              <w:t>same</w:t>
            </w:r>
            <w:r w:rsidRPr="001E70E4">
              <w:rPr>
                <w:spacing w:val="1"/>
                <w:sz w:val="20"/>
                <w:szCs w:val="20"/>
              </w:rPr>
              <w:t xml:space="preserve"> </w:t>
            </w:r>
            <w:r w:rsidRPr="001E70E4">
              <w:rPr>
                <w:sz w:val="20"/>
                <w:szCs w:val="20"/>
              </w:rPr>
              <w:t>manner</w:t>
            </w:r>
            <w:r w:rsidRPr="001E70E4">
              <w:rPr>
                <w:spacing w:val="1"/>
                <w:sz w:val="20"/>
                <w:szCs w:val="20"/>
              </w:rPr>
              <w:t xml:space="preserve"> </w:t>
            </w:r>
            <w:r w:rsidRPr="001E70E4">
              <w:rPr>
                <w:sz w:val="20"/>
                <w:szCs w:val="20"/>
              </w:rPr>
              <w:t>as</w:t>
            </w:r>
            <w:r w:rsidRPr="001E70E4">
              <w:rPr>
                <w:spacing w:val="1"/>
                <w:sz w:val="20"/>
                <w:szCs w:val="20"/>
              </w:rPr>
              <w:t xml:space="preserve"> </w:t>
            </w:r>
            <w:r w:rsidRPr="001E70E4">
              <w:rPr>
                <w:sz w:val="20"/>
                <w:szCs w:val="20"/>
              </w:rPr>
              <w:t>the</w:t>
            </w:r>
            <w:r w:rsidRPr="001E70E4">
              <w:rPr>
                <w:spacing w:val="1"/>
                <w:sz w:val="20"/>
                <w:szCs w:val="20"/>
              </w:rPr>
              <w:t xml:space="preserve"> </w:t>
            </w:r>
            <w:r w:rsidRPr="001E70E4">
              <w:rPr>
                <w:sz w:val="20"/>
                <w:szCs w:val="20"/>
              </w:rPr>
              <w:t>primary</w:t>
            </w:r>
            <w:r w:rsidRPr="001E70E4">
              <w:rPr>
                <w:spacing w:val="1"/>
                <w:sz w:val="20"/>
                <w:szCs w:val="20"/>
              </w:rPr>
              <w:t xml:space="preserve"> </w:t>
            </w:r>
            <w:r w:rsidRPr="001E70E4">
              <w:rPr>
                <w:sz w:val="20"/>
                <w:szCs w:val="20"/>
              </w:rPr>
              <w:t>model</w:t>
            </w:r>
            <w:r w:rsidRPr="001E70E4">
              <w:rPr>
                <w:spacing w:val="1"/>
                <w:sz w:val="20"/>
                <w:szCs w:val="20"/>
              </w:rPr>
              <w:t xml:space="preserve"> </w:t>
            </w:r>
            <w:r w:rsidRPr="001E70E4">
              <w:rPr>
                <w:sz w:val="20"/>
                <w:szCs w:val="20"/>
              </w:rPr>
              <w:t>under</w:t>
            </w:r>
            <w:r w:rsidRPr="001E70E4">
              <w:rPr>
                <w:spacing w:val="1"/>
                <w:sz w:val="20"/>
                <w:szCs w:val="20"/>
              </w:rPr>
              <w:t xml:space="preserve"> </w:t>
            </w:r>
            <w:r w:rsidRPr="001E70E4">
              <w:rPr>
                <w:sz w:val="20"/>
                <w:szCs w:val="20"/>
              </w:rPr>
              <w:t>evaluation.</w:t>
            </w:r>
            <w:r w:rsidRPr="001E70E4">
              <w:rPr>
                <w:spacing w:val="1"/>
                <w:sz w:val="20"/>
                <w:szCs w:val="20"/>
              </w:rPr>
              <w:t xml:space="preserve"> </w:t>
            </w:r>
            <w:r w:rsidRPr="001E70E4">
              <w:rPr>
                <w:sz w:val="20"/>
                <w:szCs w:val="20"/>
              </w:rPr>
              <w:t>A</w:t>
            </w:r>
            <w:r w:rsidRPr="001E70E4">
              <w:rPr>
                <w:spacing w:val="1"/>
                <w:sz w:val="20"/>
                <w:szCs w:val="20"/>
              </w:rPr>
              <w:t xml:space="preserve"> </w:t>
            </w:r>
            <w:r w:rsidRPr="001E70E4">
              <w:rPr>
                <w:sz w:val="20"/>
                <w:szCs w:val="20"/>
              </w:rPr>
              <w:t>sub-model</w:t>
            </w:r>
            <w:r w:rsidRPr="001E70E4">
              <w:rPr>
                <w:spacing w:val="1"/>
                <w:sz w:val="20"/>
                <w:szCs w:val="20"/>
              </w:rPr>
              <w:t xml:space="preserve"> </w:t>
            </w:r>
            <w:r w:rsidRPr="001E70E4">
              <w:rPr>
                <w:sz w:val="20"/>
                <w:szCs w:val="20"/>
              </w:rPr>
              <w:t>contact</w:t>
            </w:r>
            <w:r w:rsidRPr="001E70E4">
              <w:rPr>
                <w:spacing w:val="1"/>
                <w:sz w:val="20"/>
                <w:szCs w:val="20"/>
              </w:rPr>
              <w:t xml:space="preserve"> </w:t>
            </w:r>
            <w:r w:rsidRPr="001E70E4">
              <w:rPr>
                <w:sz w:val="20"/>
                <w:szCs w:val="20"/>
              </w:rPr>
              <w:t>for</w:t>
            </w:r>
            <w:r w:rsidRPr="001E70E4">
              <w:rPr>
                <w:spacing w:val="1"/>
                <w:sz w:val="20"/>
                <w:szCs w:val="20"/>
              </w:rPr>
              <w:t xml:space="preserve"> </w:t>
            </w:r>
            <w:r w:rsidRPr="001E70E4">
              <w:rPr>
                <w:sz w:val="20"/>
                <w:szCs w:val="20"/>
              </w:rPr>
              <w:t>additional</w:t>
            </w:r>
            <w:r w:rsidRPr="001E70E4">
              <w:rPr>
                <w:spacing w:val="1"/>
                <w:sz w:val="20"/>
                <w:szCs w:val="20"/>
              </w:rPr>
              <w:t xml:space="preserve"> </w:t>
            </w:r>
            <w:r w:rsidRPr="001E70E4">
              <w:rPr>
                <w:sz w:val="20"/>
                <w:szCs w:val="20"/>
              </w:rPr>
              <w:t>information</w:t>
            </w:r>
            <w:r w:rsidRPr="001E70E4">
              <w:rPr>
                <w:spacing w:val="1"/>
                <w:sz w:val="20"/>
                <w:szCs w:val="20"/>
              </w:rPr>
              <w:t xml:space="preserve"> </w:t>
            </w:r>
            <w:r w:rsidRPr="001E70E4">
              <w:rPr>
                <w:sz w:val="20"/>
                <w:szCs w:val="20"/>
              </w:rPr>
              <w:t>should</w:t>
            </w:r>
            <w:r w:rsidRPr="001E70E4">
              <w:rPr>
                <w:spacing w:val="1"/>
                <w:sz w:val="20"/>
                <w:szCs w:val="20"/>
              </w:rPr>
              <w:t xml:space="preserve"> </w:t>
            </w:r>
            <w:r w:rsidRPr="001E70E4">
              <w:rPr>
                <w:sz w:val="20"/>
                <w:szCs w:val="20"/>
              </w:rPr>
              <w:t>be</w:t>
            </w:r>
            <w:r w:rsidRPr="001E70E4">
              <w:rPr>
                <w:spacing w:val="1"/>
                <w:sz w:val="20"/>
                <w:szCs w:val="20"/>
              </w:rPr>
              <w:t xml:space="preserve"> </w:t>
            </w:r>
            <w:r w:rsidRPr="001E70E4">
              <w:rPr>
                <w:sz w:val="20"/>
                <w:szCs w:val="20"/>
              </w:rPr>
              <w:t>provided.</w:t>
            </w:r>
            <w:r w:rsidRPr="001E70E4">
              <w:rPr>
                <w:spacing w:val="1"/>
                <w:sz w:val="20"/>
                <w:szCs w:val="20"/>
              </w:rPr>
              <w:t xml:space="preserve"> </w:t>
            </w:r>
            <w:r w:rsidRPr="001E70E4">
              <w:rPr>
                <w:sz w:val="20"/>
                <w:szCs w:val="20"/>
              </w:rPr>
              <w:t>Sub-model</w:t>
            </w:r>
            <w:r w:rsidRPr="001E70E4">
              <w:rPr>
                <w:spacing w:val="1"/>
                <w:sz w:val="20"/>
                <w:szCs w:val="20"/>
              </w:rPr>
              <w:t xml:space="preserve"> </w:t>
            </w:r>
            <w:r w:rsidRPr="001E70E4">
              <w:rPr>
                <w:sz w:val="20"/>
                <w:szCs w:val="20"/>
              </w:rPr>
              <w:t>SMEs</w:t>
            </w:r>
            <w:r w:rsidRPr="001E70E4">
              <w:rPr>
                <w:spacing w:val="1"/>
                <w:sz w:val="20"/>
                <w:szCs w:val="20"/>
              </w:rPr>
              <w:t xml:space="preserve"> </w:t>
            </w:r>
            <w:r w:rsidRPr="001E70E4">
              <w:rPr>
                <w:sz w:val="20"/>
                <w:szCs w:val="20"/>
              </w:rPr>
              <w:t>may need to be brought into the conversation with</w:t>
            </w:r>
            <w:r w:rsidRPr="001E70E4">
              <w:rPr>
                <w:spacing w:val="1"/>
                <w:sz w:val="20"/>
                <w:szCs w:val="20"/>
              </w:rPr>
              <w:t xml:space="preserve"> </w:t>
            </w:r>
            <w:r w:rsidRPr="001E70E4">
              <w:rPr>
                <w:sz w:val="20"/>
                <w:szCs w:val="20"/>
              </w:rPr>
              <w:t>regulators</w:t>
            </w:r>
            <w:r w:rsidRPr="001E70E4">
              <w:rPr>
                <w:spacing w:val="-13"/>
                <w:sz w:val="20"/>
                <w:szCs w:val="20"/>
              </w:rPr>
              <w:t xml:space="preserve"> </w:t>
            </w:r>
            <w:r w:rsidRPr="001E70E4">
              <w:rPr>
                <w:sz w:val="20"/>
                <w:szCs w:val="20"/>
              </w:rPr>
              <w:t>(whether</w:t>
            </w:r>
            <w:r w:rsidRPr="001E70E4">
              <w:rPr>
                <w:spacing w:val="-11"/>
                <w:sz w:val="20"/>
                <w:szCs w:val="20"/>
              </w:rPr>
              <w:t xml:space="preserve"> </w:t>
            </w:r>
            <w:r w:rsidRPr="001E70E4">
              <w:rPr>
                <w:sz w:val="20"/>
                <w:szCs w:val="20"/>
              </w:rPr>
              <w:t>in-house</w:t>
            </w:r>
            <w:r w:rsidRPr="001E70E4">
              <w:rPr>
                <w:spacing w:val="-11"/>
                <w:sz w:val="20"/>
                <w:szCs w:val="20"/>
              </w:rPr>
              <w:t xml:space="preserve"> </w:t>
            </w:r>
            <w:r w:rsidRPr="001E70E4">
              <w:rPr>
                <w:sz w:val="20"/>
                <w:szCs w:val="20"/>
              </w:rPr>
              <w:t>or</w:t>
            </w:r>
            <w:r w:rsidRPr="001E70E4">
              <w:rPr>
                <w:spacing w:val="-11"/>
                <w:sz w:val="20"/>
                <w:szCs w:val="20"/>
              </w:rPr>
              <w:t xml:space="preserve"> </w:t>
            </w:r>
            <w:r w:rsidRPr="001E70E4">
              <w:rPr>
                <w:sz w:val="20"/>
                <w:szCs w:val="20"/>
              </w:rPr>
              <w:t>third-party</w:t>
            </w:r>
            <w:r w:rsidRPr="001E70E4">
              <w:rPr>
                <w:spacing w:val="-12"/>
                <w:sz w:val="20"/>
                <w:szCs w:val="20"/>
              </w:rPr>
              <w:t xml:space="preserve"> </w:t>
            </w:r>
            <w:r w:rsidRPr="001E70E4">
              <w:rPr>
                <w:sz w:val="20"/>
                <w:szCs w:val="20"/>
              </w:rPr>
              <w:t>sub-models</w:t>
            </w:r>
            <w:r w:rsidRPr="001E70E4">
              <w:rPr>
                <w:spacing w:val="-48"/>
                <w:sz w:val="20"/>
                <w:szCs w:val="20"/>
              </w:rPr>
              <w:t xml:space="preserve"> </w:t>
            </w:r>
            <w:r w:rsidRPr="001E70E4">
              <w:rPr>
                <w:sz w:val="20"/>
                <w:szCs w:val="20"/>
              </w:rPr>
              <w:t>are</w:t>
            </w:r>
            <w:r w:rsidRPr="001E70E4">
              <w:rPr>
                <w:spacing w:val="-1"/>
                <w:sz w:val="20"/>
                <w:szCs w:val="20"/>
              </w:rPr>
              <w:t xml:space="preserve"> </w:t>
            </w:r>
            <w:r w:rsidRPr="001E70E4">
              <w:rPr>
                <w:sz w:val="20"/>
                <w:szCs w:val="20"/>
              </w:rPr>
              <w:t>used).</w:t>
            </w:r>
          </w:p>
        </w:tc>
      </w:tr>
      <w:tr w:rsidR="00D740E3" w:rsidRPr="001E70E4" w14:paraId="3C1442B0" w14:textId="77777777" w:rsidTr="00BE0FD5">
        <w:tc>
          <w:tcPr>
            <w:tcW w:w="751" w:type="dxa"/>
            <w:vAlign w:val="center"/>
          </w:tcPr>
          <w:p w14:paraId="3C1442A3" w14:textId="77777777" w:rsidR="00D740E3" w:rsidRPr="001E70E4" w:rsidRDefault="009B48EC" w:rsidP="005753D8">
            <w:pPr>
              <w:pStyle w:val="TableParagraph"/>
              <w:spacing w:before="60" w:afterLines="60" w:after="144"/>
              <w:ind w:left="107"/>
              <w:rPr>
                <w:sz w:val="20"/>
                <w:szCs w:val="20"/>
              </w:rPr>
            </w:pPr>
            <w:r w:rsidRPr="001E70E4">
              <w:rPr>
                <w:sz w:val="20"/>
                <w:szCs w:val="20"/>
              </w:rPr>
              <w:t>A.2.d</w:t>
            </w:r>
          </w:p>
        </w:tc>
        <w:tc>
          <w:tcPr>
            <w:tcW w:w="4339" w:type="dxa"/>
            <w:vAlign w:val="center"/>
          </w:tcPr>
          <w:p w14:paraId="3C1442A7" w14:textId="4C63132D" w:rsidR="00D740E3" w:rsidRPr="001E70E4" w:rsidRDefault="00D03B1B" w:rsidP="005A0323">
            <w:pPr>
              <w:pStyle w:val="TableParagraph"/>
              <w:spacing w:before="60" w:after="60"/>
              <w:ind w:left="105" w:right="92"/>
              <w:jc w:val="both"/>
              <w:rPr>
                <w:sz w:val="20"/>
                <w:szCs w:val="20"/>
              </w:rPr>
            </w:pPr>
            <w:r w:rsidRPr="001E70E4">
              <w:rPr>
                <w:sz w:val="20"/>
                <w:szCs w:val="20"/>
              </w:rPr>
              <w:t>I</w:t>
            </w:r>
            <w:r w:rsidR="009B48EC" w:rsidRPr="001E70E4">
              <w:rPr>
                <w:sz w:val="20"/>
                <w:szCs w:val="20"/>
              </w:rPr>
              <w:t>f</w:t>
            </w:r>
            <w:r w:rsidR="009B48EC" w:rsidRPr="001E70E4">
              <w:rPr>
                <w:spacing w:val="-8"/>
                <w:sz w:val="20"/>
                <w:szCs w:val="20"/>
              </w:rPr>
              <w:t xml:space="preserve"> </w:t>
            </w:r>
            <w:r w:rsidR="009B48EC" w:rsidRPr="001E70E4">
              <w:rPr>
                <w:sz w:val="20"/>
                <w:szCs w:val="20"/>
              </w:rPr>
              <w:t>using</w:t>
            </w:r>
            <w:r w:rsidR="009B48EC" w:rsidRPr="001E70E4">
              <w:rPr>
                <w:spacing w:val="-7"/>
                <w:sz w:val="20"/>
                <w:szCs w:val="20"/>
              </w:rPr>
              <w:t xml:space="preserve"> </w:t>
            </w:r>
            <w:r w:rsidR="009B48EC" w:rsidRPr="001E70E4">
              <w:rPr>
                <w:sz w:val="20"/>
                <w:szCs w:val="20"/>
              </w:rPr>
              <w:t>catastrophe</w:t>
            </w:r>
            <w:r w:rsidR="009B48EC" w:rsidRPr="001E70E4">
              <w:rPr>
                <w:spacing w:val="-8"/>
                <w:sz w:val="20"/>
                <w:szCs w:val="20"/>
              </w:rPr>
              <w:t xml:space="preserve"> </w:t>
            </w:r>
            <w:r w:rsidR="009B48EC" w:rsidRPr="001E70E4">
              <w:rPr>
                <w:sz w:val="20"/>
                <w:szCs w:val="20"/>
              </w:rPr>
              <w:t>model</w:t>
            </w:r>
            <w:r w:rsidR="009B48EC" w:rsidRPr="001E70E4">
              <w:rPr>
                <w:spacing w:val="-10"/>
                <w:sz w:val="20"/>
                <w:szCs w:val="20"/>
              </w:rPr>
              <w:t xml:space="preserve"> </w:t>
            </w:r>
            <w:r w:rsidR="009B48EC" w:rsidRPr="001E70E4">
              <w:rPr>
                <w:sz w:val="20"/>
                <w:szCs w:val="20"/>
              </w:rPr>
              <w:t>output,</w:t>
            </w:r>
            <w:r w:rsidR="009B48EC" w:rsidRPr="001E70E4">
              <w:rPr>
                <w:spacing w:val="-7"/>
                <w:sz w:val="20"/>
                <w:szCs w:val="20"/>
              </w:rPr>
              <w:t xml:space="preserve"> </w:t>
            </w:r>
            <w:r w:rsidR="009B48EC" w:rsidRPr="001E70E4">
              <w:rPr>
                <w:sz w:val="20"/>
                <w:szCs w:val="20"/>
              </w:rPr>
              <w:t>identify</w:t>
            </w:r>
            <w:r w:rsidR="009B48EC" w:rsidRPr="001E70E4">
              <w:rPr>
                <w:spacing w:val="-9"/>
                <w:sz w:val="20"/>
                <w:szCs w:val="20"/>
              </w:rPr>
              <w:t xml:space="preserve"> </w:t>
            </w:r>
            <w:r w:rsidR="009B48EC" w:rsidRPr="001E70E4">
              <w:rPr>
                <w:sz w:val="20"/>
                <w:szCs w:val="20"/>
              </w:rPr>
              <w:t>the</w:t>
            </w:r>
            <w:r w:rsidR="009B48EC" w:rsidRPr="001E70E4">
              <w:rPr>
                <w:spacing w:val="-10"/>
                <w:sz w:val="20"/>
                <w:szCs w:val="20"/>
              </w:rPr>
              <w:t xml:space="preserve"> </w:t>
            </w:r>
            <w:r w:rsidR="009B48EC" w:rsidRPr="001E70E4">
              <w:rPr>
                <w:sz w:val="20"/>
                <w:szCs w:val="20"/>
              </w:rPr>
              <w:t>vendor</w:t>
            </w:r>
            <w:r w:rsidR="009B48EC" w:rsidRPr="001E70E4">
              <w:rPr>
                <w:spacing w:val="-48"/>
                <w:sz w:val="20"/>
                <w:szCs w:val="20"/>
              </w:rPr>
              <w:t xml:space="preserve"> </w:t>
            </w:r>
            <w:r w:rsidR="009B48EC" w:rsidRPr="001E70E4">
              <w:rPr>
                <w:sz w:val="20"/>
                <w:szCs w:val="20"/>
              </w:rPr>
              <w:t>and the model settings/assumptions used when the</w:t>
            </w:r>
            <w:r w:rsidR="009B48EC" w:rsidRPr="001E70E4">
              <w:rPr>
                <w:spacing w:val="1"/>
                <w:sz w:val="20"/>
                <w:szCs w:val="20"/>
              </w:rPr>
              <w:t xml:space="preserve"> </w:t>
            </w:r>
            <w:r w:rsidR="009B48EC" w:rsidRPr="001E70E4">
              <w:rPr>
                <w:sz w:val="20"/>
                <w:szCs w:val="20"/>
              </w:rPr>
              <w:t>model was</w:t>
            </w:r>
            <w:r w:rsidR="009B48EC" w:rsidRPr="001E70E4">
              <w:rPr>
                <w:spacing w:val="-1"/>
                <w:sz w:val="20"/>
                <w:szCs w:val="20"/>
              </w:rPr>
              <w:t xml:space="preserve"> </w:t>
            </w:r>
            <w:r w:rsidR="009B48EC" w:rsidRPr="001E70E4">
              <w:rPr>
                <w:sz w:val="20"/>
                <w:szCs w:val="20"/>
              </w:rPr>
              <w:t>run.</w:t>
            </w:r>
          </w:p>
        </w:tc>
        <w:tc>
          <w:tcPr>
            <w:tcW w:w="1137" w:type="dxa"/>
            <w:vAlign w:val="center"/>
          </w:tcPr>
          <w:p w14:paraId="3C1442AD" w14:textId="77777777" w:rsidR="00D740E3" w:rsidRPr="001E70E4" w:rsidRDefault="009B48EC" w:rsidP="005753D8">
            <w:pPr>
              <w:pStyle w:val="TableParagraph"/>
              <w:spacing w:before="60" w:afterLines="60" w:after="144"/>
              <w:ind w:left="9"/>
              <w:jc w:val="center"/>
              <w:rPr>
                <w:sz w:val="20"/>
                <w:szCs w:val="20"/>
              </w:rPr>
            </w:pPr>
            <w:r w:rsidRPr="001E70E4">
              <w:rPr>
                <w:sz w:val="20"/>
                <w:szCs w:val="20"/>
              </w:rPr>
              <w:t>1</w:t>
            </w:r>
          </w:p>
        </w:tc>
        <w:tc>
          <w:tcPr>
            <w:tcW w:w="4571" w:type="dxa"/>
            <w:vAlign w:val="center"/>
          </w:tcPr>
          <w:p w14:paraId="3C1442AE" w14:textId="77777777" w:rsidR="00D740E3" w:rsidRPr="001E70E4" w:rsidRDefault="009B48EC" w:rsidP="005A0323">
            <w:pPr>
              <w:pStyle w:val="TableParagraph"/>
              <w:spacing w:before="60" w:after="60"/>
              <w:ind w:left="115" w:right="91"/>
              <w:jc w:val="both"/>
              <w:rPr>
                <w:sz w:val="20"/>
                <w:szCs w:val="20"/>
              </w:rPr>
            </w:pPr>
            <w:r w:rsidRPr="001E70E4">
              <w:rPr>
                <w:sz w:val="20"/>
                <w:szCs w:val="20"/>
              </w:rPr>
              <w:t>To</w:t>
            </w:r>
            <w:r w:rsidRPr="001E70E4">
              <w:rPr>
                <w:spacing w:val="1"/>
                <w:sz w:val="20"/>
                <w:szCs w:val="20"/>
              </w:rPr>
              <w:t xml:space="preserve"> </w:t>
            </w:r>
            <w:r w:rsidRPr="001E70E4">
              <w:rPr>
                <w:sz w:val="20"/>
                <w:szCs w:val="20"/>
              </w:rPr>
              <w:t>accelerate</w:t>
            </w:r>
            <w:r w:rsidRPr="001E70E4">
              <w:rPr>
                <w:spacing w:val="1"/>
                <w:sz w:val="20"/>
                <w:szCs w:val="20"/>
              </w:rPr>
              <w:t xml:space="preserve"> </w:t>
            </w:r>
            <w:r w:rsidRPr="001E70E4">
              <w:rPr>
                <w:sz w:val="20"/>
                <w:szCs w:val="20"/>
              </w:rPr>
              <w:t>the</w:t>
            </w:r>
            <w:r w:rsidRPr="001E70E4">
              <w:rPr>
                <w:spacing w:val="1"/>
                <w:sz w:val="20"/>
                <w:szCs w:val="20"/>
              </w:rPr>
              <w:t xml:space="preserve"> </w:t>
            </w:r>
            <w:r w:rsidRPr="001E70E4">
              <w:rPr>
                <w:sz w:val="20"/>
                <w:szCs w:val="20"/>
              </w:rPr>
              <w:t>review</w:t>
            </w:r>
            <w:r w:rsidRPr="001E70E4">
              <w:rPr>
                <w:spacing w:val="1"/>
                <w:sz w:val="20"/>
                <w:szCs w:val="20"/>
              </w:rPr>
              <w:t xml:space="preserve"> </w:t>
            </w:r>
            <w:r w:rsidRPr="001E70E4">
              <w:rPr>
                <w:sz w:val="20"/>
                <w:szCs w:val="20"/>
              </w:rPr>
              <w:t>of</w:t>
            </w:r>
            <w:r w:rsidRPr="001E70E4">
              <w:rPr>
                <w:spacing w:val="1"/>
                <w:sz w:val="20"/>
                <w:szCs w:val="20"/>
              </w:rPr>
              <w:t xml:space="preserve"> </w:t>
            </w:r>
            <w:r w:rsidRPr="001E70E4">
              <w:rPr>
                <w:sz w:val="20"/>
                <w:szCs w:val="20"/>
              </w:rPr>
              <w:t>the</w:t>
            </w:r>
            <w:r w:rsidRPr="001E70E4">
              <w:rPr>
                <w:spacing w:val="1"/>
                <w:sz w:val="20"/>
                <w:szCs w:val="20"/>
              </w:rPr>
              <w:t xml:space="preserve"> </w:t>
            </w:r>
            <w:r w:rsidRPr="001E70E4">
              <w:rPr>
                <w:sz w:val="20"/>
                <w:szCs w:val="20"/>
              </w:rPr>
              <w:t>filing,</w:t>
            </w:r>
            <w:r w:rsidRPr="001E70E4">
              <w:rPr>
                <w:spacing w:val="1"/>
                <w:sz w:val="20"/>
                <w:szCs w:val="20"/>
              </w:rPr>
              <w:t xml:space="preserve"> </w:t>
            </w:r>
            <w:r w:rsidRPr="001E70E4">
              <w:rPr>
                <w:sz w:val="20"/>
                <w:szCs w:val="20"/>
              </w:rPr>
              <w:t>get</w:t>
            </w:r>
            <w:r w:rsidRPr="001E70E4">
              <w:rPr>
                <w:spacing w:val="1"/>
                <w:sz w:val="20"/>
                <w:szCs w:val="20"/>
              </w:rPr>
              <w:t xml:space="preserve"> </w:t>
            </w:r>
            <w:r w:rsidRPr="001E70E4">
              <w:rPr>
                <w:sz w:val="20"/>
                <w:szCs w:val="20"/>
              </w:rPr>
              <w:t>contact</w:t>
            </w:r>
            <w:r w:rsidRPr="001E70E4">
              <w:rPr>
                <w:spacing w:val="-47"/>
                <w:sz w:val="20"/>
                <w:szCs w:val="20"/>
              </w:rPr>
              <w:t xml:space="preserve"> </w:t>
            </w:r>
            <w:r w:rsidRPr="001E70E4">
              <w:rPr>
                <w:sz w:val="20"/>
                <w:szCs w:val="20"/>
              </w:rPr>
              <w:t>information for the SME that ran the model and an</w:t>
            </w:r>
            <w:r w:rsidRPr="001E70E4">
              <w:rPr>
                <w:spacing w:val="1"/>
                <w:sz w:val="20"/>
                <w:szCs w:val="20"/>
              </w:rPr>
              <w:t xml:space="preserve"> </w:t>
            </w:r>
            <w:r w:rsidRPr="001E70E4">
              <w:rPr>
                <w:sz w:val="20"/>
                <w:szCs w:val="20"/>
              </w:rPr>
              <w:t>SME</w:t>
            </w:r>
            <w:r w:rsidRPr="001E70E4">
              <w:rPr>
                <w:spacing w:val="1"/>
                <w:sz w:val="20"/>
                <w:szCs w:val="20"/>
              </w:rPr>
              <w:t xml:space="preserve"> </w:t>
            </w:r>
            <w:r w:rsidRPr="001E70E4">
              <w:rPr>
                <w:sz w:val="20"/>
                <w:szCs w:val="20"/>
              </w:rPr>
              <w:t>from</w:t>
            </w:r>
            <w:r w:rsidRPr="001E70E4">
              <w:rPr>
                <w:spacing w:val="1"/>
                <w:sz w:val="20"/>
                <w:szCs w:val="20"/>
              </w:rPr>
              <w:t xml:space="preserve"> </w:t>
            </w:r>
            <w:r w:rsidRPr="001E70E4">
              <w:rPr>
                <w:sz w:val="20"/>
                <w:szCs w:val="20"/>
              </w:rPr>
              <w:t>the</w:t>
            </w:r>
            <w:r w:rsidRPr="001E70E4">
              <w:rPr>
                <w:spacing w:val="1"/>
                <w:sz w:val="20"/>
                <w:szCs w:val="20"/>
              </w:rPr>
              <w:t xml:space="preserve"> </w:t>
            </w:r>
            <w:r w:rsidRPr="001E70E4">
              <w:rPr>
                <w:sz w:val="20"/>
                <w:szCs w:val="20"/>
              </w:rPr>
              <w:t>vendor.</w:t>
            </w:r>
            <w:r w:rsidRPr="001E70E4">
              <w:rPr>
                <w:spacing w:val="1"/>
                <w:sz w:val="20"/>
                <w:szCs w:val="20"/>
              </w:rPr>
              <w:t xml:space="preserve"> </w:t>
            </w:r>
            <w:r w:rsidRPr="001E70E4">
              <w:rPr>
                <w:sz w:val="20"/>
                <w:szCs w:val="20"/>
              </w:rPr>
              <w:t>The</w:t>
            </w:r>
            <w:r w:rsidRPr="001E70E4">
              <w:rPr>
                <w:spacing w:val="1"/>
                <w:sz w:val="20"/>
                <w:szCs w:val="20"/>
              </w:rPr>
              <w:t xml:space="preserve"> </w:t>
            </w:r>
            <w:r w:rsidRPr="001E70E4">
              <w:rPr>
                <w:sz w:val="20"/>
                <w:szCs w:val="20"/>
              </w:rPr>
              <w:t>“SME”</w:t>
            </w:r>
            <w:r w:rsidRPr="001E70E4">
              <w:rPr>
                <w:spacing w:val="1"/>
                <w:sz w:val="20"/>
                <w:szCs w:val="20"/>
              </w:rPr>
              <w:t xml:space="preserve"> </w:t>
            </w:r>
            <w:r w:rsidRPr="001E70E4">
              <w:rPr>
                <w:sz w:val="20"/>
                <w:szCs w:val="20"/>
              </w:rPr>
              <w:t>can</w:t>
            </w:r>
            <w:r w:rsidRPr="001E70E4">
              <w:rPr>
                <w:spacing w:val="1"/>
                <w:sz w:val="20"/>
                <w:szCs w:val="20"/>
              </w:rPr>
              <w:t xml:space="preserve"> </w:t>
            </w:r>
            <w:r w:rsidRPr="001E70E4">
              <w:rPr>
                <w:sz w:val="20"/>
                <w:szCs w:val="20"/>
              </w:rPr>
              <w:t>be</w:t>
            </w:r>
            <w:r w:rsidRPr="001E70E4">
              <w:rPr>
                <w:spacing w:val="1"/>
                <w:sz w:val="20"/>
                <w:szCs w:val="20"/>
              </w:rPr>
              <w:t xml:space="preserve"> </w:t>
            </w:r>
            <w:r w:rsidRPr="001E70E4">
              <w:rPr>
                <w:sz w:val="20"/>
                <w:szCs w:val="20"/>
              </w:rPr>
              <w:t>an</w:t>
            </w:r>
            <w:r w:rsidRPr="001E70E4">
              <w:rPr>
                <w:spacing w:val="1"/>
                <w:sz w:val="20"/>
                <w:szCs w:val="20"/>
              </w:rPr>
              <w:t xml:space="preserve"> </w:t>
            </w:r>
            <w:r w:rsidRPr="001E70E4">
              <w:rPr>
                <w:sz w:val="20"/>
                <w:szCs w:val="20"/>
              </w:rPr>
              <w:t>intermediary at the insurer (e.g., a filing specialist),</w:t>
            </w:r>
            <w:r w:rsidRPr="001E70E4">
              <w:rPr>
                <w:spacing w:val="1"/>
                <w:sz w:val="20"/>
                <w:szCs w:val="20"/>
              </w:rPr>
              <w:t xml:space="preserve"> </w:t>
            </w:r>
            <w:r w:rsidRPr="001E70E4">
              <w:rPr>
                <w:sz w:val="20"/>
                <w:szCs w:val="20"/>
              </w:rPr>
              <w:t>who can place the regulator in direct contact with the</w:t>
            </w:r>
            <w:r w:rsidRPr="001E70E4">
              <w:rPr>
                <w:spacing w:val="1"/>
                <w:sz w:val="20"/>
                <w:szCs w:val="20"/>
              </w:rPr>
              <w:t xml:space="preserve"> </w:t>
            </w:r>
            <w:r w:rsidRPr="001E70E4">
              <w:rPr>
                <w:sz w:val="20"/>
                <w:szCs w:val="20"/>
              </w:rPr>
              <w:t>appropriate</w:t>
            </w:r>
            <w:r w:rsidRPr="001E70E4">
              <w:rPr>
                <w:spacing w:val="-2"/>
                <w:sz w:val="20"/>
                <w:szCs w:val="20"/>
              </w:rPr>
              <w:t xml:space="preserve"> </w:t>
            </w:r>
            <w:r w:rsidRPr="001E70E4">
              <w:rPr>
                <w:sz w:val="20"/>
                <w:szCs w:val="20"/>
              </w:rPr>
              <w:t>SMEs</w:t>
            </w:r>
            <w:r w:rsidRPr="001E70E4">
              <w:rPr>
                <w:spacing w:val="-2"/>
                <w:sz w:val="20"/>
                <w:szCs w:val="20"/>
              </w:rPr>
              <w:t xml:space="preserve"> </w:t>
            </w:r>
            <w:r w:rsidRPr="001E70E4">
              <w:rPr>
                <w:sz w:val="20"/>
                <w:szCs w:val="20"/>
              </w:rPr>
              <w:t>at</w:t>
            </w:r>
            <w:r w:rsidRPr="001E70E4">
              <w:rPr>
                <w:spacing w:val="-1"/>
                <w:sz w:val="20"/>
                <w:szCs w:val="20"/>
              </w:rPr>
              <w:t xml:space="preserve"> </w:t>
            </w:r>
            <w:r w:rsidRPr="001E70E4">
              <w:rPr>
                <w:sz w:val="20"/>
                <w:szCs w:val="20"/>
              </w:rPr>
              <w:t>the</w:t>
            </w:r>
            <w:r w:rsidRPr="001E70E4">
              <w:rPr>
                <w:spacing w:val="-2"/>
                <w:sz w:val="20"/>
                <w:szCs w:val="20"/>
              </w:rPr>
              <w:t xml:space="preserve"> </w:t>
            </w:r>
            <w:r w:rsidRPr="001E70E4">
              <w:rPr>
                <w:sz w:val="20"/>
                <w:szCs w:val="20"/>
              </w:rPr>
              <w:t>insurer or model</w:t>
            </w:r>
            <w:r w:rsidRPr="001E70E4">
              <w:rPr>
                <w:spacing w:val="-1"/>
                <w:sz w:val="20"/>
                <w:szCs w:val="20"/>
              </w:rPr>
              <w:t xml:space="preserve"> </w:t>
            </w:r>
            <w:r w:rsidRPr="001E70E4">
              <w:rPr>
                <w:sz w:val="20"/>
                <w:szCs w:val="20"/>
              </w:rPr>
              <w:t>vendor.</w:t>
            </w:r>
          </w:p>
          <w:p w14:paraId="3C1442AF" w14:textId="77777777" w:rsidR="00D740E3" w:rsidRPr="001E70E4" w:rsidRDefault="009B48EC" w:rsidP="005A0323">
            <w:pPr>
              <w:pStyle w:val="TableParagraph"/>
              <w:spacing w:before="60" w:after="60"/>
              <w:ind w:left="115" w:right="92"/>
              <w:jc w:val="both"/>
              <w:rPr>
                <w:sz w:val="20"/>
                <w:szCs w:val="20"/>
              </w:rPr>
            </w:pPr>
            <w:r w:rsidRPr="001E70E4">
              <w:rPr>
                <w:sz w:val="20"/>
                <w:szCs w:val="20"/>
              </w:rPr>
              <w:t>For example, it is important to know hurricane model</w:t>
            </w:r>
            <w:r w:rsidRPr="001E70E4">
              <w:rPr>
                <w:spacing w:val="1"/>
                <w:sz w:val="20"/>
                <w:szCs w:val="20"/>
              </w:rPr>
              <w:t xml:space="preserve"> </w:t>
            </w:r>
            <w:r w:rsidRPr="001E70E4">
              <w:rPr>
                <w:sz w:val="20"/>
                <w:szCs w:val="20"/>
              </w:rPr>
              <w:t>settings</w:t>
            </w:r>
            <w:r w:rsidRPr="001E70E4">
              <w:rPr>
                <w:spacing w:val="1"/>
                <w:sz w:val="20"/>
                <w:szCs w:val="20"/>
              </w:rPr>
              <w:t xml:space="preserve"> </w:t>
            </w:r>
            <w:r w:rsidRPr="001E70E4">
              <w:rPr>
                <w:sz w:val="20"/>
                <w:szCs w:val="20"/>
              </w:rPr>
              <w:t>for</w:t>
            </w:r>
            <w:r w:rsidRPr="001E70E4">
              <w:rPr>
                <w:spacing w:val="1"/>
                <w:sz w:val="20"/>
                <w:szCs w:val="20"/>
              </w:rPr>
              <w:t xml:space="preserve"> </w:t>
            </w:r>
            <w:r w:rsidRPr="001E70E4">
              <w:rPr>
                <w:sz w:val="20"/>
                <w:szCs w:val="20"/>
              </w:rPr>
              <w:t>storm</w:t>
            </w:r>
            <w:r w:rsidRPr="001E70E4">
              <w:rPr>
                <w:spacing w:val="1"/>
                <w:sz w:val="20"/>
                <w:szCs w:val="20"/>
              </w:rPr>
              <w:t xml:space="preserve"> </w:t>
            </w:r>
            <w:r w:rsidRPr="001E70E4">
              <w:rPr>
                <w:sz w:val="20"/>
                <w:szCs w:val="20"/>
              </w:rPr>
              <w:t>surge,</w:t>
            </w:r>
            <w:r w:rsidRPr="001E70E4">
              <w:rPr>
                <w:spacing w:val="1"/>
                <w:sz w:val="20"/>
                <w:szCs w:val="20"/>
              </w:rPr>
              <w:t xml:space="preserve"> </w:t>
            </w:r>
            <w:r w:rsidRPr="001E70E4">
              <w:rPr>
                <w:sz w:val="20"/>
                <w:szCs w:val="20"/>
              </w:rPr>
              <w:t>demand</w:t>
            </w:r>
            <w:r w:rsidRPr="001E70E4">
              <w:rPr>
                <w:spacing w:val="1"/>
                <w:sz w:val="20"/>
                <w:szCs w:val="20"/>
              </w:rPr>
              <w:t xml:space="preserve"> </w:t>
            </w:r>
            <w:r w:rsidRPr="001E70E4">
              <w:rPr>
                <w:sz w:val="20"/>
                <w:szCs w:val="20"/>
              </w:rPr>
              <w:t>surge,</w:t>
            </w:r>
            <w:r w:rsidRPr="001E70E4">
              <w:rPr>
                <w:spacing w:val="1"/>
                <w:sz w:val="20"/>
                <w:szCs w:val="20"/>
              </w:rPr>
              <w:t xml:space="preserve"> </w:t>
            </w:r>
            <w:r w:rsidRPr="001E70E4">
              <w:rPr>
                <w:sz w:val="20"/>
                <w:szCs w:val="20"/>
              </w:rPr>
              <w:t>and</w:t>
            </w:r>
            <w:r w:rsidRPr="001E70E4">
              <w:rPr>
                <w:spacing w:val="1"/>
                <w:sz w:val="20"/>
                <w:szCs w:val="20"/>
              </w:rPr>
              <w:t xml:space="preserve"> </w:t>
            </w:r>
            <w:r w:rsidRPr="001E70E4">
              <w:rPr>
                <w:sz w:val="20"/>
                <w:szCs w:val="20"/>
              </w:rPr>
              <w:t>long-</w:t>
            </w:r>
            <w:r w:rsidRPr="001E70E4">
              <w:rPr>
                <w:spacing w:val="1"/>
                <w:sz w:val="20"/>
                <w:szCs w:val="20"/>
              </w:rPr>
              <w:t xml:space="preserve"> </w:t>
            </w:r>
            <w:r w:rsidRPr="001E70E4">
              <w:rPr>
                <w:sz w:val="20"/>
                <w:szCs w:val="20"/>
              </w:rPr>
              <w:t>term/short-term views.</w:t>
            </w:r>
          </w:p>
        </w:tc>
      </w:tr>
      <w:tr w:rsidR="00D740E3" w:rsidRPr="001E70E4" w14:paraId="3C1442C9" w14:textId="77777777" w:rsidTr="00BE0FD5">
        <w:tc>
          <w:tcPr>
            <w:tcW w:w="751" w:type="dxa"/>
            <w:vAlign w:val="center"/>
          </w:tcPr>
          <w:p w14:paraId="3C1442B7" w14:textId="77777777" w:rsidR="00D740E3" w:rsidRPr="001E70E4" w:rsidRDefault="009B48EC" w:rsidP="005753D8">
            <w:pPr>
              <w:pStyle w:val="TableParagraph"/>
              <w:spacing w:before="60" w:afterLines="60" w:after="144"/>
              <w:ind w:left="107"/>
              <w:rPr>
                <w:sz w:val="20"/>
                <w:szCs w:val="20"/>
              </w:rPr>
            </w:pPr>
            <w:r w:rsidRPr="001E70E4">
              <w:rPr>
                <w:sz w:val="20"/>
                <w:szCs w:val="20"/>
              </w:rPr>
              <w:t>A.2.e</w:t>
            </w:r>
          </w:p>
        </w:tc>
        <w:tc>
          <w:tcPr>
            <w:tcW w:w="4339" w:type="dxa"/>
            <w:vAlign w:val="center"/>
          </w:tcPr>
          <w:p w14:paraId="3C1442BE" w14:textId="77777777" w:rsidR="00D740E3" w:rsidRPr="001E70E4" w:rsidRDefault="009B48EC" w:rsidP="005A0323">
            <w:pPr>
              <w:pStyle w:val="TableParagraph"/>
              <w:spacing w:before="60" w:after="60"/>
              <w:ind w:left="105" w:right="94"/>
              <w:jc w:val="both"/>
              <w:rPr>
                <w:sz w:val="20"/>
                <w:szCs w:val="20"/>
              </w:rPr>
            </w:pPr>
            <w:r w:rsidRPr="001E70E4">
              <w:rPr>
                <w:sz w:val="20"/>
                <w:szCs w:val="20"/>
              </w:rPr>
              <w:t>Obtain an explanation of how catastrophe models are</w:t>
            </w:r>
            <w:r w:rsidRPr="001E70E4">
              <w:rPr>
                <w:spacing w:val="-47"/>
                <w:sz w:val="20"/>
                <w:szCs w:val="20"/>
              </w:rPr>
              <w:t xml:space="preserve"> </w:t>
            </w:r>
            <w:r w:rsidRPr="001E70E4">
              <w:rPr>
                <w:sz w:val="20"/>
                <w:szCs w:val="20"/>
              </w:rPr>
              <w:t>integrated</w:t>
            </w:r>
            <w:r w:rsidRPr="001E70E4">
              <w:rPr>
                <w:spacing w:val="1"/>
                <w:sz w:val="20"/>
                <w:szCs w:val="20"/>
              </w:rPr>
              <w:t xml:space="preserve"> </w:t>
            </w:r>
            <w:r w:rsidRPr="001E70E4">
              <w:rPr>
                <w:sz w:val="20"/>
                <w:szCs w:val="20"/>
              </w:rPr>
              <w:t>into</w:t>
            </w:r>
            <w:r w:rsidRPr="001E70E4">
              <w:rPr>
                <w:spacing w:val="1"/>
                <w:sz w:val="20"/>
                <w:szCs w:val="20"/>
              </w:rPr>
              <w:t xml:space="preserve"> </w:t>
            </w:r>
            <w:r w:rsidRPr="001E70E4">
              <w:rPr>
                <w:sz w:val="20"/>
                <w:szCs w:val="20"/>
              </w:rPr>
              <w:t>the</w:t>
            </w:r>
            <w:r w:rsidRPr="001E70E4">
              <w:rPr>
                <w:spacing w:val="1"/>
                <w:sz w:val="20"/>
                <w:szCs w:val="20"/>
              </w:rPr>
              <w:t xml:space="preserve"> </w:t>
            </w:r>
            <w:r w:rsidRPr="001E70E4">
              <w:rPr>
                <w:sz w:val="20"/>
                <w:szCs w:val="20"/>
              </w:rPr>
              <w:t>model</w:t>
            </w:r>
            <w:r w:rsidRPr="001E70E4">
              <w:rPr>
                <w:spacing w:val="1"/>
                <w:sz w:val="20"/>
                <w:szCs w:val="20"/>
              </w:rPr>
              <w:t xml:space="preserve"> </w:t>
            </w:r>
            <w:r w:rsidRPr="001E70E4">
              <w:rPr>
                <w:sz w:val="20"/>
                <w:szCs w:val="20"/>
              </w:rPr>
              <w:t>to</w:t>
            </w:r>
            <w:r w:rsidRPr="001E70E4">
              <w:rPr>
                <w:spacing w:val="1"/>
                <w:sz w:val="20"/>
                <w:szCs w:val="20"/>
              </w:rPr>
              <w:t xml:space="preserve"> </w:t>
            </w:r>
            <w:r w:rsidRPr="001E70E4">
              <w:rPr>
                <w:sz w:val="20"/>
                <w:szCs w:val="20"/>
              </w:rPr>
              <w:t>ensure</w:t>
            </w:r>
            <w:r w:rsidRPr="001E70E4">
              <w:rPr>
                <w:spacing w:val="1"/>
                <w:sz w:val="20"/>
                <w:szCs w:val="20"/>
              </w:rPr>
              <w:t xml:space="preserve"> </w:t>
            </w:r>
            <w:r w:rsidRPr="001E70E4">
              <w:rPr>
                <w:sz w:val="20"/>
                <w:szCs w:val="20"/>
              </w:rPr>
              <w:t>no</w:t>
            </w:r>
            <w:r w:rsidRPr="001E70E4">
              <w:rPr>
                <w:spacing w:val="1"/>
                <w:sz w:val="20"/>
                <w:szCs w:val="20"/>
              </w:rPr>
              <w:t xml:space="preserve"> </w:t>
            </w:r>
            <w:r w:rsidRPr="001E70E4">
              <w:rPr>
                <w:sz w:val="20"/>
                <w:szCs w:val="20"/>
              </w:rPr>
              <w:t>double-</w:t>
            </w:r>
            <w:r w:rsidRPr="001E70E4">
              <w:rPr>
                <w:spacing w:val="1"/>
                <w:sz w:val="20"/>
                <w:szCs w:val="20"/>
              </w:rPr>
              <w:t xml:space="preserve"> </w:t>
            </w:r>
            <w:r w:rsidRPr="001E70E4">
              <w:rPr>
                <w:sz w:val="20"/>
                <w:szCs w:val="20"/>
              </w:rPr>
              <w:t>counting.</w:t>
            </w:r>
          </w:p>
        </w:tc>
        <w:tc>
          <w:tcPr>
            <w:tcW w:w="1137" w:type="dxa"/>
            <w:vAlign w:val="center"/>
          </w:tcPr>
          <w:p w14:paraId="3C1442C6" w14:textId="3B225E33" w:rsidR="00D740E3" w:rsidRPr="001E70E4" w:rsidRDefault="005A04E7" w:rsidP="005753D8">
            <w:pPr>
              <w:pStyle w:val="TableParagraph"/>
              <w:spacing w:before="60" w:afterLines="60" w:after="144"/>
              <w:ind w:left="9"/>
              <w:jc w:val="center"/>
              <w:rPr>
                <w:sz w:val="20"/>
                <w:szCs w:val="20"/>
              </w:rPr>
            </w:pPr>
            <w:r w:rsidRPr="001E70E4">
              <w:rPr>
                <w:sz w:val="20"/>
                <w:szCs w:val="20"/>
              </w:rPr>
              <w:t>1</w:t>
            </w:r>
          </w:p>
        </w:tc>
        <w:tc>
          <w:tcPr>
            <w:tcW w:w="4571" w:type="dxa"/>
            <w:vAlign w:val="center"/>
          </w:tcPr>
          <w:p w14:paraId="3C1442C7" w14:textId="0BB3E1CE" w:rsidR="00D740E3" w:rsidRPr="001E70E4" w:rsidRDefault="009B48EC" w:rsidP="005A0323">
            <w:pPr>
              <w:pStyle w:val="TableParagraph"/>
              <w:spacing w:before="60" w:after="60"/>
              <w:ind w:left="115" w:right="86"/>
              <w:jc w:val="both"/>
              <w:rPr>
                <w:sz w:val="20"/>
                <w:szCs w:val="20"/>
              </w:rPr>
            </w:pPr>
            <w:r w:rsidRPr="001E70E4">
              <w:rPr>
                <w:sz w:val="20"/>
                <w:szCs w:val="20"/>
              </w:rPr>
              <w:t xml:space="preserve">If a weather-based sub-model is input to the </w:t>
            </w:r>
            <w:del w:id="5" w:author="Kloese, Sam" w:date="2022-11-10T12:59:00Z">
              <w:r w:rsidRPr="001E70E4" w:rsidDel="009A34C0">
                <w:rPr>
                  <w:sz w:val="20"/>
                  <w:szCs w:val="20"/>
                </w:rPr>
                <w:delText>GLM</w:delText>
              </w:r>
              <w:r w:rsidRPr="001E70E4" w:rsidDel="009A34C0">
                <w:rPr>
                  <w:spacing w:val="1"/>
                  <w:sz w:val="20"/>
                  <w:szCs w:val="20"/>
                </w:rPr>
                <w:delText xml:space="preserve"> </w:delText>
              </w:r>
            </w:del>
            <w:ins w:id="6" w:author="Kloese, Sam" w:date="2022-11-10T12:59:00Z">
              <w:r w:rsidR="009A34C0" w:rsidRPr="001E70E4">
                <w:rPr>
                  <w:sz w:val="20"/>
                  <w:szCs w:val="20"/>
                </w:rPr>
                <w:t>GAM</w:t>
              </w:r>
              <w:r w:rsidR="009A34C0" w:rsidRPr="001E70E4">
                <w:rPr>
                  <w:spacing w:val="1"/>
                  <w:sz w:val="20"/>
                  <w:szCs w:val="20"/>
                </w:rPr>
                <w:t xml:space="preserve"> </w:t>
              </w:r>
            </w:ins>
            <w:r w:rsidRPr="001E70E4">
              <w:rPr>
                <w:sz w:val="20"/>
                <w:szCs w:val="20"/>
              </w:rPr>
              <w:t>under review, loss data used to develop the model</w:t>
            </w:r>
            <w:r w:rsidRPr="001E70E4">
              <w:rPr>
                <w:spacing w:val="1"/>
                <w:sz w:val="20"/>
                <w:szCs w:val="20"/>
              </w:rPr>
              <w:t xml:space="preserve"> </w:t>
            </w:r>
            <w:r w:rsidRPr="001E70E4">
              <w:rPr>
                <w:sz w:val="20"/>
                <w:szCs w:val="20"/>
              </w:rPr>
              <w:t>should not include loss experience associated with the</w:t>
            </w:r>
            <w:r w:rsidRPr="001E70E4">
              <w:rPr>
                <w:spacing w:val="-47"/>
                <w:sz w:val="20"/>
                <w:szCs w:val="20"/>
              </w:rPr>
              <w:t xml:space="preserve"> </w:t>
            </w:r>
            <w:r w:rsidRPr="001E70E4">
              <w:rPr>
                <w:sz w:val="20"/>
                <w:szCs w:val="20"/>
              </w:rPr>
              <w:t>weather-based</w:t>
            </w:r>
            <w:r w:rsidRPr="001E70E4">
              <w:rPr>
                <w:spacing w:val="1"/>
                <w:sz w:val="20"/>
                <w:szCs w:val="20"/>
              </w:rPr>
              <w:t xml:space="preserve"> </w:t>
            </w:r>
            <w:r w:rsidRPr="001E70E4">
              <w:rPr>
                <w:sz w:val="20"/>
                <w:szCs w:val="20"/>
              </w:rPr>
              <w:t>sub-model.</w:t>
            </w:r>
            <w:r w:rsidRPr="001E70E4">
              <w:rPr>
                <w:spacing w:val="1"/>
                <w:sz w:val="20"/>
                <w:szCs w:val="20"/>
              </w:rPr>
              <w:t xml:space="preserve"> </w:t>
            </w:r>
            <w:r w:rsidRPr="001E70E4">
              <w:rPr>
                <w:sz w:val="20"/>
                <w:szCs w:val="20"/>
              </w:rPr>
              <w:t>Doing</w:t>
            </w:r>
            <w:r w:rsidRPr="001E70E4">
              <w:rPr>
                <w:spacing w:val="1"/>
                <w:sz w:val="20"/>
                <w:szCs w:val="20"/>
              </w:rPr>
              <w:t xml:space="preserve"> </w:t>
            </w:r>
            <w:r w:rsidRPr="001E70E4">
              <w:rPr>
                <w:sz w:val="20"/>
                <w:szCs w:val="20"/>
              </w:rPr>
              <w:t>so</w:t>
            </w:r>
            <w:r w:rsidRPr="001E70E4">
              <w:rPr>
                <w:spacing w:val="1"/>
                <w:sz w:val="20"/>
                <w:szCs w:val="20"/>
              </w:rPr>
              <w:t xml:space="preserve"> </w:t>
            </w:r>
            <w:r w:rsidRPr="001E70E4">
              <w:rPr>
                <w:sz w:val="20"/>
                <w:szCs w:val="20"/>
              </w:rPr>
              <w:t>could</w:t>
            </w:r>
            <w:r w:rsidRPr="001E70E4">
              <w:rPr>
                <w:spacing w:val="1"/>
                <w:sz w:val="20"/>
                <w:szCs w:val="20"/>
              </w:rPr>
              <w:t xml:space="preserve"> </w:t>
            </w:r>
            <w:r w:rsidRPr="001E70E4">
              <w:rPr>
                <w:sz w:val="20"/>
                <w:szCs w:val="20"/>
              </w:rPr>
              <w:t>cause</w:t>
            </w:r>
            <w:r w:rsidRPr="001E70E4">
              <w:rPr>
                <w:spacing w:val="1"/>
                <w:sz w:val="20"/>
                <w:szCs w:val="20"/>
              </w:rPr>
              <w:t xml:space="preserve"> </w:t>
            </w:r>
            <w:r w:rsidRPr="001E70E4">
              <w:rPr>
                <w:sz w:val="20"/>
                <w:szCs w:val="20"/>
              </w:rPr>
              <w:t>distortions in the modeled results by double-counting</w:t>
            </w:r>
            <w:r w:rsidRPr="001E70E4">
              <w:rPr>
                <w:spacing w:val="1"/>
                <w:sz w:val="20"/>
                <w:szCs w:val="20"/>
              </w:rPr>
              <w:t xml:space="preserve"> </w:t>
            </w:r>
            <w:r w:rsidRPr="001E70E4">
              <w:rPr>
                <w:sz w:val="20"/>
                <w:szCs w:val="20"/>
              </w:rPr>
              <w:t>such losses when determining relativities or loss loads</w:t>
            </w:r>
            <w:r w:rsidRPr="001E70E4">
              <w:rPr>
                <w:spacing w:val="-47"/>
                <w:sz w:val="20"/>
                <w:szCs w:val="20"/>
              </w:rPr>
              <w:t xml:space="preserve"> </w:t>
            </w:r>
            <w:r w:rsidRPr="001E70E4">
              <w:rPr>
                <w:sz w:val="20"/>
                <w:szCs w:val="20"/>
              </w:rPr>
              <w:t>in the filed</w:t>
            </w:r>
            <w:r w:rsidRPr="001E70E4">
              <w:rPr>
                <w:spacing w:val="1"/>
                <w:sz w:val="20"/>
                <w:szCs w:val="20"/>
              </w:rPr>
              <w:t xml:space="preserve"> </w:t>
            </w:r>
            <w:r w:rsidRPr="001E70E4">
              <w:rPr>
                <w:sz w:val="20"/>
                <w:szCs w:val="20"/>
              </w:rPr>
              <w:t>rating plan.</w:t>
            </w:r>
          </w:p>
          <w:p w14:paraId="3C1442C8" w14:textId="77777777" w:rsidR="00D740E3" w:rsidRPr="001E70E4" w:rsidRDefault="009B48EC" w:rsidP="005A0323">
            <w:pPr>
              <w:pStyle w:val="TableParagraph"/>
              <w:spacing w:before="60" w:after="60"/>
              <w:ind w:left="115" w:right="86"/>
              <w:jc w:val="both"/>
              <w:rPr>
                <w:sz w:val="20"/>
                <w:szCs w:val="20"/>
              </w:rPr>
            </w:pPr>
            <w:r w:rsidRPr="001E70E4">
              <w:rPr>
                <w:sz w:val="20"/>
                <w:szCs w:val="20"/>
              </w:rPr>
              <w:t>For example, redundant losses in the data may occur</w:t>
            </w:r>
            <w:r w:rsidRPr="001E70E4">
              <w:rPr>
                <w:spacing w:val="1"/>
                <w:sz w:val="20"/>
                <w:szCs w:val="20"/>
              </w:rPr>
              <w:t xml:space="preserve"> </w:t>
            </w:r>
            <w:r w:rsidRPr="001E70E4">
              <w:rPr>
                <w:sz w:val="20"/>
                <w:szCs w:val="20"/>
              </w:rPr>
              <w:t>when non-hurricane wind losses are included in the</w:t>
            </w:r>
            <w:r w:rsidRPr="001E70E4">
              <w:rPr>
                <w:spacing w:val="1"/>
                <w:sz w:val="20"/>
                <w:szCs w:val="20"/>
              </w:rPr>
              <w:t xml:space="preserve"> </w:t>
            </w:r>
            <w:r w:rsidRPr="001E70E4">
              <w:rPr>
                <w:sz w:val="20"/>
                <w:szCs w:val="20"/>
              </w:rPr>
              <w:t>data while also using a severe convective storm model</w:t>
            </w:r>
            <w:r w:rsidRPr="001E70E4">
              <w:rPr>
                <w:spacing w:val="-47"/>
                <w:sz w:val="20"/>
                <w:szCs w:val="20"/>
              </w:rPr>
              <w:t xml:space="preserve"> </w:t>
            </w:r>
            <w:r w:rsidRPr="001E70E4">
              <w:rPr>
                <w:sz w:val="20"/>
                <w:szCs w:val="20"/>
              </w:rPr>
              <w:t>in the actuarial indication. Such redundancy may also</w:t>
            </w:r>
            <w:r w:rsidRPr="001E70E4">
              <w:rPr>
                <w:spacing w:val="1"/>
                <w:sz w:val="20"/>
                <w:szCs w:val="20"/>
              </w:rPr>
              <w:t xml:space="preserve"> </w:t>
            </w:r>
            <w:r w:rsidRPr="001E70E4">
              <w:rPr>
                <w:sz w:val="20"/>
                <w:szCs w:val="20"/>
              </w:rPr>
              <w:t>occur with the inclusion of fluvial or pluvial flood</w:t>
            </w:r>
            <w:r w:rsidRPr="001E70E4">
              <w:rPr>
                <w:spacing w:val="1"/>
                <w:sz w:val="20"/>
                <w:szCs w:val="20"/>
              </w:rPr>
              <w:t xml:space="preserve"> </w:t>
            </w:r>
            <w:r w:rsidRPr="001E70E4">
              <w:rPr>
                <w:sz w:val="20"/>
                <w:szCs w:val="20"/>
              </w:rPr>
              <w:t>losses when using a flood model or inclusion of freeze</w:t>
            </w:r>
            <w:r w:rsidRPr="001E70E4">
              <w:rPr>
                <w:spacing w:val="-48"/>
                <w:sz w:val="20"/>
                <w:szCs w:val="20"/>
              </w:rPr>
              <w:t xml:space="preserve"> </w:t>
            </w:r>
            <w:r w:rsidRPr="001E70E4">
              <w:rPr>
                <w:sz w:val="20"/>
                <w:szCs w:val="20"/>
              </w:rPr>
              <w:t>losses</w:t>
            </w:r>
            <w:r w:rsidRPr="001E70E4">
              <w:rPr>
                <w:spacing w:val="-2"/>
                <w:sz w:val="20"/>
                <w:szCs w:val="20"/>
              </w:rPr>
              <w:t xml:space="preserve"> </w:t>
            </w:r>
            <w:r w:rsidRPr="001E70E4">
              <w:rPr>
                <w:sz w:val="20"/>
                <w:szCs w:val="20"/>
              </w:rPr>
              <w:t>when</w:t>
            </w:r>
            <w:r w:rsidRPr="001E70E4">
              <w:rPr>
                <w:spacing w:val="1"/>
                <w:sz w:val="20"/>
                <w:szCs w:val="20"/>
              </w:rPr>
              <w:t xml:space="preserve"> </w:t>
            </w:r>
            <w:r w:rsidRPr="001E70E4">
              <w:rPr>
                <w:sz w:val="20"/>
                <w:szCs w:val="20"/>
              </w:rPr>
              <w:t>using a winter storm</w:t>
            </w:r>
            <w:r w:rsidRPr="001E70E4">
              <w:rPr>
                <w:spacing w:val="1"/>
                <w:sz w:val="20"/>
                <w:szCs w:val="20"/>
              </w:rPr>
              <w:t xml:space="preserve"> </w:t>
            </w:r>
            <w:r w:rsidRPr="001E70E4">
              <w:rPr>
                <w:sz w:val="20"/>
                <w:szCs w:val="20"/>
              </w:rPr>
              <w:t>model.</w:t>
            </w:r>
          </w:p>
        </w:tc>
      </w:tr>
      <w:tr w:rsidR="00D740E3" w:rsidRPr="001E70E4" w14:paraId="3C1442DF" w14:textId="77777777" w:rsidTr="00BE0FD5">
        <w:tc>
          <w:tcPr>
            <w:tcW w:w="751" w:type="dxa"/>
            <w:vAlign w:val="center"/>
          </w:tcPr>
          <w:p w14:paraId="3C1442D9" w14:textId="77777777" w:rsidR="00D740E3" w:rsidRPr="001E70E4" w:rsidRDefault="009B48EC" w:rsidP="005A04E7">
            <w:pPr>
              <w:pStyle w:val="TableParagraph"/>
              <w:spacing w:before="60" w:afterLines="60" w:after="144"/>
              <w:ind w:left="107"/>
              <w:rPr>
                <w:sz w:val="20"/>
                <w:szCs w:val="20"/>
              </w:rPr>
            </w:pPr>
            <w:r w:rsidRPr="001E70E4">
              <w:rPr>
                <w:sz w:val="20"/>
                <w:szCs w:val="20"/>
              </w:rPr>
              <w:t>A.2.f</w:t>
            </w:r>
          </w:p>
        </w:tc>
        <w:tc>
          <w:tcPr>
            <w:tcW w:w="4339" w:type="dxa"/>
            <w:vAlign w:val="center"/>
          </w:tcPr>
          <w:p w14:paraId="3C1442DA" w14:textId="77777777" w:rsidR="00D740E3" w:rsidRPr="001E70E4" w:rsidRDefault="009B48EC" w:rsidP="005A0323">
            <w:pPr>
              <w:pStyle w:val="TableParagraph"/>
              <w:spacing w:before="60" w:after="60"/>
              <w:ind w:left="105" w:right="94"/>
              <w:jc w:val="both"/>
              <w:rPr>
                <w:sz w:val="20"/>
                <w:szCs w:val="20"/>
              </w:rPr>
            </w:pPr>
            <w:r w:rsidRPr="001E70E4">
              <w:rPr>
                <w:sz w:val="20"/>
                <w:szCs w:val="20"/>
              </w:rPr>
              <w:t>If using output of any scoring algorithms, obtain a list of the variables used to determine the score and provide the source of the data used to calculate the score.</w:t>
            </w:r>
          </w:p>
        </w:tc>
        <w:tc>
          <w:tcPr>
            <w:tcW w:w="1137" w:type="dxa"/>
            <w:vAlign w:val="center"/>
          </w:tcPr>
          <w:p w14:paraId="3C1442DD" w14:textId="77777777" w:rsidR="00D740E3" w:rsidRPr="001E70E4" w:rsidRDefault="009B48EC" w:rsidP="005A04E7">
            <w:pPr>
              <w:pStyle w:val="TableParagraph"/>
              <w:spacing w:before="60" w:afterLines="60" w:after="144"/>
              <w:jc w:val="center"/>
              <w:rPr>
                <w:sz w:val="20"/>
                <w:szCs w:val="20"/>
              </w:rPr>
            </w:pPr>
            <w:r w:rsidRPr="001E70E4">
              <w:rPr>
                <w:sz w:val="20"/>
                <w:szCs w:val="20"/>
              </w:rPr>
              <w:t>1</w:t>
            </w:r>
          </w:p>
        </w:tc>
        <w:tc>
          <w:tcPr>
            <w:tcW w:w="4571" w:type="dxa"/>
            <w:vAlign w:val="center"/>
          </w:tcPr>
          <w:p w14:paraId="3C1442DE"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Any sub-model should be reviewed in the same manner as the primary model that uses the sub-model’s output as input. Depending on the result of item A.2.b, the importance of this item may be decreased.</w:t>
            </w:r>
          </w:p>
        </w:tc>
      </w:tr>
      <w:tr w:rsidR="00D740E3" w:rsidRPr="001E70E4" w14:paraId="3C1442E1" w14:textId="77777777" w:rsidTr="00BE0FD5">
        <w:tc>
          <w:tcPr>
            <w:tcW w:w="10798" w:type="dxa"/>
            <w:gridSpan w:val="4"/>
            <w:shd w:val="clear" w:color="auto" w:fill="D9D9D9" w:themeFill="background1" w:themeFillShade="D9"/>
          </w:tcPr>
          <w:p w14:paraId="3C1442E0" w14:textId="77777777" w:rsidR="00D740E3" w:rsidRPr="001E70E4" w:rsidRDefault="009B48EC" w:rsidP="005A0323">
            <w:pPr>
              <w:pStyle w:val="TableParagraph"/>
              <w:keepNext/>
              <w:keepLines/>
              <w:spacing w:before="60" w:after="60"/>
              <w:ind w:left="101"/>
              <w:rPr>
                <w:b/>
                <w:sz w:val="20"/>
                <w:szCs w:val="20"/>
              </w:rPr>
            </w:pPr>
            <w:r w:rsidRPr="001E70E4">
              <w:rPr>
                <w:b/>
                <w:sz w:val="20"/>
                <w:szCs w:val="20"/>
              </w:rPr>
              <w:lastRenderedPageBreak/>
              <w:t>3. Adjustments to Data</w:t>
            </w:r>
          </w:p>
        </w:tc>
      </w:tr>
      <w:tr w:rsidR="00D740E3" w:rsidRPr="001E70E4" w14:paraId="3C144303" w14:textId="77777777" w:rsidTr="00BE0FD5">
        <w:tc>
          <w:tcPr>
            <w:tcW w:w="751" w:type="dxa"/>
            <w:vAlign w:val="center"/>
          </w:tcPr>
          <w:p w14:paraId="3C1442EB" w14:textId="77777777" w:rsidR="00D740E3" w:rsidRPr="001E70E4" w:rsidRDefault="009B48EC" w:rsidP="00EE3279">
            <w:pPr>
              <w:pStyle w:val="TableParagraph"/>
              <w:keepNext/>
              <w:keepLines/>
              <w:spacing w:before="60" w:afterLines="60" w:after="144"/>
              <w:ind w:left="107"/>
              <w:rPr>
                <w:sz w:val="20"/>
                <w:szCs w:val="20"/>
              </w:rPr>
            </w:pPr>
            <w:r w:rsidRPr="001E70E4">
              <w:rPr>
                <w:sz w:val="20"/>
                <w:szCs w:val="20"/>
              </w:rPr>
              <w:t>A.3.a</w:t>
            </w:r>
          </w:p>
        </w:tc>
        <w:tc>
          <w:tcPr>
            <w:tcW w:w="4339" w:type="dxa"/>
            <w:vAlign w:val="center"/>
          </w:tcPr>
          <w:p w14:paraId="3C1442F3" w14:textId="77777777" w:rsidR="00D740E3" w:rsidRPr="001E70E4" w:rsidRDefault="009B48EC" w:rsidP="005A0323">
            <w:pPr>
              <w:pStyle w:val="TableParagraph"/>
              <w:keepNext/>
              <w:keepLines/>
              <w:spacing w:before="60" w:after="60"/>
              <w:ind w:left="101" w:right="101"/>
              <w:jc w:val="both"/>
              <w:rPr>
                <w:sz w:val="20"/>
                <w:szCs w:val="20"/>
              </w:rPr>
            </w:pPr>
            <w:r w:rsidRPr="001E70E4">
              <w:rPr>
                <w:sz w:val="20"/>
                <w:szCs w:val="20"/>
              </w:rPr>
              <w:t>Determine if premium, exposure, loss, or expense data were adjusted (e.g., developed, trended, adjusted for catastrophe experience, or capped). If so, how? Do the adjustments vary for different segments of the data? If so, identify the segments and how the data was adjusted.</w:t>
            </w:r>
          </w:p>
        </w:tc>
        <w:tc>
          <w:tcPr>
            <w:tcW w:w="1137" w:type="dxa"/>
            <w:vAlign w:val="center"/>
          </w:tcPr>
          <w:p w14:paraId="3C1442FF" w14:textId="77777777" w:rsidR="00D740E3" w:rsidRPr="001E70E4" w:rsidRDefault="009B48EC" w:rsidP="00EE3279">
            <w:pPr>
              <w:pStyle w:val="TableParagraph"/>
              <w:keepNext/>
              <w:keepLines/>
              <w:spacing w:before="60" w:afterLines="60" w:after="144"/>
              <w:jc w:val="center"/>
              <w:rPr>
                <w:sz w:val="20"/>
                <w:szCs w:val="20"/>
              </w:rPr>
            </w:pPr>
            <w:r w:rsidRPr="001E70E4">
              <w:rPr>
                <w:sz w:val="20"/>
                <w:szCs w:val="20"/>
              </w:rPr>
              <w:t>2</w:t>
            </w:r>
          </w:p>
        </w:tc>
        <w:tc>
          <w:tcPr>
            <w:tcW w:w="4571" w:type="dxa"/>
            <w:vAlign w:val="center"/>
          </w:tcPr>
          <w:p w14:paraId="3C144300" w14:textId="77777777" w:rsidR="00D740E3" w:rsidRPr="001E70E4" w:rsidRDefault="009B48EC" w:rsidP="005A0323">
            <w:pPr>
              <w:pStyle w:val="TableParagraph"/>
              <w:keepNext/>
              <w:keepLines/>
              <w:spacing w:before="60" w:after="60"/>
              <w:ind w:left="101" w:right="101"/>
              <w:jc w:val="both"/>
              <w:rPr>
                <w:sz w:val="20"/>
                <w:szCs w:val="20"/>
              </w:rPr>
            </w:pPr>
            <w:r w:rsidRPr="001E70E4">
              <w:rPr>
                <w:sz w:val="20"/>
                <w:szCs w:val="20"/>
              </w:rPr>
              <w:t>The rating plan or indications underlying the rating plan may provide special treatment of large losses and non-modeled large loss events. If such treatments exist, the company should provide an explanation how they were handled. These treatments need to be identified and the company/regulator needs to determine whether model data needs to be adjusted.</w:t>
            </w:r>
          </w:p>
          <w:p w14:paraId="3C144301" w14:textId="77777777" w:rsidR="00D740E3" w:rsidRPr="001E70E4" w:rsidRDefault="009B48EC" w:rsidP="005A0323">
            <w:pPr>
              <w:pStyle w:val="TableParagraph"/>
              <w:keepNext/>
              <w:keepLines/>
              <w:spacing w:before="60" w:after="60"/>
              <w:ind w:left="101" w:right="101"/>
              <w:jc w:val="both"/>
              <w:rPr>
                <w:sz w:val="20"/>
                <w:szCs w:val="20"/>
              </w:rPr>
            </w:pPr>
            <w:r w:rsidRPr="001E70E4">
              <w:rPr>
                <w:sz w:val="20"/>
                <w:szCs w:val="20"/>
              </w:rPr>
              <w:t>For example, should large bodily injury (BI) liability losses in the case of personal automobile insurance be excluded, or should large non-catastrophe wind/hail claims in home insurance be excluded from the model’s training, test and validation data? Look for anomalies in the data that should be addressed. For example, is there an extreme loss event in the data? If other processes were used to load rates for specific loss events, how is the impact of those losses considered?</w:t>
            </w:r>
          </w:p>
          <w:p w14:paraId="3C144302" w14:textId="77777777" w:rsidR="00D740E3" w:rsidRPr="001E70E4" w:rsidRDefault="009B48EC" w:rsidP="005A0323">
            <w:pPr>
              <w:pStyle w:val="TableParagraph"/>
              <w:keepNext/>
              <w:keepLines/>
              <w:spacing w:before="60" w:after="60"/>
              <w:ind w:left="101" w:right="101"/>
              <w:jc w:val="both"/>
              <w:rPr>
                <w:sz w:val="20"/>
                <w:szCs w:val="20"/>
              </w:rPr>
            </w:pPr>
            <w:r w:rsidRPr="001E70E4">
              <w:rPr>
                <w:sz w:val="20"/>
                <w:szCs w:val="20"/>
              </w:rPr>
              <w:t>Examples of losses that can contribute to anomalies in the data are large losses or flood, hurricane, or severe convective storm losses for personal automobile comprehensive or home insurance.</w:t>
            </w:r>
          </w:p>
        </w:tc>
      </w:tr>
      <w:tr w:rsidR="00D740E3" w:rsidRPr="001E70E4" w14:paraId="3C14430C" w14:textId="77777777" w:rsidTr="00BE0FD5">
        <w:tc>
          <w:tcPr>
            <w:tcW w:w="751" w:type="dxa"/>
            <w:vAlign w:val="center"/>
          </w:tcPr>
          <w:p w14:paraId="3C144306" w14:textId="77777777" w:rsidR="00D740E3" w:rsidRPr="001E70E4" w:rsidRDefault="009B48EC" w:rsidP="005A04E7">
            <w:pPr>
              <w:pStyle w:val="TableParagraph"/>
              <w:spacing w:before="60" w:afterLines="60" w:after="144"/>
              <w:ind w:left="107"/>
              <w:rPr>
                <w:sz w:val="20"/>
                <w:szCs w:val="20"/>
              </w:rPr>
            </w:pPr>
            <w:r w:rsidRPr="001E70E4">
              <w:rPr>
                <w:sz w:val="20"/>
                <w:szCs w:val="20"/>
              </w:rPr>
              <w:t>A.3.b</w:t>
            </w:r>
          </w:p>
        </w:tc>
        <w:tc>
          <w:tcPr>
            <w:tcW w:w="4339" w:type="dxa"/>
            <w:vAlign w:val="center"/>
          </w:tcPr>
          <w:p w14:paraId="3C144307"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Identify adjustments that were made to aggregated data (e.g., transformations, binning and/or categorizations). If any, identify the name of the characteristic/variable and obtain a description of the adjustment.</w:t>
            </w:r>
          </w:p>
        </w:tc>
        <w:tc>
          <w:tcPr>
            <w:tcW w:w="1137" w:type="dxa"/>
            <w:vAlign w:val="center"/>
          </w:tcPr>
          <w:p w14:paraId="3C14430A" w14:textId="77777777" w:rsidR="00D740E3" w:rsidRPr="001E70E4" w:rsidRDefault="009B48EC" w:rsidP="005A04E7">
            <w:pPr>
              <w:pStyle w:val="TableParagraph"/>
              <w:spacing w:before="60" w:afterLines="60" w:after="144"/>
              <w:jc w:val="center"/>
              <w:rPr>
                <w:sz w:val="20"/>
                <w:szCs w:val="20"/>
              </w:rPr>
            </w:pPr>
            <w:r w:rsidRPr="001E70E4">
              <w:rPr>
                <w:sz w:val="20"/>
                <w:szCs w:val="20"/>
              </w:rPr>
              <w:t>1</w:t>
            </w:r>
          </w:p>
        </w:tc>
        <w:tc>
          <w:tcPr>
            <w:tcW w:w="4571" w:type="dxa"/>
            <w:vAlign w:val="center"/>
          </w:tcPr>
          <w:p w14:paraId="3C14430B" w14:textId="77777777" w:rsidR="00D740E3" w:rsidRPr="001E70E4" w:rsidRDefault="00D740E3" w:rsidP="005A0323">
            <w:pPr>
              <w:pStyle w:val="TableParagraph"/>
              <w:spacing w:before="60" w:after="60"/>
              <w:ind w:left="107"/>
              <w:rPr>
                <w:sz w:val="20"/>
                <w:szCs w:val="20"/>
              </w:rPr>
            </w:pPr>
          </w:p>
        </w:tc>
      </w:tr>
      <w:tr w:rsidR="00D740E3" w:rsidRPr="001E70E4" w14:paraId="3C14431F" w14:textId="77777777" w:rsidTr="00BE0FD5">
        <w:tc>
          <w:tcPr>
            <w:tcW w:w="751" w:type="dxa"/>
            <w:vAlign w:val="center"/>
          </w:tcPr>
          <w:p w14:paraId="3C144311" w14:textId="77777777" w:rsidR="00D740E3" w:rsidRPr="001E70E4" w:rsidRDefault="009B48EC" w:rsidP="005A04E7">
            <w:pPr>
              <w:pStyle w:val="TableParagraph"/>
              <w:spacing w:before="60" w:afterLines="60" w:after="144"/>
              <w:ind w:left="107"/>
              <w:rPr>
                <w:sz w:val="20"/>
                <w:szCs w:val="20"/>
              </w:rPr>
            </w:pPr>
            <w:r w:rsidRPr="001E70E4">
              <w:rPr>
                <w:sz w:val="20"/>
                <w:szCs w:val="20"/>
              </w:rPr>
              <w:t>A.3.c</w:t>
            </w:r>
          </w:p>
        </w:tc>
        <w:tc>
          <w:tcPr>
            <w:tcW w:w="4339" w:type="dxa"/>
            <w:vAlign w:val="center"/>
          </w:tcPr>
          <w:p w14:paraId="3C144315"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Ask for aggregated data (one dataset of pre- adjusted/scrubbed data and one dataset of post- adjusted/scrubbed data) that allows the regulator to focus on the univariate distributions and compare raw data to adjusted/binned/transformed/etc. data.</w:t>
            </w:r>
          </w:p>
        </w:tc>
        <w:tc>
          <w:tcPr>
            <w:tcW w:w="1137" w:type="dxa"/>
            <w:vAlign w:val="center"/>
          </w:tcPr>
          <w:p w14:paraId="3C14431B" w14:textId="77777777" w:rsidR="00D740E3" w:rsidRPr="001E70E4" w:rsidRDefault="009B48EC" w:rsidP="005A04E7">
            <w:pPr>
              <w:pStyle w:val="TableParagraph"/>
              <w:spacing w:before="60" w:afterLines="60" w:after="144"/>
              <w:jc w:val="center"/>
              <w:rPr>
                <w:sz w:val="20"/>
                <w:szCs w:val="20"/>
              </w:rPr>
            </w:pPr>
            <w:r w:rsidRPr="001E70E4">
              <w:rPr>
                <w:sz w:val="20"/>
                <w:szCs w:val="20"/>
              </w:rPr>
              <w:t>4</w:t>
            </w:r>
          </w:p>
        </w:tc>
        <w:tc>
          <w:tcPr>
            <w:tcW w:w="4571" w:type="dxa"/>
            <w:vAlign w:val="center"/>
          </w:tcPr>
          <w:p w14:paraId="3C14431C"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This is most relevant for variables that have been “scrubbed” or adjusted.</w:t>
            </w:r>
          </w:p>
          <w:p w14:paraId="3C14431D"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Though most regulators may never ask for aggregated data and do not plan to rebuild any models, a regulator may ask for this aggregated data or subsets of it.</w:t>
            </w:r>
          </w:p>
          <w:p w14:paraId="3C14431E"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It would be useful to the regulator if the percentage of exposures and premium for missing information from the model data by category are provided. This data can be displayed in either graphical or tabular formats.</w:t>
            </w:r>
          </w:p>
        </w:tc>
      </w:tr>
      <w:tr w:rsidR="00D740E3" w:rsidRPr="001E70E4" w14:paraId="3C144345" w14:textId="77777777" w:rsidTr="00BE0FD5">
        <w:tc>
          <w:tcPr>
            <w:tcW w:w="751" w:type="dxa"/>
            <w:vAlign w:val="center"/>
          </w:tcPr>
          <w:p w14:paraId="3C144333" w14:textId="77777777" w:rsidR="00D740E3" w:rsidRPr="001E70E4" w:rsidRDefault="009B48EC" w:rsidP="002954E0">
            <w:pPr>
              <w:pStyle w:val="TableParagraph"/>
              <w:spacing w:before="60" w:afterLines="60" w:after="144"/>
              <w:ind w:left="107"/>
              <w:rPr>
                <w:sz w:val="20"/>
                <w:szCs w:val="20"/>
              </w:rPr>
            </w:pPr>
            <w:r w:rsidRPr="001E70E4">
              <w:rPr>
                <w:sz w:val="20"/>
                <w:szCs w:val="20"/>
              </w:rPr>
              <w:t>A.3.d</w:t>
            </w:r>
          </w:p>
        </w:tc>
        <w:tc>
          <w:tcPr>
            <w:tcW w:w="4339" w:type="dxa"/>
            <w:vAlign w:val="center"/>
          </w:tcPr>
          <w:p w14:paraId="3C14433A"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Determine how missing data was handled.</w:t>
            </w:r>
          </w:p>
        </w:tc>
        <w:tc>
          <w:tcPr>
            <w:tcW w:w="1137" w:type="dxa"/>
            <w:vAlign w:val="center"/>
          </w:tcPr>
          <w:p w14:paraId="3C144342" w14:textId="77777777" w:rsidR="00D740E3" w:rsidRPr="001E70E4" w:rsidRDefault="009B48EC" w:rsidP="008512CB">
            <w:pPr>
              <w:pStyle w:val="TableParagraph"/>
              <w:spacing w:before="60" w:afterLines="60" w:after="144"/>
              <w:jc w:val="center"/>
              <w:rPr>
                <w:sz w:val="20"/>
                <w:szCs w:val="20"/>
              </w:rPr>
            </w:pPr>
            <w:r w:rsidRPr="001E70E4">
              <w:rPr>
                <w:sz w:val="20"/>
                <w:szCs w:val="20"/>
              </w:rPr>
              <w:t>1</w:t>
            </w:r>
          </w:p>
        </w:tc>
        <w:tc>
          <w:tcPr>
            <w:tcW w:w="4571" w:type="dxa"/>
            <w:vAlign w:val="center"/>
          </w:tcPr>
          <w:p w14:paraId="3C144343"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This is most relevant for variables that have been “scrubbed” or adjusted. The regulator should be aware of assumptions the modeler made in handling missing, null, or “not available” values in the data.</w:t>
            </w:r>
          </w:p>
          <w:p w14:paraId="3C144344"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For example, it would be helpful to the reviewer if the modeler were to provide a statement as to whether there is any systemic reason for missing data. If adjustments or recoding of values were made, they should be explained. It may also be useful to the regulator if the percentage of exposures and premium for missing information from the model data are provided. This data can be displayed in either graphical or tabular formats.</w:t>
            </w:r>
          </w:p>
        </w:tc>
      </w:tr>
      <w:tr w:rsidR="00D740E3" w:rsidRPr="001E70E4" w14:paraId="3C14434C" w14:textId="77777777" w:rsidTr="00BE0FD5">
        <w:tc>
          <w:tcPr>
            <w:tcW w:w="751" w:type="dxa"/>
            <w:vAlign w:val="center"/>
          </w:tcPr>
          <w:p w14:paraId="3C144347" w14:textId="77777777" w:rsidR="00D740E3" w:rsidRPr="001E70E4" w:rsidRDefault="009B48EC" w:rsidP="002954E0">
            <w:pPr>
              <w:pStyle w:val="TableParagraph"/>
              <w:spacing w:before="60" w:afterLines="60" w:after="144"/>
              <w:ind w:left="107"/>
              <w:rPr>
                <w:sz w:val="20"/>
                <w:szCs w:val="20"/>
              </w:rPr>
            </w:pPr>
            <w:r w:rsidRPr="001E70E4">
              <w:rPr>
                <w:sz w:val="20"/>
                <w:szCs w:val="20"/>
              </w:rPr>
              <w:lastRenderedPageBreak/>
              <w:t>A.3.e</w:t>
            </w:r>
          </w:p>
        </w:tc>
        <w:tc>
          <w:tcPr>
            <w:tcW w:w="4339" w:type="dxa"/>
            <w:vAlign w:val="center"/>
          </w:tcPr>
          <w:p w14:paraId="3C144348"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If duplicate records exist, determine how they were handled.</w:t>
            </w:r>
          </w:p>
        </w:tc>
        <w:tc>
          <w:tcPr>
            <w:tcW w:w="1137" w:type="dxa"/>
            <w:vAlign w:val="center"/>
          </w:tcPr>
          <w:p w14:paraId="3C14434A" w14:textId="77777777" w:rsidR="00D740E3" w:rsidRPr="001E70E4" w:rsidRDefault="009B48EC" w:rsidP="008512CB">
            <w:pPr>
              <w:pStyle w:val="TableParagraph"/>
              <w:spacing w:before="60" w:afterLines="60" w:after="144"/>
              <w:jc w:val="center"/>
              <w:rPr>
                <w:sz w:val="20"/>
                <w:szCs w:val="20"/>
              </w:rPr>
            </w:pPr>
            <w:r w:rsidRPr="001E70E4">
              <w:rPr>
                <w:sz w:val="20"/>
                <w:szCs w:val="20"/>
              </w:rPr>
              <w:t>1</w:t>
            </w:r>
          </w:p>
        </w:tc>
        <w:tc>
          <w:tcPr>
            <w:tcW w:w="4571" w:type="dxa"/>
            <w:vAlign w:val="center"/>
          </w:tcPr>
          <w:p w14:paraId="3C14434B" w14:textId="77777777" w:rsidR="00D740E3" w:rsidRPr="001E70E4" w:rsidRDefault="00D740E3" w:rsidP="005A0323">
            <w:pPr>
              <w:pStyle w:val="TableParagraph"/>
              <w:spacing w:before="60" w:after="60"/>
              <w:ind w:left="107"/>
              <w:rPr>
                <w:sz w:val="20"/>
                <w:szCs w:val="20"/>
              </w:rPr>
            </w:pPr>
          </w:p>
        </w:tc>
      </w:tr>
      <w:tr w:rsidR="00D740E3" w:rsidRPr="001E70E4" w14:paraId="3C144359" w14:textId="77777777" w:rsidTr="00BE0FD5">
        <w:tc>
          <w:tcPr>
            <w:tcW w:w="751" w:type="dxa"/>
            <w:vAlign w:val="center"/>
          </w:tcPr>
          <w:p w14:paraId="3C144350" w14:textId="77777777" w:rsidR="00D740E3" w:rsidRPr="001E70E4" w:rsidRDefault="009B48EC" w:rsidP="002954E0">
            <w:pPr>
              <w:pStyle w:val="TableParagraph"/>
              <w:spacing w:before="60" w:afterLines="60" w:after="144"/>
              <w:ind w:left="107"/>
              <w:rPr>
                <w:sz w:val="20"/>
                <w:szCs w:val="20"/>
              </w:rPr>
            </w:pPr>
            <w:r w:rsidRPr="001E70E4">
              <w:rPr>
                <w:sz w:val="20"/>
                <w:szCs w:val="20"/>
              </w:rPr>
              <w:t>A.3.f</w:t>
            </w:r>
          </w:p>
        </w:tc>
        <w:tc>
          <w:tcPr>
            <w:tcW w:w="4339" w:type="dxa"/>
            <w:vAlign w:val="center"/>
          </w:tcPr>
          <w:p w14:paraId="3C144353" w14:textId="4222A29E" w:rsidR="00D740E3" w:rsidRPr="001E70E4" w:rsidRDefault="008512CB" w:rsidP="005A0323">
            <w:pPr>
              <w:pStyle w:val="TableParagraph"/>
              <w:spacing w:before="60" w:after="60"/>
              <w:ind w:left="101" w:right="101"/>
              <w:jc w:val="both"/>
              <w:rPr>
                <w:sz w:val="20"/>
                <w:szCs w:val="20"/>
              </w:rPr>
            </w:pPr>
            <w:r w:rsidRPr="001E70E4">
              <w:rPr>
                <w:sz w:val="20"/>
                <w:szCs w:val="20"/>
              </w:rPr>
              <w:t>D</w:t>
            </w:r>
            <w:r w:rsidR="009B48EC" w:rsidRPr="001E70E4">
              <w:rPr>
                <w:sz w:val="20"/>
                <w:szCs w:val="20"/>
              </w:rPr>
              <w:t>etermine if there were any material outliers identified and subsequently adjusted during the scrubbing process.</w:t>
            </w:r>
          </w:p>
        </w:tc>
        <w:tc>
          <w:tcPr>
            <w:tcW w:w="1137" w:type="dxa"/>
            <w:vAlign w:val="center"/>
          </w:tcPr>
          <w:p w14:paraId="3C144357" w14:textId="77777777" w:rsidR="00D740E3" w:rsidRPr="001E70E4" w:rsidRDefault="009B48EC" w:rsidP="008512CB">
            <w:pPr>
              <w:pStyle w:val="TableParagraph"/>
              <w:spacing w:before="60" w:afterLines="60" w:after="144"/>
              <w:jc w:val="center"/>
              <w:rPr>
                <w:sz w:val="20"/>
                <w:szCs w:val="20"/>
              </w:rPr>
            </w:pPr>
            <w:r w:rsidRPr="001E70E4">
              <w:rPr>
                <w:sz w:val="20"/>
                <w:szCs w:val="20"/>
              </w:rPr>
              <w:t>3</w:t>
            </w:r>
          </w:p>
        </w:tc>
        <w:tc>
          <w:tcPr>
            <w:tcW w:w="4571" w:type="dxa"/>
            <w:vAlign w:val="center"/>
          </w:tcPr>
          <w:p w14:paraId="3C144358"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Look for a discussion of how outliers were handled. If necessary, the regulator may want to investigate further by getting a list (with description) of the types of outliers and determine what adjustments were made to each type of outlier. To understand the filer’s response, the regulator should ask for the filer’s materiality standard.</w:t>
            </w:r>
          </w:p>
        </w:tc>
      </w:tr>
      <w:tr w:rsidR="00D740E3" w:rsidRPr="001E70E4" w14:paraId="3C14435B" w14:textId="77777777" w:rsidTr="00BE0FD5">
        <w:tc>
          <w:tcPr>
            <w:tcW w:w="10798" w:type="dxa"/>
            <w:gridSpan w:val="4"/>
            <w:shd w:val="clear" w:color="auto" w:fill="D9D9D9" w:themeFill="background1" w:themeFillShade="D9"/>
            <w:vAlign w:val="center"/>
          </w:tcPr>
          <w:p w14:paraId="3C14435A" w14:textId="77777777" w:rsidR="00D740E3" w:rsidRPr="001E70E4" w:rsidRDefault="009B48EC" w:rsidP="005A0323">
            <w:pPr>
              <w:pStyle w:val="TableParagraph"/>
              <w:keepNext/>
              <w:keepLines/>
              <w:spacing w:before="60" w:after="60"/>
              <w:ind w:left="101"/>
              <w:rPr>
                <w:b/>
                <w:sz w:val="20"/>
                <w:szCs w:val="20"/>
              </w:rPr>
            </w:pPr>
            <w:r w:rsidRPr="001E70E4">
              <w:rPr>
                <w:b/>
                <w:sz w:val="20"/>
                <w:szCs w:val="20"/>
              </w:rPr>
              <w:t>4. Data Organization</w:t>
            </w:r>
          </w:p>
        </w:tc>
      </w:tr>
      <w:tr w:rsidR="00D740E3" w:rsidRPr="001E70E4" w14:paraId="3C144367" w14:textId="77777777" w:rsidTr="00BE0FD5">
        <w:tc>
          <w:tcPr>
            <w:tcW w:w="751" w:type="dxa"/>
            <w:vAlign w:val="center"/>
          </w:tcPr>
          <w:p w14:paraId="3C14435F" w14:textId="77777777" w:rsidR="00D740E3" w:rsidRPr="001E70E4" w:rsidRDefault="009B48EC" w:rsidP="00230C93">
            <w:pPr>
              <w:pStyle w:val="TableParagraph"/>
              <w:spacing w:before="60" w:after="60"/>
              <w:ind w:left="107"/>
              <w:rPr>
                <w:sz w:val="20"/>
                <w:szCs w:val="20"/>
              </w:rPr>
            </w:pPr>
            <w:r w:rsidRPr="001E70E4">
              <w:rPr>
                <w:sz w:val="20"/>
                <w:szCs w:val="20"/>
              </w:rPr>
              <w:t>A.4.a</w:t>
            </w:r>
          </w:p>
        </w:tc>
        <w:tc>
          <w:tcPr>
            <w:tcW w:w="4339" w:type="dxa"/>
            <w:vAlign w:val="center"/>
          </w:tcPr>
          <w:p w14:paraId="3C144360"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Obtain documentation on the methods used to compile and organize data, including procedures to merge data from different sources or filter data based on particular characteristics and a description of any preliminary analyses, data checks, and logical tests performed on the data and the results of those tests.</w:t>
            </w:r>
          </w:p>
        </w:tc>
        <w:tc>
          <w:tcPr>
            <w:tcW w:w="1137" w:type="dxa"/>
            <w:vAlign w:val="center"/>
          </w:tcPr>
          <w:p w14:paraId="3C144364" w14:textId="77777777" w:rsidR="00D740E3" w:rsidRPr="001E70E4" w:rsidRDefault="009B48EC" w:rsidP="00230C93">
            <w:pPr>
              <w:pStyle w:val="TableParagraph"/>
              <w:spacing w:before="60" w:after="60"/>
              <w:ind w:left="9"/>
              <w:jc w:val="center"/>
              <w:rPr>
                <w:sz w:val="20"/>
                <w:szCs w:val="20"/>
              </w:rPr>
            </w:pPr>
            <w:r w:rsidRPr="001E70E4">
              <w:rPr>
                <w:sz w:val="20"/>
                <w:szCs w:val="20"/>
              </w:rPr>
              <w:t>2</w:t>
            </w:r>
          </w:p>
        </w:tc>
        <w:tc>
          <w:tcPr>
            <w:tcW w:w="4571" w:type="dxa"/>
            <w:vAlign w:val="center"/>
          </w:tcPr>
          <w:p w14:paraId="3C144366" w14:textId="77777777" w:rsidR="00D740E3" w:rsidRPr="001E70E4" w:rsidRDefault="009B48EC" w:rsidP="005A0323">
            <w:pPr>
              <w:pStyle w:val="TableParagraph"/>
              <w:spacing w:before="60" w:after="60"/>
              <w:ind w:left="108" w:right="90"/>
              <w:jc w:val="both"/>
              <w:rPr>
                <w:sz w:val="20"/>
                <w:szCs w:val="20"/>
              </w:rPr>
            </w:pPr>
            <w:r w:rsidRPr="001E70E4">
              <w:rPr>
                <w:sz w:val="20"/>
                <w:szCs w:val="20"/>
              </w:rPr>
              <w:t>This should explain how data from separate sources</w:t>
            </w:r>
            <w:r w:rsidRPr="001E70E4">
              <w:rPr>
                <w:spacing w:val="1"/>
                <w:sz w:val="20"/>
                <w:szCs w:val="20"/>
              </w:rPr>
              <w:t xml:space="preserve"> </w:t>
            </w:r>
            <w:r w:rsidRPr="001E70E4">
              <w:rPr>
                <w:sz w:val="20"/>
                <w:szCs w:val="20"/>
              </w:rPr>
              <w:t>was merged and/or how subsets of policies, based on</w:t>
            </w:r>
            <w:r w:rsidRPr="001E70E4">
              <w:rPr>
                <w:spacing w:val="1"/>
                <w:sz w:val="20"/>
                <w:szCs w:val="20"/>
              </w:rPr>
              <w:t xml:space="preserve"> </w:t>
            </w:r>
            <w:r w:rsidRPr="001E70E4">
              <w:rPr>
                <w:sz w:val="20"/>
                <w:szCs w:val="20"/>
              </w:rPr>
              <w:t>selected characteristics, are filtered to be included in</w:t>
            </w:r>
            <w:r w:rsidRPr="001E70E4">
              <w:rPr>
                <w:spacing w:val="1"/>
                <w:sz w:val="20"/>
                <w:szCs w:val="20"/>
              </w:rPr>
              <w:t xml:space="preserve"> </w:t>
            </w:r>
            <w:r w:rsidRPr="001E70E4">
              <w:rPr>
                <w:sz w:val="20"/>
                <w:szCs w:val="20"/>
              </w:rPr>
              <w:t>the</w:t>
            </w:r>
            <w:r w:rsidRPr="001E70E4">
              <w:rPr>
                <w:spacing w:val="1"/>
                <w:sz w:val="20"/>
                <w:szCs w:val="20"/>
              </w:rPr>
              <w:t xml:space="preserve"> </w:t>
            </w:r>
            <w:r w:rsidRPr="001E70E4">
              <w:rPr>
                <w:sz w:val="20"/>
                <w:szCs w:val="20"/>
              </w:rPr>
              <w:t>data underlying the model and the</w:t>
            </w:r>
            <w:r w:rsidRPr="001E70E4">
              <w:rPr>
                <w:spacing w:val="1"/>
                <w:sz w:val="20"/>
                <w:szCs w:val="20"/>
              </w:rPr>
              <w:t xml:space="preserve"> </w:t>
            </w:r>
            <w:r w:rsidRPr="001E70E4">
              <w:rPr>
                <w:sz w:val="20"/>
                <w:szCs w:val="20"/>
              </w:rPr>
              <w:t>rationale</w:t>
            </w:r>
            <w:r w:rsidRPr="001E70E4">
              <w:rPr>
                <w:spacing w:val="50"/>
                <w:sz w:val="20"/>
                <w:szCs w:val="20"/>
              </w:rPr>
              <w:t xml:space="preserve"> </w:t>
            </w:r>
            <w:r w:rsidRPr="001E70E4">
              <w:rPr>
                <w:sz w:val="20"/>
                <w:szCs w:val="20"/>
              </w:rPr>
              <w:t>for</w:t>
            </w:r>
            <w:r w:rsidRPr="001E70E4">
              <w:rPr>
                <w:spacing w:val="1"/>
                <w:sz w:val="20"/>
                <w:szCs w:val="20"/>
              </w:rPr>
              <w:t xml:space="preserve"> </w:t>
            </w:r>
            <w:r w:rsidRPr="001E70E4">
              <w:rPr>
                <w:sz w:val="20"/>
                <w:szCs w:val="20"/>
              </w:rPr>
              <w:t>that</w:t>
            </w:r>
            <w:r w:rsidRPr="001E70E4">
              <w:rPr>
                <w:spacing w:val="-1"/>
                <w:sz w:val="20"/>
                <w:szCs w:val="20"/>
              </w:rPr>
              <w:t xml:space="preserve"> </w:t>
            </w:r>
            <w:r w:rsidRPr="001E70E4">
              <w:rPr>
                <w:sz w:val="20"/>
                <w:szCs w:val="20"/>
              </w:rPr>
              <w:t>filtering.</w:t>
            </w:r>
          </w:p>
        </w:tc>
      </w:tr>
      <w:tr w:rsidR="00D740E3" w:rsidRPr="001E70E4" w14:paraId="3C144374" w14:textId="77777777" w:rsidTr="00BE0FD5">
        <w:tc>
          <w:tcPr>
            <w:tcW w:w="751" w:type="dxa"/>
            <w:vAlign w:val="center"/>
          </w:tcPr>
          <w:p w14:paraId="3C14436B" w14:textId="77777777" w:rsidR="00D740E3" w:rsidRPr="001E70E4" w:rsidRDefault="009B48EC" w:rsidP="00230C93">
            <w:pPr>
              <w:pStyle w:val="TableParagraph"/>
              <w:spacing w:before="60" w:after="60"/>
              <w:ind w:left="107"/>
              <w:rPr>
                <w:sz w:val="20"/>
                <w:szCs w:val="20"/>
              </w:rPr>
            </w:pPr>
            <w:r w:rsidRPr="001E70E4">
              <w:rPr>
                <w:sz w:val="20"/>
                <w:szCs w:val="20"/>
              </w:rPr>
              <w:t>A.4.b</w:t>
            </w:r>
          </w:p>
        </w:tc>
        <w:tc>
          <w:tcPr>
            <w:tcW w:w="4339" w:type="dxa"/>
            <w:vAlign w:val="center"/>
          </w:tcPr>
          <w:p w14:paraId="3C14436D"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Obtain documentation on the insurer’s process for reviewing the appropriateness, reasonableness, consistency, and comprehensiveness of the data, including a discussion of the rational relationship the data has to the predicted variable.</w:t>
            </w:r>
          </w:p>
        </w:tc>
        <w:tc>
          <w:tcPr>
            <w:tcW w:w="1137" w:type="dxa"/>
            <w:vAlign w:val="center"/>
          </w:tcPr>
          <w:p w14:paraId="3C144371" w14:textId="77777777" w:rsidR="00D740E3" w:rsidRPr="001E70E4" w:rsidRDefault="009B48EC" w:rsidP="00230C93">
            <w:pPr>
              <w:pStyle w:val="TableParagraph"/>
              <w:spacing w:before="60" w:after="60"/>
              <w:ind w:left="9"/>
              <w:jc w:val="center"/>
              <w:rPr>
                <w:sz w:val="20"/>
                <w:szCs w:val="20"/>
              </w:rPr>
            </w:pPr>
            <w:r w:rsidRPr="001E70E4">
              <w:rPr>
                <w:sz w:val="20"/>
                <w:szCs w:val="20"/>
              </w:rPr>
              <w:t>2</w:t>
            </w:r>
          </w:p>
        </w:tc>
        <w:tc>
          <w:tcPr>
            <w:tcW w:w="4571" w:type="dxa"/>
            <w:vAlign w:val="center"/>
          </w:tcPr>
          <w:p w14:paraId="3C144372" w14:textId="77777777" w:rsidR="00D740E3" w:rsidRPr="001E70E4" w:rsidRDefault="009B48EC" w:rsidP="005A0323">
            <w:pPr>
              <w:pStyle w:val="TableParagraph"/>
              <w:spacing w:before="60" w:after="60"/>
              <w:ind w:left="108" w:right="92"/>
              <w:jc w:val="both"/>
              <w:rPr>
                <w:sz w:val="20"/>
                <w:szCs w:val="20"/>
              </w:rPr>
            </w:pPr>
            <w:r w:rsidRPr="001E70E4">
              <w:rPr>
                <w:sz w:val="20"/>
                <w:szCs w:val="20"/>
              </w:rPr>
              <w:t>An</w:t>
            </w:r>
            <w:r w:rsidRPr="001E70E4">
              <w:rPr>
                <w:spacing w:val="-6"/>
                <w:sz w:val="20"/>
                <w:szCs w:val="20"/>
              </w:rPr>
              <w:t xml:space="preserve"> </w:t>
            </w:r>
            <w:r w:rsidRPr="001E70E4">
              <w:rPr>
                <w:sz w:val="20"/>
                <w:szCs w:val="20"/>
              </w:rPr>
              <w:t>example</w:t>
            </w:r>
            <w:r w:rsidRPr="001E70E4">
              <w:rPr>
                <w:spacing w:val="-6"/>
                <w:sz w:val="20"/>
                <w:szCs w:val="20"/>
              </w:rPr>
              <w:t xml:space="preserve"> </w:t>
            </w:r>
            <w:r w:rsidRPr="001E70E4">
              <w:rPr>
                <w:sz w:val="20"/>
                <w:szCs w:val="20"/>
              </w:rPr>
              <w:t>is</w:t>
            </w:r>
            <w:r w:rsidRPr="001E70E4">
              <w:rPr>
                <w:spacing w:val="-8"/>
                <w:sz w:val="20"/>
                <w:szCs w:val="20"/>
              </w:rPr>
              <w:t xml:space="preserve"> </w:t>
            </w:r>
            <w:r w:rsidRPr="001E70E4">
              <w:rPr>
                <w:sz w:val="20"/>
                <w:szCs w:val="20"/>
              </w:rPr>
              <w:t>when</w:t>
            </w:r>
            <w:r w:rsidRPr="001E70E4">
              <w:rPr>
                <w:spacing w:val="-5"/>
                <w:sz w:val="20"/>
                <w:szCs w:val="20"/>
              </w:rPr>
              <w:t xml:space="preserve"> </w:t>
            </w:r>
            <w:r w:rsidRPr="001E70E4">
              <w:rPr>
                <w:sz w:val="20"/>
                <w:szCs w:val="20"/>
              </w:rPr>
              <w:t>by-peril</w:t>
            </w:r>
            <w:r w:rsidRPr="001E70E4">
              <w:rPr>
                <w:spacing w:val="-7"/>
                <w:sz w:val="20"/>
                <w:szCs w:val="20"/>
              </w:rPr>
              <w:t xml:space="preserve"> </w:t>
            </w:r>
            <w:r w:rsidRPr="001E70E4">
              <w:rPr>
                <w:sz w:val="20"/>
                <w:szCs w:val="20"/>
              </w:rPr>
              <w:t>or</w:t>
            </w:r>
            <w:r w:rsidRPr="001E70E4">
              <w:rPr>
                <w:spacing w:val="-6"/>
                <w:sz w:val="20"/>
                <w:szCs w:val="20"/>
              </w:rPr>
              <w:t xml:space="preserve"> </w:t>
            </w:r>
            <w:r w:rsidRPr="001E70E4">
              <w:rPr>
                <w:sz w:val="20"/>
                <w:szCs w:val="20"/>
              </w:rPr>
              <w:t>by-coverage</w:t>
            </w:r>
            <w:r w:rsidRPr="001E70E4">
              <w:rPr>
                <w:spacing w:val="-6"/>
                <w:sz w:val="20"/>
                <w:szCs w:val="20"/>
              </w:rPr>
              <w:t xml:space="preserve"> </w:t>
            </w:r>
            <w:r w:rsidRPr="001E70E4">
              <w:rPr>
                <w:sz w:val="20"/>
                <w:szCs w:val="20"/>
              </w:rPr>
              <w:t>modeling</w:t>
            </w:r>
            <w:r w:rsidRPr="001E70E4">
              <w:rPr>
                <w:spacing w:val="-47"/>
                <w:sz w:val="20"/>
                <w:szCs w:val="20"/>
              </w:rPr>
              <w:t xml:space="preserve"> </w:t>
            </w:r>
            <w:r w:rsidRPr="001E70E4">
              <w:rPr>
                <w:sz w:val="20"/>
                <w:szCs w:val="20"/>
              </w:rPr>
              <w:t>is performed; the documentation should be for each</w:t>
            </w:r>
            <w:r w:rsidRPr="001E70E4">
              <w:rPr>
                <w:spacing w:val="1"/>
                <w:sz w:val="20"/>
                <w:szCs w:val="20"/>
              </w:rPr>
              <w:t xml:space="preserve"> </w:t>
            </w:r>
            <w:r w:rsidRPr="001E70E4">
              <w:rPr>
                <w:sz w:val="20"/>
                <w:szCs w:val="20"/>
              </w:rPr>
              <w:t>peril/coverage</w:t>
            </w:r>
            <w:r w:rsidRPr="001E70E4">
              <w:rPr>
                <w:spacing w:val="-3"/>
                <w:sz w:val="20"/>
                <w:szCs w:val="20"/>
              </w:rPr>
              <w:t xml:space="preserve"> </w:t>
            </w:r>
            <w:r w:rsidRPr="001E70E4">
              <w:rPr>
                <w:sz w:val="20"/>
                <w:szCs w:val="20"/>
              </w:rPr>
              <w:t>and</w:t>
            </w:r>
            <w:r w:rsidRPr="001E70E4">
              <w:rPr>
                <w:spacing w:val="-1"/>
                <w:sz w:val="20"/>
                <w:szCs w:val="20"/>
              </w:rPr>
              <w:t xml:space="preserve"> </w:t>
            </w:r>
            <w:r w:rsidRPr="001E70E4">
              <w:rPr>
                <w:sz w:val="20"/>
                <w:szCs w:val="20"/>
              </w:rPr>
              <w:t>make</w:t>
            </w:r>
            <w:r w:rsidRPr="001E70E4">
              <w:rPr>
                <w:spacing w:val="-1"/>
                <w:sz w:val="20"/>
                <w:szCs w:val="20"/>
              </w:rPr>
              <w:t xml:space="preserve"> </w:t>
            </w:r>
            <w:r w:rsidRPr="001E70E4">
              <w:rPr>
                <w:sz w:val="20"/>
                <w:szCs w:val="20"/>
              </w:rPr>
              <w:t>rational sense.</w:t>
            </w:r>
          </w:p>
          <w:p w14:paraId="3C144373" w14:textId="77777777" w:rsidR="00D740E3" w:rsidRPr="001E70E4" w:rsidRDefault="009B48EC" w:rsidP="005A0323">
            <w:pPr>
              <w:pStyle w:val="TableParagraph"/>
              <w:spacing w:before="60" w:after="60"/>
              <w:ind w:left="108" w:right="90"/>
              <w:jc w:val="both"/>
              <w:rPr>
                <w:sz w:val="20"/>
                <w:szCs w:val="20"/>
              </w:rPr>
            </w:pPr>
            <w:r w:rsidRPr="001E70E4">
              <w:rPr>
                <w:sz w:val="20"/>
                <w:szCs w:val="20"/>
              </w:rPr>
              <w:t>For example, if “murder” or “theft” data are used to</w:t>
            </w:r>
            <w:r w:rsidRPr="001E70E4">
              <w:rPr>
                <w:spacing w:val="1"/>
                <w:sz w:val="20"/>
                <w:szCs w:val="20"/>
              </w:rPr>
              <w:t xml:space="preserve"> </w:t>
            </w:r>
            <w:r w:rsidRPr="001E70E4">
              <w:rPr>
                <w:sz w:val="20"/>
                <w:szCs w:val="20"/>
              </w:rPr>
              <w:t>predict the wind peril, the company should provide</w:t>
            </w:r>
            <w:r w:rsidRPr="001E70E4">
              <w:rPr>
                <w:spacing w:val="1"/>
                <w:sz w:val="20"/>
                <w:szCs w:val="20"/>
              </w:rPr>
              <w:t xml:space="preserve"> </w:t>
            </w:r>
            <w:r w:rsidRPr="001E70E4">
              <w:rPr>
                <w:sz w:val="20"/>
                <w:szCs w:val="20"/>
              </w:rPr>
              <w:t>support</w:t>
            </w:r>
            <w:r w:rsidRPr="001E70E4">
              <w:rPr>
                <w:spacing w:val="-2"/>
                <w:sz w:val="20"/>
                <w:szCs w:val="20"/>
              </w:rPr>
              <w:t xml:space="preserve"> </w:t>
            </w:r>
            <w:r w:rsidRPr="001E70E4">
              <w:rPr>
                <w:sz w:val="20"/>
                <w:szCs w:val="20"/>
              </w:rPr>
              <w:t>and a</w:t>
            </w:r>
            <w:r w:rsidRPr="001E70E4">
              <w:rPr>
                <w:spacing w:val="-1"/>
                <w:sz w:val="20"/>
                <w:szCs w:val="20"/>
              </w:rPr>
              <w:t xml:space="preserve"> </w:t>
            </w:r>
            <w:r w:rsidRPr="001E70E4">
              <w:rPr>
                <w:sz w:val="20"/>
                <w:szCs w:val="20"/>
              </w:rPr>
              <w:t>rational</w:t>
            </w:r>
            <w:r w:rsidRPr="001E70E4">
              <w:rPr>
                <w:spacing w:val="-1"/>
                <w:sz w:val="20"/>
                <w:szCs w:val="20"/>
              </w:rPr>
              <w:t xml:space="preserve"> </w:t>
            </w:r>
            <w:r w:rsidRPr="001E70E4">
              <w:rPr>
                <w:sz w:val="20"/>
                <w:szCs w:val="20"/>
              </w:rPr>
              <w:t>explanation for</w:t>
            </w:r>
            <w:r w:rsidRPr="001E70E4">
              <w:rPr>
                <w:spacing w:val="-3"/>
                <w:sz w:val="20"/>
                <w:szCs w:val="20"/>
              </w:rPr>
              <w:t xml:space="preserve"> </w:t>
            </w:r>
            <w:r w:rsidRPr="001E70E4">
              <w:rPr>
                <w:sz w:val="20"/>
                <w:szCs w:val="20"/>
              </w:rPr>
              <w:t>their use.</w:t>
            </w:r>
          </w:p>
        </w:tc>
      </w:tr>
      <w:tr w:rsidR="00D740E3" w:rsidRPr="001E70E4" w14:paraId="3C144390" w14:textId="77777777" w:rsidTr="00BE0FD5">
        <w:tc>
          <w:tcPr>
            <w:tcW w:w="751" w:type="dxa"/>
            <w:vAlign w:val="center"/>
          </w:tcPr>
          <w:p w14:paraId="3C144385" w14:textId="77777777" w:rsidR="00D740E3" w:rsidRPr="001E70E4" w:rsidRDefault="009B48EC" w:rsidP="00161DE2">
            <w:pPr>
              <w:pStyle w:val="TableParagraph"/>
              <w:spacing w:before="60" w:after="60"/>
              <w:ind w:left="107"/>
              <w:rPr>
                <w:sz w:val="20"/>
                <w:szCs w:val="20"/>
              </w:rPr>
            </w:pPr>
            <w:r w:rsidRPr="001E70E4">
              <w:rPr>
                <w:sz w:val="20"/>
                <w:szCs w:val="20"/>
              </w:rPr>
              <w:t>A.4.c</w:t>
            </w:r>
          </w:p>
        </w:tc>
        <w:tc>
          <w:tcPr>
            <w:tcW w:w="4339" w:type="dxa"/>
            <w:vAlign w:val="center"/>
          </w:tcPr>
          <w:p w14:paraId="3C144386" w14:textId="1F64F1CA" w:rsidR="00D740E3" w:rsidRPr="001E70E4" w:rsidRDefault="009B48EC" w:rsidP="005A0323">
            <w:pPr>
              <w:pStyle w:val="TableParagraph"/>
              <w:spacing w:before="60" w:after="60"/>
              <w:ind w:left="105" w:right="93"/>
              <w:jc w:val="both"/>
              <w:rPr>
                <w:sz w:val="20"/>
                <w:szCs w:val="20"/>
              </w:rPr>
            </w:pPr>
            <w:r w:rsidRPr="001E70E4">
              <w:rPr>
                <w:sz w:val="20"/>
                <w:szCs w:val="20"/>
              </w:rPr>
              <w:t>Identify material findings the company had during its</w:t>
            </w:r>
            <w:r w:rsidRPr="001E70E4">
              <w:rPr>
                <w:spacing w:val="-47"/>
                <w:sz w:val="20"/>
                <w:szCs w:val="20"/>
              </w:rPr>
              <w:t xml:space="preserve"> </w:t>
            </w:r>
            <w:r w:rsidRPr="001E70E4">
              <w:rPr>
                <w:spacing w:val="-1"/>
                <w:sz w:val="20"/>
                <w:szCs w:val="20"/>
              </w:rPr>
              <w:t>data</w:t>
            </w:r>
            <w:r w:rsidRPr="001E70E4">
              <w:rPr>
                <w:spacing w:val="-12"/>
                <w:sz w:val="20"/>
                <w:szCs w:val="20"/>
              </w:rPr>
              <w:t xml:space="preserve"> </w:t>
            </w:r>
            <w:r w:rsidRPr="001E70E4">
              <w:rPr>
                <w:sz w:val="20"/>
                <w:szCs w:val="20"/>
              </w:rPr>
              <w:t>review</w:t>
            </w:r>
            <w:r w:rsidRPr="001E70E4">
              <w:rPr>
                <w:spacing w:val="-12"/>
                <w:sz w:val="20"/>
                <w:szCs w:val="20"/>
              </w:rPr>
              <w:t xml:space="preserve"> </w:t>
            </w:r>
            <w:r w:rsidRPr="001E70E4">
              <w:rPr>
                <w:sz w:val="20"/>
                <w:szCs w:val="20"/>
              </w:rPr>
              <w:t>and</w:t>
            </w:r>
            <w:r w:rsidRPr="001E70E4">
              <w:rPr>
                <w:spacing w:val="-11"/>
                <w:sz w:val="20"/>
                <w:szCs w:val="20"/>
              </w:rPr>
              <w:t xml:space="preserve"> </w:t>
            </w:r>
            <w:r w:rsidRPr="001E70E4">
              <w:rPr>
                <w:sz w:val="20"/>
                <w:szCs w:val="20"/>
              </w:rPr>
              <w:t>obtain</w:t>
            </w:r>
            <w:r w:rsidRPr="001E70E4">
              <w:rPr>
                <w:spacing w:val="-11"/>
                <w:sz w:val="20"/>
                <w:szCs w:val="20"/>
              </w:rPr>
              <w:t xml:space="preserve"> </w:t>
            </w:r>
            <w:r w:rsidRPr="001E70E4">
              <w:rPr>
                <w:sz w:val="20"/>
                <w:szCs w:val="20"/>
              </w:rPr>
              <w:t>an</w:t>
            </w:r>
            <w:r w:rsidRPr="001E70E4">
              <w:rPr>
                <w:spacing w:val="-10"/>
                <w:sz w:val="20"/>
                <w:szCs w:val="20"/>
              </w:rPr>
              <w:t xml:space="preserve"> </w:t>
            </w:r>
            <w:r w:rsidRPr="001E70E4">
              <w:rPr>
                <w:sz w:val="20"/>
                <w:szCs w:val="20"/>
              </w:rPr>
              <w:t>explanation</w:t>
            </w:r>
            <w:r w:rsidRPr="001E70E4">
              <w:rPr>
                <w:spacing w:val="-11"/>
                <w:sz w:val="20"/>
                <w:szCs w:val="20"/>
              </w:rPr>
              <w:t xml:space="preserve"> </w:t>
            </w:r>
            <w:r w:rsidRPr="001E70E4">
              <w:rPr>
                <w:sz w:val="20"/>
                <w:szCs w:val="20"/>
              </w:rPr>
              <w:t>of</w:t>
            </w:r>
            <w:r w:rsidRPr="001E70E4">
              <w:rPr>
                <w:spacing w:val="-11"/>
                <w:sz w:val="20"/>
                <w:szCs w:val="20"/>
              </w:rPr>
              <w:t xml:space="preserve"> </w:t>
            </w:r>
            <w:r w:rsidRPr="001E70E4">
              <w:rPr>
                <w:sz w:val="20"/>
                <w:szCs w:val="20"/>
              </w:rPr>
              <w:t>any</w:t>
            </w:r>
            <w:r w:rsidRPr="001E70E4">
              <w:rPr>
                <w:spacing w:val="-11"/>
                <w:sz w:val="20"/>
                <w:szCs w:val="20"/>
              </w:rPr>
              <w:t xml:space="preserve"> </w:t>
            </w:r>
            <w:r w:rsidRPr="001E70E4">
              <w:rPr>
                <w:sz w:val="20"/>
                <w:szCs w:val="20"/>
              </w:rPr>
              <w:t>potential</w:t>
            </w:r>
            <w:r w:rsidRPr="001E70E4">
              <w:rPr>
                <w:spacing w:val="-47"/>
                <w:sz w:val="20"/>
                <w:szCs w:val="20"/>
              </w:rPr>
              <w:t xml:space="preserve"> </w:t>
            </w:r>
            <w:r w:rsidRPr="001E70E4">
              <w:rPr>
                <w:sz w:val="20"/>
                <w:szCs w:val="20"/>
              </w:rPr>
              <w:t>material</w:t>
            </w:r>
            <w:r w:rsidRPr="001E70E4">
              <w:rPr>
                <w:spacing w:val="1"/>
                <w:sz w:val="20"/>
                <w:szCs w:val="20"/>
              </w:rPr>
              <w:t xml:space="preserve"> </w:t>
            </w:r>
            <w:r w:rsidRPr="001E70E4">
              <w:rPr>
                <w:sz w:val="20"/>
                <w:szCs w:val="20"/>
              </w:rPr>
              <w:t>limitations,</w:t>
            </w:r>
            <w:r w:rsidRPr="001E70E4">
              <w:rPr>
                <w:spacing w:val="1"/>
                <w:sz w:val="20"/>
                <w:szCs w:val="20"/>
              </w:rPr>
              <w:t xml:space="preserve"> </w:t>
            </w:r>
            <w:r w:rsidRPr="001E70E4">
              <w:rPr>
                <w:sz w:val="20"/>
                <w:szCs w:val="20"/>
              </w:rPr>
              <w:t>defects,</w:t>
            </w:r>
            <w:r w:rsidRPr="001E70E4">
              <w:rPr>
                <w:spacing w:val="1"/>
                <w:sz w:val="20"/>
                <w:szCs w:val="20"/>
              </w:rPr>
              <w:t xml:space="preserve"> </w:t>
            </w:r>
            <w:r w:rsidRPr="001E70E4">
              <w:rPr>
                <w:sz w:val="20"/>
                <w:szCs w:val="20"/>
              </w:rPr>
              <w:t>bias,</w:t>
            </w:r>
            <w:r w:rsidRPr="001E70E4">
              <w:rPr>
                <w:spacing w:val="1"/>
                <w:sz w:val="20"/>
                <w:szCs w:val="20"/>
              </w:rPr>
              <w:t xml:space="preserve"> </w:t>
            </w:r>
            <w:r w:rsidRPr="001E70E4">
              <w:rPr>
                <w:sz w:val="20"/>
                <w:szCs w:val="20"/>
              </w:rPr>
              <w:t>or</w:t>
            </w:r>
            <w:r w:rsidRPr="001E70E4">
              <w:rPr>
                <w:spacing w:val="1"/>
                <w:sz w:val="20"/>
                <w:szCs w:val="20"/>
              </w:rPr>
              <w:t xml:space="preserve"> </w:t>
            </w:r>
            <w:r w:rsidRPr="001E70E4">
              <w:rPr>
                <w:sz w:val="20"/>
                <w:szCs w:val="20"/>
              </w:rPr>
              <w:t>unresolved</w:t>
            </w:r>
            <w:r w:rsidRPr="001E70E4">
              <w:rPr>
                <w:spacing w:val="1"/>
                <w:sz w:val="20"/>
                <w:szCs w:val="20"/>
              </w:rPr>
              <w:t xml:space="preserve"> </w:t>
            </w:r>
            <w:r w:rsidRPr="001E70E4">
              <w:rPr>
                <w:sz w:val="20"/>
                <w:szCs w:val="20"/>
              </w:rPr>
              <w:t>concerns</w:t>
            </w:r>
            <w:r w:rsidRPr="001E70E4">
              <w:rPr>
                <w:spacing w:val="50"/>
                <w:sz w:val="20"/>
                <w:szCs w:val="20"/>
              </w:rPr>
              <w:t xml:space="preserve"> </w:t>
            </w:r>
            <w:r w:rsidRPr="001E70E4">
              <w:rPr>
                <w:sz w:val="20"/>
                <w:szCs w:val="20"/>
              </w:rPr>
              <w:t>found</w:t>
            </w:r>
            <w:r w:rsidRPr="001E70E4">
              <w:rPr>
                <w:spacing w:val="50"/>
                <w:sz w:val="20"/>
                <w:szCs w:val="20"/>
              </w:rPr>
              <w:t xml:space="preserve"> </w:t>
            </w:r>
            <w:r w:rsidRPr="001E70E4">
              <w:rPr>
                <w:sz w:val="20"/>
                <w:szCs w:val="20"/>
              </w:rPr>
              <w:t>or</w:t>
            </w:r>
            <w:r w:rsidRPr="001E70E4">
              <w:rPr>
                <w:spacing w:val="50"/>
                <w:sz w:val="20"/>
                <w:szCs w:val="20"/>
              </w:rPr>
              <w:t xml:space="preserve"> </w:t>
            </w:r>
            <w:r w:rsidRPr="001E70E4">
              <w:rPr>
                <w:sz w:val="20"/>
                <w:szCs w:val="20"/>
              </w:rPr>
              <w:t>believed</w:t>
            </w:r>
            <w:r w:rsidRPr="001E70E4">
              <w:rPr>
                <w:spacing w:val="50"/>
                <w:sz w:val="20"/>
                <w:szCs w:val="20"/>
              </w:rPr>
              <w:t xml:space="preserve"> </w:t>
            </w:r>
            <w:r w:rsidRPr="001E70E4">
              <w:rPr>
                <w:sz w:val="20"/>
                <w:szCs w:val="20"/>
              </w:rPr>
              <w:t>to</w:t>
            </w:r>
            <w:r w:rsidRPr="001E70E4">
              <w:rPr>
                <w:spacing w:val="51"/>
                <w:sz w:val="20"/>
                <w:szCs w:val="20"/>
              </w:rPr>
              <w:t xml:space="preserve"> </w:t>
            </w:r>
            <w:r w:rsidRPr="001E70E4">
              <w:rPr>
                <w:sz w:val="20"/>
                <w:szCs w:val="20"/>
              </w:rPr>
              <w:t>exist   in</w:t>
            </w:r>
            <w:r w:rsidRPr="001E70E4">
              <w:rPr>
                <w:spacing w:val="50"/>
                <w:sz w:val="20"/>
                <w:szCs w:val="20"/>
              </w:rPr>
              <w:t xml:space="preserve"> </w:t>
            </w:r>
            <w:r w:rsidRPr="001E70E4">
              <w:rPr>
                <w:sz w:val="20"/>
                <w:szCs w:val="20"/>
              </w:rPr>
              <w:t>the</w:t>
            </w:r>
            <w:r w:rsidRPr="001E70E4">
              <w:rPr>
                <w:spacing w:val="50"/>
                <w:sz w:val="20"/>
                <w:szCs w:val="20"/>
              </w:rPr>
              <w:t xml:space="preserve"> </w:t>
            </w:r>
            <w:r w:rsidRPr="001E70E4">
              <w:rPr>
                <w:sz w:val="20"/>
                <w:szCs w:val="20"/>
              </w:rPr>
              <w:t>data.</w:t>
            </w:r>
            <w:r w:rsidR="00190933">
              <w:rPr>
                <w:sz w:val="20"/>
                <w:szCs w:val="20"/>
              </w:rPr>
              <w:t xml:space="preserve"> </w:t>
            </w:r>
            <w:r w:rsidRPr="001E70E4">
              <w:rPr>
                <w:spacing w:val="-47"/>
                <w:sz w:val="20"/>
                <w:szCs w:val="20"/>
              </w:rPr>
              <w:t xml:space="preserve"> </w:t>
            </w:r>
            <w:r w:rsidRPr="001E70E4">
              <w:rPr>
                <w:sz w:val="20"/>
                <w:szCs w:val="20"/>
              </w:rPr>
              <w:t>If issues</w:t>
            </w:r>
            <w:r w:rsidRPr="001E70E4">
              <w:rPr>
                <w:spacing w:val="1"/>
                <w:sz w:val="20"/>
                <w:szCs w:val="20"/>
              </w:rPr>
              <w:t xml:space="preserve"> </w:t>
            </w:r>
            <w:r w:rsidRPr="001E70E4">
              <w:rPr>
                <w:sz w:val="20"/>
                <w:szCs w:val="20"/>
              </w:rPr>
              <w:t>or</w:t>
            </w:r>
            <w:r w:rsidRPr="001E70E4">
              <w:rPr>
                <w:spacing w:val="1"/>
                <w:sz w:val="20"/>
                <w:szCs w:val="20"/>
              </w:rPr>
              <w:t xml:space="preserve"> </w:t>
            </w:r>
            <w:r w:rsidRPr="001E70E4">
              <w:rPr>
                <w:sz w:val="20"/>
                <w:szCs w:val="20"/>
              </w:rPr>
              <w:t>limitations</w:t>
            </w:r>
            <w:r w:rsidRPr="001E70E4">
              <w:rPr>
                <w:spacing w:val="1"/>
                <w:sz w:val="20"/>
                <w:szCs w:val="20"/>
              </w:rPr>
              <w:t xml:space="preserve"> </w:t>
            </w:r>
            <w:r w:rsidRPr="001E70E4">
              <w:rPr>
                <w:sz w:val="20"/>
                <w:szCs w:val="20"/>
              </w:rPr>
              <w:t>in</w:t>
            </w:r>
            <w:r w:rsidRPr="001E70E4">
              <w:rPr>
                <w:spacing w:val="1"/>
                <w:sz w:val="20"/>
                <w:szCs w:val="20"/>
              </w:rPr>
              <w:t xml:space="preserve"> </w:t>
            </w:r>
            <w:r w:rsidRPr="001E70E4">
              <w:rPr>
                <w:sz w:val="20"/>
                <w:szCs w:val="20"/>
              </w:rPr>
              <w:t>the</w:t>
            </w:r>
            <w:r w:rsidRPr="001E70E4">
              <w:rPr>
                <w:spacing w:val="1"/>
                <w:sz w:val="20"/>
                <w:szCs w:val="20"/>
              </w:rPr>
              <w:t xml:space="preserve"> </w:t>
            </w:r>
            <w:r w:rsidRPr="001E70E4">
              <w:rPr>
                <w:sz w:val="20"/>
                <w:szCs w:val="20"/>
              </w:rPr>
              <w:t>data</w:t>
            </w:r>
            <w:r w:rsidRPr="001E70E4">
              <w:rPr>
                <w:spacing w:val="1"/>
                <w:sz w:val="20"/>
                <w:szCs w:val="20"/>
              </w:rPr>
              <w:t xml:space="preserve"> </w:t>
            </w:r>
            <w:r w:rsidRPr="001E70E4">
              <w:rPr>
                <w:sz w:val="20"/>
                <w:szCs w:val="20"/>
              </w:rPr>
              <w:t>influenced</w:t>
            </w:r>
            <w:r w:rsidRPr="001E70E4">
              <w:rPr>
                <w:spacing w:val="1"/>
                <w:sz w:val="20"/>
                <w:szCs w:val="20"/>
              </w:rPr>
              <w:t xml:space="preserve"> </w:t>
            </w:r>
            <w:r w:rsidRPr="001E70E4">
              <w:rPr>
                <w:sz w:val="20"/>
                <w:szCs w:val="20"/>
              </w:rPr>
              <w:t>modeling analysis and/or results, obtain a description</w:t>
            </w:r>
            <w:r w:rsidRPr="001E70E4">
              <w:rPr>
                <w:spacing w:val="-47"/>
                <w:sz w:val="20"/>
                <w:szCs w:val="20"/>
              </w:rPr>
              <w:t xml:space="preserve"> </w:t>
            </w:r>
            <w:r w:rsidRPr="001E70E4">
              <w:rPr>
                <w:sz w:val="20"/>
                <w:szCs w:val="20"/>
              </w:rPr>
              <w:t xml:space="preserve">of those concerns and an explanation </w:t>
            </w:r>
            <w:r w:rsidR="4F91964B" w:rsidRPr="001E70E4">
              <w:rPr>
                <w:sz w:val="20"/>
                <w:szCs w:val="20"/>
              </w:rPr>
              <w:t>of</w:t>
            </w:r>
            <w:r w:rsidRPr="001E70E4">
              <w:rPr>
                <w:sz w:val="20"/>
                <w:szCs w:val="20"/>
              </w:rPr>
              <w:t xml:space="preserve"> how modeling</w:t>
            </w:r>
            <w:r w:rsidRPr="001E70E4">
              <w:rPr>
                <w:spacing w:val="1"/>
                <w:sz w:val="20"/>
                <w:szCs w:val="20"/>
              </w:rPr>
              <w:t xml:space="preserve"> </w:t>
            </w:r>
            <w:r w:rsidRPr="001E70E4">
              <w:rPr>
                <w:sz w:val="20"/>
                <w:szCs w:val="20"/>
              </w:rPr>
              <w:t>analysis</w:t>
            </w:r>
            <w:r w:rsidRPr="001E70E4">
              <w:rPr>
                <w:spacing w:val="-3"/>
                <w:sz w:val="20"/>
                <w:szCs w:val="20"/>
              </w:rPr>
              <w:t xml:space="preserve"> </w:t>
            </w:r>
            <w:r w:rsidRPr="001E70E4">
              <w:rPr>
                <w:sz w:val="20"/>
                <w:szCs w:val="20"/>
              </w:rPr>
              <w:t>was</w:t>
            </w:r>
            <w:r w:rsidRPr="001E70E4">
              <w:rPr>
                <w:spacing w:val="-3"/>
                <w:sz w:val="20"/>
                <w:szCs w:val="20"/>
              </w:rPr>
              <w:t xml:space="preserve"> </w:t>
            </w:r>
            <w:r w:rsidRPr="001E70E4">
              <w:rPr>
                <w:sz w:val="20"/>
                <w:szCs w:val="20"/>
              </w:rPr>
              <w:t>adjusted</w:t>
            </w:r>
            <w:r w:rsidRPr="001E70E4">
              <w:rPr>
                <w:spacing w:val="-1"/>
                <w:sz w:val="20"/>
                <w:szCs w:val="20"/>
              </w:rPr>
              <w:t xml:space="preserve"> </w:t>
            </w:r>
            <w:r w:rsidRPr="001E70E4">
              <w:rPr>
                <w:sz w:val="20"/>
                <w:szCs w:val="20"/>
              </w:rPr>
              <w:t>and/or</w:t>
            </w:r>
            <w:r w:rsidRPr="001E70E4">
              <w:rPr>
                <w:spacing w:val="-1"/>
                <w:sz w:val="20"/>
                <w:szCs w:val="20"/>
              </w:rPr>
              <w:t xml:space="preserve"> </w:t>
            </w:r>
            <w:r w:rsidRPr="001E70E4">
              <w:rPr>
                <w:sz w:val="20"/>
                <w:szCs w:val="20"/>
              </w:rPr>
              <w:t>results</w:t>
            </w:r>
            <w:r w:rsidRPr="001E70E4">
              <w:rPr>
                <w:spacing w:val="-3"/>
                <w:sz w:val="20"/>
                <w:szCs w:val="20"/>
              </w:rPr>
              <w:t xml:space="preserve"> </w:t>
            </w:r>
            <w:r w:rsidRPr="001E70E4">
              <w:rPr>
                <w:sz w:val="20"/>
                <w:szCs w:val="20"/>
              </w:rPr>
              <w:t>were</w:t>
            </w:r>
            <w:r w:rsidRPr="001E70E4">
              <w:rPr>
                <w:spacing w:val="-2"/>
                <w:sz w:val="20"/>
                <w:szCs w:val="20"/>
              </w:rPr>
              <w:t xml:space="preserve"> </w:t>
            </w:r>
            <w:r w:rsidRPr="001E70E4">
              <w:rPr>
                <w:sz w:val="20"/>
                <w:szCs w:val="20"/>
              </w:rPr>
              <w:t>impacted.</w:t>
            </w:r>
          </w:p>
        </w:tc>
        <w:tc>
          <w:tcPr>
            <w:tcW w:w="1137" w:type="dxa"/>
            <w:vAlign w:val="center"/>
          </w:tcPr>
          <w:p w14:paraId="3C14438B" w14:textId="77777777" w:rsidR="00D740E3" w:rsidRPr="001E70E4" w:rsidRDefault="009B48EC" w:rsidP="00161DE2">
            <w:pPr>
              <w:pStyle w:val="TableParagraph"/>
              <w:spacing w:before="60" w:after="60"/>
              <w:ind w:left="9"/>
              <w:jc w:val="center"/>
              <w:rPr>
                <w:sz w:val="20"/>
                <w:szCs w:val="20"/>
              </w:rPr>
            </w:pPr>
            <w:r w:rsidRPr="001E70E4">
              <w:rPr>
                <w:sz w:val="20"/>
                <w:szCs w:val="20"/>
              </w:rPr>
              <w:t>1</w:t>
            </w:r>
          </w:p>
        </w:tc>
        <w:tc>
          <w:tcPr>
            <w:tcW w:w="4571" w:type="dxa"/>
            <w:vAlign w:val="center"/>
          </w:tcPr>
          <w:p w14:paraId="3C14438F" w14:textId="77777777" w:rsidR="00D740E3" w:rsidRPr="001E70E4" w:rsidRDefault="009B48EC" w:rsidP="005A0323">
            <w:pPr>
              <w:pStyle w:val="TableParagraph"/>
              <w:spacing w:before="60" w:after="60"/>
              <w:ind w:left="108"/>
              <w:rPr>
                <w:sz w:val="20"/>
                <w:szCs w:val="20"/>
              </w:rPr>
            </w:pPr>
            <w:r w:rsidRPr="001E70E4">
              <w:rPr>
                <w:sz w:val="20"/>
                <w:szCs w:val="20"/>
              </w:rPr>
              <w:t>“None”</w:t>
            </w:r>
            <w:r w:rsidRPr="001E70E4">
              <w:rPr>
                <w:spacing w:val="-3"/>
                <w:sz w:val="20"/>
                <w:szCs w:val="20"/>
              </w:rPr>
              <w:t xml:space="preserve"> </w:t>
            </w:r>
            <w:r w:rsidRPr="001E70E4">
              <w:rPr>
                <w:sz w:val="20"/>
                <w:szCs w:val="20"/>
              </w:rPr>
              <w:t>or</w:t>
            </w:r>
            <w:r w:rsidRPr="001E70E4">
              <w:rPr>
                <w:spacing w:val="-1"/>
                <w:sz w:val="20"/>
                <w:szCs w:val="20"/>
              </w:rPr>
              <w:t xml:space="preserve"> </w:t>
            </w:r>
            <w:r w:rsidRPr="001E70E4">
              <w:rPr>
                <w:sz w:val="20"/>
                <w:szCs w:val="20"/>
              </w:rPr>
              <w:t>“N/A”</w:t>
            </w:r>
            <w:r w:rsidRPr="001E70E4">
              <w:rPr>
                <w:spacing w:val="-3"/>
                <w:sz w:val="20"/>
                <w:szCs w:val="20"/>
              </w:rPr>
              <w:t xml:space="preserve"> </w:t>
            </w:r>
            <w:r w:rsidRPr="001E70E4">
              <w:rPr>
                <w:sz w:val="20"/>
                <w:szCs w:val="20"/>
              </w:rPr>
              <w:t>may</w:t>
            </w:r>
            <w:r w:rsidRPr="001E70E4">
              <w:rPr>
                <w:spacing w:val="-1"/>
                <w:sz w:val="20"/>
                <w:szCs w:val="20"/>
              </w:rPr>
              <w:t xml:space="preserve"> </w:t>
            </w:r>
            <w:r w:rsidRPr="001E70E4">
              <w:rPr>
                <w:sz w:val="20"/>
                <w:szCs w:val="20"/>
              </w:rPr>
              <w:t>be</w:t>
            </w:r>
            <w:r w:rsidRPr="001E70E4">
              <w:rPr>
                <w:spacing w:val="-3"/>
                <w:sz w:val="20"/>
                <w:szCs w:val="20"/>
              </w:rPr>
              <w:t xml:space="preserve"> </w:t>
            </w:r>
            <w:r w:rsidRPr="001E70E4">
              <w:rPr>
                <w:sz w:val="20"/>
                <w:szCs w:val="20"/>
              </w:rPr>
              <w:t>an</w:t>
            </w:r>
            <w:r w:rsidRPr="001E70E4">
              <w:rPr>
                <w:spacing w:val="-1"/>
                <w:sz w:val="20"/>
                <w:szCs w:val="20"/>
              </w:rPr>
              <w:t xml:space="preserve"> </w:t>
            </w:r>
            <w:r w:rsidRPr="001E70E4">
              <w:rPr>
                <w:sz w:val="20"/>
                <w:szCs w:val="20"/>
              </w:rPr>
              <w:t>appropriate</w:t>
            </w:r>
            <w:r w:rsidRPr="001E70E4">
              <w:rPr>
                <w:spacing w:val="-3"/>
                <w:sz w:val="20"/>
                <w:szCs w:val="20"/>
              </w:rPr>
              <w:t xml:space="preserve"> </w:t>
            </w:r>
            <w:r w:rsidRPr="001E70E4">
              <w:rPr>
                <w:sz w:val="20"/>
                <w:szCs w:val="20"/>
              </w:rPr>
              <w:t>response.</w:t>
            </w:r>
          </w:p>
        </w:tc>
      </w:tr>
    </w:tbl>
    <w:p w14:paraId="3C144391" w14:textId="77777777" w:rsidR="00D740E3" w:rsidRDefault="00D740E3">
      <w:pPr>
        <w:rPr>
          <w:sz w:val="20"/>
        </w:rPr>
        <w:sectPr w:rsidR="00D740E3">
          <w:headerReference w:type="default" r:id="rId11"/>
          <w:footerReference w:type="default" r:id="rId12"/>
          <w:headerReference w:type="first" r:id="rId13"/>
          <w:pgSz w:w="12240" w:h="15840"/>
          <w:pgMar w:top="1540" w:right="600" w:bottom="940" w:left="600" w:header="730" w:footer="740" w:gutter="0"/>
          <w:cols w:space="720"/>
        </w:sectPr>
      </w:pPr>
    </w:p>
    <w:p w14:paraId="3C144392" w14:textId="77777777" w:rsidR="00D740E3" w:rsidRDefault="009B48EC">
      <w:pPr>
        <w:pStyle w:val="ListParagraph"/>
        <w:numPr>
          <w:ilvl w:val="0"/>
          <w:numId w:val="1"/>
        </w:numPr>
        <w:tabs>
          <w:tab w:val="left" w:pos="1073"/>
        </w:tabs>
        <w:ind w:left="1072" w:hanging="233"/>
        <w:rPr>
          <w:b/>
          <w:sz w:val="20"/>
          <w:u w:val="none"/>
        </w:rPr>
      </w:pPr>
      <w:r>
        <w:rPr>
          <w:b/>
          <w:sz w:val="20"/>
        </w:rPr>
        <w:lastRenderedPageBreak/>
        <w:t>BUILDING</w:t>
      </w:r>
      <w:r>
        <w:rPr>
          <w:b/>
          <w:spacing w:val="-1"/>
          <w:sz w:val="20"/>
        </w:rPr>
        <w:t xml:space="preserve"> </w:t>
      </w:r>
      <w:r>
        <w:rPr>
          <w:b/>
          <w:sz w:val="20"/>
        </w:rPr>
        <w:t>THE</w:t>
      </w:r>
      <w:r>
        <w:rPr>
          <w:b/>
          <w:spacing w:val="-2"/>
          <w:sz w:val="20"/>
        </w:rPr>
        <w:t xml:space="preserve"> </w:t>
      </w:r>
      <w:r>
        <w:rPr>
          <w:b/>
          <w:sz w:val="20"/>
        </w:rPr>
        <w:t>MODEL</w:t>
      </w:r>
    </w:p>
    <w:p w14:paraId="3C144394" w14:textId="77777777" w:rsidR="00D740E3" w:rsidRPr="00007E98" w:rsidRDefault="00D740E3">
      <w:pPr>
        <w:pStyle w:val="BodyText"/>
        <w:spacing w:before="6"/>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
        <w:gridCol w:w="4320"/>
        <w:gridCol w:w="1165"/>
        <w:gridCol w:w="4550"/>
        <w:gridCol w:w="20"/>
      </w:tblGrid>
      <w:tr w:rsidR="001C46CC" w:rsidRPr="001E70E4" w14:paraId="1124BC72" w14:textId="77777777" w:rsidTr="00A04E63">
        <w:trPr>
          <w:tblHeader/>
        </w:trPr>
        <w:tc>
          <w:tcPr>
            <w:tcW w:w="775" w:type="dxa"/>
            <w:vAlign w:val="center"/>
          </w:tcPr>
          <w:p w14:paraId="4CE15206" w14:textId="77777777" w:rsidR="004F0DC7" w:rsidRPr="001E70E4" w:rsidRDefault="004F0DC7" w:rsidP="00B51DFB">
            <w:pPr>
              <w:pStyle w:val="TableParagraph"/>
              <w:spacing w:before="60" w:after="60"/>
              <w:jc w:val="center"/>
              <w:rPr>
                <w:b/>
                <w:sz w:val="20"/>
                <w:szCs w:val="20"/>
              </w:rPr>
            </w:pPr>
            <w:r w:rsidRPr="001E70E4">
              <w:rPr>
                <w:b/>
                <w:sz w:val="20"/>
                <w:szCs w:val="20"/>
              </w:rPr>
              <w:t>Section</w:t>
            </w:r>
          </w:p>
        </w:tc>
        <w:tc>
          <w:tcPr>
            <w:tcW w:w="4320" w:type="dxa"/>
            <w:vAlign w:val="center"/>
          </w:tcPr>
          <w:p w14:paraId="7B1494F5" w14:textId="77777777" w:rsidR="004F0DC7" w:rsidRPr="001E70E4" w:rsidRDefault="004F0DC7" w:rsidP="009A1993">
            <w:pPr>
              <w:pStyle w:val="TableParagraph"/>
              <w:spacing w:before="60" w:after="60"/>
              <w:ind w:left="1339"/>
              <w:rPr>
                <w:b/>
                <w:sz w:val="20"/>
                <w:szCs w:val="20"/>
              </w:rPr>
            </w:pPr>
            <w:r w:rsidRPr="001E70E4">
              <w:rPr>
                <w:b/>
                <w:sz w:val="20"/>
                <w:szCs w:val="20"/>
              </w:rPr>
              <w:t>Information</w:t>
            </w:r>
            <w:r w:rsidRPr="001E70E4">
              <w:rPr>
                <w:b/>
                <w:spacing w:val="-4"/>
                <w:sz w:val="20"/>
                <w:szCs w:val="20"/>
              </w:rPr>
              <w:t xml:space="preserve"> </w:t>
            </w:r>
            <w:r w:rsidRPr="001E70E4">
              <w:rPr>
                <w:b/>
                <w:sz w:val="20"/>
                <w:szCs w:val="20"/>
              </w:rPr>
              <w:t>Element</w:t>
            </w:r>
          </w:p>
        </w:tc>
        <w:tc>
          <w:tcPr>
            <w:tcW w:w="1165" w:type="dxa"/>
            <w:vAlign w:val="center"/>
          </w:tcPr>
          <w:p w14:paraId="5FA36C12" w14:textId="77777777" w:rsidR="004F0DC7" w:rsidRPr="00B51DFB" w:rsidRDefault="004F0DC7" w:rsidP="00B51DFB">
            <w:pPr>
              <w:pStyle w:val="TableParagraph"/>
              <w:spacing w:before="60" w:after="60" w:line="247" w:lineRule="auto"/>
              <w:ind w:left="64" w:right="52"/>
              <w:jc w:val="center"/>
              <w:rPr>
                <w:b/>
                <w:sz w:val="20"/>
                <w:szCs w:val="20"/>
              </w:rPr>
            </w:pPr>
            <w:r w:rsidRPr="00B51DFB">
              <w:rPr>
                <w:b/>
                <w:spacing w:val="-8"/>
                <w:sz w:val="20"/>
                <w:szCs w:val="20"/>
              </w:rPr>
              <w:t xml:space="preserve">Level of </w:t>
            </w:r>
            <w:r w:rsidRPr="00B51DFB">
              <w:rPr>
                <w:b/>
                <w:spacing w:val="-7"/>
                <w:sz w:val="20"/>
                <w:szCs w:val="20"/>
              </w:rPr>
              <w:t>Importance</w:t>
            </w:r>
            <w:r w:rsidRPr="00B51DFB">
              <w:rPr>
                <w:b/>
                <w:spacing w:val="-42"/>
                <w:sz w:val="20"/>
                <w:szCs w:val="20"/>
              </w:rPr>
              <w:t xml:space="preserve"> </w:t>
            </w:r>
            <w:r w:rsidRPr="00B51DFB">
              <w:rPr>
                <w:b/>
                <w:spacing w:val="-7"/>
                <w:sz w:val="20"/>
                <w:szCs w:val="20"/>
              </w:rPr>
              <w:t xml:space="preserve">to the </w:t>
            </w:r>
            <w:r w:rsidRPr="00B51DFB">
              <w:rPr>
                <w:b/>
                <w:spacing w:val="-6"/>
                <w:sz w:val="20"/>
                <w:szCs w:val="20"/>
              </w:rPr>
              <w:t>Regulator’</w:t>
            </w:r>
            <w:r w:rsidRPr="00B51DFB">
              <w:rPr>
                <w:b/>
                <w:spacing w:val="-5"/>
                <w:sz w:val="20"/>
                <w:szCs w:val="20"/>
              </w:rPr>
              <w:t xml:space="preserve"> </w:t>
            </w:r>
            <w:r w:rsidRPr="00B51DFB">
              <w:rPr>
                <w:b/>
                <w:spacing w:val="-6"/>
                <w:sz w:val="20"/>
                <w:szCs w:val="20"/>
              </w:rPr>
              <w:t>s</w:t>
            </w:r>
            <w:r w:rsidRPr="00B51DFB">
              <w:rPr>
                <w:b/>
                <w:spacing w:val="-5"/>
                <w:sz w:val="20"/>
                <w:szCs w:val="20"/>
              </w:rPr>
              <w:t xml:space="preserve"> </w:t>
            </w:r>
            <w:r w:rsidRPr="00B51DFB">
              <w:rPr>
                <w:b/>
                <w:sz w:val="20"/>
                <w:szCs w:val="20"/>
              </w:rPr>
              <w:t>Review</w:t>
            </w:r>
          </w:p>
        </w:tc>
        <w:tc>
          <w:tcPr>
            <w:tcW w:w="4570" w:type="dxa"/>
            <w:gridSpan w:val="2"/>
            <w:vAlign w:val="center"/>
          </w:tcPr>
          <w:p w14:paraId="1B75CC21" w14:textId="77777777" w:rsidR="004F0DC7" w:rsidRPr="001E70E4" w:rsidRDefault="004F0DC7" w:rsidP="009A1993">
            <w:pPr>
              <w:pStyle w:val="TableParagraph"/>
              <w:spacing w:before="60" w:after="60"/>
              <w:jc w:val="center"/>
              <w:rPr>
                <w:b/>
                <w:sz w:val="20"/>
                <w:szCs w:val="20"/>
              </w:rPr>
            </w:pPr>
            <w:r w:rsidRPr="001E70E4">
              <w:rPr>
                <w:b/>
                <w:sz w:val="20"/>
                <w:szCs w:val="20"/>
              </w:rPr>
              <w:t>Comments</w:t>
            </w:r>
          </w:p>
        </w:tc>
      </w:tr>
      <w:tr w:rsidR="00D740E3" w:rsidRPr="004F0DC7" w14:paraId="3C1443A0" w14:textId="77777777" w:rsidTr="00A04E63">
        <w:tc>
          <w:tcPr>
            <w:tcW w:w="10830" w:type="dxa"/>
            <w:gridSpan w:val="5"/>
            <w:shd w:val="clear" w:color="auto" w:fill="D9D9D9" w:themeFill="background1" w:themeFillShade="D9"/>
            <w:vAlign w:val="center"/>
          </w:tcPr>
          <w:p w14:paraId="3C14439F" w14:textId="77777777" w:rsidR="00D740E3" w:rsidRPr="00B51DFB" w:rsidRDefault="009B48EC" w:rsidP="009A1993">
            <w:pPr>
              <w:pStyle w:val="TableParagraph"/>
              <w:keepNext/>
              <w:keepLines/>
              <w:spacing w:before="60" w:after="60"/>
              <w:ind w:left="101"/>
              <w:rPr>
                <w:b/>
                <w:sz w:val="20"/>
                <w:szCs w:val="20"/>
              </w:rPr>
            </w:pPr>
            <w:r w:rsidRPr="00B51DFB">
              <w:rPr>
                <w:b/>
                <w:sz w:val="20"/>
                <w:szCs w:val="20"/>
              </w:rPr>
              <w:t>1. High-Level Narrative for Building the Model</w:t>
            </w:r>
          </w:p>
        </w:tc>
      </w:tr>
      <w:tr w:rsidR="00D740E3" w14:paraId="3C1443B4" w14:textId="77777777" w:rsidTr="00A04E63">
        <w:tc>
          <w:tcPr>
            <w:tcW w:w="775" w:type="dxa"/>
            <w:vAlign w:val="center"/>
          </w:tcPr>
          <w:p w14:paraId="3C1443A6" w14:textId="77777777" w:rsidR="00D740E3" w:rsidRDefault="009B48EC" w:rsidP="00B51DFB">
            <w:pPr>
              <w:pStyle w:val="TableParagraph"/>
              <w:spacing w:before="60" w:after="60"/>
              <w:ind w:left="107"/>
              <w:rPr>
                <w:sz w:val="20"/>
              </w:rPr>
            </w:pPr>
            <w:r>
              <w:rPr>
                <w:sz w:val="20"/>
              </w:rPr>
              <w:t>B.1.a</w:t>
            </w:r>
          </w:p>
        </w:tc>
        <w:tc>
          <w:tcPr>
            <w:tcW w:w="4320" w:type="dxa"/>
            <w:vAlign w:val="center"/>
          </w:tcPr>
          <w:p w14:paraId="3C1443AA" w14:textId="6558DF12" w:rsidR="00D740E3" w:rsidRDefault="009B48EC" w:rsidP="009A1993">
            <w:pPr>
              <w:pStyle w:val="TableParagraph"/>
              <w:spacing w:before="60" w:after="60"/>
              <w:ind w:left="105" w:right="94"/>
              <w:jc w:val="both"/>
              <w:rPr>
                <w:sz w:val="20"/>
              </w:rPr>
            </w:pPr>
            <w:r>
              <w:rPr>
                <w:sz w:val="20"/>
              </w:rPr>
              <w:t>Identify the type of model underlying the rate filing</w:t>
            </w:r>
            <w:r>
              <w:rPr>
                <w:spacing w:val="1"/>
                <w:sz w:val="20"/>
              </w:rPr>
              <w:t xml:space="preserve"> </w:t>
            </w:r>
            <w:r>
              <w:rPr>
                <w:sz w:val="20"/>
              </w:rPr>
              <w:t xml:space="preserve">(e.g., </w:t>
            </w:r>
            <w:ins w:id="8" w:author="Kloese, Sam" w:date="2022-11-10T13:04:00Z">
              <w:r w:rsidR="00C359FC">
                <w:rPr>
                  <w:sz w:val="20"/>
                </w:rPr>
                <w:t xml:space="preserve">GAM, </w:t>
              </w:r>
            </w:ins>
            <w:r>
              <w:rPr>
                <w:sz w:val="20"/>
              </w:rPr>
              <w:t>GLM, decision tree, Bayesian GLM, gradient-</w:t>
            </w:r>
            <w:r>
              <w:rPr>
                <w:spacing w:val="1"/>
                <w:sz w:val="20"/>
              </w:rPr>
              <w:t xml:space="preserve"> </w:t>
            </w:r>
            <w:r>
              <w:rPr>
                <w:sz w:val="20"/>
              </w:rPr>
              <w:t>boosting machine, neural network, etc.). Understand</w:t>
            </w:r>
            <w:r>
              <w:rPr>
                <w:spacing w:val="-47"/>
                <w:sz w:val="20"/>
              </w:rPr>
              <w:t xml:space="preserve"> </w:t>
            </w:r>
            <w:r>
              <w:rPr>
                <w:sz w:val="20"/>
              </w:rPr>
              <w:t>the model’s role in the rating system and provide the</w:t>
            </w:r>
            <w:r>
              <w:rPr>
                <w:spacing w:val="-47"/>
                <w:sz w:val="20"/>
              </w:rPr>
              <w:t xml:space="preserve"> </w:t>
            </w:r>
            <w:r>
              <w:rPr>
                <w:sz w:val="20"/>
              </w:rPr>
              <w:t>reasons why that type of model is an appropriate</w:t>
            </w:r>
            <w:r>
              <w:rPr>
                <w:spacing w:val="1"/>
                <w:sz w:val="20"/>
              </w:rPr>
              <w:t xml:space="preserve"> </w:t>
            </w:r>
            <w:r>
              <w:rPr>
                <w:sz w:val="20"/>
              </w:rPr>
              <w:t>choice</w:t>
            </w:r>
            <w:r>
              <w:rPr>
                <w:spacing w:val="-1"/>
                <w:sz w:val="20"/>
              </w:rPr>
              <w:t xml:space="preserve"> </w:t>
            </w:r>
            <w:r>
              <w:rPr>
                <w:sz w:val="20"/>
              </w:rPr>
              <w:t>for</w:t>
            </w:r>
            <w:r>
              <w:rPr>
                <w:spacing w:val="1"/>
                <w:sz w:val="20"/>
              </w:rPr>
              <w:t xml:space="preserve"> </w:t>
            </w:r>
            <w:r>
              <w:rPr>
                <w:sz w:val="20"/>
              </w:rPr>
              <w:t>that role.</w:t>
            </w:r>
          </w:p>
        </w:tc>
        <w:tc>
          <w:tcPr>
            <w:tcW w:w="1165" w:type="dxa"/>
            <w:vAlign w:val="center"/>
          </w:tcPr>
          <w:p w14:paraId="3C1443B1" w14:textId="77777777" w:rsidR="00D740E3" w:rsidRPr="00B51DFB" w:rsidRDefault="009B48EC" w:rsidP="00B51DFB">
            <w:pPr>
              <w:pStyle w:val="TableParagraph"/>
              <w:spacing w:before="60" w:after="60"/>
              <w:ind w:left="6"/>
              <w:jc w:val="center"/>
              <w:rPr>
                <w:sz w:val="20"/>
                <w:szCs w:val="20"/>
              </w:rPr>
            </w:pPr>
            <w:r w:rsidRPr="00B51DFB">
              <w:rPr>
                <w:sz w:val="20"/>
                <w:szCs w:val="20"/>
              </w:rPr>
              <w:t>1</w:t>
            </w:r>
          </w:p>
        </w:tc>
        <w:tc>
          <w:tcPr>
            <w:tcW w:w="4570" w:type="dxa"/>
            <w:gridSpan w:val="2"/>
            <w:vAlign w:val="center"/>
          </w:tcPr>
          <w:p w14:paraId="3C1443B2" w14:textId="281B3248" w:rsidR="00D740E3" w:rsidRPr="00B51DFB" w:rsidRDefault="009B48EC" w:rsidP="009A1993">
            <w:pPr>
              <w:pStyle w:val="TableParagraph"/>
              <w:spacing w:before="60" w:after="60"/>
              <w:ind w:left="105" w:right="95"/>
              <w:jc w:val="both"/>
              <w:rPr>
                <w:sz w:val="20"/>
                <w:szCs w:val="20"/>
              </w:rPr>
            </w:pPr>
            <w:r w:rsidRPr="00B51DFB">
              <w:rPr>
                <w:sz w:val="20"/>
                <w:szCs w:val="20"/>
              </w:rPr>
              <w:t>It</w:t>
            </w:r>
            <w:r w:rsidRPr="00B51DFB">
              <w:rPr>
                <w:spacing w:val="-5"/>
                <w:sz w:val="20"/>
                <w:szCs w:val="20"/>
              </w:rPr>
              <w:t xml:space="preserve"> </w:t>
            </w:r>
            <w:r w:rsidRPr="00B51DFB">
              <w:rPr>
                <w:sz w:val="20"/>
                <w:szCs w:val="20"/>
              </w:rPr>
              <w:t>is</w:t>
            </w:r>
            <w:r w:rsidRPr="00B51DFB">
              <w:rPr>
                <w:spacing w:val="-5"/>
                <w:sz w:val="20"/>
                <w:szCs w:val="20"/>
              </w:rPr>
              <w:t xml:space="preserve"> </w:t>
            </w:r>
            <w:r w:rsidRPr="00B51DFB">
              <w:rPr>
                <w:sz w:val="20"/>
                <w:szCs w:val="20"/>
              </w:rPr>
              <w:t>important</w:t>
            </w:r>
            <w:r w:rsidRPr="00B51DFB">
              <w:rPr>
                <w:spacing w:val="-5"/>
                <w:sz w:val="20"/>
                <w:szCs w:val="20"/>
              </w:rPr>
              <w:t xml:space="preserve"> </w:t>
            </w:r>
            <w:r w:rsidRPr="00B51DFB">
              <w:rPr>
                <w:sz w:val="20"/>
                <w:szCs w:val="20"/>
              </w:rPr>
              <w:t>to</w:t>
            </w:r>
            <w:r w:rsidRPr="00B51DFB">
              <w:rPr>
                <w:spacing w:val="-6"/>
                <w:sz w:val="20"/>
                <w:szCs w:val="20"/>
              </w:rPr>
              <w:t xml:space="preserve"> </w:t>
            </w:r>
            <w:r w:rsidRPr="00B51DFB">
              <w:rPr>
                <w:sz w:val="20"/>
                <w:szCs w:val="20"/>
              </w:rPr>
              <w:t>understand</w:t>
            </w:r>
            <w:r w:rsidRPr="00B51DFB">
              <w:rPr>
                <w:spacing w:val="-3"/>
                <w:sz w:val="20"/>
                <w:szCs w:val="20"/>
              </w:rPr>
              <w:t xml:space="preserve"> </w:t>
            </w:r>
            <w:r w:rsidRPr="00B51DFB">
              <w:rPr>
                <w:sz w:val="20"/>
                <w:szCs w:val="20"/>
              </w:rPr>
              <w:t>if</w:t>
            </w:r>
            <w:r w:rsidRPr="00B51DFB">
              <w:rPr>
                <w:spacing w:val="-6"/>
                <w:sz w:val="20"/>
                <w:szCs w:val="20"/>
              </w:rPr>
              <w:t xml:space="preserve"> </w:t>
            </w:r>
            <w:r w:rsidRPr="00B51DFB">
              <w:rPr>
                <w:sz w:val="20"/>
                <w:szCs w:val="20"/>
              </w:rPr>
              <w:t>the</w:t>
            </w:r>
            <w:r w:rsidRPr="00B51DFB">
              <w:rPr>
                <w:spacing w:val="-3"/>
                <w:sz w:val="20"/>
                <w:szCs w:val="20"/>
              </w:rPr>
              <w:t xml:space="preserve"> </w:t>
            </w:r>
            <w:r w:rsidRPr="00B51DFB">
              <w:rPr>
                <w:sz w:val="20"/>
                <w:szCs w:val="20"/>
              </w:rPr>
              <w:t>model</w:t>
            </w:r>
            <w:r w:rsidRPr="00B51DFB">
              <w:rPr>
                <w:spacing w:val="-7"/>
                <w:sz w:val="20"/>
                <w:szCs w:val="20"/>
              </w:rPr>
              <w:t xml:space="preserve"> </w:t>
            </w:r>
            <w:r w:rsidRPr="00B51DFB">
              <w:rPr>
                <w:sz w:val="20"/>
                <w:szCs w:val="20"/>
              </w:rPr>
              <w:t>in</w:t>
            </w:r>
            <w:r w:rsidRPr="00B51DFB">
              <w:rPr>
                <w:spacing w:val="-3"/>
                <w:sz w:val="20"/>
                <w:szCs w:val="20"/>
              </w:rPr>
              <w:t xml:space="preserve"> </w:t>
            </w:r>
            <w:r w:rsidRPr="00B51DFB">
              <w:rPr>
                <w:sz w:val="20"/>
                <w:szCs w:val="20"/>
              </w:rPr>
              <w:t>question</w:t>
            </w:r>
            <w:r w:rsidRPr="00B51DFB">
              <w:rPr>
                <w:spacing w:val="-3"/>
                <w:sz w:val="20"/>
                <w:szCs w:val="20"/>
              </w:rPr>
              <w:t xml:space="preserve"> </w:t>
            </w:r>
            <w:r w:rsidRPr="00B51DFB">
              <w:rPr>
                <w:sz w:val="20"/>
                <w:szCs w:val="20"/>
              </w:rPr>
              <w:t>is</w:t>
            </w:r>
            <w:r w:rsidRPr="00B51DFB">
              <w:rPr>
                <w:spacing w:val="-48"/>
                <w:sz w:val="20"/>
                <w:szCs w:val="20"/>
              </w:rPr>
              <w:t xml:space="preserve"> </w:t>
            </w:r>
            <w:r w:rsidRPr="00B51DFB">
              <w:rPr>
                <w:sz w:val="20"/>
                <w:szCs w:val="20"/>
              </w:rPr>
              <w:t xml:space="preserve">a </w:t>
            </w:r>
            <w:del w:id="9" w:author="Kloese, Sam" w:date="2022-11-10T13:05:00Z">
              <w:r w:rsidRPr="00B51DFB" w:rsidDel="004F240C">
                <w:rPr>
                  <w:sz w:val="20"/>
                  <w:szCs w:val="20"/>
                </w:rPr>
                <w:delText xml:space="preserve">GLM </w:delText>
              </w:r>
            </w:del>
            <w:ins w:id="10" w:author="Kloese, Sam" w:date="2022-11-10T13:05:00Z">
              <w:r w:rsidR="004F240C" w:rsidRPr="00B51DFB">
                <w:rPr>
                  <w:sz w:val="20"/>
                  <w:szCs w:val="20"/>
                </w:rPr>
                <w:t xml:space="preserve">GAM </w:t>
              </w:r>
            </w:ins>
            <w:r w:rsidRPr="00B51DFB">
              <w:rPr>
                <w:sz w:val="20"/>
                <w:szCs w:val="20"/>
              </w:rPr>
              <w:t>and, therefore, these information elements are</w:t>
            </w:r>
            <w:r w:rsidRPr="00B51DFB">
              <w:rPr>
                <w:spacing w:val="1"/>
                <w:sz w:val="20"/>
                <w:szCs w:val="20"/>
              </w:rPr>
              <w:t xml:space="preserve"> </w:t>
            </w:r>
            <w:r w:rsidRPr="00B51DFB">
              <w:rPr>
                <w:sz w:val="20"/>
                <w:szCs w:val="20"/>
              </w:rPr>
              <w:t>applicable; or if it is some other model type, in which</w:t>
            </w:r>
            <w:r w:rsidRPr="00B51DFB">
              <w:rPr>
                <w:spacing w:val="1"/>
                <w:sz w:val="20"/>
                <w:szCs w:val="20"/>
              </w:rPr>
              <w:t xml:space="preserve"> </w:t>
            </w:r>
            <w:r w:rsidRPr="00B51DFB">
              <w:rPr>
                <w:sz w:val="20"/>
                <w:szCs w:val="20"/>
              </w:rPr>
              <w:t>case</w:t>
            </w:r>
            <w:r w:rsidRPr="00B51DFB">
              <w:rPr>
                <w:spacing w:val="1"/>
                <w:sz w:val="20"/>
                <w:szCs w:val="20"/>
              </w:rPr>
              <w:t xml:space="preserve"> </w:t>
            </w:r>
            <w:r w:rsidRPr="00B51DFB">
              <w:rPr>
                <w:sz w:val="20"/>
                <w:szCs w:val="20"/>
              </w:rPr>
              <w:t>other</w:t>
            </w:r>
            <w:r w:rsidRPr="00B51DFB">
              <w:rPr>
                <w:spacing w:val="1"/>
                <w:sz w:val="20"/>
                <w:szCs w:val="20"/>
              </w:rPr>
              <w:t xml:space="preserve"> </w:t>
            </w:r>
            <w:r w:rsidRPr="00B51DFB">
              <w:rPr>
                <w:sz w:val="20"/>
                <w:szCs w:val="20"/>
              </w:rPr>
              <w:t>reasonable</w:t>
            </w:r>
            <w:r w:rsidRPr="00B51DFB">
              <w:rPr>
                <w:spacing w:val="1"/>
                <w:sz w:val="20"/>
                <w:szCs w:val="20"/>
              </w:rPr>
              <w:t xml:space="preserve"> </w:t>
            </w:r>
            <w:r w:rsidRPr="00B51DFB">
              <w:rPr>
                <w:sz w:val="20"/>
                <w:szCs w:val="20"/>
              </w:rPr>
              <w:t>review</w:t>
            </w:r>
            <w:r w:rsidRPr="00B51DFB">
              <w:rPr>
                <w:spacing w:val="1"/>
                <w:sz w:val="20"/>
                <w:szCs w:val="20"/>
              </w:rPr>
              <w:t xml:space="preserve"> </w:t>
            </w:r>
            <w:r w:rsidRPr="00B51DFB">
              <w:rPr>
                <w:sz w:val="20"/>
                <w:szCs w:val="20"/>
              </w:rPr>
              <w:t>approaches</w:t>
            </w:r>
            <w:r w:rsidRPr="00B51DFB">
              <w:rPr>
                <w:spacing w:val="1"/>
                <w:sz w:val="20"/>
                <w:szCs w:val="20"/>
              </w:rPr>
              <w:t xml:space="preserve"> </w:t>
            </w:r>
            <w:r w:rsidRPr="00B51DFB">
              <w:rPr>
                <w:sz w:val="20"/>
                <w:szCs w:val="20"/>
              </w:rPr>
              <w:t>may</w:t>
            </w:r>
            <w:r w:rsidRPr="00B51DFB">
              <w:rPr>
                <w:spacing w:val="1"/>
                <w:sz w:val="20"/>
                <w:szCs w:val="20"/>
              </w:rPr>
              <w:t xml:space="preserve"> </w:t>
            </w:r>
            <w:r w:rsidRPr="00B51DFB">
              <w:rPr>
                <w:sz w:val="20"/>
                <w:szCs w:val="20"/>
              </w:rPr>
              <w:t>be</w:t>
            </w:r>
            <w:r w:rsidRPr="00B51DFB">
              <w:rPr>
                <w:spacing w:val="1"/>
                <w:sz w:val="20"/>
                <w:szCs w:val="20"/>
              </w:rPr>
              <w:t xml:space="preserve"> </w:t>
            </w:r>
            <w:r w:rsidRPr="00B51DFB">
              <w:rPr>
                <w:sz w:val="20"/>
                <w:szCs w:val="20"/>
              </w:rPr>
              <w:t>considered.</w:t>
            </w:r>
            <w:r w:rsidRPr="00B51DFB">
              <w:rPr>
                <w:spacing w:val="-5"/>
                <w:sz w:val="20"/>
                <w:szCs w:val="20"/>
              </w:rPr>
              <w:t xml:space="preserve"> </w:t>
            </w:r>
            <w:r w:rsidRPr="00B51DFB">
              <w:rPr>
                <w:sz w:val="20"/>
                <w:szCs w:val="20"/>
              </w:rPr>
              <w:t>There</w:t>
            </w:r>
            <w:r w:rsidRPr="00B51DFB">
              <w:rPr>
                <w:spacing w:val="-4"/>
                <w:sz w:val="20"/>
                <w:szCs w:val="20"/>
              </w:rPr>
              <w:t xml:space="preserve"> </w:t>
            </w:r>
            <w:r w:rsidRPr="00B51DFB">
              <w:rPr>
                <w:sz w:val="20"/>
                <w:szCs w:val="20"/>
              </w:rPr>
              <w:t>should</w:t>
            </w:r>
            <w:r w:rsidRPr="00B51DFB">
              <w:rPr>
                <w:spacing w:val="-3"/>
                <w:sz w:val="20"/>
                <w:szCs w:val="20"/>
              </w:rPr>
              <w:t xml:space="preserve"> </w:t>
            </w:r>
            <w:r w:rsidRPr="00B51DFB">
              <w:rPr>
                <w:sz w:val="20"/>
                <w:szCs w:val="20"/>
              </w:rPr>
              <w:t>be</w:t>
            </w:r>
            <w:r w:rsidRPr="00B51DFB">
              <w:rPr>
                <w:spacing w:val="-3"/>
                <w:sz w:val="20"/>
                <w:szCs w:val="20"/>
              </w:rPr>
              <w:t xml:space="preserve"> </w:t>
            </w:r>
            <w:r w:rsidRPr="00B51DFB">
              <w:rPr>
                <w:sz w:val="20"/>
                <w:szCs w:val="20"/>
              </w:rPr>
              <w:t>an</w:t>
            </w:r>
            <w:r w:rsidRPr="00B51DFB">
              <w:rPr>
                <w:spacing w:val="-1"/>
                <w:sz w:val="20"/>
                <w:szCs w:val="20"/>
              </w:rPr>
              <w:t xml:space="preserve"> </w:t>
            </w:r>
            <w:r w:rsidRPr="00B51DFB">
              <w:rPr>
                <w:sz w:val="20"/>
                <w:szCs w:val="20"/>
              </w:rPr>
              <w:t>explanation</w:t>
            </w:r>
            <w:r w:rsidRPr="00B51DFB">
              <w:rPr>
                <w:spacing w:val="-4"/>
                <w:sz w:val="20"/>
                <w:szCs w:val="20"/>
              </w:rPr>
              <w:t xml:space="preserve"> </w:t>
            </w:r>
            <w:r w:rsidRPr="00B51DFB">
              <w:rPr>
                <w:sz w:val="20"/>
                <w:szCs w:val="20"/>
              </w:rPr>
              <w:t>of</w:t>
            </w:r>
            <w:r w:rsidRPr="00B51DFB">
              <w:rPr>
                <w:spacing w:val="-4"/>
                <w:sz w:val="20"/>
                <w:szCs w:val="20"/>
              </w:rPr>
              <w:t xml:space="preserve"> </w:t>
            </w:r>
            <w:r w:rsidRPr="00B51DFB">
              <w:rPr>
                <w:sz w:val="20"/>
                <w:szCs w:val="20"/>
              </w:rPr>
              <w:t>why</w:t>
            </w:r>
            <w:r w:rsidRPr="00B51DFB">
              <w:rPr>
                <w:spacing w:val="-3"/>
                <w:sz w:val="20"/>
                <w:szCs w:val="20"/>
              </w:rPr>
              <w:t xml:space="preserve"> </w:t>
            </w:r>
            <w:r w:rsidRPr="00B51DFB">
              <w:rPr>
                <w:sz w:val="20"/>
                <w:szCs w:val="20"/>
              </w:rPr>
              <w:t>the</w:t>
            </w:r>
            <w:r w:rsidRPr="00B51DFB">
              <w:rPr>
                <w:spacing w:val="-48"/>
                <w:sz w:val="20"/>
                <w:szCs w:val="20"/>
              </w:rPr>
              <w:t xml:space="preserve"> </w:t>
            </w:r>
            <w:r w:rsidRPr="00B51DFB">
              <w:rPr>
                <w:sz w:val="20"/>
                <w:szCs w:val="20"/>
              </w:rPr>
              <w:t>model</w:t>
            </w:r>
            <w:r w:rsidRPr="00B51DFB">
              <w:rPr>
                <w:spacing w:val="-10"/>
                <w:sz w:val="20"/>
                <w:szCs w:val="20"/>
              </w:rPr>
              <w:t xml:space="preserve"> </w:t>
            </w:r>
            <w:r w:rsidRPr="00B51DFB">
              <w:rPr>
                <w:sz w:val="20"/>
                <w:szCs w:val="20"/>
              </w:rPr>
              <w:t>(using</w:t>
            </w:r>
            <w:r w:rsidRPr="00B51DFB">
              <w:rPr>
                <w:spacing w:val="-9"/>
                <w:sz w:val="20"/>
                <w:szCs w:val="20"/>
              </w:rPr>
              <w:t xml:space="preserve"> </w:t>
            </w:r>
            <w:r w:rsidRPr="00B51DFB">
              <w:rPr>
                <w:sz w:val="20"/>
                <w:szCs w:val="20"/>
              </w:rPr>
              <w:t>the</w:t>
            </w:r>
            <w:r w:rsidRPr="00B51DFB">
              <w:rPr>
                <w:spacing w:val="-10"/>
                <w:sz w:val="20"/>
                <w:szCs w:val="20"/>
              </w:rPr>
              <w:t xml:space="preserve"> </w:t>
            </w:r>
            <w:r w:rsidRPr="00B51DFB">
              <w:rPr>
                <w:sz w:val="20"/>
                <w:szCs w:val="20"/>
              </w:rPr>
              <w:t>variables</w:t>
            </w:r>
            <w:r w:rsidRPr="00B51DFB">
              <w:rPr>
                <w:spacing w:val="-11"/>
                <w:sz w:val="20"/>
                <w:szCs w:val="20"/>
              </w:rPr>
              <w:t xml:space="preserve"> </w:t>
            </w:r>
            <w:r w:rsidRPr="00B51DFB">
              <w:rPr>
                <w:sz w:val="20"/>
                <w:szCs w:val="20"/>
              </w:rPr>
              <w:t>included</w:t>
            </w:r>
            <w:r w:rsidRPr="00B51DFB">
              <w:rPr>
                <w:spacing w:val="-9"/>
                <w:sz w:val="20"/>
                <w:szCs w:val="20"/>
              </w:rPr>
              <w:t xml:space="preserve"> </w:t>
            </w:r>
            <w:r w:rsidRPr="00B51DFB">
              <w:rPr>
                <w:sz w:val="20"/>
                <w:szCs w:val="20"/>
              </w:rPr>
              <w:t>in</w:t>
            </w:r>
            <w:r w:rsidRPr="00B51DFB">
              <w:rPr>
                <w:spacing w:val="-10"/>
                <w:sz w:val="20"/>
                <w:szCs w:val="20"/>
              </w:rPr>
              <w:t xml:space="preserve"> </w:t>
            </w:r>
            <w:r w:rsidRPr="00B51DFB">
              <w:rPr>
                <w:sz w:val="20"/>
                <w:szCs w:val="20"/>
              </w:rPr>
              <w:t>it)</w:t>
            </w:r>
            <w:r w:rsidRPr="00B51DFB">
              <w:rPr>
                <w:spacing w:val="-9"/>
                <w:sz w:val="20"/>
                <w:szCs w:val="20"/>
              </w:rPr>
              <w:t xml:space="preserve"> </w:t>
            </w:r>
            <w:r w:rsidRPr="00B51DFB">
              <w:rPr>
                <w:sz w:val="20"/>
                <w:szCs w:val="20"/>
              </w:rPr>
              <w:t>is</w:t>
            </w:r>
            <w:r w:rsidRPr="00B51DFB">
              <w:rPr>
                <w:spacing w:val="-11"/>
                <w:sz w:val="20"/>
                <w:szCs w:val="20"/>
              </w:rPr>
              <w:t xml:space="preserve"> </w:t>
            </w:r>
            <w:r w:rsidRPr="00B51DFB">
              <w:rPr>
                <w:sz w:val="20"/>
                <w:szCs w:val="20"/>
              </w:rPr>
              <w:t>appropriate</w:t>
            </w:r>
            <w:r w:rsidRPr="00B51DFB">
              <w:rPr>
                <w:spacing w:val="-47"/>
                <w:sz w:val="20"/>
                <w:szCs w:val="20"/>
              </w:rPr>
              <w:t xml:space="preserve"> </w:t>
            </w:r>
            <w:r w:rsidRPr="00B51DFB">
              <w:rPr>
                <w:sz w:val="20"/>
                <w:szCs w:val="20"/>
              </w:rPr>
              <w:t>for</w:t>
            </w:r>
            <w:r w:rsidRPr="00B51DFB">
              <w:rPr>
                <w:spacing w:val="1"/>
                <w:sz w:val="20"/>
                <w:szCs w:val="20"/>
              </w:rPr>
              <w:t xml:space="preserve"> </w:t>
            </w:r>
            <w:r w:rsidRPr="00B51DFB">
              <w:rPr>
                <w:sz w:val="20"/>
                <w:szCs w:val="20"/>
              </w:rPr>
              <w:t>the line of</w:t>
            </w:r>
            <w:r w:rsidRPr="00B51DFB">
              <w:rPr>
                <w:spacing w:val="1"/>
                <w:sz w:val="20"/>
                <w:szCs w:val="20"/>
              </w:rPr>
              <w:t xml:space="preserve"> </w:t>
            </w:r>
            <w:r w:rsidRPr="00B51DFB">
              <w:rPr>
                <w:sz w:val="20"/>
                <w:szCs w:val="20"/>
              </w:rPr>
              <w:t>business.</w:t>
            </w:r>
            <w:r w:rsidRPr="00B51DFB">
              <w:rPr>
                <w:spacing w:val="1"/>
                <w:sz w:val="20"/>
                <w:szCs w:val="20"/>
              </w:rPr>
              <w:t xml:space="preserve"> </w:t>
            </w:r>
            <w:r w:rsidRPr="00B51DFB">
              <w:rPr>
                <w:sz w:val="20"/>
                <w:szCs w:val="20"/>
              </w:rPr>
              <w:t>If by-peril or by-coverage</w:t>
            </w:r>
            <w:r w:rsidRPr="00B51DFB">
              <w:rPr>
                <w:spacing w:val="1"/>
                <w:sz w:val="20"/>
                <w:szCs w:val="20"/>
              </w:rPr>
              <w:t xml:space="preserve"> </w:t>
            </w:r>
            <w:r w:rsidRPr="00B51DFB">
              <w:rPr>
                <w:sz w:val="20"/>
                <w:szCs w:val="20"/>
              </w:rPr>
              <w:t>modeling</w:t>
            </w:r>
            <w:r w:rsidRPr="00B51DFB">
              <w:rPr>
                <w:spacing w:val="1"/>
                <w:sz w:val="20"/>
                <w:szCs w:val="20"/>
              </w:rPr>
              <w:t xml:space="preserve"> </w:t>
            </w:r>
            <w:r w:rsidRPr="00B51DFB">
              <w:rPr>
                <w:sz w:val="20"/>
                <w:szCs w:val="20"/>
              </w:rPr>
              <w:t>is</w:t>
            </w:r>
            <w:r w:rsidRPr="00B51DFB">
              <w:rPr>
                <w:spacing w:val="1"/>
                <w:sz w:val="20"/>
                <w:szCs w:val="20"/>
              </w:rPr>
              <w:t xml:space="preserve"> </w:t>
            </w:r>
            <w:r w:rsidRPr="00B51DFB">
              <w:rPr>
                <w:sz w:val="20"/>
                <w:szCs w:val="20"/>
              </w:rPr>
              <w:t>used,</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explanation</w:t>
            </w:r>
            <w:r w:rsidRPr="00B51DFB">
              <w:rPr>
                <w:spacing w:val="1"/>
                <w:sz w:val="20"/>
                <w:szCs w:val="20"/>
              </w:rPr>
              <w:t xml:space="preserve"> </w:t>
            </w:r>
            <w:r w:rsidRPr="00B51DFB">
              <w:rPr>
                <w:sz w:val="20"/>
                <w:szCs w:val="20"/>
              </w:rPr>
              <w:t>should</w:t>
            </w:r>
            <w:r w:rsidRPr="00B51DFB">
              <w:rPr>
                <w:spacing w:val="1"/>
                <w:sz w:val="20"/>
                <w:szCs w:val="20"/>
              </w:rPr>
              <w:t xml:space="preserve"> </w:t>
            </w:r>
            <w:r w:rsidRPr="00B51DFB">
              <w:rPr>
                <w:sz w:val="20"/>
                <w:szCs w:val="20"/>
              </w:rPr>
              <w:t>be</w:t>
            </w:r>
            <w:r w:rsidRPr="00B51DFB">
              <w:rPr>
                <w:spacing w:val="1"/>
                <w:sz w:val="20"/>
                <w:szCs w:val="20"/>
              </w:rPr>
              <w:t xml:space="preserve"> </w:t>
            </w:r>
            <w:r w:rsidRPr="00B51DFB">
              <w:rPr>
                <w:sz w:val="20"/>
                <w:szCs w:val="20"/>
              </w:rPr>
              <w:t>by-</w:t>
            </w:r>
            <w:r w:rsidRPr="00B51DFB">
              <w:rPr>
                <w:spacing w:val="1"/>
                <w:sz w:val="20"/>
                <w:szCs w:val="20"/>
              </w:rPr>
              <w:t xml:space="preserve"> </w:t>
            </w:r>
            <w:r w:rsidRPr="00B51DFB">
              <w:rPr>
                <w:sz w:val="20"/>
                <w:szCs w:val="20"/>
              </w:rPr>
              <w:t>peril/by-coverage.</w:t>
            </w:r>
          </w:p>
          <w:p w14:paraId="3C1443B3" w14:textId="7804FCD8" w:rsidR="00D740E3" w:rsidRPr="00B51DFB" w:rsidRDefault="009B48EC" w:rsidP="009A1993">
            <w:pPr>
              <w:pStyle w:val="TableParagraph"/>
              <w:spacing w:before="60" w:after="60"/>
              <w:ind w:left="105" w:right="93"/>
              <w:jc w:val="both"/>
              <w:rPr>
                <w:sz w:val="20"/>
                <w:szCs w:val="20"/>
              </w:rPr>
            </w:pPr>
            <w:r w:rsidRPr="00B51DFB">
              <w:rPr>
                <w:b/>
                <w:sz w:val="20"/>
                <w:szCs w:val="20"/>
              </w:rPr>
              <w:t>Note</w:t>
            </w:r>
            <w:r w:rsidRPr="00B51DFB">
              <w:rPr>
                <w:sz w:val="20"/>
                <w:szCs w:val="20"/>
              </w:rPr>
              <w:t>:</w:t>
            </w:r>
            <w:r w:rsidRPr="00B51DFB">
              <w:rPr>
                <w:spacing w:val="1"/>
                <w:sz w:val="20"/>
                <w:szCs w:val="20"/>
              </w:rPr>
              <w:t xml:space="preserve"> </w:t>
            </w:r>
            <w:r w:rsidRPr="00B51DFB">
              <w:rPr>
                <w:sz w:val="20"/>
                <w:szCs w:val="20"/>
              </w:rPr>
              <w:t>If</w:t>
            </w:r>
            <w:r w:rsidRPr="00B51DFB">
              <w:rPr>
                <w:spacing w:val="1"/>
                <w:sz w:val="20"/>
                <w:szCs w:val="20"/>
              </w:rPr>
              <w:t xml:space="preserve"> </w:t>
            </w:r>
            <w:r w:rsidRPr="00B51DFB">
              <w:rPr>
                <w:sz w:val="20"/>
                <w:szCs w:val="20"/>
              </w:rPr>
              <w:t>the model is not</w:t>
            </w:r>
            <w:r w:rsidRPr="00B51DFB">
              <w:rPr>
                <w:spacing w:val="1"/>
                <w:sz w:val="20"/>
                <w:szCs w:val="20"/>
              </w:rPr>
              <w:t xml:space="preserve"> </w:t>
            </w:r>
            <w:r w:rsidRPr="00B51DFB">
              <w:rPr>
                <w:sz w:val="20"/>
                <w:szCs w:val="20"/>
              </w:rPr>
              <w:t xml:space="preserve">a </w:t>
            </w:r>
            <w:del w:id="11" w:author="Kloese, Sam" w:date="2022-11-10T13:05:00Z">
              <w:r w:rsidRPr="00B51DFB" w:rsidDel="00621C82">
                <w:rPr>
                  <w:sz w:val="20"/>
                  <w:szCs w:val="20"/>
                </w:rPr>
                <w:delText>GLM</w:delText>
              </w:r>
            </w:del>
            <w:ins w:id="12" w:author="Kloese, Sam" w:date="2022-11-10T13:05:00Z">
              <w:r w:rsidR="00621C82" w:rsidRPr="00B51DFB">
                <w:rPr>
                  <w:sz w:val="20"/>
                  <w:szCs w:val="20"/>
                </w:rPr>
                <w:t>GAM</w:t>
              </w:r>
            </w:ins>
            <w:r w:rsidRPr="00B51DFB">
              <w:rPr>
                <w:sz w:val="20"/>
                <w:szCs w:val="20"/>
              </w:rPr>
              <w:t>,</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information</w:t>
            </w:r>
            <w:r w:rsidRPr="00B51DFB">
              <w:rPr>
                <w:spacing w:val="1"/>
                <w:sz w:val="20"/>
                <w:szCs w:val="20"/>
              </w:rPr>
              <w:t xml:space="preserve"> </w:t>
            </w:r>
            <w:r w:rsidRPr="00B51DFB">
              <w:rPr>
                <w:sz w:val="20"/>
                <w:szCs w:val="20"/>
              </w:rPr>
              <w:t>elements</w:t>
            </w:r>
            <w:r w:rsidRPr="00B51DFB">
              <w:rPr>
                <w:spacing w:val="50"/>
                <w:sz w:val="20"/>
                <w:szCs w:val="20"/>
              </w:rPr>
              <w:t xml:space="preserve"> </w:t>
            </w:r>
            <w:r w:rsidRPr="00B51DFB">
              <w:rPr>
                <w:sz w:val="20"/>
                <w:szCs w:val="20"/>
              </w:rPr>
              <w:t>in</w:t>
            </w:r>
            <w:r w:rsidRPr="00B51DFB">
              <w:rPr>
                <w:spacing w:val="50"/>
                <w:sz w:val="20"/>
                <w:szCs w:val="20"/>
              </w:rPr>
              <w:t xml:space="preserve"> </w:t>
            </w:r>
            <w:r w:rsidRPr="00B51DFB">
              <w:rPr>
                <w:sz w:val="20"/>
                <w:szCs w:val="20"/>
              </w:rPr>
              <w:t>this</w:t>
            </w:r>
            <w:r w:rsidRPr="00B51DFB">
              <w:rPr>
                <w:spacing w:val="50"/>
                <w:sz w:val="20"/>
                <w:szCs w:val="20"/>
              </w:rPr>
              <w:t xml:space="preserve"> </w:t>
            </w:r>
            <w:r w:rsidRPr="00B51DFB">
              <w:rPr>
                <w:sz w:val="20"/>
                <w:szCs w:val="20"/>
              </w:rPr>
              <w:t>white</w:t>
            </w:r>
            <w:r w:rsidRPr="00B51DFB">
              <w:rPr>
                <w:spacing w:val="50"/>
                <w:sz w:val="20"/>
                <w:szCs w:val="20"/>
              </w:rPr>
              <w:t xml:space="preserve"> </w:t>
            </w:r>
            <w:r w:rsidRPr="00B51DFB">
              <w:rPr>
                <w:sz w:val="20"/>
                <w:szCs w:val="20"/>
              </w:rPr>
              <w:t>paper</w:t>
            </w:r>
            <w:r w:rsidRPr="00B51DFB">
              <w:rPr>
                <w:spacing w:val="50"/>
                <w:sz w:val="20"/>
                <w:szCs w:val="20"/>
              </w:rPr>
              <w:t xml:space="preserve"> </w:t>
            </w:r>
            <w:r w:rsidRPr="00B51DFB">
              <w:rPr>
                <w:sz w:val="20"/>
                <w:szCs w:val="20"/>
              </w:rPr>
              <w:t>may</w:t>
            </w:r>
            <w:r w:rsidRPr="00B51DFB">
              <w:rPr>
                <w:spacing w:val="50"/>
                <w:sz w:val="20"/>
                <w:szCs w:val="20"/>
              </w:rPr>
              <w:t xml:space="preserve"> </w:t>
            </w:r>
            <w:r w:rsidRPr="00B51DFB">
              <w:rPr>
                <w:sz w:val="20"/>
                <w:szCs w:val="20"/>
              </w:rPr>
              <w:t>not</w:t>
            </w:r>
            <w:r w:rsidRPr="00B51DFB">
              <w:rPr>
                <w:spacing w:val="50"/>
                <w:sz w:val="20"/>
                <w:szCs w:val="20"/>
              </w:rPr>
              <w:t xml:space="preserve"> </w:t>
            </w:r>
            <w:r w:rsidRPr="00B51DFB">
              <w:rPr>
                <w:sz w:val="20"/>
                <w:szCs w:val="20"/>
              </w:rPr>
              <w:t>apply</w:t>
            </w:r>
            <w:r w:rsidRPr="00B51DFB">
              <w:rPr>
                <w:spacing w:val="50"/>
                <w:sz w:val="20"/>
                <w:szCs w:val="20"/>
              </w:rPr>
              <w:t xml:space="preserve"> </w:t>
            </w:r>
            <w:r w:rsidRPr="00B51DFB">
              <w:rPr>
                <w:sz w:val="20"/>
                <w:szCs w:val="20"/>
              </w:rPr>
              <w:t>in</w:t>
            </w:r>
            <w:r w:rsidRPr="00B51DFB">
              <w:rPr>
                <w:spacing w:val="1"/>
                <w:sz w:val="20"/>
                <w:szCs w:val="20"/>
              </w:rPr>
              <w:t xml:space="preserve"> </w:t>
            </w:r>
            <w:r w:rsidRPr="00B51DFB">
              <w:rPr>
                <w:sz w:val="20"/>
                <w:szCs w:val="20"/>
              </w:rPr>
              <w:t>their entirety.</w:t>
            </w:r>
          </w:p>
        </w:tc>
      </w:tr>
      <w:tr w:rsidR="00D740E3" w14:paraId="3C1443C7" w14:textId="77777777" w:rsidTr="00A04E63">
        <w:tc>
          <w:tcPr>
            <w:tcW w:w="775" w:type="dxa"/>
            <w:vAlign w:val="center"/>
          </w:tcPr>
          <w:p w14:paraId="3C1443BA" w14:textId="77777777" w:rsidR="00D740E3" w:rsidRDefault="009B48EC" w:rsidP="00B51DFB">
            <w:pPr>
              <w:pStyle w:val="TableParagraph"/>
              <w:spacing w:before="60" w:after="60"/>
              <w:ind w:left="107"/>
              <w:rPr>
                <w:sz w:val="20"/>
              </w:rPr>
            </w:pPr>
            <w:r>
              <w:rPr>
                <w:sz w:val="20"/>
              </w:rPr>
              <w:t>B.1.b</w:t>
            </w:r>
          </w:p>
        </w:tc>
        <w:tc>
          <w:tcPr>
            <w:tcW w:w="4320" w:type="dxa"/>
            <w:vAlign w:val="center"/>
          </w:tcPr>
          <w:p w14:paraId="3C1443BE" w14:textId="77777777" w:rsidR="00D740E3" w:rsidRDefault="009B48EC" w:rsidP="009A1993">
            <w:pPr>
              <w:pStyle w:val="TableParagraph"/>
              <w:spacing w:before="60" w:after="60"/>
              <w:ind w:left="105" w:right="92"/>
              <w:jc w:val="both"/>
              <w:rPr>
                <w:sz w:val="20"/>
              </w:rPr>
            </w:pPr>
            <w:r>
              <w:rPr>
                <w:sz w:val="20"/>
              </w:rPr>
              <w:t>Identify the software used for model development.</w:t>
            </w:r>
            <w:r>
              <w:rPr>
                <w:spacing w:val="1"/>
                <w:sz w:val="20"/>
              </w:rPr>
              <w:t xml:space="preserve"> </w:t>
            </w:r>
            <w:r>
              <w:rPr>
                <w:sz w:val="20"/>
              </w:rPr>
              <w:t>Obtain the name of the software vendor/developer,</w:t>
            </w:r>
            <w:r>
              <w:rPr>
                <w:spacing w:val="1"/>
                <w:sz w:val="20"/>
              </w:rPr>
              <w:t xml:space="preserve"> </w:t>
            </w:r>
            <w:r>
              <w:rPr>
                <w:sz w:val="20"/>
              </w:rPr>
              <w:t>software product, and a software version reference</w:t>
            </w:r>
            <w:r>
              <w:rPr>
                <w:spacing w:val="1"/>
                <w:sz w:val="20"/>
              </w:rPr>
              <w:t xml:space="preserve"> </w:t>
            </w:r>
            <w:r>
              <w:rPr>
                <w:sz w:val="20"/>
              </w:rPr>
              <w:t>used in</w:t>
            </w:r>
            <w:r>
              <w:rPr>
                <w:spacing w:val="1"/>
                <w:sz w:val="20"/>
              </w:rPr>
              <w:t xml:space="preserve"> </w:t>
            </w:r>
            <w:r>
              <w:rPr>
                <w:sz w:val="20"/>
              </w:rPr>
              <w:t>model development.</w:t>
            </w:r>
          </w:p>
        </w:tc>
        <w:tc>
          <w:tcPr>
            <w:tcW w:w="1165" w:type="dxa"/>
            <w:vAlign w:val="center"/>
          </w:tcPr>
          <w:p w14:paraId="3C1443C4" w14:textId="77777777" w:rsidR="00D740E3" w:rsidRPr="00B51DFB" w:rsidRDefault="009B48EC" w:rsidP="00B51DFB">
            <w:pPr>
              <w:pStyle w:val="TableParagraph"/>
              <w:spacing w:before="60" w:after="60"/>
              <w:ind w:left="6"/>
              <w:jc w:val="center"/>
              <w:rPr>
                <w:sz w:val="20"/>
                <w:szCs w:val="20"/>
              </w:rPr>
            </w:pPr>
            <w:r w:rsidRPr="00B51DFB">
              <w:rPr>
                <w:sz w:val="20"/>
                <w:szCs w:val="20"/>
              </w:rPr>
              <w:t>3</w:t>
            </w:r>
          </w:p>
        </w:tc>
        <w:tc>
          <w:tcPr>
            <w:tcW w:w="4570" w:type="dxa"/>
            <w:gridSpan w:val="2"/>
            <w:vAlign w:val="center"/>
          </w:tcPr>
          <w:p w14:paraId="3C1443C5" w14:textId="77777777" w:rsidR="00D740E3" w:rsidRPr="00B51DFB" w:rsidRDefault="009B48EC" w:rsidP="009A1993">
            <w:pPr>
              <w:pStyle w:val="TableParagraph"/>
              <w:spacing w:before="60" w:after="60"/>
              <w:ind w:left="105" w:right="92"/>
              <w:jc w:val="both"/>
              <w:rPr>
                <w:sz w:val="20"/>
                <w:szCs w:val="20"/>
              </w:rPr>
            </w:pPr>
            <w:r w:rsidRPr="00B51DFB">
              <w:rPr>
                <w:sz w:val="20"/>
                <w:szCs w:val="20"/>
              </w:rPr>
              <w:t>Changes in software from one model version to the</w:t>
            </w:r>
            <w:r w:rsidRPr="00B51DFB">
              <w:rPr>
                <w:spacing w:val="1"/>
                <w:sz w:val="20"/>
                <w:szCs w:val="20"/>
              </w:rPr>
              <w:t xml:space="preserve"> </w:t>
            </w:r>
            <w:r w:rsidRPr="00B51DFB">
              <w:rPr>
                <w:sz w:val="20"/>
                <w:szCs w:val="20"/>
              </w:rPr>
              <w:t>next</w:t>
            </w:r>
            <w:r w:rsidRPr="00B51DFB">
              <w:rPr>
                <w:spacing w:val="-10"/>
                <w:sz w:val="20"/>
                <w:szCs w:val="20"/>
              </w:rPr>
              <w:t xml:space="preserve"> </w:t>
            </w:r>
            <w:r w:rsidRPr="00B51DFB">
              <w:rPr>
                <w:sz w:val="20"/>
                <w:szCs w:val="20"/>
              </w:rPr>
              <w:t>may</w:t>
            </w:r>
            <w:r w:rsidRPr="00B51DFB">
              <w:rPr>
                <w:spacing w:val="-8"/>
                <w:sz w:val="20"/>
                <w:szCs w:val="20"/>
              </w:rPr>
              <w:t xml:space="preserve"> </w:t>
            </w:r>
            <w:r w:rsidRPr="00B51DFB">
              <w:rPr>
                <w:sz w:val="20"/>
                <w:szCs w:val="20"/>
              </w:rPr>
              <w:t>explain</w:t>
            </w:r>
            <w:r w:rsidRPr="00B51DFB">
              <w:rPr>
                <w:spacing w:val="-9"/>
                <w:sz w:val="20"/>
                <w:szCs w:val="20"/>
              </w:rPr>
              <w:t xml:space="preserve"> </w:t>
            </w:r>
            <w:r w:rsidRPr="00B51DFB">
              <w:rPr>
                <w:sz w:val="20"/>
                <w:szCs w:val="20"/>
              </w:rPr>
              <w:t>if</w:t>
            </w:r>
            <w:r w:rsidRPr="00B51DFB">
              <w:rPr>
                <w:spacing w:val="-11"/>
                <w:sz w:val="20"/>
                <w:szCs w:val="20"/>
              </w:rPr>
              <w:t xml:space="preserve"> </w:t>
            </w:r>
            <w:r w:rsidRPr="00B51DFB">
              <w:rPr>
                <w:sz w:val="20"/>
                <w:szCs w:val="20"/>
              </w:rPr>
              <w:t>such</w:t>
            </w:r>
            <w:r w:rsidRPr="00B51DFB">
              <w:rPr>
                <w:spacing w:val="-8"/>
                <w:sz w:val="20"/>
                <w:szCs w:val="20"/>
              </w:rPr>
              <w:t xml:space="preserve"> </w:t>
            </w:r>
            <w:r w:rsidRPr="00B51DFB">
              <w:rPr>
                <w:sz w:val="20"/>
                <w:szCs w:val="20"/>
              </w:rPr>
              <w:t>changes,</w:t>
            </w:r>
            <w:r w:rsidRPr="00B51DFB">
              <w:rPr>
                <w:spacing w:val="-10"/>
                <w:sz w:val="20"/>
                <w:szCs w:val="20"/>
              </w:rPr>
              <w:t xml:space="preserve"> </w:t>
            </w:r>
            <w:r w:rsidRPr="00B51DFB">
              <w:rPr>
                <w:sz w:val="20"/>
                <w:szCs w:val="20"/>
              </w:rPr>
              <w:t>over</w:t>
            </w:r>
            <w:r w:rsidRPr="00B51DFB">
              <w:rPr>
                <w:spacing w:val="-8"/>
                <w:sz w:val="20"/>
                <w:szCs w:val="20"/>
              </w:rPr>
              <w:t xml:space="preserve"> </w:t>
            </w:r>
            <w:r w:rsidRPr="00B51DFB">
              <w:rPr>
                <w:sz w:val="20"/>
                <w:szCs w:val="20"/>
              </w:rPr>
              <w:t>time,</w:t>
            </w:r>
            <w:r w:rsidRPr="00B51DFB">
              <w:rPr>
                <w:spacing w:val="-11"/>
                <w:sz w:val="20"/>
                <w:szCs w:val="20"/>
              </w:rPr>
              <w:t xml:space="preserve"> </w:t>
            </w:r>
            <w:r w:rsidRPr="00B51DFB">
              <w:rPr>
                <w:sz w:val="20"/>
                <w:szCs w:val="20"/>
              </w:rPr>
              <w:t>contribute</w:t>
            </w:r>
            <w:r w:rsidRPr="00B51DFB">
              <w:rPr>
                <w:spacing w:val="-48"/>
                <w:sz w:val="20"/>
                <w:szCs w:val="20"/>
              </w:rPr>
              <w:t xml:space="preserve"> </w:t>
            </w:r>
            <w:r w:rsidRPr="00B51DFB">
              <w:rPr>
                <w:sz w:val="20"/>
                <w:szCs w:val="20"/>
              </w:rPr>
              <w:t>to</w:t>
            </w:r>
            <w:r w:rsidRPr="00B51DFB">
              <w:rPr>
                <w:spacing w:val="-10"/>
                <w:sz w:val="20"/>
                <w:szCs w:val="20"/>
              </w:rPr>
              <w:t xml:space="preserve"> </w:t>
            </w:r>
            <w:r w:rsidRPr="00B51DFB">
              <w:rPr>
                <w:sz w:val="20"/>
                <w:szCs w:val="20"/>
              </w:rPr>
              <w:t>changes</w:t>
            </w:r>
            <w:r w:rsidRPr="00B51DFB">
              <w:rPr>
                <w:spacing w:val="-11"/>
                <w:sz w:val="20"/>
                <w:szCs w:val="20"/>
              </w:rPr>
              <w:t xml:space="preserve"> </w:t>
            </w:r>
            <w:r w:rsidRPr="00B51DFB">
              <w:rPr>
                <w:sz w:val="20"/>
                <w:szCs w:val="20"/>
              </w:rPr>
              <w:t>in</w:t>
            </w:r>
            <w:r w:rsidRPr="00B51DFB">
              <w:rPr>
                <w:spacing w:val="-9"/>
                <w:sz w:val="20"/>
                <w:szCs w:val="20"/>
              </w:rPr>
              <w:t xml:space="preserve"> </w:t>
            </w:r>
            <w:r w:rsidRPr="00B51DFB">
              <w:rPr>
                <w:sz w:val="20"/>
                <w:szCs w:val="20"/>
              </w:rPr>
              <w:t>the</w:t>
            </w:r>
            <w:r w:rsidRPr="00B51DFB">
              <w:rPr>
                <w:spacing w:val="-10"/>
                <w:sz w:val="20"/>
                <w:szCs w:val="20"/>
              </w:rPr>
              <w:t xml:space="preserve"> </w:t>
            </w:r>
            <w:r w:rsidRPr="00B51DFB">
              <w:rPr>
                <w:sz w:val="20"/>
                <w:szCs w:val="20"/>
              </w:rPr>
              <w:t>modeled</w:t>
            </w:r>
            <w:r w:rsidRPr="00B51DFB">
              <w:rPr>
                <w:spacing w:val="-11"/>
                <w:sz w:val="20"/>
                <w:szCs w:val="20"/>
              </w:rPr>
              <w:t xml:space="preserve"> </w:t>
            </w:r>
            <w:r w:rsidRPr="00B51DFB">
              <w:rPr>
                <w:sz w:val="20"/>
                <w:szCs w:val="20"/>
              </w:rPr>
              <w:t>results.</w:t>
            </w:r>
            <w:r w:rsidRPr="00B51DFB">
              <w:rPr>
                <w:spacing w:val="-10"/>
                <w:sz w:val="20"/>
                <w:szCs w:val="20"/>
              </w:rPr>
              <w:t xml:space="preserve"> </w:t>
            </w:r>
            <w:r w:rsidRPr="00B51DFB">
              <w:rPr>
                <w:sz w:val="20"/>
                <w:szCs w:val="20"/>
              </w:rPr>
              <w:t>The</w:t>
            </w:r>
            <w:r w:rsidRPr="00B51DFB">
              <w:rPr>
                <w:spacing w:val="-10"/>
                <w:sz w:val="20"/>
                <w:szCs w:val="20"/>
              </w:rPr>
              <w:t xml:space="preserve"> </w:t>
            </w:r>
            <w:r w:rsidRPr="00B51DFB">
              <w:rPr>
                <w:sz w:val="20"/>
                <w:szCs w:val="20"/>
              </w:rPr>
              <w:t>company</w:t>
            </w:r>
            <w:r w:rsidRPr="00B51DFB">
              <w:rPr>
                <w:spacing w:val="-11"/>
                <w:sz w:val="20"/>
                <w:szCs w:val="20"/>
              </w:rPr>
              <w:t xml:space="preserve"> </w:t>
            </w:r>
            <w:r w:rsidRPr="00B51DFB">
              <w:rPr>
                <w:sz w:val="20"/>
                <w:szCs w:val="20"/>
              </w:rPr>
              <w:t>should</w:t>
            </w:r>
            <w:r w:rsidRPr="00B51DFB">
              <w:rPr>
                <w:spacing w:val="-47"/>
                <w:sz w:val="20"/>
                <w:szCs w:val="20"/>
              </w:rPr>
              <w:t xml:space="preserve"> </w:t>
            </w:r>
            <w:r w:rsidRPr="00B51DFB">
              <w:rPr>
                <w:sz w:val="20"/>
                <w:szCs w:val="20"/>
              </w:rPr>
              <w:t>provide</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name</w:t>
            </w:r>
            <w:r w:rsidRPr="00B51DFB">
              <w:rPr>
                <w:spacing w:val="1"/>
                <w:sz w:val="20"/>
                <w:szCs w:val="20"/>
              </w:rPr>
              <w:t xml:space="preserve"> </w:t>
            </w:r>
            <w:r w:rsidRPr="00B51DFB">
              <w:rPr>
                <w:sz w:val="20"/>
                <w:szCs w:val="20"/>
              </w:rPr>
              <w:t>of</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third-party</w:t>
            </w:r>
            <w:r w:rsidRPr="00B51DFB">
              <w:rPr>
                <w:spacing w:val="1"/>
                <w:sz w:val="20"/>
                <w:szCs w:val="20"/>
              </w:rPr>
              <w:t xml:space="preserve"> </w:t>
            </w:r>
            <w:r w:rsidRPr="00B51DFB">
              <w:rPr>
                <w:sz w:val="20"/>
                <w:szCs w:val="20"/>
              </w:rPr>
              <w:t>vendor</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a</w:t>
            </w:r>
            <w:r w:rsidRPr="00B51DFB">
              <w:rPr>
                <w:spacing w:val="1"/>
                <w:sz w:val="20"/>
                <w:szCs w:val="20"/>
              </w:rPr>
              <w:t xml:space="preserve"> </w:t>
            </w:r>
            <w:r w:rsidRPr="00B51DFB">
              <w:rPr>
                <w:sz w:val="20"/>
                <w:szCs w:val="20"/>
              </w:rPr>
              <w:t>“contact” in the event the regulator has questions. The</w:t>
            </w:r>
            <w:r w:rsidRPr="00B51DFB">
              <w:rPr>
                <w:spacing w:val="-47"/>
                <w:sz w:val="20"/>
                <w:szCs w:val="20"/>
              </w:rPr>
              <w:t xml:space="preserve"> </w:t>
            </w:r>
            <w:r w:rsidRPr="00B51DFB">
              <w:rPr>
                <w:sz w:val="20"/>
                <w:szCs w:val="20"/>
              </w:rPr>
              <w:t>“contact” can be an intermediary at the insurer (e.g., a</w:t>
            </w:r>
            <w:r w:rsidRPr="00B51DFB">
              <w:rPr>
                <w:spacing w:val="1"/>
                <w:sz w:val="20"/>
                <w:szCs w:val="20"/>
              </w:rPr>
              <w:t xml:space="preserve"> </w:t>
            </w:r>
            <w:r w:rsidRPr="00B51DFB">
              <w:rPr>
                <w:sz w:val="20"/>
                <w:szCs w:val="20"/>
              </w:rPr>
              <w:t>filing specialist) who can place the regulator in direct</w:t>
            </w:r>
            <w:r w:rsidRPr="00B51DFB">
              <w:rPr>
                <w:spacing w:val="1"/>
                <w:sz w:val="20"/>
                <w:szCs w:val="20"/>
              </w:rPr>
              <w:t xml:space="preserve"> </w:t>
            </w:r>
            <w:r w:rsidRPr="00B51DFB">
              <w:rPr>
                <w:sz w:val="20"/>
                <w:szCs w:val="20"/>
              </w:rPr>
              <w:t>contact</w:t>
            </w:r>
            <w:r w:rsidRPr="00B51DFB">
              <w:rPr>
                <w:spacing w:val="-2"/>
                <w:sz w:val="20"/>
                <w:szCs w:val="20"/>
              </w:rPr>
              <w:t xml:space="preserve"> </w:t>
            </w:r>
            <w:r w:rsidRPr="00B51DFB">
              <w:rPr>
                <w:sz w:val="20"/>
                <w:szCs w:val="20"/>
              </w:rPr>
              <w:t>with the</w:t>
            </w:r>
            <w:r w:rsidRPr="00B51DFB">
              <w:rPr>
                <w:spacing w:val="-1"/>
                <w:sz w:val="20"/>
                <w:szCs w:val="20"/>
              </w:rPr>
              <w:t xml:space="preserve"> </w:t>
            </w:r>
            <w:r w:rsidRPr="00B51DFB">
              <w:rPr>
                <w:sz w:val="20"/>
                <w:szCs w:val="20"/>
              </w:rPr>
              <w:t>appropriate</w:t>
            </w:r>
            <w:r w:rsidRPr="00B51DFB">
              <w:rPr>
                <w:spacing w:val="-1"/>
                <w:sz w:val="20"/>
                <w:szCs w:val="20"/>
              </w:rPr>
              <w:t xml:space="preserve"> </w:t>
            </w:r>
            <w:r w:rsidRPr="00B51DFB">
              <w:rPr>
                <w:sz w:val="20"/>
                <w:szCs w:val="20"/>
              </w:rPr>
              <w:t>SME at</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vendor.</w:t>
            </w:r>
          </w:p>
          <w:p w14:paraId="3C1443C6" w14:textId="77777777" w:rsidR="00D740E3" w:rsidRPr="00B51DFB" w:rsidRDefault="009B48EC" w:rsidP="009A1993">
            <w:pPr>
              <w:pStyle w:val="TableParagraph"/>
              <w:spacing w:before="60" w:after="60"/>
              <w:ind w:left="105" w:right="96"/>
              <w:jc w:val="both"/>
              <w:rPr>
                <w:sz w:val="20"/>
                <w:szCs w:val="20"/>
              </w:rPr>
            </w:pPr>
            <w:r w:rsidRPr="00B51DFB">
              <w:rPr>
                <w:sz w:val="20"/>
                <w:szCs w:val="20"/>
              </w:rPr>
              <w:t>Open-source</w:t>
            </w:r>
            <w:r w:rsidRPr="00B51DFB">
              <w:rPr>
                <w:spacing w:val="1"/>
                <w:sz w:val="20"/>
                <w:szCs w:val="20"/>
              </w:rPr>
              <w:t xml:space="preserve"> </w:t>
            </w:r>
            <w:r w:rsidRPr="00B51DFB">
              <w:rPr>
                <w:sz w:val="20"/>
                <w:szCs w:val="20"/>
              </w:rPr>
              <w:t>software/programs</w:t>
            </w:r>
            <w:r w:rsidRPr="00B51DFB">
              <w:rPr>
                <w:spacing w:val="1"/>
                <w:sz w:val="20"/>
                <w:szCs w:val="20"/>
              </w:rPr>
              <w:t xml:space="preserve"> </w:t>
            </w:r>
            <w:r w:rsidRPr="00B51DFB">
              <w:rPr>
                <w:sz w:val="20"/>
                <w:szCs w:val="20"/>
              </w:rPr>
              <w:t>used</w:t>
            </w:r>
            <w:r w:rsidRPr="00B51DFB">
              <w:rPr>
                <w:spacing w:val="1"/>
                <w:sz w:val="20"/>
                <w:szCs w:val="20"/>
              </w:rPr>
              <w:t xml:space="preserve"> </w:t>
            </w:r>
            <w:r w:rsidRPr="00B51DFB">
              <w:rPr>
                <w:sz w:val="20"/>
                <w:szCs w:val="20"/>
              </w:rPr>
              <w:t>in</w:t>
            </w:r>
            <w:r w:rsidRPr="00B51DFB">
              <w:rPr>
                <w:spacing w:val="1"/>
                <w:sz w:val="20"/>
                <w:szCs w:val="20"/>
              </w:rPr>
              <w:t xml:space="preserve"> </w:t>
            </w:r>
            <w:r w:rsidRPr="00B51DFB">
              <w:rPr>
                <w:sz w:val="20"/>
                <w:szCs w:val="20"/>
              </w:rPr>
              <w:t>model</w:t>
            </w:r>
            <w:r w:rsidRPr="00B51DFB">
              <w:rPr>
                <w:spacing w:val="-47"/>
                <w:sz w:val="20"/>
                <w:szCs w:val="20"/>
              </w:rPr>
              <w:t xml:space="preserve"> </w:t>
            </w:r>
            <w:r w:rsidRPr="00B51DFB">
              <w:rPr>
                <w:sz w:val="20"/>
                <w:szCs w:val="20"/>
              </w:rPr>
              <w:t>development</w:t>
            </w:r>
            <w:r w:rsidRPr="00B51DFB">
              <w:rPr>
                <w:spacing w:val="-4"/>
                <w:sz w:val="20"/>
                <w:szCs w:val="20"/>
              </w:rPr>
              <w:t xml:space="preserve"> </w:t>
            </w:r>
            <w:r w:rsidRPr="00B51DFB">
              <w:rPr>
                <w:sz w:val="20"/>
                <w:szCs w:val="20"/>
              </w:rPr>
              <w:t>should</w:t>
            </w:r>
            <w:r w:rsidRPr="00B51DFB">
              <w:rPr>
                <w:spacing w:val="-4"/>
                <w:sz w:val="20"/>
                <w:szCs w:val="20"/>
              </w:rPr>
              <w:t xml:space="preserve"> </w:t>
            </w:r>
            <w:r w:rsidRPr="00B51DFB">
              <w:rPr>
                <w:sz w:val="20"/>
                <w:szCs w:val="20"/>
              </w:rPr>
              <w:t>be</w:t>
            </w:r>
            <w:r w:rsidRPr="00B51DFB">
              <w:rPr>
                <w:spacing w:val="-5"/>
                <w:sz w:val="20"/>
                <w:szCs w:val="20"/>
              </w:rPr>
              <w:t xml:space="preserve"> </w:t>
            </w:r>
            <w:r w:rsidRPr="00B51DFB">
              <w:rPr>
                <w:sz w:val="20"/>
                <w:szCs w:val="20"/>
              </w:rPr>
              <w:t>identified</w:t>
            </w:r>
            <w:r w:rsidRPr="00B51DFB">
              <w:rPr>
                <w:spacing w:val="-2"/>
                <w:sz w:val="20"/>
                <w:szCs w:val="20"/>
              </w:rPr>
              <w:t xml:space="preserve"> </w:t>
            </w:r>
            <w:r w:rsidRPr="00B51DFB">
              <w:rPr>
                <w:sz w:val="20"/>
                <w:szCs w:val="20"/>
              </w:rPr>
              <w:t>by</w:t>
            </w:r>
            <w:r w:rsidRPr="00B51DFB">
              <w:rPr>
                <w:spacing w:val="-4"/>
                <w:sz w:val="20"/>
                <w:szCs w:val="20"/>
              </w:rPr>
              <w:t xml:space="preserve"> </w:t>
            </w:r>
            <w:r w:rsidRPr="00B51DFB">
              <w:rPr>
                <w:sz w:val="20"/>
                <w:szCs w:val="20"/>
              </w:rPr>
              <w:t>name</w:t>
            </w:r>
            <w:r w:rsidRPr="00B51DFB">
              <w:rPr>
                <w:spacing w:val="-3"/>
                <w:sz w:val="20"/>
                <w:szCs w:val="20"/>
              </w:rPr>
              <w:t xml:space="preserve"> </w:t>
            </w:r>
            <w:r w:rsidRPr="00B51DFB">
              <w:rPr>
                <w:sz w:val="20"/>
                <w:szCs w:val="20"/>
              </w:rPr>
              <w:t>and</w:t>
            </w:r>
            <w:r w:rsidRPr="00B51DFB">
              <w:rPr>
                <w:spacing w:val="-4"/>
                <w:sz w:val="20"/>
                <w:szCs w:val="20"/>
              </w:rPr>
              <w:t xml:space="preserve"> </w:t>
            </w:r>
            <w:r w:rsidRPr="00B51DFB">
              <w:rPr>
                <w:sz w:val="20"/>
                <w:szCs w:val="20"/>
              </w:rPr>
              <w:t>version</w:t>
            </w:r>
            <w:r w:rsidRPr="00B51DFB">
              <w:rPr>
                <w:spacing w:val="-48"/>
                <w:sz w:val="20"/>
                <w:szCs w:val="20"/>
              </w:rPr>
              <w:t xml:space="preserve"> </w:t>
            </w:r>
            <w:r w:rsidRPr="00B51DFB">
              <w:rPr>
                <w:sz w:val="20"/>
                <w:szCs w:val="20"/>
              </w:rPr>
              <w:t>the</w:t>
            </w:r>
            <w:r w:rsidRPr="00B51DFB">
              <w:rPr>
                <w:spacing w:val="-1"/>
                <w:sz w:val="20"/>
                <w:szCs w:val="20"/>
              </w:rPr>
              <w:t xml:space="preserve"> </w:t>
            </w:r>
            <w:r w:rsidRPr="00B51DFB">
              <w:rPr>
                <w:sz w:val="20"/>
                <w:szCs w:val="20"/>
              </w:rPr>
              <w:t>same as</w:t>
            </w:r>
            <w:r w:rsidRPr="00B51DFB">
              <w:rPr>
                <w:spacing w:val="-1"/>
                <w:sz w:val="20"/>
                <w:szCs w:val="20"/>
              </w:rPr>
              <w:t xml:space="preserve"> </w:t>
            </w:r>
            <w:r w:rsidRPr="00B51DFB">
              <w:rPr>
                <w:sz w:val="20"/>
                <w:szCs w:val="20"/>
              </w:rPr>
              <w:t>if</w:t>
            </w:r>
            <w:r w:rsidRPr="00B51DFB">
              <w:rPr>
                <w:spacing w:val="1"/>
                <w:sz w:val="20"/>
                <w:szCs w:val="20"/>
              </w:rPr>
              <w:t xml:space="preserve"> </w:t>
            </w:r>
            <w:r w:rsidRPr="00B51DFB">
              <w:rPr>
                <w:sz w:val="20"/>
                <w:szCs w:val="20"/>
              </w:rPr>
              <w:t>from</w:t>
            </w:r>
            <w:r w:rsidRPr="00B51DFB">
              <w:rPr>
                <w:spacing w:val="1"/>
                <w:sz w:val="20"/>
                <w:szCs w:val="20"/>
              </w:rPr>
              <w:t xml:space="preserve"> </w:t>
            </w:r>
            <w:r w:rsidRPr="00B51DFB">
              <w:rPr>
                <w:sz w:val="20"/>
                <w:szCs w:val="20"/>
              </w:rPr>
              <w:t>a</w:t>
            </w:r>
            <w:r w:rsidRPr="00B51DFB">
              <w:rPr>
                <w:spacing w:val="-2"/>
                <w:sz w:val="20"/>
                <w:szCs w:val="20"/>
              </w:rPr>
              <w:t xml:space="preserve"> </w:t>
            </w:r>
            <w:r w:rsidRPr="00B51DFB">
              <w:rPr>
                <w:sz w:val="20"/>
                <w:szCs w:val="20"/>
              </w:rPr>
              <w:t>vendor.</w:t>
            </w:r>
          </w:p>
        </w:tc>
      </w:tr>
      <w:tr w:rsidR="00D740E3" w14:paraId="3C1443F0" w14:textId="77777777" w:rsidTr="00A04E63">
        <w:tc>
          <w:tcPr>
            <w:tcW w:w="775" w:type="dxa"/>
            <w:vAlign w:val="center"/>
          </w:tcPr>
          <w:p w14:paraId="3C1443DD" w14:textId="77777777" w:rsidR="00D740E3" w:rsidRDefault="009B48EC" w:rsidP="00B51DFB">
            <w:pPr>
              <w:pStyle w:val="TableParagraph"/>
              <w:spacing w:before="60" w:after="60"/>
              <w:ind w:left="107"/>
              <w:rPr>
                <w:sz w:val="20"/>
              </w:rPr>
            </w:pPr>
            <w:r>
              <w:rPr>
                <w:sz w:val="20"/>
              </w:rPr>
              <w:t>B.1.c</w:t>
            </w:r>
          </w:p>
        </w:tc>
        <w:tc>
          <w:tcPr>
            <w:tcW w:w="4320" w:type="dxa"/>
            <w:vAlign w:val="center"/>
          </w:tcPr>
          <w:p w14:paraId="3C1443E1" w14:textId="77777777" w:rsidR="00D740E3" w:rsidRDefault="009B48EC" w:rsidP="009A1993">
            <w:pPr>
              <w:pStyle w:val="TableParagraph"/>
              <w:spacing w:before="60" w:after="60"/>
              <w:ind w:left="105" w:right="93"/>
              <w:jc w:val="both"/>
              <w:rPr>
                <w:sz w:val="20"/>
              </w:rPr>
            </w:pPr>
            <w:r>
              <w:rPr>
                <w:sz w:val="20"/>
              </w:rPr>
              <w:t>Obtain</w:t>
            </w:r>
            <w:r>
              <w:rPr>
                <w:spacing w:val="1"/>
                <w:sz w:val="20"/>
              </w:rPr>
              <w:t xml:space="preserve"> </w:t>
            </w:r>
            <w:r>
              <w:rPr>
                <w:sz w:val="20"/>
              </w:rPr>
              <w:t>a</w:t>
            </w:r>
            <w:r>
              <w:rPr>
                <w:spacing w:val="1"/>
                <w:sz w:val="20"/>
              </w:rPr>
              <w:t xml:space="preserve"> </w:t>
            </w:r>
            <w:r>
              <w:rPr>
                <w:sz w:val="20"/>
              </w:rPr>
              <w:t>description</w:t>
            </w:r>
            <w:r>
              <w:rPr>
                <w:spacing w:val="1"/>
                <w:sz w:val="20"/>
              </w:rPr>
              <w:t xml:space="preserve"> </w:t>
            </w:r>
            <w:r>
              <w:rPr>
                <w:sz w:val="20"/>
              </w:rPr>
              <w:t>how</w:t>
            </w:r>
            <w:r>
              <w:rPr>
                <w:spacing w:val="1"/>
                <w:sz w:val="20"/>
              </w:rPr>
              <w:t xml:space="preserve"> </w:t>
            </w:r>
            <w:r>
              <w:rPr>
                <w:sz w:val="20"/>
              </w:rPr>
              <w:t>the</w:t>
            </w:r>
            <w:r>
              <w:rPr>
                <w:spacing w:val="1"/>
                <w:sz w:val="20"/>
              </w:rPr>
              <w:t xml:space="preserve"> </w:t>
            </w:r>
            <w:r>
              <w:rPr>
                <w:sz w:val="20"/>
              </w:rPr>
              <w:t>available</w:t>
            </w:r>
            <w:r>
              <w:rPr>
                <w:spacing w:val="1"/>
                <w:sz w:val="20"/>
              </w:rPr>
              <w:t xml:space="preserve"> </w:t>
            </w:r>
            <w:r>
              <w:rPr>
                <w:sz w:val="20"/>
              </w:rPr>
              <w:t>data</w:t>
            </w:r>
            <w:r>
              <w:rPr>
                <w:spacing w:val="1"/>
                <w:sz w:val="20"/>
              </w:rPr>
              <w:t xml:space="preserve"> </w:t>
            </w:r>
            <w:r>
              <w:rPr>
                <w:sz w:val="20"/>
              </w:rPr>
              <w:t>was</w:t>
            </w:r>
            <w:r>
              <w:rPr>
                <w:spacing w:val="1"/>
                <w:sz w:val="20"/>
              </w:rPr>
              <w:t xml:space="preserve"> </w:t>
            </w:r>
            <w:r>
              <w:rPr>
                <w:sz w:val="20"/>
              </w:rPr>
              <w:t>divided</w:t>
            </w:r>
            <w:r>
              <w:rPr>
                <w:spacing w:val="1"/>
                <w:sz w:val="20"/>
              </w:rPr>
              <w:t xml:space="preserve"> </w:t>
            </w:r>
            <w:r>
              <w:rPr>
                <w:sz w:val="20"/>
              </w:rPr>
              <w:t>between</w:t>
            </w:r>
            <w:r>
              <w:rPr>
                <w:spacing w:val="1"/>
                <w:sz w:val="20"/>
              </w:rPr>
              <w:t xml:space="preserve"> </w:t>
            </w:r>
            <w:r>
              <w:rPr>
                <w:sz w:val="20"/>
              </w:rPr>
              <w:t>model</w:t>
            </w:r>
            <w:r>
              <w:rPr>
                <w:spacing w:val="1"/>
                <w:sz w:val="20"/>
              </w:rPr>
              <w:t xml:space="preserve"> </w:t>
            </w:r>
            <w:r>
              <w:rPr>
                <w:sz w:val="20"/>
              </w:rPr>
              <w:t>training,</w:t>
            </w:r>
            <w:r>
              <w:rPr>
                <w:spacing w:val="1"/>
                <w:sz w:val="20"/>
              </w:rPr>
              <w:t xml:space="preserve"> </w:t>
            </w:r>
            <w:r>
              <w:rPr>
                <w:sz w:val="20"/>
              </w:rPr>
              <w:t>test,</w:t>
            </w:r>
            <w:r>
              <w:rPr>
                <w:spacing w:val="1"/>
                <w:sz w:val="20"/>
              </w:rPr>
              <w:t xml:space="preserve"> </w:t>
            </w:r>
            <w:r>
              <w:rPr>
                <w:sz w:val="20"/>
              </w:rPr>
              <w:t>and/or</w:t>
            </w:r>
            <w:r>
              <w:rPr>
                <w:spacing w:val="1"/>
                <w:sz w:val="20"/>
              </w:rPr>
              <w:t xml:space="preserve"> </w:t>
            </w:r>
            <w:r>
              <w:rPr>
                <w:spacing w:val="-1"/>
                <w:sz w:val="20"/>
              </w:rPr>
              <w:t>validation</w:t>
            </w:r>
            <w:r>
              <w:rPr>
                <w:spacing w:val="-12"/>
                <w:sz w:val="20"/>
              </w:rPr>
              <w:t xml:space="preserve"> </w:t>
            </w:r>
            <w:r>
              <w:rPr>
                <w:spacing w:val="-1"/>
                <w:sz w:val="20"/>
              </w:rPr>
              <w:t>datasets.</w:t>
            </w:r>
            <w:r>
              <w:rPr>
                <w:spacing w:val="-9"/>
                <w:sz w:val="20"/>
              </w:rPr>
              <w:t xml:space="preserve"> </w:t>
            </w:r>
            <w:r>
              <w:rPr>
                <w:sz w:val="20"/>
              </w:rPr>
              <w:t>The</w:t>
            </w:r>
            <w:r>
              <w:rPr>
                <w:spacing w:val="-12"/>
                <w:sz w:val="20"/>
              </w:rPr>
              <w:t xml:space="preserve"> </w:t>
            </w:r>
            <w:r>
              <w:rPr>
                <w:sz w:val="20"/>
              </w:rPr>
              <w:t>description</w:t>
            </w:r>
            <w:r>
              <w:rPr>
                <w:spacing w:val="-9"/>
                <w:sz w:val="20"/>
              </w:rPr>
              <w:t xml:space="preserve"> </w:t>
            </w:r>
            <w:r>
              <w:rPr>
                <w:sz w:val="20"/>
              </w:rPr>
              <w:t>should</w:t>
            </w:r>
            <w:r>
              <w:rPr>
                <w:spacing w:val="-11"/>
                <w:sz w:val="20"/>
              </w:rPr>
              <w:t xml:space="preserve"> </w:t>
            </w:r>
            <w:r>
              <w:rPr>
                <w:sz w:val="20"/>
              </w:rPr>
              <w:t>include</w:t>
            </w:r>
            <w:r>
              <w:rPr>
                <w:spacing w:val="-12"/>
                <w:sz w:val="20"/>
              </w:rPr>
              <w:t xml:space="preserve"> </w:t>
            </w:r>
            <w:r>
              <w:rPr>
                <w:sz w:val="20"/>
              </w:rPr>
              <w:t>an</w:t>
            </w:r>
            <w:r>
              <w:rPr>
                <w:spacing w:val="-48"/>
                <w:sz w:val="20"/>
              </w:rPr>
              <w:t xml:space="preserve"> </w:t>
            </w:r>
            <w:r>
              <w:rPr>
                <w:sz w:val="20"/>
              </w:rPr>
              <w:t>explanation why the selected approach was deemed</w:t>
            </w:r>
            <w:r>
              <w:rPr>
                <w:spacing w:val="1"/>
                <w:sz w:val="20"/>
              </w:rPr>
              <w:t xml:space="preserve"> </w:t>
            </w:r>
            <w:r>
              <w:rPr>
                <w:sz w:val="20"/>
              </w:rPr>
              <w:t>most appropriate, whether the company made any</w:t>
            </w:r>
            <w:r>
              <w:rPr>
                <w:spacing w:val="1"/>
                <w:sz w:val="20"/>
              </w:rPr>
              <w:t xml:space="preserve"> </w:t>
            </w:r>
            <w:r>
              <w:rPr>
                <w:sz w:val="20"/>
              </w:rPr>
              <w:t>further</w:t>
            </w:r>
            <w:r>
              <w:rPr>
                <w:spacing w:val="-12"/>
                <w:sz w:val="20"/>
              </w:rPr>
              <w:t xml:space="preserve"> </w:t>
            </w:r>
            <w:r>
              <w:rPr>
                <w:sz w:val="20"/>
              </w:rPr>
              <w:t>subdivisions</w:t>
            </w:r>
            <w:r>
              <w:rPr>
                <w:spacing w:val="-10"/>
                <w:sz w:val="20"/>
              </w:rPr>
              <w:t xml:space="preserve"> </w:t>
            </w:r>
            <w:r>
              <w:rPr>
                <w:sz w:val="20"/>
              </w:rPr>
              <w:t>of</w:t>
            </w:r>
            <w:r>
              <w:rPr>
                <w:spacing w:val="-11"/>
                <w:sz w:val="20"/>
              </w:rPr>
              <w:t xml:space="preserve"> </w:t>
            </w:r>
            <w:r>
              <w:rPr>
                <w:sz w:val="20"/>
              </w:rPr>
              <w:t>available</w:t>
            </w:r>
            <w:r>
              <w:rPr>
                <w:spacing w:val="-10"/>
                <w:sz w:val="20"/>
              </w:rPr>
              <w:t xml:space="preserve"> </w:t>
            </w:r>
            <w:r>
              <w:rPr>
                <w:sz w:val="20"/>
              </w:rPr>
              <w:t>data,</w:t>
            </w:r>
            <w:r>
              <w:rPr>
                <w:spacing w:val="-9"/>
                <w:sz w:val="20"/>
              </w:rPr>
              <w:t xml:space="preserve"> </w:t>
            </w:r>
            <w:r>
              <w:rPr>
                <w:sz w:val="20"/>
              </w:rPr>
              <w:t>and</w:t>
            </w:r>
            <w:r>
              <w:rPr>
                <w:spacing w:val="-11"/>
                <w:sz w:val="20"/>
              </w:rPr>
              <w:t xml:space="preserve"> </w:t>
            </w:r>
            <w:r>
              <w:rPr>
                <w:sz w:val="20"/>
              </w:rPr>
              <w:t>reasons</w:t>
            </w:r>
            <w:r>
              <w:rPr>
                <w:spacing w:val="-12"/>
                <w:sz w:val="20"/>
              </w:rPr>
              <w:t xml:space="preserve"> </w:t>
            </w:r>
            <w:r>
              <w:rPr>
                <w:sz w:val="20"/>
              </w:rPr>
              <w:t>for</w:t>
            </w:r>
            <w:r>
              <w:rPr>
                <w:spacing w:val="-47"/>
                <w:sz w:val="20"/>
              </w:rPr>
              <w:t xml:space="preserve"> </w:t>
            </w:r>
            <w:r>
              <w:rPr>
                <w:sz w:val="20"/>
              </w:rPr>
              <w:t>the</w:t>
            </w:r>
            <w:r>
              <w:rPr>
                <w:spacing w:val="1"/>
                <w:sz w:val="20"/>
              </w:rPr>
              <w:t xml:space="preserve"> </w:t>
            </w:r>
            <w:r>
              <w:rPr>
                <w:sz w:val="20"/>
              </w:rPr>
              <w:t>subdivisions</w:t>
            </w:r>
            <w:r>
              <w:rPr>
                <w:spacing w:val="1"/>
                <w:sz w:val="20"/>
              </w:rPr>
              <w:t xml:space="preserve"> </w:t>
            </w:r>
            <w:r>
              <w:rPr>
                <w:sz w:val="20"/>
              </w:rPr>
              <w:t>(e.g.,</w:t>
            </w:r>
            <w:r>
              <w:rPr>
                <w:spacing w:val="1"/>
                <w:sz w:val="20"/>
              </w:rPr>
              <w:t xml:space="preserve"> </w:t>
            </w:r>
            <w:r>
              <w:rPr>
                <w:sz w:val="20"/>
              </w:rPr>
              <w:t>a</w:t>
            </w:r>
            <w:r>
              <w:rPr>
                <w:spacing w:val="1"/>
                <w:sz w:val="20"/>
              </w:rPr>
              <w:t xml:space="preserve"> </w:t>
            </w:r>
            <w:r>
              <w:rPr>
                <w:sz w:val="20"/>
              </w:rPr>
              <w:t>portion</w:t>
            </w:r>
            <w:r>
              <w:rPr>
                <w:spacing w:val="1"/>
                <w:sz w:val="20"/>
              </w:rPr>
              <w:t xml:space="preserve"> </w:t>
            </w:r>
            <w:r>
              <w:rPr>
                <w:sz w:val="20"/>
              </w:rPr>
              <w:t>separated</w:t>
            </w:r>
            <w:r>
              <w:rPr>
                <w:spacing w:val="1"/>
                <w:sz w:val="20"/>
              </w:rPr>
              <w:t xml:space="preserve"> </w:t>
            </w:r>
            <w:r>
              <w:rPr>
                <w:sz w:val="20"/>
              </w:rPr>
              <w:t>from</w:t>
            </w:r>
            <w:r>
              <w:rPr>
                <w:spacing w:val="1"/>
                <w:sz w:val="20"/>
              </w:rPr>
              <w:t xml:space="preserve"> </w:t>
            </w:r>
            <w:r>
              <w:rPr>
                <w:sz w:val="20"/>
              </w:rPr>
              <w:t>training</w:t>
            </w:r>
            <w:r>
              <w:rPr>
                <w:spacing w:val="-4"/>
                <w:sz w:val="20"/>
              </w:rPr>
              <w:t xml:space="preserve"> </w:t>
            </w:r>
            <w:r>
              <w:rPr>
                <w:sz w:val="20"/>
              </w:rPr>
              <w:t>data</w:t>
            </w:r>
            <w:r>
              <w:rPr>
                <w:spacing w:val="-7"/>
                <w:sz w:val="20"/>
              </w:rPr>
              <w:t xml:space="preserve"> </w:t>
            </w:r>
            <w:r>
              <w:rPr>
                <w:sz w:val="20"/>
              </w:rPr>
              <w:t>to</w:t>
            </w:r>
            <w:r>
              <w:rPr>
                <w:spacing w:val="-4"/>
                <w:sz w:val="20"/>
              </w:rPr>
              <w:t xml:space="preserve"> </w:t>
            </w:r>
            <w:r>
              <w:rPr>
                <w:sz w:val="20"/>
              </w:rPr>
              <w:t>support</w:t>
            </w:r>
            <w:r>
              <w:rPr>
                <w:spacing w:val="-5"/>
                <w:sz w:val="20"/>
              </w:rPr>
              <w:t xml:space="preserve"> </w:t>
            </w:r>
            <w:r>
              <w:rPr>
                <w:sz w:val="20"/>
              </w:rPr>
              <w:t>testing</w:t>
            </w:r>
            <w:r>
              <w:rPr>
                <w:spacing w:val="-7"/>
                <w:sz w:val="20"/>
              </w:rPr>
              <w:t xml:space="preserve"> </w:t>
            </w:r>
            <w:r>
              <w:rPr>
                <w:sz w:val="20"/>
              </w:rPr>
              <w:t>of</w:t>
            </w:r>
            <w:r>
              <w:rPr>
                <w:spacing w:val="-5"/>
                <w:sz w:val="20"/>
              </w:rPr>
              <w:t xml:space="preserve"> </w:t>
            </w:r>
            <w:r>
              <w:rPr>
                <w:sz w:val="20"/>
              </w:rPr>
              <w:t>components</w:t>
            </w:r>
            <w:r>
              <w:rPr>
                <w:spacing w:val="-6"/>
                <w:sz w:val="20"/>
              </w:rPr>
              <w:t xml:space="preserve"> </w:t>
            </w:r>
            <w:r>
              <w:rPr>
                <w:sz w:val="20"/>
              </w:rPr>
              <w:t>during</w:t>
            </w:r>
            <w:r>
              <w:rPr>
                <w:spacing w:val="-47"/>
                <w:sz w:val="20"/>
              </w:rPr>
              <w:t xml:space="preserve"> </w:t>
            </w:r>
            <w:r>
              <w:rPr>
                <w:spacing w:val="-1"/>
                <w:sz w:val="20"/>
              </w:rPr>
              <w:t>model</w:t>
            </w:r>
            <w:r>
              <w:rPr>
                <w:spacing w:val="-11"/>
                <w:sz w:val="20"/>
              </w:rPr>
              <w:t xml:space="preserve"> </w:t>
            </w:r>
            <w:r>
              <w:rPr>
                <w:spacing w:val="-1"/>
                <w:sz w:val="20"/>
              </w:rPr>
              <w:t>building).</w:t>
            </w:r>
            <w:r>
              <w:rPr>
                <w:spacing w:val="-8"/>
                <w:sz w:val="20"/>
              </w:rPr>
              <w:t xml:space="preserve"> </w:t>
            </w:r>
            <w:r>
              <w:rPr>
                <w:sz w:val="20"/>
              </w:rPr>
              <w:t>Determine</w:t>
            </w:r>
            <w:r>
              <w:rPr>
                <w:spacing w:val="-8"/>
                <w:sz w:val="20"/>
              </w:rPr>
              <w:t xml:space="preserve"> </w:t>
            </w:r>
            <w:r>
              <w:rPr>
                <w:sz w:val="20"/>
              </w:rPr>
              <w:t>if</w:t>
            </w:r>
            <w:r>
              <w:rPr>
                <w:spacing w:val="-11"/>
                <w:sz w:val="20"/>
              </w:rPr>
              <w:t xml:space="preserve"> </w:t>
            </w:r>
            <w:r>
              <w:rPr>
                <w:sz w:val="20"/>
              </w:rPr>
              <w:t>the</w:t>
            </w:r>
            <w:r>
              <w:rPr>
                <w:spacing w:val="-8"/>
                <w:sz w:val="20"/>
              </w:rPr>
              <w:t xml:space="preserve"> </w:t>
            </w:r>
            <w:r>
              <w:rPr>
                <w:sz w:val="20"/>
              </w:rPr>
              <w:t>validation</w:t>
            </w:r>
            <w:r>
              <w:rPr>
                <w:spacing w:val="-7"/>
                <w:sz w:val="20"/>
              </w:rPr>
              <w:t xml:space="preserve"> </w:t>
            </w:r>
            <w:r>
              <w:rPr>
                <w:sz w:val="20"/>
              </w:rPr>
              <w:t>data</w:t>
            </w:r>
            <w:r>
              <w:rPr>
                <w:spacing w:val="-10"/>
                <w:sz w:val="20"/>
              </w:rPr>
              <w:t xml:space="preserve"> </w:t>
            </w:r>
            <w:r>
              <w:rPr>
                <w:sz w:val="20"/>
              </w:rPr>
              <w:t>was</w:t>
            </w:r>
            <w:r>
              <w:rPr>
                <w:spacing w:val="-47"/>
                <w:sz w:val="20"/>
              </w:rPr>
              <w:t xml:space="preserve"> </w:t>
            </w:r>
            <w:r>
              <w:rPr>
                <w:sz w:val="20"/>
              </w:rPr>
              <w:t>accessed</w:t>
            </w:r>
            <w:r>
              <w:rPr>
                <w:spacing w:val="-10"/>
                <w:sz w:val="20"/>
              </w:rPr>
              <w:t xml:space="preserve"> </w:t>
            </w:r>
            <w:r>
              <w:rPr>
                <w:sz w:val="20"/>
              </w:rPr>
              <w:t>before</w:t>
            </w:r>
            <w:r>
              <w:rPr>
                <w:spacing w:val="-12"/>
                <w:sz w:val="20"/>
              </w:rPr>
              <w:t xml:space="preserve"> </w:t>
            </w:r>
            <w:r>
              <w:rPr>
                <w:sz w:val="20"/>
              </w:rPr>
              <w:t>model</w:t>
            </w:r>
            <w:r>
              <w:rPr>
                <w:spacing w:val="-11"/>
                <w:sz w:val="20"/>
              </w:rPr>
              <w:t xml:space="preserve"> </w:t>
            </w:r>
            <w:r>
              <w:rPr>
                <w:sz w:val="20"/>
              </w:rPr>
              <w:t>training</w:t>
            </w:r>
            <w:r>
              <w:rPr>
                <w:spacing w:val="-9"/>
                <w:sz w:val="20"/>
              </w:rPr>
              <w:t xml:space="preserve"> </w:t>
            </w:r>
            <w:r>
              <w:rPr>
                <w:sz w:val="20"/>
              </w:rPr>
              <w:t>was</w:t>
            </w:r>
            <w:r>
              <w:rPr>
                <w:spacing w:val="-11"/>
                <w:sz w:val="20"/>
              </w:rPr>
              <w:t xml:space="preserve"> </w:t>
            </w:r>
            <w:r>
              <w:rPr>
                <w:sz w:val="20"/>
              </w:rPr>
              <w:t>completed</w:t>
            </w:r>
            <w:r>
              <w:rPr>
                <w:spacing w:val="-10"/>
                <w:sz w:val="20"/>
              </w:rPr>
              <w:t xml:space="preserve"> </w:t>
            </w:r>
            <w:r>
              <w:rPr>
                <w:sz w:val="20"/>
              </w:rPr>
              <w:t>and,</w:t>
            </w:r>
            <w:r>
              <w:rPr>
                <w:spacing w:val="-12"/>
                <w:sz w:val="20"/>
              </w:rPr>
              <w:t xml:space="preserve"> </w:t>
            </w:r>
            <w:r>
              <w:rPr>
                <w:sz w:val="20"/>
              </w:rPr>
              <w:t>if</w:t>
            </w:r>
            <w:r>
              <w:rPr>
                <w:spacing w:val="-48"/>
                <w:sz w:val="20"/>
              </w:rPr>
              <w:t xml:space="preserve"> </w:t>
            </w:r>
            <w:r>
              <w:rPr>
                <w:sz w:val="20"/>
              </w:rPr>
              <w:t>so, obtain an explanation of why that came to occur.</w:t>
            </w:r>
            <w:r>
              <w:rPr>
                <w:spacing w:val="1"/>
                <w:sz w:val="20"/>
              </w:rPr>
              <w:t xml:space="preserve"> </w:t>
            </w:r>
            <w:r>
              <w:rPr>
                <w:sz w:val="20"/>
              </w:rPr>
              <w:t>Obtain</w:t>
            </w:r>
            <w:r>
              <w:rPr>
                <w:spacing w:val="-4"/>
                <w:sz w:val="20"/>
              </w:rPr>
              <w:t xml:space="preserve"> </w:t>
            </w:r>
            <w:r>
              <w:rPr>
                <w:sz w:val="20"/>
              </w:rPr>
              <w:t>a</w:t>
            </w:r>
            <w:r>
              <w:rPr>
                <w:spacing w:val="-5"/>
                <w:sz w:val="20"/>
              </w:rPr>
              <w:t xml:space="preserve"> </w:t>
            </w:r>
            <w:r>
              <w:rPr>
                <w:sz w:val="20"/>
              </w:rPr>
              <w:t>discussion</w:t>
            </w:r>
            <w:r>
              <w:rPr>
                <w:spacing w:val="-6"/>
                <w:sz w:val="20"/>
              </w:rPr>
              <w:t xml:space="preserve"> </w:t>
            </w:r>
            <w:r>
              <w:rPr>
                <w:sz w:val="20"/>
              </w:rPr>
              <w:t>of</w:t>
            </w:r>
            <w:r>
              <w:rPr>
                <w:spacing w:val="-5"/>
                <w:sz w:val="20"/>
              </w:rPr>
              <w:t xml:space="preserve"> </w:t>
            </w:r>
            <w:r>
              <w:rPr>
                <w:sz w:val="20"/>
              </w:rPr>
              <w:t>whether</w:t>
            </w:r>
            <w:r>
              <w:rPr>
                <w:spacing w:val="-4"/>
                <w:sz w:val="20"/>
              </w:rPr>
              <w:t xml:space="preserve"> </w:t>
            </w:r>
            <w:r>
              <w:rPr>
                <w:sz w:val="20"/>
              </w:rPr>
              <w:t>the</w:t>
            </w:r>
            <w:r>
              <w:rPr>
                <w:spacing w:val="-5"/>
                <w:sz w:val="20"/>
              </w:rPr>
              <w:t xml:space="preserve"> </w:t>
            </w:r>
            <w:r>
              <w:rPr>
                <w:sz w:val="20"/>
              </w:rPr>
              <w:t>model</w:t>
            </w:r>
            <w:r>
              <w:rPr>
                <w:spacing w:val="-5"/>
                <w:sz w:val="20"/>
              </w:rPr>
              <w:t xml:space="preserve"> </w:t>
            </w:r>
            <w:r>
              <w:rPr>
                <w:sz w:val="20"/>
              </w:rPr>
              <w:t>was</w:t>
            </w:r>
            <w:r>
              <w:rPr>
                <w:spacing w:val="-9"/>
                <w:sz w:val="20"/>
              </w:rPr>
              <w:t xml:space="preserve"> </w:t>
            </w:r>
            <w:r>
              <w:rPr>
                <w:sz w:val="20"/>
              </w:rPr>
              <w:t>rebuilt</w:t>
            </w:r>
            <w:r>
              <w:rPr>
                <w:spacing w:val="-47"/>
                <w:sz w:val="20"/>
              </w:rPr>
              <w:t xml:space="preserve"> </w:t>
            </w:r>
            <w:r>
              <w:rPr>
                <w:sz w:val="20"/>
              </w:rPr>
              <w:t>using all the data or if it was only based on the</w:t>
            </w:r>
            <w:r>
              <w:rPr>
                <w:spacing w:val="1"/>
                <w:sz w:val="20"/>
              </w:rPr>
              <w:t xml:space="preserve"> </w:t>
            </w:r>
            <w:r>
              <w:rPr>
                <w:sz w:val="20"/>
              </w:rPr>
              <w:t>training data.</w:t>
            </w:r>
          </w:p>
        </w:tc>
        <w:tc>
          <w:tcPr>
            <w:tcW w:w="1165" w:type="dxa"/>
            <w:vAlign w:val="center"/>
          </w:tcPr>
          <w:p w14:paraId="3C1443EC" w14:textId="77777777" w:rsidR="00D740E3" w:rsidRPr="00B51DFB" w:rsidRDefault="009B48EC" w:rsidP="00B51DFB">
            <w:pPr>
              <w:pStyle w:val="TableParagraph"/>
              <w:spacing w:before="60" w:after="60"/>
              <w:ind w:left="6"/>
              <w:jc w:val="center"/>
              <w:rPr>
                <w:sz w:val="20"/>
                <w:szCs w:val="20"/>
              </w:rPr>
            </w:pPr>
            <w:r w:rsidRPr="00B51DFB">
              <w:rPr>
                <w:sz w:val="20"/>
                <w:szCs w:val="20"/>
              </w:rPr>
              <w:t>1</w:t>
            </w:r>
          </w:p>
        </w:tc>
        <w:tc>
          <w:tcPr>
            <w:tcW w:w="4570" w:type="dxa"/>
            <w:gridSpan w:val="2"/>
            <w:vAlign w:val="center"/>
          </w:tcPr>
          <w:p w14:paraId="3C1443ED" w14:textId="77777777" w:rsidR="00D740E3" w:rsidRPr="00B51DFB" w:rsidRDefault="009B48EC" w:rsidP="009A1993">
            <w:pPr>
              <w:pStyle w:val="TableParagraph"/>
              <w:spacing w:before="60" w:after="60"/>
              <w:ind w:left="105" w:right="93"/>
              <w:jc w:val="both"/>
              <w:rPr>
                <w:sz w:val="20"/>
                <w:szCs w:val="20"/>
              </w:rPr>
            </w:pPr>
            <w:r w:rsidRPr="00B51DFB">
              <w:rPr>
                <w:sz w:val="20"/>
                <w:szCs w:val="20"/>
              </w:rPr>
              <w:t>The</w:t>
            </w:r>
            <w:r w:rsidRPr="00B51DFB">
              <w:rPr>
                <w:spacing w:val="-9"/>
                <w:sz w:val="20"/>
                <w:szCs w:val="20"/>
              </w:rPr>
              <w:t xml:space="preserve"> </w:t>
            </w:r>
            <w:r w:rsidRPr="00B51DFB">
              <w:rPr>
                <w:sz w:val="20"/>
                <w:szCs w:val="20"/>
              </w:rPr>
              <w:t>reviewer</w:t>
            </w:r>
            <w:r w:rsidRPr="00B51DFB">
              <w:rPr>
                <w:spacing w:val="-7"/>
                <w:sz w:val="20"/>
                <w:szCs w:val="20"/>
              </w:rPr>
              <w:t xml:space="preserve"> </w:t>
            </w:r>
            <w:r w:rsidRPr="00B51DFB">
              <w:rPr>
                <w:sz w:val="20"/>
                <w:szCs w:val="20"/>
              </w:rPr>
              <w:t>should</w:t>
            </w:r>
            <w:r w:rsidRPr="00B51DFB">
              <w:rPr>
                <w:spacing w:val="-8"/>
                <w:sz w:val="20"/>
                <w:szCs w:val="20"/>
              </w:rPr>
              <w:t xml:space="preserve"> </w:t>
            </w:r>
            <w:r w:rsidRPr="00B51DFB">
              <w:rPr>
                <w:sz w:val="20"/>
                <w:szCs w:val="20"/>
              </w:rPr>
              <w:t>be</w:t>
            </w:r>
            <w:r w:rsidRPr="00B51DFB">
              <w:rPr>
                <w:spacing w:val="-10"/>
                <w:sz w:val="20"/>
                <w:szCs w:val="20"/>
              </w:rPr>
              <w:t xml:space="preserve"> </w:t>
            </w:r>
            <w:r w:rsidRPr="00B51DFB">
              <w:rPr>
                <w:sz w:val="20"/>
                <w:szCs w:val="20"/>
              </w:rPr>
              <w:t>aware</w:t>
            </w:r>
            <w:r w:rsidRPr="00B51DFB">
              <w:rPr>
                <w:spacing w:val="-11"/>
                <w:sz w:val="20"/>
                <w:szCs w:val="20"/>
              </w:rPr>
              <w:t xml:space="preserve"> </w:t>
            </w:r>
            <w:r w:rsidRPr="00B51DFB">
              <w:rPr>
                <w:sz w:val="20"/>
                <w:szCs w:val="20"/>
              </w:rPr>
              <w:t>that</w:t>
            </w:r>
            <w:r w:rsidRPr="00B51DFB">
              <w:rPr>
                <w:spacing w:val="-8"/>
                <w:sz w:val="20"/>
                <w:szCs w:val="20"/>
              </w:rPr>
              <w:t xml:space="preserve"> </w:t>
            </w:r>
            <w:r w:rsidRPr="00B51DFB">
              <w:rPr>
                <w:sz w:val="20"/>
                <w:szCs w:val="20"/>
              </w:rPr>
              <w:t>modelers</w:t>
            </w:r>
            <w:r w:rsidRPr="00B51DFB">
              <w:rPr>
                <w:spacing w:val="-9"/>
                <w:sz w:val="20"/>
                <w:szCs w:val="20"/>
              </w:rPr>
              <w:t xml:space="preserve"> </w:t>
            </w:r>
            <w:r w:rsidRPr="00B51DFB">
              <w:rPr>
                <w:sz w:val="20"/>
                <w:szCs w:val="20"/>
              </w:rPr>
              <w:t>may</w:t>
            </w:r>
            <w:r w:rsidRPr="00B51DFB">
              <w:rPr>
                <w:spacing w:val="-10"/>
                <w:sz w:val="20"/>
                <w:szCs w:val="20"/>
              </w:rPr>
              <w:t xml:space="preserve"> </w:t>
            </w:r>
            <w:r w:rsidRPr="00B51DFB">
              <w:rPr>
                <w:sz w:val="20"/>
                <w:szCs w:val="20"/>
              </w:rPr>
              <w:t>break</w:t>
            </w:r>
            <w:r w:rsidRPr="00B51DFB">
              <w:rPr>
                <w:spacing w:val="-47"/>
                <w:sz w:val="20"/>
                <w:szCs w:val="20"/>
              </w:rPr>
              <w:t xml:space="preserve"> </w:t>
            </w:r>
            <w:r w:rsidRPr="00B51DFB">
              <w:rPr>
                <w:sz w:val="20"/>
                <w:szCs w:val="20"/>
              </w:rPr>
              <w:t>their data into three or just two datasets. Although the</w:t>
            </w:r>
            <w:r w:rsidRPr="00B51DFB">
              <w:rPr>
                <w:spacing w:val="1"/>
                <w:sz w:val="20"/>
                <w:szCs w:val="20"/>
              </w:rPr>
              <w:t xml:space="preserve"> </w:t>
            </w:r>
            <w:r w:rsidRPr="00B51DFB">
              <w:rPr>
                <w:sz w:val="20"/>
                <w:szCs w:val="20"/>
              </w:rPr>
              <w:t>term</w:t>
            </w:r>
            <w:r w:rsidRPr="00B51DFB">
              <w:rPr>
                <w:spacing w:val="-5"/>
                <w:sz w:val="20"/>
                <w:szCs w:val="20"/>
              </w:rPr>
              <w:t xml:space="preserve"> </w:t>
            </w:r>
            <w:r w:rsidRPr="00B51DFB">
              <w:rPr>
                <w:sz w:val="20"/>
                <w:szCs w:val="20"/>
              </w:rPr>
              <w:t>“training”</w:t>
            </w:r>
            <w:r w:rsidRPr="00B51DFB">
              <w:rPr>
                <w:spacing w:val="-5"/>
                <w:sz w:val="20"/>
                <w:szCs w:val="20"/>
              </w:rPr>
              <w:t xml:space="preserve"> </w:t>
            </w:r>
            <w:r w:rsidRPr="00B51DFB">
              <w:rPr>
                <w:sz w:val="20"/>
                <w:szCs w:val="20"/>
              </w:rPr>
              <w:t>is</w:t>
            </w:r>
            <w:r w:rsidRPr="00B51DFB">
              <w:rPr>
                <w:spacing w:val="-6"/>
                <w:sz w:val="20"/>
                <w:szCs w:val="20"/>
              </w:rPr>
              <w:t xml:space="preserve"> </w:t>
            </w:r>
            <w:r w:rsidRPr="00B51DFB">
              <w:rPr>
                <w:sz w:val="20"/>
                <w:szCs w:val="20"/>
              </w:rPr>
              <w:t>used</w:t>
            </w:r>
            <w:r w:rsidRPr="00B51DFB">
              <w:rPr>
                <w:spacing w:val="-4"/>
                <w:sz w:val="20"/>
                <w:szCs w:val="20"/>
              </w:rPr>
              <w:t xml:space="preserve"> </w:t>
            </w:r>
            <w:r w:rsidRPr="00B51DFB">
              <w:rPr>
                <w:sz w:val="20"/>
                <w:szCs w:val="20"/>
              </w:rPr>
              <w:t>with</w:t>
            </w:r>
            <w:r w:rsidRPr="00B51DFB">
              <w:rPr>
                <w:spacing w:val="-4"/>
                <w:sz w:val="20"/>
                <w:szCs w:val="20"/>
              </w:rPr>
              <w:t xml:space="preserve"> </w:t>
            </w:r>
            <w:r w:rsidRPr="00B51DFB">
              <w:rPr>
                <w:sz w:val="20"/>
                <w:szCs w:val="20"/>
              </w:rPr>
              <w:t>little</w:t>
            </w:r>
            <w:r w:rsidRPr="00B51DFB">
              <w:rPr>
                <w:spacing w:val="-5"/>
                <w:sz w:val="20"/>
                <w:szCs w:val="20"/>
              </w:rPr>
              <w:t xml:space="preserve"> </w:t>
            </w:r>
            <w:r w:rsidRPr="00B51DFB">
              <w:rPr>
                <w:sz w:val="20"/>
                <w:szCs w:val="20"/>
              </w:rPr>
              <w:t>ambiguity,</w:t>
            </w:r>
            <w:r w:rsidRPr="00B51DFB">
              <w:rPr>
                <w:spacing w:val="-5"/>
                <w:sz w:val="20"/>
                <w:szCs w:val="20"/>
              </w:rPr>
              <w:t xml:space="preserve"> </w:t>
            </w:r>
            <w:r w:rsidRPr="00B51DFB">
              <w:rPr>
                <w:sz w:val="20"/>
                <w:szCs w:val="20"/>
              </w:rPr>
              <w:t>“test”</w:t>
            </w:r>
            <w:r w:rsidRPr="00B51DFB">
              <w:rPr>
                <w:spacing w:val="-5"/>
                <w:sz w:val="20"/>
                <w:szCs w:val="20"/>
              </w:rPr>
              <w:t xml:space="preserve"> </w:t>
            </w:r>
            <w:r w:rsidRPr="00B51DFB">
              <w:rPr>
                <w:sz w:val="20"/>
                <w:szCs w:val="20"/>
              </w:rPr>
              <w:t>and</w:t>
            </w:r>
            <w:r w:rsidRPr="00B51DFB">
              <w:rPr>
                <w:spacing w:val="-47"/>
                <w:sz w:val="20"/>
                <w:szCs w:val="20"/>
              </w:rPr>
              <w:t xml:space="preserve"> </w:t>
            </w:r>
            <w:r w:rsidRPr="00B51DFB">
              <w:rPr>
                <w:w w:val="95"/>
                <w:sz w:val="20"/>
                <w:szCs w:val="20"/>
              </w:rPr>
              <w:t>“validation” are terms that are sometimes interchanged,</w:t>
            </w:r>
            <w:r w:rsidRPr="00B51DFB">
              <w:rPr>
                <w:spacing w:val="1"/>
                <w:w w:val="95"/>
                <w:sz w:val="20"/>
                <w:szCs w:val="20"/>
              </w:rPr>
              <w:t xml:space="preserve"> </w:t>
            </w:r>
            <w:r w:rsidRPr="00B51DFB">
              <w:rPr>
                <w:sz w:val="20"/>
                <w:szCs w:val="20"/>
              </w:rPr>
              <w:t>or the</w:t>
            </w:r>
            <w:r w:rsidRPr="00B51DFB">
              <w:rPr>
                <w:spacing w:val="-1"/>
                <w:sz w:val="20"/>
                <w:szCs w:val="20"/>
              </w:rPr>
              <w:t xml:space="preserve"> </w:t>
            </w:r>
            <w:r w:rsidRPr="00B51DFB">
              <w:rPr>
                <w:sz w:val="20"/>
                <w:szCs w:val="20"/>
              </w:rPr>
              <w:t>word “validation” may</w:t>
            </w:r>
            <w:r w:rsidRPr="00B51DFB">
              <w:rPr>
                <w:spacing w:val="-5"/>
                <w:sz w:val="20"/>
                <w:szCs w:val="20"/>
              </w:rPr>
              <w:t xml:space="preserve"> </w:t>
            </w:r>
            <w:r w:rsidRPr="00B51DFB">
              <w:rPr>
                <w:sz w:val="20"/>
                <w:szCs w:val="20"/>
              </w:rPr>
              <w:t>not</w:t>
            </w:r>
            <w:r w:rsidRPr="00B51DFB">
              <w:rPr>
                <w:spacing w:val="-1"/>
                <w:sz w:val="20"/>
                <w:szCs w:val="20"/>
              </w:rPr>
              <w:t xml:space="preserve"> </w:t>
            </w:r>
            <w:r w:rsidRPr="00B51DFB">
              <w:rPr>
                <w:sz w:val="20"/>
                <w:szCs w:val="20"/>
              </w:rPr>
              <w:t>be</w:t>
            </w:r>
            <w:r w:rsidRPr="00B51DFB">
              <w:rPr>
                <w:spacing w:val="-2"/>
                <w:sz w:val="20"/>
                <w:szCs w:val="20"/>
              </w:rPr>
              <w:t xml:space="preserve"> </w:t>
            </w:r>
            <w:r w:rsidRPr="00B51DFB">
              <w:rPr>
                <w:sz w:val="20"/>
                <w:szCs w:val="20"/>
              </w:rPr>
              <w:t>used at</w:t>
            </w:r>
            <w:r w:rsidRPr="00B51DFB">
              <w:rPr>
                <w:spacing w:val="-1"/>
                <w:sz w:val="20"/>
                <w:szCs w:val="20"/>
              </w:rPr>
              <w:t xml:space="preserve"> </w:t>
            </w:r>
            <w:r w:rsidRPr="00B51DFB">
              <w:rPr>
                <w:sz w:val="20"/>
                <w:szCs w:val="20"/>
              </w:rPr>
              <w:t>all.</w:t>
            </w:r>
          </w:p>
          <w:p w14:paraId="3C1443EE" w14:textId="77777777" w:rsidR="00D740E3" w:rsidRPr="00B51DFB" w:rsidRDefault="009B48EC" w:rsidP="009A1993">
            <w:pPr>
              <w:pStyle w:val="TableParagraph"/>
              <w:spacing w:before="60" w:after="60"/>
              <w:ind w:left="105" w:right="93"/>
              <w:jc w:val="both"/>
              <w:rPr>
                <w:sz w:val="20"/>
                <w:szCs w:val="20"/>
              </w:rPr>
            </w:pPr>
            <w:r w:rsidRPr="00B51DFB">
              <w:rPr>
                <w:sz w:val="20"/>
                <w:szCs w:val="20"/>
              </w:rPr>
              <w:t>It would be unexpected if validation and/or test data</w:t>
            </w:r>
            <w:r w:rsidRPr="00B51DFB">
              <w:rPr>
                <w:spacing w:val="1"/>
                <w:sz w:val="20"/>
                <w:szCs w:val="20"/>
              </w:rPr>
              <w:t xml:space="preserve"> </w:t>
            </w:r>
            <w:r w:rsidRPr="00B51DFB">
              <w:rPr>
                <w:sz w:val="20"/>
                <w:szCs w:val="20"/>
              </w:rPr>
              <w:t>were used for any purpose other than validation and/or</w:t>
            </w:r>
            <w:r w:rsidRPr="00B51DFB">
              <w:rPr>
                <w:spacing w:val="-47"/>
                <w:sz w:val="20"/>
                <w:szCs w:val="20"/>
              </w:rPr>
              <w:t xml:space="preserve"> </w:t>
            </w:r>
            <w:r w:rsidRPr="00B51DFB">
              <w:rPr>
                <w:sz w:val="20"/>
                <w:szCs w:val="20"/>
              </w:rPr>
              <w:t>test,</w:t>
            </w:r>
            <w:r w:rsidRPr="00B51DFB">
              <w:rPr>
                <w:spacing w:val="-4"/>
                <w:sz w:val="20"/>
                <w:szCs w:val="20"/>
              </w:rPr>
              <w:t xml:space="preserve"> </w:t>
            </w:r>
            <w:r w:rsidRPr="00B51DFB">
              <w:rPr>
                <w:sz w:val="20"/>
                <w:szCs w:val="20"/>
              </w:rPr>
              <w:t>prior</w:t>
            </w:r>
            <w:r w:rsidRPr="00B51DFB">
              <w:rPr>
                <w:spacing w:val="-4"/>
                <w:sz w:val="20"/>
                <w:szCs w:val="20"/>
              </w:rPr>
              <w:t xml:space="preserve"> </w:t>
            </w:r>
            <w:r w:rsidRPr="00B51DFB">
              <w:rPr>
                <w:sz w:val="20"/>
                <w:szCs w:val="20"/>
              </w:rPr>
              <w:t>to</w:t>
            </w:r>
            <w:r w:rsidRPr="00B51DFB">
              <w:rPr>
                <w:spacing w:val="-3"/>
                <w:sz w:val="20"/>
                <w:szCs w:val="20"/>
              </w:rPr>
              <w:t xml:space="preserve"> </w:t>
            </w:r>
            <w:r w:rsidRPr="00B51DFB">
              <w:rPr>
                <w:sz w:val="20"/>
                <w:szCs w:val="20"/>
              </w:rPr>
              <w:t>the</w:t>
            </w:r>
            <w:r w:rsidRPr="00B51DFB">
              <w:rPr>
                <w:spacing w:val="-4"/>
                <w:sz w:val="20"/>
                <w:szCs w:val="20"/>
              </w:rPr>
              <w:t xml:space="preserve"> </w:t>
            </w:r>
            <w:r w:rsidRPr="00B51DFB">
              <w:rPr>
                <w:sz w:val="20"/>
                <w:szCs w:val="20"/>
              </w:rPr>
              <w:t>selection</w:t>
            </w:r>
            <w:r w:rsidRPr="00B51DFB">
              <w:rPr>
                <w:spacing w:val="-3"/>
                <w:sz w:val="20"/>
                <w:szCs w:val="20"/>
              </w:rPr>
              <w:t xml:space="preserve"> </w:t>
            </w:r>
            <w:r w:rsidRPr="00B51DFB">
              <w:rPr>
                <w:sz w:val="20"/>
                <w:szCs w:val="20"/>
              </w:rPr>
              <w:t>of</w:t>
            </w:r>
            <w:r w:rsidRPr="00B51DFB">
              <w:rPr>
                <w:spacing w:val="-4"/>
                <w:sz w:val="20"/>
                <w:szCs w:val="20"/>
              </w:rPr>
              <w:t xml:space="preserve"> </w:t>
            </w:r>
            <w:r w:rsidRPr="00B51DFB">
              <w:rPr>
                <w:sz w:val="20"/>
                <w:szCs w:val="20"/>
              </w:rPr>
              <w:t>the</w:t>
            </w:r>
            <w:r w:rsidRPr="00B51DFB">
              <w:rPr>
                <w:spacing w:val="-4"/>
                <w:sz w:val="20"/>
                <w:szCs w:val="20"/>
              </w:rPr>
              <w:t xml:space="preserve"> </w:t>
            </w:r>
            <w:r w:rsidRPr="00B51DFB">
              <w:rPr>
                <w:sz w:val="20"/>
                <w:szCs w:val="20"/>
              </w:rPr>
              <w:t>final</w:t>
            </w:r>
            <w:r w:rsidRPr="00B51DFB">
              <w:rPr>
                <w:spacing w:val="-5"/>
                <w:sz w:val="20"/>
                <w:szCs w:val="20"/>
              </w:rPr>
              <w:t xml:space="preserve"> </w:t>
            </w:r>
            <w:r w:rsidRPr="00B51DFB">
              <w:rPr>
                <w:sz w:val="20"/>
                <w:szCs w:val="20"/>
              </w:rPr>
              <w:t>model.</w:t>
            </w:r>
            <w:r w:rsidRPr="00B51DFB">
              <w:rPr>
                <w:spacing w:val="-4"/>
                <w:sz w:val="20"/>
                <w:szCs w:val="20"/>
              </w:rPr>
              <w:t xml:space="preserve"> </w:t>
            </w:r>
            <w:r w:rsidRPr="00B51DFB">
              <w:rPr>
                <w:sz w:val="20"/>
                <w:szCs w:val="20"/>
              </w:rPr>
              <w:t>However,</w:t>
            </w:r>
            <w:r w:rsidRPr="00B51DFB">
              <w:rPr>
                <w:spacing w:val="-48"/>
                <w:sz w:val="20"/>
                <w:szCs w:val="20"/>
              </w:rPr>
              <w:t xml:space="preserve"> </w:t>
            </w:r>
            <w:r w:rsidRPr="00B51DFB">
              <w:rPr>
                <w:sz w:val="20"/>
                <w:szCs w:val="20"/>
              </w:rPr>
              <w:t>according</w:t>
            </w:r>
            <w:r w:rsidRPr="00B51DFB">
              <w:rPr>
                <w:spacing w:val="-9"/>
                <w:sz w:val="20"/>
                <w:szCs w:val="20"/>
              </w:rPr>
              <w:t xml:space="preserve"> </w:t>
            </w:r>
            <w:r w:rsidRPr="00B51DFB">
              <w:rPr>
                <w:sz w:val="20"/>
                <w:szCs w:val="20"/>
              </w:rPr>
              <w:t>to</w:t>
            </w:r>
            <w:r w:rsidRPr="00B51DFB">
              <w:rPr>
                <w:spacing w:val="-9"/>
                <w:sz w:val="20"/>
                <w:szCs w:val="20"/>
              </w:rPr>
              <w:t xml:space="preserve"> </w:t>
            </w:r>
            <w:r w:rsidRPr="00B51DFB">
              <w:rPr>
                <w:sz w:val="20"/>
                <w:szCs w:val="20"/>
              </w:rPr>
              <w:t>the</w:t>
            </w:r>
            <w:r w:rsidRPr="00B51DFB">
              <w:rPr>
                <w:spacing w:val="-10"/>
                <w:sz w:val="20"/>
                <w:szCs w:val="20"/>
              </w:rPr>
              <w:t xml:space="preserve"> </w:t>
            </w:r>
            <w:r w:rsidRPr="00B51DFB">
              <w:rPr>
                <w:sz w:val="20"/>
                <w:szCs w:val="20"/>
              </w:rPr>
              <w:t>CAS</w:t>
            </w:r>
            <w:r w:rsidRPr="00B51DFB">
              <w:rPr>
                <w:spacing w:val="-11"/>
                <w:sz w:val="20"/>
                <w:szCs w:val="20"/>
              </w:rPr>
              <w:t xml:space="preserve"> </w:t>
            </w:r>
            <w:r w:rsidRPr="00B51DFB">
              <w:rPr>
                <w:sz w:val="20"/>
                <w:szCs w:val="20"/>
              </w:rPr>
              <w:t>monograph,</w:t>
            </w:r>
            <w:r w:rsidRPr="00B51DFB">
              <w:rPr>
                <w:spacing w:val="-10"/>
                <w:sz w:val="20"/>
                <w:szCs w:val="20"/>
              </w:rPr>
              <w:t xml:space="preserve"> </w:t>
            </w:r>
            <w:r w:rsidRPr="00B51DFB">
              <w:rPr>
                <w:sz w:val="20"/>
                <w:szCs w:val="20"/>
              </w:rPr>
              <w:t>“Generalized</w:t>
            </w:r>
            <w:r w:rsidRPr="00B51DFB">
              <w:rPr>
                <w:spacing w:val="-8"/>
                <w:sz w:val="20"/>
                <w:szCs w:val="20"/>
              </w:rPr>
              <w:t xml:space="preserve"> </w:t>
            </w:r>
            <w:r w:rsidRPr="00B51DFB">
              <w:rPr>
                <w:sz w:val="20"/>
                <w:szCs w:val="20"/>
              </w:rPr>
              <w:t>Linear</w:t>
            </w:r>
            <w:r w:rsidRPr="00B51DFB">
              <w:rPr>
                <w:spacing w:val="-48"/>
                <w:sz w:val="20"/>
                <w:szCs w:val="20"/>
              </w:rPr>
              <w:t xml:space="preserve"> </w:t>
            </w:r>
            <w:r w:rsidRPr="00B51DFB">
              <w:rPr>
                <w:sz w:val="20"/>
                <w:szCs w:val="20"/>
              </w:rPr>
              <w:t>Models for Insurance Rating”: “Once a final model is</w:t>
            </w:r>
            <w:r w:rsidRPr="00B51DFB">
              <w:rPr>
                <w:spacing w:val="1"/>
                <w:sz w:val="20"/>
                <w:szCs w:val="20"/>
              </w:rPr>
              <w:t xml:space="preserve"> </w:t>
            </w:r>
            <w:r w:rsidRPr="00B51DFB">
              <w:rPr>
                <w:sz w:val="20"/>
                <w:szCs w:val="20"/>
              </w:rPr>
              <w:t>chosen, … we would then go back and rebuild it using</w:t>
            </w:r>
            <w:r w:rsidRPr="00B51DFB">
              <w:rPr>
                <w:spacing w:val="-47"/>
                <w:sz w:val="20"/>
                <w:szCs w:val="20"/>
              </w:rPr>
              <w:t xml:space="preserve"> </w:t>
            </w:r>
            <w:r w:rsidRPr="00B51DFB">
              <w:rPr>
                <w:sz w:val="20"/>
                <w:szCs w:val="20"/>
              </w:rPr>
              <w:t>all</w:t>
            </w:r>
            <w:r w:rsidRPr="00B51DFB">
              <w:rPr>
                <w:spacing w:val="-10"/>
                <w:sz w:val="20"/>
                <w:szCs w:val="20"/>
              </w:rPr>
              <w:t xml:space="preserve"> </w:t>
            </w:r>
            <w:r w:rsidRPr="00B51DFB">
              <w:rPr>
                <w:sz w:val="20"/>
                <w:szCs w:val="20"/>
              </w:rPr>
              <w:t>of</w:t>
            </w:r>
            <w:r w:rsidRPr="00B51DFB">
              <w:rPr>
                <w:spacing w:val="-8"/>
                <w:sz w:val="20"/>
                <w:szCs w:val="20"/>
              </w:rPr>
              <w:t xml:space="preserve"> </w:t>
            </w:r>
            <w:r w:rsidRPr="00B51DFB">
              <w:rPr>
                <w:sz w:val="20"/>
                <w:szCs w:val="20"/>
              </w:rPr>
              <w:t>the</w:t>
            </w:r>
            <w:r w:rsidRPr="00B51DFB">
              <w:rPr>
                <w:spacing w:val="-11"/>
                <w:sz w:val="20"/>
                <w:szCs w:val="20"/>
              </w:rPr>
              <w:t xml:space="preserve"> </w:t>
            </w:r>
            <w:r w:rsidRPr="00B51DFB">
              <w:rPr>
                <w:sz w:val="20"/>
                <w:szCs w:val="20"/>
              </w:rPr>
              <w:t>data,</w:t>
            </w:r>
            <w:r w:rsidRPr="00B51DFB">
              <w:rPr>
                <w:spacing w:val="-10"/>
                <w:sz w:val="20"/>
                <w:szCs w:val="20"/>
              </w:rPr>
              <w:t xml:space="preserve"> </w:t>
            </w:r>
            <w:r w:rsidRPr="00B51DFB">
              <w:rPr>
                <w:sz w:val="20"/>
                <w:szCs w:val="20"/>
              </w:rPr>
              <w:t>so</w:t>
            </w:r>
            <w:r w:rsidRPr="00B51DFB">
              <w:rPr>
                <w:spacing w:val="-8"/>
                <w:sz w:val="20"/>
                <w:szCs w:val="20"/>
              </w:rPr>
              <w:t xml:space="preserve"> </w:t>
            </w:r>
            <w:r w:rsidRPr="00B51DFB">
              <w:rPr>
                <w:sz w:val="20"/>
                <w:szCs w:val="20"/>
              </w:rPr>
              <w:t>that</w:t>
            </w:r>
            <w:r w:rsidRPr="00B51DFB">
              <w:rPr>
                <w:spacing w:val="-9"/>
                <w:sz w:val="20"/>
                <w:szCs w:val="20"/>
              </w:rPr>
              <w:t xml:space="preserve"> </w:t>
            </w:r>
            <w:r w:rsidRPr="00B51DFB">
              <w:rPr>
                <w:sz w:val="20"/>
                <w:szCs w:val="20"/>
              </w:rPr>
              <w:t>the</w:t>
            </w:r>
            <w:r w:rsidRPr="00B51DFB">
              <w:rPr>
                <w:spacing w:val="-10"/>
                <w:sz w:val="20"/>
                <w:szCs w:val="20"/>
              </w:rPr>
              <w:t xml:space="preserve"> </w:t>
            </w:r>
            <w:r w:rsidRPr="00B51DFB">
              <w:rPr>
                <w:sz w:val="20"/>
                <w:szCs w:val="20"/>
              </w:rPr>
              <w:t>parameter</w:t>
            </w:r>
            <w:r w:rsidRPr="00B51DFB">
              <w:rPr>
                <w:spacing w:val="-8"/>
                <w:sz w:val="20"/>
                <w:szCs w:val="20"/>
              </w:rPr>
              <w:t xml:space="preserve"> </w:t>
            </w:r>
            <w:r w:rsidRPr="00B51DFB">
              <w:rPr>
                <w:sz w:val="20"/>
                <w:szCs w:val="20"/>
              </w:rPr>
              <w:t>estimates</w:t>
            </w:r>
            <w:r w:rsidRPr="00B51DFB">
              <w:rPr>
                <w:spacing w:val="-10"/>
                <w:sz w:val="20"/>
                <w:szCs w:val="20"/>
              </w:rPr>
              <w:t xml:space="preserve"> </w:t>
            </w:r>
            <w:r w:rsidRPr="00B51DFB">
              <w:rPr>
                <w:sz w:val="20"/>
                <w:szCs w:val="20"/>
              </w:rPr>
              <w:t>would</w:t>
            </w:r>
            <w:r w:rsidRPr="00B51DFB">
              <w:rPr>
                <w:spacing w:val="-9"/>
                <w:sz w:val="20"/>
                <w:szCs w:val="20"/>
              </w:rPr>
              <w:t xml:space="preserve"> </w:t>
            </w:r>
            <w:r w:rsidRPr="00B51DFB">
              <w:rPr>
                <w:sz w:val="20"/>
                <w:szCs w:val="20"/>
              </w:rPr>
              <w:t>be</w:t>
            </w:r>
            <w:r w:rsidRPr="00B51DFB">
              <w:rPr>
                <w:spacing w:val="-47"/>
                <w:sz w:val="20"/>
                <w:szCs w:val="20"/>
              </w:rPr>
              <w:t xml:space="preserve"> </w:t>
            </w:r>
            <w:r w:rsidRPr="00B51DFB">
              <w:rPr>
                <w:sz w:val="20"/>
                <w:szCs w:val="20"/>
              </w:rPr>
              <w:t>at</w:t>
            </w:r>
            <w:r w:rsidRPr="00B51DFB">
              <w:rPr>
                <w:spacing w:val="-1"/>
                <w:sz w:val="20"/>
                <w:szCs w:val="20"/>
              </w:rPr>
              <w:t xml:space="preserve"> </w:t>
            </w:r>
            <w:r w:rsidRPr="00B51DFB">
              <w:rPr>
                <w:sz w:val="20"/>
                <w:szCs w:val="20"/>
              </w:rPr>
              <w:t>their</w:t>
            </w:r>
            <w:r w:rsidRPr="00B51DFB">
              <w:rPr>
                <w:spacing w:val="1"/>
                <w:sz w:val="20"/>
                <w:szCs w:val="20"/>
              </w:rPr>
              <w:t xml:space="preserve"> </w:t>
            </w:r>
            <w:r w:rsidRPr="00B51DFB">
              <w:rPr>
                <w:sz w:val="20"/>
                <w:szCs w:val="20"/>
              </w:rPr>
              <w:t>most credible.”</w:t>
            </w:r>
          </w:p>
          <w:p w14:paraId="3C1443EF" w14:textId="77777777" w:rsidR="00D740E3" w:rsidRPr="00B51DFB" w:rsidRDefault="009B48EC" w:rsidP="009A1993">
            <w:pPr>
              <w:pStyle w:val="TableParagraph"/>
              <w:spacing w:before="60" w:after="60"/>
              <w:ind w:left="105" w:right="95"/>
              <w:jc w:val="both"/>
              <w:rPr>
                <w:sz w:val="20"/>
                <w:szCs w:val="20"/>
              </w:rPr>
            </w:pPr>
            <w:r w:rsidRPr="00B51DFB">
              <w:rPr>
                <w:sz w:val="20"/>
                <w:szCs w:val="20"/>
              </w:rPr>
              <w:t>The</w:t>
            </w:r>
            <w:r w:rsidRPr="00B51DFB">
              <w:rPr>
                <w:spacing w:val="1"/>
                <w:sz w:val="20"/>
                <w:szCs w:val="20"/>
              </w:rPr>
              <w:t xml:space="preserve"> </w:t>
            </w:r>
            <w:r w:rsidRPr="00B51DFB">
              <w:rPr>
                <w:sz w:val="20"/>
                <w:szCs w:val="20"/>
              </w:rPr>
              <w:t>reviewer</w:t>
            </w:r>
            <w:r w:rsidRPr="00B51DFB">
              <w:rPr>
                <w:spacing w:val="1"/>
                <w:sz w:val="20"/>
                <w:szCs w:val="20"/>
              </w:rPr>
              <w:t xml:space="preserve"> </w:t>
            </w:r>
            <w:r w:rsidRPr="00B51DFB">
              <w:rPr>
                <w:sz w:val="20"/>
                <w:szCs w:val="20"/>
              </w:rPr>
              <w:t>should</w:t>
            </w:r>
            <w:r w:rsidRPr="00B51DFB">
              <w:rPr>
                <w:spacing w:val="1"/>
                <w:sz w:val="20"/>
                <w:szCs w:val="20"/>
              </w:rPr>
              <w:t xml:space="preserve"> </w:t>
            </w:r>
            <w:r w:rsidRPr="00B51DFB">
              <w:rPr>
                <w:sz w:val="20"/>
                <w:szCs w:val="20"/>
              </w:rPr>
              <w:t>note</w:t>
            </w:r>
            <w:r w:rsidRPr="00B51DFB">
              <w:rPr>
                <w:spacing w:val="1"/>
                <w:sz w:val="20"/>
                <w:szCs w:val="20"/>
              </w:rPr>
              <w:t xml:space="preserve"> </w:t>
            </w:r>
            <w:r w:rsidRPr="00B51DFB">
              <w:rPr>
                <w:sz w:val="20"/>
                <w:szCs w:val="20"/>
              </w:rPr>
              <w:t>whether</w:t>
            </w:r>
            <w:r w:rsidRPr="00B51DFB">
              <w:rPr>
                <w:spacing w:val="1"/>
                <w:sz w:val="20"/>
                <w:szCs w:val="20"/>
              </w:rPr>
              <w:t xml:space="preserve"> </w:t>
            </w:r>
            <w:r w:rsidRPr="00B51DFB">
              <w:rPr>
                <w:sz w:val="20"/>
                <w:szCs w:val="20"/>
              </w:rPr>
              <w:t>a</w:t>
            </w:r>
            <w:r w:rsidRPr="00B51DFB">
              <w:rPr>
                <w:spacing w:val="1"/>
                <w:sz w:val="20"/>
                <w:szCs w:val="20"/>
              </w:rPr>
              <w:t xml:space="preserve"> </w:t>
            </w:r>
            <w:r w:rsidRPr="00B51DFB">
              <w:rPr>
                <w:sz w:val="20"/>
                <w:szCs w:val="20"/>
              </w:rPr>
              <w:t>company</w:t>
            </w:r>
            <w:r w:rsidRPr="00B51DFB">
              <w:rPr>
                <w:spacing w:val="1"/>
                <w:sz w:val="20"/>
                <w:szCs w:val="20"/>
              </w:rPr>
              <w:t xml:space="preserve"> </w:t>
            </w:r>
            <w:r w:rsidRPr="00B51DFB">
              <w:rPr>
                <w:sz w:val="20"/>
                <w:szCs w:val="20"/>
              </w:rPr>
              <w:t>employed</w:t>
            </w:r>
            <w:r w:rsidRPr="00B51DFB">
              <w:rPr>
                <w:spacing w:val="1"/>
                <w:sz w:val="20"/>
                <w:szCs w:val="20"/>
              </w:rPr>
              <w:t xml:space="preserve"> </w:t>
            </w:r>
            <w:r w:rsidRPr="00B51DFB">
              <w:rPr>
                <w:sz w:val="20"/>
                <w:szCs w:val="20"/>
              </w:rPr>
              <w:t>cross-validation</w:t>
            </w:r>
            <w:r w:rsidRPr="00B51DFB">
              <w:rPr>
                <w:spacing w:val="1"/>
                <w:sz w:val="20"/>
                <w:szCs w:val="20"/>
              </w:rPr>
              <w:t xml:space="preserve"> </w:t>
            </w:r>
            <w:r w:rsidRPr="00B51DFB">
              <w:rPr>
                <w:sz w:val="20"/>
                <w:szCs w:val="20"/>
              </w:rPr>
              <w:t>techniques</w:t>
            </w:r>
            <w:r w:rsidRPr="00B51DFB">
              <w:rPr>
                <w:spacing w:val="1"/>
                <w:sz w:val="20"/>
                <w:szCs w:val="20"/>
              </w:rPr>
              <w:t xml:space="preserve"> </w:t>
            </w:r>
            <w:r w:rsidRPr="00B51DFB">
              <w:rPr>
                <w:sz w:val="20"/>
                <w:szCs w:val="20"/>
              </w:rPr>
              <w:t>instead</w:t>
            </w:r>
            <w:r w:rsidRPr="00B51DFB">
              <w:rPr>
                <w:spacing w:val="1"/>
                <w:sz w:val="20"/>
                <w:szCs w:val="20"/>
              </w:rPr>
              <w:t xml:space="preserve"> </w:t>
            </w:r>
            <w:r w:rsidRPr="00B51DFB">
              <w:rPr>
                <w:sz w:val="20"/>
                <w:szCs w:val="20"/>
              </w:rPr>
              <w:t>of</w:t>
            </w:r>
            <w:r w:rsidRPr="00B51DFB">
              <w:rPr>
                <w:spacing w:val="1"/>
                <w:sz w:val="20"/>
                <w:szCs w:val="20"/>
              </w:rPr>
              <w:t xml:space="preserve"> </w:t>
            </w:r>
            <w:r w:rsidRPr="00B51DFB">
              <w:rPr>
                <w:sz w:val="20"/>
                <w:szCs w:val="20"/>
              </w:rPr>
              <w:t>a</w:t>
            </w:r>
            <w:r w:rsidRPr="00B51DFB">
              <w:rPr>
                <w:spacing w:val="1"/>
                <w:sz w:val="20"/>
                <w:szCs w:val="20"/>
              </w:rPr>
              <w:t xml:space="preserve"> </w:t>
            </w:r>
            <w:r w:rsidRPr="00B51DFB">
              <w:rPr>
                <w:sz w:val="20"/>
                <w:szCs w:val="20"/>
              </w:rPr>
              <w:t>training/test/validation</w:t>
            </w:r>
            <w:r w:rsidRPr="00B51DFB">
              <w:rPr>
                <w:spacing w:val="1"/>
                <w:sz w:val="20"/>
                <w:szCs w:val="20"/>
              </w:rPr>
              <w:t xml:space="preserve"> </w:t>
            </w:r>
            <w:r w:rsidRPr="00B51DFB">
              <w:rPr>
                <w:sz w:val="20"/>
                <w:szCs w:val="20"/>
              </w:rPr>
              <w:t>dataset</w:t>
            </w:r>
            <w:r w:rsidRPr="00B51DFB">
              <w:rPr>
                <w:spacing w:val="1"/>
                <w:sz w:val="20"/>
                <w:szCs w:val="20"/>
              </w:rPr>
              <w:t xml:space="preserve"> </w:t>
            </w:r>
            <w:r w:rsidRPr="00B51DFB">
              <w:rPr>
                <w:sz w:val="20"/>
                <w:szCs w:val="20"/>
              </w:rPr>
              <w:t>approach.</w:t>
            </w:r>
            <w:r w:rsidRPr="00B51DFB">
              <w:rPr>
                <w:spacing w:val="1"/>
                <w:sz w:val="20"/>
                <w:szCs w:val="20"/>
              </w:rPr>
              <w:t xml:space="preserve"> </w:t>
            </w:r>
            <w:r w:rsidRPr="00B51DFB">
              <w:rPr>
                <w:sz w:val="20"/>
                <w:szCs w:val="20"/>
              </w:rPr>
              <w:t>If</w:t>
            </w:r>
            <w:r w:rsidRPr="00B51DFB">
              <w:rPr>
                <w:spacing w:val="1"/>
                <w:sz w:val="20"/>
                <w:szCs w:val="20"/>
              </w:rPr>
              <w:t xml:space="preserve"> </w:t>
            </w:r>
            <w:r w:rsidRPr="00B51DFB">
              <w:rPr>
                <w:sz w:val="20"/>
                <w:szCs w:val="20"/>
              </w:rPr>
              <w:t>cross-</w:t>
            </w:r>
            <w:r w:rsidRPr="00B51DFB">
              <w:rPr>
                <w:spacing w:val="-47"/>
                <w:sz w:val="20"/>
                <w:szCs w:val="20"/>
              </w:rPr>
              <w:t xml:space="preserve"> </w:t>
            </w:r>
            <w:r w:rsidRPr="00B51DFB">
              <w:rPr>
                <w:sz w:val="20"/>
                <w:szCs w:val="20"/>
              </w:rPr>
              <w:t>validation techniques were used, the reviewer should</w:t>
            </w:r>
            <w:r w:rsidRPr="00B51DFB">
              <w:rPr>
                <w:spacing w:val="1"/>
                <w:sz w:val="20"/>
                <w:szCs w:val="20"/>
              </w:rPr>
              <w:t xml:space="preserve"> </w:t>
            </w:r>
            <w:r w:rsidRPr="00B51DFB">
              <w:rPr>
                <w:sz w:val="20"/>
                <w:szCs w:val="20"/>
              </w:rPr>
              <w:t>request</w:t>
            </w:r>
            <w:r w:rsidRPr="00B51DFB">
              <w:rPr>
                <w:spacing w:val="-7"/>
                <w:sz w:val="20"/>
                <w:szCs w:val="20"/>
              </w:rPr>
              <w:t xml:space="preserve"> </w:t>
            </w:r>
            <w:r w:rsidRPr="00B51DFB">
              <w:rPr>
                <w:sz w:val="20"/>
                <w:szCs w:val="20"/>
              </w:rPr>
              <w:t>a</w:t>
            </w:r>
            <w:r w:rsidRPr="00B51DFB">
              <w:rPr>
                <w:spacing w:val="-5"/>
                <w:sz w:val="20"/>
                <w:szCs w:val="20"/>
              </w:rPr>
              <w:t xml:space="preserve"> </w:t>
            </w:r>
            <w:r w:rsidRPr="00B51DFB">
              <w:rPr>
                <w:sz w:val="20"/>
                <w:szCs w:val="20"/>
              </w:rPr>
              <w:t>description</w:t>
            </w:r>
            <w:r w:rsidRPr="00B51DFB">
              <w:rPr>
                <w:spacing w:val="-5"/>
                <w:sz w:val="20"/>
                <w:szCs w:val="20"/>
              </w:rPr>
              <w:t xml:space="preserve"> </w:t>
            </w:r>
            <w:r w:rsidRPr="00B51DFB">
              <w:rPr>
                <w:sz w:val="20"/>
                <w:szCs w:val="20"/>
              </w:rPr>
              <w:t>of</w:t>
            </w:r>
            <w:r w:rsidRPr="00B51DFB">
              <w:rPr>
                <w:spacing w:val="-5"/>
                <w:sz w:val="20"/>
                <w:szCs w:val="20"/>
              </w:rPr>
              <w:t xml:space="preserve"> </w:t>
            </w:r>
            <w:r w:rsidRPr="00B51DFB">
              <w:rPr>
                <w:sz w:val="20"/>
                <w:szCs w:val="20"/>
              </w:rPr>
              <w:t>how</w:t>
            </w:r>
            <w:r w:rsidRPr="00B51DFB">
              <w:rPr>
                <w:spacing w:val="-6"/>
                <w:sz w:val="20"/>
                <w:szCs w:val="20"/>
              </w:rPr>
              <w:t xml:space="preserve"> </w:t>
            </w:r>
            <w:r w:rsidRPr="00B51DFB">
              <w:rPr>
                <w:sz w:val="20"/>
                <w:szCs w:val="20"/>
              </w:rPr>
              <w:t>cross-validation</w:t>
            </w:r>
            <w:r w:rsidRPr="00B51DFB">
              <w:rPr>
                <w:spacing w:val="-4"/>
                <w:sz w:val="20"/>
                <w:szCs w:val="20"/>
              </w:rPr>
              <w:t xml:space="preserve"> </w:t>
            </w:r>
            <w:r w:rsidRPr="00B51DFB">
              <w:rPr>
                <w:sz w:val="20"/>
                <w:szCs w:val="20"/>
              </w:rPr>
              <w:t>was</w:t>
            </w:r>
            <w:r w:rsidRPr="00B51DFB">
              <w:rPr>
                <w:spacing w:val="-7"/>
                <w:sz w:val="20"/>
                <w:szCs w:val="20"/>
              </w:rPr>
              <w:t xml:space="preserve"> </w:t>
            </w:r>
            <w:r w:rsidRPr="00B51DFB">
              <w:rPr>
                <w:sz w:val="20"/>
                <w:szCs w:val="20"/>
              </w:rPr>
              <w:t>done</w:t>
            </w:r>
            <w:r w:rsidRPr="00B51DFB">
              <w:rPr>
                <w:spacing w:val="-47"/>
                <w:sz w:val="20"/>
                <w:szCs w:val="20"/>
              </w:rPr>
              <w:t xml:space="preserve"> </w:t>
            </w:r>
            <w:r w:rsidRPr="00B51DFB">
              <w:rPr>
                <w:sz w:val="20"/>
                <w:szCs w:val="20"/>
              </w:rPr>
              <w:t>and confirm that the final model was not built on any</w:t>
            </w:r>
            <w:r w:rsidRPr="00B51DFB">
              <w:rPr>
                <w:spacing w:val="1"/>
                <w:sz w:val="20"/>
                <w:szCs w:val="20"/>
              </w:rPr>
              <w:t xml:space="preserve"> </w:t>
            </w:r>
            <w:r w:rsidRPr="00B51DFB">
              <w:rPr>
                <w:sz w:val="20"/>
                <w:szCs w:val="20"/>
              </w:rPr>
              <w:t>particular</w:t>
            </w:r>
            <w:r w:rsidRPr="00B51DFB">
              <w:rPr>
                <w:spacing w:val="-2"/>
                <w:sz w:val="20"/>
                <w:szCs w:val="20"/>
              </w:rPr>
              <w:t xml:space="preserve"> </w:t>
            </w:r>
            <w:r w:rsidRPr="00B51DFB">
              <w:rPr>
                <w:sz w:val="20"/>
                <w:szCs w:val="20"/>
              </w:rPr>
              <w:t>subset</w:t>
            </w:r>
            <w:r w:rsidRPr="00B51DFB">
              <w:rPr>
                <w:spacing w:val="-2"/>
                <w:sz w:val="20"/>
                <w:szCs w:val="20"/>
              </w:rPr>
              <w:t xml:space="preserve"> </w:t>
            </w:r>
            <w:r w:rsidRPr="00B51DFB">
              <w:rPr>
                <w:sz w:val="20"/>
                <w:szCs w:val="20"/>
              </w:rPr>
              <w:t>of</w:t>
            </w:r>
            <w:r w:rsidRPr="00B51DFB">
              <w:rPr>
                <w:spacing w:val="-1"/>
                <w:sz w:val="20"/>
                <w:szCs w:val="20"/>
              </w:rPr>
              <w:t xml:space="preserve"> </w:t>
            </w:r>
            <w:r w:rsidRPr="00B51DFB">
              <w:rPr>
                <w:sz w:val="20"/>
                <w:szCs w:val="20"/>
              </w:rPr>
              <w:t>the</w:t>
            </w:r>
            <w:r w:rsidRPr="00B51DFB">
              <w:rPr>
                <w:spacing w:val="-2"/>
                <w:sz w:val="20"/>
                <w:szCs w:val="20"/>
              </w:rPr>
              <w:t xml:space="preserve"> </w:t>
            </w:r>
            <w:r w:rsidRPr="00B51DFB">
              <w:rPr>
                <w:sz w:val="20"/>
                <w:szCs w:val="20"/>
              </w:rPr>
              <w:t>data,</w:t>
            </w:r>
            <w:r w:rsidRPr="00B51DFB">
              <w:rPr>
                <w:spacing w:val="-5"/>
                <w:sz w:val="20"/>
                <w:szCs w:val="20"/>
              </w:rPr>
              <w:t xml:space="preserve"> </w:t>
            </w:r>
            <w:r w:rsidRPr="00B51DFB">
              <w:rPr>
                <w:sz w:val="20"/>
                <w:szCs w:val="20"/>
              </w:rPr>
              <w:t>but</w:t>
            </w:r>
            <w:r w:rsidRPr="00B51DFB">
              <w:rPr>
                <w:spacing w:val="-2"/>
                <w:sz w:val="20"/>
                <w:szCs w:val="20"/>
              </w:rPr>
              <w:t xml:space="preserve"> </w:t>
            </w:r>
            <w:r w:rsidRPr="00B51DFB">
              <w:rPr>
                <w:sz w:val="20"/>
                <w:szCs w:val="20"/>
              </w:rPr>
              <w:t>rather</w:t>
            </w:r>
            <w:r w:rsidRPr="00B51DFB">
              <w:rPr>
                <w:spacing w:val="-1"/>
                <w:sz w:val="20"/>
                <w:szCs w:val="20"/>
              </w:rPr>
              <w:t xml:space="preserve"> </w:t>
            </w:r>
            <w:r w:rsidRPr="00B51DFB">
              <w:rPr>
                <w:sz w:val="20"/>
                <w:szCs w:val="20"/>
              </w:rPr>
              <w:t>the</w:t>
            </w:r>
            <w:r w:rsidRPr="00B51DFB">
              <w:rPr>
                <w:spacing w:val="-4"/>
                <w:sz w:val="20"/>
                <w:szCs w:val="20"/>
              </w:rPr>
              <w:t xml:space="preserve"> </w:t>
            </w:r>
            <w:r w:rsidRPr="00B51DFB">
              <w:rPr>
                <w:sz w:val="20"/>
                <w:szCs w:val="20"/>
              </w:rPr>
              <w:t>full</w:t>
            </w:r>
            <w:r w:rsidRPr="00B51DFB">
              <w:rPr>
                <w:spacing w:val="-2"/>
                <w:sz w:val="20"/>
                <w:szCs w:val="20"/>
              </w:rPr>
              <w:t xml:space="preserve"> </w:t>
            </w:r>
            <w:r w:rsidRPr="00B51DFB">
              <w:rPr>
                <w:sz w:val="20"/>
                <w:szCs w:val="20"/>
              </w:rPr>
              <w:t>dataset.</w:t>
            </w:r>
          </w:p>
        </w:tc>
      </w:tr>
      <w:tr w:rsidR="00D740E3" w14:paraId="3C1443F8" w14:textId="77777777" w:rsidTr="00A04E63">
        <w:tc>
          <w:tcPr>
            <w:tcW w:w="775" w:type="dxa"/>
            <w:vAlign w:val="center"/>
          </w:tcPr>
          <w:p w14:paraId="3C1443F2" w14:textId="77777777" w:rsidR="00D740E3" w:rsidRDefault="009B48EC" w:rsidP="006F0FB8">
            <w:pPr>
              <w:pStyle w:val="TableParagraph"/>
              <w:keepNext/>
              <w:keepLines/>
              <w:spacing w:before="60" w:after="60"/>
              <w:ind w:left="107"/>
              <w:rPr>
                <w:sz w:val="20"/>
              </w:rPr>
            </w:pPr>
            <w:r>
              <w:rPr>
                <w:sz w:val="20"/>
              </w:rPr>
              <w:lastRenderedPageBreak/>
              <w:t>B.1.d</w:t>
            </w:r>
          </w:p>
        </w:tc>
        <w:tc>
          <w:tcPr>
            <w:tcW w:w="4320" w:type="dxa"/>
            <w:vAlign w:val="center"/>
          </w:tcPr>
          <w:p w14:paraId="3C1443F3" w14:textId="77777777" w:rsidR="00D740E3" w:rsidRDefault="009B48EC" w:rsidP="009A1993">
            <w:pPr>
              <w:pStyle w:val="TableParagraph"/>
              <w:keepNext/>
              <w:keepLines/>
              <w:spacing w:before="60" w:after="60"/>
              <w:ind w:left="105" w:right="95"/>
              <w:jc w:val="both"/>
              <w:rPr>
                <w:sz w:val="20"/>
              </w:rPr>
            </w:pPr>
            <w:r>
              <w:rPr>
                <w:sz w:val="20"/>
              </w:rPr>
              <w:t>Obtain</w:t>
            </w:r>
            <w:r>
              <w:rPr>
                <w:spacing w:val="1"/>
                <w:sz w:val="20"/>
              </w:rPr>
              <w:t xml:space="preserve"> </w:t>
            </w:r>
            <w:r>
              <w:rPr>
                <w:sz w:val="20"/>
              </w:rPr>
              <w:t>a</w:t>
            </w:r>
            <w:r>
              <w:rPr>
                <w:spacing w:val="1"/>
                <w:sz w:val="20"/>
              </w:rPr>
              <w:t xml:space="preserve"> </w:t>
            </w:r>
            <w:r>
              <w:rPr>
                <w:sz w:val="20"/>
              </w:rPr>
              <w:t>brief</w:t>
            </w:r>
            <w:r>
              <w:rPr>
                <w:spacing w:val="1"/>
                <w:sz w:val="20"/>
              </w:rPr>
              <w:t xml:space="preserve"> </w:t>
            </w:r>
            <w:r>
              <w:rPr>
                <w:sz w:val="20"/>
              </w:rPr>
              <w:t>description</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development</w:t>
            </w:r>
            <w:r>
              <w:rPr>
                <w:spacing w:val="1"/>
                <w:sz w:val="20"/>
              </w:rPr>
              <w:t xml:space="preserve"> </w:t>
            </w:r>
            <w:r>
              <w:rPr>
                <w:sz w:val="20"/>
              </w:rPr>
              <w:t>process, from initial concept to final model and filed</w:t>
            </w:r>
            <w:r>
              <w:rPr>
                <w:spacing w:val="-47"/>
                <w:sz w:val="20"/>
              </w:rPr>
              <w:t xml:space="preserve"> </w:t>
            </w:r>
            <w:r>
              <w:rPr>
                <w:sz w:val="20"/>
              </w:rPr>
              <w:t>rating plan.</w:t>
            </w:r>
          </w:p>
        </w:tc>
        <w:tc>
          <w:tcPr>
            <w:tcW w:w="1165" w:type="dxa"/>
            <w:vAlign w:val="center"/>
          </w:tcPr>
          <w:p w14:paraId="3C1443F5" w14:textId="77777777" w:rsidR="00D740E3" w:rsidRPr="00B51DFB" w:rsidRDefault="009B48EC" w:rsidP="006F0FB8">
            <w:pPr>
              <w:pStyle w:val="TableParagraph"/>
              <w:keepNext/>
              <w:keepLines/>
              <w:spacing w:before="60" w:after="60"/>
              <w:ind w:left="6"/>
              <w:jc w:val="center"/>
              <w:rPr>
                <w:sz w:val="20"/>
                <w:szCs w:val="20"/>
              </w:rPr>
            </w:pPr>
            <w:r w:rsidRPr="00B51DFB">
              <w:rPr>
                <w:sz w:val="20"/>
                <w:szCs w:val="20"/>
              </w:rPr>
              <w:t>1</w:t>
            </w:r>
          </w:p>
        </w:tc>
        <w:tc>
          <w:tcPr>
            <w:tcW w:w="4570" w:type="dxa"/>
            <w:gridSpan w:val="2"/>
            <w:vAlign w:val="center"/>
          </w:tcPr>
          <w:p w14:paraId="3C1443F7" w14:textId="77777777" w:rsidR="00D740E3" w:rsidRPr="00B51DFB" w:rsidRDefault="009B48EC" w:rsidP="009A1993">
            <w:pPr>
              <w:pStyle w:val="TableParagraph"/>
              <w:keepNext/>
              <w:keepLines/>
              <w:spacing w:before="60" w:after="60"/>
              <w:ind w:right="89"/>
              <w:jc w:val="center"/>
              <w:rPr>
                <w:sz w:val="20"/>
                <w:szCs w:val="20"/>
              </w:rPr>
            </w:pPr>
            <w:r w:rsidRPr="00B51DFB">
              <w:rPr>
                <w:sz w:val="20"/>
                <w:szCs w:val="20"/>
              </w:rPr>
              <w:t>The</w:t>
            </w:r>
            <w:r w:rsidRPr="00B51DFB">
              <w:rPr>
                <w:spacing w:val="-4"/>
                <w:sz w:val="20"/>
                <w:szCs w:val="20"/>
              </w:rPr>
              <w:t xml:space="preserve"> </w:t>
            </w:r>
            <w:r w:rsidRPr="00B51DFB">
              <w:rPr>
                <w:sz w:val="20"/>
                <w:szCs w:val="20"/>
              </w:rPr>
              <w:t>narrative</w:t>
            </w:r>
            <w:r w:rsidRPr="00B51DFB">
              <w:rPr>
                <w:spacing w:val="-3"/>
                <w:sz w:val="20"/>
                <w:szCs w:val="20"/>
              </w:rPr>
              <w:t xml:space="preserve"> </w:t>
            </w:r>
            <w:r w:rsidRPr="00B51DFB">
              <w:rPr>
                <w:sz w:val="20"/>
                <w:szCs w:val="20"/>
              </w:rPr>
              <w:t>should</w:t>
            </w:r>
            <w:r w:rsidRPr="00B51DFB">
              <w:rPr>
                <w:spacing w:val="-2"/>
                <w:sz w:val="20"/>
                <w:szCs w:val="20"/>
              </w:rPr>
              <w:t xml:space="preserve"> </w:t>
            </w:r>
            <w:r w:rsidRPr="00B51DFB">
              <w:rPr>
                <w:sz w:val="20"/>
                <w:szCs w:val="20"/>
              </w:rPr>
              <w:t>have</w:t>
            </w:r>
            <w:r w:rsidRPr="00B51DFB">
              <w:rPr>
                <w:spacing w:val="-3"/>
                <w:sz w:val="20"/>
                <w:szCs w:val="20"/>
              </w:rPr>
              <w:t xml:space="preserve"> </w:t>
            </w:r>
            <w:r w:rsidRPr="00B51DFB">
              <w:rPr>
                <w:sz w:val="20"/>
                <w:szCs w:val="20"/>
              </w:rPr>
              <w:t>the</w:t>
            </w:r>
            <w:r w:rsidRPr="00B51DFB">
              <w:rPr>
                <w:spacing w:val="-7"/>
                <w:sz w:val="20"/>
                <w:szCs w:val="20"/>
              </w:rPr>
              <w:t xml:space="preserve"> </w:t>
            </w:r>
            <w:r w:rsidRPr="00B51DFB">
              <w:rPr>
                <w:sz w:val="20"/>
                <w:szCs w:val="20"/>
              </w:rPr>
              <w:t>same</w:t>
            </w:r>
            <w:r w:rsidRPr="00B51DFB">
              <w:rPr>
                <w:spacing w:val="-3"/>
                <w:sz w:val="20"/>
                <w:szCs w:val="20"/>
              </w:rPr>
              <w:t xml:space="preserve"> </w:t>
            </w:r>
            <w:r w:rsidRPr="00B51DFB">
              <w:rPr>
                <w:sz w:val="20"/>
                <w:szCs w:val="20"/>
              </w:rPr>
              <w:t>scope</w:t>
            </w:r>
            <w:r w:rsidRPr="00B51DFB">
              <w:rPr>
                <w:spacing w:val="-3"/>
                <w:sz w:val="20"/>
                <w:szCs w:val="20"/>
              </w:rPr>
              <w:t xml:space="preserve"> </w:t>
            </w:r>
            <w:r w:rsidRPr="00B51DFB">
              <w:rPr>
                <w:sz w:val="20"/>
                <w:szCs w:val="20"/>
              </w:rPr>
              <w:t>as</w:t>
            </w:r>
            <w:r w:rsidRPr="00B51DFB">
              <w:rPr>
                <w:spacing w:val="-4"/>
                <w:sz w:val="20"/>
                <w:szCs w:val="20"/>
              </w:rPr>
              <w:t xml:space="preserve"> </w:t>
            </w:r>
            <w:r w:rsidRPr="00B51DFB">
              <w:rPr>
                <w:sz w:val="20"/>
                <w:szCs w:val="20"/>
              </w:rPr>
              <w:t>the</w:t>
            </w:r>
            <w:r w:rsidRPr="00B51DFB">
              <w:rPr>
                <w:spacing w:val="-4"/>
                <w:sz w:val="20"/>
                <w:szCs w:val="20"/>
              </w:rPr>
              <w:t xml:space="preserve"> </w:t>
            </w:r>
            <w:r w:rsidRPr="00B51DFB">
              <w:rPr>
                <w:sz w:val="20"/>
                <w:szCs w:val="20"/>
              </w:rPr>
              <w:t>filing.</w:t>
            </w:r>
          </w:p>
        </w:tc>
      </w:tr>
      <w:tr w:rsidR="00D740E3" w14:paraId="3C144401" w14:textId="77777777" w:rsidTr="00A04E63">
        <w:tc>
          <w:tcPr>
            <w:tcW w:w="775" w:type="dxa"/>
            <w:vAlign w:val="center"/>
          </w:tcPr>
          <w:p w14:paraId="3C1443FB" w14:textId="77777777" w:rsidR="00D740E3" w:rsidRDefault="009B48EC" w:rsidP="00B51DFB">
            <w:pPr>
              <w:pStyle w:val="TableParagraph"/>
              <w:spacing w:before="60" w:after="60"/>
              <w:ind w:left="107"/>
              <w:rPr>
                <w:sz w:val="20"/>
              </w:rPr>
            </w:pPr>
            <w:r>
              <w:rPr>
                <w:sz w:val="20"/>
              </w:rPr>
              <w:t>B.1.e</w:t>
            </w:r>
          </w:p>
        </w:tc>
        <w:tc>
          <w:tcPr>
            <w:tcW w:w="4320" w:type="dxa"/>
            <w:vAlign w:val="center"/>
          </w:tcPr>
          <w:p w14:paraId="3C1443FC" w14:textId="77777777" w:rsidR="00D740E3" w:rsidRDefault="009B48EC" w:rsidP="009A1993">
            <w:pPr>
              <w:pStyle w:val="TableParagraph"/>
              <w:spacing w:before="60" w:after="60"/>
              <w:ind w:left="105" w:right="93"/>
              <w:jc w:val="both"/>
              <w:rPr>
                <w:sz w:val="20"/>
              </w:rPr>
            </w:pPr>
            <w:r>
              <w:rPr>
                <w:sz w:val="20"/>
              </w:rPr>
              <w:t>Obtain</w:t>
            </w:r>
            <w:r>
              <w:rPr>
                <w:spacing w:val="1"/>
                <w:sz w:val="20"/>
              </w:rPr>
              <w:t xml:space="preserve"> </w:t>
            </w:r>
            <w:r>
              <w:rPr>
                <w:sz w:val="20"/>
              </w:rPr>
              <w:t>a</w:t>
            </w:r>
            <w:r>
              <w:rPr>
                <w:spacing w:val="1"/>
                <w:sz w:val="20"/>
              </w:rPr>
              <w:t xml:space="preserve"> </w:t>
            </w:r>
            <w:r>
              <w:rPr>
                <w:sz w:val="20"/>
              </w:rPr>
              <w:t>narrative</w:t>
            </w:r>
            <w:r>
              <w:rPr>
                <w:spacing w:val="1"/>
                <w:sz w:val="20"/>
              </w:rPr>
              <w:t xml:space="preserve"> </w:t>
            </w:r>
            <w:r>
              <w:rPr>
                <w:sz w:val="20"/>
              </w:rPr>
              <w:t>on</w:t>
            </w:r>
            <w:r>
              <w:rPr>
                <w:spacing w:val="1"/>
                <w:sz w:val="20"/>
              </w:rPr>
              <w:t xml:space="preserve"> </w:t>
            </w:r>
            <w:r>
              <w:rPr>
                <w:sz w:val="20"/>
              </w:rPr>
              <w:t>whether</w:t>
            </w:r>
            <w:r>
              <w:rPr>
                <w:spacing w:val="1"/>
                <w:sz w:val="20"/>
              </w:rPr>
              <w:t xml:space="preserve"> </w:t>
            </w:r>
            <w:r>
              <w:rPr>
                <w:sz w:val="20"/>
              </w:rPr>
              <w:t>loss</w:t>
            </w:r>
            <w:r>
              <w:rPr>
                <w:spacing w:val="1"/>
                <w:sz w:val="20"/>
              </w:rPr>
              <w:t xml:space="preserve"> </w:t>
            </w:r>
            <w:r>
              <w:rPr>
                <w:sz w:val="20"/>
              </w:rPr>
              <w:t>ratio,</w:t>
            </w:r>
            <w:r>
              <w:rPr>
                <w:spacing w:val="1"/>
                <w:sz w:val="20"/>
              </w:rPr>
              <w:t xml:space="preserve"> </w:t>
            </w:r>
            <w:r>
              <w:rPr>
                <w:sz w:val="20"/>
              </w:rPr>
              <w:t>pure</w:t>
            </w:r>
            <w:r>
              <w:rPr>
                <w:spacing w:val="1"/>
                <w:sz w:val="20"/>
              </w:rPr>
              <w:t xml:space="preserve"> </w:t>
            </w:r>
            <w:r>
              <w:rPr>
                <w:sz w:val="20"/>
              </w:rPr>
              <w:t>premium,</w:t>
            </w:r>
            <w:r>
              <w:rPr>
                <w:spacing w:val="1"/>
                <w:sz w:val="20"/>
              </w:rPr>
              <w:t xml:space="preserve"> </w:t>
            </w:r>
            <w:r>
              <w:rPr>
                <w:sz w:val="20"/>
              </w:rPr>
              <w:t>or</w:t>
            </w:r>
            <w:r>
              <w:rPr>
                <w:spacing w:val="1"/>
                <w:sz w:val="20"/>
              </w:rPr>
              <w:t xml:space="preserve"> </w:t>
            </w:r>
            <w:r>
              <w:rPr>
                <w:sz w:val="20"/>
              </w:rPr>
              <w:t>frequency/severity</w:t>
            </w:r>
            <w:r>
              <w:rPr>
                <w:spacing w:val="1"/>
                <w:sz w:val="20"/>
              </w:rPr>
              <w:t xml:space="preserve"> </w:t>
            </w:r>
            <w:r>
              <w:rPr>
                <w:sz w:val="20"/>
              </w:rPr>
              <w:t>analyses</w:t>
            </w:r>
            <w:r>
              <w:rPr>
                <w:spacing w:val="1"/>
                <w:sz w:val="20"/>
              </w:rPr>
              <w:t xml:space="preserve"> </w:t>
            </w:r>
            <w:r>
              <w:rPr>
                <w:sz w:val="20"/>
              </w:rPr>
              <w:t>were</w:t>
            </w:r>
            <w:r>
              <w:rPr>
                <w:spacing w:val="1"/>
                <w:sz w:val="20"/>
              </w:rPr>
              <w:t xml:space="preserve"> </w:t>
            </w:r>
            <w:r>
              <w:rPr>
                <w:sz w:val="20"/>
              </w:rPr>
              <w:t>performed</w:t>
            </w:r>
            <w:r>
              <w:rPr>
                <w:spacing w:val="1"/>
                <w:sz w:val="20"/>
              </w:rPr>
              <w:t xml:space="preserve"> </w:t>
            </w:r>
            <w:r>
              <w:rPr>
                <w:sz w:val="20"/>
              </w:rPr>
              <w:t>and,</w:t>
            </w:r>
            <w:r>
              <w:rPr>
                <w:spacing w:val="1"/>
                <w:sz w:val="20"/>
              </w:rPr>
              <w:t xml:space="preserve"> </w:t>
            </w:r>
            <w:r>
              <w:rPr>
                <w:sz w:val="20"/>
              </w:rPr>
              <w:t>if</w:t>
            </w:r>
            <w:r>
              <w:rPr>
                <w:spacing w:val="1"/>
                <w:sz w:val="20"/>
              </w:rPr>
              <w:t xml:space="preserve"> </w:t>
            </w:r>
            <w:r>
              <w:rPr>
                <w:sz w:val="20"/>
              </w:rPr>
              <w:t>separate</w:t>
            </w:r>
            <w:r>
              <w:rPr>
                <w:spacing w:val="1"/>
                <w:sz w:val="20"/>
              </w:rPr>
              <w:t xml:space="preserve"> </w:t>
            </w:r>
            <w:r>
              <w:rPr>
                <w:sz w:val="20"/>
              </w:rPr>
              <w:t>frequency/severity</w:t>
            </w:r>
            <w:r>
              <w:rPr>
                <w:spacing w:val="1"/>
                <w:sz w:val="20"/>
              </w:rPr>
              <w:t xml:space="preserve"> </w:t>
            </w:r>
            <w:r>
              <w:rPr>
                <w:sz w:val="20"/>
              </w:rPr>
              <w:t>modeling</w:t>
            </w:r>
            <w:r>
              <w:rPr>
                <w:spacing w:val="1"/>
                <w:sz w:val="20"/>
              </w:rPr>
              <w:t xml:space="preserve"> </w:t>
            </w:r>
            <w:r>
              <w:rPr>
                <w:sz w:val="20"/>
              </w:rPr>
              <w:t>was</w:t>
            </w:r>
            <w:r>
              <w:rPr>
                <w:spacing w:val="1"/>
                <w:sz w:val="20"/>
              </w:rPr>
              <w:t xml:space="preserve"> </w:t>
            </w:r>
            <w:r>
              <w:rPr>
                <w:sz w:val="20"/>
              </w:rPr>
              <w:t>performed,</w:t>
            </w:r>
            <w:r>
              <w:rPr>
                <w:spacing w:val="51"/>
                <w:sz w:val="20"/>
              </w:rPr>
              <w:t xml:space="preserve"> </w:t>
            </w:r>
            <w:r>
              <w:rPr>
                <w:sz w:val="20"/>
              </w:rPr>
              <w:t>how</w:t>
            </w:r>
            <w:r>
              <w:rPr>
                <w:spacing w:val="51"/>
                <w:sz w:val="20"/>
              </w:rPr>
              <w:t xml:space="preserve"> </w:t>
            </w:r>
            <w:r>
              <w:rPr>
                <w:sz w:val="20"/>
              </w:rPr>
              <w:t>pure</w:t>
            </w:r>
            <w:r>
              <w:rPr>
                <w:spacing w:val="51"/>
                <w:sz w:val="20"/>
              </w:rPr>
              <w:t xml:space="preserve"> </w:t>
            </w:r>
            <w:r>
              <w:rPr>
                <w:sz w:val="20"/>
              </w:rPr>
              <w:t>premiums</w:t>
            </w:r>
            <w:r>
              <w:rPr>
                <w:spacing w:val="-47"/>
                <w:sz w:val="20"/>
              </w:rPr>
              <w:t xml:space="preserve"> </w:t>
            </w:r>
            <w:r>
              <w:rPr>
                <w:sz w:val="20"/>
              </w:rPr>
              <w:t>were</w:t>
            </w:r>
            <w:r>
              <w:rPr>
                <w:spacing w:val="-1"/>
                <w:sz w:val="20"/>
              </w:rPr>
              <w:t xml:space="preserve"> </w:t>
            </w:r>
            <w:r>
              <w:rPr>
                <w:sz w:val="20"/>
              </w:rPr>
              <w:t>determined.</w:t>
            </w:r>
          </w:p>
        </w:tc>
        <w:tc>
          <w:tcPr>
            <w:tcW w:w="1165" w:type="dxa"/>
            <w:vAlign w:val="center"/>
          </w:tcPr>
          <w:p w14:paraId="3C1443FF" w14:textId="77777777" w:rsidR="00D740E3" w:rsidRPr="00B51DFB" w:rsidRDefault="009B48EC" w:rsidP="00B51DFB">
            <w:pPr>
              <w:pStyle w:val="TableParagraph"/>
              <w:spacing w:before="60" w:after="60"/>
              <w:ind w:left="6"/>
              <w:jc w:val="center"/>
              <w:rPr>
                <w:sz w:val="20"/>
                <w:szCs w:val="20"/>
              </w:rPr>
            </w:pPr>
            <w:r w:rsidRPr="00B51DFB">
              <w:rPr>
                <w:sz w:val="20"/>
                <w:szCs w:val="20"/>
              </w:rPr>
              <w:t>1</w:t>
            </w:r>
          </w:p>
        </w:tc>
        <w:tc>
          <w:tcPr>
            <w:tcW w:w="4570" w:type="dxa"/>
            <w:gridSpan w:val="2"/>
            <w:vAlign w:val="center"/>
          </w:tcPr>
          <w:p w14:paraId="3C144400" w14:textId="77777777" w:rsidR="00D740E3" w:rsidRPr="00B51DFB" w:rsidRDefault="00D740E3" w:rsidP="009A1993">
            <w:pPr>
              <w:pStyle w:val="TableParagraph"/>
              <w:spacing w:before="60" w:after="60"/>
              <w:rPr>
                <w:sz w:val="20"/>
                <w:szCs w:val="20"/>
              </w:rPr>
            </w:pPr>
          </w:p>
        </w:tc>
      </w:tr>
      <w:tr w:rsidR="00D740E3" w14:paraId="3C14440D" w14:textId="77777777" w:rsidTr="00A04E63">
        <w:tc>
          <w:tcPr>
            <w:tcW w:w="775" w:type="dxa"/>
            <w:vAlign w:val="center"/>
          </w:tcPr>
          <w:p w14:paraId="3C144404" w14:textId="77777777" w:rsidR="00D740E3" w:rsidRDefault="009B48EC" w:rsidP="00B51DFB">
            <w:pPr>
              <w:pStyle w:val="TableParagraph"/>
              <w:spacing w:before="60" w:after="60"/>
              <w:ind w:left="107"/>
              <w:rPr>
                <w:sz w:val="20"/>
              </w:rPr>
            </w:pPr>
            <w:r>
              <w:rPr>
                <w:sz w:val="20"/>
              </w:rPr>
              <w:t>B.1.f</w:t>
            </w:r>
          </w:p>
        </w:tc>
        <w:tc>
          <w:tcPr>
            <w:tcW w:w="4320" w:type="dxa"/>
            <w:vAlign w:val="center"/>
          </w:tcPr>
          <w:p w14:paraId="3C144407" w14:textId="77777777" w:rsidR="00D740E3" w:rsidRDefault="009B48EC" w:rsidP="009A1993">
            <w:pPr>
              <w:pStyle w:val="TableParagraph"/>
              <w:spacing w:before="60" w:after="60"/>
              <w:ind w:left="105"/>
              <w:rPr>
                <w:sz w:val="20"/>
              </w:rPr>
            </w:pPr>
            <w:r>
              <w:rPr>
                <w:sz w:val="20"/>
              </w:rPr>
              <w:t>Identify</w:t>
            </w:r>
            <w:r>
              <w:rPr>
                <w:spacing w:val="-2"/>
                <w:sz w:val="20"/>
              </w:rPr>
              <w:t xml:space="preserve"> </w:t>
            </w:r>
            <w:r>
              <w:rPr>
                <w:sz w:val="20"/>
              </w:rPr>
              <w:t>the</w:t>
            </w:r>
            <w:r>
              <w:rPr>
                <w:spacing w:val="-3"/>
                <w:sz w:val="20"/>
              </w:rPr>
              <w:t xml:space="preserve"> </w:t>
            </w:r>
            <w:r>
              <w:rPr>
                <w:sz w:val="20"/>
              </w:rPr>
              <w:t>model’s</w:t>
            </w:r>
            <w:r>
              <w:rPr>
                <w:spacing w:val="-4"/>
                <w:sz w:val="20"/>
              </w:rPr>
              <w:t xml:space="preserve"> </w:t>
            </w:r>
            <w:r>
              <w:rPr>
                <w:sz w:val="20"/>
              </w:rPr>
              <w:t>target</w:t>
            </w:r>
            <w:r>
              <w:rPr>
                <w:spacing w:val="-3"/>
                <w:sz w:val="20"/>
              </w:rPr>
              <w:t xml:space="preserve"> </w:t>
            </w:r>
            <w:r>
              <w:rPr>
                <w:sz w:val="20"/>
              </w:rPr>
              <w:t>variable.</w:t>
            </w:r>
          </w:p>
        </w:tc>
        <w:tc>
          <w:tcPr>
            <w:tcW w:w="1165" w:type="dxa"/>
            <w:vAlign w:val="center"/>
          </w:tcPr>
          <w:p w14:paraId="3C14440B" w14:textId="4DFBC37C" w:rsidR="00D740E3" w:rsidRPr="00B51DFB" w:rsidRDefault="00B51DFB" w:rsidP="00B51DFB">
            <w:pPr>
              <w:pStyle w:val="TableParagraph"/>
              <w:spacing w:before="60" w:after="60"/>
              <w:ind w:left="6"/>
              <w:jc w:val="center"/>
              <w:rPr>
                <w:sz w:val="20"/>
                <w:szCs w:val="20"/>
              </w:rPr>
            </w:pPr>
            <w:r>
              <w:rPr>
                <w:sz w:val="20"/>
                <w:szCs w:val="20"/>
              </w:rPr>
              <w:t>1</w:t>
            </w:r>
          </w:p>
        </w:tc>
        <w:tc>
          <w:tcPr>
            <w:tcW w:w="4570" w:type="dxa"/>
            <w:gridSpan w:val="2"/>
            <w:vAlign w:val="center"/>
          </w:tcPr>
          <w:p w14:paraId="3C14440C" w14:textId="77777777" w:rsidR="00D740E3" w:rsidRPr="00B51DFB" w:rsidRDefault="009B48EC" w:rsidP="009A1993">
            <w:pPr>
              <w:pStyle w:val="TableParagraph"/>
              <w:spacing w:before="60" w:after="60"/>
              <w:ind w:left="105" w:right="94"/>
              <w:jc w:val="both"/>
              <w:rPr>
                <w:sz w:val="20"/>
                <w:szCs w:val="20"/>
              </w:rPr>
            </w:pPr>
            <w:r w:rsidRPr="00B51DFB">
              <w:rPr>
                <w:sz w:val="20"/>
                <w:szCs w:val="20"/>
              </w:rPr>
              <w:t>A clear description of the target variable is key to</w:t>
            </w:r>
            <w:r w:rsidRPr="00B51DFB">
              <w:rPr>
                <w:spacing w:val="1"/>
                <w:sz w:val="20"/>
                <w:szCs w:val="20"/>
              </w:rPr>
              <w:t xml:space="preserve"> </w:t>
            </w:r>
            <w:r w:rsidRPr="00B51DFB">
              <w:rPr>
                <w:sz w:val="20"/>
                <w:szCs w:val="20"/>
              </w:rPr>
              <w:t>understanding the purpose of the model. It may also</w:t>
            </w:r>
            <w:r w:rsidRPr="00B51DFB">
              <w:rPr>
                <w:spacing w:val="1"/>
                <w:sz w:val="20"/>
                <w:szCs w:val="20"/>
              </w:rPr>
              <w:t xml:space="preserve"> </w:t>
            </w:r>
            <w:r w:rsidRPr="00B51DFB">
              <w:rPr>
                <w:sz w:val="20"/>
                <w:szCs w:val="20"/>
              </w:rPr>
              <w:t>prove</w:t>
            </w:r>
            <w:r w:rsidRPr="00B51DFB">
              <w:rPr>
                <w:spacing w:val="-11"/>
                <w:sz w:val="20"/>
                <w:szCs w:val="20"/>
              </w:rPr>
              <w:t xml:space="preserve"> </w:t>
            </w:r>
            <w:r w:rsidRPr="00B51DFB">
              <w:rPr>
                <w:sz w:val="20"/>
                <w:szCs w:val="20"/>
              </w:rPr>
              <w:t>useful</w:t>
            </w:r>
            <w:r w:rsidRPr="00B51DFB">
              <w:rPr>
                <w:spacing w:val="-12"/>
                <w:sz w:val="20"/>
                <w:szCs w:val="20"/>
              </w:rPr>
              <w:t xml:space="preserve"> </w:t>
            </w:r>
            <w:r w:rsidRPr="00B51DFB">
              <w:rPr>
                <w:sz w:val="20"/>
                <w:szCs w:val="20"/>
              </w:rPr>
              <w:t>to</w:t>
            </w:r>
            <w:r w:rsidRPr="00B51DFB">
              <w:rPr>
                <w:spacing w:val="-10"/>
                <w:sz w:val="20"/>
                <w:szCs w:val="20"/>
              </w:rPr>
              <w:t xml:space="preserve"> </w:t>
            </w:r>
            <w:r w:rsidRPr="00B51DFB">
              <w:rPr>
                <w:sz w:val="20"/>
                <w:szCs w:val="20"/>
              </w:rPr>
              <w:t>obtain</w:t>
            </w:r>
            <w:r w:rsidRPr="00B51DFB">
              <w:rPr>
                <w:spacing w:val="-10"/>
                <w:sz w:val="20"/>
                <w:szCs w:val="20"/>
              </w:rPr>
              <w:t xml:space="preserve"> </w:t>
            </w:r>
            <w:r w:rsidRPr="00B51DFB">
              <w:rPr>
                <w:sz w:val="20"/>
                <w:szCs w:val="20"/>
              </w:rPr>
              <w:t>a</w:t>
            </w:r>
            <w:r w:rsidRPr="00B51DFB">
              <w:rPr>
                <w:spacing w:val="-10"/>
                <w:sz w:val="20"/>
                <w:szCs w:val="20"/>
              </w:rPr>
              <w:t xml:space="preserve"> </w:t>
            </w:r>
            <w:r w:rsidRPr="00B51DFB">
              <w:rPr>
                <w:sz w:val="20"/>
                <w:szCs w:val="20"/>
              </w:rPr>
              <w:t>sample</w:t>
            </w:r>
            <w:r w:rsidRPr="00B51DFB">
              <w:rPr>
                <w:spacing w:val="-9"/>
                <w:sz w:val="20"/>
                <w:szCs w:val="20"/>
              </w:rPr>
              <w:t xml:space="preserve"> </w:t>
            </w:r>
            <w:r w:rsidRPr="00B51DFB">
              <w:rPr>
                <w:sz w:val="20"/>
                <w:szCs w:val="20"/>
              </w:rPr>
              <w:t>calculation</w:t>
            </w:r>
            <w:r w:rsidRPr="00B51DFB">
              <w:rPr>
                <w:spacing w:val="-10"/>
                <w:sz w:val="20"/>
                <w:szCs w:val="20"/>
              </w:rPr>
              <w:t xml:space="preserve"> </w:t>
            </w:r>
            <w:r w:rsidRPr="00B51DFB">
              <w:rPr>
                <w:sz w:val="20"/>
                <w:szCs w:val="20"/>
              </w:rPr>
              <w:t>of</w:t>
            </w:r>
            <w:r w:rsidRPr="00B51DFB">
              <w:rPr>
                <w:spacing w:val="-11"/>
                <w:sz w:val="20"/>
                <w:szCs w:val="20"/>
              </w:rPr>
              <w:t xml:space="preserve"> </w:t>
            </w:r>
            <w:r w:rsidRPr="00B51DFB">
              <w:rPr>
                <w:sz w:val="20"/>
                <w:szCs w:val="20"/>
              </w:rPr>
              <w:t>the</w:t>
            </w:r>
            <w:r w:rsidRPr="00B51DFB">
              <w:rPr>
                <w:spacing w:val="-10"/>
                <w:sz w:val="20"/>
                <w:szCs w:val="20"/>
              </w:rPr>
              <w:t xml:space="preserve"> </w:t>
            </w:r>
            <w:r w:rsidRPr="00B51DFB">
              <w:rPr>
                <w:sz w:val="20"/>
                <w:szCs w:val="20"/>
              </w:rPr>
              <w:t>target</w:t>
            </w:r>
            <w:r w:rsidRPr="00B51DFB">
              <w:rPr>
                <w:spacing w:val="-48"/>
                <w:sz w:val="20"/>
                <w:szCs w:val="20"/>
              </w:rPr>
              <w:t xml:space="preserve"> </w:t>
            </w:r>
            <w:r w:rsidRPr="00B51DFB">
              <w:rPr>
                <w:sz w:val="20"/>
                <w:szCs w:val="20"/>
              </w:rPr>
              <w:t>variable in Excel format, starting with the “raw” data</w:t>
            </w:r>
            <w:r w:rsidRPr="00B51DFB">
              <w:rPr>
                <w:spacing w:val="1"/>
                <w:sz w:val="20"/>
                <w:szCs w:val="20"/>
              </w:rPr>
              <w:t xml:space="preserve"> </w:t>
            </w:r>
            <w:r w:rsidRPr="00B51DFB">
              <w:rPr>
                <w:sz w:val="20"/>
                <w:szCs w:val="20"/>
              </w:rPr>
              <w:t>for a policy, or a small sample of policies, depending</w:t>
            </w:r>
            <w:r w:rsidRPr="00B51DFB">
              <w:rPr>
                <w:spacing w:val="1"/>
                <w:sz w:val="20"/>
                <w:szCs w:val="20"/>
              </w:rPr>
              <w:t xml:space="preserve"> </w:t>
            </w:r>
            <w:r w:rsidRPr="00B51DFB">
              <w:rPr>
                <w:sz w:val="20"/>
                <w:szCs w:val="20"/>
              </w:rPr>
              <w:t>on</w:t>
            </w:r>
            <w:r w:rsidRPr="00B51DFB">
              <w:rPr>
                <w:spacing w:val="-1"/>
                <w:sz w:val="20"/>
                <w:szCs w:val="20"/>
              </w:rPr>
              <w:t xml:space="preserve"> </w:t>
            </w:r>
            <w:r w:rsidRPr="00B51DFB">
              <w:rPr>
                <w:sz w:val="20"/>
                <w:szCs w:val="20"/>
              </w:rPr>
              <w:t>the</w:t>
            </w:r>
            <w:r w:rsidRPr="00B51DFB">
              <w:rPr>
                <w:spacing w:val="-2"/>
                <w:sz w:val="20"/>
                <w:szCs w:val="20"/>
              </w:rPr>
              <w:t xml:space="preserve"> </w:t>
            </w:r>
            <w:r w:rsidRPr="00B51DFB">
              <w:rPr>
                <w:sz w:val="20"/>
                <w:szCs w:val="20"/>
              </w:rPr>
              <w:t>complexity</w:t>
            </w:r>
            <w:r w:rsidRPr="00B51DFB">
              <w:rPr>
                <w:spacing w:val="-2"/>
                <w:sz w:val="20"/>
                <w:szCs w:val="20"/>
              </w:rPr>
              <w:t xml:space="preserve"> </w:t>
            </w:r>
            <w:r w:rsidRPr="00B51DFB">
              <w:rPr>
                <w:sz w:val="20"/>
                <w:szCs w:val="20"/>
              </w:rPr>
              <w:t>of</w:t>
            </w:r>
            <w:r w:rsidRPr="00B51DFB">
              <w:rPr>
                <w:spacing w:val="-1"/>
                <w:sz w:val="20"/>
                <w:szCs w:val="20"/>
              </w:rPr>
              <w:t xml:space="preserve"> </w:t>
            </w:r>
            <w:r w:rsidRPr="00B51DFB">
              <w:rPr>
                <w:sz w:val="20"/>
                <w:szCs w:val="20"/>
              </w:rPr>
              <w:t>the</w:t>
            </w:r>
            <w:r w:rsidRPr="00B51DFB">
              <w:rPr>
                <w:spacing w:val="-2"/>
                <w:sz w:val="20"/>
                <w:szCs w:val="20"/>
              </w:rPr>
              <w:t xml:space="preserve"> </w:t>
            </w:r>
            <w:r w:rsidRPr="00B51DFB">
              <w:rPr>
                <w:sz w:val="20"/>
                <w:szCs w:val="20"/>
              </w:rPr>
              <w:t>target</w:t>
            </w:r>
            <w:r w:rsidRPr="00B51DFB">
              <w:rPr>
                <w:spacing w:val="-1"/>
                <w:sz w:val="20"/>
                <w:szCs w:val="20"/>
              </w:rPr>
              <w:t xml:space="preserve"> </w:t>
            </w:r>
            <w:r w:rsidRPr="00B51DFB">
              <w:rPr>
                <w:sz w:val="20"/>
                <w:szCs w:val="20"/>
              </w:rPr>
              <w:t>variable</w:t>
            </w:r>
            <w:r w:rsidRPr="00B51DFB">
              <w:rPr>
                <w:spacing w:val="-2"/>
                <w:sz w:val="20"/>
                <w:szCs w:val="20"/>
              </w:rPr>
              <w:t xml:space="preserve"> </w:t>
            </w:r>
            <w:r w:rsidRPr="00B51DFB">
              <w:rPr>
                <w:sz w:val="20"/>
                <w:szCs w:val="20"/>
              </w:rPr>
              <w:t>calculation.</w:t>
            </w:r>
          </w:p>
        </w:tc>
      </w:tr>
      <w:tr w:rsidR="00D740E3" w14:paraId="3C144423" w14:textId="77777777" w:rsidTr="00A04E63">
        <w:tc>
          <w:tcPr>
            <w:tcW w:w="775" w:type="dxa"/>
            <w:vAlign w:val="center"/>
          </w:tcPr>
          <w:p w14:paraId="3C144413" w14:textId="77777777" w:rsidR="00D740E3" w:rsidRDefault="009B48EC" w:rsidP="00B51DFB">
            <w:pPr>
              <w:pStyle w:val="TableParagraph"/>
              <w:spacing w:before="60" w:after="60"/>
              <w:ind w:left="107"/>
              <w:rPr>
                <w:sz w:val="20"/>
              </w:rPr>
            </w:pPr>
            <w:r>
              <w:rPr>
                <w:sz w:val="20"/>
              </w:rPr>
              <w:t>B.1.g</w:t>
            </w:r>
          </w:p>
        </w:tc>
        <w:tc>
          <w:tcPr>
            <w:tcW w:w="4320" w:type="dxa"/>
            <w:vAlign w:val="center"/>
          </w:tcPr>
          <w:p w14:paraId="3C144419" w14:textId="77777777" w:rsidR="00D740E3" w:rsidRDefault="009B48EC" w:rsidP="009A1993">
            <w:pPr>
              <w:pStyle w:val="TableParagraph"/>
              <w:spacing w:before="60" w:after="60"/>
              <w:ind w:left="101" w:right="101"/>
              <w:jc w:val="both"/>
              <w:rPr>
                <w:sz w:val="20"/>
              </w:rPr>
            </w:pPr>
            <w:r>
              <w:rPr>
                <w:sz w:val="20"/>
              </w:rPr>
              <w:t>Obtain</w:t>
            </w:r>
            <w:r>
              <w:rPr>
                <w:spacing w:val="-9"/>
                <w:sz w:val="20"/>
              </w:rPr>
              <w:t xml:space="preserve"> </w:t>
            </w:r>
            <w:r>
              <w:rPr>
                <w:sz w:val="20"/>
              </w:rPr>
              <w:t>a</w:t>
            </w:r>
            <w:r>
              <w:rPr>
                <w:spacing w:val="-12"/>
                <w:sz w:val="20"/>
              </w:rPr>
              <w:t xml:space="preserve"> </w:t>
            </w:r>
            <w:r>
              <w:rPr>
                <w:sz w:val="20"/>
              </w:rPr>
              <w:t>description</w:t>
            </w:r>
            <w:r>
              <w:rPr>
                <w:spacing w:val="-11"/>
                <w:sz w:val="20"/>
              </w:rPr>
              <w:t xml:space="preserve"> </w:t>
            </w:r>
            <w:r>
              <w:rPr>
                <w:sz w:val="20"/>
              </w:rPr>
              <w:t>of</w:t>
            </w:r>
            <w:r>
              <w:rPr>
                <w:spacing w:val="-12"/>
                <w:sz w:val="20"/>
              </w:rPr>
              <w:t xml:space="preserve"> </w:t>
            </w:r>
            <w:r>
              <w:rPr>
                <w:sz w:val="20"/>
              </w:rPr>
              <w:t>the</w:t>
            </w:r>
            <w:r>
              <w:rPr>
                <w:spacing w:val="-12"/>
                <w:sz w:val="20"/>
              </w:rPr>
              <w:t xml:space="preserve"> </w:t>
            </w:r>
            <w:r>
              <w:rPr>
                <w:sz w:val="20"/>
              </w:rPr>
              <w:t>variable</w:t>
            </w:r>
            <w:r>
              <w:rPr>
                <w:spacing w:val="-10"/>
                <w:sz w:val="20"/>
              </w:rPr>
              <w:t xml:space="preserve"> </w:t>
            </w:r>
            <w:r>
              <w:rPr>
                <w:sz w:val="20"/>
              </w:rPr>
              <w:t>selection</w:t>
            </w:r>
            <w:r>
              <w:rPr>
                <w:spacing w:val="-9"/>
                <w:sz w:val="20"/>
              </w:rPr>
              <w:t xml:space="preserve"> </w:t>
            </w:r>
            <w:r>
              <w:rPr>
                <w:sz w:val="20"/>
              </w:rPr>
              <w:t>process.</w:t>
            </w:r>
          </w:p>
        </w:tc>
        <w:tc>
          <w:tcPr>
            <w:tcW w:w="1165" w:type="dxa"/>
            <w:vAlign w:val="center"/>
          </w:tcPr>
          <w:p w14:paraId="3C144420" w14:textId="77777777" w:rsidR="00D740E3" w:rsidRPr="00B51DFB" w:rsidRDefault="009B48EC" w:rsidP="00B51DFB">
            <w:pPr>
              <w:pStyle w:val="TableParagraph"/>
              <w:spacing w:before="60" w:after="60"/>
              <w:ind w:left="6"/>
              <w:jc w:val="center"/>
              <w:rPr>
                <w:sz w:val="20"/>
                <w:szCs w:val="20"/>
              </w:rPr>
            </w:pPr>
            <w:r w:rsidRPr="00B51DFB">
              <w:rPr>
                <w:sz w:val="20"/>
                <w:szCs w:val="20"/>
              </w:rPr>
              <w:t>1</w:t>
            </w:r>
          </w:p>
        </w:tc>
        <w:tc>
          <w:tcPr>
            <w:tcW w:w="4570" w:type="dxa"/>
            <w:gridSpan w:val="2"/>
            <w:vAlign w:val="center"/>
          </w:tcPr>
          <w:p w14:paraId="3C144421" w14:textId="77777777" w:rsidR="00D740E3" w:rsidRPr="00B51DFB" w:rsidRDefault="009B48EC" w:rsidP="009A1993">
            <w:pPr>
              <w:pStyle w:val="TableParagraph"/>
              <w:spacing w:before="60" w:after="60"/>
              <w:ind w:left="105" w:right="94"/>
              <w:jc w:val="both"/>
              <w:rPr>
                <w:sz w:val="20"/>
                <w:szCs w:val="20"/>
              </w:rPr>
            </w:pPr>
            <w:r w:rsidRPr="00B51DFB">
              <w:rPr>
                <w:sz w:val="20"/>
                <w:szCs w:val="20"/>
              </w:rPr>
              <w:t>The narrative regarding the variable selection process</w:t>
            </w:r>
            <w:r w:rsidRPr="00B51DFB">
              <w:rPr>
                <w:spacing w:val="1"/>
                <w:sz w:val="20"/>
                <w:szCs w:val="20"/>
              </w:rPr>
              <w:t xml:space="preserve"> </w:t>
            </w:r>
            <w:r w:rsidRPr="00B51DFB">
              <w:rPr>
                <w:sz w:val="20"/>
                <w:szCs w:val="20"/>
              </w:rPr>
              <w:t>may address matters such as the criteria upon which</w:t>
            </w:r>
            <w:r w:rsidRPr="00B51DFB">
              <w:rPr>
                <w:spacing w:val="1"/>
                <w:sz w:val="20"/>
                <w:szCs w:val="20"/>
              </w:rPr>
              <w:t xml:space="preserve"> </w:t>
            </w:r>
            <w:r w:rsidRPr="00B51DFB">
              <w:rPr>
                <w:sz w:val="20"/>
                <w:szCs w:val="20"/>
              </w:rPr>
              <w:t>variables</w:t>
            </w:r>
            <w:r w:rsidRPr="00B51DFB">
              <w:rPr>
                <w:spacing w:val="-9"/>
                <w:sz w:val="20"/>
                <w:szCs w:val="20"/>
              </w:rPr>
              <w:t xml:space="preserve"> </w:t>
            </w:r>
            <w:r w:rsidRPr="00B51DFB">
              <w:rPr>
                <w:sz w:val="20"/>
                <w:szCs w:val="20"/>
              </w:rPr>
              <w:t>were</w:t>
            </w:r>
            <w:r w:rsidRPr="00B51DFB">
              <w:rPr>
                <w:spacing w:val="-7"/>
                <w:sz w:val="20"/>
                <w:szCs w:val="20"/>
              </w:rPr>
              <w:t xml:space="preserve"> </w:t>
            </w:r>
            <w:r w:rsidRPr="00B51DFB">
              <w:rPr>
                <w:sz w:val="20"/>
                <w:szCs w:val="20"/>
              </w:rPr>
              <w:t>selected</w:t>
            </w:r>
            <w:r w:rsidRPr="00B51DFB">
              <w:rPr>
                <w:spacing w:val="-7"/>
                <w:sz w:val="20"/>
                <w:szCs w:val="20"/>
              </w:rPr>
              <w:t xml:space="preserve"> </w:t>
            </w:r>
            <w:r w:rsidRPr="00B51DFB">
              <w:rPr>
                <w:sz w:val="20"/>
                <w:szCs w:val="20"/>
              </w:rPr>
              <w:t>or</w:t>
            </w:r>
            <w:r w:rsidRPr="00B51DFB">
              <w:rPr>
                <w:spacing w:val="-9"/>
                <w:sz w:val="20"/>
                <w:szCs w:val="20"/>
              </w:rPr>
              <w:t xml:space="preserve"> </w:t>
            </w:r>
            <w:r w:rsidRPr="00B51DFB">
              <w:rPr>
                <w:sz w:val="20"/>
                <w:szCs w:val="20"/>
              </w:rPr>
              <w:t>omitted,</w:t>
            </w:r>
            <w:r w:rsidRPr="00B51DFB">
              <w:rPr>
                <w:spacing w:val="-7"/>
                <w:sz w:val="20"/>
                <w:szCs w:val="20"/>
              </w:rPr>
              <w:t xml:space="preserve"> </w:t>
            </w:r>
            <w:r w:rsidRPr="00B51DFB">
              <w:rPr>
                <w:sz w:val="20"/>
                <w:szCs w:val="20"/>
              </w:rPr>
              <w:t>identification</w:t>
            </w:r>
            <w:r w:rsidRPr="00B51DFB">
              <w:rPr>
                <w:spacing w:val="-9"/>
                <w:sz w:val="20"/>
                <w:szCs w:val="20"/>
              </w:rPr>
              <w:t xml:space="preserve"> </w:t>
            </w:r>
            <w:r w:rsidRPr="00B51DFB">
              <w:rPr>
                <w:sz w:val="20"/>
                <w:szCs w:val="20"/>
              </w:rPr>
              <w:t>of</w:t>
            </w:r>
            <w:r w:rsidRPr="00B51DFB">
              <w:rPr>
                <w:spacing w:val="-7"/>
                <w:sz w:val="20"/>
                <w:szCs w:val="20"/>
              </w:rPr>
              <w:t xml:space="preserve"> </w:t>
            </w:r>
            <w:r w:rsidRPr="00B51DFB">
              <w:rPr>
                <w:sz w:val="20"/>
                <w:szCs w:val="20"/>
              </w:rPr>
              <w:t>the</w:t>
            </w:r>
            <w:r w:rsidRPr="00B51DFB">
              <w:rPr>
                <w:spacing w:val="-48"/>
                <w:sz w:val="20"/>
                <w:szCs w:val="20"/>
              </w:rPr>
              <w:t xml:space="preserve"> </w:t>
            </w:r>
            <w:r w:rsidRPr="00B51DFB">
              <w:rPr>
                <w:sz w:val="20"/>
                <w:szCs w:val="20"/>
              </w:rPr>
              <w:t>number</w:t>
            </w:r>
            <w:r w:rsidRPr="00B51DFB">
              <w:rPr>
                <w:spacing w:val="1"/>
                <w:sz w:val="20"/>
                <w:szCs w:val="20"/>
              </w:rPr>
              <w:t xml:space="preserve"> </w:t>
            </w:r>
            <w:r w:rsidRPr="00B51DFB">
              <w:rPr>
                <w:sz w:val="20"/>
                <w:szCs w:val="20"/>
              </w:rPr>
              <w:t>of</w:t>
            </w:r>
            <w:r w:rsidRPr="00B51DFB">
              <w:rPr>
                <w:spacing w:val="1"/>
                <w:sz w:val="20"/>
                <w:szCs w:val="20"/>
              </w:rPr>
              <w:t xml:space="preserve"> </w:t>
            </w:r>
            <w:r w:rsidRPr="00B51DFB">
              <w:rPr>
                <w:sz w:val="20"/>
                <w:szCs w:val="20"/>
              </w:rPr>
              <w:t>preliminary</w:t>
            </w:r>
            <w:r w:rsidRPr="00B51DFB">
              <w:rPr>
                <w:spacing w:val="1"/>
                <w:sz w:val="20"/>
                <w:szCs w:val="20"/>
              </w:rPr>
              <w:t xml:space="preserve"> </w:t>
            </w:r>
            <w:r w:rsidRPr="00B51DFB">
              <w:rPr>
                <w:sz w:val="20"/>
                <w:szCs w:val="20"/>
              </w:rPr>
              <w:t>variables</w:t>
            </w:r>
            <w:r w:rsidRPr="00B51DFB">
              <w:rPr>
                <w:spacing w:val="1"/>
                <w:sz w:val="20"/>
                <w:szCs w:val="20"/>
              </w:rPr>
              <w:t xml:space="preserve"> </w:t>
            </w:r>
            <w:r w:rsidRPr="00B51DFB">
              <w:rPr>
                <w:sz w:val="20"/>
                <w:szCs w:val="20"/>
              </w:rPr>
              <w:t>considered</w:t>
            </w:r>
            <w:r w:rsidRPr="00B51DFB">
              <w:rPr>
                <w:spacing w:val="1"/>
                <w:sz w:val="20"/>
                <w:szCs w:val="20"/>
              </w:rPr>
              <w:t xml:space="preserve"> </w:t>
            </w:r>
            <w:r w:rsidRPr="00B51DFB">
              <w:rPr>
                <w:sz w:val="20"/>
                <w:szCs w:val="20"/>
              </w:rPr>
              <w:t>in</w:t>
            </w:r>
            <w:r w:rsidRPr="00B51DFB">
              <w:rPr>
                <w:spacing w:val="1"/>
                <w:sz w:val="20"/>
                <w:szCs w:val="20"/>
              </w:rPr>
              <w:t xml:space="preserve"> </w:t>
            </w:r>
            <w:r w:rsidRPr="00B51DFB">
              <w:rPr>
                <w:sz w:val="20"/>
                <w:szCs w:val="20"/>
              </w:rPr>
              <w:t>developing the model versus the number of variables</w:t>
            </w:r>
            <w:r w:rsidRPr="00B51DFB">
              <w:rPr>
                <w:spacing w:val="1"/>
                <w:sz w:val="20"/>
                <w:szCs w:val="20"/>
              </w:rPr>
              <w:t xml:space="preserve"> </w:t>
            </w:r>
            <w:r w:rsidRPr="00B51DFB">
              <w:rPr>
                <w:sz w:val="20"/>
                <w:szCs w:val="20"/>
              </w:rPr>
              <w:t>that</w:t>
            </w:r>
            <w:r w:rsidRPr="00B51DFB">
              <w:rPr>
                <w:spacing w:val="1"/>
                <w:sz w:val="20"/>
                <w:szCs w:val="20"/>
              </w:rPr>
              <w:t xml:space="preserve"> </w:t>
            </w:r>
            <w:r w:rsidRPr="00B51DFB">
              <w:rPr>
                <w:sz w:val="20"/>
                <w:szCs w:val="20"/>
              </w:rPr>
              <w:t>remained,</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any</w:t>
            </w:r>
            <w:r w:rsidRPr="00B51DFB">
              <w:rPr>
                <w:spacing w:val="1"/>
                <w:sz w:val="20"/>
                <w:szCs w:val="20"/>
              </w:rPr>
              <w:t xml:space="preserve"> </w:t>
            </w:r>
            <w:r w:rsidRPr="00B51DFB">
              <w:rPr>
                <w:sz w:val="20"/>
                <w:szCs w:val="20"/>
              </w:rPr>
              <w:t>statutory</w:t>
            </w:r>
            <w:r w:rsidRPr="00B51DFB">
              <w:rPr>
                <w:spacing w:val="1"/>
                <w:sz w:val="20"/>
                <w:szCs w:val="20"/>
              </w:rPr>
              <w:t xml:space="preserve"> </w:t>
            </w:r>
            <w:r w:rsidRPr="00B51DFB">
              <w:rPr>
                <w:sz w:val="20"/>
                <w:szCs w:val="20"/>
              </w:rPr>
              <w:t>or</w:t>
            </w:r>
            <w:r w:rsidRPr="00B51DFB">
              <w:rPr>
                <w:spacing w:val="1"/>
                <w:sz w:val="20"/>
                <w:szCs w:val="20"/>
              </w:rPr>
              <w:t xml:space="preserve"> </w:t>
            </w:r>
            <w:r w:rsidRPr="00B51DFB">
              <w:rPr>
                <w:sz w:val="20"/>
                <w:szCs w:val="20"/>
              </w:rPr>
              <w:t>regulatory</w:t>
            </w:r>
            <w:r w:rsidRPr="00B51DFB">
              <w:rPr>
                <w:spacing w:val="1"/>
                <w:sz w:val="20"/>
                <w:szCs w:val="20"/>
              </w:rPr>
              <w:t xml:space="preserve"> </w:t>
            </w:r>
            <w:r w:rsidRPr="00B51DFB">
              <w:rPr>
                <w:sz w:val="20"/>
                <w:szCs w:val="20"/>
              </w:rPr>
              <w:t>limitations that were taken into account when making</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decisions</w:t>
            </w:r>
            <w:r w:rsidRPr="00B51DFB">
              <w:rPr>
                <w:spacing w:val="-2"/>
                <w:sz w:val="20"/>
                <w:szCs w:val="20"/>
              </w:rPr>
              <w:t xml:space="preserve"> </w:t>
            </w:r>
            <w:r w:rsidRPr="00B51DFB">
              <w:rPr>
                <w:sz w:val="20"/>
                <w:szCs w:val="20"/>
              </w:rPr>
              <w:t>regarding</w:t>
            </w:r>
            <w:r w:rsidRPr="00B51DFB">
              <w:rPr>
                <w:spacing w:val="-2"/>
                <w:sz w:val="20"/>
                <w:szCs w:val="20"/>
              </w:rPr>
              <w:t xml:space="preserve"> </w:t>
            </w:r>
            <w:r w:rsidRPr="00B51DFB">
              <w:rPr>
                <w:sz w:val="20"/>
                <w:szCs w:val="20"/>
              </w:rPr>
              <w:t>variable selection.</w:t>
            </w:r>
          </w:p>
          <w:p w14:paraId="3C144422" w14:textId="77777777" w:rsidR="00D740E3" w:rsidRPr="00B51DFB" w:rsidRDefault="009B48EC" w:rsidP="009A1993">
            <w:pPr>
              <w:pStyle w:val="TableParagraph"/>
              <w:spacing w:before="60" w:after="60"/>
              <w:ind w:left="105" w:right="97"/>
              <w:jc w:val="both"/>
              <w:rPr>
                <w:sz w:val="20"/>
                <w:szCs w:val="20"/>
              </w:rPr>
            </w:pPr>
            <w:r w:rsidRPr="00B51DFB">
              <w:rPr>
                <w:sz w:val="20"/>
                <w:szCs w:val="20"/>
              </w:rPr>
              <w:t>The modeler should comment on the use of automated</w:t>
            </w:r>
            <w:r w:rsidRPr="00B51DFB">
              <w:rPr>
                <w:spacing w:val="-47"/>
                <w:sz w:val="20"/>
                <w:szCs w:val="20"/>
              </w:rPr>
              <w:t xml:space="preserve"> </w:t>
            </w:r>
            <w:r w:rsidRPr="00B51DFB">
              <w:rPr>
                <w:sz w:val="20"/>
                <w:szCs w:val="20"/>
              </w:rPr>
              <w:t>feature</w:t>
            </w:r>
            <w:r w:rsidRPr="00B51DFB">
              <w:rPr>
                <w:spacing w:val="1"/>
                <w:sz w:val="20"/>
                <w:szCs w:val="20"/>
              </w:rPr>
              <w:t xml:space="preserve"> </w:t>
            </w:r>
            <w:r w:rsidRPr="00B51DFB">
              <w:rPr>
                <w:sz w:val="20"/>
                <w:szCs w:val="20"/>
              </w:rPr>
              <w:t>selection</w:t>
            </w:r>
            <w:r w:rsidRPr="00B51DFB">
              <w:rPr>
                <w:spacing w:val="1"/>
                <w:sz w:val="20"/>
                <w:szCs w:val="20"/>
              </w:rPr>
              <w:t xml:space="preserve"> </w:t>
            </w:r>
            <w:r w:rsidRPr="00B51DFB">
              <w:rPr>
                <w:sz w:val="20"/>
                <w:szCs w:val="20"/>
              </w:rPr>
              <w:t>algorithms</w:t>
            </w:r>
            <w:r w:rsidRPr="00B51DFB">
              <w:rPr>
                <w:spacing w:val="1"/>
                <w:sz w:val="20"/>
                <w:szCs w:val="20"/>
              </w:rPr>
              <w:t xml:space="preserve"> </w:t>
            </w:r>
            <w:r w:rsidRPr="00B51DFB">
              <w:rPr>
                <w:sz w:val="20"/>
                <w:szCs w:val="20"/>
              </w:rPr>
              <w:t>to</w:t>
            </w:r>
            <w:r w:rsidRPr="00B51DFB">
              <w:rPr>
                <w:spacing w:val="1"/>
                <w:sz w:val="20"/>
                <w:szCs w:val="20"/>
              </w:rPr>
              <w:t xml:space="preserve"> </w:t>
            </w:r>
            <w:r w:rsidRPr="00B51DFB">
              <w:rPr>
                <w:sz w:val="20"/>
                <w:szCs w:val="20"/>
              </w:rPr>
              <w:t>choose</w:t>
            </w:r>
            <w:r w:rsidRPr="00B51DFB">
              <w:rPr>
                <w:spacing w:val="1"/>
                <w:sz w:val="20"/>
                <w:szCs w:val="20"/>
              </w:rPr>
              <w:t xml:space="preserve"> </w:t>
            </w:r>
            <w:r w:rsidRPr="00B51DFB">
              <w:rPr>
                <w:sz w:val="20"/>
                <w:szCs w:val="20"/>
              </w:rPr>
              <w:t>predictor</w:t>
            </w:r>
            <w:r w:rsidRPr="00B51DFB">
              <w:rPr>
                <w:spacing w:val="1"/>
                <w:sz w:val="20"/>
                <w:szCs w:val="20"/>
              </w:rPr>
              <w:t xml:space="preserve"> </w:t>
            </w:r>
            <w:r w:rsidRPr="00B51DFB">
              <w:rPr>
                <w:sz w:val="20"/>
                <w:szCs w:val="20"/>
              </w:rPr>
              <w:t>variables</w:t>
            </w:r>
            <w:r w:rsidRPr="00B51DFB">
              <w:rPr>
                <w:spacing w:val="-10"/>
                <w:sz w:val="20"/>
                <w:szCs w:val="20"/>
              </w:rPr>
              <w:t xml:space="preserve"> </w:t>
            </w:r>
            <w:r w:rsidRPr="00B51DFB">
              <w:rPr>
                <w:sz w:val="20"/>
                <w:szCs w:val="20"/>
              </w:rPr>
              <w:t>and</w:t>
            </w:r>
            <w:r w:rsidRPr="00B51DFB">
              <w:rPr>
                <w:spacing w:val="-10"/>
                <w:sz w:val="20"/>
                <w:szCs w:val="20"/>
              </w:rPr>
              <w:t xml:space="preserve"> </w:t>
            </w:r>
            <w:r w:rsidRPr="00B51DFB">
              <w:rPr>
                <w:sz w:val="20"/>
                <w:szCs w:val="20"/>
              </w:rPr>
              <w:t>explain</w:t>
            </w:r>
            <w:r w:rsidRPr="00B51DFB">
              <w:rPr>
                <w:spacing w:val="-9"/>
                <w:sz w:val="20"/>
                <w:szCs w:val="20"/>
              </w:rPr>
              <w:t xml:space="preserve"> </w:t>
            </w:r>
            <w:r w:rsidRPr="00B51DFB">
              <w:rPr>
                <w:sz w:val="20"/>
                <w:szCs w:val="20"/>
              </w:rPr>
              <w:t>how</w:t>
            </w:r>
            <w:r w:rsidRPr="00B51DFB">
              <w:rPr>
                <w:spacing w:val="-11"/>
                <w:sz w:val="20"/>
                <w:szCs w:val="20"/>
              </w:rPr>
              <w:t xml:space="preserve"> </w:t>
            </w:r>
            <w:r w:rsidRPr="00B51DFB">
              <w:rPr>
                <w:sz w:val="20"/>
                <w:szCs w:val="20"/>
              </w:rPr>
              <w:t>potential</w:t>
            </w:r>
            <w:r w:rsidRPr="00B51DFB">
              <w:rPr>
                <w:spacing w:val="-8"/>
                <w:sz w:val="20"/>
                <w:szCs w:val="20"/>
              </w:rPr>
              <w:t xml:space="preserve"> </w:t>
            </w:r>
            <w:r w:rsidRPr="00B51DFB">
              <w:rPr>
                <w:sz w:val="20"/>
                <w:szCs w:val="20"/>
              </w:rPr>
              <w:t>overfitting</w:t>
            </w:r>
            <w:r w:rsidRPr="00B51DFB">
              <w:rPr>
                <w:spacing w:val="-8"/>
                <w:sz w:val="20"/>
                <w:szCs w:val="20"/>
              </w:rPr>
              <w:t xml:space="preserve"> </w:t>
            </w:r>
            <w:r w:rsidRPr="00B51DFB">
              <w:rPr>
                <w:sz w:val="20"/>
                <w:szCs w:val="20"/>
              </w:rPr>
              <w:t>that</w:t>
            </w:r>
            <w:r w:rsidRPr="00B51DFB">
              <w:rPr>
                <w:spacing w:val="-8"/>
                <w:sz w:val="20"/>
                <w:szCs w:val="20"/>
              </w:rPr>
              <w:t xml:space="preserve"> </w:t>
            </w:r>
            <w:r w:rsidRPr="00B51DFB">
              <w:rPr>
                <w:sz w:val="20"/>
                <w:szCs w:val="20"/>
              </w:rPr>
              <w:t>can</w:t>
            </w:r>
            <w:r w:rsidRPr="00B51DFB">
              <w:rPr>
                <w:spacing w:val="-48"/>
                <w:sz w:val="20"/>
                <w:szCs w:val="20"/>
              </w:rPr>
              <w:t xml:space="preserve"> </w:t>
            </w:r>
            <w:r w:rsidRPr="00B51DFB">
              <w:rPr>
                <w:sz w:val="20"/>
                <w:szCs w:val="20"/>
              </w:rPr>
              <w:t>arise</w:t>
            </w:r>
            <w:r w:rsidRPr="00B51DFB">
              <w:rPr>
                <w:spacing w:val="-1"/>
                <w:sz w:val="20"/>
                <w:szCs w:val="20"/>
              </w:rPr>
              <w:t xml:space="preserve"> </w:t>
            </w:r>
            <w:r w:rsidRPr="00B51DFB">
              <w:rPr>
                <w:sz w:val="20"/>
                <w:szCs w:val="20"/>
              </w:rPr>
              <w:t>from these</w:t>
            </w:r>
            <w:r w:rsidRPr="00B51DFB">
              <w:rPr>
                <w:spacing w:val="-1"/>
                <w:sz w:val="20"/>
                <w:szCs w:val="20"/>
              </w:rPr>
              <w:t xml:space="preserve"> </w:t>
            </w:r>
            <w:r w:rsidRPr="00B51DFB">
              <w:rPr>
                <w:sz w:val="20"/>
                <w:szCs w:val="20"/>
              </w:rPr>
              <w:t>techniques</w:t>
            </w:r>
            <w:r w:rsidRPr="00B51DFB">
              <w:rPr>
                <w:spacing w:val="-1"/>
                <w:sz w:val="20"/>
                <w:szCs w:val="20"/>
              </w:rPr>
              <w:t xml:space="preserve"> </w:t>
            </w:r>
            <w:r w:rsidRPr="00B51DFB">
              <w:rPr>
                <w:sz w:val="20"/>
                <w:szCs w:val="20"/>
              </w:rPr>
              <w:t>was</w:t>
            </w:r>
            <w:r w:rsidRPr="00B51DFB">
              <w:rPr>
                <w:spacing w:val="-2"/>
                <w:sz w:val="20"/>
                <w:szCs w:val="20"/>
              </w:rPr>
              <w:t xml:space="preserve"> </w:t>
            </w:r>
            <w:r w:rsidRPr="00B51DFB">
              <w:rPr>
                <w:sz w:val="20"/>
                <w:szCs w:val="20"/>
              </w:rPr>
              <w:t>addressed.</w:t>
            </w:r>
          </w:p>
        </w:tc>
      </w:tr>
      <w:tr w:rsidR="00D740E3" w14:paraId="3C144437" w14:textId="77777777" w:rsidTr="00A04E63">
        <w:tc>
          <w:tcPr>
            <w:tcW w:w="775" w:type="dxa"/>
            <w:vAlign w:val="center"/>
          </w:tcPr>
          <w:p w14:paraId="3C144431" w14:textId="77777777" w:rsidR="00D740E3" w:rsidRDefault="009B48EC" w:rsidP="00B51DFB">
            <w:pPr>
              <w:pStyle w:val="TableParagraph"/>
              <w:spacing w:before="60" w:after="60"/>
              <w:ind w:left="107"/>
              <w:rPr>
                <w:sz w:val="20"/>
              </w:rPr>
            </w:pPr>
            <w:r>
              <w:rPr>
                <w:sz w:val="20"/>
              </w:rPr>
              <w:t>B.1.h</w:t>
            </w:r>
          </w:p>
        </w:tc>
        <w:tc>
          <w:tcPr>
            <w:tcW w:w="4320" w:type="dxa"/>
            <w:vAlign w:val="center"/>
          </w:tcPr>
          <w:p w14:paraId="3C144432" w14:textId="77777777" w:rsidR="00D740E3" w:rsidRDefault="009B48EC" w:rsidP="009A1993">
            <w:pPr>
              <w:pStyle w:val="TableParagraph"/>
              <w:spacing w:before="60" w:after="60"/>
              <w:ind w:left="105" w:right="93"/>
              <w:jc w:val="both"/>
              <w:rPr>
                <w:sz w:val="20"/>
              </w:rPr>
            </w:pPr>
            <w:r>
              <w:rPr>
                <w:sz w:val="20"/>
              </w:rPr>
              <w:t>In</w:t>
            </w:r>
            <w:r>
              <w:rPr>
                <w:spacing w:val="1"/>
                <w:sz w:val="20"/>
              </w:rPr>
              <w:t xml:space="preserve"> </w:t>
            </w:r>
            <w:r>
              <w:rPr>
                <w:sz w:val="20"/>
              </w:rPr>
              <w:t>conjunction</w:t>
            </w:r>
            <w:r>
              <w:rPr>
                <w:spacing w:val="1"/>
                <w:sz w:val="20"/>
              </w:rPr>
              <w:t xml:space="preserve"> </w:t>
            </w:r>
            <w:r>
              <w:rPr>
                <w:sz w:val="20"/>
              </w:rPr>
              <w:t>with</w:t>
            </w:r>
            <w:r>
              <w:rPr>
                <w:spacing w:val="1"/>
                <w:sz w:val="20"/>
              </w:rPr>
              <w:t xml:space="preserve"> </w:t>
            </w:r>
            <w:r>
              <w:rPr>
                <w:sz w:val="20"/>
              </w:rPr>
              <w:t>variable</w:t>
            </w:r>
            <w:r>
              <w:rPr>
                <w:spacing w:val="1"/>
                <w:sz w:val="20"/>
              </w:rPr>
              <w:t xml:space="preserve"> </w:t>
            </w:r>
            <w:r>
              <w:rPr>
                <w:sz w:val="20"/>
              </w:rPr>
              <w:t>selection,</w:t>
            </w:r>
            <w:r>
              <w:rPr>
                <w:spacing w:val="1"/>
                <w:sz w:val="20"/>
              </w:rPr>
              <w:t xml:space="preserve"> </w:t>
            </w:r>
            <w:r>
              <w:rPr>
                <w:sz w:val="20"/>
              </w:rPr>
              <w:t>obtain</w:t>
            </w:r>
            <w:r>
              <w:rPr>
                <w:spacing w:val="1"/>
                <w:sz w:val="20"/>
              </w:rPr>
              <w:t xml:space="preserve"> </w:t>
            </w:r>
            <w:r>
              <w:rPr>
                <w:sz w:val="20"/>
              </w:rPr>
              <w:t>a</w:t>
            </w:r>
            <w:r>
              <w:rPr>
                <w:spacing w:val="1"/>
                <w:sz w:val="20"/>
              </w:rPr>
              <w:t xml:space="preserve"> </w:t>
            </w:r>
            <w:r>
              <w:rPr>
                <w:sz w:val="20"/>
              </w:rPr>
              <w:t>narrative</w:t>
            </w:r>
            <w:r>
              <w:rPr>
                <w:spacing w:val="1"/>
                <w:sz w:val="20"/>
              </w:rPr>
              <w:t xml:space="preserve"> </w:t>
            </w:r>
            <w:r>
              <w:rPr>
                <w:sz w:val="20"/>
              </w:rPr>
              <w:t>on</w:t>
            </w:r>
            <w:r>
              <w:rPr>
                <w:spacing w:val="1"/>
                <w:sz w:val="20"/>
              </w:rPr>
              <w:t xml:space="preserve"> </w:t>
            </w:r>
            <w:r>
              <w:rPr>
                <w:sz w:val="20"/>
              </w:rPr>
              <w:t>how</w:t>
            </w:r>
            <w:r>
              <w:rPr>
                <w:spacing w:val="1"/>
                <w:sz w:val="20"/>
              </w:rPr>
              <w:t xml:space="preserve"> </w:t>
            </w:r>
            <w:r>
              <w:rPr>
                <w:sz w:val="20"/>
              </w:rPr>
              <w:t>the</w:t>
            </w:r>
            <w:r>
              <w:rPr>
                <w:spacing w:val="1"/>
                <w:sz w:val="20"/>
              </w:rPr>
              <w:t xml:space="preserve"> </w:t>
            </w:r>
            <w:r>
              <w:rPr>
                <w:sz w:val="20"/>
              </w:rPr>
              <w:t>company</w:t>
            </w:r>
            <w:r>
              <w:rPr>
                <w:spacing w:val="1"/>
                <w:sz w:val="20"/>
              </w:rPr>
              <w:t xml:space="preserve"> </w:t>
            </w:r>
            <w:r>
              <w:rPr>
                <w:sz w:val="20"/>
              </w:rPr>
              <w:t>determined</w:t>
            </w:r>
            <w:r>
              <w:rPr>
                <w:spacing w:val="1"/>
                <w:sz w:val="20"/>
              </w:rPr>
              <w:t xml:space="preserve"> </w:t>
            </w:r>
            <w:r>
              <w:rPr>
                <w:sz w:val="20"/>
              </w:rPr>
              <w:t>the</w:t>
            </w:r>
            <w:r>
              <w:rPr>
                <w:spacing w:val="1"/>
                <w:sz w:val="20"/>
              </w:rPr>
              <w:t xml:space="preserve"> </w:t>
            </w:r>
            <w:r>
              <w:rPr>
                <w:sz w:val="20"/>
              </w:rPr>
              <w:t xml:space="preserve">granularity  </w:t>
            </w:r>
            <w:r>
              <w:rPr>
                <w:spacing w:val="1"/>
                <w:sz w:val="20"/>
              </w:rPr>
              <w:t xml:space="preserve"> </w:t>
            </w:r>
            <w:r>
              <w:rPr>
                <w:sz w:val="20"/>
              </w:rPr>
              <w:t xml:space="preserve">of  </w:t>
            </w:r>
            <w:r>
              <w:rPr>
                <w:spacing w:val="1"/>
                <w:sz w:val="20"/>
              </w:rPr>
              <w:t xml:space="preserve"> </w:t>
            </w:r>
            <w:r>
              <w:rPr>
                <w:sz w:val="20"/>
              </w:rPr>
              <w:t xml:space="preserve">the  </w:t>
            </w:r>
            <w:r>
              <w:rPr>
                <w:spacing w:val="1"/>
                <w:sz w:val="20"/>
              </w:rPr>
              <w:t xml:space="preserve"> </w:t>
            </w:r>
            <w:r>
              <w:rPr>
                <w:sz w:val="20"/>
              </w:rPr>
              <w:t xml:space="preserve">rating  </w:t>
            </w:r>
            <w:r>
              <w:rPr>
                <w:spacing w:val="1"/>
                <w:sz w:val="20"/>
              </w:rPr>
              <w:t xml:space="preserve"> </w:t>
            </w:r>
            <w:r>
              <w:rPr>
                <w:sz w:val="20"/>
              </w:rPr>
              <w:t xml:space="preserve">variables  </w:t>
            </w:r>
            <w:r>
              <w:rPr>
                <w:spacing w:val="1"/>
                <w:sz w:val="20"/>
              </w:rPr>
              <w:t xml:space="preserve"> </w:t>
            </w:r>
            <w:r>
              <w:rPr>
                <w:sz w:val="20"/>
              </w:rPr>
              <w:t>during</w:t>
            </w:r>
            <w:r>
              <w:rPr>
                <w:spacing w:val="1"/>
                <w:sz w:val="20"/>
              </w:rPr>
              <w:t xml:space="preserve"> </w:t>
            </w:r>
            <w:r>
              <w:rPr>
                <w:sz w:val="20"/>
              </w:rPr>
              <w:t>model</w:t>
            </w:r>
            <w:r>
              <w:rPr>
                <w:spacing w:val="-1"/>
                <w:sz w:val="20"/>
              </w:rPr>
              <w:t xml:space="preserve"> </w:t>
            </w:r>
            <w:r>
              <w:rPr>
                <w:sz w:val="20"/>
              </w:rPr>
              <w:t>development.</w:t>
            </w:r>
          </w:p>
        </w:tc>
        <w:tc>
          <w:tcPr>
            <w:tcW w:w="1165" w:type="dxa"/>
            <w:vAlign w:val="center"/>
          </w:tcPr>
          <w:p w14:paraId="3C144435" w14:textId="77777777" w:rsidR="00D740E3" w:rsidRPr="00B51DFB" w:rsidRDefault="009B48EC" w:rsidP="00B51DFB">
            <w:pPr>
              <w:pStyle w:val="TableParagraph"/>
              <w:spacing w:before="60" w:after="60"/>
              <w:ind w:left="6"/>
              <w:jc w:val="center"/>
              <w:rPr>
                <w:sz w:val="20"/>
                <w:szCs w:val="20"/>
              </w:rPr>
            </w:pPr>
            <w:r w:rsidRPr="00B51DFB">
              <w:rPr>
                <w:sz w:val="20"/>
                <w:szCs w:val="20"/>
              </w:rPr>
              <w:t>3</w:t>
            </w:r>
          </w:p>
        </w:tc>
        <w:tc>
          <w:tcPr>
            <w:tcW w:w="4570" w:type="dxa"/>
            <w:gridSpan w:val="2"/>
            <w:vAlign w:val="center"/>
          </w:tcPr>
          <w:p w14:paraId="3C144436" w14:textId="77777777" w:rsidR="00D740E3" w:rsidRPr="00B51DFB" w:rsidRDefault="009B48EC" w:rsidP="009A1993">
            <w:pPr>
              <w:pStyle w:val="TableParagraph"/>
              <w:spacing w:before="60" w:after="60"/>
              <w:ind w:left="105" w:right="95"/>
              <w:jc w:val="both"/>
              <w:rPr>
                <w:sz w:val="20"/>
                <w:szCs w:val="20"/>
              </w:rPr>
            </w:pPr>
            <w:r w:rsidRPr="00B51DFB">
              <w:rPr>
                <w:sz w:val="20"/>
                <w:szCs w:val="20"/>
              </w:rPr>
              <w:t>The</w:t>
            </w:r>
            <w:r w:rsidRPr="00B51DFB">
              <w:rPr>
                <w:spacing w:val="1"/>
                <w:sz w:val="20"/>
                <w:szCs w:val="20"/>
              </w:rPr>
              <w:t xml:space="preserve"> </w:t>
            </w:r>
            <w:r w:rsidRPr="00B51DFB">
              <w:rPr>
                <w:sz w:val="20"/>
                <w:szCs w:val="20"/>
              </w:rPr>
              <w:t>narrative</w:t>
            </w:r>
            <w:r w:rsidRPr="00B51DFB">
              <w:rPr>
                <w:spacing w:val="1"/>
                <w:sz w:val="20"/>
                <w:szCs w:val="20"/>
              </w:rPr>
              <w:t xml:space="preserve"> </w:t>
            </w:r>
            <w:r w:rsidRPr="00B51DFB">
              <w:rPr>
                <w:sz w:val="20"/>
                <w:szCs w:val="20"/>
              </w:rPr>
              <w:t>should</w:t>
            </w:r>
            <w:r w:rsidRPr="00B51DFB">
              <w:rPr>
                <w:spacing w:val="1"/>
                <w:sz w:val="20"/>
                <w:szCs w:val="20"/>
              </w:rPr>
              <w:t xml:space="preserve"> </w:t>
            </w:r>
            <w:r w:rsidRPr="00B51DFB">
              <w:rPr>
                <w:sz w:val="20"/>
                <w:szCs w:val="20"/>
              </w:rPr>
              <w:t>include</w:t>
            </w:r>
            <w:r w:rsidRPr="00B51DFB">
              <w:rPr>
                <w:spacing w:val="1"/>
                <w:sz w:val="20"/>
                <w:szCs w:val="20"/>
              </w:rPr>
              <w:t xml:space="preserve"> </w:t>
            </w:r>
            <w:r w:rsidRPr="00B51DFB">
              <w:rPr>
                <w:sz w:val="20"/>
                <w:szCs w:val="20"/>
              </w:rPr>
              <w:t>discussion</w:t>
            </w:r>
            <w:r w:rsidRPr="00B51DFB">
              <w:rPr>
                <w:spacing w:val="1"/>
                <w:sz w:val="20"/>
                <w:szCs w:val="20"/>
              </w:rPr>
              <w:t xml:space="preserve"> </w:t>
            </w:r>
            <w:r w:rsidRPr="00B51DFB">
              <w:rPr>
                <w:sz w:val="20"/>
                <w:szCs w:val="20"/>
              </w:rPr>
              <w:t>of</w:t>
            </w:r>
            <w:r w:rsidRPr="00B51DFB">
              <w:rPr>
                <w:spacing w:val="1"/>
                <w:sz w:val="20"/>
                <w:szCs w:val="20"/>
              </w:rPr>
              <w:t xml:space="preserve"> </w:t>
            </w:r>
            <w:r w:rsidRPr="00B51DFB">
              <w:rPr>
                <w:sz w:val="20"/>
                <w:szCs w:val="20"/>
              </w:rPr>
              <w:t>how</w:t>
            </w:r>
            <w:r w:rsidRPr="00B51DFB">
              <w:rPr>
                <w:spacing w:val="1"/>
                <w:sz w:val="20"/>
                <w:szCs w:val="20"/>
              </w:rPr>
              <w:t xml:space="preserve"> </w:t>
            </w:r>
            <w:r w:rsidRPr="00B51DFB">
              <w:rPr>
                <w:sz w:val="20"/>
                <w:szCs w:val="20"/>
              </w:rPr>
              <w:t>credibility</w:t>
            </w:r>
            <w:r w:rsidRPr="00B51DFB">
              <w:rPr>
                <w:spacing w:val="1"/>
                <w:sz w:val="20"/>
                <w:szCs w:val="20"/>
              </w:rPr>
              <w:t xml:space="preserve"> </w:t>
            </w:r>
            <w:r w:rsidRPr="00B51DFB">
              <w:rPr>
                <w:sz w:val="20"/>
                <w:szCs w:val="20"/>
              </w:rPr>
              <w:t>was</w:t>
            </w:r>
            <w:r w:rsidRPr="00B51DFB">
              <w:rPr>
                <w:spacing w:val="1"/>
                <w:sz w:val="20"/>
                <w:szCs w:val="20"/>
              </w:rPr>
              <w:t xml:space="preserve"> </w:t>
            </w:r>
            <w:r w:rsidRPr="00B51DFB">
              <w:rPr>
                <w:sz w:val="20"/>
                <w:szCs w:val="20"/>
              </w:rPr>
              <w:t>considered</w:t>
            </w:r>
            <w:r w:rsidRPr="00B51DFB">
              <w:rPr>
                <w:spacing w:val="1"/>
                <w:sz w:val="20"/>
                <w:szCs w:val="20"/>
              </w:rPr>
              <w:t xml:space="preserve"> </w:t>
            </w:r>
            <w:r w:rsidRPr="00B51DFB">
              <w:rPr>
                <w:sz w:val="20"/>
                <w:szCs w:val="20"/>
              </w:rPr>
              <w:t>in</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process</w:t>
            </w:r>
            <w:r w:rsidRPr="00B51DFB">
              <w:rPr>
                <w:spacing w:val="1"/>
                <w:sz w:val="20"/>
                <w:szCs w:val="20"/>
              </w:rPr>
              <w:t xml:space="preserve"> </w:t>
            </w:r>
            <w:r w:rsidRPr="00B51DFB">
              <w:rPr>
                <w:sz w:val="20"/>
                <w:szCs w:val="20"/>
              </w:rPr>
              <w:t>of</w:t>
            </w:r>
            <w:r w:rsidRPr="00B51DFB">
              <w:rPr>
                <w:spacing w:val="-47"/>
                <w:sz w:val="20"/>
                <w:szCs w:val="20"/>
              </w:rPr>
              <w:t xml:space="preserve"> </w:t>
            </w:r>
            <w:r w:rsidRPr="00B51DFB">
              <w:rPr>
                <w:sz w:val="20"/>
                <w:szCs w:val="20"/>
              </w:rPr>
              <w:t>determining</w:t>
            </w:r>
            <w:r w:rsidRPr="00B51DFB">
              <w:rPr>
                <w:spacing w:val="51"/>
                <w:sz w:val="20"/>
                <w:szCs w:val="20"/>
              </w:rPr>
              <w:t xml:space="preserve"> </w:t>
            </w:r>
            <w:r w:rsidRPr="00B51DFB">
              <w:rPr>
                <w:sz w:val="20"/>
                <w:szCs w:val="20"/>
              </w:rPr>
              <w:t>the</w:t>
            </w:r>
            <w:r w:rsidRPr="00B51DFB">
              <w:rPr>
                <w:spacing w:val="51"/>
                <w:sz w:val="20"/>
                <w:szCs w:val="20"/>
              </w:rPr>
              <w:t xml:space="preserve"> </w:t>
            </w:r>
            <w:r w:rsidRPr="00B51DFB">
              <w:rPr>
                <w:sz w:val="20"/>
                <w:szCs w:val="20"/>
              </w:rPr>
              <w:t>level</w:t>
            </w:r>
            <w:r w:rsidRPr="00B51DFB">
              <w:rPr>
                <w:spacing w:val="51"/>
                <w:sz w:val="20"/>
                <w:szCs w:val="20"/>
              </w:rPr>
              <w:t xml:space="preserve"> </w:t>
            </w:r>
            <w:r w:rsidRPr="00B51DFB">
              <w:rPr>
                <w:sz w:val="20"/>
                <w:szCs w:val="20"/>
              </w:rPr>
              <w:t>of</w:t>
            </w:r>
            <w:r w:rsidRPr="00B51DFB">
              <w:rPr>
                <w:spacing w:val="51"/>
                <w:sz w:val="20"/>
                <w:szCs w:val="20"/>
              </w:rPr>
              <w:t xml:space="preserve"> </w:t>
            </w:r>
            <w:r w:rsidRPr="00B51DFB">
              <w:rPr>
                <w:sz w:val="20"/>
                <w:szCs w:val="20"/>
              </w:rPr>
              <w:t>granularity</w:t>
            </w:r>
            <w:r w:rsidRPr="00B51DFB">
              <w:rPr>
                <w:spacing w:val="51"/>
                <w:sz w:val="20"/>
                <w:szCs w:val="20"/>
              </w:rPr>
              <w:t xml:space="preserve"> </w:t>
            </w:r>
            <w:r w:rsidRPr="00B51DFB">
              <w:rPr>
                <w:sz w:val="20"/>
                <w:szCs w:val="20"/>
              </w:rPr>
              <w:t xml:space="preserve">of  </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variables</w:t>
            </w:r>
            <w:r w:rsidRPr="00B51DFB">
              <w:rPr>
                <w:spacing w:val="-2"/>
                <w:sz w:val="20"/>
                <w:szCs w:val="20"/>
              </w:rPr>
              <w:t xml:space="preserve"> </w:t>
            </w:r>
            <w:r w:rsidRPr="00B51DFB">
              <w:rPr>
                <w:sz w:val="20"/>
                <w:szCs w:val="20"/>
              </w:rPr>
              <w:t>selected.</w:t>
            </w:r>
          </w:p>
        </w:tc>
      </w:tr>
      <w:tr w:rsidR="00D740E3" w14:paraId="3C144440" w14:textId="77777777" w:rsidTr="00A04E63">
        <w:tc>
          <w:tcPr>
            <w:tcW w:w="775" w:type="dxa"/>
            <w:vAlign w:val="center"/>
          </w:tcPr>
          <w:p w14:paraId="3C144439" w14:textId="77777777" w:rsidR="00D740E3" w:rsidRDefault="009B48EC" w:rsidP="00B51DFB">
            <w:pPr>
              <w:pStyle w:val="TableParagraph"/>
              <w:spacing w:before="60" w:after="60"/>
              <w:ind w:left="107"/>
              <w:rPr>
                <w:sz w:val="20"/>
              </w:rPr>
            </w:pPr>
            <w:r>
              <w:rPr>
                <w:sz w:val="20"/>
              </w:rPr>
              <w:t>B.1.i</w:t>
            </w:r>
          </w:p>
        </w:tc>
        <w:tc>
          <w:tcPr>
            <w:tcW w:w="4320" w:type="dxa"/>
            <w:vAlign w:val="center"/>
          </w:tcPr>
          <w:p w14:paraId="3C14443A" w14:textId="77777777" w:rsidR="00D740E3" w:rsidRDefault="009B48EC" w:rsidP="009A1993">
            <w:pPr>
              <w:pStyle w:val="TableParagraph"/>
              <w:spacing w:before="60" w:after="60"/>
              <w:ind w:left="105" w:right="96"/>
              <w:jc w:val="both"/>
              <w:rPr>
                <w:sz w:val="20"/>
              </w:rPr>
            </w:pPr>
            <w:r>
              <w:rPr>
                <w:sz w:val="20"/>
              </w:rPr>
              <w:t>Determine if model input data was segmented in any</w:t>
            </w:r>
            <w:r>
              <w:rPr>
                <w:spacing w:val="-47"/>
                <w:sz w:val="20"/>
              </w:rPr>
              <w:t xml:space="preserve"> </w:t>
            </w:r>
            <w:r>
              <w:rPr>
                <w:sz w:val="20"/>
              </w:rPr>
              <w:t>way</w:t>
            </w:r>
            <w:r>
              <w:rPr>
                <w:spacing w:val="19"/>
                <w:sz w:val="20"/>
              </w:rPr>
              <w:t xml:space="preserve"> </w:t>
            </w:r>
            <w:r>
              <w:rPr>
                <w:sz w:val="20"/>
              </w:rPr>
              <w:t>(e.g.,</w:t>
            </w:r>
            <w:r>
              <w:rPr>
                <w:spacing w:val="17"/>
                <w:sz w:val="20"/>
              </w:rPr>
              <w:t xml:space="preserve"> </w:t>
            </w:r>
            <w:r>
              <w:rPr>
                <w:sz w:val="20"/>
              </w:rPr>
              <w:t>by-coverage,</w:t>
            </w:r>
            <w:r>
              <w:rPr>
                <w:spacing w:val="18"/>
                <w:sz w:val="20"/>
              </w:rPr>
              <w:t xml:space="preserve"> </w:t>
            </w:r>
            <w:r>
              <w:rPr>
                <w:sz w:val="20"/>
              </w:rPr>
              <w:t>by-peril,</w:t>
            </w:r>
            <w:r>
              <w:rPr>
                <w:spacing w:val="19"/>
                <w:sz w:val="20"/>
              </w:rPr>
              <w:t xml:space="preserve"> </w:t>
            </w:r>
            <w:r>
              <w:rPr>
                <w:sz w:val="20"/>
              </w:rPr>
              <w:t>or</w:t>
            </w:r>
            <w:r>
              <w:rPr>
                <w:spacing w:val="18"/>
                <w:sz w:val="20"/>
              </w:rPr>
              <w:t xml:space="preserve"> </w:t>
            </w:r>
            <w:r>
              <w:rPr>
                <w:sz w:val="20"/>
              </w:rPr>
              <w:t>by-form</w:t>
            </w:r>
            <w:r>
              <w:rPr>
                <w:spacing w:val="19"/>
                <w:sz w:val="20"/>
              </w:rPr>
              <w:t xml:space="preserve"> </w:t>
            </w:r>
            <w:r>
              <w:rPr>
                <w:sz w:val="20"/>
              </w:rPr>
              <w:t>basis).</w:t>
            </w:r>
            <w:r>
              <w:rPr>
                <w:spacing w:val="-48"/>
                <w:sz w:val="20"/>
              </w:rPr>
              <w:t xml:space="preserve"> </w:t>
            </w:r>
            <w:r>
              <w:rPr>
                <w:sz w:val="20"/>
              </w:rPr>
              <w:t>If so, obtain a description of data segmentation and</w:t>
            </w:r>
            <w:r>
              <w:rPr>
                <w:spacing w:val="1"/>
                <w:sz w:val="20"/>
              </w:rPr>
              <w:t xml:space="preserve"> </w:t>
            </w:r>
            <w:r>
              <w:rPr>
                <w:sz w:val="20"/>
              </w:rPr>
              <w:t>the</w:t>
            </w:r>
            <w:r>
              <w:rPr>
                <w:spacing w:val="-1"/>
                <w:sz w:val="20"/>
              </w:rPr>
              <w:t xml:space="preserve"> </w:t>
            </w:r>
            <w:r>
              <w:rPr>
                <w:sz w:val="20"/>
              </w:rPr>
              <w:t>reasons</w:t>
            </w:r>
            <w:r>
              <w:rPr>
                <w:spacing w:val="-1"/>
                <w:sz w:val="20"/>
              </w:rPr>
              <w:t xml:space="preserve"> </w:t>
            </w:r>
            <w:r>
              <w:rPr>
                <w:sz w:val="20"/>
              </w:rPr>
              <w:t>for</w:t>
            </w:r>
            <w:r>
              <w:rPr>
                <w:spacing w:val="-2"/>
                <w:sz w:val="20"/>
              </w:rPr>
              <w:t xml:space="preserve"> </w:t>
            </w:r>
            <w:r>
              <w:rPr>
                <w:sz w:val="20"/>
              </w:rPr>
              <w:t>data segmentation.</w:t>
            </w:r>
          </w:p>
        </w:tc>
        <w:tc>
          <w:tcPr>
            <w:tcW w:w="1165" w:type="dxa"/>
            <w:vAlign w:val="center"/>
          </w:tcPr>
          <w:p w14:paraId="3C14443B" w14:textId="77777777" w:rsidR="00D740E3" w:rsidRPr="00B51DFB" w:rsidRDefault="00D740E3" w:rsidP="00B51DFB">
            <w:pPr>
              <w:pStyle w:val="TableParagraph"/>
              <w:spacing w:before="60" w:after="60"/>
              <w:rPr>
                <w:b/>
                <w:sz w:val="20"/>
                <w:szCs w:val="20"/>
              </w:rPr>
            </w:pPr>
          </w:p>
          <w:p w14:paraId="3C14443C" w14:textId="77777777" w:rsidR="00D740E3" w:rsidRPr="00B51DFB" w:rsidRDefault="00D740E3" w:rsidP="00B51DFB">
            <w:pPr>
              <w:pStyle w:val="TableParagraph"/>
              <w:spacing w:before="60" w:after="60"/>
              <w:rPr>
                <w:b/>
                <w:sz w:val="20"/>
                <w:szCs w:val="20"/>
              </w:rPr>
            </w:pPr>
          </w:p>
          <w:p w14:paraId="3C14443D" w14:textId="77777777" w:rsidR="00D740E3" w:rsidRPr="00B51DFB" w:rsidRDefault="009B48EC" w:rsidP="00B51DFB">
            <w:pPr>
              <w:pStyle w:val="TableParagraph"/>
              <w:spacing w:before="60" w:after="60"/>
              <w:ind w:left="6"/>
              <w:jc w:val="center"/>
              <w:rPr>
                <w:sz w:val="20"/>
                <w:szCs w:val="20"/>
              </w:rPr>
            </w:pPr>
            <w:r w:rsidRPr="00B51DFB">
              <w:rPr>
                <w:sz w:val="20"/>
                <w:szCs w:val="20"/>
              </w:rPr>
              <w:t>1</w:t>
            </w:r>
          </w:p>
        </w:tc>
        <w:tc>
          <w:tcPr>
            <w:tcW w:w="4570" w:type="dxa"/>
            <w:gridSpan w:val="2"/>
            <w:vAlign w:val="center"/>
          </w:tcPr>
          <w:p w14:paraId="3C14443F" w14:textId="77777777" w:rsidR="00D740E3" w:rsidRPr="00B51DFB" w:rsidRDefault="009B48EC" w:rsidP="009A1993">
            <w:pPr>
              <w:pStyle w:val="TableParagraph"/>
              <w:spacing w:before="60" w:after="60"/>
              <w:ind w:left="105"/>
              <w:rPr>
                <w:sz w:val="20"/>
                <w:szCs w:val="20"/>
              </w:rPr>
            </w:pPr>
            <w:r w:rsidRPr="00B51DFB">
              <w:rPr>
                <w:sz w:val="20"/>
                <w:szCs w:val="20"/>
              </w:rPr>
              <w:t>The</w:t>
            </w:r>
            <w:r w:rsidRPr="00B51DFB">
              <w:rPr>
                <w:spacing w:val="3"/>
                <w:sz w:val="20"/>
                <w:szCs w:val="20"/>
              </w:rPr>
              <w:t xml:space="preserve"> </w:t>
            </w:r>
            <w:r w:rsidRPr="00B51DFB">
              <w:rPr>
                <w:sz w:val="20"/>
                <w:szCs w:val="20"/>
              </w:rPr>
              <w:t>regulator</w:t>
            </w:r>
            <w:r w:rsidRPr="00B51DFB">
              <w:rPr>
                <w:spacing w:val="4"/>
                <w:sz w:val="20"/>
                <w:szCs w:val="20"/>
              </w:rPr>
              <w:t xml:space="preserve"> </w:t>
            </w:r>
            <w:r w:rsidRPr="00B51DFB">
              <w:rPr>
                <w:sz w:val="20"/>
                <w:szCs w:val="20"/>
              </w:rPr>
              <w:t>would</w:t>
            </w:r>
            <w:r w:rsidRPr="00B51DFB">
              <w:rPr>
                <w:spacing w:val="2"/>
                <w:sz w:val="20"/>
                <w:szCs w:val="20"/>
              </w:rPr>
              <w:t xml:space="preserve"> </w:t>
            </w:r>
            <w:r w:rsidRPr="00B51DFB">
              <w:rPr>
                <w:sz w:val="20"/>
                <w:szCs w:val="20"/>
              </w:rPr>
              <w:t>use</w:t>
            </w:r>
            <w:r w:rsidRPr="00B51DFB">
              <w:rPr>
                <w:spacing w:val="3"/>
                <w:sz w:val="20"/>
                <w:szCs w:val="20"/>
              </w:rPr>
              <w:t xml:space="preserve"> </w:t>
            </w:r>
            <w:r w:rsidRPr="00B51DFB">
              <w:rPr>
                <w:sz w:val="20"/>
                <w:szCs w:val="20"/>
              </w:rPr>
              <w:t>this</w:t>
            </w:r>
            <w:r w:rsidRPr="00B51DFB">
              <w:rPr>
                <w:spacing w:val="2"/>
                <w:sz w:val="20"/>
                <w:szCs w:val="20"/>
              </w:rPr>
              <w:t xml:space="preserve"> </w:t>
            </w:r>
            <w:r w:rsidRPr="00B51DFB">
              <w:rPr>
                <w:sz w:val="20"/>
                <w:szCs w:val="20"/>
              </w:rPr>
              <w:t>to</w:t>
            </w:r>
            <w:r w:rsidRPr="00B51DFB">
              <w:rPr>
                <w:spacing w:val="4"/>
                <w:sz w:val="20"/>
                <w:szCs w:val="20"/>
              </w:rPr>
              <w:t xml:space="preserve"> </w:t>
            </w:r>
            <w:r w:rsidRPr="00B51DFB">
              <w:rPr>
                <w:sz w:val="20"/>
                <w:szCs w:val="20"/>
              </w:rPr>
              <w:t>follow</w:t>
            </w:r>
            <w:r w:rsidRPr="00B51DFB">
              <w:rPr>
                <w:spacing w:val="4"/>
                <w:sz w:val="20"/>
                <w:szCs w:val="20"/>
              </w:rPr>
              <w:t xml:space="preserve"> </w:t>
            </w:r>
            <w:r w:rsidRPr="00B51DFB">
              <w:rPr>
                <w:sz w:val="20"/>
                <w:szCs w:val="20"/>
              </w:rPr>
              <w:t>the</w:t>
            </w:r>
            <w:r w:rsidRPr="00B51DFB">
              <w:rPr>
                <w:spacing w:val="3"/>
                <w:sz w:val="20"/>
                <w:szCs w:val="20"/>
              </w:rPr>
              <w:t xml:space="preserve"> </w:t>
            </w:r>
            <w:r w:rsidRPr="00B51DFB">
              <w:rPr>
                <w:sz w:val="20"/>
                <w:szCs w:val="20"/>
              </w:rPr>
              <w:t>logic</w:t>
            </w:r>
            <w:r w:rsidRPr="00B51DFB">
              <w:rPr>
                <w:spacing w:val="3"/>
                <w:sz w:val="20"/>
                <w:szCs w:val="20"/>
              </w:rPr>
              <w:t xml:space="preserve"> </w:t>
            </w:r>
            <w:r w:rsidRPr="00B51DFB">
              <w:rPr>
                <w:sz w:val="20"/>
                <w:szCs w:val="20"/>
              </w:rPr>
              <w:t>of</w:t>
            </w:r>
            <w:r w:rsidRPr="00B51DFB">
              <w:rPr>
                <w:spacing w:val="4"/>
                <w:sz w:val="20"/>
                <w:szCs w:val="20"/>
              </w:rPr>
              <w:t xml:space="preserve"> </w:t>
            </w:r>
            <w:r w:rsidRPr="00B51DFB">
              <w:rPr>
                <w:sz w:val="20"/>
                <w:szCs w:val="20"/>
              </w:rPr>
              <w:t>the</w:t>
            </w:r>
            <w:r w:rsidRPr="00B51DFB">
              <w:rPr>
                <w:spacing w:val="-47"/>
                <w:sz w:val="20"/>
                <w:szCs w:val="20"/>
              </w:rPr>
              <w:t xml:space="preserve"> </w:t>
            </w:r>
            <w:r w:rsidRPr="00B51DFB">
              <w:rPr>
                <w:sz w:val="20"/>
                <w:szCs w:val="20"/>
              </w:rPr>
              <w:t>modeling</w:t>
            </w:r>
            <w:r w:rsidRPr="00B51DFB">
              <w:rPr>
                <w:spacing w:val="-2"/>
                <w:sz w:val="20"/>
                <w:szCs w:val="20"/>
              </w:rPr>
              <w:t xml:space="preserve"> </w:t>
            </w:r>
            <w:r w:rsidRPr="00B51DFB">
              <w:rPr>
                <w:sz w:val="20"/>
                <w:szCs w:val="20"/>
              </w:rPr>
              <w:t>process.</w:t>
            </w:r>
          </w:p>
        </w:tc>
      </w:tr>
      <w:tr w:rsidR="00D740E3" w14:paraId="3C144449" w14:textId="77777777" w:rsidTr="00A04E63">
        <w:tc>
          <w:tcPr>
            <w:tcW w:w="775" w:type="dxa"/>
            <w:vAlign w:val="center"/>
          </w:tcPr>
          <w:p w14:paraId="3C144443" w14:textId="77777777" w:rsidR="00D740E3" w:rsidRDefault="009B48EC" w:rsidP="00B51DFB">
            <w:pPr>
              <w:pStyle w:val="TableParagraph"/>
              <w:spacing w:before="60" w:after="60"/>
              <w:ind w:left="107"/>
              <w:rPr>
                <w:sz w:val="20"/>
              </w:rPr>
            </w:pPr>
            <w:r>
              <w:rPr>
                <w:sz w:val="20"/>
              </w:rPr>
              <w:t>B.1.j</w:t>
            </w:r>
          </w:p>
        </w:tc>
        <w:tc>
          <w:tcPr>
            <w:tcW w:w="4320" w:type="dxa"/>
            <w:vAlign w:val="center"/>
          </w:tcPr>
          <w:p w14:paraId="3C144444" w14:textId="77777777" w:rsidR="00D740E3" w:rsidRDefault="009B48EC" w:rsidP="009A1993">
            <w:pPr>
              <w:pStyle w:val="TableParagraph"/>
              <w:spacing w:before="60" w:after="60"/>
              <w:ind w:left="105" w:right="94"/>
              <w:jc w:val="both"/>
              <w:rPr>
                <w:sz w:val="20"/>
              </w:rPr>
            </w:pPr>
            <w:r>
              <w:rPr>
                <w:sz w:val="20"/>
              </w:rPr>
              <w:t>If adjustments to the model were made based on</w:t>
            </w:r>
            <w:r>
              <w:rPr>
                <w:spacing w:val="1"/>
                <w:sz w:val="20"/>
              </w:rPr>
              <w:t xml:space="preserve"> </w:t>
            </w:r>
            <w:r>
              <w:rPr>
                <w:sz w:val="20"/>
              </w:rPr>
              <w:t>credibility considerations, obtain an explanation of</w:t>
            </w:r>
            <w:r>
              <w:rPr>
                <w:spacing w:val="1"/>
                <w:sz w:val="20"/>
              </w:rPr>
              <w:t xml:space="preserve"> </w:t>
            </w:r>
            <w:r>
              <w:rPr>
                <w:sz w:val="20"/>
              </w:rPr>
              <w:t>the</w:t>
            </w:r>
            <w:r>
              <w:rPr>
                <w:spacing w:val="1"/>
                <w:sz w:val="20"/>
              </w:rPr>
              <w:t xml:space="preserve"> </w:t>
            </w:r>
            <w:r>
              <w:rPr>
                <w:sz w:val="20"/>
              </w:rPr>
              <w:t>credibility</w:t>
            </w:r>
            <w:r>
              <w:rPr>
                <w:spacing w:val="1"/>
                <w:sz w:val="20"/>
              </w:rPr>
              <w:t xml:space="preserve"> </w:t>
            </w:r>
            <w:r>
              <w:rPr>
                <w:sz w:val="20"/>
              </w:rPr>
              <w:t>considerations</w:t>
            </w:r>
            <w:r>
              <w:rPr>
                <w:spacing w:val="1"/>
                <w:sz w:val="20"/>
              </w:rPr>
              <w:t xml:space="preserve"> </w:t>
            </w:r>
            <w:r>
              <w:rPr>
                <w:sz w:val="20"/>
              </w:rPr>
              <w:t>and</w:t>
            </w:r>
            <w:r>
              <w:rPr>
                <w:spacing w:val="1"/>
                <w:sz w:val="20"/>
              </w:rPr>
              <w:t xml:space="preserve"> </w:t>
            </w:r>
            <w:r>
              <w:rPr>
                <w:sz w:val="20"/>
              </w:rPr>
              <w:t>how</w:t>
            </w:r>
            <w:r>
              <w:rPr>
                <w:spacing w:val="1"/>
                <w:sz w:val="20"/>
              </w:rPr>
              <w:t xml:space="preserve"> </w:t>
            </w:r>
            <w:r>
              <w:rPr>
                <w:sz w:val="20"/>
              </w:rPr>
              <w:t>the</w:t>
            </w:r>
            <w:r>
              <w:rPr>
                <w:spacing w:val="1"/>
                <w:sz w:val="20"/>
              </w:rPr>
              <w:t xml:space="preserve"> </w:t>
            </w:r>
            <w:r>
              <w:rPr>
                <w:sz w:val="20"/>
              </w:rPr>
              <w:t>adjustments</w:t>
            </w:r>
            <w:r>
              <w:rPr>
                <w:spacing w:val="-2"/>
                <w:sz w:val="20"/>
              </w:rPr>
              <w:t xml:space="preserve"> </w:t>
            </w:r>
            <w:r>
              <w:rPr>
                <w:sz w:val="20"/>
              </w:rPr>
              <w:t>were applied.</w:t>
            </w:r>
          </w:p>
        </w:tc>
        <w:tc>
          <w:tcPr>
            <w:tcW w:w="1165" w:type="dxa"/>
            <w:vAlign w:val="center"/>
          </w:tcPr>
          <w:p w14:paraId="3C144447" w14:textId="77777777" w:rsidR="00D740E3" w:rsidRPr="00B51DFB" w:rsidRDefault="009B48EC" w:rsidP="00B51DFB">
            <w:pPr>
              <w:pStyle w:val="TableParagraph"/>
              <w:spacing w:before="60" w:after="60"/>
              <w:ind w:left="6"/>
              <w:jc w:val="center"/>
              <w:rPr>
                <w:sz w:val="20"/>
                <w:szCs w:val="20"/>
              </w:rPr>
            </w:pPr>
            <w:r w:rsidRPr="00B51DFB">
              <w:rPr>
                <w:sz w:val="20"/>
                <w:szCs w:val="20"/>
              </w:rPr>
              <w:t>2</w:t>
            </w:r>
          </w:p>
        </w:tc>
        <w:tc>
          <w:tcPr>
            <w:tcW w:w="4570" w:type="dxa"/>
            <w:gridSpan w:val="2"/>
            <w:vAlign w:val="center"/>
          </w:tcPr>
          <w:p w14:paraId="3C144448" w14:textId="77777777" w:rsidR="00D740E3" w:rsidRPr="00B51DFB" w:rsidRDefault="009B48EC" w:rsidP="009A1993">
            <w:pPr>
              <w:pStyle w:val="TableParagraph"/>
              <w:spacing w:before="60" w:after="60"/>
              <w:ind w:left="105" w:right="94"/>
              <w:jc w:val="both"/>
              <w:rPr>
                <w:sz w:val="20"/>
                <w:szCs w:val="20"/>
              </w:rPr>
            </w:pPr>
            <w:r w:rsidRPr="00B51DFB">
              <w:rPr>
                <w:sz w:val="20"/>
                <w:szCs w:val="20"/>
              </w:rPr>
              <w:t>Adjustments may be needed, given that models do not</w:t>
            </w:r>
            <w:r w:rsidRPr="00B51DFB">
              <w:rPr>
                <w:spacing w:val="-47"/>
                <w:sz w:val="20"/>
                <w:szCs w:val="20"/>
              </w:rPr>
              <w:t xml:space="preserve"> </w:t>
            </w:r>
            <w:r w:rsidRPr="00B51DFB">
              <w:rPr>
                <w:sz w:val="20"/>
                <w:szCs w:val="20"/>
              </w:rPr>
              <w:t>explicitly consider the credibility of the input data or</w:t>
            </w:r>
            <w:r w:rsidRPr="00B51DFB">
              <w:rPr>
                <w:spacing w:val="1"/>
                <w:sz w:val="20"/>
                <w:szCs w:val="20"/>
              </w:rPr>
              <w:t xml:space="preserve"> </w:t>
            </w:r>
            <w:r w:rsidRPr="00B51DFB">
              <w:rPr>
                <w:sz w:val="20"/>
                <w:szCs w:val="20"/>
              </w:rPr>
              <w:t>the model’s resulting output; models take input data at</w:t>
            </w:r>
            <w:r w:rsidRPr="00B51DFB">
              <w:rPr>
                <w:spacing w:val="-47"/>
                <w:sz w:val="20"/>
                <w:szCs w:val="20"/>
              </w:rPr>
              <w:t xml:space="preserve"> </w:t>
            </w:r>
            <w:r w:rsidRPr="00B51DFB">
              <w:rPr>
                <w:sz w:val="20"/>
                <w:szCs w:val="20"/>
              </w:rPr>
              <w:t>face</w:t>
            </w:r>
            <w:r w:rsidRPr="00B51DFB">
              <w:rPr>
                <w:spacing w:val="1"/>
                <w:sz w:val="20"/>
                <w:szCs w:val="20"/>
              </w:rPr>
              <w:t xml:space="preserve"> </w:t>
            </w:r>
            <w:r w:rsidRPr="00B51DFB">
              <w:rPr>
                <w:sz w:val="20"/>
                <w:szCs w:val="20"/>
              </w:rPr>
              <w:t>value</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assume</w:t>
            </w:r>
            <w:r w:rsidRPr="00B51DFB">
              <w:rPr>
                <w:spacing w:val="1"/>
                <w:sz w:val="20"/>
                <w:szCs w:val="20"/>
              </w:rPr>
              <w:t xml:space="preserve"> </w:t>
            </w:r>
            <w:r w:rsidRPr="00B51DFB">
              <w:rPr>
                <w:sz w:val="20"/>
                <w:szCs w:val="20"/>
              </w:rPr>
              <w:t>100%</w:t>
            </w:r>
            <w:r w:rsidRPr="00B51DFB">
              <w:rPr>
                <w:spacing w:val="1"/>
                <w:sz w:val="20"/>
                <w:szCs w:val="20"/>
              </w:rPr>
              <w:t xml:space="preserve"> </w:t>
            </w:r>
            <w:r w:rsidRPr="00B51DFB">
              <w:rPr>
                <w:sz w:val="20"/>
                <w:szCs w:val="20"/>
              </w:rPr>
              <w:t>credibility</w:t>
            </w:r>
            <w:r w:rsidRPr="00B51DFB">
              <w:rPr>
                <w:spacing w:val="1"/>
                <w:sz w:val="20"/>
                <w:szCs w:val="20"/>
              </w:rPr>
              <w:t xml:space="preserve"> </w:t>
            </w:r>
            <w:r w:rsidRPr="00B51DFB">
              <w:rPr>
                <w:sz w:val="20"/>
                <w:szCs w:val="20"/>
              </w:rPr>
              <w:t>when</w:t>
            </w:r>
            <w:r w:rsidRPr="00B51DFB">
              <w:rPr>
                <w:spacing w:val="1"/>
                <w:sz w:val="20"/>
                <w:szCs w:val="20"/>
              </w:rPr>
              <w:t xml:space="preserve"> </w:t>
            </w:r>
            <w:r w:rsidRPr="00B51DFB">
              <w:rPr>
                <w:sz w:val="20"/>
                <w:szCs w:val="20"/>
              </w:rPr>
              <w:t>producing modeled</w:t>
            </w:r>
            <w:r w:rsidRPr="00B51DFB">
              <w:rPr>
                <w:spacing w:val="-1"/>
                <w:sz w:val="20"/>
                <w:szCs w:val="20"/>
              </w:rPr>
              <w:t xml:space="preserve"> </w:t>
            </w:r>
            <w:r w:rsidRPr="00B51DFB">
              <w:rPr>
                <w:sz w:val="20"/>
                <w:szCs w:val="20"/>
              </w:rPr>
              <w:t>output.</w:t>
            </w:r>
          </w:p>
        </w:tc>
      </w:tr>
      <w:tr w:rsidR="00D740E3" w14:paraId="3C14444B" w14:textId="77777777" w:rsidTr="00A04E63">
        <w:tc>
          <w:tcPr>
            <w:tcW w:w="10830" w:type="dxa"/>
            <w:gridSpan w:val="5"/>
            <w:shd w:val="clear" w:color="auto" w:fill="D9D9D9" w:themeFill="background1" w:themeFillShade="D9"/>
            <w:vAlign w:val="center"/>
          </w:tcPr>
          <w:p w14:paraId="3C14444A" w14:textId="77777777" w:rsidR="00D740E3" w:rsidRPr="00B51DFB" w:rsidRDefault="009B48EC" w:rsidP="009A1993">
            <w:pPr>
              <w:pStyle w:val="TableParagraph"/>
              <w:spacing w:before="60" w:after="60"/>
              <w:ind w:left="107"/>
              <w:rPr>
                <w:b/>
                <w:sz w:val="20"/>
                <w:szCs w:val="20"/>
              </w:rPr>
            </w:pPr>
            <w:r w:rsidRPr="00B51DFB">
              <w:rPr>
                <w:b/>
                <w:sz w:val="20"/>
                <w:szCs w:val="20"/>
              </w:rPr>
              <w:t>2.</w:t>
            </w:r>
            <w:r w:rsidRPr="00B51DFB">
              <w:rPr>
                <w:b/>
                <w:spacing w:val="-3"/>
                <w:sz w:val="20"/>
                <w:szCs w:val="20"/>
              </w:rPr>
              <w:t xml:space="preserve"> </w:t>
            </w:r>
            <w:r w:rsidRPr="00B51DFB">
              <w:rPr>
                <w:b/>
                <w:sz w:val="20"/>
                <w:szCs w:val="20"/>
              </w:rPr>
              <w:t>Medium-Level</w:t>
            </w:r>
            <w:r w:rsidRPr="00B51DFB">
              <w:rPr>
                <w:b/>
                <w:spacing w:val="-3"/>
                <w:sz w:val="20"/>
                <w:szCs w:val="20"/>
              </w:rPr>
              <w:t xml:space="preserve"> </w:t>
            </w:r>
            <w:r w:rsidRPr="00B51DFB">
              <w:rPr>
                <w:b/>
                <w:sz w:val="20"/>
                <w:szCs w:val="20"/>
              </w:rPr>
              <w:t>Narrative</w:t>
            </w:r>
            <w:r w:rsidRPr="00B51DFB">
              <w:rPr>
                <w:b/>
                <w:spacing w:val="-3"/>
                <w:sz w:val="20"/>
                <w:szCs w:val="20"/>
              </w:rPr>
              <w:t xml:space="preserve"> </w:t>
            </w:r>
            <w:r w:rsidRPr="00B51DFB">
              <w:rPr>
                <w:b/>
                <w:sz w:val="20"/>
                <w:szCs w:val="20"/>
              </w:rPr>
              <w:t>for</w:t>
            </w:r>
            <w:r w:rsidRPr="00B51DFB">
              <w:rPr>
                <w:b/>
                <w:spacing w:val="-3"/>
                <w:sz w:val="20"/>
                <w:szCs w:val="20"/>
              </w:rPr>
              <w:t xml:space="preserve"> </w:t>
            </w:r>
            <w:r w:rsidRPr="00B51DFB">
              <w:rPr>
                <w:b/>
                <w:sz w:val="20"/>
                <w:szCs w:val="20"/>
              </w:rPr>
              <w:t>Building</w:t>
            </w:r>
            <w:r w:rsidRPr="00B51DFB">
              <w:rPr>
                <w:b/>
                <w:spacing w:val="-2"/>
                <w:sz w:val="20"/>
                <w:szCs w:val="20"/>
              </w:rPr>
              <w:t xml:space="preserve"> </w:t>
            </w:r>
            <w:r w:rsidRPr="00B51DFB">
              <w:rPr>
                <w:b/>
                <w:sz w:val="20"/>
                <w:szCs w:val="20"/>
              </w:rPr>
              <w:t>the</w:t>
            </w:r>
            <w:r w:rsidRPr="00B51DFB">
              <w:rPr>
                <w:b/>
                <w:spacing w:val="-3"/>
                <w:sz w:val="20"/>
                <w:szCs w:val="20"/>
              </w:rPr>
              <w:t xml:space="preserve"> </w:t>
            </w:r>
            <w:r w:rsidRPr="00B51DFB">
              <w:rPr>
                <w:b/>
                <w:sz w:val="20"/>
                <w:szCs w:val="20"/>
              </w:rPr>
              <w:t>Model</w:t>
            </w:r>
          </w:p>
        </w:tc>
      </w:tr>
      <w:tr w:rsidR="00D740E3" w14:paraId="3C144453" w14:textId="77777777" w:rsidTr="00A04E63">
        <w:tc>
          <w:tcPr>
            <w:tcW w:w="775" w:type="dxa"/>
            <w:vAlign w:val="center"/>
          </w:tcPr>
          <w:p w14:paraId="3C14444D" w14:textId="77777777" w:rsidR="00D740E3" w:rsidRDefault="009B48EC" w:rsidP="00B51DFB">
            <w:pPr>
              <w:pStyle w:val="TableParagraph"/>
              <w:spacing w:before="60" w:after="60"/>
              <w:ind w:left="107"/>
              <w:rPr>
                <w:sz w:val="20"/>
              </w:rPr>
            </w:pPr>
            <w:r>
              <w:rPr>
                <w:sz w:val="20"/>
              </w:rPr>
              <w:t>B.2.a</w:t>
            </w:r>
          </w:p>
        </w:tc>
        <w:tc>
          <w:tcPr>
            <w:tcW w:w="4320" w:type="dxa"/>
            <w:vAlign w:val="center"/>
          </w:tcPr>
          <w:p w14:paraId="3C14444E" w14:textId="77777777" w:rsidR="00D740E3" w:rsidRDefault="009B48EC" w:rsidP="009A1993">
            <w:pPr>
              <w:pStyle w:val="TableParagraph"/>
              <w:spacing w:before="60" w:after="60"/>
              <w:ind w:left="105" w:right="94"/>
              <w:jc w:val="both"/>
              <w:rPr>
                <w:sz w:val="20"/>
              </w:rPr>
            </w:pPr>
            <w:r>
              <w:rPr>
                <w:sz w:val="20"/>
              </w:rPr>
              <w:t>At crucial points in model development, if selections</w:t>
            </w:r>
            <w:r>
              <w:rPr>
                <w:spacing w:val="-47"/>
                <w:sz w:val="20"/>
              </w:rPr>
              <w:t xml:space="preserve"> </w:t>
            </w:r>
            <w:r>
              <w:rPr>
                <w:sz w:val="20"/>
              </w:rPr>
              <w:t>were</w:t>
            </w:r>
            <w:r>
              <w:rPr>
                <w:spacing w:val="1"/>
                <w:sz w:val="20"/>
              </w:rPr>
              <w:t xml:space="preserve"> </w:t>
            </w:r>
            <w:r>
              <w:rPr>
                <w:sz w:val="20"/>
              </w:rPr>
              <w:t>made</w:t>
            </w:r>
            <w:r>
              <w:rPr>
                <w:spacing w:val="1"/>
                <w:sz w:val="20"/>
              </w:rPr>
              <w:t xml:space="preserve"> </w:t>
            </w:r>
            <w:r>
              <w:rPr>
                <w:sz w:val="20"/>
              </w:rPr>
              <w:t>among</w:t>
            </w:r>
            <w:r>
              <w:rPr>
                <w:spacing w:val="1"/>
                <w:sz w:val="20"/>
              </w:rPr>
              <w:t xml:space="preserve"> </w:t>
            </w:r>
            <w:r>
              <w:rPr>
                <w:sz w:val="20"/>
              </w:rPr>
              <w:t>alternatives</w:t>
            </w:r>
            <w:r>
              <w:rPr>
                <w:spacing w:val="1"/>
                <w:sz w:val="20"/>
              </w:rPr>
              <w:t xml:space="preserve"> </w:t>
            </w:r>
            <w:r>
              <w:rPr>
                <w:sz w:val="20"/>
              </w:rPr>
              <w:t>regarding</w:t>
            </w:r>
            <w:r>
              <w:rPr>
                <w:spacing w:val="1"/>
                <w:sz w:val="20"/>
              </w:rPr>
              <w:t xml:space="preserve"> </w:t>
            </w:r>
            <w:r>
              <w:rPr>
                <w:sz w:val="20"/>
              </w:rPr>
              <w:t>model</w:t>
            </w:r>
            <w:r>
              <w:rPr>
                <w:spacing w:val="1"/>
                <w:sz w:val="20"/>
              </w:rPr>
              <w:t xml:space="preserve"> </w:t>
            </w:r>
            <w:r>
              <w:rPr>
                <w:sz w:val="20"/>
              </w:rPr>
              <w:t>assumptions or techniques, obtain a narrative on the</w:t>
            </w:r>
            <w:r>
              <w:rPr>
                <w:spacing w:val="1"/>
                <w:sz w:val="20"/>
              </w:rPr>
              <w:t xml:space="preserve"> </w:t>
            </w:r>
            <w:r>
              <w:rPr>
                <w:sz w:val="20"/>
              </w:rPr>
              <w:t>judgment</w:t>
            </w:r>
            <w:r>
              <w:rPr>
                <w:spacing w:val="-4"/>
                <w:sz w:val="20"/>
              </w:rPr>
              <w:t xml:space="preserve"> </w:t>
            </w:r>
            <w:r>
              <w:rPr>
                <w:sz w:val="20"/>
              </w:rPr>
              <w:t>used</w:t>
            </w:r>
            <w:r>
              <w:rPr>
                <w:spacing w:val="1"/>
                <w:sz w:val="20"/>
              </w:rPr>
              <w:t xml:space="preserve"> </w:t>
            </w:r>
            <w:r>
              <w:rPr>
                <w:sz w:val="20"/>
              </w:rPr>
              <w:t>to make those</w:t>
            </w:r>
            <w:r>
              <w:rPr>
                <w:spacing w:val="-3"/>
                <w:sz w:val="20"/>
              </w:rPr>
              <w:t xml:space="preserve"> </w:t>
            </w:r>
            <w:r>
              <w:rPr>
                <w:sz w:val="20"/>
              </w:rPr>
              <w:t>selections.</w:t>
            </w:r>
          </w:p>
        </w:tc>
        <w:tc>
          <w:tcPr>
            <w:tcW w:w="1165" w:type="dxa"/>
            <w:vAlign w:val="center"/>
          </w:tcPr>
          <w:p w14:paraId="3C144451" w14:textId="77777777" w:rsidR="00D740E3" w:rsidRPr="00B51DFB" w:rsidRDefault="009B48EC" w:rsidP="00B51DFB">
            <w:pPr>
              <w:pStyle w:val="TableParagraph"/>
              <w:spacing w:before="60" w:after="60"/>
              <w:ind w:left="6"/>
              <w:jc w:val="center"/>
              <w:rPr>
                <w:sz w:val="20"/>
                <w:szCs w:val="20"/>
              </w:rPr>
            </w:pPr>
            <w:r w:rsidRPr="00B51DFB">
              <w:rPr>
                <w:sz w:val="20"/>
                <w:szCs w:val="20"/>
              </w:rPr>
              <w:t>3</w:t>
            </w:r>
          </w:p>
        </w:tc>
        <w:tc>
          <w:tcPr>
            <w:tcW w:w="4570" w:type="dxa"/>
            <w:gridSpan w:val="2"/>
            <w:vAlign w:val="center"/>
          </w:tcPr>
          <w:p w14:paraId="3C144452" w14:textId="77777777" w:rsidR="00D740E3" w:rsidRPr="00B51DFB" w:rsidRDefault="00D740E3" w:rsidP="009A1993">
            <w:pPr>
              <w:pStyle w:val="TableParagraph"/>
              <w:spacing w:before="60" w:after="60"/>
              <w:rPr>
                <w:sz w:val="20"/>
                <w:szCs w:val="20"/>
              </w:rPr>
            </w:pPr>
          </w:p>
        </w:tc>
      </w:tr>
      <w:tr w:rsidR="00D740E3" w14:paraId="3C144460" w14:textId="77777777" w:rsidTr="00A04E63">
        <w:tc>
          <w:tcPr>
            <w:tcW w:w="775" w:type="dxa"/>
            <w:vAlign w:val="center"/>
          </w:tcPr>
          <w:p w14:paraId="3C144457" w14:textId="77777777" w:rsidR="00D740E3" w:rsidRDefault="009B48EC" w:rsidP="00A80E4D">
            <w:pPr>
              <w:pStyle w:val="TableParagraph"/>
              <w:keepNext/>
              <w:keepLines/>
              <w:spacing w:before="60" w:after="60"/>
              <w:ind w:left="107"/>
              <w:rPr>
                <w:sz w:val="20"/>
              </w:rPr>
            </w:pPr>
            <w:r>
              <w:rPr>
                <w:sz w:val="20"/>
              </w:rPr>
              <w:lastRenderedPageBreak/>
              <w:t>B.2.b</w:t>
            </w:r>
          </w:p>
        </w:tc>
        <w:tc>
          <w:tcPr>
            <w:tcW w:w="4320" w:type="dxa"/>
            <w:vAlign w:val="center"/>
          </w:tcPr>
          <w:p w14:paraId="3C14445A" w14:textId="77777777" w:rsidR="00D740E3" w:rsidRDefault="009B48EC" w:rsidP="009A1993">
            <w:pPr>
              <w:pStyle w:val="TableParagraph"/>
              <w:keepNext/>
              <w:keepLines/>
              <w:spacing w:before="60" w:after="60"/>
              <w:ind w:left="105" w:right="92"/>
              <w:jc w:val="both"/>
              <w:rPr>
                <w:sz w:val="20"/>
              </w:rPr>
            </w:pPr>
            <w:r>
              <w:rPr>
                <w:sz w:val="20"/>
              </w:rPr>
              <w:t>If post-model adjustments were made to the data and</w:t>
            </w:r>
            <w:r>
              <w:rPr>
                <w:spacing w:val="-47"/>
                <w:sz w:val="20"/>
              </w:rPr>
              <w:t xml:space="preserve"> </w:t>
            </w:r>
            <w:r>
              <w:rPr>
                <w:sz w:val="20"/>
              </w:rPr>
              <w:t>the model was rerun, obtain an explanation on the</w:t>
            </w:r>
            <w:r>
              <w:rPr>
                <w:spacing w:val="1"/>
                <w:sz w:val="20"/>
              </w:rPr>
              <w:t xml:space="preserve"> </w:t>
            </w:r>
            <w:r>
              <w:rPr>
                <w:sz w:val="20"/>
              </w:rPr>
              <w:t>details</w:t>
            </w:r>
            <w:r>
              <w:rPr>
                <w:spacing w:val="-3"/>
                <w:sz w:val="20"/>
              </w:rPr>
              <w:t xml:space="preserve"> </w:t>
            </w:r>
            <w:r>
              <w:rPr>
                <w:sz w:val="20"/>
              </w:rPr>
              <w:t>and the</w:t>
            </w:r>
            <w:r>
              <w:rPr>
                <w:spacing w:val="-1"/>
                <w:sz w:val="20"/>
              </w:rPr>
              <w:t xml:space="preserve"> </w:t>
            </w:r>
            <w:r>
              <w:rPr>
                <w:sz w:val="20"/>
              </w:rPr>
              <w:t>rationale</w:t>
            </w:r>
            <w:r>
              <w:rPr>
                <w:spacing w:val="-3"/>
                <w:sz w:val="20"/>
              </w:rPr>
              <w:t xml:space="preserve"> </w:t>
            </w:r>
            <w:r>
              <w:rPr>
                <w:sz w:val="20"/>
              </w:rPr>
              <w:t>for</w:t>
            </w:r>
            <w:r>
              <w:rPr>
                <w:spacing w:val="-1"/>
                <w:sz w:val="20"/>
              </w:rPr>
              <w:t xml:space="preserve"> </w:t>
            </w:r>
            <w:r>
              <w:rPr>
                <w:sz w:val="20"/>
              </w:rPr>
              <w:t>those</w:t>
            </w:r>
            <w:r>
              <w:rPr>
                <w:spacing w:val="-1"/>
                <w:sz w:val="20"/>
              </w:rPr>
              <w:t xml:space="preserve"> </w:t>
            </w:r>
            <w:r>
              <w:rPr>
                <w:sz w:val="20"/>
              </w:rPr>
              <w:t>adjustments.</w:t>
            </w:r>
          </w:p>
        </w:tc>
        <w:tc>
          <w:tcPr>
            <w:tcW w:w="1165" w:type="dxa"/>
            <w:vAlign w:val="center"/>
          </w:tcPr>
          <w:p w14:paraId="3C14445E" w14:textId="77777777" w:rsidR="00D740E3" w:rsidRPr="00B51DFB" w:rsidRDefault="009B48EC" w:rsidP="00A80E4D">
            <w:pPr>
              <w:pStyle w:val="TableParagraph"/>
              <w:keepNext/>
              <w:keepLines/>
              <w:spacing w:before="60" w:after="60"/>
              <w:ind w:left="6"/>
              <w:jc w:val="center"/>
              <w:rPr>
                <w:sz w:val="20"/>
                <w:szCs w:val="20"/>
              </w:rPr>
            </w:pPr>
            <w:r w:rsidRPr="00B51DFB">
              <w:rPr>
                <w:sz w:val="20"/>
                <w:szCs w:val="20"/>
              </w:rPr>
              <w:t>2</w:t>
            </w:r>
          </w:p>
        </w:tc>
        <w:tc>
          <w:tcPr>
            <w:tcW w:w="4570" w:type="dxa"/>
            <w:gridSpan w:val="2"/>
            <w:vAlign w:val="center"/>
          </w:tcPr>
          <w:p w14:paraId="3C14445F" w14:textId="77777777" w:rsidR="00D740E3" w:rsidRPr="00B51DFB" w:rsidRDefault="009B48EC" w:rsidP="009A1993">
            <w:pPr>
              <w:pStyle w:val="TableParagraph"/>
              <w:keepNext/>
              <w:keepLines/>
              <w:spacing w:before="60" w:after="60"/>
              <w:ind w:left="105" w:right="95"/>
              <w:jc w:val="both"/>
              <w:rPr>
                <w:sz w:val="20"/>
                <w:szCs w:val="20"/>
              </w:rPr>
            </w:pPr>
            <w:r w:rsidRPr="00B51DFB">
              <w:rPr>
                <w:sz w:val="20"/>
                <w:szCs w:val="20"/>
              </w:rPr>
              <w:t>Evaluate the addition or removal of variables and the</w:t>
            </w:r>
            <w:r w:rsidRPr="00B51DFB">
              <w:rPr>
                <w:spacing w:val="1"/>
                <w:sz w:val="20"/>
                <w:szCs w:val="20"/>
              </w:rPr>
              <w:t xml:space="preserve"> </w:t>
            </w:r>
            <w:r w:rsidRPr="00B51DFB">
              <w:rPr>
                <w:sz w:val="20"/>
                <w:szCs w:val="20"/>
              </w:rPr>
              <w:t>model fitting. It is not necessary for the company to</w:t>
            </w:r>
            <w:r w:rsidRPr="00B51DFB">
              <w:rPr>
                <w:spacing w:val="1"/>
                <w:sz w:val="20"/>
                <w:szCs w:val="20"/>
              </w:rPr>
              <w:t xml:space="preserve"> </w:t>
            </w:r>
            <w:r w:rsidRPr="00B51DFB">
              <w:rPr>
                <w:sz w:val="20"/>
                <w:szCs w:val="20"/>
              </w:rPr>
              <w:t>discuss</w:t>
            </w:r>
            <w:r w:rsidRPr="00B51DFB">
              <w:rPr>
                <w:spacing w:val="1"/>
                <w:sz w:val="20"/>
                <w:szCs w:val="20"/>
              </w:rPr>
              <w:t xml:space="preserve"> </w:t>
            </w:r>
            <w:r w:rsidRPr="00B51DFB">
              <w:rPr>
                <w:sz w:val="20"/>
                <w:szCs w:val="20"/>
              </w:rPr>
              <w:t>each</w:t>
            </w:r>
            <w:r w:rsidRPr="00B51DFB">
              <w:rPr>
                <w:spacing w:val="1"/>
                <w:sz w:val="20"/>
                <w:szCs w:val="20"/>
              </w:rPr>
              <w:t xml:space="preserve"> </w:t>
            </w:r>
            <w:r w:rsidRPr="00B51DFB">
              <w:rPr>
                <w:sz w:val="20"/>
                <w:szCs w:val="20"/>
              </w:rPr>
              <w:t>iteration</w:t>
            </w:r>
            <w:r w:rsidRPr="00B51DFB">
              <w:rPr>
                <w:spacing w:val="1"/>
                <w:sz w:val="20"/>
                <w:szCs w:val="20"/>
              </w:rPr>
              <w:t xml:space="preserve"> </w:t>
            </w:r>
            <w:r w:rsidRPr="00B51DFB">
              <w:rPr>
                <w:sz w:val="20"/>
                <w:szCs w:val="20"/>
              </w:rPr>
              <w:t>of</w:t>
            </w:r>
            <w:r w:rsidRPr="00B51DFB">
              <w:rPr>
                <w:spacing w:val="1"/>
                <w:sz w:val="20"/>
                <w:szCs w:val="20"/>
              </w:rPr>
              <w:t xml:space="preserve"> </w:t>
            </w:r>
            <w:r w:rsidRPr="00B51DFB">
              <w:rPr>
                <w:sz w:val="20"/>
                <w:szCs w:val="20"/>
              </w:rPr>
              <w:t>adding</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subtracting</w:t>
            </w:r>
            <w:r w:rsidRPr="00B51DFB">
              <w:rPr>
                <w:spacing w:val="1"/>
                <w:sz w:val="20"/>
                <w:szCs w:val="20"/>
              </w:rPr>
              <w:t xml:space="preserve"> </w:t>
            </w:r>
            <w:r w:rsidRPr="00B51DFB">
              <w:rPr>
                <w:sz w:val="20"/>
                <w:szCs w:val="20"/>
              </w:rPr>
              <w:t>variables,</w:t>
            </w:r>
            <w:r w:rsidRPr="00B51DFB">
              <w:rPr>
                <w:spacing w:val="1"/>
                <w:sz w:val="20"/>
                <w:szCs w:val="20"/>
              </w:rPr>
              <w:t xml:space="preserve"> </w:t>
            </w:r>
            <w:r w:rsidRPr="00B51DFB">
              <w:rPr>
                <w:sz w:val="20"/>
                <w:szCs w:val="20"/>
              </w:rPr>
              <w:t>but</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regulator</w:t>
            </w:r>
            <w:r w:rsidRPr="00B51DFB">
              <w:rPr>
                <w:spacing w:val="1"/>
                <w:sz w:val="20"/>
                <w:szCs w:val="20"/>
              </w:rPr>
              <w:t xml:space="preserve"> </w:t>
            </w:r>
            <w:r w:rsidRPr="00B51DFB">
              <w:rPr>
                <w:sz w:val="20"/>
                <w:szCs w:val="20"/>
              </w:rPr>
              <w:t>should</w:t>
            </w:r>
            <w:r w:rsidRPr="00B51DFB">
              <w:rPr>
                <w:spacing w:val="1"/>
                <w:sz w:val="20"/>
                <w:szCs w:val="20"/>
              </w:rPr>
              <w:t xml:space="preserve"> </w:t>
            </w:r>
            <w:r w:rsidRPr="00B51DFB">
              <w:rPr>
                <w:sz w:val="20"/>
                <w:szCs w:val="20"/>
              </w:rPr>
              <w:t>gain</w:t>
            </w:r>
            <w:r w:rsidRPr="00B51DFB">
              <w:rPr>
                <w:spacing w:val="1"/>
                <w:sz w:val="20"/>
                <w:szCs w:val="20"/>
              </w:rPr>
              <w:t xml:space="preserve"> </w:t>
            </w:r>
            <w:r w:rsidRPr="00B51DFB">
              <w:rPr>
                <w:sz w:val="20"/>
                <w:szCs w:val="20"/>
              </w:rPr>
              <w:t>a</w:t>
            </w:r>
            <w:r w:rsidRPr="00B51DFB">
              <w:rPr>
                <w:spacing w:val="1"/>
                <w:sz w:val="20"/>
                <w:szCs w:val="20"/>
              </w:rPr>
              <w:t xml:space="preserve"> </w:t>
            </w:r>
            <w:r w:rsidRPr="00B51DFB">
              <w:rPr>
                <w:sz w:val="20"/>
                <w:szCs w:val="20"/>
              </w:rPr>
              <w:t>general</w:t>
            </w:r>
            <w:r w:rsidRPr="00B51DFB">
              <w:rPr>
                <w:spacing w:val="1"/>
                <w:sz w:val="20"/>
                <w:szCs w:val="20"/>
              </w:rPr>
              <w:t xml:space="preserve"> </w:t>
            </w:r>
            <w:r w:rsidRPr="00B51DFB">
              <w:rPr>
                <w:sz w:val="20"/>
                <w:szCs w:val="20"/>
              </w:rPr>
              <w:t>understanding of how these adjustments were done,</w:t>
            </w:r>
            <w:r w:rsidRPr="00B51DFB">
              <w:rPr>
                <w:spacing w:val="1"/>
                <w:sz w:val="20"/>
                <w:szCs w:val="20"/>
              </w:rPr>
              <w:t xml:space="preserve"> </w:t>
            </w:r>
            <w:r w:rsidRPr="00B51DFB">
              <w:rPr>
                <w:sz w:val="20"/>
                <w:szCs w:val="20"/>
              </w:rPr>
              <w:t>including</w:t>
            </w:r>
            <w:r w:rsidRPr="00B51DFB">
              <w:rPr>
                <w:spacing w:val="1"/>
                <w:sz w:val="20"/>
                <w:szCs w:val="20"/>
              </w:rPr>
              <w:t xml:space="preserve"> </w:t>
            </w:r>
            <w:r w:rsidRPr="00B51DFB">
              <w:rPr>
                <w:sz w:val="20"/>
                <w:szCs w:val="20"/>
              </w:rPr>
              <w:t>any</w:t>
            </w:r>
            <w:r w:rsidRPr="00B51DFB">
              <w:rPr>
                <w:spacing w:val="51"/>
                <w:sz w:val="20"/>
                <w:szCs w:val="20"/>
              </w:rPr>
              <w:t xml:space="preserve"> </w:t>
            </w:r>
            <w:r w:rsidRPr="00B51DFB">
              <w:rPr>
                <w:sz w:val="20"/>
                <w:szCs w:val="20"/>
              </w:rPr>
              <w:t>statistical</w:t>
            </w:r>
            <w:r w:rsidRPr="00B51DFB">
              <w:rPr>
                <w:spacing w:val="51"/>
                <w:sz w:val="20"/>
                <w:szCs w:val="20"/>
              </w:rPr>
              <w:t xml:space="preserve"> </w:t>
            </w:r>
            <w:r w:rsidRPr="00B51DFB">
              <w:rPr>
                <w:sz w:val="20"/>
                <w:szCs w:val="20"/>
              </w:rPr>
              <w:t>improvement</w:t>
            </w:r>
            <w:r w:rsidRPr="00B51DFB">
              <w:rPr>
                <w:spacing w:val="51"/>
                <w:sz w:val="20"/>
                <w:szCs w:val="20"/>
              </w:rPr>
              <w:t xml:space="preserve"> </w:t>
            </w:r>
            <w:r w:rsidRPr="00B51DFB">
              <w:rPr>
                <w:sz w:val="20"/>
                <w:szCs w:val="20"/>
              </w:rPr>
              <w:t>measures</w:t>
            </w:r>
            <w:r w:rsidRPr="00B51DFB">
              <w:rPr>
                <w:spacing w:val="1"/>
                <w:sz w:val="20"/>
                <w:szCs w:val="20"/>
              </w:rPr>
              <w:t xml:space="preserve"> </w:t>
            </w:r>
            <w:r w:rsidRPr="00B51DFB">
              <w:rPr>
                <w:sz w:val="20"/>
                <w:szCs w:val="20"/>
              </w:rPr>
              <w:t>relied upon.</w:t>
            </w:r>
          </w:p>
        </w:tc>
      </w:tr>
      <w:tr w:rsidR="00D740E3" w14:paraId="3C144493" w14:textId="77777777" w:rsidTr="00A04E63">
        <w:tc>
          <w:tcPr>
            <w:tcW w:w="775" w:type="dxa"/>
            <w:vAlign w:val="center"/>
          </w:tcPr>
          <w:p w14:paraId="3C144478" w14:textId="77777777" w:rsidR="00D740E3" w:rsidRDefault="009B48EC" w:rsidP="00B51DFB">
            <w:pPr>
              <w:pStyle w:val="TableParagraph"/>
              <w:spacing w:before="60" w:after="60"/>
              <w:ind w:left="107"/>
              <w:rPr>
                <w:sz w:val="20"/>
              </w:rPr>
            </w:pPr>
            <w:r>
              <w:rPr>
                <w:sz w:val="20"/>
              </w:rPr>
              <w:t>B.2.c</w:t>
            </w:r>
          </w:p>
        </w:tc>
        <w:tc>
          <w:tcPr>
            <w:tcW w:w="4320" w:type="dxa"/>
            <w:vAlign w:val="center"/>
          </w:tcPr>
          <w:p w14:paraId="3C144482" w14:textId="77777777" w:rsidR="00D740E3" w:rsidRDefault="009B48EC" w:rsidP="009A1993">
            <w:pPr>
              <w:pStyle w:val="TableParagraph"/>
              <w:spacing w:before="60" w:after="60"/>
              <w:ind w:left="105" w:right="95"/>
              <w:jc w:val="both"/>
              <w:rPr>
                <w:sz w:val="20"/>
              </w:rPr>
            </w:pPr>
            <w:r>
              <w:rPr>
                <w:spacing w:val="-1"/>
                <w:sz w:val="20"/>
              </w:rPr>
              <w:t>Obtain</w:t>
            </w:r>
            <w:r>
              <w:rPr>
                <w:spacing w:val="-10"/>
                <w:sz w:val="20"/>
              </w:rPr>
              <w:t xml:space="preserve"> </w:t>
            </w:r>
            <w:r>
              <w:rPr>
                <w:spacing w:val="-1"/>
                <w:sz w:val="20"/>
              </w:rPr>
              <w:t>a</w:t>
            </w:r>
            <w:r>
              <w:rPr>
                <w:spacing w:val="-10"/>
                <w:sz w:val="20"/>
              </w:rPr>
              <w:t xml:space="preserve"> </w:t>
            </w:r>
            <w:r>
              <w:rPr>
                <w:spacing w:val="-1"/>
                <w:sz w:val="20"/>
              </w:rPr>
              <w:t>description</w:t>
            </w:r>
            <w:r>
              <w:rPr>
                <w:spacing w:val="-9"/>
                <w:sz w:val="20"/>
              </w:rPr>
              <w:t xml:space="preserve"> </w:t>
            </w:r>
            <w:r>
              <w:rPr>
                <w:sz w:val="20"/>
              </w:rPr>
              <w:t>of</w:t>
            </w:r>
            <w:r>
              <w:rPr>
                <w:spacing w:val="-12"/>
                <w:sz w:val="20"/>
              </w:rPr>
              <w:t xml:space="preserve"> </w:t>
            </w:r>
            <w:r>
              <w:rPr>
                <w:sz w:val="20"/>
              </w:rPr>
              <w:t>the</w:t>
            </w:r>
            <w:r>
              <w:rPr>
                <w:spacing w:val="-10"/>
                <w:sz w:val="20"/>
              </w:rPr>
              <w:t xml:space="preserve"> </w:t>
            </w:r>
            <w:r>
              <w:rPr>
                <w:sz w:val="20"/>
              </w:rPr>
              <w:t>testing</w:t>
            </w:r>
            <w:r>
              <w:rPr>
                <w:spacing w:val="-9"/>
                <w:sz w:val="20"/>
              </w:rPr>
              <w:t xml:space="preserve"> </w:t>
            </w:r>
            <w:r>
              <w:rPr>
                <w:sz w:val="20"/>
              </w:rPr>
              <w:t>that</w:t>
            </w:r>
            <w:r>
              <w:rPr>
                <w:spacing w:val="-11"/>
                <w:sz w:val="20"/>
              </w:rPr>
              <w:t xml:space="preserve"> </w:t>
            </w:r>
            <w:r>
              <w:rPr>
                <w:sz w:val="20"/>
              </w:rPr>
              <w:t>was</w:t>
            </w:r>
            <w:r>
              <w:rPr>
                <w:spacing w:val="-11"/>
                <w:sz w:val="20"/>
              </w:rPr>
              <w:t xml:space="preserve"> </w:t>
            </w:r>
            <w:r>
              <w:rPr>
                <w:sz w:val="20"/>
              </w:rPr>
              <w:t>performed</w:t>
            </w:r>
            <w:r>
              <w:rPr>
                <w:spacing w:val="-47"/>
                <w:sz w:val="20"/>
              </w:rPr>
              <w:t xml:space="preserve"> </w:t>
            </w:r>
            <w:r>
              <w:rPr>
                <w:sz w:val="20"/>
              </w:rPr>
              <w:t>during</w:t>
            </w:r>
            <w:r>
              <w:rPr>
                <w:spacing w:val="1"/>
                <w:sz w:val="20"/>
              </w:rPr>
              <w:t xml:space="preserve"> </w:t>
            </w:r>
            <w:r>
              <w:rPr>
                <w:sz w:val="20"/>
              </w:rPr>
              <w:t>the</w:t>
            </w:r>
            <w:r>
              <w:rPr>
                <w:spacing w:val="1"/>
                <w:sz w:val="20"/>
              </w:rPr>
              <w:t xml:space="preserve"> </w:t>
            </w:r>
            <w:r>
              <w:rPr>
                <w:sz w:val="20"/>
              </w:rPr>
              <w:t>model-building</w:t>
            </w:r>
            <w:r>
              <w:rPr>
                <w:spacing w:val="1"/>
                <w:sz w:val="20"/>
              </w:rPr>
              <w:t xml:space="preserve"> </w:t>
            </w:r>
            <w:r>
              <w:rPr>
                <w:sz w:val="20"/>
              </w:rPr>
              <w:t>process,</w:t>
            </w:r>
            <w:r>
              <w:rPr>
                <w:spacing w:val="1"/>
                <w:sz w:val="20"/>
              </w:rPr>
              <w:t xml:space="preserve"> </w:t>
            </w:r>
            <w:r>
              <w:rPr>
                <w:sz w:val="20"/>
              </w:rPr>
              <w:t>including</w:t>
            </w:r>
            <w:r>
              <w:rPr>
                <w:spacing w:val="1"/>
                <w:sz w:val="20"/>
              </w:rPr>
              <w:t xml:space="preserve"> </w:t>
            </w:r>
            <w:r>
              <w:rPr>
                <w:sz w:val="20"/>
              </w:rPr>
              <w:t>an</w:t>
            </w:r>
            <w:r>
              <w:rPr>
                <w:spacing w:val="1"/>
                <w:sz w:val="20"/>
              </w:rPr>
              <w:t xml:space="preserve"> </w:t>
            </w:r>
            <w:r>
              <w:rPr>
                <w:sz w:val="20"/>
              </w:rPr>
              <w:t>explanation</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decision-making</w:t>
            </w:r>
            <w:r>
              <w:rPr>
                <w:spacing w:val="1"/>
                <w:sz w:val="20"/>
              </w:rPr>
              <w:t xml:space="preserve"> </w:t>
            </w:r>
            <w:r>
              <w:rPr>
                <w:sz w:val="20"/>
              </w:rPr>
              <w:t>process</w:t>
            </w:r>
            <w:r>
              <w:rPr>
                <w:spacing w:val="1"/>
                <w:sz w:val="20"/>
              </w:rPr>
              <w:t xml:space="preserve"> </w:t>
            </w:r>
            <w:r>
              <w:rPr>
                <w:sz w:val="20"/>
              </w:rPr>
              <w:t>to</w:t>
            </w:r>
            <w:r>
              <w:rPr>
                <w:spacing w:val="1"/>
                <w:sz w:val="20"/>
              </w:rPr>
              <w:t xml:space="preserve"> </w:t>
            </w:r>
            <w:r>
              <w:rPr>
                <w:sz w:val="20"/>
              </w:rPr>
              <w:t>determine</w:t>
            </w:r>
            <w:r>
              <w:rPr>
                <w:spacing w:val="1"/>
                <w:sz w:val="20"/>
              </w:rPr>
              <w:t xml:space="preserve"> </w:t>
            </w:r>
            <w:r>
              <w:rPr>
                <w:sz w:val="20"/>
              </w:rPr>
              <w:t>which</w:t>
            </w:r>
            <w:r>
              <w:rPr>
                <w:spacing w:val="1"/>
                <w:sz w:val="20"/>
              </w:rPr>
              <w:t xml:space="preserve"> </w:t>
            </w:r>
            <w:r>
              <w:rPr>
                <w:sz w:val="20"/>
              </w:rPr>
              <w:t>interactions</w:t>
            </w:r>
            <w:r>
              <w:rPr>
                <w:spacing w:val="1"/>
                <w:sz w:val="20"/>
              </w:rPr>
              <w:t xml:space="preserve"> </w:t>
            </w:r>
            <w:r>
              <w:rPr>
                <w:sz w:val="20"/>
              </w:rPr>
              <w:t>were</w:t>
            </w:r>
            <w:r>
              <w:rPr>
                <w:spacing w:val="1"/>
                <w:sz w:val="20"/>
              </w:rPr>
              <w:t xml:space="preserve"> </w:t>
            </w:r>
            <w:r>
              <w:rPr>
                <w:sz w:val="20"/>
              </w:rPr>
              <w:t>included</w:t>
            </w:r>
            <w:r>
              <w:rPr>
                <w:spacing w:val="1"/>
                <w:sz w:val="20"/>
              </w:rPr>
              <w:t xml:space="preserve"> </w:t>
            </w:r>
            <w:r>
              <w:rPr>
                <w:sz w:val="20"/>
              </w:rPr>
              <w:t>and</w:t>
            </w:r>
            <w:r>
              <w:rPr>
                <w:spacing w:val="1"/>
                <w:sz w:val="20"/>
              </w:rPr>
              <w:t xml:space="preserve"> </w:t>
            </w:r>
            <w:r>
              <w:rPr>
                <w:sz w:val="20"/>
              </w:rPr>
              <w:t>which were not.</w:t>
            </w:r>
          </w:p>
        </w:tc>
        <w:tc>
          <w:tcPr>
            <w:tcW w:w="1165" w:type="dxa"/>
            <w:vAlign w:val="center"/>
          </w:tcPr>
          <w:p w14:paraId="3C14448F" w14:textId="77777777" w:rsidR="00D740E3" w:rsidRPr="00B51DFB" w:rsidRDefault="009B48EC" w:rsidP="00B51DFB">
            <w:pPr>
              <w:pStyle w:val="TableParagraph"/>
              <w:spacing w:before="60" w:after="60"/>
              <w:ind w:left="6"/>
              <w:jc w:val="center"/>
              <w:rPr>
                <w:sz w:val="20"/>
                <w:szCs w:val="20"/>
              </w:rPr>
            </w:pPr>
            <w:r w:rsidRPr="00B51DFB">
              <w:rPr>
                <w:sz w:val="20"/>
                <w:szCs w:val="20"/>
              </w:rPr>
              <w:t>3</w:t>
            </w:r>
          </w:p>
        </w:tc>
        <w:tc>
          <w:tcPr>
            <w:tcW w:w="4570" w:type="dxa"/>
            <w:gridSpan w:val="2"/>
            <w:vAlign w:val="center"/>
          </w:tcPr>
          <w:p w14:paraId="3C144490" w14:textId="77777777" w:rsidR="00D740E3" w:rsidRPr="00B51DFB" w:rsidRDefault="009B48EC" w:rsidP="009A1993">
            <w:pPr>
              <w:pStyle w:val="TableParagraph"/>
              <w:spacing w:before="60" w:after="60"/>
              <w:ind w:left="105" w:right="96"/>
              <w:jc w:val="both"/>
              <w:rPr>
                <w:sz w:val="20"/>
                <w:szCs w:val="20"/>
              </w:rPr>
            </w:pPr>
            <w:r w:rsidRPr="00B51DFB">
              <w:rPr>
                <w:sz w:val="20"/>
                <w:szCs w:val="20"/>
              </w:rPr>
              <w:t>There should be a description of the testing that was</w:t>
            </w:r>
            <w:r w:rsidRPr="00B51DFB">
              <w:rPr>
                <w:spacing w:val="1"/>
                <w:sz w:val="20"/>
                <w:szCs w:val="20"/>
              </w:rPr>
              <w:t xml:space="preserve"> </w:t>
            </w:r>
            <w:r w:rsidRPr="00B51DFB">
              <w:rPr>
                <w:sz w:val="20"/>
                <w:szCs w:val="20"/>
              </w:rPr>
              <w:t>performed</w:t>
            </w:r>
            <w:r w:rsidRPr="00B51DFB">
              <w:rPr>
                <w:spacing w:val="1"/>
                <w:sz w:val="20"/>
                <w:szCs w:val="20"/>
              </w:rPr>
              <w:t xml:space="preserve"> </w:t>
            </w:r>
            <w:r w:rsidRPr="00B51DFB">
              <w:rPr>
                <w:sz w:val="20"/>
                <w:szCs w:val="20"/>
              </w:rPr>
              <w:t>during</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model-building</w:t>
            </w:r>
            <w:r w:rsidRPr="00B51DFB">
              <w:rPr>
                <w:spacing w:val="1"/>
                <w:sz w:val="20"/>
                <w:szCs w:val="20"/>
              </w:rPr>
              <w:t xml:space="preserve"> </w:t>
            </w:r>
            <w:r w:rsidRPr="00B51DFB">
              <w:rPr>
                <w:sz w:val="20"/>
                <w:szCs w:val="20"/>
              </w:rPr>
              <w:t>process.</w:t>
            </w:r>
            <w:r w:rsidRPr="00B51DFB">
              <w:rPr>
                <w:spacing w:val="1"/>
                <w:sz w:val="20"/>
                <w:szCs w:val="20"/>
              </w:rPr>
              <w:t xml:space="preserve"> </w:t>
            </w:r>
            <w:r w:rsidRPr="00B51DFB">
              <w:rPr>
                <w:sz w:val="20"/>
                <w:szCs w:val="20"/>
              </w:rPr>
              <w:t>Examples</w:t>
            </w:r>
            <w:r w:rsidRPr="00B51DFB">
              <w:rPr>
                <w:spacing w:val="1"/>
                <w:sz w:val="20"/>
                <w:szCs w:val="20"/>
              </w:rPr>
              <w:t xml:space="preserve"> </w:t>
            </w:r>
            <w:r w:rsidRPr="00B51DFB">
              <w:rPr>
                <w:sz w:val="20"/>
                <w:szCs w:val="20"/>
              </w:rPr>
              <w:t>of</w:t>
            </w:r>
            <w:r w:rsidRPr="00B51DFB">
              <w:rPr>
                <w:spacing w:val="1"/>
                <w:sz w:val="20"/>
                <w:szCs w:val="20"/>
              </w:rPr>
              <w:t xml:space="preserve"> </w:t>
            </w:r>
            <w:r w:rsidRPr="00B51DFB">
              <w:rPr>
                <w:sz w:val="20"/>
                <w:szCs w:val="20"/>
              </w:rPr>
              <w:t>tests</w:t>
            </w:r>
            <w:r w:rsidRPr="00B51DFB">
              <w:rPr>
                <w:spacing w:val="1"/>
                <w:sz w:val="20"/>
                <w:szCs w:val="20"/>
              </w:rPr>
              <w:t xml:space="preserve"> </w:t>
            </w:r>
            <w:r w:rsidRPr="00B51DFB">
              <w:rPr>
                <w:sz w:val="20"/>
                <w:szCs w:val="20"/>
              </w:rPr>
              <w:t>that</w:t>
            </w:r>
            <w:r w:rsidRPr="00B51DFB">
              <w:rPr>
                <w:spacing w:val="1"/>
                <w:sz w:val="20"/>
                <w:szCs w:val="20"/>
              </w:rPr>
              <w:t xml:space="preserve"> </w:t>
            </w:r>
            <w:r w:rsidRPr="00B51DFB">
              <w:rPr>
                <w:sz w:val="20"/>
                <w:szCs w:val="20"/>
              </w:rPr>
              <w:t>may</w:t>
            </w:r>
            <w:r w:rsidRPr="00B51DFB">
              <w:rPr>
                <w:spacing w:val="1"/>
                <w:sz w:val="20"/>
                <w:szCs w:val="20"/>
              </w:rPr>
              <w:t xml:space="preserve"> </w:t>
            </w:r>
            <w:r w:rsidRPr="00B51DFB">
              <w:rPr>
                <w:sz w:val="20"/>
                <w:szCs w:val="20"/>
              </w:rPr>
              <w:t>have</w:t>
            </w:r>
            <w:r w:rsidRPr="00B51DFB">
              <w:rPr>
                <w:spacing w:val="1"/>
                <w:sz w:val="20"/>
                <w:szCs w:val="20"/>
              </w:rPr>
              <w:t xml:space="preserve"> </w:t>
            </w:r>
            <w:r w:rsidRPr="00B51DFB">
              <w:rPr>
                <w:sz w:val="20"/>
                <w:szCs w:val="20"/>
              </w:rPr>
              <w:t>been</w:t>
            </w:r>
            <w:r w:rsidRPr="00B51DFB">
              <w:rPr>
                <w:spacing w:val="1"/>
                <w:sz w:val="20"/>
                <w:szCs w:val="20"/>
              </w:rPr>
              <w:t xml:space="preserve"> </w:t>
            </w:r>
            <w:r w:rsidRPr="00B51DFB">
              <w:rPr>
                <w:sz w:val="20"/>
                <w:szCs w:val="20"/>
              </w:rPr>
              <w:t>performed</w:t>
            </w:r>
            <w:r w:rsidRPr="00B51DFB">
              <w:rPr>
                <w:spacing w:val="1"/>
                <w:sz w:val="20"/>
                <w:szCs w:val="20"/>
              </w:rPr>
              <w:t xml:space="preserve"> </w:t>
            </w:r>
            <w:r w:rsidRPr="00B51DFB">
              <w:rPr>
                <w:sz w:val="20"/>
                <w:szCs w:val="20"/>
              </w:rPr>
              <w:t>include</w:t>
            </w:r>
            <w:r w:rsidRPr="00B51DFB">
              <w:rPr>
                <w:spacing w:val="1"/>
                <w:sz w:val="20"/>
                <w:szCs w:val="20"/>
              </w:rPr>
              <w:t xml:space="preserve"> </w:t>
            </w:r>
            <w:r w:rsidRPr="00B51DFB">
              <w:rPr>
                <w:sz w:val="20"/>
                <w:szCs w:val="20"/>
              </w:rPr>
              <w:t>univariate</w:t>
            </w:r>
            <w:r w:rsidRPr="00B51DFB">
              <w:rPr>
                <w:spacing w:val="51"/>
                <w:sz w:val="20"/>
                <w:szCs w:val="20"/>
              </w:rPr>
              <w:t xml:space="preserve"> </w:t>
            </w:r>
            <w:r w:rsidRPr="00B51DFB">
              <w:rPr>
                <w:sz w:val="20"/>
                <w:szCs w:val="20"/>
              </w:rPr>
              <w:t>testing</w:t>
            </w:r>
            <w:r w:rsidRPr="00B51DFB">
              <w:rPr>
                <w:spacing w:val="51"/>
                <w:sz w:val="20"/>
                <w:szCs w:val="20"/>
              </w:rPr>
              <w:t xml:space="preserve"> </w:t>
            </w:r>
            <w:r w:rsidRPr="00B51DFB">
              <w:rPr>
                <w:sz w:val="20"/>
                <w:szCs w:val="20"/>
              </w:rPr>
              <w:t>and</w:t>
            </w:r>
            <w:r w:rsidRPr="00B51DFB">
              <w:rPr>
                <w:spacing w:val="51"/>
                <w:sz w:val="20"/>
                <w:szCs w:val="20"/>
              </w:rPr>
              <w:t xml:space="preserve"> </w:t>
            </w:r>
            <w:r w:rsidRPr="00B51DFB">
              <w:rPr>
                <w:sz w:val="20"/>
                <w:szCs w:val="20"/>
              </w:rPr>
              <w:t>review</w:t>
            </w:r>
            <w:r w:rsidRPr="00B51DFB">
              <w:rPr>
                <w:spacing w:val="51"/>
                <w:sz w:val="20"/>
                <w:szCs w:val="20"/>
              </w:rPr>
              <w:t xml:space="preserve"> </w:t>
            </w:r>
            <w:r w:rsidRPr="00B51DFB">
              <w:rPr>
                <w:sz w:val="20"/>
                <w:szCs w:val="20"/>
              </w:rPr>
              <w:t>of</w:t>
            </w:r>
            <w:r w:rsidRPr="00B51DFB">
              <w:rPr>
                <w:spacing w:val="51"/>
                <w:sz w:val="20"/>
                <w:szCs w:val="20"/>
              </w:rPr>
              <w:t xml:space="preserve"> </w:t>
            </w:r>
            <w:r w:rsidRPr="00B51DFB">
              <w:rPr>
                <w:sz w:val="20"/>
                <w:szCs w:val="20"/>
              </w:rPr>
              <w:t>a</w:t>
            </w:r>
            <w:r w:rsidRPr="00B51DFB">
              <w:rPr>
                <w:spacing w:val="1"/>
                <w:sz w:val="20"/>
                <w:szCs w:val="20"/>
              </w:rPr>
              <w:t xml:space="preserve"> </w:t>
            </w:r>
            <w:r w:rsidRPr="00B51DFB">
              <w:rPr>
                <w:sz w:val="20"/>
                <w:szCs w:val="20"/>
              </w:rPr>
              <w:t>correlation matrix.</w:t>
            </w:r>
          </w:p>
          <w:p w14:paraId="3C144491" w14:textId="77777777" w:rsidR="00D740E3" w:rsidRPr="00B51DFB" w:rsidRDefault="009B48EC" w:rsidP="009A1993">
            <w:pPr>
              <w:pStyle w:val="TableParagraph"/>
              <w:spacing w:before="60" w:after="60"/>
              <w:ind w:left="105" w:right="95"/>
              <w:jc w:val="both"/>
              <w:rPr>
                <w:sz w:val="20"/>
                <w:szCs w:val="20"/>
              </w:rPr>
            </w:pPr>
            <w:r w:rsidRPr="00B51DFB">
              <w:rPr>
                <w:sz w:val="20"/>
                <w:szCs w:val="20"/>
              </w:rPr>
              <w:t>The number of interaction terms that could potentially</w:t>
            </w:r>
            <w:r w:rsidRPr="00B51DFB">
              <w:rPr>
                <w:spacing w:val="-47"/>
                <w:sz w:val="20"/>
                <w:szCs w:val="20"/>
              </w:rPr>
              <w:t xml:space="preserve"> </w:t>
            </w:r>
            <w:r w:rsidRPr="00B51DFB">
              <w:rPr>
                <w:sz w:val="20"/>
                <w:szCs w:val="20"/>
              </w:rPr>
              <w:t>be</w:t>
            </w:r>
            <w:r w:rsidRPr="00B51DFB">
              <w:rPr>
                <w:spacing w:val="-3"/>
                <w:sz w:val="20"/>
                <w:szCs w:val="20"/>
              </w:rPr>
              <w:t xml:space="preserve"> </w:t>
            </w:r>
            <w:r w:rsidRPr="00B51DFB">
              <w:rPr>
                <w:sz w:val="20"/>
                <w:szCs w:val="20"/>
              </w:rPr>
              <w:t>included</w:t>
            </w:r>
            <w:r w:rsidRPr="00B51DFB">
              <w:rPr>
                <w:spacing w:val="-1"/>
                <w:sz w:val="20"/>
                <w:szCs w:val="20"/>
              </w:rPr>
              <w:t xml:space="preserve"> </w:t>
            </w:r>
            <w:r w:rsidRPr="00B51DFB">
              <w:rPr>
                <w:sz w:val="20"/>
                <w:szCs w:val="20"/>
              </w:rPr>
              <w:t>in</w:t>
            </w:r>
            <w:r w:rsidRPr="00B51DFB">
              <w:rPr>
                <w:spacing w:val="-1"/>
                <w:sz w:val="20"/>
                <w:szCs w:val="20"/>
              </w:rPr>
              <w:t xml:space="preserve"> </w:t>
            </w:r>
            <w:r w:rsidRPr="00B51DFB">
              <w:rPr>
                <w:sz w:val="20"/>
                <w:szCs w:val="20"/>
              </w:rPr>
              <w:t>a</w:t>
            </w:r>
            <w:r w:rsidRPr="00B51DFB">
              <w:rPr>
                <w:spacing w:val="-4"/>
                <w:sz w:val="20"/>
                <w:szCs w:val="20"/>
              </w:rPr>
              <w:t xml:space="preserve"> </w:t>
            </w:r>
            <w:r w:rsidRPr="00B51DFB">
              <w:rPr>
                <w:sz w:val="20"/>
                <w:szCs w:val="20"/>
              </w:rPr>
              <w:t>model</w:t>
            </w:r>
            <w:r w:rsidRPr="00B51DFB">
              <w:rPr>
                <w:spacing w:val="-5"/>
                <w:sz w:val="20"/>
                <w:szCs w:val="20"/>
              </w:rPr>
              <w:t xml:space="preserve"> </w:t>
            </w:r>
            <w:r w:rsidRPr="00B51DFB">
              <w:rPr>
                <w:sz w:val="20"/>
                <w:szCs w:val="20"/>
              </w:rPr>
              <w:t>increases</w:t>
            </w:r>
            <w:r w:rsidRPr="00B51DFB">
              <w:rPr>
                <w:spacing w:val="-4"/>
                <w:sz w:val="20"/>
                <w:szCs w:val="20"/>
              </w:rPr>
              <w:t xml:space="preserve"> </w:t>
            </w:r>
            <w:r w:rsidRPr="00B51DFB">
              <w:rPr>
                <w:sz w:val="20"/>
                <w:szCs w:val="20"/>
              </w:rPr>
              <w:t>far</w:t>
            </w:r>
            <w:r w:rsidRPr="00B51DFB">
              <w:rPr>
                <w:spacing w:val="-1"/>
                <w:sz w:val="20"/>
                <w:szCs w:val="20"/>
              </w:rPr>
              <w:t xml:space="preserve"> </w:t>
            </w:r>
            <w:r w:rsidRPr="00B51DFB">
              <w:rPr>
                <w:sz w:val="20"/>
                <w:szCs w:val="20"/>
              </w:rPr>
              <w:t>more</w:t>
            </w:r>
            <w:r w:rsidRPr="00B51DFB">
              <w:rPr>
                <w:spacing w:val="-4"/>
                <w:sz w:val="20"/>
                <w:szCs w:val="20"/>
              </w:rPr>
              <w:t xml:space="preserve"> </w:t>
            </w:r>
            <w:r w:rsidRPr="00B51DFB">
              <w:rPr>
                <w:sz w:val="20"/>
                <w:szCs w:val="20"/>
              </w:rPr>
              <w:t>quickly</w:t>
            </w:r>
            <w:r w:rsidRPr="00B51DFB">
              <w:rPr>
                <w:spacing w:val="-3"/>
                <w:sz w:val="20"/>
                <w:szCs w:val="20"/>
              </w:rPr>
              <w:t xml:space="preserve"> </w:t>
            </w:r>
            <w:r w:rsidRPr="00B51DFB">
              <w:rPr>
                <w:sz w:val="20"/>
                <w:szCs w:val="20"/>
              </w:rPr>
              <w:t>than</w:t>
            </w:r>
            <w:r w:rsidRPr="00B51DFB">
              <w:rPr>
                <w:spacing w:val="-48"/>
                <w:sz w:val="20"/>
                <w:szCs w:val="20"/>
              </w:rPr>
              <w:t xml:space="preserve"> </w:t>
            </w:r>
            <w:r w:rsidRPr="00B51DFB">
              <w:rPr>
                <w:sz w:val="20"/>
                <w:szCs w:val="20"/>
              </w:rPr>
              <w:t>the number of “main effect” variables (i.e., the basic</w:t>
            </w:r>
            <w:r w:rsidRPr="00B51DFB">
              <w:rPr>
                <w:spacing w:val="1"/>
                <w:sz w:val="20"/>
                <w:szCs w:val="20"/>
              </w:rPr>
              <w:t xml:space="preserve"> </w:t>
            </w:r>
            <w:r w:rsidRPr="00B51DFB">
              <w:rPr>
                <w:sz w:val="20"/>
                <w:szCs w:val="20"/>
              </w:rPr>
              <w:t>predictor variables</w:t>
            </w:r>
            <w:r w:rsidRPr="00B51DFB">
              <w:rPr>
                <w:spacing w:val="1"/>
                <w:sz w:val="20"/>
                <w:szCs w:val="20"/>
              </w:rPr>
              <w:t xml:space="preserve"> </w:t>
            </w:r>
            <w:r w:rsidRPr="00B51DFB">
              <w:rPr>
                <w:sz w:val="20"/>
                <w:szCs w:val="20"/>
              </w:rPr>
              <w:t>that</w:t>
            </w:r>
            <w:r w:rsidRPr="00B51DFB">
              <w:rPr>
                <w:spacing w:val="1"/>
                <w:sz w:val="20"/>
                <w:szCs w:val="20"/>
              </w:rPr>
              <w:t xml:space="preserve"> </w:t>
            </w:r>
            <w:r w:rsidRPr="00B51DFB">
              <w:rPr>
                <w:sz w:val="20"/>
                <w:szCs w:val="20"/>
              </w:rPr>
              <w:t>can be</w:t>
            </w:r>
            <w:r w:rsidRPr="00B51DFB">
              <w:rPr>
                <w:spacing w:val="1"/>
                <w:sz w:val="20"/>
                <w:szCs w:val="20"/>
              </w:rPr>
              <w:t xml:space="preserve"> </w:t>
            </w:r>
            <w:r w:rsidRPr="00B51DFB">
              <w:rPr>
                <w:sz w:val="20"/>
                <w:szCs w:val="20"/>
              </w:rPr>
              <w:t>interacted</w:t>
            </w:r>
            <w:r w:rsidRPr="00B51DFB">
              <w:rPr>
                <w:spacing w:val="1"/>
                <w:sz w:val="20"/>
                <w:szCs w:val="20"/>
              </w:rPr>
              <w:t xml:space="preserve"> </w:t>
            </w:r>
            <w:r w:rsidRPr="00B51DFB">
              <w:rPr>
                <w:sz w:val="20"/>
                <w:szCs w:val="20"/>
              </w:rPr>
              <w:t>together).</w:t>
            </w:r>
            <w:r w:rsidRPr="00B51DFB">
              <w:rPr>
                <w:spacing w:val="1"/>
                <w:sz w:val="20"/>
                <w:szCs w:val="20"/>
              </w:rPr>
              <w:t xml:space="preserve"> </w:t>
            </w:r>
            <w:r w:rsidRPr="00B51DFB">
              <w:rPr>
                <w:sz w:val="20"/>
                <w:szCs w:val="20"/>
              </w:rPr>
              <w:t>Analyzing each possible interaction term individually</w:t>
            </w:r>
            <w:r w:rsidRPr="00B51DFB">
              <w:rPr>
                <w:spacing w:val="1"/>
                <w:sz w:val="20"/>
                <w:szCs w:val="20"/>
              </w:rPr>
              <w:t xml:space="preserve"> </w:t>
            </w:r>
            <w:r w:rsidRPr="00B51DFB">
              <w:rPr>
                <w:sz w:val="20"/>
                <w:szCs w:val="20"/>
              </w:rPr>
              <w:t>can</w:t>
            </w:r>
            <w:r w:rsidRPr="00B51DFB">
              <w:rPr>
                <w:spacing w:val="-8"/>
                <w:sz w:val="20"/>
                <w:szCs w:val="20"/>
              </w:rPr>
              <w:t xml:space="preserve"> </w:t>
            </w:r>
            <w:r w:rsidRPr="00B51DFB">
              <w:rPr>
                <w:sz w:val="20"/>
                <w:szCs w:val="20"/>
              </w:rPr>
              <w:t>be</w:t>
            </w:r>
            <w:r w:rsidRPr="00B51DFB">
              <w:rPr>
                <w:spacing w:val="-8"/>
                <w:sz w:val="20"/>
                <w:szCs w:val="20"/>
              </w:rPr>
              <w:t xml:space="preserve"> </w:t>
            </w:r>
            <w:r w:rsidRPr="00B51DFB">
              <w:rPr>
                <w:sz w:val="20"/>
                <w:szCs w:val="20"/>
              </w:rPr>
              <w:t>unwieldy.</w:t>
            </w:r>
            <w:r w:rsidRPr="00B51DFB">
              <w:rPr>
                <w:spacing w:val="-9"/>
                <w:sz w:val="20"/>
                <w:szCs w:val="20"/>
              </w:rPr>
              <w:t xml:space="preserve"> </w:t>
            </w:r>
            <w:r w:rsidRPr="00B51DFB">
              <w:rPr>
                <w:sz w:val="20"/>
                <w:szCs w:val="20"/>
              </w:rPr>
              <w:t>It</w:t>
            </w:r>
            <w:r w:rsidRPr="00B51DFB">
              <w:rPr>
                <w:spacing w:val="-8"/>
                <w:sz w:val="20"/>
                <w:szCs w:val="20"/>
              </w:rPr>
              <w:t xml:space="preserve"> </w:t>
            </w:r>
            <w:r w:rsidRPr="00B51DFB">
              <w:rPr>
                <w:sz w:val="20"/>
                <w:szCs w:val="20"/>
              </w:rPr>
              <w:t>is</w:t>
            </w:r>
            <w:r w:rsidRPr="00B51DFB">
              <w:rPr>
                <w:spacing w:val="-10"/>
                <w:sz w:val="20"/>
                <w:szCs w:val="20"/>
              </w:rPr>
              <w:t xml:space="preserve"> </w:t>
            </w:r>
            <w:r w:rsidRPr="00B51DFB">
              <w:rPr>
                <w:sz w:val="20"/>
                <w:szCs w:val="20"/>
              </w:rPr>
              <w:t>typical</w:t>
            </w:r>
            <w:r w:rsidRPr="00B51DFB">
              <w:rPr>
                <w:spacing w:val="-8"/>
                <w:sz w:val="20"/>
                <w:szCs w:val="20"/>
              </w:rPr>
              <w:t xml:space="preserve"> </w:t>
            </w:r>
            <w:r w:rsidRPr="00B51DFB">
              <w:rPr>
                <w:sz w:val="20"/>
                <w:szCs w:val="20"/>
              </w:rPr>
              <w:t>for</w:t>
            </w:r>
            <w:r w:rsidRPr="00B51DFB">
              <w:rPr>
                <w:spacing w:val="-8"/>
                <w:sz w:val="20"/>
                <w:szCs w:val="20"/>
              </w:rPr>
              <w:t xml:space="preserve"> </w:t>
            </w:r>
            <w:r w:rsidRPr="00B51DFB">
              <w:rPr>
                <w:sz w:val="20"/>
                <w:szCs w:val="20"/>
              </w:rPr>
              <w:t>interaction</w:t>
            </w:r>
            <w:r w:rsidRPr="00B51DFB">
              <w:rPr>
                <w:spacing w:val="-7"/>
                <w:sz w:val="20"/>
                <w:szCs w:val="20"/>
              </w:rPr>
              <w:t xml:space="preserve"> </w:t>
            </w:r>
            <w:r w:rsidRPr="00B51DFB">
              <w:rPr>
                <w:sz w:val="20"/>
                <w:szCs w:val="20"/>
              </w:rPr>
              <w:t>terms</w:t>
            </w:r>
            <w:r w:rsidRPr="00B51DFB">
              <w:rPr>
                <w:spacing w:val="-10"/>
                <w:sz w:val="20"/>
                <w:szCs w:val="20"/>
              </w:rPr>
              <w:t xml:space="preserve"> </w:t>
            </w:r>
            <w:r w:rsidRPr="00B51DFB">
              <w:rPr>
                <w:sz w:val="20"/>
                <w:szCs w:val="20"/>
              </w:rPr>
              <w:t>to</w:t>
            </w:r>
            <w:r w:rsidRPr="00B51DFB">
              <w:rPr>
                <w:spacing w:val="-7"/>
                <w:sz w:val="20"/>
                <w:szCs w:val="20"/>
              </w:rPr>
              <w:t xml:space="preserve"> </w:t>
            </w:r>
            <w:r w:rsidRPr="00B51DFB">
              <w:rPr>
                <w:sz w:val="20"/>
                <w:szCs w:val="20"/>
              </w:rPr>
              <w:t>be</w:t>
            </w:r>
            <w:r w:rsidRPr="00B51DFB">
              <w:rPr>
                <w:spacing w:val="-48"/>
                <w:sz w:val="20"/>
                <w:szCs w:val="20"/>
              </w:rPr>
              <w:t xml:space="preserve"> </w:t>
            </w:r>
            <w:r w:rsidRPr="00B51DFB">
              <w:rPr>
                <w:sz w:val="20"/>
                <w:szCs w:val="20"/>
              </w:rPr>
              <w:t>excluded</w:t>
            </w:r>
            <w:r w:rsidRPr="00B51DFB">
              <w:rPr>
                <w:spacing w:val="-6"/>
                <w:sz w:val="20"/>
                <w:szCs w:val="20"/>
              </w:rPr>
              <w:t xml:space="preserve"> </w:t>
            </w:r>
            <w:r w:rsidRPr="00B51DFB">
              <w:rPr>
                <w:sz w:val="20"/>
                <w:szCs w:val="20"/>
              </w:rPr>
              <w:t>from</w:t>
            </w:r>
            <w:r w:rsidRPr="00B51DFB">
              <w:rPr>
                <w:spacing w:val="-6"/>
                <w:sz w:val="20"/>
                <w:szCs w:val="20"/>
              </w:rPr>
              <w:t xml:space="preserve"> </w:t>
            </w:r>
            <w:r w:rsidRPr="00B51DFB">
              <w:rPr>
                <w:sz w:val="20"/>
                <w:szCs w:val="20"/>
              </w:rPr>
              <w:t>the</w:t>
            </w:r>
            <w:r w:rsidRPr="00B51DFB">
              <w:rPr>
                <w:spacing w:val="-3"/>
                <w:sz w:val="20"/>
                <w:szCs w:val="20"/>
              </w:rPr>
              <w:t xml:space="preserve"> </w:t>
            </w:r>
            <w:r w:rsidRPr="00B51DFB">
              <w:rPr>
                <w:sz w:val="20"/>
                <w:szCs w:val="20"/>
              </w:rPr>
              <w:t>model</w:t>
            </w:r>
            <w:r w:rsidRPr="00B51DFB">
              <w:rPr>
                <w:spacing w:val="-5"/>
                <w:sz w:val="20"/>
                <w:szCs w:val="20"/>
              </w:rPr>
              <w:t xml:space="preserve"> </w:t>
            </w:r>
            <w:r w:rsidRPr="00B51DFB">
              <w:rPr>
                <w:sz w:val="20"/>
                <w:szCs w:val="20"/>
              </w:rPr>
              <w:t>by</w:t>
            </w:r>
            <w:r w:rsidRPr="00B51DFB">
              <w:rPr>
                <w:spacing w:val="-6"/>
                <w:sz w:val="20"/>
                <w:szCs w:val="20"/>
              </w:rPr>
              <w:t xml:space="preserve"> </w:t>
            </w:r>
            <w:r w:rsidRPr="00B51DFB">
              <w:rPr>
                <w:sz w:val="20"/>
                <w:szCs w:val="20"/>
              </w:rPr>
              <w:t>default,</w:t>
            </w:r>
            <w:r w:rsidRPr="00B51DFB">
              <w:rPr>
                <w:spacing w:val="-3"/>
                <w:sz w:val="20"/>
                <w:szCs w:val="20"/>
              </w:rPr>
              <w:t xml:space="preserve"> </w:t>
            </w:r>
            <w:r w:rsidRPr="00B51DFB">
              <w:rPr>
                <w:sz w:val="20"/>
                <w:szCs w:val="20"/>
              </w:rPr>
              <w:t>and</w:t>
            </w:r>
            <w:r w:rsidRPr="00B51DFB">
              <w:rPr>
                <w:spacing w:val="-6"/>
                <w:sz w:val="20"/>
                <w:szCs w:val="20"/>
              </w:rPr>
              <w:t xml:space="preserve"> </w:t>
            </w:r>
            <w:r w:rsidRPr="00B51DFB">
              <w:rPr>
                <w:sz w:val="20"/>
                <w:szCs w:val="20"/>
              </w:rPr>
              <w:t>only</w:t>
            </w:r>
            <w:r w:rsidRPr="00B51DFB">
              <w:rPr>
                <w:spacing w:val="-3"/>
                <w:sz w:val="20"/>
                <w:szCs w:val="20"/>
              </w:rPr>
              <w:t xml:space="preserve"> </w:t>
            </w:r>
            <w:r w:rsidRPr="00B51DFB">
              <w:rPr>
                <w:sz w:val="20"/>
                <w:szCs w:val="20"/>
              </w:rPr>
              <w:t>included</w:t>
            </w:r>
            <w:r w:rsidRPr="00B51DFB">
              <w:rPr>
                <w:spacing w:val="-47"/>
                <w:sz w:val="20"/>
                <w:szCs w:val="20"/>
              </w:rPr>
              <w:t xml:space="preserve"> </w:t>
            </w:r>
            <w:r w:rsidRPr="00B51DFB">
              <w:rPr>
                <w:sz w:val="20"/>
                <w:szCs w:val="20"/>
              </w:rPr>
              <w:t>where they can be shown to be particularly important.</w:t>
            </w:r>
            <w:r w:rsidRPr="00B51DFB">
              <w:rPr>
                <w:spacing w:val="1"/>
                <w:sz w:val="20"/>
                <w:szCs w:val="20"/>
              </w:rPr>
              <w:t xml:space="preserve"> </w:t>
            </w:r>
            <w:r w:rsidRPr="00B51DFB">
              <w:rPr>
                <w:sz w:val="20"/>
                <w:szCs w:val="20"/>
              </w:rPr>
              <w:t>So,</w:t>
            </w:r>
            <w:r w:rsidRPr="00B51DFB">
              <w:rPr>
                <w:spacing w:val="-4"/>
                <w:sz w:val="20"/>
                <w:szCs w:val="20"/>
              </w:rPr>
              <w:t xml:space="preserve"> </w:t>
            </w:r>
            <w:r w:rsidRPr="00B51DFB">
              <w:rPr>
                <w:sz w:val="20"/>
                <w:szCs w:val="20"/>
              </w:rPr>
              <w:t>as</w:t>
            </w:r>
            <w:r w:rsidRPr="00B51DFB">
              <w:rPr>
                <w:spacing w:val="-5"/>
                <w:sz w:val="20"/>
                <w:szCs w:val="20"/>
              </w:rPr>
              <w:t xml:space="preserve"> </w:t>
            </w:r>
            <w:r w:rsidRPr="00B51DFB">
              <w:rPr>
                <w:sz w:val="20"/>
                <w:szCs w:val="20"/>
              </w:rPr>
              <w:t>a</w:t>
            </w:r>
            <w:r w:rsidRPr="00B51DFB">
              <w:rPr>
                <w:spacing w:val="-4"/>
                <w:sz w:val="20"/>
                <w:szCs w:val="20"/>
              </w:rPr>
              <w:t xml:space="preserve"> </w:t>
            </w:r>
            <w:r w:rsidRPr="00B51DFB">
              <w:rPr>
                <w:sz w:val="20"/>
                <w:szCs w:val="20"/>
              </w:rPr>
              <w:t>rule</w:t>
            </w:r>
            <w:r w:rsidRPr="00B51DFB">
              <w:rPr>
                <w:spacing w:val="-4"/>
                <w:sz w:val="20"/>
                <w:szCs w:val="20"/>
              </w:rPr>
              <w:t xml:space="preserve"> </w:t>
            </w:r>
            <w:r w:rsidRPr="00B51DFB">
              <w:rPr>
                <w:sz w:val="20"/>
                <w:szCs w:val="20"/>
              </w:rPr>
              <w:t>of</w:t>
            </w:r>
            <w:r w:rsidRPr="00B51DFB">
              <w:rPr>
                <w:spacing w:val="-4"/>
                <w:sz w:val="20"/>
                <w:szCs w:val="20"/>
              </w:rPr>
              <w:t xml:space="preserve"> </w:t>
            </w:r>
            <w:r w:rsidRPr="00B51DFB">
              <w:rPr>
                <w:sz w:val="20"/>
                <w:szCs w:val="20"/>
              </w:rPr>
              <w:t>thumb,</w:t>
            </w:r>
            <w:r w:rsidRPr="00B51DFB">
              <w:rPr>
                <w:spacing w:val="-4"/>
                <w:sz w:val="20"/>
                <w:szCs w:val="20"/>
              </w:rPr>
              <w:t xml:space="preserve"> </w:t>
            </w:r>
            <w:r w:rsidRPr="00B51DFB">
              <w:rPr>
                <w:sz w:val="20"/>
                <w:szCs w:val="20"/>
              </w:rPr>
              <w:t>the</w:t>
            </w:r>
            <w:r w:rsidRPr="00B51DFB">
              <w:rPr>
                <w:spacing w:val="-4"/>
                <w:sz w:val="20"/>
                <w:szCs w:val="20"/>
              </w:rPr>
              <w:t xml:space="preserve"> </w:t>
            </w:r>
            <w:r w:rsidRPr="00B51DFB">
              <w:rPr>
                <w:sz w:val="20"/>
                <w:szCs w:val="20"/>
              </w:rPr>
              <w:t>regulator’s</w:t>
            </w:r>
            <w:r w:rsidRPr="00B51DFB">
              <w:rPr>
                <w:spacing w:val="-5"/>
                <w:sz w:val="20"/>
                <w:szCs w:val="20"/>
              </w:rPr>
              <w:t xml:space="preserve"> </w:t>
            </w:r>
            <w:r w:rsidRPr="00B51DFB">
              <w:rPr>
                <w:sz w:val="20"/>
                <w:szCs w:val="20"/>
              </w:rPr>
              <w:t>emphasis</w:t>
            </w:r>
            <w:r w:rsidRPr="00B51DFB">
              <w:rPr>
                <w:spacing w:val="-5"/>
                <w:sz w:val="20"/>
                <w:szCs w:val="20"/>
              </w:rPr>
              <w:t xml:space="preserve"> </w:t>
            </w:r>
            <w:r w:rsidRPr="00B51DFB">
              <w:rPr>
                <w:sz w:val="20"/>
                <w:szCs w:val="20"/>
              </w:rPr>
              <w:t>should</w:t>
            </w:r>
            <w:r w:rsidRPr="00B51DFB">
              <w:rPr>
                <w:spacing w:val="-48"/>
                <w:sz w:val="20"/>
                <w:szCs w:val="20"/>
              </w:rPr>
              <w:t xml:space="preserve"> </w:t>
            </w:r>
            <w:r w:rsidRPr="00B51DFB">
              <w:rPr>
                <w:sz w:val="20"/>
                <w:szCs w:val="20"/>
              </w:rPr>
              <w:t>be</w:t>
            </w:r>
            <w:r w:rsidRPr="00B51DFB">
              <w:rPr>
                <w:spacing w:val="1"/>
                <w:sz w:val="20"/>
                <w:szCs w:val="20"/>
              </w:rPr>
              <w:t xml:space="preserve"> </w:t>
            </w:r>
            <w:r w:rsidRPr="00B51DFB">
              <w:rPr>
                <w:sz w:val="20"/>
                <w:szCs w:val="20"/>
              </w:rPr>
              <w:t>on</w:t>
            </w:r>
            <w:r w:rsidRPr="00B51DFB">
              <w:rPr>
                <w:spacing w:val="1"/>
                <w:sz w:val="20"/>
                <w:szCs w:val="20"/>
              </w:rPr>
              <w:t xml:space="preserve"> </w:t>
            </w:r>
            <w:r w:rsidRPr="00B51DFB">
              <w:rPr>
                <w:sz w:val="20"/>
                <w:szCs w:val="20"/>
              </w:rPr>
              <w:t>understanding</w:t>
            </w:r>
            <w:r w:rsidRPr="00B51DFB">
              <w:rPr>
                <w:spacing w:val="1"/>
                <w:sz w:val="20"/>
                <w:szCs w:val="20"/>
              </w:rPr>
              <w:t xml:space="preserve"> </w:t>
            </w:r>
            <w:r w:rsidRPr="00B51DFB">
              <w:rPr>
                <w:sz w:val="20"/>
                <w:szCs w:val="20"/>
              </w:rPr>
              <w:t>why</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insurer</w:t>
            </w:r>
            <w:r w:rsidRPr="00B51DFB">
              <w:rPr>
                <w:spacing w:val="1"/>
                <w:sz w:val="20"/>
                <w:szCs w:val="20"/>
              </w:rPr>
              <w:t xml:space="preserve"> </w:t>
            </w:r>
            <w:r w:rsidRPr="00B51DFB">
              <w:rPr>
                <w:sz w:val="20"/>
                <w:szCs w:val="20"/>
              </w:rPr>
              <w:t>included</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interaction</w:t>
            </w:r>
            <w:r w:rsidRPr="00B51DFB">
              <w:rPr>
                <w:spacing w:val="1"/>
                <w:sz w:val="20"/>
                <w:szCs w:val="20"/>
              </w:rPr>
              <w:t xml:space="preserve"> </w:t>
            </w:r>
            <w:r w:rsidRPr="00B51DFB">
              <w:rPr>
                <w:sz w:val="20"/>
                <w:szCs w:val="20"/>
              </w:rPr>
              <w:t>terms</w:t>
            </w:r>
            <w:r w:rsidRPr="00B51DFB">
              <w:rPr>
                <w:spacing w:val="1"/>
                <w:sz w:val="20"/>
                <w:szCs w:val="20"/>
              </w:rPr>
              <w:t xml:space="preserve"> </w:t>
            </w:r>
            <w:r w:rsidRPr="00B51DFB">
              <w:rPr>
                <w:sz w:val="20"/>
                <w:szCs w:val="20"/>
              </w:rPr>
              <w:t>it</w:t>
            </w:r>
            <w:r w:rsidRPr="00B51DFB">
              <w:rPr>
                <w:spacing w:val="1"/>
                <w:sz w:val="20"/>
                <w:szCs w:val="20"/>
              </w:rPr>
              <w:t xml:space="preserve"> </w:t>
            </w:r>
            <w:r w:rsidRPr="00B51DFB">
              <w:rPr>
                <w:sz w:val="20"/>
                <w:szCs w:val="20"/>
              </w:rPr>
              <w:t>did,</w:t>
            </w:r>
            <w:r w:rsidRPr="00B51DFB">
              <w:rPr>
                <w:spacing w:val="1"/>
                <w:sz w:val="20"/>
                <w:szCs w:val="20"/>
              </w:rPr>
              <w:t xml:space="preserve"> </w:t>
            </w:r>
            <w:r w:rsidRPr="00B51DFB">
              <w:rPr>
                <w:sz w:val="20"/>
                <w:szCs w:val="20"/>
              </w:rPr>
              <w:t>rather</w:t>
            </w:r>
            <w:r w:rsidRPr="00B51DFB">
              <w:rPr>
                <w:spacing w:val="1"/>
                <w:sz w:val="20"/>
                <w:szCs w:val="20"/>
              </w:rPr>
              <w:t xml:space="preserve"> </w:t>
            </w:r>
            <w:r w:rsidRPr="00B51DFB">
              <w:rPr>
                <w:sz w:val="20"/>
                <w:szCs w:val="20"/>
              </w:rPr>
              <w:t>than</w:t>
            </w:r>
            <w:r w:rsidRPr="00B51DFB">
              <w:rPr>
                <w:spacing w:val="1"/>
                <w:sz w:val="20"/>
                <w:szCs w:val="20"/>
              </w:rPr>
              <w:t xml:space="preserve"> </w:t>
            </w:r>
            <w:r w:rsidRPr="00B51DFB">
              <w:rPr>
                <w:sz w:val="20"/>
                <w:szCs w:val="20"/>
              </w:rPr>
              <w:t>on</w:t>
            </w:r>
            <w:r w:rsidRPr="00B51DFB">
              <w:rPr>
                <w:spacing w:val="1"/>
                <w:sz w:val="20"/>
                <w:szCs w:val="20"/>
              </w:rPr>
              <w:t xml:space="preserve"> </w:t>
            </w:r>
            <w:r w:rsidRPr="00B51DFB">
              <w:rPr>
                <w:sz w:val="20"/>
                <w:szCs w:val="20"/>
              </w:rPr>
              <w:t>why</w:t>
            </w:r>
            <w:r w:rsidRPr="00B51DFB">
              <w:rPr>
                <w:spacing w:val="1"/>
                <w:sz w:val="20"/>
                <w:szCs w:val="20"/>
              </w:rPr>
              <w:t xml:space="preserve"> </w:t>
            </w:r>
            <w:r w:rsidRPr="00B51DFB">
              <w:rPr>
                <w:sz w:val="20"/>
                <w:szCs w:val="20"/>
              </w:rPr>
              <w:t>other</w:t>
            </w:r>
            <w:r w:rsidRPr="00B51DFB">
              <w:rPr>
                <w:spacing w:val="1"/>
                <w:sz w:val="20"/>
                <w:szCs w:val="20"/>
              </w:rPr>
              <w:t xml:space="preserve"> </w:t>
            </w:r>
            <w:r w:rsidRPr="00B51DFB">
              <w:rPr>
                <w:sz w:val="20"/>
                <w:szCs w:val="20"/>
              </w:rPr>
              <w:t>candidate</w:t>
            </w:r>
            <w:r w:rsidRPr="00B51DFB">
              <w:rPr>
                <w:spacing w:val="-1"/>
                <w:sz w:val="20"/>
                <w:szCs w:val="20"/>
              </w:rPr>
              <w:t xml:space="preserve"> </w:t>
            </w:r>
            <w:r w:rsidRPr="00B51DFB">
              <w:rPr>
                <w:sz w:val="20"/>
                <w:szCs w:val="20"/>
              </w:rPr>
              <w:t>interactions</w:t>
            </w:r>
            <w:r w:rsidRPr="00B51DFB">
              <w:rPr>
                <w:spacing w:val="-1"/>
                <w:sz w:val="20"/>
                <w:szCs w:val="20"/>
              </w:rPr>
              <w:t xml:space="preserve"> </w:t>
            </w:r>
            <w:r w:rsidRPr="00B51DFB">
              <w:rPr>
                <w:sz w:val="20"/>
                <w:szCs w:val="20"/>
              </w:rPr>
              <w:t>were</w:t>
            </w:r>
            <w:r w:rsidRPr="00B51DFB">
              <w:rPr>
                <w:spacing w:val="-1"/>
                <w:sz w:val="20"/>
                <w:szCs w:val="20"/>
              </w:rPr>
              <w:t xml:space="preserve"> </w:t>
            </w:r>
            <w:r w:rsidRPr="00B51DFB">
              <w:rPr>
                <w:sz w:val="20"/>
                <w:szCs w:val="20"/>
              </w:rPr>
              <w:t>excluded.</w:t>
            </w:r>
          </w:p>
          <w:p w14:paraId="3C144492" w14:textId="77777777" w:rsidR="00D740E3" w:rsidRPr="00B51DFB" w:rsidRDefault="009B48EC" w:rsidP="009A1993">
            <w:pPr>
              <w:pStyle w:val="TableParagraph"/>
              <w:spacing w:before="60" w:after="60"/>
              <w:ind w:left="105" w:right="95"/>
              <w:jc w:val="both"/>
              <w:rPr>
                <w:sz w:val="20"/>
                <w:szCs w:val="20"/>
              </w:rPr>
            </w:pPr>
            <w:r w:rsidRPr="00B51DFB">
              <w:rPr>
                <w:sz w:val="20"/>
                <w:szCs w:val="20"/>
              </w:rPr>
              <w:t>In</w:t>
            </w:r>
            <w:r w:rsidRPr="00B51DFB">
              <w:rPr>
                <w:spacing w:val="1"/>
                <w:sz w:val="20"/>
                <w:szCs w:val="20"/>
              </w:rPr>
              <w:t xml:space="preserve"> </w:t>
            </w:r>
            <w:r w:rsidRPr="00B51DFB">
              <w:rPr>
                <w:sz w:val="20"/>
                <w:szCs w:val="20"/>
              </w:rPr>
              <w:t>some</w:t>
            </w:r>
            <w:r w:rsidRPr="00B51DFB">
              <w:rPr>
                <w:spacing w:val="1"/>
                <w:sz w:val="20"/>
                <w:szCs w:val="20"/>
              </w:rPr>
              <w:t xml:space="preserve"> </w:t>
            </w:r>
            <w:r w:rsidRPr="00B51DFB">
              <w:rPr>
                <w:sz w:val="20"/>
                <w:szCs w:val="20"/>
              </w:rPr>
              <w:t>cases,</w:t>
            </w:r>
            <w:r w:rsidRPr="00B51DFB">
              <w:rPr>
                <w:spacing w:val="1"/>
                <w:sz w:val="20"/>
                <w:szCs w:val="20"/>
              </w:rPr>
              <w:t xml:space="preserve"> </w:t>
            </w:r>
            <w:r w:rsidRPr="00B51DFB">
              <w:rPr>
                <w:sz w:val="20"/>
                <w:szCs w:val="20"/>
              </w:rPr>
              <w:t>however,</w:t>
            </w:r>
            <w:r w:rsidRPr="00B51DFB">
              <w:rPr>
                <w:spacing w:val="1"/>
                <w:sz w:val="20"/>
                <w:szCs w:val="20"/>
              </w:rPr>
              <w:t xml:space="preserve"> </w:t>
            </w:r>
            <w:r w:rsidRPr="00B51DFB">
              <w:rPr>
                <w:sz w:val="20"/>
                <w:szCs w:val="20"/>
              </w:rPr>
              <w:t>it</w:t>
            </w:r>
            <w:r w:rsidRPr="00B51DFB">
              <w:rPr>
                <w:spacing w:val="1"/>
                <w:sz w:val="20"/>
                <w:szCs w:val="20"/>
              </w:rPr>
              <w:t xml:space="preserve"> </w:t>
            </w:r>
            <w:r w:rsidRPr="00B51DFB">
              <w:rPr>
                <w:sz w:val="20"/>
                <w:szCs w:val="20"/>
              </w:rPr>
              <w:t>could</w:t>
            </w:r>
            <w:r w:rsidRPr="00B51DFB">
              <w:rPr>
                <w:spacing w:val="1"/>
                <w:sz w:val="20"/>
                <w:szCs w:val="20"/>
              </w:rPr>
              <w:t xml:space="preserve"> </w:t>
            </w:r>
            <w:r w:rsidRPr="00B51DFB">
              <w:rPr>
                <w:sz w:val="20"/>
                <w:szCs w:val="20"/>
              </w:rPr>
              <w:t>be</w:t>
            </w:r>
            <w:r w:rsidRPr="00B51DFB">
              <w:rPr>
                <w:spacing w:val="1"/>
                <w:sz w:val="20"/>
                <w:szCs w:val="20"/>
              </w:rPr>
              <w:t xml:space="preserve"> </w:t>
            </w:r>
            <w:r w:rsidRPr="00B51DFB">
              <w:rPr>
                <w:sz w:val="20"/>
                <w:szCs w:val="20"/>
              </w:rPr>
              <w:t>reasonable</w:t>
            </w:r>
            <w:r w:rsidRPr="00B51DFB">
              <w:rPr>
                <w:spacing w:val="1"/>
                <w:sz w:val="20"/>
                <w:szCs w:val="20"/>
              </w:rPr>
              <w:t xml:space="preserve"> </w:t>
            </w:r>
            <w:r w:rsidRPr="00B51DFB">
              <w:rPr>
                <w:sz w:val="20"/>
                <w:szCs w:val="20"/>
              </w:rPr>
              <w:t>to</w:t>
            </w:r>
            <w:r w:rsidRPr="00B51DFB">
              <w:rPr>
                <w:spacing w:val="-47"/>
                <w:sz w:val="20"/>
                <w:szCs w:val="20"/>
              </w:rPr>
              <w:t xml:space="preserve"> </w:t>
            </w:r>
            <w:r w:rsidRPr="00B51DFB">
              <w:rPr>
                <w:sz w:val="20"/>
                <w:szCs w:val="20"/>
              </w:rPr>
              <w:t>inquire about why a particular interaction term was</w:t>
            </w:r>
            <w:r w:rsidRPr="00B51DFB">
              <w:rPr>
                <w:spacing w:val="1"/>
                <w:sz w:val="20"/>
                <w:szCs w:val="20"/>
              </w:rPr>
              <w:t xml:space="preserve"> </w:t>
            </w:r>
            <w:r w:rsidRPr="00B51DFB">
              <w:rPr>
                <w:sz w:val="20"/>
                <w:szCs w:val="20"/>
              </w:rPr>
              <w:t>excluded</w:t>
            </w:r>
            <w:r w:rsidRPr="00B51DFB">
              <w:rPr>
                <w:spacing w:val="1"/>
                <w:sz w:val="20"/>
                <w:szCs w:val="20"/>
              </w:rPr>
              <w:t xml:space="preserve"> </w:t>
            </w:r>
            <w:r w:rsidRPr="00B51DFB">
              <w:rPr>
                <w:sz w:val="20"/>
                <w:szCs w:val="20"/>
              </w:rPr>
              <w:t>from</w:t>
            </w:r>
            <w:r w:rsidRPr="00B51DFB">
              <w:rPr>
                <w:spacing w:val="1"/>
                <w:sz w:val="20"/>
                <w:szCs w:val="20"/>
              </w:rPr>
              <w:t xml:space="preserve"> </w:t>
            </w:r>
            <w:r w:rsidRPr="00B51DFB">
              <w:rPr>
                <w:sz w:val="20"/>
                <w:szCs w:val="20"/>
              </w:rPr>
              <w:t>a</w:t>
            </w:r>
            <w:r w:rsidRPr="00B51DFB">
              <w:rPr>
                <w:spacing w:val="1"/>
                <w:sz w:val="20"/>
                <w:szCs w:val="20"/>
              </w:rPr>
              <w:t xml:space="preserve"> </w:t>
            </w:r>
            <w:r w:rsidRPr="00B51DFB">
              <w:rPr>
                <w:sz w:val="20"/>
                <w:szCs w:val="20"/>
              </w:rPr>
              <w:t>model—for</w:t>
            </w:r>
            <w:r w:rsidRPr="00B51DFB">
              <w:rPr>
                <w:spacing w:val="1"/>
                <w:sz w:val="20"/>
                <w:szCs w:val="20"/>
              </w:rPr>
              <w:t xml:space="preserve"> </w:t>
            </w:r>
            <w:r w:rsidRPr="00B51DFB">
              <w:rPr>
                <w:sz w:val="20"/>
                <w:szCs w:val="20"/>
              </w:rPr>
              <w:t>example,</w:t>
            </w:r>
            <w:r w:rsidRPr="00B51DFB">
              <w:rPr>
                <w:spacing w:val="1"/>
                <w:sz w:val="20"/>
                <w:szCs w:val="20"/>
              </w:rPr>
              <w:t xml:space="preserve"> </w:t>
            </w:r>
            <w:r w:rsidRPr="00B51DFB">
              <w:rPr>
                <w:sz w:val="20"/>
                <w:szCs w:val="20"/>
              </w:rPr>
              <w:t>if</w:t>
            </w:r>
            <w:r w:rsidRPr="00B51DFB">
              <w:rPr>
                <w:spacing w:val="1"/>
                <w:sz w:val="20"/>
                <w:szCs w:val="20"/>
              </w:rPr>
              <w:t xml:space="preserve"> </w:t>
            </w:r>
            <w:r w:rsidRPr="00B51DFB">
              <w:rPr>
                <w:sz w:val="20"/>
                <w:szCs w:val="20"/>
              </w:rPr>
              <w:t>that</w:t>
            </w:r>
            <w:r w:rsidRPr="00B51DFB">
              <w:rPr>
                <w:spacing w:val="1"/>
                <w:sz w:val="20"/>
                <w:szCs w:val="20"/>
              </w:rPr>
              <w:t xml:space="preserve"> </w:t>
            </w:r>
            <w:r w:rsidRPr="00B51DFB">
              <w:rPr>
                <w:sz w:val="20"/>
                <w:szCs w:val="20"/>
              </w:rPr>
              <w:t>interaction term was ubiquitous in similar filings and</w:t>
            </w:r>
            <w:r w:rsidRPr="00B51DFB">
              <w:rPr>
                <w:spacing w:val="1"/>
                <w:sz w:val="20"/>
                <w:szCs w:val="20"/>
              </w:rPr>
              <w:t xml:space="preserve"> </w:t>
            </w:r>
            <w:r w:rsidRPr="00B51DFB">
              <w:rPr>
                <w:sz w:val="20"/>
                <w:szCs w:val="20"/>
              </w:rPr>
              <w:t>was known to be highly predictive, or if the regulator</w:t>
            </w:r>
            <w:r w:rsidRPr="00B51DFB">
              <w:rPr>
                <w:spacing w:val="1"/>
                <w:sz w:val="20"/>
                <w:szCs w:val="20"/>
              </w:rPr>
              <w:t xml:space="preserve"> </w:t>
            </w:r>
            <w:r w:rsidRPr="00B51DFB">
              <w:rPr>
                <w:sz w:val="20"/>
                <w:szCs w:val="20"/>
              </w:rPr>
              <w:t>had reason to believe that the interaction term would</w:t>
            </w:r>
            <w:r w:rsidRPr="00B51DFB">
              <w:rPr>
                <w:spacing w:val="1"/>
                <w:sz w:val="20"/>
                <w:szCs w:val="20"/>
              </w:rPr>
              <w:t xml:space="preserve"> </w:t>
            </w:r>
            <w:r w:rsidRPr="00B51DFB">
              <w:rPr>
                <w:sz w:val="20"/>
                <w:szCs w:val="20"/>
              </w:rPr>
              <w:t>help</w:t>
            </w:r>
            <w:r w:rsidRPr="00B51DFB">
              <w:rPr>
                <w:spacing w:val="-11"/>
                <w:sz w:val="20"/>
                <w:szCs w:val="20"/>
              </w:rPr>
              <w:t xml:space="preserve"> </w:t>
            </w:r>
            <w:r w:rsidRPr="00B51DFB">
              <w:rPr>
                <w:sz w:val="20"/>
                <w:szCs w:val="20"/>
              </w:rPr>
              <w:t>differentiate</w:t>
            </w:r>
            <w:r w:rsidRPr="00B51DFB">
              <w:rPr>
                <w:spacing w:val="-12"/>
                <w:sz w:val="20"/>
                <w:szCs w:val="20"/>
              </w:rPr>
              <w:t xml:space="preserve"> </w:t>
            </w:r>
            <w:r w:rsidRPr="00B51DFB">
              <w:rPr>
                <w:sz w:val="20"/>
                <w:szCs w:val="20"/>
              </w:rPr>
              <w:t>dissimilar</w:t>
            </w:r>
            <w:r w:rsidRPr="00B51DFB">
              <w:rPr>
                <w:spacing w:val="-9"/>
                <w:sz w:val="20"/>
                <w:szCs w:val="20"/>
              </w:rPr>
              <w:t xml:space="preserve"> </w:t>
            </w:r>
            <w:r w:rsidRPr="00B51DFB">
              <w:rPr>
                <w:sz w:val="20"/>
                <w:szCs w:val="20"/>
              </w:rPr>
              <w:t>risks</w:t>
            </w:r>
            <w:r w:rsidRPr="00B51DFB">
              <w:rPr>
                <w:spacing w:val="-11"/>
                <w:sz w:val="20"/>
                <w:szCs w:val="20"/>
              </w:rPr>
              <w:t xml:space="preserve"> </w:t>
            </w:r>
            <w:r w:rsidRPr="00B51DFB">
              <w:rPr>
                <w:sz w:val="20"/>
                <w:szCs w:val="20"/>
              </w:rPr>
              <w:t>within</w:t>
            </w:r>
            <w:r w:rsidRPr="00B51DFB">
              <w:rPr>
                <w:spacing w:val="-9"/>
                <w:sz w:val="20"/>
                <w:szCs w:val="20"/>
              </w:rPr>
              <w:t xml:space="preserve"> </w:t>
            </w:r>
            <w:r w:rsidRPr="00B51DFB">
              <w:rPr>
                <w:sz w:val="20"/>
                <w:szCs w:val="20"/>
              </w:rPr>
              <w:t>an</w:t>
            </w:r>
            <w:r w:rsidRPr="00B51DFB">
              <w:rPr>
                <w:spacing w:val="-9"/>
                <w:sz w:val="20"/>
                <w:szCs w:val="20"/>
              </w:rPr>
              <w:t xml:space="preserve"> </w:t>
            </w:r>
            <w:r w:rsidRPr="00B51DFB">
              <w:rPr>
                <w:sz w:val="20"/>
                <w:szCs w:val="20"/>
              </w:rPr>
              <w:t>excessively</w:t>
            </w:r>
            <w:r w:rsidRPr="00B51DFB">
              <w:rPr>
                <w:spacing w:val="-48"/>
                <w:sz w:val="20"/>
                <w:szCs w:val="20"/>
              </w:rPr>
              <w:t xml:space="preserve"> </w:t>
            </w:r>
            <w:r w:rsidRPr="00B51DFB">
              <w:rPr>
                <w:sz w:val="20"/>
                <w:szCs w:val="20"/>
              </w:rPr>
              <w:t>heterogenous</w:t>
            </w:r>
            <w:r w:rsidRPr="00B51DFB">
              <w:rPr>
                <w:spacing w:val="-2"/>
                <w:sz w:val="20"/>
                <w:szCs w:val="20"/>
              </w:rPr>
              <w:t xml:space="preserve"> </w:t>
            </w:r>
            <w:r w:rsidRPr="00B51DFB">
              <w:rPr>
                <w:sz w:val="20"/>
                <w:szCs w:val="20"/>
              </w:rPr>
              <w:t>rating</w:t>
            </w:r>
            <w:r w:rsidRPr="00B51DFB">
              <w:rPr>
                <w:spacing w:val="-1"/>
                <w:sz w:val="20"/>
                <w:szCs w:val="20"/>
              </w:rPr>
              <w:t xml:space="preserve"> </w:t>
            </w:r>
            <w:r w:rsidRPr="00B51DFB">
              <w:rPr>
                <w:sz w:val="20"/>
                <w:szCs w:val="20"/>
              </w:rPr>
              <w:t>segment.</w:t>
            </w:r>
          </w:p>
        </w:tc>
      </w:tr>
      <w:tr w:rsidR="00D740E3" w14:paraId="3C1444A1" w14:textId="77777777" w:rsidTr="00A04E63">
        <w:tc>
          <w:tcPr>
            <w:tcW w:w="775" w:type="dxa"/>
            <w:vAlign w:val="center"/>
          </w:tcPr>
          <w:p w14:paraId="3C144498" w14:textId="77777777" w:rsidR="00D740E3" w:rsidRDefault="009B48EC" w:rsidP="00B51DFB">
            <w:pPr>
              <w:pStyle w:val="TableParagraph"/>
              <w:spacing w:before="60" w:after="60"/>
              <w:ind w:left="107"/>
              <w:rPr>
                <w:sz w:val="20"/>
              </w:rPr>
            </w:pPr>
            <w:r>
              <w:rPr>
                <w:sz w:val="20"/>
              </w:rPr>
              <w:t>B.2.d</w:t>
            </w:r>
          </w:p>
        </w:tc>
        <w:tc>
          <w:tcPr>
            <w:tcW w:w="4320" w:type="dxa"/>
            <w:vAlign w:val="center"/>
          </w:tcPr>
          <w:p w14:paraId="3C144499" w14:textId="467088F5" w:rsidR="00D740E3" w:rsidRDefault="009B48EC" w:rsidP="009A1993">
            <w:pPr>
              <w:pStyle w:val="TableParagraph"/>
              <w:spacing w:before="60" w:after="60"/>
              <w:ind w:left="105" w:right="93"/>
              <w:jc w:val="both"/>
              <w:rPr>
                <w:sz w:val="20"/>
              </w:rPr>
            </w:pPr>
            <w:r>
              <w:rPr>
                <w:spacing w:val="-1"/>
                <w:sz w:val="20"/>
              </w:rPr>
              <w:t>For</w:t>
            </w:r>
            <w:r>
              <w:rPr>
                <w:spacing w:val="-9"/>
                <w:sz w:val="20"/>
              </w:rPr>
              <w:t xml:space="preserve"> </w:t>
            </w:r>
            <w:r>
              <w:rPr>
                <w:spacing w:val="-1"/>
                <w:sz w:val="20"/>
              </w:rPr>
              <w:t>the</w:t>
            </w:r>
            <w:r>
              <w:rPr>
                <w:spacing w:val="-9"/>
                <w:sz w:val="20"/>
              </w:rPr>
              <w:t xml:space="preserve"> </w:t>
            </w:r>
            <w:del w:id="13" w:author="Kloese, Sam" w:date="2022-11-10T13:09:00Z">
              <w:r w:rsidDel="001F3C00">
                <w:rPr>
                  <w:spacing w:val="-1"/>
                  <w:sz w:val="20"/>
                </w:rPr>
                <w:delText>GLM</w:delText>
              </w:r>
            </w:del>
            <w:ins w:id="14" w:author="Kloese, Sam" w:date="2022-11-10T13:09:00Z">
              <w:r w:rsidR="001F3C00">
                <w:rPr>
                  <w:spacing w:val="-1"/>
                  <w:sz w:val="20"/>
                </w:rPr>
                <w:t>GAM</w:t>
              </w:r>
            </w:ins>
            <w:r>
              <w:rPr>
                <w:spacing w:val="-1"/>
                <w:sz w:val="20"/>
              </w:rPr>
              <w:t>,</w:t>
            </w:r>
            <w:r>
              <w:rPr>
                <w:spacing w:val="-9"/>
                <w:sz w:val="20"/>
              </w:rPr>
              <w:t xml:space="preserve"> </w:t>
            </w:r>
            <w:r>
              <w:rPr>
                <w:spacing w:val="-1"/>
                <w:sz w:val="20"/>
              </w:rPr>
              <w:t>identify</w:t>
            </w:r>
            <w:r>
              <w:rPr>
                <w:spacing w:val="-11"/>
                <w:sz w:val="20"/>
              </w:rPr>
              <w:t xml:space="preserve"> </w:t>
            </w:r>
            <w:r>
              <w:rPr>
                <w:spacing w:val="-1"/>
                <w:sz w:val="20"/>
              </w:rPr>
              <w:t>the</w:t>
            </w:r>
            <w:r>
              <w:rPr>
                <w:spacing w:val="-9"/>
                <w:sz w:val="20"/>
              </w:rPr>
              <w:t xml:space="preserve"> </w:t>
            </w:r>
            <w:r>
              <w:rPr>
                <w:sz w:val="20"/>
              </w:rPr>
              <w:t>link</w:t>
            </w:r>
            <w:r>
              <w:rPr>
                <w:spacing w:val="-13"/>
                <w:sz w:val="20"/>
              </w:rPr>
              <w:t xml:space="preserve"> </w:t>
            </w:r>
            <w:r>
              <w:rPr>
                <w:sz w:val="20"/>
              </w:rPr>
              <w:t>function</w:t>
            </w:r>
            <w:r>
              <w:rPr>
                <w:spacing w:val="-10"/>
                <w:sz w:val="20"/>
              </w:rPr>
              <w:t xml:space="preserve"> </w:t>
            </w:r>
            <w:r>
              <w:rPr>
                <w:sz w:val="20"/>
              </w:rPr>
              <w:t>used.</w:t>
            </w:r>
            <w:r>
              <w:rPr>
                <w:spacing w:val="-11"/>
                <w:sz w:val="20"/>
              </w:rPr>
              <w:t xml:space="preserve"> </w:t>
            </w:r>
            <w:r>
              <w:rPr>
                <w:sz w:val="20"/>
              </w:rPr>
              <w:t>Identify</w:t>
            </w:r>
            <w:r>
              <w:rPr>
                <w:spacing w:val="-48"/>
                <w:sz w:val="20"/>
              </w:rPr>
              <w:t xml:space="preserve"> </w:t>
            </w:r>
            <w:r>
              <w:rPr>
                <w:sz w:val="20"/>
              </w:rPr>
              <w:t>which</w:t>
            </w:r>
            <w:r>
              <w:rPr>
                <w:spacing w:val="51"/>
                <w:sz w:val="20"/>
              </w:rPr>
              <w:t xml:space="preserve"> </w:t>
            </w:r>
            <w:r>
              <w:rPr>
                <w:sz w:val="20"/>
              </w:rPr>
              <w:t>distribution</w:t>
            </w:r>
            <w:r>
              <w:rPr>
                <w:spacing w:val="51"/>
                <w:sz w:val="20"/>
              </w:rPr>
              <w:t xml:space="preserve"> </w:t>
            </w:r>
            <w:r>
              <w:rPr>
                <w:sz w:val="20"/>
              </w:rPr>
              <w:t>was   used   for   the   model</w:t>
            </w:r>
            <w:r>
              <w:rPr>
                <w:spacing w:val="1"/>
                <w:sz w:val="20"/>
              </w:rPr>
              <w:t xml:space="preserve"> </w:t>
            </w:r>
            <w:r>
              <w:rPr>
                <w:sz w:val="20"/>
              </w:rPr>
              <w:t>(e.g., Poisson,</w:t>
            </w:r>
            <w:r>
              <w:rPr>
                <w:spacing w:val="1"/>
                <w:sz w:val="20"/>
              </w:rPr>
              <w:t xml:space="preserve"> </w:t>
            </w:r>
            <w:r>
              <w:rPr>
                <w:sz w:val="20"/>
              </w:rPr>
              <w:t>Gaussian,</w:t>
            </w:r>
            <w:r>
              <w:rPr>
                <w:spacing w:val="1"/>
                <w:sz w:val="20"/>
              </w:rPr>
              <w:t xml:space="preserve"> </w:t>
            </w:r>
            <w:r>
              <w:rPr>
                <w:sz w:val="20"/>
              </w:rPr>
              <w:t>log-normal,</w:t>
            </w:r>
            <w:r>
              <w:rPr>
                <w:spacing w:val="1"/>
                <w:sz w:val="20"/>
              </w:rPr>
              <w:t xml:space="preserve"> </w:t>
            </w:r>
            <w:r>
              <w:rPr>
                <w:sz w:val="20"/>
              </w:rPr>
              <w:t>Tweedie).</w:t>
            </w:r>
            <w:r>
              <w:rPr>
                <w:spacing w:val="1"/>
                <w:sz w:val="20"/>
              </w:rPr>
              <w:t xml:space="preserve"> </w:t>
            </w:r>
            <w:r>
              <w:rPr>
                <w:sz w:val="20"/>
              </w:rPr>
              <w:t>Obtain an explanation of why the link function and</w:t>
            </w:r>
            <w:r>
              <w:rPr>
                <w:spacing w:val="1"/>
                <w:sz w:val="20"/>
              </w:rPr>
              <w:t xml:space="preserve"> </w:t>
            </w:r>
            <w:r>
              <w:rPr>
                <w:sz w:val="20"/>
              </w:rPr>
              <w:t>distribution</w:t>
            </w:r>
            <w:r>
              <w:rPr>
                <w:spacing w:val="-4"/>
                <w:sz w:val="20"/>
              </w:rPr>
              <w:t xml:space="preserve"> </w:t>
            </w:r>
            <w:r>
              <w:rPr>
                <w:sz w:val="20"/>
              </w:rPr>
              <w:t>were</w:t>
            </w:r>
            <w:r>
              <w:rPr>
                <w:spacing w:val="-4"/>
                <w:sz w:val="20"/>
              </w:rPr>
              <w:t xml:space="preserve"> </w:t>
            </w:r>
            <w:r>
              <w:rPr>
                <w:sz w:val="20"/>
              </w:rPr>
              <w:t>chosen.</w:t>
            </w:r>
            <w:r>
              <w:rPr>
                <w:spacing w:val="-5"/>
                <w:sz w:val="20"/>
              </w:rPr>
              <w:t xml:space="preserve"> </w:t>
            </w:r>
            <w:r>
              <w:rPr>
                <w:sz w:val="20"/>
              </w:rPr>
              <w:t>Obtain</w:t>
            </w:r>
            <w:r>
              <w:rPr>
                <w:spacing w:val="-3"/>
                <w:sz w:val="20"/>
              </w:rPr>
              <w:t xml:space="preserve"> </w:t>
            </w:r>
            <w:r>
              <w:rPr>
                <w:sz w:val="20"/>
              </w:rPr>
              <w:t>the</w:t>
            </w:r>
            <w:r>
              <w:rPr>
                <w:spacing w:val="-5"/>
                <w:sz w:val="20"/>
              </w:rPr>
              <w:t xml:space="preserve"> </w:t>
            </w:r>
            <w:r>
              <w:rPr>
                <w:sz w:val="20"/>
              </w:rPr>
              <w:t>formulas</w:t>
            </w:r>
            <w:r>
              <w:rPr>
                <w:spacing w:val="-5"/>
                <w:sz w:val="20"/>
              </w:rPr>
              <w:t xml:space="preserve"> </w:t>
            </w:r>
            <w:r>
              <w:rPr>
                <w:sz w:val="20"/>
              </w:rPr>
              <w:t>for</w:t>
            </w:r>
            <w:r>
              <w:rPr>
                <w:spacing w:val="-5"/>
                <w:sz w:val="20"/>
              </w:rPr>
              <w:t xml:space="preserve"> </w:t>
            </w:r>
            <w:r>
              <w:rPr>
                <w:sz w:val="20"/>
              </w:rPr>
              <w:t>the</w:t>
            </w:r>
            <w:r>
              <w:rPr>
                <w:spacing w:val="-47"/>
                <w:sz w:val="20"/>
              </w:rPr>
              <w:t xml:space="preserve"> </w:t>
            </w:r>
            <w:r>
              <w:rPr>
                <w:sz w:val="20"/>
              </w:rPr>
              <w:t>distribution</w:t>
            </w:r>
            <w:r>
              <w:rPr>
                <w:spacing w:val="1"/>
                <w:sz w:val="20"/>
              </w:rPr>
              <w:t xml:space="preserve"> </w:t>
            </w:r>
            <w:r>
              <w:rPr>
                <w:sz w:val="20"/>
              </w:rPr>
              <w:t>and</w:t>
            </w:r>
            <w:r>
              <w:rPr>
                <w:spacing w:val="1"/>
                <w:sz w:val="20"/>
              </w:rPr>
              <w:t xml:space="preserve"> </w:t>
            </w:r>
            <w:r>
              <w:rPr>
                <w:sz w:val="20"/>
              </w:rPr>
              <w:t>link</w:t>
            </w:r>
            <w:r>
              <w:rPr>
                <w:spacing w:val="1"/>
                <w:sz w:val="20"/>
              </w:rPr>
              <w:t xml:space="preserve"> </w:t>
            </w:r>
            <w:r>
              <w:rPr>
                <w:sz w:val="20"/>
              </w:rPr>
              <w:t>functions,</w:t>
            </w:r>
            <w:r>
              <w:rPr>
                <w:spacing w:val="1"/>
                <w:sz w:val="20"/>
              </w:rPr>
              <w:t xml:space="preserve"> </w:t>
            </w:r>
            <w:r>
              <w:rPr>
                <w:sz w:val="20"/>
              </w:rPr>
              <w:t>including</w:t>
            </w:r>
            <w:r>
              <w:rPr>
                <w:spacing w:val="1"/>
                <w:sz w:val="20"/>
              </w:rPr>
              <w:t xml:space="preserve"> </w:t>
            </w:r>
            <w:r>
              <w:rPr>
                <w:sz w:val="20"/>
              </w:rPr>
              <w:t>specific</w:t>
            </w:r>
            <w:r>
              <w:rPr>
                <w:spacing w:val="-47"/>
                <w:sz w:val="20"/>
              </w:rPr>
              <w:t xml:space="preserve"> </w:t>
            </w:r>
            <w:r>
              <w:rPr>
                <w:sz w:val="20"/>
              </w:rPr>
              <w:t>numerical parameters of the distribution. If changed</w:t>
            </w:r>
            <w:r>
              <w:rPr>
                <w:spacing w:val="1"/>
                <w:sz w:val="20"/>
              </w:rPr>
              <w:t xml:space="preserve"> </w:t>
            </w:r>
            <w:r>
              <w:rPr>
                <w:sz w:val="20"/>
              </w:rPr>
              <w:t>from the default, obtain a discussion of applicable</w:t>
            </w:r>
            <w:r>
              <w:rPr>
                <w:spacing w:val="1"/>
                <w:sz w:val="20"/>
              </w:rPr>
              <w:t xml:space="preserve"> </w:t>
            </w:r>
            <w:r>
              <w:rPr>
                <w:sz w:val="20"/>
              </w:rPr>
              <w:t>convergence</w:t>
            </w:r>
            <w:r>
              <w:rPr>
                <w:spacing w:val="-1"/>
                <w:sz w:val="20"/>
              </w:rPr>
              <w:t xml:space="preserve"> </w:t>
            </w:r>
            <w:r>
              <w:rPr>
                <w:sz w:val="20"/>
              </w:rPr>
              <w:t>criterion.</w:t>
            </w:r>
          </w:p>
        </w:tc>
        <w:tc>
          <w:tcPr>
            <w:tcW w:w="1165" w:type="dxa"/>
            <w:vAlign w:val="center"/>
          </w:tcPr>
          <w:p w14:paraId="3C14449E" w14:textId="77777777" w:rsidR="00D740E3" w:rsidRPr="00B51DFB" w:rsidRDefault="009B48EC" w:rsidP="00B51DFB">
            <w:pPr>
              <w:pStyle w:val="TableParagraph"/>
              <w:spacing w:before="60" w:after="60"/>
              <w:ind w:left="6"/>
              <w:jc w:val="center"/>
              <w:rPr>
                <w:sz w:val="20"/>
                <w:szCs w:val="20"/>
              </w:rPr>
            </w:pPr>
            <w:r w:rsidRPr="00B51DFB">
              <w:rPr>
                <w:sz w:val="20"/>
                <w:szCs w:val="20"/>
              </w:rPr>
              <w:t>1</w:t>
            </w:r>
          </w:p>
        </w:tc>
        <w:tc>
          <w:tcPr>
            <w:tcW w:w="4570" w:type="dxa"/>
            <w:gridSpan w:val="2"/>
            <w:vAlign w:val="center"/>
          </w:tcPr>
          <w:p w14:paraId="3C1444A0" w14:textId="5DA1417F" w:rsidR="00D740E3" w:rsidRPr="00B51DFB" w:rsidRDefault="009B48EC" w:rsidP="009A1993">
            <w:pPr>
              <w:pStyle w:val="TableParagraph"/>
              <w:spacing w:before="60" w:after="60"/>
              <w:ind w:left="105" w:right="94"/>
              <w:jc w:val="both"/>
              <w:rPr>
                <w:sz w:val="20"/>
                <w:szCs w:val="20"/>
              </w:rPr>
            </w:pPr>
            <w:r w:rsidRPr="00B51DFB">
              <w:rPr>
                <w:w w:val="95"/>
                <w:sz w:val="20"/>
                <w:szCs w:val="20"/>
              </w:rPr>
              <w:t xml:space="preserve">Solving the </w:t>
            </w:r>
            <w:del w:id="15" w:author="Kloese, Sam" w:date="2022-11-10T13:10:00Z">
              <w:r w:rsidRPr="00B51DFB" w:rsidDel="005E0832">
                <w:rPr>
                  <w:w w:val="95"/>
                  <w:sz w:val="20"/>
                  <w:szCs w:val="20"/>
                </w:rPr>
                <w:delText xml:space="preserve">GLM </w:delText>
              </w:r>
            </w:del>
            <w:ins w:id="16" w:author="Kloese, Sam" w:date="2022-11-10T13:10:00Z">
              <w:r w:rsidR="005E0832" w:rsidRPr="00B51DFB">
                <w:rPr>
                  <w:w w:val="95"/>
                  <w:sz w:val="20"/>
                  <w:szCs w:val="20"/>
                </w:rPr>
                <w:t xml:space="preserve">GAM </w:t>
              </w:r>
            </w:ins>
            <w:r w:rsidRPr="00B51DFB">
              <w:rPr>
                <w:w w:val="95"/>
                <w:sz w:val="20"/>
                <w:szCs w:val="20"/>
              </w:rPr>
              <w:t>is iterative and the modeler can check</w:t>
            </w:r>
            <w:r w:rsidRPr="00B51DFB">
              <w:rPr>
                <w:spacing w:val="1"/>
                <w:w w:val="95"/>
                <w:sz w:val="20"/>
                <w:szCs w:val="20"/>
              </w:rPr>
              <w:t xml:space="preserve"> </w:t>
            </w:r>
            <w:r w:rsidRPr="00B51DFB">
              <w:rPr>
                <w:sz w:val="20"/>
                <w:szCs w:val="20"/>
              </w:rPr>
              <w:t>to see if fit is improving. At some point, convergence</w:t>
            </w:r>
            <w:r w:rsidRPr="00B51DFB">
              <w:rPr>
                <w:spacing w:val="1"/>
                <w:sz w:val="20"/>
                <w:szCs w:val="20"/>
              </w:rPr>
              <w:t xml:space="preserve"> </w:t>
            </w:r>
            <w:r w:rsidRPr="00B51DFB">
              <w:rPr>
                <w:sz w:val="20"/>
                <w:szCs w:val="20"/>
              </w:rPr>
              <w:t>occurs; however, when it occurs can be subjective or</w:t>
            </w:r>
            <w:r w:rsidRPr="00B51DFB">
              <w:rPr>
                <w:spacing w:val="1"/>
                <w:sz w:val="20"/>
                <w:szCs w:val="20"/>
              </w:rPr>
              <w:t xml:space="preserve"> </w:t>
            </w:r>
            <w:r w:rsidRPr="00B51DFB">
              <w:rPr>
                <w:sz w:val="20"/>
                <w:szCs w:val="20"/>
              </w:rPr>
              <w:t>based on threshold criteria. If the software’s default</w:t>
            </w:r>
            <w:r w:rsidRPr="00B51DFB">
              <w:rPr>
                <w:spacing w:val="1"/>
                <w:sz w:val="20"/>
                <w:szCs w:val="20"/>
              </w:rPr>
              <w:t xml:space="preserve"> </w:t>
            </w:r>
            <w:r w:rsidRPr="00B51DFB">
              <w:rPr>
                <w:sz w:val="20"/>
                <w:szCs w:val="20"/>
              </w:rPr>
              <w:t>convergence</w:t>
            </w:r>
            <w:r w:rsidRPr="00B51DFB">
              <w:rPr>
                <w:spacing w:val="1"/>
                <w:sz w:val="20"/>
                <w:szCs w:val="20"/>
              </w:rPr>
              <w:t xml:space="preserve"> </w:t>
            </w:r>
            <w:r w:rsidRPr="00B51DFB">
              <w:rPr>
                <w:sz w:val="20"/>
                <w:szCs w:val="20"/>
              </w:rPr>
              <w:t>criteria</w:t>
            </w:r>
            <w:r w:rsidRPr="00B51DFB">
              <w:rPr>
                <w:spacing w:val="1"/>
                <w:sz w:val="20"/>
                <w:szCs w:val="20"/>
              </w:rPr>
              <w:t xml:space="preserve"> </w:t>
            </w:r>
            <w:r w:rsidRPr="00B51DFB">
              <w:rPr>
                <w:sz w:val="20"/>
                <w:szCs w:val="20"/>
              </w:rPr>
              <w:t>were</w:t>
            </w:r>
            <w:r w:rsidRPr="00B51DFB">
              <w:rPr>
                <w:spacing w:val="1"/>
                <w:sz w:val="20"/>
                <w:szCs w:val="20"/>
              </w:rPr>
              <w:t xml:space="preserve"> </w:t>
            </w:r>
            <w:r w:rsidRPr="00B51DFB">
              <w:rPr>
                <w:sz w:val="20"/>
                <w:szCs w:val="20"/>
              </w:rPr>
              <w:t>not</w:t>
            </w:r>
            <w:r w:rsidRPr="00B51DFB">
              <w:rPr>
                <w:spacing w:val="1"/>
                <w:sz w:val="20"/>
                <w:szCs w:val="20"/>
              </w:rPr>
              <w:t xml:space="preserve"> </w:t>
            </w:r>
            <w:r w:rsidRPr="00B51DFB">
              <w:rPr>
                <w:sz w:val="20"/>
                <w:szCs w:val="20"/>
              </w:rPr>
              <w:t>relied</w:t>
            </w:r>
            <w:r w:rsidRPr="00B51DFB">
              <w:rPr>
                <w:spacing w:val="1"/>
                <w:sz w:val="20"/>
                <w:szCs w:val="20"/>
              </w:rPr>
              <w:t xml:space="preserve"> </w:t>
            </w:r>
            <w:r w:rsidRPr="00B51DFB">
              <w:rPr>
                <w:sz w:val="20"/>
                <w:szCs w:val="20"/>
              </w:rPr>
              <w:t>upon,</w:t>
            </w:r>
            <w:r w:rsidRPr="00B51DFB">
              <w:rPr>
                <w:spacing w:val="1"/>
                <w:sz w:val="20"/>
                <w:szCs w:val="20"/>
              </w:rPr>
              <w:t xml:space="preserve"> </w:t>
            </w:r>
            <w:r w:rsidRPr="00B51DFB">
              <w:rPr>
                <w:sz w:val="20"/>
                <w:szCs w:val="20"/>
              </w:rPr>
              <w:t>an</w:t>
            </w:r>
            <w:r w:rsidRPr="00B51DFB">
              <w:rPr>
                <w:spacing w:val="1"/>
                <w:sz w:val="20"/>
                <w:szCs w:val="20"/>
              </w:rPr>
              <w:t xml:space="preserve"> </w:t>
            </w:r>
            <w:r w:rsidRPr="00B51DFB">
              <w:rPr>
                <w:sz w:val="20"/>
                <w:szCs w:val="20"/>
              </w:rPr>
              <w:t>explanation</w:t>
            </w:r>
            <w:r w:rsidRPr="00B51DFB">
              <w:rPr>
                <w:spacing w:val="-3"/>
                <w:sz w:val="20"/>
                <w:szCs w:val="20"/>
              </w:rPr>
              <w:t xml:space="preserve"> </w:t>
            </w:r>
            <w:r w:rsidRPr="00B51DFB">
              <w:rPr>
                <w:sz w:val="20"/>
                <w:szCs w:val="20"/>
              </w:rPr>
              <w:t>of any deviation</w:t>
            </w:r>
            <w:r w:rsidRPr="00B51DFB">
              <w:rPr>
                <w:spacing w:val="-1"/>
                <w:sz w:val="20"/>
                <w:szCs w:val="20"/>
              </w:rPr>
              <w:t xml:space="preserve"> </w:t>
            </w:r>
            <w:r w:rsidRPr="00B51DFB">
              <w:rPr>
                <w:sz w:val="20"/>
                <w:szCs w:val="20"/>
              </w:rPr>
              <w:t>should</w:t>
            </w:r>
            <w:r w:rsidRPr="00B51DFB">
              <w:rPr>
                <w:spacing w:val="-2"/>
                <w:sz w:val="20"/>
                <w:szCs w:val="20"/>
              </w:rPr>
              <w:t xml:space="preserve"> </w:t>
            </w:r>
            <w:r w:rsidRPr="00B51DFB">
              <w:rPr>
                <w:sz w:val="20"/>
                <w:szCs w:val="20"/>
              </w:rPr>
              <w:t>be</w:t>
            </w:r>
            <w:r w:rsidRPr="00B51DFB">
              <w:rPr>
                <w:spacing w:val="-1"/>
                <w:sz w:val="20"/>
                <w:szCs w:val="20"/>
              </w:rPr>
              <w:t xml:space="preserve"> </w:t>
            </w:r>
            <w:r w:rsidRPr="00B51DFB">
              <w:rPr>
                <w:sz w:val="20"/>
                <w:szCs w:val="20"/>
              </w:rPr>
              <w:t>provided.</w:t>
            </w:r>
            <w:ins w:id="17" w:author="Kloese, Sam" w:date="2022-11-14T12:23:00Z">
              <w:r w:rsidR="00A26029" w:rsidRPr="00B51DFB">
                <w:rPr>
                  <w:sz w:val="20"/>
                  <w:szCs w:val="20"/>
                </w:rPr>
                <w:t xml:space="preserve"> If the </w:t>
              </w:r>
              <w:r w:rsidR="00CD349D" w:rsidRPr="00B51DFB">
                <w:rPr>
                  <w:sz w:val="20"/>
                  <w:szCs w:val="20"/>
                </w:rPr>
                <w:t xml:space="preserve">GAM did not reach </w:t>
              </w:r>
            </w:ins>
            <w:ins w:id="18" w:author="Kloese, Sam" w:date="2022-11-14T12:35:00Z">
              <w:r w:rsidR="007353F6" w:rsidRPr="00B51DFB">
                <w:rPr>
                  <w:sz w:val="20"/>
                  <w:szCs w:val="20"/>
                </w:rPr>
                <w:t>convergence</w:t>
              </w:r>
            </w:ins>
            <w:ins w:id="19" w:author="Kloese, Sam" w:date="2022-11-14T12:23:00Z">
              <w:r w:rsidR="00CD349D" w:rsidRPr="00B51DFB">
                <w:rPr>
                  <w:sz w:val="20"/>
                  <w:szCs w:val="20"/>
                </w:rPr>
                <w:t>, an explanation should be provided.</w:t>
              </w:r>
            </w:ins>
          </w:p>
        </w:tc>
      </w:tr>
      <w:tr w:rsidR="00D740E3" w14:paraId="3C1444AB" w14:textId="77777777" w:rsidTr="00A04E63">
        <w:tc>
          <w:tcPr>
            <w:tcW w:w="775" w:type="dxa"/>
            <w:vAlign w:val="center"/>
          </w:tcPr>
          <w:p w14:paraId="3C1444A4" w14:textId="77777777" w:rsidR="00D740E3" w:rsidRDefault="009B48EC" w:rsidP="00B51DFB">
            <w:pPr>
              <w:pStyle w:val="TableParagraph"/>
              <w:spacing w:before="60" w:after="60"/>
              <w:ind w:left="107"/>
              <w:rPr>
                <w:sz w:val="20"/>
              </w:rPr>
            </w:pPr>
            <w:r>
              <w:rPr>
                <w:sz w:val="20"/>
              </w:rPr>
              <w:t>B.2.e</w:t>
            </w:r>
          </w:p>
        </w:tc>
        <w:tc>
          <w:tcPr>
            <w:tcW w:w="4320" w:type="dxa"/>
            <w:vAlign w:val="center"/>
          </w:tcPr>
          <w:p w14:paraId="3C1444A5" w14:textId="30E1F2C1" w:rsidR="00D740E3" w:rsidRDefault="009B48EC" w:rsidP="009A1993">
            <w:pPr>
              <w:pStyle w:val="TableParagraph"/>
              <w:spacing w:before="60" w:after="60"/>
              <w:ind w:left="105" w:right="93"/>
              <w:jc w:val="both"/>
              <w:rPr>
                <w:sz w:val="20"/>
              </w:rPr>
            </w:pPr>
            <w:r>
              <w:rPr>
                <w:sz w:val="20"/>
              </w:rPr>
              <w:t>Obtain</w:t>
            </w:r>
            <w:r>
              <w:rPr>
                <w:spacing w:val="1"/>
                <w:sz w:val="20"/>
              </w:rPr>
              <w:t xml:space="preserve"> </w:t>
            </w:r>
            <w:r>
              <w:rPr>
                <w:sz w:val="20"/>
              </w:rPr>
              <w:t>a</w:t>
            </w:r>
            <w:r>
              <w:rPr>
                <w:spacing w:val="1"/>
                <w:sz w:val="20"/>
              </w:rPr>
              <w:t xml:space="preserve"> </w:t>
            </w:r>
            <w:r>
              <w:rPr>
                <w:sz w:val="20"/>
              </w:rPr>
              <w:t>narrative</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formula</w:t>
            </w:r>
            <w:r>
              <w:rPr>
                <w:spacing w:val="1"/>
                <w:sz w:val="20"/>
              </w:rPr>
              <w:t xml:space="preserve"> </w:t>
            </w:r>
            <w:r>
              <w:rPr>
                <w:sz w:val="20"/>
              </w:rPr>
              <w:t>relationship</w:t>
            </w:r>
            <w:r>
              <w:rPr>
                <w:spacing w:val="1"/>
                <w:sz w:val="20"/>
              </w:rPr>
              <w:t xml:space="preserve"> </w:t>
            </w:r>
            <w:r>
              <w:rPr>
                <w:sz w:val="20"/>
              </w:rPr>
              <w:t>between</w:t>
            </w:r>
            <w:r>
              <w:rPr>
                <w:spacing w:val="1"/>
                <w:sz w:val="20"/>
              </w:rPr>
              <w:t xml:space="preserve"> </w:t>
            </w:r>
            <w:r>
              <w:rPr>
                <w:sz w:val="20"/>
              </w:rPr>
              <w:t>the</w:t>
            </w:r>
            <w:r>
              <w:rPr>
                <w:spacing w:val="1"/>
                <w:sz w:val="20"/>
              </w:rPr>
              <w:t xml:space="preserve"> </w:t>
            </w:r>
            <w:r>
              <w:rPr>
                <w:sz w:val="20"/>
              </w:rPr>
              <w:t>data</w:t>
            </w:r>
            <w:r>
              <w:rPr>
                <w:spacing w:val="1"/>
                <w:sz w:val="20"/>
              </w:rPr>
              <w:t xml:space="preserve"> </w:t>
            </w:r>
            <w:r>
              <w:rPr>
                <w:sz w:val="20"/>
              </w:rPr>
              <w:t>and</w:t>
            </w:r>
            <w:r>
              <w:rPr>
                <w:spacing w:val="1"/>
                <w:sz w:val="20"/>
              </w:rPr>
              <w:t xml:space="preserve"> </w:t>
            </w:r>
            <w:r>
              <w:rPr>
                <w:sz w:val="20"/>
              </w:rPr>
              <w:t>the</w:t>
            </w:r>
            <w:r>
              <w:rPr>
                <w:spacing w:val="1"/>
                <w:sz w:val="20"/>
              </w:rPr>
              <w:t xml:space="preserve"> </w:t>
            </w:r>
            <w:r>
              <w:rPr>
                <w:sz w:val="20"/>
              </w:rPr>
              <w:t>model</w:t>
            </w:r>
            <w:r>
              <w:rPr>
                <w:spacing w:val="1"/>
                <w:sz w:val="20"/>
              </w:rPr>
              <w:t xml:space="preserve"> </w:t>
            </w:r>
            <w:r>
              <w:rPr>
                <w:sz w:val="20"/>
              </w:rPr>
              <w:t>outputs,</w:t>
            </w:r>
            <w:r>
              <w:rPr>
                <w:spacing w:val="1"/>
                <w:sz w:val="20"/>
              </w:rPr>
              <w:t xml:space="preserve"> </w:t>
            </w:r>
            <w:r>
              <w:rPr>
                <w:sz w:val="20"/>
              </w:rPr>
              <w:t>with</w:t>
            </w:r>
            <w:r>
              <w:rPr>
                <w:spacing w:val="1"/>
                <w:sz w:val="20"/>
              </w:rPr>
              <w:t xml:space="preserve"> </w:t>
            </w:r>
            <w:r>
              <w:rPr>
                <w:sz w:val="20"/>
              </w:rPr>
              <w:t>a</w:t>
            </w:r>
            <w:r>
              <w:rPr>
                <w:spacing w:val="1"/>
                <w:sz w:val="20"/>
              </w:rPr>
              <w:t xml:space="preserve"> </w:t>
            </w:r>
            <w:r>
              <w:rPr>
                <w:sz w:val="20"/>
              </w:rPr>
              <w:t>definition</w:t>
            </w:r>
            <w:r>
              <w:rPr>
                <w:spacing w:val="1"/>
                <w:sz w:val="20"/>
              </w:rPr>
              <w:t xml:space="preserve"> </w:t>
            </w:r>
            <w:r>
              <w:rPr>
                <w:sz w:val="20"/>
              </w:rPr>
              <w:t>of</w:t>
            </w:r>
            <w:r>
              <w:rPr>
                <w:spacing w:val="1"/>
                <w:sz w:val="20"/>
              </w:rPr>
              <w:t xml:space="preserve"> </w:t>
            </w:r>
            <w:r>
              <w:rPr>
                <w:sz w:val="20"/>
              </w:rPr>
              <w:t>each</w:t>
            </w:r>
            <w:r>
              <w:rPr>
                <w:spacing w:val="1"/>
                <w:sz w:val="20"/>
              </w:rPr>
              <w:t xml:space="preserve"> </w:t>
            </w:r>
            <w:r>
              <w:rPr>
                <w:sz w:val="20"/>
              </w:rPr>
              <w:t>model</w:t>
            </w:r>
            <w:r>
              <w:rPr>
                <w:spacing w:val="1"/>
                <w:sz w:val="20"/>
              </w:rPr>
              <w:t xml:space="preserve"> </w:t>
            </w:r>
            <w:r>
              <w:rPr>
                <w:sz w:val="20"/>
              </w:rPr>
              <w:t>input</w:t>
            </w:r>
            <w:r>
              <w:rPr>
                <w:spacing w:val="1"/>
                <w:sz w:val="20"/>
              </w:rPr>
              <w:t xml:space="preserve"> </w:t>
            </w:r>
            <w:r>
              <w:rPr>
                <w:sz w:val="20"/>
              </w:rPr>
              <w:t>and</w:t>
            </w:r>
            <w:r>
              <w:rPr>
                <w:spacing w:val="1"/>
                <w:sz w:val="20"/>
              </w:rPr>
              <w:t xml:space="preserve"> </w:t>
            </w:r>
            <w:r>
              <w:rPr>
                <w:sz w:val="20"/>
              </w:rPr>
              <w:t>output.</w:t>
            </w:r>
            <w:r>
              <w:rPr>
                <w:spacing w:val="1"/>
                <w:sz w:val="20"/>
              </w:rPr>
              <w:t xml:space="preserve"> </w:t>
            </w:r>
            <w:r>
              <w:rPr>
                <w:sz w:val="20"/>
              </w:rPr>
              <w:t>The</w:t>
            </w:r>
            <w:r>
              <w:rPr>
                <w:spacing w:val="1"/>
                <w:sz w:val="20"/>
              </w:rPr>
              <w:t xml:space="preserve"> </w:t>
            </w:r>
            <w:r>
              <w:rPr>
                <w:sz w:val="20"/>
              </w:rPr>
              <w:t xml:space="preserve">narrative should </w:t>
            </w:r>
            <w:del w:id="20" w:author="Kloese, Sam" w:date="2022-11-10T13:11:00Z">
              <w:r w:rsidDel="000211B2">
                <w:rPr>
                  <w:sz w:val="20"/>
                </w:rPr>
                <w:delText>include all coefficients</w:delText>
              </w:r>
            </w:del>
            <w:ins w:id="21" w:author="Kloese, Sam" w:date="2022-11-10T13:11:00Z">
              <w:r w:rsidR="000211B2">
                <w:rPr>
                  <w:sz w:val="20"/>
                </w:rPr>
                <w:t xml:space="preserve">describe all </w:t>
              </w:r>
              <w:r w:rsidR="001811E4">
                <w:rPr>
                  <w:sz w:val="20"/>
                </w:rPr>
                <w:t>parametric (non-smoot</w:t>
              </w:r>
            </w:ins>
            <w:ins w:id="22" w:author="Kloese, Sam" w:date="2022-11-10T13:12:00Z">
              <w:r w:rsidR="001811E4">
                <w:rPr>
                  <w:sz w:val="20"/>
                </w:rPr>
                <w:t xml:space="preserve">hed) and smoothed terms </w:t>
              </w:r>
            </w:ins>
            <w:r>
              <w:rPr>
                <w:sz w:val="20"/>
              </w:rPr>
              <w:t>necessary to</w:t>
            </w:r>
            <w:r>
              <w:rPr>
                <w:spacing w:val="-47"/>
                <w:sz w:val="20"/>
              </w:rPr>
              <w:t xml:space="preserve"> </w:t>
            </w:r>
            <w:r>
              <w:rPr>
                <w:sz w:val="20"/>
              </w:rPr>
              <w:t>evaluate the predicted pure premium, relativity, or</w:t>
            </w:r>
            <w:r>
              <w:rPr>
                <w:spacing w:val="1"/>
                <w:sz w:val="20"/>
              </w:rPr>
              <w:t xml:space="preserve"> </w:t>
            </w:r>
            <w:r>
              <w:rPr>
                <w:sz w:val="20"/>
              </w:rPr>
              <w:t>other</w:t>
            </w:r>
            <w:r>
              <w:rPr>
                <w:spacing w:val="-4"/>
                <w:sz w:val="20"/>
              </w:rPr>
              <w:t xml:space="preserve"> </w:t>
            </w:r>
            <w:r>
              <w:rPr>
                <w:sz w:val="20"/>
              </w:rPr>
              <w:t>value,</w:t>
            </w:r>
            <w:r>
              <w:rPr>
                <w:spacing w:val="-5"/>
                <w:sz w:val="20"/>
              </w:rPr>
              <w:t xml:space="preserve"> </w:t>
            </w:r>
            <w:r>
              <w:rPr>
                <w:sz w:val="20"/>
              </w:rPr>
              <w:t>for</w:t>
            </w:r>
            <w:r>
              <w:rPr>
                <w:spacing w:val="-4"/>
                <w:sz w:val="20"/>
              </w:rPr>
              <w:t xml:space="preserve"> </w:t>
            </w:r>
            <w:r>
              <w:rPr>
                <w:sz w:val="20"/>
              </w:rPr>
              <w:t>any</w:t>
            </w:r>
            <w:r>
              <w:rPr>
                <w:spacing w:val="-2"/>
                <w:sz w:val="20"/>
              </w:rPr>
              <w:t xml:space="preserve"> </w:t>
            </w:r>
            <w:r>
              <w:rPr>
                <w:sz w:val="20"/>
              </w:rPr>
              <w:t>real</w:t>
            </w:r>
            <w:r>
              <w:rPr>
                <w:spacing w:val="-6"/>
                <w:sz w:val="20"/>
              </w:rPr>
              <w:t xml:space="preserve"> </w:t>
            </w:r>
            <w:r>
              <w:rPr>
                <w:sz w:val="20"/>
              </w:rPr>
              <w:t>or</w:t>
            </w:r>
            <w:r>
              <w:rPr>
                <w:spacing w:val="-4"/>
                <w:sz w:val="20"/>
              </w:rPr>
              <w:t xml:space="preserve"> </w:t>
            </w:r>
            <w:r>
              <w:rPr>
                <w:sz w:val="20"/>
              </w:rPr>
              <w:t>hypothetical</w:t>
            </w:r>
            <w:r>
              <w:rPr>
                <w:spacing w:val="-4"/>
                <w:sz w:val="20"/>
              </w:rPr>
              <w:t xml:space="preserve"> </w:t>
            </w:r>
            <w:r>
              <w:rPr>
                <w:sz w:val="20"/>
              </w:rPr>
              <w:t>set</w:t>
            </w:r>
            <w:r>
              <w:rPr>
                <w:spacing w:val="-5"/>
                <w:sz w:val="20"/>
              </w:rPr>
              <w:t xml:space="preserve"> </w:t>
            </w:r>
            <w:r>
              <w:rPr>
                <w:sz w:val="20"/>
              </w:rPr>
              <w:t>of</w:t>
            </w:r>
            <w:r>
              <w:rPr>
                <w:spacing w:val="-3"/>
                <w:sz w:val="20"/>
              </w:rPr>
              <w:t xml:space="preserve"> </w:t>
            </w:r>
            <w:r>
              <w:rPr>
                <w:sz w:val="20"/>
              </w:rPr>
              <w:t>inputs.</w:t>
            </w:r>
          </w:p>
        </w:tc>
        <w:tc>
          <w:tcPr>
            <w:tcW w:w="1165" w:type="dxa"/>
            <w:vAlign w:val="center"/>
          </w:tcPr>
          <w:p w14:paraId="3C1444A9" w14:textId="77777777" w:rsidR="00D740E3" w:rsidRPr="00B51DFB" w:rsidRDefault="009B48EC" w:rsidP="00B51DFB">
            <w:pPr>
              <w:pStyle w:val="TableParagraph"/>
              <w:spacing w:before="60" w:after="60"/>
              <w:ind w:left="6"/>
              <w:jc w:val="center"/>
              <w:rPr>
                <w:sz w:val="20"/>
                <w:szCs w:val="20"/>
              </w:rPr>
            </w:pPr>
            <w:r w:rsidRPr="00B51DFB">
              <w:rPr>
                <w:sz w:val="20"/>
                <w:szCs w:val="20"/>
              </w:rPr>
              <w:t>2</w:t>
            </w:r>
          </w:p>
        </w:tc>
        <w:tc>
          <w:tcPr>
            <w:tcW w:w="4570" w:type="dxa"/>
            <w:gridSpan w:val="2"/>
            <w:vAlign w:val="center"/>
          </w:tcPr>
          <w:p w14:paraId="3C1444AA" w14:textId="6D532C8B" w:rsidR="00D740E3" w:rsidRPr="00B51DFB" w:rsidRDefault="001F1700" w:rsidP="009A1993">
            <w:pPr>
              <w:pStyle w:val="TableParagraph"/>
              <w:spacing w:before="60" w:after="60"/>
              <w:ind w:left="105" w:right="95"/>
              <w:jc w:val="both"/>
              <w:rPr>
                <w:sz w:val="20"/>
                <w:szCs w:val="20"/>
              </w:rPr>
            </w:pPr>
            <w:ins w:id="23" w:author="Kloese, Sam" w:date="2022-11-10T13:12:00Z">
              <w:r w:rsidRPr="00B51DFB">
                <w:rPr>
                  <w:sz w:val="20"/>
                  <w:szCs w:val="20"/>
                </w:rPr>
                <w:t xml:space="preserve">GAMs can have both parametric terms similar to GLMs and </w:t>
              </w:r>
              <w:r w:rsidR="00BF2429" w:rsidRPr="00B51DFB">
                <w:rPr>
                  <w:sz w:val="20"/>
                  <w:szCs w:val="20"/>
                </w:rPr>
                <w:t>smoothed terms</w:t>
              </w:r>
            </w:ins>
            <w:ins w:id="24" w:author="Kloese, Sam" w:date="2022-11-10T13:13:00Z">
              <w:r w:rsidR="00BF2429" w:rsidRPr="00B51DFB">
                <w:rPr>
                  <w:sz w:val="20"/>
                  <w:szCs w:val="20"/>
                </w:rPr>
                <w:t>. The smoothed terms are the sum of multiple basis function which can take on a variety of types.</w:t>
              </w:r>
              <w:r w:rsidR="005A3C7C" w:rsidRPr="00B51DFB">
                <w:rPr>
                  <w:sz w:val="20"/>
                  <w:szCs w:val="20"/>
                </w:rPr>
                <w:t xml:space="preserve"> The narrative provided should clarify which variables are included as parametric terms (</w:t>
              </w:r>
            </w:ins>
            <w:ins w:id="25" w:author="Kloese, Sam" w:date="2022-11-10T13:14:00Z">
              <w:r w:rsidR="005A3C7C" w:rsidRPr="00B51DFB">
                <w:rPr>
                  <w:sz w:val="20"/>
                  <w:szCs w:val="20"/>
                </w:rPr>
                <w:t xml:space="preserve">non-smoothed) and which variables are included within </w:t>
              </w:r>
              <w:r w:rsidR="001E2DD1" w:rsidRPr="00B51DFB">
                <w:rPr>
                  <w:sz w:val="20"/>
                  <w:szCs w:val="20"/>
                </w:rPr>
                <w:t>a smoothed function.</w:t>
              </w:r>
            </w:ins>
          </w:p>
        </w:tc>
      </w:tr>
      <w:tr w:rsidR="00D740E3" w14:paraId="3C1444B2" w14:textId="77777777" w:rsidTr="00A04E63">
        <w:tc>
          <w:tcPr>
            <w:tcW w:w="775" w:type="dxa"/>
            <w:vAlign w:val="center"/>
          </w:tcPr>
          <w:p w14:paraId="3C1444AD" w14:textId="77777777" w:rsidR="00D740E3" w:rsidRDefault="009B48EC" w:rsidP="00B51DFB">
            <w:pPr>
              <w:pStyle w:val="TableParagraph"/>
              <w:spacing w:before="60" w:after="60"/>
              <w:ind w:left="107"/>
              <w:rPr>
                <w:sz w:val="20"/>
              </w:rPr>
            </w:pPr>
            <w:r>
              <w:rPr>
                <w:sz w:val="20"/>
              </w:rPr>
              <w:lastRenderedPageBreak/>
              <w:t>B.2.f</w:t>
            </w:r>
          </w:p>
        </w:tc>
        <w:tc>
          <w:tcPr>
            <w:tcW w:w="4320" w:type="dxa"/>
            <w:vAlign w:val="center"/>
          </w:tcPr>
          <w:p w14:paraId="3C1444AE" w14:textId="53E616A2" w:rsidR="00D740E3" w:rsidRDefault="009B48EC" w:rsidP="009A1993">
            <w:pPr>
              <w:pStyle w:val="TableParagraph"/>
              <w:spacing w:before="60" w:after="60"/>
              <w:ind w:left="105" w:right="93"/>
              <w:jc w:val="both"/>
              <w:rPr>
                <w:sz w:val="20"/>
              </w:rPr>
            </w:pPr>
            <w:r>
              <w:rPr>
                <w:sz w:val="20"/>
              </w:rPr>
              <w:t xml:space="preserve">If there were data situations in which </w:t>
            </w:r>
            <w:del w:id="26" w:author="Kloese, Sam" w:date="2022-11-10T13:15:00Z">
              <w:r w:rsidDel="00BB7991">
                <w:rPr>
                  <w:sz w:val="20"/>
                </w:rPr>
                <w:delText xml:space="preserve">GLM </w:delText>
              </w:r>
            </w:del>
            <w:ins w:id="27" w:author="Kloese, Sam" w:date="2022-11-10T13:15:00Z">
              <w:r w:rsidR="00BB7991">
                <w:rPr>
                  <w:sz w:val="20"/>
                </w:rPr>
                <w:t xml:space="preserve">GAM </w:t>
              </w:r>
            </w:ins>
            <w:r>
              <w:rPr>
                <w:sz w:val="20"/>
              </w:rPr>
              <w:t>weights</w:t>
            </w:r>
            <w:r>
              <w:rPr>
                <w:spacing w:val="1"/>
                <w:sz w:val="20"/>
              </w:rPr>
              <w:t xml:space="preserve"> </w:t>
            </w:r>
            <w:r>
              <w:rPr>
                <w:sz w:val="20"/>
              </w:rPr>
              <w:t>were used, obtain an explanation of how and why</w:t>
            </w:r>
            <w:r>
              <w:rPr>
                <w:spacing w:val="1"/>
                <w:sz w:val="20"/>
              </w:rPr>
              <w:t xml:space="preserve"> </w:t>
            </w:r>
            <w:r>
              <w:rPr>
                <w:sz w:val="20"/>
              </w:rPr>
              <w:t>they were used.</w:t>
            </w:r>
          </w:p>
        </w:tc>
        <w:tc>
          <w:tcPr>
            <w:tcW w:w="1165" w:type="dxa"/>
            <w:vAlign w:val="center"/>
          </w:tcPr>
          <w:p w14:paraId="3C1444B0" w14:textId="77777777" w:rsidR="00D740E3" w:rsidRPr="00B51DFB" w:rsidRDefault="009B48EC" w:rsidP="00B51DFB">
            <w:pPr>
              <w:pStyle w:val="TableParagraph"/>
              <w:spacing w:before="60" w:after="60"/>
              <w:ind w:left="6"/>
              <w:jc w:val="center"/>
              <w:rPr>
                <w:sz w:val="20"/>
                <w:szCs w:val="20"/>
              </w:rPr>
            </w:pPr>
            <w:r w:rsidRPr="00B51DFB">
              <w:rPr>
                <w:sz w:val="20"/>
                <w:szCs w:val="20"/>
              </w:rPr>
              <w:t>3</w:t>
            </w:r>
          </w:p>
        </w:tc>
        <w:tc>
          <w:tcPr>
            <w:tcW w:w="4570" w:type="dxa"/>
            <w:gridSpan w:val="2"/>
            <w:vAlign w:val="center"/>
          </w:tcPr>
          <w:p w14:paraId="3C1444B1" w14:textId="77777777" w:rsidR="00D740E3" w:rsidRPr="00B51DFB" w:rsidRDefault="009B48EC" w:rsidP="009A1993">
            <w:pPr>
              <w:pStyle w:val="TableParagraph"/>
              <w:spacing w:before="60" w:after="60"/>
              <w:ind w:left="105"/>
              <w:rPr>
                <w:sz w:val="20"/>
                <w:szCs w:val="20"/>
              </w:rPr>
            </w:pPr>
            <w:r w:rsidRPr="00B51DFB">
              <w:rPr>
                <w:spacing w:val="-1"/>
                <w:sz w:val="20"/>
                <w:szCs w:val="20"/>
              </w:rPr>
              <w:t>Investigate</w:t>
            </w:r>
            <w:r w:rsidRPr="00B51DFB">
              <w:rPr>
                <w:spacing w:val="-11"/>
                <w:sz w:val="20"/>
                <w:szCs w:val="20"/>
              </w:rPr>
              <w:t xml:space="preserve"> </w:t>
            </w:r>
            <w:r w:rsidRPr="00B51DFB">
              <w:rPr>
                <w:sz w:val="20"/>
                <w:szCs w:val="20"/>
              </w:rPr>
              <w:t>whether</w:t>
            </w:r>
            <w:r w:rsidRPr="00B51DFB">
              <w:rPr>
                <w:spacing w:val="-11"/>
                <w:sz w:val="20"/>
                <w:szCs w:val="20"/>
              </w:rPr>
              <w:t xml:space="preserve"> </w:t>
            </w:r>
            <w:r w:rsidRPr="00B51DFB">
              <w:rPr>
                <w:sz w:val="20"/>
                <w:szCs w:val="20"/>
              </w:rPr>
              <w:t>identical</w:t>
            </w:r>
            <w:r w:rsidRPr="00B51DFB">
              <w:rPr>
                <w:spacing w:val="-12"/>
                <w:sz w:val="20"/>
                <w:szCs w:val="20"/>
              </w:rPr>
              <w:t xml:space="preserve"> </w:t>
            </w:r>
            <w:r w:rsidRPr="00B51DFB">
              <w:rPr>
                <w:sz w:val="20"/>
                <w:szCs w:val="20"/>
              </w:rPr>
              <w:t>records</w:t>
            </w:r>
            <w:r w:rsidRPr="00B51DFB">
              <w:rPr>
                <w:spacing w:val="-12"/>
                <w:sz w:val="20"/>
                <w:szCs w:val="20"/>
              </w:rPr>
              <w:t xml:space="preserve"> </w:t>
            </w:r>
            <w:r w:rsidRPr="00B51DFB">
              <w:rPr>
                <w:sz w:val="20"/>
                <w:szCs w:val="20"/>
              </w:rPr>
              <w:t>were</w:t>
            </w:r>
            <w:r w:rsidRPr="00B51DFB">
              <w:rPr>
                <w:spacing w:val="-11"/>
                <w:sz w:val="20"/>
                <w:szCs w:val="20"/>
              </w:rPr>
              <w:t xml:space="preserve"> </w:t>
            </w:r>
            <w:r w:rsidRPr="00B51DFB">
              <w:rPr>
                <w:sz w:val="20"/>
                <w:szCs w:val="20"/>
              </w:rPr>
              <w:t>combined</w:t>
            </w:r>
            <w:r w:rsidRPr="00B51DFB">
              <w:rPr>
                <w:spacing w:val="-10"/>
                <w:sz w:val="20"/>
                <w:szCs w:val="20"/>
              </w:rPr>
              <w:t xml:space="preserve"> </w:t>
            </w:r>
            <w:r w:rsidRPr="00B51DFB">
              <w:rPr>
                <w:sz w:val="20"/>
                <w:szCs w:val="20"/>
              </w:rPr>
              <w:t>to</w:t>
            </w:r>
            <w:r w:rsidRPr="00B51DFB">
              <w:rPr>
                <w:spacing w:val="-47"/>
                <w:sz w:val="20"/>
                <w:szCs w:val="20"/>
              </w:rPr>
              <w:t xml:space="preserve"> </w:t>
            </w:r>
            <w:r w:rsidRPr="00B51DFB">
              <w:rPr>
                <w:sz w:val="20"/>
                <w:szCs w:val="20"/>
              </w:rPr>
              <w:t>build the model.</w:t>
            </w:r>
          </w:p>
        </w:tc>
      </w:tr>
      <w:tr w:rsidR="00D740E3" w14:paraId="3C1444C0" w14:textId="77777777" w:rsidTr="00A04E63">
        <w:tc>
          <w:tcPr>
            <w:tcW w:w="10830" w:type="dxa"/>
            <w:gridSpan w:val="5"/>
            <w:shd w:val="clear" w:color="auto" w:fill="D9D9D9" w:themeFill="background1" w:themeFillShade="D9"/>
            <w:vAlign w:val="center"/>
          </w:tcPr>
          <w:p w14:paraId="3C1444BF" w14:textId="77777777" w:rsidR="00D740E3" w:rsidRPr="00B51DFB" w:rsidRDefault="009B48EC" w:rsidP="009A1993">
            <w:pPr>
              <w:pStyle w:val="TableParagraph"/>
              <w:spacing w:before="60" w:after="60"/>
              <w:ind w:left="107"/>
              <w:rPr>
                <w:b/>
                <w:sz w:val="20"/>
                <w:szCs w:val="20"/>
              </w:rPr>
            </w:pPr>
            <w:r w:rsidRPr="00B51DFB">
              <w:rPr>
                <w:b/>
                <w:sz w:val="20"/>
                <w:szCs w:val="20"/>
              </w:rPr>
              <w:t>3.</w:t>
            </w:r>
            <w:r w:rsidRPr="00B51DFB">
              <w:rPr>
                <w:b/>
                <w:spacing w:val="-2"/>
                <w:sz w:val="20"/>
                <w:szCs w:val="20"/>
              </w:rPr>
              <w:t xml:space="preserve"> </w:t>
            </w:r>
            <w:r w:rsidRPr="00B51DFB">
              <w:rPr>
                <w:b/>
                <w:sz w:val="20"/>
                <w:szCs w:val="20"/>
              </w:rPr>
              <w:t>Predictor</w:t>
            </w:r>
            <w:r w:rsidRPr="00B51DFB">
              <w:rPr>
                <w:b/>
                <w:spacing w:val="-2"/>
                <w:sz w:val="20"/>
                <w:szCs w:val="20"/>
              </w:rPr>
              <w:t xml:space="preserve"> </w:t>
            </w:r>
            <w:r w:rsidRPr="00B51DFB">
              <w:rPr>
                <w:b/>
                <w:sz w:val="20"/>
                <w:szCs w:val="20"/>
              </w:rPr>
              <w:t>Variables</w:t>
            </w:r>
          </w:p>
        </w:tc>
      </w:tr>
      <w:tr w:rsidR="00D740E3" w14:paraId="3C1444CB" w14:textId="77777777" w:rsidTr="00A04E63">
        <w:tc>
          <w:tcPr>
            <w:tcW w:w="775" w:type="dxa"/>
            <w:vAlign w:val="center"/>
          </w:tcPr>
          <w:p w14:paraId="3C1444C4" w14:textId="77777777" w:rsidR="00D740E3" w:rsidRDefault="009B48EC" w:rsidP="00B51DFB">
            <w:pPr>
              <w:pStyle w:val="TableParagraph"/>
              <w:spacing w:before="60" w:after="60"/>
              <w:ind w:left="107"/>
              <w:rPr>
                <w:sz w:val="20"/>
              </w:rPr>
            </w:pPr>
            <w:r>
              <w:rPr>
                <w:sz w:val="20"/>
              </w:rPr>
              <w:t>B.3.a</w:t>
            </w:r>
          </w:p>
        </w:tc>
        <w:tc>
          <w:tcPr>
            <w:tcW w:w="4320" w:type="dxa"/>
            <w:vAlign w:val="center"/>
          </w:tcPr>
          <w:p w14:paraId="3C1444C5" w14:textId="20972433" w:rsidR="00D740E3" w:rsidRDefault="009B48EC" w:rsidP="009A1993">
            <w:pPr>
              <w:pStyle w:val="TableParagraph"/>
              <w:spacing w:before="60" w:after="60"/>
              <w:ind w:left="105" w:right="93"/>
              <w:jc w:val="both"/>
              <w:rPr>
                <w:sz w:val="20"/>
              </w:rPr>
            </w:pPr>
            <w:r>
              <w:rPr>
                <w:sz w:val="20"/>
              </w:rPr>
              <w:t>Obtain</w:t>
            </w:r>
            <w:r>
              <w:rPr>
                <w:spacing w:val="1"/>
                <w:sz w:val="20"/>
              </w:rPr>
              <w:t xml:space="preserve"> </w:t>
            </w:r>
            <w:r>
              <w:rPr>
                <w:sz w:val="20"/>
              </w:rPr>
              <w:t>a</w:t>
            </w:r>
            <w:r>
              <w:rPr>
                <w:spacing w:val="1"/>
                <w:sz w:val="20"/>
              </w:rPr>
              <w:t xml:space="preserve"> </w:t>
            </w:r>
            <w:r>
              <w:rPr>
                <w:sz w:val="20"/>
              </w:rPr>
              <w:t>complete</w:t>
            </w:r>
            <w:r>
              <w:rPr>
                <w:spacing w:val="1"/>
                <w:sz w:val="20"/>
              </w:rPr>
              <w:t xml:space="preserve"> </w:t>
            </w:r>
            <w:r>
              <w:rPr>
                <w:sz w:val="20"/>
              </w:rPr>
              <w:t>data</w:t>
            </w:r>
            <w:r>
              <w:rPr>
                <w:spacing w:val="1"/>
                <w:sz w:val="20"/>
              </w:rPr>
              <w:t xml:space="preserve"> </w:t>
            </w:r>
            <w:r>
              <w:rPr>
                <w:sz w:val="20"/>
              </w:rPr>
              <w:t>dictionary,</w:t>
            </w:r>
            <w:r>
              <w:rPr>
                <w:spacing w:val="1"/>
                <w:sz w:val="20"/>
              </w:rPr>
              <w:t xml:space="preserve"> </w:t>
            </w:r>
            <w:r>
              <w:rPr>
                <w:sz w:val="20"/>
              </w:rPr>
              <w:t>including</w:t>
            </w:r>
            <w:r>
              <w:rPr>
                <w:spacing w:val="1"/>
                <w:sz w:val="20"/>
              </w:rPr>
              <w:t xml:space="preserve"> </w:t>
            </w:r>
            <w:r>
              <w:rPr>
                <w:sz w:val="20"/>
              </w:rPr>
              <w:t>the</w:t>
            </w:r>
            <w:r>
              <w:rPr>
                <w:spacing w:val="1"/>
                <w:sz w:val="20"/>
              </w:rPr>
              <w:t xml:space="preserve"> </w:t>
            </w:r>
            <w:r>
              <w:rPr>
                <w:sz w:val="20"/>
              </w:rPr>
              <w:t xml:space="preserve">names, </w:t>
            </w:r>
            <w:ins w:id="28" w:author="Kloese, Sam" w:date="2022-11-10T13:16:00Z">
              <w:r w:rsidR="00FB257D">
                <w:rPr>
                  <w:sz w:val="20"/>
                </w:rPr>
                <w:t xml:space="preserve">data </w:t>
              </w:r>
            </w:ins>
            <w:r>
              <w:rPr>
                <w:sz w:val="20"/>
              </w:rPr>
              <w:t xml:space="preserve">types, </w:t>
            </w:r>
            <w:ins w:id="29" w:author="Kloese, Sam" w:date="2022-11-10T13:17:00Z">
              <w:r w:rsidR="00211A51">
                <w:rPr>
                  <w:sz w:val="20"/>
                </w:rPr>
                <w:t xml:space="preserve">variable </w:t>
              </w:r>
            </w:ins>
            <w:ins w:id="30" w:author="Kloese, Sam" w:date="2022-11-10T13:18:00Z">
              <w:r w:rsidR="00211A51">
                <w:rPr>
                  <w:sz w:val="20"/>
                </w:rPr>
                <w:t>fit types,</w:t>
              </w:r>
            </w:ins>
            <w:ins w:id="31" w:author="Kloese, Sam" w:date="2022-11-10T13:17:00Z">
              <w:r w:rsidR="00B71D31">
                <w:rPr>
                  <w:sz w:val="20"/>
                </w:rPr>
                <w:t xml:space="preserve"> </w:t>
              </w:r>
            </w:ins>
            <w:r>
              <w:rPr>
                <w:sz w:val="20"/>
              </w:rPr>
              <w:t>definitions, and uses of each predictor</w:t>
            </w:r>
            <w:r>
              <w:rPr>
                <w:spacing w:val="1"/>
                <w:sz w:val="20"/>
              </w:rPr>
              <w:t xml:space="preserve"> </w:t>
            </w:r>
            <w:r>
              <w:rPr>
                <w:sz w:val="20"/>
              </w:rPr>
              <w:t>variable,</w:t>
            </w:r>
            <w:r>
              <w:rPr>
                <w:spacing w:val="1"/>
                <w:sz w:val="20"/>
              </w:rPr>
              <w:t xml:space="preserve"> </w:t>
            </w:r>
            <w:r>
              <w:rPr>
                <w:sz w:val="20"/>
              </w:rPr>
              <w:t>offset</w:t>
            </w:r>
            <w:r>
              <w:rPr>
                <w:spacing w:val="1"/>
                <w:sz w:val="20"/>
              </w:rPr>
              <w:t xml:space="preserve"> </w:t>
            </w:r>
            <w:r>
              <w:rPr>
                <w:sz w:val="20"/>
              </w:rPr>
              <w:t>variable,</w:t>
            </w:r>
            <w:r>
              <w:rPr>
                <w:spacing w:val="1"/>
                <w:sz w:val="20"/>
              </w:rPr>
              <w:t xml:space="preserve"> </w:t>
            </w:r>
            <w:r>
              <w:rPr>
                <w:sz w:val="20"/>
              </w:rPr>
              <w:t>control</w:t>
            </w:r>
            <w:r>
              <w:rPr>
                <w:spacing w:val="1"/>
                <w:sz w:val="20"/>
              </w:rPr>
              <w:t xml:space="preserve"> </w:t>
            </w:r>
            <w:r>
              <w:rPr>
                <w:sz w:val="20"/>
              </w:rPr>
              <w:t>variable,</w:t>
            </w:r>
            <w:r>
              <w:rPr>
                <w:spacing w:val="1"/>
                <w:sz w:val="20"/>
              </w:rPr>
              <w:t xml:space="preserve"> </w:t>
            </w:r>
            <w:r>
              <w:rPr>
                <w:sz w:val="20"/>
              </w:rPr>
              <w:t>proxy</w:t>
            </w:r>
            <w:r>
              <w:rPr>
                <w:spacing w:val="1"/>
                <w:sz w:val="20"/>
              </w:rPr>
              <w:t xml:space="preserve"> </w:t>
            </w:r>
            <w:r>
              <w:rPr>
                <w:sz w:val="20"/>
              </w:rPr>
              <w:t>variable,</w:t>
            </w:r>
            <w:r>
              <w:rPr>
                <w:spacing w:val="1"/>
                <w:sz w:val="20"/>
              </w:rPr>
              <w:t xml:space="preserve"> </w:t>
            </w:r>
            <w:r>
              <w:rPr>
                <w:sz w:val="20"/>
              </w:rPr>
              <w:t>geographic</w:t>
            </w:r>
            <w:r>
              <w:rPr>
                <w:spacing w:val="1"/>
                <w:sz w:val="20"/>
              </w:rPr>
              <w:t xml:space="preserve"> </w:t>
            </w:r>
            <w:r>
              <w:rPr>
                <w:sz w:val="20"/>
              </w:rPr>
              <w:t>variable,</w:t>
            </w:r>
            <w:r>
              <w:rPr>
                <w:spacing w:val="1"/>
                <w:sz w:val="20"/>
              </w:rPr>
              <w:t xml:space="preserve"> </w:t>
            </w:r>
            <w:r>
              <w:rPr>
                <w:sz w:val="20"/>
              </w:rPr>
              <w:t>geodemographic</w:t>
            </w:r>
            <w:r>
              <w:rPr>
                <w:spacing w:val="-47"/>
                <w:sz w:val="20"/>
              </w:rPr>
              <w:t xml:space="preserve"> </w:t>
            </w:r>
            <w:r>
              <w:rPr>
                <w:sz w:val="20"/>
              </w:rPr>
              <w:t>variable, and all other variables in the model used on</w:t>
            </w:r>
            <w:r>
              <w:rPr>
                <w:spacing w:val="-47"/>
                <w:sz w:val="20"/>
              </w:rPr>
              <w:t xml:space="preserve"> </w:t>
            </w:r>
            <w:r>
              <w:rPr>
                <w:sz w:val="20"/>
              </w:rPr>
              <w:t>their own or as an interaction with other variables</w:t>
            </w:r>
            <w:r>
              <w:rPr>
                <w:spacing w:val="1"/>
                <w:sz w:val="20"/>
              </w:rPr>
              <w:t xml:space="preserve"> </w:t>
            </w:r>
            <w:r>
              <w:rPr>
                <w:sz w:val="20"/>
              </w:rPr>
              <w:t>(including</w:t>
            </w:r>
            <w:r>
              <w:rPr>
                <w:spacing w:val="-2"/>
                <w:sz w:val="20"/>
              </w:rPr>
              <w:t xml:space="preserve"> </w:t>
            </w:r>
            <w:r>
              <w:rPr>
                <w:sz w:val="20"/>
              </w:rPr>
              <w:t>sub-models</w:t>
            </w:r>
            <w:r>
              <w:rPr>
                <w:spacing w:val="-2"/>
                <w:sz w:val="20"/>
              </w:rPr>
              <w:t xml:space="preserve"> </w:t>
            </w:r>
            <w:r>
              <w:rPr>
                <w:sz w:val="20"/>
              </w:rPr>
              <w:t>and external</w:t>
            </w:r>
            <w:r>
              <w:rPr>
                <w:spacing w:val="-1"/>
                <w:sz w:val="20"/>
              </w:rPr>
              <w:t xml:space="preserve"> </w:t>
            </w:r>
            <w:r>
              <w:rPr>
                <w:sz w:val="20"/>
              </w:rPr>
              <w:t>models).</w:t>
            </w:r>
          </w:p>
        </w:tc>
        <w:tc>
          <w:tcPr>
            <w:tcW w:w="1165" w:type="dxa"/>
            <w:vAlign w:val="center"/>
          </w:tcPr>
          <w:p w14:paraId="3C1444C9" w14:textId="77777777" w:rsidR="00D740E3" w:rsidRPr="00B51DFB" w:rsidRDefault="009B48EC" w:rsidP="00B51DFB">
            <w:pPr>
              <w:pStyle w:val="TableParagraph"/>
              <w:spacing w:before="60" w:after="60"/>
              <w:ind w:left="6"/>
              <w:jc w:val="center"/>
              <w:rPr>
                <w:sz w:val="20"/>
                <w:szCs w:val="20"/>
              </w:rPr>
            </w:pPr>
            <w:r w:rsidRPr="00B51DFB">
              <w:rPr>
                <w:sz w:val="20"/>
                <w:szCs w:val="20"/>
              </w:rPr>
              <w:t>1</w:t>
            </w:r>
          </w:p>
        </w:tc>
        <w:tc>
          <w:tcPr>
            <w:tcW w:w="4570" w:type="dxa"/>
            <w:gridSpan w:val="2"/>
            <w:vAlign w:val="center"/>
          </w:tcPr>
          <w:p w14:paraId="3C1444CA" w14:textId="615C9FE8" w:rsidR="00D740E3" w:rsidRPr="00B51DFB" w:rsidRDefault="00FB257D" w:rsidP="009A1993">
            <w:pPr>
              <w:pStyle w:val="TableParagraph"/>
              <w:spacing w:before="60" w:after="60"/>
              <w:ind w:left="105" w:right="95"/>
              <w:jc w:val="both"/>
              <w:rPr>
                <w:sz w:val="20"/>
                <w:szCs w:val="20"/>
              </w:rPr>
            </w:pPr>
            <w:ins w:id="32" w:author="Kloese, Sam" w:date="2022-11-10T13:16:00Z">
              <w:r w:rsidRPr="00B51DFB">
                <w:rPr>
                  <w:sz w:val="20"/>
                  <w:szCs w:val="20"/>
                </w:rPr>
                <w:t xml:space="preserve">Data </w:t>
              </w:r>
            </w:ins>
            <w:del w:id="33" w:author="Kloese, Sam" w:date="2022-11-10T13:16:00Z">
              <w:r w:rsidRPr="00B51DFB" w:rsidDel="00FB257D">
                <w:rPr>
                  <w:sz w:val="20"/>
                  <w:szCs w:val="20"/>
                </w:rPr>
                <w:delText>T</w:delText>
              </w:r>
            </w:del>
            <w:ins w:id="34" w:author="Kloese, Sam" w:date="2022-11-10T13:16:00Z">
              <w:r w:rsidRPr="00B51DFB">
                <w:rPr>
                  <w:sz w:val="20"/>
                  <w:szCs w:val="20"/>
                </w:rPr>
                <w:t>t</w:t>
              </w:r>
            </w:ins>
            <w:r w:rsidRPr="00B51DFB">
              <w:rPr>
                <w:sz w:val="20"/>
                <w:szCs w:val="20"/>
              </w:rPr>
              <w:t>ypes</w:t>
            </w:r>
            <w:r w:rsidRPr="00B51DFB">
              <w:rPr>
                <w:spacing w:val="1"/>
                <w:sz w:val="20"/>
                <w:szCs w:val="20"/>
              </w:rPr>
              <w:t xml:space="preserve"> </w:t>
            </w:r>
            <w:r w:rsidRPr="00B51DFB">
              <w:rPr>
                <w:sz w:val="20"/>
                <w:szCs w:val="20"/>
              </w:rPr>
              <w:t>of</w:t>
            </w:r>
            <w:r w:rsidRPr="00B51DFB">
              <w:rPr>
                <w:spacing w:val="1"/>
                <w:sz w:val="20"/>
                <w:szCs w:val="20"/>
              </w:rPr>
              <w:t xml:space="preserve"> </w:t>
            </w:r>
            <w:r w:rsidRPr="00B51DFB">
              <w:rPr>
                <w:sz w:val="20"/>
                <w:szCs w:val="20"/>
              </w:rPr>
              <w:t>variables</w:t>
            </w:r>
            <w:r w:rsidRPr="00B51DFB">
              <w:rPr>
                <w:spacing w:val="1"/>
                <w:sz w:val="20"/>
                <w:szCs w:val="20"/>
              </w:rPr>
              <w:t xml:space="preserve"> </w:t>
            </w:r>
            <w:r w:rsidRPr="00B51DFB">
              <w:rPr>
                <w:sz w:val="20"/>
                <w:szCs w:val="20"/>
              </w:rPr>
              <w:t>might</w:t>
            </w:r>
            <w:r w:rsidRPr="00B51DFB">
              <w:rPr>
                <w:spacing w:val="1"/>
                <w:sz w:val="20"/>
                <w:szCs w:val="20"/>
              </w:rPr>
              <w:t xml:space="preserve"> </w:t>
            </w:r>
            <w:r w:rsidRPr="00B51DFB">
              <w:rPr>
                <w:sz w:val="20"/>
                <w:szCs w:val="20"/>
              </w:rPr>
              <w:t>be</w:t>
            </w:r>
            <w:r w:rsidRPr="00B51DFB">
              <w:rPr>
                <w:spacing w:val="1"/>
                <w:sz w:val="20"/>
                <w:szCs w:val="20"/>
              </w:rPr>
              <w:t xml:space="preserve"> </w:t>
            </w:r>
            <w:r w:rsidRPr="00B51DFB">
              <w:rPr>
                <w:sz w:val="20"/>
                <w:szCs w:val="20"/>
              </w:rPr>
              <w:t>continuous,</w:t>
            </w:r>
            <w:r w:rsidRPr="00B51DFB">
              <w:rPr>
                <w:spacing w:val="1"/>
                <w:sz w:val="20"/>
                <w:szCs w:val="20"/>
              </w:rPr>
              <w:t xml:space="preserve"> </w:t>
            </w:r>
            <w:r w:rsidRPr="00B51DFB">
              <w:rPr>
                <w:sz w:val="20"/>
                <w:szCs w:val="20"/>
              </w:rPr>
              <w:t>discrete,</w:t>
            </w:r>
            <w:r w:rsidRPr="00B51DFB">
              <w:rPr>
                <w:spacing w:val="1"/>
                <w:sz w:val="20"/>
                <w:szCs w:val="20"/>
              </w:rPr>
              <w:t xml:space="preserve"> </w:t>
            </w:r>
            <w:r w:rsidRPr="00B51DFB">
              <w:rPr>
                <w:sz w:val="20"/>
                <w:szCs w:val="20"/>
              </w:rPr>
              <w:t>Boolean, etc. Definitions should not use programming</w:t>
            </w:r>
            <w:r w:rsidRPr="00B51DFB">
              <w:rPr>
                <w:spacing w:val="-47"/>
                <w:sz w:val="20"/>
                <w:szCs w:val="20"/>
              </w:rPr>
              <w:t xml:space="preserve"> </w:t>
            </w:r>
            <w:r w:rsidRPr="00B51DFB">
              <w:rPr>
                <w:sz w:val="20"/>
                <w:szCs w:val="20"/>
              </w:rPr>
              <w:t>language</w:t>
            </w:r>
            <w:r w:rsidRPr="00B51DFB">
              <w:rPr>
                <w:spacing w:val="1"/>
                <w:sz w:val="20"/>
                <w:szCs w:val="20"/>
              </w:rPr>
              <w:t xml:space="preserve"> </w:t>
            </w:r>
            <w:r w:rsidRPr="00B51DFB">
              <w:rPr>
                <w:sz w:val="20"/>
                <w:szCs w:val="20"/>
              </w:rPr>
              <w:t>or</w:t>
            </w:r>
            <w:r w:rsidRPr="00B51DFB">
              <w:rPr>
                <w:spacing w:val="1"/>
                <w:sz w:val="20"/>
                <w:szCs w:val="20"/>
              </w:rPr>
              <w:t xml:space="preserve"> </w:t>
            </w:r>
            <w:r w:rsidRPr="00B51DFB">
              <w:rPr>
                <w:sz w:val="20"/>
                <w:szCs w:val="20"/>
              </w:rPr>
              <w:t>code.</w:t>
            </w:r>
            <w:r w:rsidRPr="00B51DFB">
              <w:rPr>
                <w:spacing w:val="1"/>
                <w:sz w:val="20"/>
                <w:szCs w:val="20"/>
              </w:rPr>
              <w:t xml:space="preserve"> </w:t>
            </w:r>
            <w:ins w:id="35" w:author="Kloese, Sam" w:date="2022-11-10T13:18:00Z">
              <w:r w:rsidR="00211A51" w:rsidRPr="00B51DFB">
                <w:rPr>
                  <w:spacing w:val="1"/>
                  <w:sz w:val="20"/>
                  <w:szCs w:val="20"/>
                </w:rPr>
                <w:t xml:space="preserve">Variable fit types </w:t>
              </w:r>
              <w:r w:rsidR="003E6831" w:rsidRPr="00B51DFB">
                <w:rPr>
                  <w:spacing w:val="1"/>
                  <w:sz w:val="20"/>
                  <w:szCs w:val="20"/>
                </w:rPr>
                <w:t xml:space="preserve">include parametric (non-smoothed) and smoothed. </w:t>
              </w:r>
            </w:ins>
            <w:r w:rsidRPr="00B51DFB">
              <w:rPr>
                <w:sz w:val="20"/>
                <w:szCs w:val="20"/>
              </w:rPr>
              <w:t>For</w:t>
            </w:r>
            <w:r w:rsidRPr="00B51DFB">
              <w:rPr>
                <w:spacing w:val="1"/>
                <w:sz w:val="20"/>
                <w:szCs w:val="20"/>
              </w:rPr>
              <w:t xml:space="preserve"> </w:t>
            </w:r>
            <w:r w:rsidRPr="00B51DFB">
              <w:rPr>
                <w:sz w:val="20"/>
                <w:szCs w:val="20"/>
              </w:rPr>
              <w:t>any</w:t>
            </w:r>
            <w:r w:rsidRPr="00B51DFB">
              <w:rPr>
                <w:spacing w:val="1"/>
                <w:sz w:val="20"/>
                <w:szCs w:val="20"/>
              </w:rPr>
              <w:t xml:space="preserve"> </w:t>
            </w:r>
            <w:r w:rsidRPr="00B51DFB">
              <w:rPr>
                <w:sz w:val="20"/>
                <w:szCs w:val="20"/>
              </w:rPr>
              <w:t>variable(s)</w:t>
            </w:r>
            <w:r w:rsidRPr="00B51DFB">
              <w:rPr>
                <w:spacing w:val="1"/>
                <w:sz w:val="20"/>
                <w:szCs w:val="20"/>
              </w:rPr>
              <w:t xml:space="preserve"> </w:t>
            </w:r>
            <w:r w:rsidRPr="00B51DFB">
              <w:rPr>
                <w:sz w:val="20"/>
                <w:szCs w:val="20"/>
              </w:rPr>
              <w:t>intended</w:t>
            </w:r>
            <w:r w:rsidRPr="00B51DFB">
              <w:rPr>
                <w:spacing w:val="1"/>
                <w:sz w:val="20"/>
                <w:szCs w:val="20"/>
              </w:rPr>
              <w:t xml:space="preserve"> </w:t>
            </w:r>
            <w:r w:rsidRPr="00B51DFB">
              <w:rPr>
                <w:sz w:val="20"/>
                <w:szCs w:val="20"/>
              </w:rPr>
              <w:t>to</w:t>
            </w:r>
            <w:r w:rsidRPr="00B51DFB">
              <w:rPr>
                <w:spacing w:val="1"/>
                <w:sz w:val="20"/>
                <w:szCs w:val="20"/>
              </w:rPr>
              <w:t xml:space="preserve"> </w:t>
            </w:r>
            <w:r w:rsidRPr="00B51DFB">
              <w:rPr>
                <w:sz w:val="20"/>
                <w:szCs w:val="20"/>
              </w:rPr>
              <w:t>function</w:t>
            </w:r>
            <w:r w:rsidRPr="00B51DFB">
              <w:rPr>
                <w:spacing w:val="-7"/>
                <w:sz w:val="20"/>
                <w:szCs w:val="20"/>
              </w:rPr>
              <w:t xml:space="preserve"> </w:t>
            </w:r>
            <w:r w:rsidRPr="00B51DFB">
              <w:rPr>
                <w:sz w:val="20"/>
                <w:szCs w:val="20"/>
              </w:rPr>
              <w:t>as</w:t>
            </w:r>
            <w:r w:rsidRPr="00B51DFB">
              <w:rPr>
                <w:spacing w:val="-5"/>
                <w:sz w:val="20"/>
                <w:szCs w:val="20"/>
              </w:rPr>
              <w:t xml:space="preserve"> </w:t>
            </w:r>
            <w:r w:rsidRPr="00B51DFB">
              <w:rPr>
                <w:sz w:val="20"/>
                <w:szCs w:val="20"/>
              </w:rPr>
              <w:t>a</w:t>
            </w:r>
            <w:r w:rsidRPr="00B51DFB">
              <w:rPr>
                <w:spacing w:val="-5"/>
                <w:sz w:val="20"/>
                <w:szCs w:val="20"/>
              </w:rPr>
              <w:t xml:space="preserve"> </w:t>
            </w:r>
            <w:r w:rsidRPr="00B51DFB">
              <w:rPr>
                <w:sz w:val="20"/>
                <w:szCs w:val="20"/>
              </w:rPr>
              <w:t>control</w:t>
            </w:r>
            <w:r w:rsidRPr="00B51DFB">
              <w:rPr>
                <w:spacing w:val="-5"/>
                <w:sz w:val="20"/>
                <w:szCs w:val="20"/>
              </w:rPr>
              <w:t xml:space="preserve"> </w:t>
            </w:r>
            <w:r w:rsidRPr="00B51DFB">
              <w:rPr>
                <w:sz w:val="20"/>
                <w:szCs w:val="20"/>
              </w:rPr>
              <w:t>or</w:t>
            </w:r>
            <w:r w:rsidRPr="00B51DFB">
              <w:rPr>
                <w:spacing w:val="-5"/>
                <w:sz w:val="20"/>
                <w:szCs w:val="20"/>
              </w:rPr>
              <w:t xml:space="preserve"> </w:t>
            </w:r>
            <w:r w:rsidRPr="00B51DFB">
              <w:rPr>
                <w:sz w:val="20"/>
                <w:szCs w:val="20"/>
              </w:rPr>
              <w:t>offset,</w:t>
            </w:r>
            <w:r w:rsidRPr="00B51DFB">
              <w:rPr>
                <w:spacing w:val="-6"/>
                <w:sz w:val="20"/>
                <w:szCs w:val="20"/>
              </w:rPr>
              <w:t xml:space="preserve"> </w:t>
            </w:r>
            <w:r w:rsidRPr="00B51DFB">
              <w:rPr>
                <w:sz w:val="20"/>
                <w:szCs w:val="20"/>
              </w:rPr>
              <w:t>obtain</w:t>
            </w:r>
            <w:r w:rsidRPr="00B51DFB">
              <w:rPr>
                <w:spacing w:val="-4"/>
                <w:sz w:val="20"/>
                <w:szCs w:val="20"/>
              </w:rPr>
              <w:t xml:space="preserve"> </w:t>
            </w:r>
            <w:r w:rsidRPr="00B51DFB">
              <w:rPr>
                <w:sz w:val="20"/>
                <w:szCs w:val="20"/>
              </w:rPr>
              <w:t>an</w:t>
            </w:r>
            <w:r w:rsidRPr="00B51DFB">
              <w:rPr>
                <w:spacing w:val="-6"/>
                <w:sz w:val="20"/>
                <w:szCs w:val="20"/>
              </w:rPr>
              <w:t xml:space="preserve"> </w:t>
            </w:r>
            <w:r w:rsidRPr="00B51DFB">
              <w:rPr>
                <w:sz w:val="20"/>
                <w:szCs w:val="20"/>
              </w:rPr>
              <w:t>explanation</w:t>
            </w:r>
            <w:r w:rsidRPr="00B51DFB">
              <w:rPr>
                <w:spacing w:val="-4"/>
                <w:sz w:val="20"/>
                <w:szCs w:val="20"/>
              </w:rPr>
              <w:t xml:space="preserve"> </w:t>
            </w:r>
            <w:r w:rsidRPr="00B51DFB">
              <w:rPr>
                <w:sz w:val="20"/>
                <w:szCs w:val="20"/>
              </w:rPr>
              <w:t>of</w:t>
            </w:r>
            <w:r w:rsidRPr="00B51DFB">
              <w:rPr>
                <w:spacing w:val="-47"/>
                <w:sz w:val="20"/>
                <w:szCs w:val="20"/>
              </w:rPr>
              <w:t xml:space="preserve"> </w:t>
            </w:r>
            <w:r w:rsidRPr="00B51DFB">
              <w:rPr>
                <w:sz w:val="20"/>
                <w:szCs w:val="20"/>
              </w:rPr>
              <w:t>its</w:t>
            </w:r>
            <w:r w:rsidRPr="00B51DFB">
              <w:rPr>
                <w:spacing w:val="-6"/>
                <w:sz w:val="20"/>
                <w:szCs w:val="20"/>
              </w:rPr>
              <w:t xml:space="preserve"> </w:t>
            </w:r>
            <w:r w:rsidRPr="00B51DFB">
              <w:rPr>
                <w:sz w:val="20"/>
                <w:szCs w:val="20"/>
              </w:rPr>
              <w:t>purpose</w:t>
            </w:r>
            <w:r w:rsidRPr="00B51DFB">
              <w:rPr>
                <w:spacing w:val="-4"/>
                <w:sz w:val="20"/>
                <w:szCs w:val="20"/>
              </w:rPr>
              <w:t xml:space="preserve"> </w:t>
            </w:r>
            <w:r w:rsidRPr="00B51DFB">
              <w:rPr>
                <w:sz w:val="20"/>
                <w:szCs w:val="20"/>
              </w:rPr>
              <w:t>and</w:t>
            </w:r>
            <w:r w:rsidRPr="00B51DFB">
              <w:rPr>
                <w:spacing w:val="-3"/>
                <w:sz w:val="20"/>
                <w:szCs w:val="20"/>
              </w:rPr>
              <w:t xml:space="preserve"> </w:t>
            </w:r>
            <w:r w:rsidRPr="00B51DFB">
              <w:rPr>
                <w:sz w:val="20"/>
                <w:szCs w:val="20"/>
              </w:rPr>
              <w:t>impact.</w:t>
            </w:r>
            <w:r w:rsidRPr="00B51DFB">
              <w:rPr>
                <w:spacing w:val="-5"/>
                <w:sz w:val="20"/>
                <w:szCs w:val="20"/>
              </w:rPr>
              <w:t xml:space="preserve"> </w:t>
            </w:r>
            <w:r w:rsidRPr="00B51DFB">
              <w:rPr>
                <w:sz w:val="20"/>
                <w:szCs w:val="20"/>
              </w:rPr>
              <w:t>Also,</w:t>
            </w:r>
            <w:r w:rsidRPr="00B51DFB">
              <w:rPr>
                <w:spacing w:val="-4"/>
                <w:sz w:val="20"/>
                <w:szCs w:val="20"/>
              </w:rPr>
              <w:t xml:space="preserve"> </w:t>
            </w:r>
            <w:r w:rsidRPr="00B51DFB">
              <w:rPr>
                <w:sz w:val="20"/>
                <w:szCs w:val="20"/>
              </w:rPr>
              <w:t>for</w:t>
            </w:r>
            <w:r w:rsidRPr="00B51DFB">
              <w:rPr>
                <w:spacing w:val="-4"/>
                <w:sz w:val="20"/>
                <w:szCs w:val="20"/>
              </w:rPr>
              <w:t xml:space="preserve"> </w:t>
            </w:r>
            <w:r w:rsidRPr="00B51DFB">
              <w:rPr>
                <w:sz w:val="20"/>
                <w:szCs w:val="20"/>
              </w:rPr>
              <w:t>any</w:t>
            </w:r>
            <w:r w:rsidRPr="00B51DFB">
              <w:rPr>
                <w:spacing w:val="-6"/>
                <w:sz w:val="20"/>
                <w:szCs w:val="20"/>
              </w:rPr>
              <w:t xml:space="preserve"> </w:t>
            </w:r>
            <w:r w:rsidRPr="00B51DFB">
              <w:rPr>
                <w:sz w:val="20"/>
                <w:szCs w:val="20"/>
              </w:rPr>
              <w:t>use</w:t>
            </w:r>
            <w:r w:rsidRPr="00B51DFB">
              <w:rPr>
                <w:spacing w:val="-5"/>
                <w:sz w:val="20"/>
                <w:szCs w:val="20"/>
              </w:rPr>
              <w:t xml:space="preserve"> </w:t>
            </w:r>
            <w:r w:rsidRPr="00B51DFB">
              <w:rPr>
                <w:sz w:val="20"/>
                <w:szCs w:val="20"/>
              </w:rPr>
              <w:t>of</w:t>
            </w:r>
            <w:r w:rsidRPr="00B51DFB">
              <w:rPr>
                <w:spacing w:val="-4"/>
                <w:sz w:val="20"/>
                <w:szCs w:val="20"/>
              </w:rPr>
              <w:t xml:space="preserve"> </w:t>
            </w:r>
            <w:r w:rsidRPr="00B51DFB">
              <w:rPr>
                <w:sz w:val="20"/>
                <w:szCs w:val="20"/>
              </w:rPr>
              <w:t>interaction</w:t>
            </w:r>
            <w:r w:rsidRPr="00B51DFB">
              <w:rPr>
                <w:spacing w:val="-48"/>
                <w:sz w:val="20"/>
                <w:szCs w:val="20"/>
              </w:rPr>
              <w:t xml:space="preserve"> </w:t>
            </w:r>
            <w:r w:rsidRPr="00B51DFB">
              <w:rPr>
                <w:sz w:val="20"/>
                <w:szCs w:val="20"/>
              </w:rPr>
              <w:t>between</w:t>
            </w:r>
            <w:r w:rsidRPr="00B51DFB">
              <w:rPr>
                <w:spacing w:val="1"/>
                <w:sz w:val="20"/>
                <w:szCs w:val="20"/>
              </w:rPr>
              <w:t xml:space="preserve"> </w:t>
            </w:r>
            <w:r w:rsidRPr="00B51DFB">
              <w:rPr>
                <w:sz w:val="20"/>
                <w:szCs w:val="20"/>
              </w:rPr>
              <w:t>variables,</w:t>
            </w:r>
            <w:r w:rsidRPr="00B51DFB">
              <w:rPr>
                <w:spacing w:val="1"/>
                <w:sz w:val="20"/>
                <w:szCs w:val="20"/>
              </w:rPr>
              <w:t xml:space="preserve"> </w:t>
            </w:r>
            <w:r w:rsidRPr="00B51DFB">
              <w:rPr>
                <w:sz w:val="20"/>
                <w:szCs w:val="20"/>
              </w:rPr>
              <w:t>obtain</w:t>
            </w:r>
            <w:r w:rsidRPr="00B51DFB">
              <w:rPr>
                <w:spacing w:val="1"/>
                <w:sz w:val="20"/>
                <w:szCs w:val="20"/>
              </w:rPr>
              <w:t xml:space="preserve"> </w:t>
            </w:r>
            <w:r w:rsidRPr="00B51DFB">
              <w:rPr>
                <w:sz w:val="20"/>
                <w:szCs w:val="20"/>
              </w:rPr>
              <w:t>an</w:t>
            </w:r>
            <w:r w:rsidRPr="00B51DFB">
              <w:rPr>
                <w:spacing w:val="1"/>
                <w:sz w:val="20"/>
                <w:szCs w:val="20"/>
              </w:rPr>
              <w:t xml:space="preserve"> </w:t>
            </w:r>
            <w:r w:rsidRPr="00B51DFB">
              <w:rPr>
                <w:sz w:val="20"/>
                <w:szCs w:val="20"/>
              </w:rPr>
              <w:t>explanation</w:t>
            </w:r>
            <w:r w:rsidRPr="00B51DFB">
              <w:rPr>
                <w:spacing w:val="1"/>
                <w:sz w:val="20"/>
                <w:szCs w:val="20"/>
              </w:rPr>
              <w:t xml:space="preserve"> </w:t>
            </w:r>
            <w:r w:rsidRPr="00B51DFB">
              <w:rPr>
                <w:sz w:val="20"/>
                <w:szCs w:val="20"/>
              </w:rPr>
              <w:t>of</w:t>
            </w:r>
            <w:r w:rsidRPr="00B51DFB">
              <w:rPr>
                <w:spacing w:val="1"/>
                <w:sz w:val="20"/>
                <w:szCs w:val="20"/>
              </w:rPr>
              <w:t xml:space="preserve"> </w:t>
            </w:r>
            <w:r w:rsidRPr="00B51DFB">
              <w:rPr>
                <w:sz w:val="20"/>
                <w:szCs w:val="20"/>
              </w:rPr>
              <w:t>its</w:t>
            </w:r>
            <w:r w:rsidRPr="00B51DFB">
              <w:rPr>
                <w:spacing w:val="1"/>
                <w:sz w:val="20"/>
                <w:szCs w:val="20"/>
              </w:rPr>
              <w:t xml:space="preserve"> </w:t>
            </w:r>
            <w:r w:rsidRPr="00B51DFB">
              <w:rPr>
                <w:sz w:val="20"/>
                <w:szCs w:val="20"/>
              </w:rPr>
              <w:t>rationale</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impact.</w:t>
            </w:r>
          </w:p>
        </w:tc>
      </w:tr>
      <w:tr w:rsidR="00D740E3" w14:paraId="3C1444E4" w14:textId="77777777" w:rsidTr="00A04E63">
        <w:tc>
          <w:tcPr>
            <w:tcW w:w="775" w:type="dxa"/>
            <w:vAlign w:val="center"/>
          </w:tcPr>
          <w:p w14:paraId="3C1444D2" w14:textId="77777777" w:rsidR="00D740E3" w:rsidRDefault="009B48EC" w:rsidP="00B51DFB">
            <w:pPr>
              <w:pStyle w:val="TableParagraph"/>
              <w:spacing w:before="60" w:after="60"/>
              <w:ind w:left="107"/>
              <w:rPr>
                <w:sz w:val="20"/>
              </w:rPr>
            </w:pPr>
            <w:r>
              <w:rPr>
                <w:sz w:val="20"/>
              </w:rPr>
              <w:t>B.3.b</w:t>
            </w:r>
          </w:p>
        </w:tc>
        <w:tc>
          <w:tcPr>
            <w:tcW w:w="4320" w:type="dxa"/>
            <w:vAlign w:val="center"/>
          </w:tcPr>
          <w:p w14:paraId="3C1444D9" w14:textId="77777777" w:rsidR="00D740E3" w:rsidRDefault="009B48EC" w:rsidP="009A1993">
            <w:pPr>
              <w:pStyle w:val="TableParagraph"/>
              <w:spacing w:before="60" w:after="60"/>
              <w:ind w:left="105" w:right="93"/>
              <w:jc w:val="both"/>
              <w:rPr>
                <w:sz w:val="20"/>
              </w:rPr>
            </w:pPr>
            <w:r>
              <w:rPr>
                <w:sz w:val="20"/>
              </w:rPr>
              <w:t>Obtain</w:t>
            </w:r>
            <w:r>
              <w:rPr>
                <w:spacing w:val="-7"/>
                <w:sz w:val="20"/>
              </w:rPr>
              <w:t xml:space="preserve"> </w:t>
            </w:r>
            <w:r>
              <w:rPr>
                <w:sz w:val="20"/>
              </w:rPr>
              <w:t>a</w:t>
            </w:r>
            <w:r>
              <w:rPr>
                <w:spacing w:val="-6"/>
                <w:sz w:val="20"/>
              </w:rPr>
              <w:t xml:space="preserve"> </w:t>
            </w:r>
            <w:r>
              <w:rPr>
                <w:sz w:val="20"/>
              </w:rPr>
              <w:t>list</w:t>
            </w:r>
            <w:r>
              <w:rPr>
                <w:spacing w:val="-7"/>
                <w:sz w:val="20"/>
              </w:rPr>
              <w:t xml:space="preserve"> </w:t>
            </w:r>
            <w:r>
              <w:rPr>
                <w:sz w:val="20"/>
              </w:rPr>
              <w:t>of</w:t>
            </w:r>
            <w:r>
              <w:rPr>
                <w:spacing w:val="-6"/>
                <w:sz w:val="20"/>
              </w:rPr>
              <w:t xml:space="preserve"> </w:t>
            </w:r>
            <w:r>
              <w:rPr>
                <w:sz w:val="20"/>
              </w:rPr>
              <w:t>predictor</w:t>
            </w:r>
            <w:r>
              <w:rPr>
                <w:spacing w:val="-6"/>
                <w:sz w:val="20"/>
              </w:rPr>
              <w:t xml:space="preserve"> </w:t>
            </w:r>
            <w:r>
              <w:rPr>
                <w:sz w:val="20"/>
              </w:rPr>
              <w:t>variables</w:t>
            </w:r>
            <w:r>
              <w:rPr>
                <w:spacing w:val="-8"/>
                <w:sz w:val="20"/>
              </w:rPr>
              <w:t xml:space="preserve"> </w:t>
            </w:r>
            <w:r>
              <w:rPr>
                <w:sz w:val="20"/>
              </w:rPr>
              <w:t>considered</w:t>
            </w:r>
            <w:r>
              <w:rPr>
                <w:spacing w:val="-6"/>
                <w:sz w:val="20"/>
              </w:rPr>
              <w:t xml:space="preserve"> </w:t>
            </w:r>
            <w:r>
              <w:rPr>
                <w:sz w:val="20"/>
              </w:rPr>
              <w:t>but</w:t>
            </w:r>
            <w:r>
              <w:rPr>
                <w:spacing w:val="-9"/>
                <w:sz w:val="20"/>
              </w:rPr>
              <w:t xml:space="preserve"> </w:t>
            </w:r>
            <w:r>
              <w:rPr>
                <w:sz w:val="20"/>
              </w:rPr>
              <w:t>not</w:t>
            </w:r>
            <w:r>
              <w:rPr>
                <w:spacing w:val="-47"/>
                <w:sz w:val="20"/>
              </w:rPr>
              <w:t xml:space="preserve"> </w:t>
            </w:r>
            <w:r>
              <w:rPr>
                <w:sz w:val="20"/>
              </w:rPr>
              <w:t>used</w:t>
            </w:r>
            <w:r>
              <w:rPr>
                <w:spacing w:val="1"/>
                <w:sz w:val="20"/>
              </w:rPr>
              <w:t xml:space="preserve"> </w:t>
            </w:r>
            <w:r>
              <w:rPr>
                <w:sz w:val="20"/>
              </w:rPr>
              <w:t>in</w:t>
            </w:r>
            <w:r>
              <w:rPr>
                <w:spacing w:val="50"/>
                <w:sz w:val="20"/>
              </w:rPr>
              <w:t xml:space="preserve"> </w:t>
            </w:r>
            <w:r>
              <w:rPr>
                <w:sz w:val="20"/>
              </w:rPr>
              <w:t>the</w:t>
            </w:r>
            <w:r>
              <w:rPr>
                <w:spacing w:val="50"/>
                <w:sz w:val="20"/>
              </w:rPr>
              <w:t xml:space="preserve"> </w:t>
            </w:r>
            <w:r>
              <w:rPr>
                <w:sz w:val="20"/>
              </w:rPr>
              <w:t>final</w:t>
            </w:r>
            <w:r>
              <w:rPr>
                <w:spacing w:val="50"/>
                <w:sz w:val="20"/>
              </w:rPr>
              <w:t xml:space="preserve"> </w:t>
            </w:r>
            <w:r>
              <w:rPr>
                <w:sz w:val="20"/>
              </w:rPr>
              <w:t>model,</w:t>
            </w:r>
            <w:r>
              <w:rPr>
                <w:spacing w:val="50"/>
                <w:sz w:val="20"/>
              </w:rPr>
              <w:t xml:space="preserve"> </w:t>
            </w:r>
            <w:r>
              <w:rPr>
                <w:sz w:val="20"/>
              </w:rPr>
              <w:t>and</w:t>
            </w:r>
            <w:r>
              <w:rPr>
                <w:spacing w:val="50"/>
                <w:sz w:val="20"/>
              </w:rPr>
              <w:t xml:space="preserve"> </w:t>
            </w:r>
            <w:r>
              <w:rPr>
                <w:sz w:val="20"/>
              </w:rPr>
              <w:t>the</w:t>
            </w:r>
            <w:r>
              <w:rPr>
                <w:spacing w:val="50"/>
                <w:sz w:val="20"/>
              </w:rPr>
              <w:t xml:space="preserve"> </w:t>
            </w:r>
            <w:r>
              <w:rPr>
                <w:sz w:val="20"/>
              </w:rPr>
              <w:t>rationale</w:t>
            </w:r>
            <w:r>
              <w:rPr>
                <w:spacing w:val="50"/>
                <w:sz w:val="20"/>
              </w:rPr>
              <w:t xml:space="preserve"> </w:t>
            </w:r>
            <w:r>
              <w:rPr>
                <w:sz w:val="20"/>
              </w:rPr>
              <w:t>for</w:t>
            </w:r>
            <w:r>
              <w:rPr>
                <w:spacing w:val="1"/>
                <w:sz w:val="20"/>
              </w:rPr>
              <w:t xml:space="preserve"> </w:t>
            </w:r>
            <w:r>
              <w:rPr>
                <w:sz w:val="20"/>
              </w:rPr>
              <w:t>their removal.</w:t>
            </w:r>
          </w:p>
        </w:tc>
        <w:tc>
          <w:tcPr>
            <w:tcW w:w="1165" w:type="dxa"/>
            <w:vAlign w:val="center"/>
          </w:tcPr>
          <w:p w14:paraId="3C1444E1" w14:textId="77777777" w:rsidR="00D740E3" w:rsidRPr="00B51DFB" w:rsidRDefault="009B48EC" w:rsidP="00B51DFB">
            <w:pPr>
              <w:pStyle w:val="TableParagraph"/>
              <w:spacing w:before="60" w:after="60"/>
              <w:ind w:left="6"/>
              <w:jc w:val="center"/>
              <w:rPr>
                <w:sz w:val="20"/>
                <w:szCs w:val="20"/>
              </w:rPr>
            </w:pPr>
            <w:r w:rsidRPr="00B51DFB">
              <w:rPr>
                <w:sz w:val="20"/>
                <w:szCs w:val="20"/>
              </w:rPr>
              <w:t>4</w:t>
            </w:r>
          </w:p>
        </w:tc>
        <w:tc>
          <w:tcPr>
            <w:tcW w:w="4570" w:type="dxa"/>
            <w:gridSpan w:val="2"/>
            <w:vAlign w:val="center"/>
          </w:tcPr>
          <w:p w14:paraId="3C1444E2" w14:textId="77777777" w:rsidR="00D740E3" w:rsidRPr="00B51DFB" w:rsidRDefault="009B48EC" w:rsidP="009A1993">
            <w:pPr>
              <w:pStyle w:val="TableParagraph"/>
              <w:spacing w:before="60" w:after="60"/>
              <w:ind w:left="105" w:right="94"/>
              <w:jc w:val="both"/>
              <w:rPr>
                <w:sz w:val="20"/>
                <w:szCs w:val="20"/>
              </w:rPr>
            </w:pPr>
            <w:r w:rsidRPr="00B51DFB">
              <w:rPr>
                <w:sz w:val="20"/>
                <w:szCs w:val="20"/>
              </w:rPr>
              <w:t>The</w:t>
            </w:r>
            <w:r w:rsidRPr="00B51DFB">
              <w:rPr>
                <w:spacing w:val="-5"/>
                <w:sz w:val="20"/>
                <w:szCs w:val="20"/>
              </w:rPr>
              <w:t xml:space="preserve"> </w:t>
            </w:r>
            <w:r w:rsidRPr="00B51DFB">
              <w:rPr>
                <w:sz w:val="20"/>
                <w:szCs w:val="20"/>
              </w:rPr>
              <w:t>purpose</w:t>
            </w:r>
            <w:r w:rsidRPr="00B51DFB">
              <w:rPr>
                <w:spacing w:val="-7"/>
                <w:sz w:val="20"/>
                <w:szCs w:val="20"/>
              </w:rPr>
              <w:t xml:space="preserve"> </w:t>
            </w:r>
            <w:r w:rsidRPr="00B51DFB">
              <w:rPr>
                <w:sz w:val="20"/>
                <w:szCs w:val="20"/>
              </w:rPr>
              <w:t>of</w:t>
            </w:r>
            <w:r w:rsidRPr="00B51DFB">
              <w:rPr>
                <w:spacing w:val="-6"/>
                <w:sz w:val="20"/>
                <w:szCs w:val="20"/>
              </w:rPr>
              <w:t xml:space="preserve"> </w:t>
            </w:r>
            <w:r w:rsidRPr="00B51DFB">
              <w:rPr>
                <w:sz w:val="20"/>
                <w:szCs w:val="20"/>
              </w:rPr>
              <w:t>this</w:t>
            </w:r>
            <w:r w:rsidRPr="00B51DFB">
              <w:rPr>
                <w:spacing w:val="-6"/>
                <w:sz w:val="20"/>
                <w:szCs w:val="20"/>
              </w:rPr>
              <w:t xml:space="preserve"> </w:t>
            </w:r>
            <w:r w:rsidRPr="00B51DFB">
              <w:rPr>
                <w:sz w:val="20"/>
                <w:szCs w:val="20"/>
              </w:rPr>
              <w:t>requirement</w:t>
            </w:r>
            <w:r w:rsidRPr="00B51DFB">
              <w:rPr>
                <w:spacing w:val="-5"/>
                <w:sz w:val="20"/>
                <w:szCs w:val="20"/>
              </w:rPr>
              <w:t xml:space="preserve"> </w:t>
            </w:r>
            <w:r w:rsidRPr="00B51DFB">
              <w:rPr>
                <w:sz w:val="20"/>
                <w:szCs w:val="20"/>
              </w:rPr>
              <w:t>is</w:t>
            </w:r>
            <w:r w:rsidRPr="00B51DFB">
              <w:rPr>
                <w:spacing w:val="-6"/>
                <w:sz w:val="20"/>
                <w:szCs w:val="20"/>
              </w:rPr>
              <w:t xml:space="preserve"> </w:t>
            </w:r>
            <w:r w:rsidRPr="00B51DFB">
              <w:rPr>
                <w:sz w:val="20"/>
                <w:szCs w:val="20"/>
              </w:rPr>
              <w:t>to</w:t>
            </w:r>
            <w:r w:rsidRPr="00B51DFB">
              <w:rPr>
                <w:spacing w:val="-3"/>
                <w:sz w:val="20"/>
                <w:szCs w:val="20"/>
              </w:rPr>
              <w:t xml:space="preserve"> </w:t>
            </w:r>
            <w:r w:rsidRPr="00B51DFB">
              <w:rPr>
                <w:sz w:val="20"/>
                <w:szCs w:val="20"/>
              </w:rPr>
              <w:t>identify</w:t>
            </w:r>
            <w:r w:rsidRPr="00B51DFB">
              <w:rPr>
                <w:spacing w:val="-7"/>
                <w:sz w:val="20"/>
                <w:szCs w:val="20"/>
              </w:rPr>
              <w:t xml:space="preserve"> </w:t>
            </w:r>
            <w:r w:rsidRPr="00B51DFB">
              <w:rPr>
                <w:sz w:val="20"/>
                <w:szCs w:val="20"/>
              </w:rPr>
              <w:t>variables</w:t>
            </w:r>
            <w:r w:rsidRPr="00B51DFB">
              <w:rPr>
                <w:spacing w:val="-48"/>
                <w:sz w:val="20"/>
                <w:szCs w:val="20"/>
              </w:rPr>
              <w:t xml:space="preserve"> </w:t>
            </w:r>
            <w:r w:rsidRPr="00B51DFB">
              <w:rPr>
                <w:sz w:val="20"/>
                <w:szCs w:val="20"/>
              </w:rPr>
              <w:t>the company finds to be predictive but ultimately may</w:t>
            </w:r>
            <w:r w:rsidRPr="00B51DFB">
              <w:rPr>
                <w:spacing w:val="-47"/>
                <w:sz w:val="20"/>
                <w:szCs w:val="20"/>
              </w:rPr>
              <w:t xml:space="preserve"> </w:t>
            </w:r>
            <w:r w:rsidRPr="00B51DFB">
              <w:rPr>
                <w:sz w:val="20"/>
                <w:szCs w:val="20"/>
              </w:rPr>
              <w:t>reject for reasons other than loss-cost considerations</w:t>
            </w:r>
            <w:r w:rsidRPr="00B51DFB">
              <w:rPr>
                <w:spacing w:val="1"/>
                <w:sz w:val="20"/>
                <w:szCs w:val="20"/>
              </w:rPr>
              <w:t xml:space="preserve"> </w:t>
            </w:r>
            <w:r w:rsidRPr="00B51DFB">
              <w:rPr>
                <w:sz w:val="20"/>
                <w:szCs w:val="20"/>
              </w:rPr>
              <w:t>(e.g., price optimization). Also, look for variables the</w:t>
            </w:r>
            <w:r w:rsidRPr="00B51DFB">
              <w:rPr>
                <w:spacing w:val="1"/>
                <w:sz w:val="20"/>
                <w:szCs w:val="20"/>
              </w:rPr>
              <w:t xml:space="preserve"> </w:t>
            </w:r>
            <w:r w:rsidRPr="00B51DFB">
              <w:rPr>
                <w:sz w:val="20"/>
                <w:szCs w:val="20"/>
              </w:rPr>
              <w:t>company</w:t>
            </w:r>
            <w:r w:rsidRPr="00B51DFB">
              <w:rPr>
                <w:spacing w:val="-7"/>
                <w:sz w:val="20"/>
                <w:szCs w:val="20"/>
              </w:rPr>
              <w:t xml:space="preserve"> </w:t>
            </w:r>
            <w:r w:rsidRPr="00B51DFB">
              <w:rPr>
                <w:sz w:val="20"/>
                <w:szCs w:val="20"/>
              </w:rPr>
              <w:t>tested</w:t>
            </w:r>
            <w:r w:rsidRPr="00B51DFB">
              <w:rPr>
                <w:spacing w:val="-7"/>
                <w:sz w:val="20"/>
                <w:szCs w:val="20"/>
              </w:rPr>
              <w:t xml:space="preserve"> </w:t>
            </w:r>
            <w:r w:rsidRPr="00B51DFB">
              <w:rPr>
                <w:sz w:val="20"/>
                <w:szCs w:val="20"/>
              </w:rPr>
              <w:t>and</w:t>
            </w:r>
            <w:r w:rsidRPr="00B51DFB">
              <w:rPr>
                <w:spacing w:val="-9"/>
                <w:sz w:val="20"/>
                <w:szCs w:val="20"/>
              </w:rPr>
              <w:t xml:space="preserve"> </w:t>
            </w:r>
            <w:r w:rsidRPr="00B51DFB">
              <w:rPr>
                <w:sz w:val="20"/>
                <w:szCs w:val="20"/>
              </w:rPr>
              <w:t>then</w:t>
            </w:r>
            <w:r w:rsidRPr="00B51DFB">
              <w:rPr>
                <w:spacing w:val="-9"/>
                <w:sz w:val="20"/>
                <w:szCs w:val="20"/>
              </w:rPr>
              <w:t xml:space="preserve"> </w:t>
            </w:r>
            <w:r w:rsidRPr="00B51DFB">
              <w:rPr>
                <w:sz w:val="20"/>
                <w:szCs w:val="20"/>
              </w:rPr>
              <w:t>rejected.</w:t>
            </w:r>
            <w:r w:rsidRPr="00B51DFB">
              <w:rPr>
                <w:spacing w:val="-7"/>
                <w:sz w:val="20"/>
                <w:szCs w:val="20"/>
              </w:rPr>
              <w:t xml:space="preserve"> </w:t>
            </w:r>
            <w:r w:rsidRPr="00B51DFB">
              <w:rPr>
                <w:sz w:val="20"/>
                <w:szCs w:val="20"/>
              </w:rPr>
              <w:t>This</w:t>
            </w:r>
            <w:r w:rsidRPr="00B51DFB">
              <w:rPr>
                <w:spacing w:val="-9"/>
                <w:sz w:val="20"/>
                <w:szCs w:val="20"/>
              </w:rPr>
              <w:t xml:space="preserve"> </w:t>
            </w:r>
            <w:r w:rsidRPr="00B51DFB">
              <w:rPr>
                <w:sz w:val="20"/>
                <w:szCs w:val="20"/>
              </w:rPr>
              <w:t>item</w:t>
            </w:r>
            <w:r w:rsidRPr="00B51DFB">
              <w:rPr>
                <w:spacing w:val="-7"/>
                <w:sz w:val="20"/>
                <w:szCs w:val="20"/>
              </w:rPr>
              <w:t xml:space="preserve"> </w:t>
            </w:r>
            <w:r w:rsidRPr="00B51DFB">
              <w:rPr>
                <w:sz w:val="20"/>
                <w:szCs w:val="20"/>
              </w:rPr>
              <w:t>could</w:t>
            </w:r>
            <w:r w:rsidRPr="00B51DFB">
              <w:rPr>
                <w:spacing w:val="-9"/>
                <w:sz w:val="20"/>
                <w:szCs w:val="20"/>
              </w:rPr>
              <w:t xml:space="preserve"> </w:t>
            </w:r>
            <w:r w:rsidRPr="00B51DFB">
              <w:rPr>
                <w:sz w:val="20"/>
                <w:szCs w:val="20"/>
              </w:rPr>
              <w:t>help</w:t>
            </w:r>
            <w:r w:rsidRPr="00B51DFB">
              <w:rPr>
                <w:spacing w:val="-47"/>
                <w:sz w:val="20"/>
                <w:szCs w:val="20"/>
              </w:rPr>
              <w:t xml:space="preserve"> </w:t>
            </w:r>
            <w:r w:rsidRPr="00B51DFB">
              <w:rPr>
                <w:sz w:val="20"/>
                <w:szCs w:val="20"/>
              </w:rPr>
              <w:t>address</w:t>
            </w:r>
            <w:r w:rsidRPr="00B51DFB">
              <w:rPr>
                <w:spacing w:val="1"/>
                <w:sz w:val="20"/>
                <w:szCs w:val="20"/>
              </w:rPr>
              <w:t xml:space="preserve"> </w:t>
            </w:r>
            <w:r w:rsidRPr="00B51DFB">
              <w:rPr>
                <w:sz w:val="20"/>
                <w:szCs w:val="20"/>
              </w:rPr>
              <w:t>concerns</w:t>
            </w:r>
            <w:r w:rsidRPr="00B51DFB">
              <w:rPr>
                <w:spacing w:val="1"/>
                <w:sz w:val="20"/>
                <w:szCs w:val="20"/>
              </w:rPr>
              <w:t xml:space="preserve"> </w:t>
            </w:r>
            <w:r w:rsidRPr="00B51DFB">
              <w:rPr>
                <w:sz w:val="20"/>
                <w:szCs w:val="20"/>
              </w:rPr>
              <w:t>about</w:t>
            </w:r>
            <w:r w:rsidRPr="00B51DFB">
              <w:rPr>
                <w:spacing w:val="1"/>
                <w:sz w:val="20"/>
                <w:szCs w:val="20"/>
              </w:rPr>
              <w:t xml:space="preserve"> </w:t>
            </w:r>
            <w:r w:rsidRPr="00B51DFB">
              <w:rPr>
                <w:sz w:val="20"/>
                <w:szCs w:val="20"/>
              </w:rPr>
              <w:t>data</w:t>
            </w:r>
            <w:r w:rsidRPr="00B51DFB">
              <w:rPr>
                <w:spacing w:val="1"/>
                <w:sz w:val="20"/>
                <w:szCs w:val="20"/>
              </w:rPr>
              <w:t xml:space="preserve"> </w:t>
            </w:r>
            <w:r w:rsidRPr="00B51DFB">
              <w:rPr>
                <w:sz w:val="20"/>
                <w:szCs w:val="20"/>
              </w:rPr>
              <w:t>dredging.</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reasonableness of including a variable with a given</w:t>
            </w:r>
            <w:r w:rsidRPr="00B51DFB">
              <w:rPr>
                <w:spacing w:val="1"/>
                <w:sz w:val="20"/>
                <w:szCs w:val="20"/>
              </w:rPr>
              <w:t xml:space="preserve"> </w:t>
            </w:r>
            <w:r w:rsidRPr="00B51DFB">
              <w:rPr>
                <w:sz w:val="20"/>
                <w:szCs w:val="20"/>
              </w:rPr>
              <w:t>significance level could depend greatly on the other</w:t>
            </w:r>
            <w:r w:rsidRPr="00B51DFB">
              <w:rPr>
                <w:spacing w:val="1"/>
                <w:sz w:val="20"/>
                <w:szCs w:val="20"/>
              </w:rPr>
              <w:t xml:space="preserve"> </w:t>
            </w:r>
            <w:r w:rsidRPr="00B51DFB">
              <w:rPr>
                <w:sz w:val="20"/>
                <w:szCs w:val="20"/>
              </w:rPr>
              <w:t>variables the company evaluated for inclusion in the</w:t>
            </w:r>
            <w:r w:rsidRPr="00B51DFB">
              <w:rPr>
                <w:spacing w:val="1"/>
                <w:sz w:val="20"/>
                <w:szCs w:val="20"/>
              </w:rPr>
              <w:t xml:space="preserve"> </w:t>
            </w:r>
            <w:r w:rsidRPr="00B51DFB">
              <w:rPr>
                <w:sz w:val="20"/>
                <w:szCs w:val="20"/>
              </w:rPr>
              <w:t>model</w:t>
            </w:r>
            <w:r w:rsidRPr="00B51DFB">
              <w:rPr>
                <w:spacing w:val="-1"/>
                <w:sz w:val="20"/>
                <w:szCs w:val="20"/>
              </w:rPr>
              <w:t xml:space="preserve"> </w:t>
            </w:r>
            <w:r w:rsidRPr="00B51DFB">
              <w:rPr>
                <w:sz w:val="20"/>
                <w:szCs w:val="20"/>
              </w:rPr>
              <w:t>and the</w:t>
            </w:r>
            <w:r w:rsidRPr="00B51DFB">
              <w:rPr>
                <w:spacing w:val="-1"/>
                <w:sz w:val="20"/>
                <w:szCs w:val="20"/>
              </w:rPr>
              <w:t xml:space="preserve"> </w:t>
            </w:r>
            <w:r w:rsidRPr="00B51DFB">
              <w:rPr>
                <w:sz w:val="20"/>
                <w:szCs w:val="20"/>
              </w:rPr>
              <w:t>criteria</w:t>
            </w:r>
            <w:r w:rsidRPr="00B51DFB">
              <w:rPr>
                <w:spacing w:val="-3"/>
                <w:sz w:val="20"/>
                <w:szCs w:val="20"/>
              </w:rPr>
              <w:t xml:space="preserve"> </w:t>
            </w:r>
            <w:r w:rsidRPr="00B51DFB">
              <w:rPr>
                <w:sz w:val="20"/>
                <w:szCs w:val="20"/>
              </w:rPr>
              <w:t>for inclusion or</w:t>
            </w:r>
            <w:r w:rsidRPr="00B51DFB">
              <w:rPr>
                <w:spacing w:val="-3"/>
                <w:sz w:val="20"/>
                <w:szCs w:val="20"/>
              </w:rPr>
              <w:t xml:space="preserve"> </w:t>
            </w:r>
            <w:r w:rsidRPr="00B51DFB">
              <w:rPr>
                <w:sz w:val="20"/>
                <w:szCs w:val="20"/>
              </w:rPr>
              <w:t>omission.</w:t>
            </w:r>
          </w:p>
          <w:p w14:paraId="3C1444E3" w14:textId="77777777" w:rsidR="00D740E3" w:rsidRPr="00B51DFB" w:rsidRDefault="009B48EC" w:rsidP="009A1993">
            <w:pPr>
              <w:pStyle w:val="TableParagraph"/>
              <w:spacing w:before="60" w:after="60"/>
              <w:ind w:left="105" w:right="93"/>
              <w:jc w:val="both"/>
              <w:rPr>
                <w:sz w:val="20"/>
                <w:szCs w:val="20"/>
              </w:rPr>
            </w:pPr>
            <w:r w:rsidRPr="00B51DFB">
              <w:rPr>
                <w:sz w:val="20"/>
                <w:szCs w:val="20"/>
              </w:rPr>
              <w:t>For</w:t>
            </w:r>
            <w:r w:rsidRPr="00B51DFB">
              <w:rPr>
                <w:spacing w:val="1"/>
                <w:sz w:val="20"/>
                <w:szCs w:val="20"/>
              </w:rPr>
              <w:t xml:space="preserve"> </w:t>
            </w:r>
            <w:r w:rsidRPr="00B51DFB">
              <w:rPr>
                <w:sz w:val="20"/>
                <w:szCs w:val="20"/>
              </w:rPr>
              <w:t>instance,</w:t>
            </w:r>
            <w:r w:rsidRPr="00B51DFB">
              <w:rPr>
                <w:spacing w:val="1"/>
                <w:sz w:val="20"/>
                <w:szCs w:val="20"/>
              </w:rPr>
              <w:t xml:space="preserve"> </w:t>
            </w:r>
            <w:r w:rsidRPr="00B51DFB">
              <w:rPr>
                <w:sz w:val="20"/>
                <w:szCs w:val="20"/>
              </w:rPr>
              <w:t>if</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company</w:t>
            </w:r>
            <w:r w:rsidRPr="00B51DFB">
              <w:rPr>
                <w:spacing w:val="1"/>
                <w:sz w:val="20"/>
                <w:szCs w:val="20"/>
              </w:rPr>
              <w:t xml:space="preserve"> </w:t>
            </w:r>
            <w:r w:rsidRPr="00B51DFB">
              <w:rPr>
                <w:sz w:val="20"/>
                <w:szCs w:val="20"/>
              </w:rPr>
              <w:t>tested</w:t>
            </w:r>
            <w:r w:rsidRPr="00B51DFB">
              <w:rPr>
                <w:spacing w:val="1"/>
                <w:sz w:val="20"/>
                <w:szCs w:val="20"/>
              </w:rPr>
              <w:t xml:space="preserve"> </w:t>
            </w:r>
            <w:r w:rsidRPr="00B51DFB">
              <w:rPr>
                <w:sz w:val="20"/>
                <w:szCs w:val="20"/>
              </w:rPr>
              <w:t>1,000</w:t>
            </w:r>
            <w:r w:rsidRPr="00B51DFB">
              <w:rPr>
                <w:spacing w:val="1"/>
                <w:sz w:val="20"/>
                <w:szCs w:val="20"/>
              </w:rPr>
              <w:t xml:space="preserve"> </w:t>
            </w:r>
            <w:r w:rsidRPr="00B51DFB">
              <w:rPr>
                <w:sz w:val="20"/>
                <w:szCs w:val="20"/>
              </w:rPr>
              <w:t>similar</w:t>
            </w:r>
            <w:r w:rsidRPr="00B51DFB">
              <w:rPr>
                <w:spacing w:val="1"/>
                <w:sz w:val="20"/>
                <w:szCs w:val="20"/>
              </w:rPr>
              <w:t xml:space="preserve"> </w:t>
            </w:r>
            <w:r w:rsidRPr="00B51DFB">
              <w:rPr>
                <w:sz w:val="20"/>
                <w:szCs w:val="20"/>
              </w:rPr>
              <w:t>variables and selected the one with the lowest p-value</w:t>
            </w:r>
            <w:r w:rsidRPr="00B51DFB">
              <w:rPr>
                <w:spacing w:val="1"/>
                <w:sz w:val="20"/>
                <w:szCs w:val="20"/>
              </w:rPr>
              <w:t xml:space="preserve"> </w:t>
            </w:r>
            <w:r w:rsidRPr="00B51DFB">
              <w:rPr>
                <w:sz w:val="20"/>
                <w:szCs w:val="20"/>
              </w:rPr>
              <w:t>of</w:t>
            </w:r>
            <w:r w:rsidRPr="00B51DFB">
              <w:rPr>
                <w:spacing w:val="47"/>
                <w:sz w:val="20"/>
                <w:szCs w:val="20"/>
              </w:rPr>
              <w:t xml:space="preserve"> </w:t>
            </w:r>
            <w:r w:rsidRPr="00B51DFB">
              <w:rPr>
                <w:sz w:val="20"/>
                <w:szCs w:val="20"/>
              </w:rPr>
              <w:t>0.001,</w:t>
            </w:r>
            <w:r w:rsidRPr="00B51DFB">
              <w:rPr>
                <w:spacing w:val="47"/>
                <w:sz w:val="20"/>
                <w:szCs w:val="20"/>
              </w:rPr>
              <w:t xml:space="preserve"> </w:t>
            </w:r>
            <w:r w:rsidRPr="00B51DFB">
              <w:rPr>
                <w:sz w:val="20"/>
                <w:szCs w:val="20"/>
              </w:rPr>
              <w:t>this</w:t>
            </w:r>
            <w:r w:rsidRPr="00B51DFB">
              <w:rPr>
                <w:spacing w:val="49"/>
                <w:sz w:val="20"/>
                <w:szCs w:val="20"/>
              </w:rPr>
              <w:t xml:space="preserve"> </w:t>
            </w:r>
            <w:r w:rsidRPr="00B51DFB">
              <w:rPr>
                <w:sz w:val="20"/>
                <w:szCs w:val="20"/>
              </w:rPr>
              <w:t>would</w:t>
            </w:r>
            <w:r w:rsidRPr="00B51DFB">
              <w:rPr>
                <w:spacing w:val="47"/>
                <w:sz w:val="20"/>
                <w:szCs w:val="20"/>
              </w:rPr>
              <w:t xml:space="preserve"> </w:t>
            </w:r>
            <w:r w:rsidRPr="00B51DFB">
              <w:rPr>
                <w:sz w:val="20"/>
                <w:szCs w:val="20"/>
              </w:rPr>
              <w:t>be</w:t>
            </w:r>
            <w:r w:rsidRPr="00B51DFB">
              <w:rPr>
                <w:spacing w:val="47"/>
                <w:sz w:val="20"/>
                <w:szCs w:val="20"/>
              </w:rPr>
              <w:t xml:space="preserve"> </w:t>
            </w:r>
            <w:r w:rsidRPr="00B51DFB">
              <w:rPr>
                <w:sz w:val="20"/>
                <w:szCs w:val="20"/>
              </w:rPr>
              <w:t>a</w:t>
            </w:r>
            <w:r w:rsidRPr="00B51DFB">
              <w:rPr>
                <w:spacing w:val="46"/>
                <w:sz w:val="20"/>
                <w:szCs w:val="20"/>
              </w:rPr>
              <w:t xml:space="preserve"> </w:t>
            </w:r>
            <w:r w:rsidRPr="00B51DFB">
              <w:rPr>
                <w:sz w:val="20"/>
                <w:szCs w:val="20"/>
              </w:rPr>
              <w:t>far,  far</w:t>
            </w:r>
            <w:r w:rsidRPr="00B51DFB">
              <w:rPr>
                <w:spacing w:val="49"/>
                <w:sz w:val="20"/>
                <w:szCs w:val="20"/>
              </w:rPr>
              <w:t xml:space="preserve"> </w:t>
            </w:r>
            <w:r w:rsidRPr="00B51DFB">
              <w:rPr>
                <w:sz w:val="20"/>
                <w:szCs w:val="20"/>
              </w:rPr>
              <w:t>weaker  case</w:t>
            </w:r>
            <w:r w:rsidRPr="00B51DFB">
              <w:rPr>
                <w:spacing w:val="46"/>
                <w:sz w:val="20"/>
                <w:szCs w:val="20"/>
              </w:rPr>
              <w:t xml:space="preserve"> </w:t>
            </w:r>
            <w:r w:rsidRPr="00B51DFB">
              <w:rPr>
                <w:sz w:val="20"/>
                <w:szCs w:val="20"/>
              </w:rPr>
              <w:t>for</w:t>
            </w:r>
            <w:r w:rsidRPr="00B51DFB">
              <w:rPr>
                <w:spacing w:val="-47"/>
                <w:sz w:val="20"/>
                <w:szCs w:val="20"/>
              </w:rPr>
              <w:t xml:space="preserve"> </w:t>
            </w:r>
            <w:r w:rsidRPr="00B51DFB">
              <w:rPr>
                <w:sz w:val="20"/>
                <w:szCs w:val="20"/>
              </w:rPr>
              <w:t>statistical</w:t>
            </w:r>
            <w:r w:rsidRPr="00B51DFB">
              <w:rPr>
                <w:spacing w:val="-13"/>
                <w:sz w:val="20"/>
                <w:szCs w:val="20"/>
              </w:rPr>
              <w:t xml:space="preserve"> </w:t>
            </w:r>
            <w:r w:rsidRPr="00B51DFB">
              <w:rPr>
                <w:sz w:val="20"/>
                <w:szCs w:val="20"/>
              </w:rPr>
              <w:t>significance</w:t>
            </w:r>
            <w:r w:rsidRPr="00B51DFB">
              <w:rPr>
                <w:spacing w:val="-11"/>
                <w:sz w:val="20"/>
                <w:szCs w:val="20"/>
              </w:rPr>
              <w:t xml:space="preserve"> </w:t>
            </w:r>
            <w:r w:rsidRPr="00B51DFB">
              <w:rPr>
                <w:sz w:val="20"/>
                <w:szCs w:val="20"/>
              </w:rPr>
              <w:t>than</w:t>
            </w:r>
            <w:r w:rsidRPr="00B51DFB">
              <w:rPr>
                <w:spacing w:val="-10"/>
                <w:sz w:val="20"/>
                <w:szCs w:val="20"/>
              </w:rPr>
              <w:t xml:space="preserve"> </w:t>
            </w:r>
            <w:r w:rsidRPr="00B51DFB">
              <w:rPr>
                <w:sz w:val="20"/>
                <w:szCs w:val="20"/>
              </w:rPr>
              <w:t>if</w:t>
            </w:r>
            <w:r w:rsidRPr="00B51DFB">
              <w:rPr>
                <w:spacing w:val="-12"/>
                <w:sz w:val="20"/>
                <w:szCs w:val="20"/>
              </w:rPr>
              <w:t xml:space="preserve"> </w:t>
            </w:r>
            <w:r w:rsidRPr="00B51DFB">
              <w:rPr>
                <w:sz w:val="20"/>
                <w:szCs w:val="20"/>
              </w:rPr>
              <w:t>that</w:t>
            </w:r>
            <w:r w:rsidRPr="00B51DFB">
              <w:rPr>
                <w:spacing w:val="-12"/>
                <w:sz w:val="20"/>
                <w:szCs w:val="20"/>
              </w:rPr>
              <w:t xml:space="preserve"> </w:t>
            </w:r>
            <w:r w:rsidRPr="00B51DFB">
              <w:rPr>
                <w:sz w:val="20"/>
                <w:szCs w:val="20"/>
              </w:rPr>
              <w:t>variable</w:t>
            </w:r>
            <w:r w:rsidRPr="00B51DFB">
              <w:rPr>
                <w:spacing w:val="-11"/>
                <w:sz w:val="20"/>
                <w:szCs w:val="20"/>
              </w:rPr>
              <w:t xml:space="preserve"> </w:t>
            </w:r>
            <w:r w:rsidRPr="00B51DFB">
              <w:rPr>
                <w:sz w:val="20"/>
                <w:szCs w:val="20"/>
              </w:rPr>
              <w:t>was</w:t>
            </w:r>
            <w:r w:rsidRPr="00B51DFB">
              <w:rPr>
                <w:spacing w:val="-13"/>
                <w:sz w:val="20"/>
                <w:szCs w:val="20"/>
              </w:rPr>
              <w:t xml:space="preserve"> </w:t>
            </w:r>
            <w:r w:rsidRPr="00B51DFB">
              <w:rPr>
                <w:sz w:val="20"/>
                <w:szCs w:val="20"/>
              </w:rPr>
              <w:t>the</w:t>
            </w:r>
            <w:r w:rsidRPr="00B51DFB">
              <w:rPr>
                <w:spacing w:val="-11"/>
                <w:sz w:val="20"/>
                <w:szCs w:val="20"/>
              </w:rPr>
              <w:t xml:space="preserve"> </w:t>
            </w:r>
            <w:r w:rsidRPr="00B51DFB">
              <w:rPr>
                <w:sz w:val="20"/>
                <w:szCs w:val="20"/>
              </w:rPr>
              <w:t>only</w:t>
            </w:r>
            <w:r w:rsidRPr="00B51DFB">
              <w:rPr>
                <w:spacing w:val="-47"/>
                <w:sz w:val="20"/>
                <w:szCs w:val="20"/>
              </w:rPr>
              <w:t xml:space="preserve"> </w:t>
            </w:r>
            <w:r w:rsidRPr="00B51DFB">
              <w:rPr>
                <w:sz w:val="20"/>
                <w:szCs w:val="20"/>
              </w:rPr>
              <w:t>one</w:t>
            </w:r>
            <w:r w:rsidRPr="00B51DFB">
              <w:rPr>
                <w:spacing w:val="-2"/>
                <w:sz w:val="20"/>
                <w:szCs w:val="20"/>
              </w:rPr>
              <w:t xml:space="preserve"> </w:t>
            </w:r>
            <w:r w:rsidRPr="00B51DFB">
              <w:rPr>
                <w:sz w:val="20"/>
                <w:szCs w:val="20"/>
              </w:rPr>
              <w:t>the</w:t>
            </w:r>
            <w:r w:rsidRPr="00B51DFB">
              <w:rPr>
                <w:spacing w:val="-2"/>
                <w:sz w:val="20"/>
                <w:szCs w:val="20"/>
              </w:rPr>
              <w:t xml:space="preserve"> </w:t>
            </w:r>
            <w:r w:rsidRPr="00B51DFB">
              <w:rPr>
                <w:sz w:val="20"/>
                <w:szCs w:val="20"/>
              </w:rPr>
              <w:t>company evaluated.</w:t>
            </w:r>
            <w:r w:rsidRPr="00B51DFB">
              <w:rPr>
                <w:spacing w:val="-1"/>
                <w:sz w:val="20"/>
                <w:szCs w:val="20"/>
              </w:rPr>
              <w:t xml:space="preserve"> </w:t>
            </w:r>
            <w:r w:rsidRPr="00B51DFB">
              <w:rPr>
                <w:b/>
                <w:sz w:val="20"/>
                <w:szCs w:val="20"/>
              </w:rPr>
              <w:t>Note</w:t>
            </w:r>
            <w:r w:rsidRPr="00B51DFB">
              <w:rPr>
                <w:sz w:val="20"/>
                <w:szCs w:val="20"/>
              </w:rPr>
              <w:t>:</w:t>
            </w:r>
            <w:r w:rsidRPr="00B51DFB">
              <w:rPr>
                <w:spacing w:val="-1"/>
                <w:sz w:val="20"/>
                <w:szCs w:val="20"/>
              </w:rPr>
              <w:t xml:space="preserve"> </w:t>
            </w:r>
            <w:r w:rsidRPr="00B51DFB">
              <w:rPr>
                <w:sz w:val="20"/>
                <w:szCs w:val="20"/>
              </w:rPr>
              <w:t>Context</w:t>
            </w:r>
            <w:r w:rsidRPr="00B51DFB">
              <w:rPr>
                <w:spacing w:val="-2"/>
                <w:sz w:val="20"/>
                <w:szCs w:val="20"/>
              </w:rPr>
              <w:t xml:space="preserve"> </w:t>
            </w:r>
            <w:r w:rsidRPr="00B51DFB">
              <w:rPr>
                <w:sz w:val="20"/>
                <w:szCs w:val="20"/>
              </w:rPr>
              <w:t>matters.</w:t>
            </w:r>
          </w:p>
        </w:tc>
      </w:tr>
      <w:tr w:rsidR="00D740E3" w14:paraId="3C1444F1" w14:textId="77777777" w:rsidTr="00A04E63">
        <w:tc>
          <w:tcPr>
            <w:tcW w:w="775" w:type="dxa"/>
            <w:vAlign w:val="center"/>
          </w:tcPr>
          <w:p w14:paraId="3C1444E8" w14:textId="31153C9E" w:rsidR="00D740E3" w:rsidRDefault="0037157E" w:rsidP="00B51DFB">
            <w:pPr>
              <w:pStyle w:val="TableParagraph"/>
              <w:spacing w:before="60" w:after="60"/>
              <w:ind w:left="107"/>
              <w:rPr>
                <w:sz w:val="20"/>
              </w:rPr>
            </w:pPr>
            <w:r>
              <w:rPr>
                <w:sz w:val="20"/>
              </w:rPr>
              <w:t>B</w:t>
            </w:r>
            <w:r w:rsidR="009B48EC">
              <w:rPr>
                <w:sz w:val="20"/>
              </w:rPr>
              <w:t>.3.c</w:t>
            </w:r>
          </w:p>
        </w:tc>
        <w:tc>
          <w:tcPr>
            <w:tcW w:w="4320" w:type="dxa"/>
            <w:vAlign w:val="center"/>
          </w:tcPr>
          <w:p w14:paraId="3C1444EB" w14:textId="78FEE9FE" w:rsidR="00D740E3" w:rsidRDefault="00AD0352" w:rsidP="009A1993">
            <w:pPr>
              <w:pStyle w:val="TableParagraph"/>
              <w:spacing w:before="60" w:after="60"/>
              <w:ind w:left="105" w:right="93"/>
              <w:jc w:val="both"/>
              <w:rPr>
                <w:sz w:val="20"/>
              </w:rPr>
            </w:pPr>
            <w:r>
              <w:rPr>
                <w:sz w:val="20"/>
              </w:rPr>
              <w:t>O</w:t>
            </w:r>
            <w:r w:rsidR="009B48EC">
              <w:rPr>
                <w:sz w:val="20"/>
              </w:rPr>
              <w:t>btain</w:t>
            </w:r>
            <w:r w:rsidR="009B48EC" w:rsidRPr="0037157E">
              <w:rPr>
                <w:sz w:val="20"/>
              </w:rPr>
              <w:t xml:space="preserve"> </w:t>
            </w:r>
            <w:r w:rsidR="009B48EC">
              <w:rPr>
                <w:sz w:val="20"/>
              </w:rPr>
              <w:t>a</w:t>
            </w:r>
            <w:r w:rsidR="009B48EC" w:rsidRPr="0037157E">
              <w:rPr>
                <w:sz w:val="20"/>
              </w:rPr>
              <w:t xml:space="preserve"> </w:t>
            </w:r>
            <w:r w:rsidR="009B48EC">
              <w:rPr>
                <w:sz w:val="20"/>
              </w:rPr>
              <w:t>correlation</w:t>
            </w:r>
            <w:r w:rsidR="009B48EC" w:rsidRPr="0037157E">
              <w:rPr>
                <w:sz w:val="20"/>
              </w:rPr>
              <w:t xml:space="preserve"> </w:t>
            </w:r>
            <w:r w:rsidR="009B48EC">
              <w:rPr>
                <w:sz w:val="20"/>
              </w:rPr>
              <w:t>matrix</w:t>
            </w:r>
            <w:r w:rsidR="009B48EC" w:rsidRPr="0037157E">
              <w:rPr>
                <w:sz w:val="20"/>
              </w:rPr>
              <w:t xml:space="preserve"> </w:t>
            </w:r>
            <w:r w:rsidR="009B48EC">
              <w:rPr>
                <w:sz w:val="20"/>
              </w:rPr>
              <w:t>for</w:t>
            </w:r>
            <w:r w:rsidR="009B48EC" w:rsidRPr="0037157E">
              <w:rPr>
                <w:sz w:val="20"/>
              </w:rPr>
              <w:t xml:space="preserve"> </w:t>
            </w:r>
            <w:r w:rsidR="009B48EC">
              <w:rPr>
                <w:sz w:val="20"/>
              </w:rPr>
              <w:t>all</w:t>
            </w:r>
            <w:r w:rsidR="009B48EC" w:rsidRPr="0037157E">
              <w:rPr>
                <w:sz w:val="20"/>
              </w:rPr>
              <w:t xml:space="preserve"> </w:t>
            </w:r>
            <w:ins w:id="36" w:author="Kloese, Sam" w:date="2022-11-10T13:20:00Z">
              <w:r w:rsidR="0066112C" w:rsidRPr="0037157E">
                <w:rPr>
                  <w:sz w:val="20"/>
                </w:rPr>
                <w:t xml:space="preserve">parametric (non-smoothed) </w:t>
              </w:r>
            </w:ins>
            <w:r w:rsidR="009B48EC">
              <w:rPr>
                <w:sz w:val="20"/>
              </w:rPr>
              <w:t>predictor</w:t>
            </w:r>
            <w:r w:rsidR="009B48EC" w:rsidRPr="0037157E">
              <w:rPr>
                <w:sz w:val="20"/>
              </w:rPr>
              <w:t xml:space="preserve"> </w:t>
            </w:r>
            <w:r w:rsidR="009B48EC">
              <w:rPr>
                <w:sz w:val="20"/>
              </w:rPr>
              <w:t>variables</w:t>
            </w:r>
            <w:r w:rsidR="009B48EC" w:rsidRPr="0037157E">
              <w:rPr>
                <w:sz w:val="20"/>
              </w:rPr>
              <w:t xml:space="preserve"> </w:t>
            </w:r>
            <w:r w:rsidR="009B48EC">
              <w:rPr>
                <w:sz w:val="20"/>
              </w:rPr>
              <w:t>included in</w:t>
            </w:r>
            <w:r w:rsidR="009B48EC" w:rsidRPr="0037157E">
              <w:rPr>
                <w:sz w:val="20"/>
              </w:rPr>
              <w:t xml:space="preserve"> </w:t>
            </w:r>
            <w:r w:rsidR="009B48EC">
              <w:rPr>
                <w:sz w:val="20"/>
              </w:rPr>
              <w:t>the</w:t>
            </w:r>
            <w:r w:rsidR="009B48EC" w:rsidRPr="0037157E">
              <w:rPr>
                <w:sz w:val="20"/>
              </w:rPr>
              <w:t xml:space="preserve"> </w:t>
            </w:r>
            <w:r w:rsidR="009B48EC">
              <w:rPr>
                <w:sz w:val="20"/>
              </w:rPr>
              <w:t>model and</w:t>
            </w:r>
            <w:r w:rsidR="009B48EC" w:rsidRPr="0037157E">
              <w:rPr>
                <w:sz w:val="20"/>
              </w:rPr>
              <w:t xml:space="preserve"> </w:t>
            </w:r>
            <w:r w:rsidR="009B48EC">
              <w:rPr>
                <w:sz w:val="20"/>
              </w:rPr>
              <w:t>sub-model(s).</w:t>
            </w:r>
          </w:p>
        </w:tc>
        <w:tc>
          <w:tcPr>
            <w:tcW w:w="1165" w:type="dxa"/>
            <w:vAlign w:val="center"/>
          </w:tcPr>
          <w:p w14:paraId="3C1444EF" w14:textId="77777777" w:rsidR="00D740E3" w:rsidRPr="00B51DFB" w:rsidRDefault="009B48EC" w:rsidP="00B51DFB">
            <w:pPr>
              <w:pStyle w:val="TableParagraph"/>
              <w:spacing w:before="60" w:after="60"/>
              <w:ind w:left="6"/>
              <w:jc w:val="center"/>
              <w:rPr>
                <w:sz w:val="20"/>
                <w:szCs w:val="20"/>
              </w:rPr>
            </w:pPr>
            <w:r w:rsidRPr="00B51DFB">
              <w:rPr>
                <w:sz w:val="20"/>
                <w:szCs w:val="20"/>
              </w:rPr>
              <w:t>3</w:t>
            </w:r>
          </w:p>
        </w:tc>
        <w:tc>
          <w:tcPr>
            <w:tcW w:w="4570" w:type="dxa"/>
            <w:gridSpan w:val="2"/>
            <w:vAlign w:val="center"/>
          </w:tcPr>
          <w:p w14:paraId="3C1444F0" w14:textId="38977FA1" w:rsidR="00D740E3" w:rsidRPr="00B51DFB" w:rsidRDefault="009B48EC" w:rsidP="009A1993">
            <w:pPr>
              <w:pStyle w:val="TableParagraph"/>
              <w:spacing w:before="60" w:after="60"/>
              <w:ind w:left="105" w:right="93"/>
              <w:jc w:val="both"/>
              <w:rPr>
                <w:sz w:val="20"/>
                <w:szCs w:val="20"/>
              </w:rPr>
            </w:pPr>
            <w:r w:rsidRPr="00B51DFB">
              <w:rPr>
                <w:sz w:val="20"/>
                <w:szCs w:val="20"/>
              </w:rPr>
              <w:t>While</w:t>
            </w:r>
            <w:r w:rsidRPr="00B51DFB">
              <w:rPr>
                <w:spacing w:val="1"/>
                <w:sz w:val="20"/>
                <w:szCs w:val="20"/>
              </w:rPr>
              <w:t xml:space="preserve"> </w:t>
            </w:r>
            <w:del w:id="37" w:author="Kloese, Sam" w:date="2022-11-10T13:19:00Z">
              <w:r w:rsidRPr="00B51DFB" w:rsidDel="003E6831">
                <w:rPr>
                  <w:sz w:val="20"/>
                  <w:szCs w:val="20"/>
                </w:rPr>
                <w:delText>GLMs</w:delText>
              </w:r>
              <w:r w:rsidRPr="00B51DFB" w:rsidDel="003E6831">
                <w:rPr>
                  <w:spacing w:val="1"/>
                  <w:sz w:val="20"/>
                  <w:szCs w:val="20"/>
                </w:rPr>
                <w:delText xml:space="preserve"> </w:delText>
              </w:r>
            </w:del>
            <w:ins w:id="38" w:author="Kloese, Sam" w:date="2022-11-10T13:19:00Z">
              <w:r w:rsidR="003E6831" w:rsidRPr="00B51DFB">
                <w:rPr>
                  <w:sz w:val="20"/>
                  <w:szCs w:val="20"/>
                </w:rPr>
                <w:t>GAMs</w:t>
              </w:r>
              <w:r w:rsidR="003E6831" w:rsidRPr="00B51DFB">
                <w:rPr>
                  <w:spacing w:val="1"/>
                  <w:sz w:val="20"/>
                  <w:szCs w:val="20"/>
                </w:rPr>
                <w:t xml:space="preserve"> </w:t>
              </w:r>
            </w:ins>
            <w:r w:rsidRPr="00B51DFB">
              <w:rPr>
                <w:sz w:val="20"/>
                <w:szCs w:val="20"/>
              </w:rPr>
              <w:t>accommodate</w:t>
            </w:r>
            <w:r w:rsidRPr="00B51DFB">
              <w:rPr>
                <w:spacing w:val="1"/>
                <w:sz w:val="20"/>
                <w:szCs w:val="20"/>
              </w:rPr>
              <w:t xml:space="preserve"> </w:t>
            </w:r>
            <w:r w:rsidRPr="00B51DFB">
              <w:rPr>
                <w:sz w:val="20"/>
                <w:szCs w:val="20"/>
              </w:rPr>
              <w:t>collinearity,</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correlation</w:t>
            </w:r>
            <w:r w:rsidRPr="00B51DFB">
              <w:rPr>
                <w:spacing w:val="-12"/>
                <w:sz w:val="20"/>
                <w:szCs w:val="20"/>
              </w:rPr>
              <w:t xml:space="preserve"> </w:t>
            </w:r>
            <w:r w:rsidRPr="00B51DFB">
              <w:rPr>
                <w:sz w:val="20"/>
                <w:szCs w:val="20"/>
              </w:rPr>
              <w:t>matrix</w:t>
            </w:r>
            <w:r w:rsidRPr="00B51DFB">
              <w:rPr>
                <w:spacing w:val="-11"/>
                <w:sz w:val="20"/>
                <w:szCs w:val="20"/>
              </w:rPr>
              <w:t xml:space="preserve"> </w:t>
            </w:r>
            <w:r w:rsidRPr="00B51DFB">
              <w:rPr>
                <w:sz w:val="20"/>
                <w:szCs w:val="20"/>
              </w:rPr>
              <w:t>provides</w:t>
            </w:r>
            <w:r w:rsidRPr="00B51DFB">
              <w:rPr>
                <w:spacing w:val="-12"/>
                <w:sz w:val="20"/>
                <w:szCs w:val="20"/>
              </w:rPr>
              <w:t xml:space="preserve"> </w:t>
            </w:r>
            <w:r w:rsidRPr="00B51DFB">
              <w:rPr>
                <w:sz w:val="20"/>
                <w:szCs w:val="20"/>
              </w:rPr>
              <w:t>more</w:t>
            </w:r>
            <w:r w:rsidRPr="00B51DFB">
              <w:rPr>
                <w:spacing w:val="-10"/>
                <w:sz w:val="20"/>
                <w:szCs w:val="20"/>
              </w:rPr>
              <w:t xml:space="preserve"> </w:t>
            </w:r>
            <w:r w:rsidRPr="00B51DFB">
              <w:rPr>
                <w:sz w:val="20"/>
                <w:szCs w:val="20"/>
              </w:rPr>
              <w:t>information</w:t>
            </w:r>
            <w:r w:rsidRPr="00B51DFB">
              <w:rPr>
                <w:spacing w:val="-9"/>
                <w:sz w:val="20"/>
                <w:szCs w:val="20"/>
              </w:rPr>
              <w:t xml:space="preserve"> </w:t>
            </w:r>
            <w:r w:rsidRPr="00B51DFB">
              <w:rPr>
                <w:sz w:val="20"/>
                <w:szCs w:val="20"/>
              </w:rPr>
              <w:t>about</w:t>
            </w:r>
            <w:r w:rsidRPr="00B51DFB">
              <w:rPr>
                <w:spacing w:val="-11"/>
                <w:sz w:val="20"/>
                <w:szCs w:val="20"/>
              </w:rPr>
              <w:t xml:space="preserve"> </w:t>
            </w:r>
            <w:r w:rsidRPr="00B51DFB">
              <w:rPr>
                <w:sz w:val="20"/>
                <w:szCs w:val="20"/>
              </w:rPr>
              <w:t>the</w:t>
            </w:r>
            <w:r w:rsidRPr="00B51DFB">
              <w:rPr>
                <w:spacing w:val="-47"/>
                <w:sz w:val="20"/>
                <w:szCs w:val="20"/>
              </w:rPr>
              <w:t xml:space="preserve"> </w:t>
            </w:r>
            <w:r w:rsidRPr="00B51DFB">
              <w:rPr>
                <w:sz w:val="20"/>
                <w:szCs w:val="20"/>
              </w:rPr>
              <w:t>magnitude</w:t>
            </w:r>
            <w:r w:rsidRPr="00B51DFB">
              <w:rPr>
                <w:spacing w:val="1"/>
                <w:sz w:val="20"/>
                <w:szCs w:val="20"/>
              </w:rPr>
              <w:t xml:space="preserve"> </w:t>
            </w:r>
            <w:r w:rsidRPr="00B51DFB">
              <w:rPr>
                <w:sz w:val="20"/>
                <w:szCs w:val="20"/>
              </w:rPr>
              <w:t>of</w:t>
            </w:r>
            <w:r w:rsidRPr="00B51DFB">
              <w:rPr>
                <w:spacing w:val="1"/>
                <w:sz w:val="20"/>
                <w:szCs w:val="20"/>
              </w:rPr>
              <w:t xml:space="preserve"> </w:t>
            </w:r>
            <w:r w:rsidRPr="00B51DFB">
              <w:rPr>
                <w:sz w:val="20"/>
                <w:szCs w:val="20"/>
              </w:rPr>
              <w:t>correlation</w:t>
            </w:r>
            <w:r w:rsidRPr="00B51DFB">
              <w:rPr>
                <w:spacing w:val="1"/>
                <w:sz w:val="20"/>
                <w:szCs w:val="20"/>
              </w:rPr>
              <w:t xml:space="preserve"> </w:t>
            </w:r>
            <w:r w:rsidRPr="00B51DFB">
              <w:rPr>
                <w:sz w:val="20"/>
                <w:szCs w:val="20"/>
              </w:rPr>
              <w:t>between</w:t>
            </w:r>
            <w:r w:rsidRPr="00B51DFB">
              <w:rPr>
                <w:spacing w:val="1"/>
                <w:sz w:val="20"/>
                <w:szCs w:val="20"/>
              </w:rPr>
              <w:t xml:space="preserve"> </w:t>
            </w:r>
            <w:r w:rsidRPr="00B51DFB">
              <w:rPr>
                <w:sz w:val="20"/>
                <w:szCs w:val="20"/>
              </w:rPr>
              <w:t>variables.</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company</w:t>
            </w:r>
            <w:r w:rsidRPr="00B51DFB">
              <w:rPr>
                <w:spacing w:val="1"/>
                <w:sz w:val="20"/>
                <w:szCs w:val="20"/>
              </w:rPr>
              <w:t xml:space="preserve"> </w:t>
            </w:r>
            <w:r w:rsidRPr="00B51DFB">
              <w:rPr>
                <w:sz w:val="20"/>
                <w:szCs w:val="20"/>
              </w:rPr>
              <w:t>should</w:t>
            </w:r>
            <w:r w:rsidRPr="00B51DFB">
              <w:rPr>
                <w:spacing w:val="1"/>
                <w:sz w:val="20"/>
                <w:szCs w:val="20"/>
              </w:rPr>
              <w:t xml:space="preserve"> </w:t>
            </w:r>
            <w:r w:rsidRPr="00B51DFB">
              <w:rPr>
                <w:sz w:val="20"/>
                <w:szCs w:val="20"/>
              </w:rPr>
              <w:t>indicate</w:t>
            </w:r>
            <w:r w:rsidRPr="00B51DFB">
              <w:rPr>
                <w:spacing w:val="1"/>
                <w:sz w:val="20"/>
                <w:szCs w:val="20"/>
              </w:rPr>
              <w:t xml:space="preserve"> </w:t>
            </w:r>
            <w:r w:rsidRPr="00B51DFB">
              <w:rPr>
                <w:sz w:val="20"/>
                <w:szCs w:val="20"/>
              </w:rPr>
              <w:t>what</w:t>
            </w:r>
            <w:r w:rsidRPr="00B51DFB">
              <w:rPr>
                <w:spacing w:val="1"/>
                <w:sz w:val="20"/>
                <w:szCs w:val="20"/>
              </w:rPr>
              <w:t xml:space="preserve"> </w:t>
            </w:r>
            <w:r w:rsidRPr="00B51DFB">
              <w:rPr>
                <w:sz w:val="20"/>
                <w:szCs w:val="20"/>
              </w:rPr>
              <w:t>statistic</w:t>
            </w:r>
            <w:r w:rsidRPr="00B51DFB">
              <w:rPr>
                <w:spacing w:val="50"/>
                <w:sz w:val="20"/>
                <w:szCs w:val="20"/>
              </w:rPr>
              <w:t xml:space="preserve"> </w:t>
            </w:r>
            <w:r w:rsidRPr="00B51DFB">
              <w:rPr>
                <w:sz w:val="20"/>
                <w:szCs w:val="20"/>
              </w:rPr>
              <w:t>was</w:t>
            </w:r>
            <w:r w:rsidRPr="00B51DFB">
              <w:rPr>
                <w:spacing w:val="50"/>
                <w:sz w:val="20"/>
                <w:szCs w:val="20"/>
              </w:rPr>
              <w:t xml:space="preserve"> </w:t>
            </w:r>
            <w:r w:rsidRPr="00B51DFB">
              <w:rPr>
                <w:sz w:val="20"/>
                <w:szCs w:val="20"/>
              </w:rPr>
              <w:t>used</w:t>
            </w:r>
            <w:r w:rsidRPr="00B51DFB">
              <w:rPr>
                <w:spacing w:val="1"/>
                <w:sz w:val="20"/>
                <w:szCs w:val="20"/>
              </w:rPr>
              <w:t xml:space="preserve"> </w:t>
            </w:r>
            <w:r w:rsidRPr="00B51DFB">
              <w:rPr>
                <w:sz w:val="20"/>
                <w:szCs w:val="20"/>
              </w:rPr>
              <w:t>(e.g., Pearson, Cramer’s V). The regulatory reviewer</w:t>
            </w:r>
            <w:r w:rsidRPr="00B51DFB">
              <w:rPr>
                <w:spacing w:val="1"/>
                <w:sz w:val="20"/>
                <w:szCs w:val="20"/>
              </w:rPr>
              <w:t xml:space="preserve"> </w:t>
            </w:r>
            <w:r w:rsidRPr="00B51DFB">
              <w:rPr>
                <w:sz w:val="20"/>
                <w:szCs w:val="20"/>
              </w:rPr>
              <w:t>should understand what statistic was used to produce</w:t>
            </w:r>
            <w:r w:rsidRPr="00B51DFB">
              <w:rPr>
                <w:spacing w:val="1"/>
                <w:sz w:val="20"/>
                <w:szCs w:val="20"/>
              </w:rPr>
              <w:t xml:space="preserve"> </w:t>
            </w:r>
            <w:r w:rsidRPr="00B51DFB">
              <w:rPr>
                <w:sz w:val="20"/>
                <w:szCs w:val="20"/>
              </w:rPr>
              <w:t>the</w:t>
            </w:r>
            <w:r w:rsidRPr="00B51DFB">
              <w:rPr>
                <w:spacing w:val="-2"/>
                <w:sz w:val="20"/>
                <w:szCs w:val="20"/>
              </w:rPr>
              <w:t xml:space="preserve"> </w:t>
            </w:r>
            <w:r w:rsidRPr="00B51DFB">
              <w:rPr>
                <w:sz w:val="20"/>
                <w:szCs w:val="20"/>
              </w:rPr>
              <w:t>matrix but</w:t>
            </w:r>
            <w:r w:rsidRPr="00B51DFB">
              <w:rPr>
                <w:spacing w:val="-1"/>
                <w:sz w:val="20"/>
                <w:szCs w:val="20"/>
              </w:rPr>
              <w:t xml:space="preserve"> </w:t>
            </w:r>
            <w:r w:rsidRPr="00B51DFB">
              <w:rPr>
                <w:sz w:val="20"/>
                <w:szCs w:val="20"/>
              </w:rPr>
              <w:t>should</w:t>
            </w:r>
            <w:r w:rsidRPr="00B51DFB">
              <w:rPr>
                <w:spacing w:val="-2"/>
                <w:sz w:val="20"/>
                <w:szCs w:val="20"/>
              </w:rPr>
              <w:t xml:space="preserve"> </w:t>
            </w:r>
            <w:r w:rsidRPr="00B51DFB">
              <w:rPr>
                <w:sz w:val="20"/>
                <w:szCs w:val="20"/>
              </w:rPr>
              <w:t>not</w:t>
            </w:r>
            <w:r w:rsidRPr="00B51DFB">
              <w:rPr>
                <w:spacing w:val="-4"/>
                <w:sz w:val="20"/>
                <w:szCs w:val="20"/>
              </w:rPr>
              <w:t xml:space="preserve"> </w:t>
            </w:r>
            <w:r w:rsidRPr="00B51DFB">
              <w:rPr>
                <w:sz w:val="20"/>
                <w:szCs w:val="20"/>
              </w:rPr>
              <w:t>prescribe</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statistic.</w:t>
            </w:r>
          </w:p>
        </w:tc>
      </w:tr>
      <w:tr w:rsidR="00D80AA1" w14:paraId="7EC4BA62" w14:textId="77777777" w:rsidTr="00A04E63">
        <w:trPr>
          <w:ins w:id="39" w:author="Kloese, Sam" w:date="2022-11-10T13:19:00Z"/>
        </w:trPr>
        <w:tc>
          <w:tcPr>
            <w:tcW w:w="775" w:type="dxa"/>
            <w:vAlign w:val="center"/>
          </w:tcPr>
          <w:p w14:paraId="5B3B30FD" w14:textId="2D7E1E10" w:rsidR="00D80AA1" w:rsidRDefault="00D80AA1" w:rsidP="00B51DFB">
            <w:pPr>
              <w:pStyle w:val="TableParagraph"/>
              <w:spacing w:before="60" w:after="60"/>
              <w:ind w:left="107"/>
              <w:rPr>
                <w:ins w:id="40" w:author="Kloese, Sam" w:date="2022-11-10T13:19:00Z"/>
                <w:b/>
              </w:rPr>
            </w:pPr>
            <w:ins w:id="41" w:author="Kloese, Sam" w:date="2022-11-10T13:19:00Z">
              <w:r w:rsidRPr="00626C7F">
                <w:rPr>
                  <w:sz w:val="20"/>
                </w:rPr>
                <w:t>B.3.</w:t>
              </w:r>
            </w:ins>
            <w:ins w:id="42" w:author="Kloese, Sam" w:date="2022-11-10T13:22:00Z">
              <w:r w:rsidR="00B704ED" w:rsidRPr="00626C7F">
                <w:rPr>
                  <w:sz w:val="20"/>
                </w:rPr>
                <w:t>d</w:t>
              </w:r>
            </w:ins>
          </w:p>
        </w:tc>
        <w:tc>
          <w:tcPr>
            <w:tcW w:w="4320" w:type="dxa"/>
            <w:vAlign w:val="center"/>
          </w:tcPr>
          <w:p w14:paraId="08D34FDA" w14:textId="674D7E27" w:rsidR="00D80AA1" w:rsidRDefault="00D80AA1" w:rsidP="009A1993">
            <w:pPr>
              <w:pStyle w:val="TableParagraph"/>
              <w:spacing w:before="60" w:after="60"/>
              <w:ind w:left="105" w:right="93"/>
              <w:jc w:val="both"/>
              <w:rPr>
                <w:ins w:id="43" w:author="Kloese, Sam" w:date="2022-11-10T13:19:00Z"/>
                <w:b/>
              </w:rPr>
            </w:pPr>
            <w:ins w:id="44" w:author="Kloese, Sam" w:date="2022-11-10T13:20:00Z">
              <w:r w:rsidRPr="0037157E">
                <w:rPr>
                  <w:sz w:val="20"/>
                </w:rPr>
                <w:t>Obtain conc</w:t>
              </w:r>
              <w:r w:rsidR="0066112C" w:rsidRPr="0037157E">
                <w:rPr>
                  <w:sz w:val="20"/>
                </w:rPr>
                <w:t>urvity metrics for all smoothed predictor variables included in the model and sub-models.</w:t>
              </w:r>
            </w:ins>
          </w:p>
        </w:tc>
        <w:tc>
          <w:tcPr>
            <w:tcW w:w="1165" w:type="dxa"/>
            <w:vAlign w:val="center"/>
          </w:tcPr>
          <w:p w14:paraId="2DAB0DED" w14:textId="4C8A7CBD" w:rsidR="00D80AA1" w:rsidRPr="00B51DFB" w:rsidRDefault="00B704ED" w:rsidP="0037157E">
            <w:pPr>
              <w:pStyle w:val="TableParagraph"/>
              <w:spacing w:before="60" w:after="60"/>
              <w:jc w:val="center"/>
              <w:rPr>
                <w:ins w:id="45" w:author="Kloese, Sam" w:date="2022-11-10T13:19:00Z"/>
                <w:b/>
                <w:sz w:val="20"/>
                <w:szCs w:val="20"/>
              </w:rPr>
            </w:pPr>
            <w:ins w:id="46" w:author="Kloese, Sam" w:date="2022-11-10T13:22:00Z">
              <w:r w:rsidRPr="00B51DFB">
                <w:rPr>
                  <w:b/>
                  <w:sz w:val="20"/>
                  <w:szCs w:val="20"/>
                </w:rPr>
                <w:t>3</w:t>
              </w:r>
            </w:ins>
          </w:p>
        </w:tc>
        <w:tc>
          <w:tcPr>
            <w:tcW w:w="4570" w:type="dxa"/>
            <w:gridSpan w:val="2"/>
            <w:vAlign w:val="center"/>
          </w:tcPr>
          <w:p w14:paraId="16420BA0" w14:textId="12115D07" w:rsidR="00D80AA1" w:rsidRPr="00B51DFB" w:rsidRDefault="0066112C" w:rsidP="009A1993">
            <w:pPr>
              <w:pStyle w:val="TableParagraph"/>
              <w:spacing w:before="60" w:after="60"/>
              <w:ind w:left="105" w:right="93"/>
              <w:jc w:val="both"/>
              <w:rPr>
                <w:ins w:id="47" w:author="Kloese, Sam" w:date="2022-11-10T13:19:00Z"/>
                <w:sz w:val="20"/>
                <w:szCs w:val="20"/>
              </w:rPr>
            </w:pPr>
            <w:ins w:id="48" w:author="Kloese, Sam" w:date="2022-11-10T13:20:00Z">
              <w:r w:rsidRPr="00B51DFB">
                <w:rPr>
                  <w:sz w:val="20"/>
                  <w:szCs w:val="20"/>
                </w:rPr>
                <w:t>GAM</w:t>
              </w:r>
              <w:r w:rsidR="00176F80" w:rsidRPr="00B51DFB">
                <w:rPr>
                  <w:sz w:val="20"/>
                  <w:szCs w:val="20"/>
                </w:rPr>
                <w:t>s c</w:t>
              </w:r>
            </w:ins>
            <w:ins w:id="49" w:author="Kloese, Sam" w:date="2022-11-10T13:21:00Z">
              <w:r w:rsidR="00176F80" w:rsidRPr="00B51DFB">
                <w:rPr>
                  <w:sz w:val="20"/>
                  <w:szCs w:val="20"/>
                </w:rPr>
                <w:t xml:space="preserve">an suffer from high concurvity in addition to high collinearity. Concurvity is the degree to which the smoothed terms move together. The company should </w:t>
              </w:r>
              <w:r w:rsidR="0009761A" w:rsidRPr="00B51DFB">
                <w:rPr>
                  <w:sz w:val="20"/>
                  <w:szCs w:val="20"/>
                </w:rPr>
                <w:t>indicate what concurvity metrics were used</w:t>
              </w:r>
            </w:ins>
            <w:ins w:id="50" w:author="Kloese, Sam" w:date="2022-11-10T13:22:00Z">
              <w:r w:rsidR="0009761A" w:rsidRPr="00B51DFB">
                <w:rPr>
                  <w:sz w:val="20"/>
                  <w:szCs w:val="20"/>
                </w:rPr>
                <w:t>. The regulatory reviewer should understand what metric was used to produce the concurvity metrics but should not prescribe the</w:t>
              </w:r>
              <w:r w:rsidR="00B704ED" w:rsidRPr="00B51DFB">
                <w:rPr>
                  <w:sz w:val="20"/>
                  <w:szCs w:val="20"/>
                </w:rPr>
                <w:t xml:space="preserve"> type of metrics.</w:t>
              </w:r>
            </w:ins>
          </w:p>
        </w:tc>
      </w:tr>
      <w:tr w:rsidR="00D740E3" w14:paraId="3C144501" w14:textId="77777777" w:rsidTr="00A04E63">
        <w:tc>
          <w:tcPr>
            <w:tcW w:w="775" w:type="dxa"/>
            <w:vAlign w:val="center"/>
          </w:tcPr>
          <w:p w14:paraId="3C1444F6" w14:textId="6580F8C8" w:rsidR="00D740E3" w:rsidRDefault="009B48EC" w:rsidP="0037157E">
            <w:pPr>
              <w:pStyle w:val="TableParagraph"/>
              <w:keepNext/>
              <w:keepLines/>
              <w:spacing w:before="60" w:after="60"/>
              <w:ind w:left="107"/>
              <w:rPr>
                <w:sz w:val="20"/>
              </w:rPr>
            </w:pPr>
            <w:r>
              <w:rPr>
                <w:sz w:val="20"/>
              </w:rPr>
              <w:lastRenderedPageBreak/>
              <w:t>B.3.</w:t>
            </w:r>
            <w:r w:rsidR="00626C7F">
              <w:rPr>
                <w:sz w:val="20"/>
              </w:rPr>
              <w:t>e</w:t>
            </w:r>
          </w:p>
        </w:tc>
        <w:tc>
          <w:tcPr>
            <w:tcW w:w="4320" w:type="dxa"/>
            <w:vAlign w:val="center"/>
          </w:tcPr>
          <w:p w14:paraId="3C1444F9" w14:textId="77777777" w:rsidR="00D740E3" w:rsidRDefault="009B48EC" w:rsidP="009A1993">
            <w:pPr>
              <w:pStyle w:val="TableParagraph"/>
              <w:keepNext/>
              <w:keepLines/>
              <w:spacing w:before="60" w:after="60"/>
              <w:ind w:left="105" w:right="95"/>
              <w:jc w:val="both"/>
              <w:rPr>
                <w:sz w:val="20"/>
              </w:rPr>
            </w:pPr>
            <w:r>
              <w:rPr>
                <w:sz w:val="20"/>
              </w:rPr>
              <w:t>Obtain a rational explanation for why an increase in</w:t>
            </w:r>
            <w:r>
              <w:rPr>
                <w:spacing w:val="1"/>
                <w:sz w:val="20"/>
              </w:rPr>
              <w:t xml:space="preserve"> </w:t>
            </w:r>
            <w:r>
              <w:rPr>
                <w:sz w:val="20"/>
              </w:rPr>
              <w:t>each predictor variable should increase or decrease</w:t>
            </w:r>
            <w:r>
              <w:rPr>
                <w:spacing w:val="1"/>
                <w:sz w:val="20"/>
              </w:rPr>
              <w:t xml:space="preserve"> </w:t>
            </w:r>
            <w:r>
              <w:rPr>
                <w:sz w:val="20"/>
              </w:rPr>
              <w:t>frequency,</w:t>
            </w:r>
            <w:r>
              <w:rPr>
                <w:spacing w:val="1"/>
                <w:sz w:val="20"/>
              </w:rPr>
              <w:t xml:space="preserve"> </w:t>
            </w:r>
            <w:r>
              <w:rPr>
                <w:sz w:val="20"/>
              </w:rPr>
              <w:t>severity,</w:t>
            </w:r>
            <w:r>
              <w:rPr>
                <w:spacing w:val="1"/>
                <w:sz w:val="20"/>
              </w:rPr>
              <w:t xml:space="preserve"> </w:t>
            </w:r>
            <w:r>
              <w:rPr>
                <w:sz w:val="20"/>
              </w:rPr>
              <w:t>loss</w:t>
            </w:r>
            <w:r>
              <w:rPr>
                <w:spacing w:val="1"/>
                <w:sz w:val="20"/>
              </w:rPr>
              <w:t xml:space="preserve"> </w:t>
            </w:r>
            <w:r>
              <w:rPr>
                <w:sz w:val="20"/>
              </w:rPr>
              <w:t>costs,</w:t>
            </w:r>
            <w:r>
              <w:rPr>
                <w:spacing w:val="1"/>
                <w:sz w:val="20"/>
              </w:rPr>
              <w:t xml:space="preserve"> </w:t>
            </w:r>
            <w:r>
              <w:rPr>
                <w:sz w:val="20"/>
              </w:rPr>
              <w:t>expenses,</w:t>
            </w:r>
            <w:r>
              <w:rPr>
                <w:spacing w:val="1"/>
                <w:sz w:val="20"/>
              </w:rPr>
              <w:t xml:space="preserve"> </w:t>
            </w:r>
            <w:r>
              <w:rPr>
                <w:sz w:val="20"/>
              </w:rPr>
              <w:t>or</w:t>
            </w:r>
            <w:r>
              <w:rPr>
                <w:spacing w:val="1"/>
                <w:sz w:val="20"/>
              </w:rPr>
              <w:t xml:space="preserve"> </w:t>
            </w:r>
            <w:r>
              <w:rPr>
                <w:sz w:val="20"/>
              </w:rPr>
              <w:t>any</w:t>
            </w:r>
            <w:r>
              <w:rPr>
                <w:spacing w:val="1"/>
                <w:sz w:val="20"/>
              </w:rPr>
              <w:t xml:space="preserve"> </w:t>
            </w:r>
            <w:r>
              <w:rPr>
                <w:sz w:val="20"/>
              </w:rPr>
              <w:t>element</w:t>
            </w:r>
            <w:r>
              <w:rPr>
                <w:spacing w:val="-1"/>
                <w:sz w:val="20"/>
              </w:rPr>
              <w:t xml:space="preserve"> </w:t>
            </w:r>
            <w:r>
              <w:rPr>
                <w:sz w:val="20"/>
              </w:rPr>
              <w:t>or characteristic</w:t>
            </w:r>
            <w:r>
              <w:rPr>
                <w:spacing w:val="-1"/>
                <w:sz w:val="20"/>
              </w:rPr>
              <w:t xml:space="preserve"> </w:t>
            </w:r>
            <w:r>
              <w:rPr>
                <w:sz w:val="20"/>
              </w:rPr>
              <w:t>being predicted.</w:t>
            </w:r>
          </w:p>
        </w:tc>
        <w:tc>
          <w:tcPr>
            <w:tcW w:w="1165" w:type="dxa"/>
            <w:vAlign w:val="center"/>
          </w:tcPr>
          <w:p w14:paraId="3C1444FE" w14:textId="77777777" w:rsidR="00D740E3" w:rsidRPr="00B51DFB" w:rsidRDefault="009B48EC" w:rsidP="0037157E">
            <w:pPr>
              <w:pStyle w:val="TableParagraph"/>
              <w:keepNext/>
              <w:keepLines/>
              <w:spacing w:before="60" w:after="60"/>
              <w:ind w:left="6"/>
              <w:jc w:val="center"/>
              <w:rPr>
                <w:sz w:val="20"/>
                <w:szCs w:val="20"/>
              </w:rPr>
            </w:pPr>
            <w:r w:rsidRPr="00B51DFB">
              <w:rPr>
                <w:sz w:val="20"/>
                <w:szCs w:val="20"/>
              </w:rPr>
              <w:t>3</w:t>
            </w:r>
          </w:p>
        </w:tc>
        <w:tc>
          <w:tcPr>
            <w:tcW w:w="4570" w:type="dxa"/>
            <w:gridSpan w:val="2"/>
            <w:vAlign w:val="center"/>
          </w:tcPr>
          <w:p w14:paraId="3C1444FF" w14:textId="77777777" w:rsidR="00D740E3" w:rsidRPr="00B51DFB" w:rsidRDefault="009B48EC" w:rsidP="009A1993">
            <w:pPr>
              <w:pStyle w:val="TableParagraph"/>
              <w:keepNext/>
              <w:keepLines/>
              <w:spacing w:before="60" w:after="60"/>
              <w:ind w:left="105" w:right="93"/>
              <w:jc w:val="both"/>
              <w:rPr>
                <w:sz w:val="20"/>
                <w:szCs w:val="20"/>
              </w:rPr>
            </w:pPr>
            <w:r w:rsidRPr="00B51DFB">
              <w:rPr>
                <w:sz w:val="20"/>
                <w:szCs w:val="20"/>
              </w:rPr>
              <w:t>The</w:t>
            </w:r>
            <w:r w:rsidRPr="00B51DFB">
              <w:rPr>
                <w:spacing w:val="1"/>
                <w:sz w:val="20"/>
                <w:szCs w:val="20"/>
              </w:rPr>
              <w:t xml:space="preserve"> </w:t>
            </w:r>
            <w:r w:rsidRPr="00B51DFB">
              <w:rPr>
                <w:sz w:val="20"/>
                <w:szCs w:val="20"/>
              </w:rPr>
              <w:t>explanation</w:t>
            </w:r>
            <w:r w:rsidRPr="00B51DFB">
              <w:rPr>
                <w:spacing w:val="1"/>
                <w:sz w:val="20"/>
                <w:szCs w:val="20"/>
              </w:rPr>
              <w:t xml:space="preserve"> </w:t>
            </w:r>
            <w:r w:rsidRPr="00B51DFB">
              <w:rPr>
                <w:sz w:val="20"/>
                <w:szCs w:val="20"/>
              </w:rPr>
              <w:t>should</w:t>
            </w:r>
            <w:r w:rsidRPr="00B51DFB">
              <w:rPr>
                <w:spacing w:val="1"/>
                <w:sz w:val="20"/>
                <w:szCs w:val="20"/>
              </w:rPr>
              <w:t xml:space="preserve"> </w:t>
            </w:r>
            <w:r w:rsidRPr="00B51DFB">
              <w:rPr>
                <w:sz w:val="20"/>
                <w:szCs w:val="20"/>
              </w:rPr>
              <w:t>go</w:t>
            </w:r>
            <w:r w:rsidRPr="00B51DFB">
              <w:rPr>
                <w:spacing w:val="1"/>
                <w:sz w:val="20"/>
                <w:szCs w:val="20"/>
              </w:rPr>
              <w:t xml:space="preserve"> </w:t>
            </w:r>
            <w:r w:rsidRPr="00B51DFB">
              <w:rPr>
                <w:sz w:val="20"/>
                <w:szCs w:val="20"/>
              </w:rPr>
              <w:t>beyond</w:t>
            </w:r>
            <w:r w:rsidRPr="00B51DFB">
              <w:rPr>
                <w:spacing w:val="1"/>
                <w:sz w:val="20"/>
                <w:szCs w:val="20"/>
              </w:rPr>
              <w:t xml:space="preserve"> </w:t>
            </w:r>
            <w:r w:rsidRPr="00B51DFB">
              <w:rPr>
                <w:sz w:val="20"/>
                <w:szCs w:val="20"/>
              </w:rPr>
              <w:t>demonstrating</w:t>
            </w:r>
            <w:r w:rsidRPr="00B51DFB">
              <w:rPr>
                <w:spacing w:val="1"/>
                <w:sz w:val="20"/>
                <w:szCs w:val="20"/>
              </w:rPr>
              <w:t xml:space="preserve"> </w:t>
            </w:r>
            <w:r w:rsidRPr="00B51DFB">
              <w:rPr>
                <w:sz w:val="20"/>
                <w:szCs w:val="20"/>
              </w:rPr>
              <w:t>correlation.</w:t>
            </w:r>
            <w:r w:rsidRPr="00B51DFB">
              <w:rPr>
                <w:spacing w:val="1"/>
                <w:sz w:val="20"/>
                <w:szCs w:val="20"/>
              </w:rPr>
              <w:t xml:space="preserve"> </w:t>
            </w:r>
            <w:r w:rsidRPr="00B51DFB">
              <w:rPr>
                <w:sz w:val="20"/>
                <w:szCs w:val="20"/>
              </w:rPr>
              <w:t>Considering</w:t>
            </w:r>
            <w:r w:rsidRPr="00B51DFB">
              <w:rPr>
                <w:spacing w:val="1"/>
                <w:sz w:val="20"/>
                <w:szCs w:val="20"/>
              </w:rPr>
              <w:t xml:space="preserve"> </w:t>
            </w:r>
            <w:r w:rsidRPr="00B51DFB">
              <w:rPr>
                <w:sz w:val="20"/>
                <w:szCs w:val="20"/>
              </w:rPr>
              <w:t>possible</w:t>
            </w:r>
            <w:r w:rsidRPr="00B51DFB">
              <w:rPr>
                <w:spacing w:val="1"/>
                <w:sz w:val="20"/>
                <w:szCs w:val="20"/>
              </w:rPr>
              <w:t xml:space="preserve"> </w:t>
            </w:r>
            <w:r w:rsidRPr="00B51DFB">
              <w:rPr>
                <w:sz w:val="20"/>
                <w:szCs w:val="20"/>
              </w:rPr>
              <w:t>causation</w:t>
            </w:r>
            <w:r w:rsidRPr="00B51DFB">
              <w:rPr>
                <w:spacing w:val="1"/>
                <w:sz w:val="20"/>
                <w:szCs w:val="20"/>
              </w:rPr>
              <w:t xml:space="preserve"> </w:t>
            </w:r>
            <w:r w:rsidRPr="00B51DFB">
              <w:rPr>
                <w:sz w:val="20"/>
                <w:szCs w:val="20"/>
              </w:rPr>
              <w:t>may</w:t>
            </w:r>
            <w:r w:rsidRPr="00B51DFB">
              <w:rPr>
                <w:spacing w:val="1"/>
                <w:sz w:val="20"/>
                <w:szCs w:val="20"/>
              </w:rPr>
              <w:t xml:space="preserve"> </w:t>
            </w:r>
            <w:r w:rsidRPr="00B51DFB">
              <w:rPr>
                <w:sz w:val="20"/>
                <w:szCs w:val="20"/>
              </w:rPr>
              <w:t>be</w:t>
            </w:r>
            <w:r w:rsidRPr="00B51DFB">
              <w:rPr>
                <w:spacing w:val="-47"/>
                <w:sz w:val="20"/>
                <w:szCs w:val="20"/>
              </w:rPr>
              <w:t xml:space="preserve"> </w:t>
            </w:r>
            <w:r w:rsidRPr="00B51DFB">
              <w:rPr>
                <w:sz w:val="20"/>
                <w:szCs w:val="20"/>
              </w:rPr>
              <w:t>relevant, but proving causation is neither practical nor</w:t>
            </w:r>
            <w:r w:rsidRPr="00B51DFB">
              <w:rPr>
                <w:spacing w:val="1"/>
                <w:sz w:val="20"/>
                <w:szCs w:val="20"/>
              </w:rPr>
              <w:t xml:space="preserve"> </w:t>
            </w:r>
            <w:r w:rsidRPr="00B51DFB">
              <w:rPr>
                <w:sz w:val="20"/>
                <w:szCs w:val="20"/>
              </w:rPr>
              <w:t>expected. If no rational explanation can be provided,</w:t>
            </w:r>
            <w:r w:rsidRPr="00B51DFB">
              <w:rPr>
                <w:spacing w:val="1"/>
                <w:sz w:val="20"/>
                <w:szCs w:val="20"/>
              </w:rPr>
              <w:t xml:space="preserve"> </w:t>
            </w:r>
            <w:r w:rsidRPr="00B51DFB">
              <w:rPr>
                <w:sz w:val="20"/>
                <w:szCs w:val="20"/>
              </w:rPr>
              <w:t>greater scrutiny</w:t>
            </w:r>
            <w:r w:rsidRPr="00B51DFB">
              <w:rPr>
                <w:spacing w:val="-1"/>
                <w:sz w:val="20"/>
                <w:szCs w:val="20"/>
              </w:rPr>
              <w:t xml:space="preserve"> </w:t>
            </w:r>
            <w:r w:rsidRPr="00B51DFB">
              <w:rPr>
                <w:sz w:val="20"/>
                <w:szCs w:val="20"/>
              </w:rPr>
              <w:t>may</w:t>
            </w:r>
            <w:r w:rsidRPr="00B51DFB">
              <w:rPr>
                <w:spacing w:val="-2"/>
                <w:sz w:val="20"/>
                <w:szCs w:val="20"/>
              </w:rPr>
              <w:t xml:space="preserve"> </w:t>
            </w:r>
            <w:r w:rsidRPr="00B51DFB">
              <w:rPr>
                <w:sz w:val="20"/>
                <w:szCs w:val="20"/>
              </w:rPr>
              <w:t>be appropriate.</w:t>
            </w:r>
          </w:p>
          <w:p w14:paraId="3C144500" w14:textId="77777777" w:rsidR="00D740E3" w:rsidRPr="00B51DFB" w:rsidRDefault="009B48EC" w:rsidP="009A1993">
            <w:pPr>
              <w:pStyle w:val="TableParagraph"/>
              <w:keepNext/>
              <w:keepLines/>
              <w:spacing w:before="60" w:after="60"/>
              <w:ind w:left="105" w:right="97"/>
              <w:jc w:val="both"/>
              <w:rPr>
                <w:sz w:val="20"/>
                <w:szCs w:val="20"/>
              </w:rPr>
            </w:pPr>
            <w:r w:rsidRPr="00B51DFB">
              <w:rPr>
                <w:sz w:val="20"/>
                <w:szCs w:val="20"/>
              </w:rPr>
              <w:t>For example, the regulator should look for unfamiliar</w:t>
            </w:r>
            <w:r w:rsidRPr="00B51DFB">
              <w:rPr>
                <w:spacing w:val="1"/>
                <w:sz w:val="20"/>
                <w:szCs w:val="20"/>
              </w:rPr>
              <w:t xml:space="preserve"> </w:t>
            </w:r>
            <w:r w:rsidRPr="00B51DFB">
              <w:rPr>
                <w:sz w:val="20"/>
                <w:szCs w:val="20"/>
              </w:rPr>
              <w:t>predictor variables and, if found, the regulator should</w:t>
            </w:r>
            <w:r w:rsidRPr="00B51DFB">
              <w:rPr>
                <w:spacing w:val="1"/>
                <w:sz w:val="20"/>
                <w:szCs w:val="20"/>
              </w:rPr>
              <w:t xml:space="preserve"> </w:t>
            </w:r>
            <w:r w:rsidRPr="00B51DFB">
              <w:rPr>
                <w:sz w:val="20"/>
                <w:szCs w:val="20"/>
              </w:rPr>
              <w:t>seek to understand the connection that variable has to</w:t>
            </w:r>
            <w:r w:rsidRPr="00B51DFB">
              <w:rPr>
                <w:spacing w:val="1"/>
                <w:sz w:val="20"/>
                <w:szCs w:val="20"/>
              </w:rPr>
              <w:t xml:space="preserve"> </w:t>
            </w:r>
            <w:r w:rsidRPr="00B51DFB">
              <w:rPr>
                <w:sz w:val="20"/>
                <w:szCs w:val="20"/>
              </w:rPr>
              <w:t>increasing or</w:t>
            </w:r>
            <w:r w:rsidRPr="00B51DFB">
              <w:rPr>
                <w:spacing w:val="-3"/>
                <w:sz w:val="20"/>
                <w:szCs w:val="20"/>
              </w:rPr>
              <w:t xml:space="preserve"> </w:t>
            </w:r>
            <w:r w:rsidRPr="00B51DFB">
              <w:rPr>
                <w:sz w:val="20"/>
                <w:szCs w:val="20"/>
              </w:rPr>
              <w:t>decreasing</w:t>
            </w:r>
            <w:r w:rsidRPr="00B51DFB">
              <w:rPr>
                <w:spacing w:val="1"/>
                <w:sz w:val="20"/>
                <w:szCs w:val="20"/>
              </w:rPr>
              <w:t xml:space="preserve"> </w:t>
            </w:r>
            <w:r w:rsidRPr="00B51DFB">
              <w:rPr>
                <w:sz w:val="20"/>
                <w:szCs w:val="20"/>
              </w:rPr>
              <w:t>the</w:t>
            </w:r>
            <w:r w:rsidRPr="00B51DFB">
              <w:rPr>
                <w:spacing w:val="-3"/>
                <w:sz w:val="20"/>
                <w:szCs w:val="20"/>
              </w:rPr>
              <w:t xml:space="preserve"> </w:t>
            </w:r>
            <w:r w:rsidRPr="00B51DFB">
              <w:rPr>
                <w:sz w:val="20"/>
                <w:szCs w:val="20"/>
              </w:rPr>
              <w:t>target variable.</w:t>
            </w:r>
          </w:p>
        </w:tc>
      </w:tr>
      <w:tr w:rsidR="00D740E3" w14:paraId="3C14451D" w14:textId="77777777" w:rsidTr="00A04E63">
        <w:tc>
          <w:tcPr>
            <w:tcW w:w="775" w:type="dxa"/>
            <w:vAlign w:val="center"/>
          </w:tcPr>
          <w:p w14:paraId="3C144513" w14:textId="2AC18DBA" w:rsidR="00D740E3" w:rsidRDefault="009B48EC" w:rsidP="00B51DFB">
            <w:pPr>
              <w:pStyle w:val="TableParagraph"/>
              <w:spacing w:before="60" w:after="60"/>
              <w:ind w:left="107"/>
              <w:rPr>
                <w:sz w:val="20"/>
              </w:rPr>
            </w:pPr>
            <w:r>
              <w:rPr>
                <w:sz w:val="20"/>
              </w:rPr>
              <w:t>B.3.</w:t>
            </w:r>
            <w:r w:rsidR="00626C7F">
              <w:rPr>
                <w:sz w:val="20"/>
              </w:rPr>
              <w:t>f</w:t>
            </w:r>
          </w:p>
        </w:tc>
        <w:tc>
          <w:tcPr>
            <w:tcW w:w="4320" w:type="dxa"/>
            <w:vAlign w:val="center"/>
          </w:tcPr>
          <w:p w14:paraId="3C144514" w14:textId="006BC1A7" w:rsidR="00D740E3" w:rsidRDefault="009B48EC" w:rsidP="009A1993">
            <w:pPr>
              <w:pStyle w:val="TableParagraph"/>
              <w:spacing w:before="60" w:after="60"/>
              <w:ind w:left="105" w:right="93"/>
              <w:jc w:val="both"/>
              <w:rPr>
                <w:sz w:val="20"/>
                <w:szCs w:val="20"/>
              </w:rPr>
            </w:pPr>
            <w:r w:rsidRPr="49517E07">
              <w:rPr>
                <w:sz w:val="20"/>
                <w:szCs w:val="20"/>
              </w:rPr>
              <w:t>If</w:t>
            </w:r>
            <w:r w:rsidRPr="49517E07">
              <w:rPr>
                <w:spacing w:val="1"/>
                <w:sz w:val="20"/>
                <w:szCs w:val="20"/>
              </w:rPr>
              <w:t xml:space="preserve"> </w:t>
            </w:r>
            <w:r w:rsidRPr="49517E07">
              <w:rPr>
                <w:sz w:val="20"/>
                <w:szCs w:val="20"/>
              </w:rPr>
              <w:t>the</w:t>
            </w:r>
            <w:r w:rsidRPr="49517E07">
              <w:rPr>
                <w:spacing w:val="1"/>
                <w:sz w:val="20"/>
                <w:szCs w:val="20"/>
              </w:rPr>
              <w:t xml:space="preserve"> </w:t>
            </w:r>
            <w:r w:rsidRPr="49517E07">
              <w:rPr>
                <w:sz w:val="20"/>
                <w:szCs w:val="20"/>
              </w:rPr>
              <w:t>modeler</w:t>
            </w:r>
            <w:r w:rsidRPr="49517E07">
              <w:rPr>
                <w:spacing w:val="1"/>
                <w:sz w:val="20"/>
                <w:szCs w:val="20"/>
              </w:rPr>
              <w:t xml:space="preserve"> </w:t>
            </w:r>
            <w:r w:rsidRPr="49517E07">
              <w:rPr>
                <w:sz w:val="20"/>
                <w:szCs w:val="20"/>
              </w:rPr>
              <w:t>made</w:t>
            </w:r>
            <w:r w:rsidRPr="49517E07">
              <w:rPr>
                <w:spacing w:val="1"/>
                <w:sz w:val="20"/>
                <w:szCs w:val="20"/>
              </w:rPr>
              <w:t xml:space="preserve"> </w:t>
            </w:r>
            <w:r w:rsidRPr="49517E07">
              <w:rPr>
                <w:sz w:val="20"/>
                <w:szCs w:val="20"/>
              </w:rPr>
              <w:t>use</w:t>
            </w:r>
            <w:r w:rsidRPr="49517E07">
              <w:rPr>
                <w:spacing w:val="1"/>
                <w:sz w:val="20"/>
                <w:szCs w:val="20"/>
              </w:rPr>
              <w:t xml:space="preserve"> </w:t>
            </w:r>
            <w:r w:rsidRPr="49517E07">
              <w:rPr>
                <w:sz w:val="20"/>
                <w:szCs w:val="20"/>
              </w:rPr>
              <w:t>of</w:t>
            </w:r>
            <w:r w:rsidRPr="49517E07">
              <w:rPr>
                <w:spacing w:val="1"/>
                <w:sz w:val="20"/>
                <w:szCs w:val="20"/>
              </w:rPr>
              <w:t xml:space="preserve"> </w:t>
            </w:r>
            <w:r w:rsidRPr="49517E07">
              <w:rPr>
                <w:sz w:val="20"/>
                <w:szCs w:val="20"/>
              </w:rPr>
              <w:t>one</w:t>
            </w:r>
            <w:r w:rsidRPr="49517E07">
              <w:rPr>
                <w:spacing w:val="1"/>
                <w:sz w:val="20"/>
                <w:szCs w:val="20"/>
              </w:rPr>
              <w:t xml:space="preserve"> </w:t>
            </w:r>
            <w:r w:rsidRPr="49517E07">
              <w:rPr>
                <w:sz w:val="20"/>
                <w:szCs w:val="20"/>
              </w:rPr>
              <w:t>or</w:t>
            </w:r>
            <w:r w:rsidRPr="49517E07">
              <w:rPr>
                <w:spacing w:val="1"/>
                <w:sz w:val="20"/>
                <w:szCs w:val="20"/>
              </w:rPr>
              <w:t xml:space="preserve"> </w:t>
            </w:r>
            <w:r w:rsidRPr="49517E07">
              <w:rPr>
                <w:sz w:val="20"/>
                <w:szCs w:val="20"/>
              </w:rPr>
              <w:t>more</w:t>
            </w:r>
            <w:r w:rsidRPr="49517E07">
              <w:rPr>
                <w:spacing w:val="1"/>
                <w:sz w:val="20"/>
                <w:szCs w:val="20"/>
              </w:rPr>
              <w:t xml:space="preserve"> </w:t>
            </w:r>
            <w:r w:rsidRPr="49517E07">
              <w:rPr>
                <w:sz w:val="20"/>
                <w:szCs w:val="20"/>
              </w:rPr>
              <w:t>dimension</w:t>
            </w:r>
            <w:r w:rsidR="0037157E" w:rsidRPr="49517E07">
              <w:rPr>
                <w:sz w:val="20"/>
                <w:szCs w:val="20"/>
              </w:rPr>
              <w:t>-</w:t>
            </w:r>
            <w:r w:rsidRPr="49517E07">
              <w:rPr>
                <w:sz w:val="20"/>
                <w:szCs w:val="20"/>
              </w:rPr>
              <w:t>ality</w:t>
            </w:r>
            <w:r w:rsidRPr="49517E07">
              <w:rPr>
                <w:spacing w:val="1"/>
                <w:sz w:val="20"/>
                <w:szCs w:val="20"/>
              </w:rPr>
              <w:t xml:space="preserve"> </w:t>
            </w:r>
            <w:r w:rsidRPr="49517E07">
              <w:rPr>
                <w:sz w:val="20"/>
                <w:szCs w:val="20"/>
              </w:rPr>
              <w:t>reduction</w:t>
            </w:r>
            <w:r w:rsidRPr="49517E07">
              <w:rPr>
                <w:spacing w:val="1"/>
                <w:sz w:val="20"/>
                <w:szCs w:val="20"/>
              </w:rPr>
              <w:t xml:space="preserve"> </w:t>
            </w:r>
            <w:r w:rsidRPr="49517E07">
              <w:rPr>
                <w:sz w:val="20"/>
                <w:szCs w:val="20"/>
              </w:rPr>
              <w:t>techniques,</w:t>
            </w:r>
            <w:r w:rsidRPr="49517E07">
              <w:rPr>
                <w:spacing w:val="1"/>
                <w:sz w:val="20"/>
                <w:szCs w:val="20"/>
              </w:rPr>
              <w:t xml:space="preserve"> </w:t>
            </w:r>
            <w:r w:rsidRPr="49517E07">
              <w:rPr>
                <w:sz w:val="20"/>
                <w:szCs w:val="20"/>
              </w:rPr>
              <w:t>such</w:t>
            </w:r>
            <w:r w:rsidRPr="49517E07">
              <w:rPr>
                <w:spacing w:val="1"/>
                <w:sz w:val="20"/>
                <w:szCs w:val="20"/>
              </w:rPr>
              <w:t xml:space="preserve"> </w:t>
            </w:r>
            <w:r w:rsidRPr="49517E07">
              <w:rPr>
                <w:sz w:val="20"/>
                <w:szCs w:val="20"/>
              </w:rPr>
              <w:t>as</w:t>
            </w:r>
            <w:r w:rsidRPr="49517E07">
              <w:rPr>
                <w:spacing w:val="1"/>
                <w:sz w:val="20"/>
                <w:szCs w:val="20"/>
              </w:rPr>
              <w:t xml:space="preserve"> </w:t>
            </w:r>
            <w:r w:rsidRPr="49517E07">
              <w:rPr>
                <w:sz w:val="20"/>
                <w:szCs w:val="20"/>
              </w:rPr>
              <w:t>a</w:t>
            </w:r>
            <w:r w:rsidRPr="49517E07">
              <w:rPr>
                <w:spacing w:val="-47"/>
                <w:sz w:val="20"/>
                <w:szCs w:val="20"/>
              </w:rPr>
              <w:t xml:space="preserve"> </w:t>
            </w:r>
            <w:r w:rsidRPr="49517E07">
              <w:rPr>
                <w:sz w:val="20"/>
                <w:szCs w:val="20"/>
              </w:rPr>
              <w:t>principal</w:t>
            </w:r>
            <w:r w:rsidRPr="49517E07">
              <w:rPr>
                <w:spacing w:val="1"/>
                <w:sz w:val="20"/>
                <w:szCs w:val="20"/>
              </w:rPr>
              <w:t xml:space="preserve"> </w:t>
            </w:r>
            <w:r w:rsidRPr="49517E07">
              <w:rPr>
                <w:sz w:val="20"/>
                <w:szCs w:val="20"/>
              </w:rPr>
              <w:t>component</w:t>
            </w:r>
            <w:r w:rsidRPr="49517E07">
              <w:rPr>
                <w:spacing w:val="1"/>
                <w:sz w:val="20"/>
                <w:szCs w:val="20"/>
              </w:rPr>
              <w:t xml:space="preserve"> </w:t>
            </w:r>
            <w:r w:rsidRPr="49517E07">
              <w:rPr>
                <w:sz w:val="20"/>
                <w:szCs w:val="20"/>
              </w:rPr>
              <w:t>analysis</w:t>
            </w:r>
            <w:r w:rsidRPr="49517E07">
              <w:rPr>
                <w:spacing w:val="1"/>
                <w:sz w:val="20"/>
                <w:szCs w:val="20"/>
              </w:rPr>
              <w:t xml:space="preserve"> </w:t>
            </w:r>
            <w:r w:rsidRPr="49517E07">
              <w:rPr>
                <w:sz w:val="20"/>
                <w:szCs w:val="20"/>
              </w:rPr>
              <w:t>(PCA),</w:t>
            </w:r>
            <w:r w:rsidRPr="49517E07">
              <w:rPr>
                <w:spacing w:val="1"/>
                <w:sz w:val="20"/>
                <w:szCs w:val="20"/>
              </w:rPr>
              <w:t xml:space="preserve"> </w:t>
            </w:r>
            <w:r w:rsidRPr="49517E07">
              <w:rPr>
                <w:sz w:val="20"/>
                <w:szCs w:val="20"/>
              </w:rPr>
              <w:t>obtain</w:t>
            </w:r>
            <w:r w:rsidRPr="49517E07">
              <w:rPr>
                <w:spacing w:val="1"/>
                <w:sz w:val="20"/>
                <w:szCs w:val="20"/>
              </w:rPr>
              <w:t xml:space="preserve"> </w:t>
            </w:r>
            <w:r w:rsidRPr="49517E07">
              <w:rPr>
                <w:sz w:val="20"/>
                <w:szCs w:val="20"/>
              </w:rPr>
              <w:t>a</w:t>
            </w:r>
            <w:r w:rsidRPr="49517E07">
              <w:rPr>
                <w:spacing w:val="1"/>
                <w:sz w:val="20"/>
                <w:szCs w:val="20"/>
              </w:rPr>
              <w:t xml:space="preserve"> </w:t>
            </w:r>
            <w:r w:rsidRPr="49517E07">
              <w:rPr>
                <w:sz w:val="20"/>
                <w:szCs w:val="20"/>
              </w:rPr>
              <w:t>narrative about that process, an explanation why that</w:t>
            </w:r>
            <w:r w:rsidRPr="49517E07">
              <w:rPr>
                <w:spacing w:val="-47"/>
                <w:sz w:val="20"/>
                <w:szCs w:val="20"/>
              </w:rPr>
              <w:t xml:space="preserve"> </w:t>
            </w:r>
            <w:r w:rsidRPr="49517E07">
              <w:rPr>
                <w:sz w:val="20"/>
                <w:szCs w:val="20"/>
              </w:rPr>
              <w:t>technique was chosen, and a description of the step-</w:t>
            </w:r>
            <w:r w:rsidRPr="49517E07">
              <w:rPr>
                <w:spacing w:val="1"/>
                <w:sz w:val="20"/>
                <w:szCs w:val="20"/>
              </w:rPr>
              <w:t xml:space="preserve"> </w:t>
            </w:r>
            <w:r w:rsidRPr="49517E07">
              <w:rPr>
                <w:sz w:val="20"/>
                <w:szCs w:val="20"/>
              </w:rPr>
              <w:t>by-step</w:t>
            </w:r>
            <w:r w:rsidRPr="49517E07">
              <w:rPr>
                <w:spacing w:val="1"/>
                <w:sz w:val="20"/>
                <w:szCs w:val="20"/>
              </w:rPr>
              <w:t xml:space="preserve"> </w:t>
            </w:r>
            <w:r w:rsidRPr="49517E07">
              <w:rPr>
                <w:sz w:val="20"/>
                <w:szCs w:val="20"/>
              </w:rPr>
              <w:t>process</w:t>
            </w:r>
            <w:r w:rsidRPr="49517E07">
              <w:rPr>
                <w:spacing w:val="1"/>
                <w:sz w:val="20"/>
                <w:szCs w:val="20"/>
              </w:rPr>
              <w:t xml:space="preserve"> </w:t>
            </w:r>
            <w:r w:rsidRPr="49517E07">
              <w:rPr>
                <w:sz w:val="20"/>
                <w:szCs w:val="20"/>
              </w:rPr>
              <w:t>used</w:t>
            </w:r>
            <w:r w:rsidRPr="49517E07">
              <w:rPr>
                <w:spacing w:val="1"/>
                <w:sz w:val="20"/>
                <w:szCs w:val="20"/>
              </w:rPr>
              <w:t xml:space="preserve"> </w:t>
            </w:r>
            <w:r w:rsidRPr="49517E07">
              <w:rPr>
                <w:sz w:val="20"/>
                <w:szCs w:val="20"/>
              </w:rPr>
              <w:t>to</w:t>
            </w:r>
            <w:r w:rsidRPr="49517E07">
              <w:rPr>
                <w:spacing w:val="1"/>
                <w:sz w:val="20"/>
                <w:szCs w:val="20"/>
              </w:rPr>
              <w:t xml:space="preserve"> </w:t>
            </w:r>
            <w:r w:rsidRPr="49517E07">
              <w:rPr>
                <w:sz w:val="20"/>
                <w:szCs w:val="20"/>
              </w:rPr>
              <w:t>transform</w:t>
            </w:r>
            <w:r w:rsidRPr="49517E07">
              <w:rPr>
                <w:spacing w:val="1"/>
                <w:sz w:val="20"/>
                <w:szCs w:val="20"/>
              </w:rPr>
              <w:t xml:space="preserve"> </w:t>
            </w:r>
            <w:r w:rsidRPr="49517E07">
              <w:rPr>
                <w:sz w:val="20"/>
                <w:szCs w:val="20"/>
              </w:rPr>
              <w:t>observations</w:t>
            </w:r>
            <w:r w:rsidRPr="49517E07">
              <w:rPr>
                <w:spacing w:val="1"/>
                <w:sz w:val="20"/>
                <w:szCs w:val="20"/>
              </w:rPr>
              <w:t xml:space="preserve"> </w:t>
            </w:r>
            <w:r w:rsidRPr="49517E07">
              <w:rPr>
                <w:sz w:val="20"/>
                <w:szCs w:val="20"/>
              </w:rPr>
              <w:t>(usually</w:t>
            </w:r>
            <w:r w:rsidRPr="49517E07">
              <w:rPr>
                <w:spacing w:val="-8"/>
                <w:sz w:val="20"/>
                <w:szCs w:val="20"/>
              </w:rPr>
              <w:t xml:space="preserve"> </w:t>
            </w:r>
            <w:r w:rsidRPr="49517E07">
              <w:rPr>
                <w:sz w:val="20"/>
                <w:szCs w:val="20"/>
              </w:rPr>
              <w:t>correlated)</w:t>
            </w:r>
            <w:r w:rsidRPr="49517E07">
              <w:rPr>
                <w:spacing w:val="-7"/>
                <w:sz w:val="20"/>
                <w:szCs w:val="20"/>
              </w:rPr>
              <w:t xml:space="preserve"> </w:t>
            </w:r>
            <w:r w:rsidRPr="49517E07">
              <w:rPr>
                <w:sz w:val="20"/>
                <w:szCs w:val="20"/>
              </w:rPr>
              <w:t>into</w:t>
            </w:r>
            <w:r w:rsidRPr="49517E07">
              <w:rPr>
                <w:spacing w:val="-7"/>
                <w:sz w:val="20"/>
                <w:szCs w:val="20"/>
              </w:rPr>
              <w:t xml:space="preserve"> </w:t>
            </w:r>
            <w:r w:rsidRPr="49517E07">
              <w:rPr>
                <w:sz w:val="20"/>
                <w:szCs w:val="20"/>
              </w:rPr>
              <w:t>a</w:t>
            </w:r>
            <w:r w:rsidRPr="49517E07">
              <w:rPr>
                <w:spacing w:val="-7"/>
                <w:sz w:val="20"/>
                <w:szCs w:val="20"/>
              </w:rPr>
              <w:t xml:space="preserve"> </w:t>
            </w:r>
            <w:r w:rsidRPr="49517E07">
              <w:rPr>
                <w:sz w:val="20"/>
                <w:szCs w:val="20"/>
              </w:rPr>
              <w:t>set</w:t>
            </w:r>
            <w:r w:rsidRPr="49517E07">
              <w:rPr>
                <w:spacing w:val="-9"/>
                <w:sz w:val="20"/>
                <w:szCs w:val="20"/>
              </w:rPr>
              <w:t xml:space="preserve"> </w:t>
            </w:r>
            <w:r w:rsidRPr="49517E07">
              <w:rPr>
                <w:sz w:val="20"/>
                <w:szCs w:val="20"/>
              </w:rPr>
              <w:t>of</w:t>
            </w:r>
            <w:r w:rsidRPr="49517E07">
              <w:rPr>
                <w:spacing w:val="-7"/>
                <w:sz w:val="20"/>
                <w:szCs w:val="20"/>
              </w:rPr>
              <w:t xml:space="preserve"> </w:t>
            </w:r>
            <w:ins w:id="51" w:author="Kloese, Sam" w:date="2022-11-10T13:24:00Z">
              <w:r w:rsidR="00071637" w:rsidRPr="49517E07">
                <w:rPr>
                  <w:sz w:val="20"/>
                  <w:szCs w:val="20"/>
                </w:rPr>
                <w:t xml:space="preserve">(usually </w:t>
              </w:r>
            </w:ins>
            <w:r w:rsidRPr="49517E07">
              <w:rPr>
                <w:sz w:val="20"/>
                <w:szCs w:val="20"/>
              </w:rPr>
              <w:t>linearly</w:t>
            </w:r>
            <w:r w:rsidRPr="49517E07">
              <w:rPr>
                <w:spacing w:val="-7"/>
                <w:sz w:val="20"/>
                <w:szCs w:val="20"/>
              </w:rPr>
              <w:t xml:space="preserve"> </w:t>
            </w:r>
            <w:r w:rsidRPr="49517E07">
              <w:rPr>
                <w:sz w:val="20"/>
                <w:szCs w:val="20"/>
              </w:rPr>
              <w:t>un</w:t>
            </w:r>
            <w:r w:rsidR="005676D2" w:rsidRPr="49517E07">
              <w:rPr>
                <w:sz w:val="20"/>
                <w:szCs w:val="20"/>
              </w:rPr>
              <w:t>-</w:t>
            </w:r>
            <w:r w:rsidRPr="49517E07">
              <w:rPr>
                <w:sz w:val="20"/>
                <w:szCs w:val="20"/>
              </w:rPr>
              <w:t>correlated</w:t>
            </w:r>
            <w:ins w:id="52" w:author="Kloese, Sam" w:date="2022-11-10T13:24:00Z">
              <w:r w:rsidR="00071637" w:rsidRPr="49517E07">
                <w:rPr>
                  <w:sz w:val="20"/>
                  <w:szCs w:val="20"/>
                </w:rPr>
                <w:t xml:space="preserve">) </w:t>
              </w:r>
            </w:ins>
            <w:r w:rsidR="00071637" w:rsidRPr="49517E07">
              <w:rPr>
                <w:sz w:val="20"/>
                <w:szCs w:val="20"/>
              </w:rPr>
              <w:t xml:space="preserve">transformed </w:t>
            </w:r>
            <w:r w:rsidRPr="49517E07">
              <w:rPr>
                <w:sz w:val="20"/>
                <w:szCs w:val="20"/>
              </w:rPr>
              <w:t>variables. In each instance, obtain a list of the pre-</w:t>
            </w:r>
            <w:r w:rsidRPr="49517E07">
              <w:rPr>
                <w:spacing w:val="1"/>
                <w:sz w:val="20"/>
                <w:szCs w:val="20"/>
              </w:rPr>
              <w:t xml:space="preserve"> </w:t>
            </w:r>
            <w:r w:rsidRPr="49517E07">
              <w:rPr>
                <w:sz w:val="20"/>
                <w:szCs w:val="20"/>
              </w:rPr>
              <w:t>transformation</w:t>
            </w:r>
            <w:r w:rsidRPr="49517E07">
              <w:rPr>
                <w:spacing w:val="1"/>
                <w:sz w:val="20"/>
                <w:szCs w:val="20"/>
              </w:rPr>
              <w:t xml:space="preserve"> </w:t>
            </w:r>
            <w:r w:rsidRPr="49517E07">
              <w:rPr>
                <w:sz w:val="20"/>
                <w:szCs w:val="20"/>
              </w:rPr>
              <w:t>and</w:t>
            </w:r>
            <w:r w:rsidRPr="49517E07">
              <w:rPr>
                <w:spacing w:val="1"/>
                <w:sz w:val="20"/>
                <w:szCs w:val="20"/>
              </w:rPr>
              <w:t xml:space="preserve"> </w:t>
            </w:r>
            <w:r w:rsidRPr="49517E07">
              <w:rPr>
                <w:sz w:val="20"/>
                <w:szCs w:val="20"/>
              </w:rPr>
              <w:t>post-transformation</w:t>
            </w:r>
            <w:r w:rsidRPr="49517E07">
              <w:rPr>
                <w:spacing w:val="1"/>
                <w:sz w:val="20"/>
                <w:szCs w:val="20"/>
              </w:rPr>
              <w:t xml:space="preserve"> </w:t>
            </w:r>
            <w:r w:rsidRPr="49517E07">
              <w:rPr>
                <w:sz w:val="20"/>
                <w:szCs w:val="20"/>
              </w:rPr>
              <w:t>variable</w:t>
            </w:r>
            <w:r w:rsidRPr="49517E07">
              <w:rPr>
                <w:spacing w:val="1"/>
                <w:sz w:val="20"/>
                <w:szCs w:val="20"/>
              </w:rPr>
              <w:t xml:space="preserve"> </w:t>
            </w:r>
            <w:r w:rsidRPr="49517E07">
              <w:rPr>
                <w:sz w:val="20"/>
                <w:szCs w:val="20"/>
              </w:rPr>
              <w:t>names,</w:t>
            </w:r>
            <w:r w:rsidRPr="49517E07">
              <w:rPr>
                <w:spacing w:val="-9"/>
                <w:sz w:val="20"/>
                <w:szCs w:val="20"/>
              </w:rPr>
              <w:t xml:space="preserve"> </w:t>
            </w:r>
            <w:r w:rsidRPr="49517E07">
              <w:rPr>
                <w:sz w:val="20"/>
                <w:szCs w:val="20"/>
              </w:rPr>
              <w:t>as</w:t>
            </w:r>
            <w:r w:rsidRPr="49517E07">
              <w:rPr>
                <w:spacing w:val="-10"/>
                <w:sz w:val="20"/>
                <w:szCs w:val="20"/>
              </w:rPr>
              <w:t xml:space="preserve"> </w:t>
            </w:r>
            <w:r w:rsidRPr="49517E07">
              <w:rPr>
                <w:sz w:val="20"/>
                <w:szCs w:val="20"/>
              </w:rPr>
              <w:t>well</w:t>
            </w:r>
            <w:r w:rsidRPr="49517E07">
              <w:rPr>
                <w:spacing w:val="-8"/>
                <w:sz w:val="20"/>
                <w:szCs w:val="20"/>
              </w:rPr>
              <w:t xml:space="preserve"> </w:t>
            </w:r>
            <w:r w:rsidRPr="49517E07">
              <w:rPr>
                <w:sz w:val="20"/>
                <w:szCs w:val="20"/>
              </w:rPr>
              <w:t>as</w:t>
            </w:r>
            <w:r w:rsidRPr="49517E07">
              <w:rPr>
                <w:spacing w:val="-10"/>
                <w:sz w:val="20"/>
                <w:szCs w:val="20"/>
              </w:rPr>
              <w:t xml:space="preserve"> </w:t>
            </w:r>
            <w:r w:rsidRPr="49517E07">
              <w:rPr>
                <w:sz w:val="20"/>
                <w:szCs w:val="20"/>
              </w:rPr>
              <w:t>an</w:t>
            </w:r>
            <w:r w:rsidRPr="49517E07">
              <w:rPr>
                <w:spacing w:val="-7"/>
                <w:sz w:val="20"/>
                <w:szCs w:val="20"/>
              </w:rPr>
              <w:t xml:space="preserve"> </w:t>
            </w:r>
            <w:r w:rsidRPr="49517E07">
              <w:rPr>
                <w:sz w:val="20"/>
                <w:szCs w:val="20"/>
              </w:rPr>
              <w:t>explanation</w:t>
            </w:r>
            <w:r w:rsidRPr="49517E07">
              <w:rPr>
                <w:spacing w:val="-8"/>
                <w:sz w:val="20"/>
                <w:szCs w:val="20"/>
              </w:rPr>
              <w:t xml:space="preserve"> </w:t>
            </w:r>
            <w:r w:rsidRPr="49517E07">
              <w:rPr>
                <w:sz w:val="20"/>
                <w:szCs w:val="20"/>
              </w:rPr>
              <w:t>of</w:t>
            </w:r>
            <w:r w:rsidRPr="49517E07">
              <w:rPr>
                <w:spacing w:val="-8"/>
                <w:sz w:val="20"/>
                <w:szCs w:val="20"/>
              </w:rPr>
              <w:t xml:space="preserve"> </w:t>
            </w:r>
            <w:r w:rsidRPr="49517E07">
              <w:rPr>
                <w:sz w:val="20"/>
                <w:szCs w:val="20"/>
              </w:rPr>
              <w:t>how</w:t>
            </w:r>
            <w:r w:rsidRPr="49517E07">
              <w:rPr>
                <w:spacing w:val="-11"/>
                <w:sz w:val="20"/>
                <w:szCs w:val="20"/>
              </w:rPr>
              <w:t xml:space="preserve"> </w:t>
            </w:r>
            <w:r w:rsidRPr="49517E07">
              <w:rPr>
                <w:sz w:val="20"/>
                <w:szCs w:val="20"/>
              </w:rPr>
              <w:t>the</w:t>
            </w:r>
            <w:r w:rsidRPr="49517E07">
              <w:rPr>
                <w:spacing w:val="-8"/>
                <w:sz w:val="20"/>
                <w:szCs w:val="20"/>
              </w:rPr>
              <w:t xml:space="preserve"> </w:t>
            </w:r>
            <w:r w:rsidRPr="49517E07">
              <w:rPr>
                <w:sz w:val="20"/>
                <w:szCs w:val="20"/>
              </w:rPr>
              <w:t>results</w:t>
            </w:r>
            <w:r w:rsidRPr="49517E07">
              <w:rPr>
                <w:spacing w:val="-10"/>
                <w:sz w:val="20"/>
                <w:szCs w:val="20"/>
              </w:rPr>
              <w:t xml:space="preserve"> </w:t>
            </w:r>
            <w:r w:rsidRPr="49517E07">
              <w:rPr>
                <w:sz w:val="20"/>
                <w:szCs w:val="20"/>
              </w:rPr>
              <w:t>of</w:t>
            </w:r>
            <w:r w:rsidRPr="49517E07">
              <w:rPr>
                <w:spacing w:val="-48"/>
                <w:sz w:val="20"/>
                <w:szCs w:val="20"/>
              </w:rPr>
              <w:t xml:space="preserve"> </w:t>
            </w:r>
            <w:r w:rsidRPr="49517E07">
              <w:rPr>
                <w:sz w:val="20"/>
                <w:szCs w:val="20"/>
              </w:rPr>
              <w:t>the</w:t>
            </w:r>
            <w:r w:rsidRPr="49517E07">
              <w:rPr>
                <w:spacing w:val="1"/>
                <w:sz w:val="20"/>
                <w:szCs w:val="20"/>
              </w:rPr>
              <w:t xml:space="preserve"> </w:t>
            </w:r>
            <w:r w:rsidRPr="49517E07">
              <w:rPr>
                <w:sz w:val="20"/>
                <w:szCs w:val="20"/>
              </w:rPr>
              <w:t>dimensionality</w:t>
            </w:r>
            <w:r w:rsidRPr="49517E07">
              <w:rPr>
                <w:spacing w:val="1"/>
                <w:sz w:val="20"/>
                <w:szCs w:val="20"/>
              </w:rPr>
              <w:t xml:space="preserve"> </w:t>
            </w:r>
            <w:r w:rsidRPr="49517E07">
              <w:rPr>
                <w:sz w:val="20"/>
                <w:szCs w:val="20"/>
              </w:rPr>
              <w:t>reduction</w:t>
            </w:r>
            <w:r w:rsidRPr="49517E07">
              <w:rPr>
                <w:spacing w:val="1"/>
                <w:sz w:val="20"/>
                <w:szCs w:val="20"/>
              </w:rPr>
              <w:t xml:space="preserve"> </w:t>
            </w:r>
            <w:r w:rsidRPr="49517E07">
              <w:rPr>
                <w:sz w:val="20"/>
                <w:szCs w:val="20"/>
              </w:rPr>
              <w:t>technique</w:t>
            </w:r>
            <w:r w:rsidRPr="49517E07">
              <w:rPr>
                <w:spacing w:val="1"/>
                <w:sz w:val="20"/>
                <w:szCs w:val="20"/>
              </w:rPr>
              <w:t xml:space="preserve"> </w:t>
            </w:r>
            <w:r w:rsidRPr="49517E07">
              <w:rPr>
                <w:sz w:val="20"/>
                <w:szCs w:val="20"/>
              </w:rPr>
              <w:t>was</w:t>
            </w:r>
            <w:r w:rsidRPr="49517E07">
              <w:rPr>
                <w:spacing w:val="1"/>
                <w:sz w:val="20"/>
                <w:szCs w:val="20"/>
              </w:rPr>
              <w:t xml:space="preserve"> </w:t>
            </w:r>
            <w:r w:rsidRPr="49517E07">
              <w:rPr>
                <w:sz w:val="20"/>
                <w:szCs w:val="20"/>
              </w:rPr>
              <w:t>used</w:t>
            </w:r>
            <w:r w:rsidRPr="49517E07">
              <w:rPr>
                <w:spacing w:val="1"/>
                <w:sz w:val="20"/>
                <w:szCs w:val="20"/>
              </w:rPr>
              <w:t xml:space="preserve"> </w:t>
            </w:r>
            <w:r w:rsidRPr="49517E07">
              <w:rPr>
                <w:sz w:val="20"/>
                <w:szCs w:val="20"/>
              </w:rPr>
              <w:t>within the model.</w:t>
            </w:r>
          </w:p>
        </w:tc>
        <w:tc>
          <w:tcPr>
            <w:tcW w:w="1165" w:type="dxa"/>
            <w:vAlign w:val="center"/>
          </w:tcPr>
          <w:p w14:paraId="3C14451B" w14:textId="77777777" w:rsidR="00D740E3" w:rsidRPr="00B51DFB" w:rsidRDefault="009B48EC" w:rsidP="00B51DFB">
            <w:pPr>
              <w:pStyle w:val="TableParagraph"/>
              <w:spacing w:before="60" w:after="60"/>
              <w:ind w:left="6"/>
              <w:jc w:val="center"/>
              <w:rPr>
                <w:sz w:val="20"/>
                <w:szCs w:val="20"/>
              </w:rPr>
            </w:pPr>
            <w:r w:rsidRPr="00B51DFB">
              <w:rPr>
                <w:sz w:val="20"/>
                <w:szCs w:val="20"/>
              </w:rPr>
              <w:t>2</w:t>
            </w:r>
          </w:p>
        </w:tc>
        <w:tc>
          <w:tcPr>
            <w:tcW w:w="4570" w:type="dxa"/>
            <w:gridSpan w:val="2"/>
            <w:vAlign w:val="center"/>
          </w:tcPr>
          <w:p w14:paraId="3C14451C" w14:textId="77777777" w:rsidR="00D740E3" w:rsidRPr="00B51DFB" w:rsidRDefault="00D740E3" w:rsidP="009A1993">
            <w:pPr>
              <w:pStyle w:val="TableParagraph"/>
              <w:spacing w:before="60" w:after="60"/>
              <w:rPr>
                <w:sz w:val="20"/>
                <w:szCs w:val="20"/>
              </w:rPr>
            </w:pPr>
          </w:p>
        </w:tc>
      </w:tr>
      <w:tr w:rsidR="00D740E3" w:rsidRPr="005676D2" w14:paraId="3C144520" w14:textId="77777777" w:rsidTr="00A04E63">
        <w:tc>
          <w:tcPr>
            <w:tcW w:w="10830" w:type="dxa"/>
            <w:gridSpan w:val="5"/>
            <w:shd w:val="clear" w:color="auto" w:fill="D9D9D9" w:themeFill="background1" w:themeFillShade="D9"/>
            <w:vAlign w:val="center"/>
          </w:tcPr>
          <w:p w14:paraId="3C14451F" w14:textId="77777777" w:rsidR="00D740E3" w:rsidRPr="00B51DFB" w:rsidRDefault="009B48EC" w:rsidP="009A1993">
            <w:pPr>
              <w:pStyle w:val="TableParagraph"/>
              <w:spacing w:before="60" w:after="60"/>
              <w:ind w:left="107"/>
              <w:rPr>
                <w:b/>
                <w:sz w:val="20"/>
                <w:szCs w:val="20"/>
              </w:rPr>
            </w:pPr>
            <w:r w:rsidRPr="00B51DFB">
              <w:rPr>
                <w:b/>
                <w:sz w:val="20"/>
                <w:szCs w:val="20"/>
              </w:rPr>
              <w:t>4.</w:t>
            </w:r>
            <w:r w:rsidRPr="005676D2">
              <w:rPr>
                <w:b/>
                <w:sz w:val="20"/>
                <w:szCs w:val="20"/>
              </w:rPr>
              <w:t xml:space="preserve"> </w:t>
            </w:r>
            <w:r w:rsidRPr="00B51DFB">
              <w:rPr>
                <w:b/>
                <w:sz w:val="20"/>
                <w:szCs w:val="20"/>
              </w:rPr>
              <w:t>Adjusting</w:t>
            </w:r>
            <w:r w:rsidRPr="005676D2">
              <w:rPr>
                <w:b/>
                <w:sz w:val="20"/>
                <w:szCs w:val="20"/>
              </w:rPr>
              <w:t xml:space="preserve"> </w:t>
            </w:r>
            <w:r w:rsidRPr="00B51DFB">
              <w:rPr>
                <w:b/>
                <w:sz w:val="20"/>
                <w:szCs w:val="20"/>
              </w:rPr>
              <w:t>Data,</w:t>
            </w:r>
            <w:r w:rsidRPr="005676D2">
              <w:rPr>
                <w:b/>
                <w:sz w:val="20"/>
                <w:szCs w:val="20"/>
              </w:rPr>
              <w:t xml:space="preserve"> </w:t>
            </w:r>
            <w:r w:rsidRPr="00B51DFB">
              <w:rPr>
                <w:b/>
                <w:sz w:val="20"/>
                <w:szCs w:val="20"/>
              </w:rPr>
              <w:t>Model</w:t>
            </w:r>
            <w:r w:rsidRPr="005676D2">
              <w:rPr>
                <w:b/>
                <w:sz w:val="20"/>
                <w:szCs w:val="20"/>
              </w:rPr>
              <w:t xml:space="preserve"> </w:t>
            </w:r>
            <w:r w:rsidRPr="00B51DFB">
              <w:rPr>
                <w:b/>
                <w:sz w:val="20"/>
                <w:szCs w:val="20"/>
              </w:rPr>
              <w:t>Validation,</w:t>
            </w:r>
            <w:r w:rsidRPr="005676D2">
              <w:rPr>
                <w:b/>
                <w:sz w:val="20"/>
                <w:szCs w:val="20"/>
              </w:rPr>
              <w:t xml:space="preserve"> </w:t>
            </w:r>
            <w:r w:rsidRPr="00B51DFB">
              <w:rPr>
                <w:b/>
                <w:sz w:val="20"/>
                <w:szCs w:val="20"/>
              </w:rPr>
              <w:t>and</w:t>
            </w:r>
            <w:r w:rsidRPr="005676D2">
              <w:rPr>
                <w:b/>
                <w:sz w:val="20"/>
                <w:szCs w:val="20"/>
              </w:rPr>
              <w:t xml:space="preserve"> </w:t>
            </w:r>
            <w:r w:rsidRPr="00B51DFB">
              <w:rPr>
                <w:b/>
                <w:sz w:val="20"/>
                <w:szCs w:val="20"/>
              </w:rPr>
              <w:t>Goodness-of-Fit</w:t>
            </w:r>
            <w:r w:rsidRPr="005676D2">
              <w:rPr>
                <w:b/>
                <w:sz w:val="20"/>
                <w:szCs w:val="20"/>
              </w:rPr>
              <w:t xml:space="preserve"> </w:t>
            </w:r>
            <w:r w:rsidRPr="00B51DFB">
              <w:rPr>
                <w:b/>
                <w:sz w:val="20"/>
                <w:szCs w:val="20"/>
              </w:rPr>
              <w:t>Measures</w:t>
            </w:r>
          </w:p>
        </w:tc>
      </w:tr>
      <w:tr w:rsidR="00D740E3" w14:paraId="3C144530" w14:textId="77777777" w:rsidTr="00A04E63">
        <w:tc>
          <w:tcPr>
            <w:tcW w:w="775" w:type="dxa"/>
            <w:vAlign w:val="center"/>
          </w:tcPr>
          <w:p w14:paraId="3C144525" w14:textId="77777777" w:rsidR="00D740E3" w:rsidRDefault="009B48EC" w:rsidP="00B51DFB">
            <w:pPr>
              <w:pStyle w:val="TableParagraph"/>
              <w:spacing w:before="60" w:after="60"/>
              <w:ind w:left="107"/>
              <w:rPr>
                <w:sz w:val="20"/>
              </w:rPr>
            </w:pPr>
            <w:r>
              <w:rPr>
                <w:sz w:val="20"/>
              </w:rPr>
              <w:t>B.4.a</w:t>
            </w:r>
          </w:p>
        </w:tc>
        <w:tc>
          <w:tcPr>
            <w:tcW w:w="4320" w:type="dxa"/>
            <w:vAlign w:val="center"/>
          </w:tcPr>
          <w:p w14:paraId="3C144527" w14:textId="41ADB1D8" w:rsidR="00D740E3" w:rsidRDefault="00E92B87" w:rsidP="009A1993">
            <w:pPr>
              <w:pStyle w:val="TableParagraph"/>
              <w:spacing w:before="60" w:after="60"/>
              <w:ind w:left="105" w:right="95"/>
              <w:jc w:val="both"/>
              <w:rPr>
                <w:sz w:val="20"/>
              </w:rPr>
            </w:pPr>
            <w:r>
              <w:rPr>
                <w:spacing w:val="-1"/>
                <w:sz w:val="20"/>
              </w:rPr>
              <w:t>O</w:t>
            </w:r>
            <w:r w:rsidR="009B48EC">
              <w:rPr>
                <w:spacing w:val="-1"/>
                <w:sz w:val="20"/>
              </w:rPr>
              <w:t>btain</w:t>
            </w:r>
            <w:r w:rsidR="009B48EC">
              <w:rPr>
                <w:spacing w:val="-8"/>
                <w:sz w:val="20"/>
              </w:rPr>
              <w:t xml:space="preserve"> </w:t>
            </w:r>
            <w:r w:rsidR="009B48EC">
              <w:rPr>
                <w:spacing w:val="-1"/>
                <w:sz w:val="20"/>
              </w:rPr>
              <w:t>a</w:t>
            </w:r>
            <w:r w:rsidR="009B48EC">
              <w:rPr>
                <w:spacing w:val="-9"/>
                <w:sz w:val="20"/>
              </w:rPr>
              <w:t xml:space="preserve"> </w:t>
            </w:r>
            <w:r w:rsidR="009B48EC">
              <w:rPr>
                <w:spacing w:val="-1"/>
                <w:sz w:val="20"/>
              </w:rPr>
              <w:t>description</w:t>
            </w:r>
            <w:r w:rsidR="009B48EC">
              <w:rPr>
                <w:spacing w:val="-11"/>
                <w:sz w:val="20"/>
              </w:rPr>
              <w:t xml:space="preserve"> </w:t>
            </w:r>
            <w:r w:rsidR="009B48EC">
              <w:rPr>
                <w:sz w:val="20"/>
              </w:rPr>
              <w:t>of</w:t>
            </w:r>
            <w:r w:rsidR="009B48EC">
              <w:rPr>
                <w:spacing w:val="-9"/>
                <w:sz w:val="20"/>
              </w:rPr>
              <w:t xml:space="preserve"> </w:t>
            </w:r>
            <w:r w:rsidR="009B48EC">
              <w:rPr>
                <w:sz w:val="20"/>
              </w:rPr>
              <w:t>the</w:t>
            </w:r>
            <w:r w:rsidR="009B48EC">
              <w:rPr>
                <w:spacing w:val="-12"/>
                <w:sz w:val="20"/>
              </w:rPr>
              <w:t xml:space="preserve"> </w:t>
            </w:r>
            <w:r w:rsidR="009B48EC">
              <w:rPr>
                <w:sz w:val="20"/>
              </w:rPr>
              <w:t>methods</w:t>
            </w:r>
            <w:r w:rsidR="009B48EC">
              <w:rPr>
                <w:spacing w:val="-10"/>
                <w:sz w:val="20"/>
              </w:rPr>
              <w:t xml:space="preserve"> </w:t>
            </w:r>
            <w:r w:rsidR="009B48EC">
              <w:rPr>
                <w:sz w:val="20"/>
              </w:rPr>
              <w:t>used</w:t>
            </w:r>
            <w:r w:rsidR="009B48EC">
              <w:rPr>
                <w:spacing w:val="-7"/>
                <w:sz w:val="20"/>
              </w:rPr>
              <w:t xml:space="preserve"> </w:t>
            </w:r>
            <w:r w:rsidR="009B48EC">
              <w:rPr>
                <w:sz w:val="20"/>
              </w:rPr>
              <w:t>to</w:t>
            </w:r>
            <w:r w:rsidR="009B48EC">
              <w:rPr>
                <w:spacing w:val="-8"/>
                <w:sz w:val="20"/>
              </w:rPr>
              <w:t xml:space="preserve"> </w:t>
            </w:r>
            <w:r w:rsidR="009B48EC">
              <w:rPr>
                <w:sz w:val="20"/>
              </w:rPr>
              <w:t>assess</w:t>
            </w:r>
            <w:r w:rsidR="009B48EC">
              <w:rPr>
                <w:spacing w:val="-10"/>
                <w:sz w:val="20"/>
              </w:rPr>
              <w:t xml:space="preserve"> </w:t>
            </w:r>
            <w:r w:rsidR="009B48EC">
              <w:rPr>
                <w:sz w:val="20"/>
              </w:rPr>
              <w:t>the</w:t>
            </w:r>
            <w:r w:rsidR="009B48EC">
              <w:rPr>
                <w:spacing w:val="-48"/>
                <w:sz w:val="20"/>
              </w:rPr>
              <w:t xml:space="preserve"> </w:t>
            </w:r>
            <w:r w:rsidR="009B48EC">
              <w:rPr>
                <w:sz w:val="20"/>
              </w:rPr>
              <w:t>statistical significance/goodness-of-fit of the model</w:t>
            </w:r>
            <w:r w:rsidR="009B48EC">
              <w:rPr>
                <w:spacing w:val="1"/>
                <w:sz w:val="20"/>
              </w:rPr>
              <w:t xml:space="preserve"> </w:t>
            </w:r>
            <w:r w:rsidR="009B48EC">
              <w:rPr>
                <w:sz w:val="20"/>
              </w:rPr>
              <w:t>to validation data, such as lift charts and statistical</w:t>
            </w:r>
            <w:r w:rsidR="009B48EC">
              <w:rPr>
                <w:spacing w:val="1"/>
                <w:sz w:val="20"/>
              </w:rPr>
              <w:t xml:space="preserve"> </w:t>
            </w:r>
            <w:r w:rsidR="009B48EC">
              <w:rPr>
                <w:sz w:val="20"/>
              </w:rPr>
              <w:t>tests.</w:t>
            </w:r>
            <w:r w:rsidR="009B48EC">
              <w:rPr>
                <w:spacing w:val="1"/>
                <w:sz w:val="20"/>
              </w:rPr>
              <w:t xml:space="preserve"> </w:t>
            </w:r>
            <w:r w:rsidR="009B48EC">
              <w:rPr>
                <w:sz w:val="20"/>
              </w:rPr>
              <w:t>Compare</w:t>
            </w:r>
            <w:r w:rsidR="009B48EC">
              <w:rPr>
                <w:spacing w:val="1"/>
                <w:sz w:val="20"/>
              </w:rPr>
              <w:t xml:space="preserve"> </w:t>
            </w:r>
            <w:r w:rsidR="009B48EC">
              <w:rPr>
                <w:sz w:val="20"/>
              </w:rPr>
              <w:t>the</w:t>
            </w:r>
            <w:r w:rsidR="009B48EC">
              <w:rPr>
                <w:spacing w:val="1"/>
                <w:sz w:val="20"/>
              </w:rPr>
              <w:t xml:space="preserve"> </w:t>
            </w:r>
            <w:r w:rsidR="009B48EC">
              <w:rPr>
                <w:sz w:val="20"/>
              </w:rPr>
              <w:t>model’s</w:t>
            </w:r>
            <w:r w:rsidR="009B48EC">
              <w:rPr>
                <w:spacing w:val="1"/>
                <w:sz w:val="20"/>
              </w:rPr>
              <w:t xml:space="preserve"> </w:t>
            </w:r>
            <w:r w:rsidR="009B48EC">
              <w:rPr>
                <w:sz w:val="20"/>
              </w:rPr>
              <w:t>projected</w:t>
            </w:r>
            <w:r w:rsidR="009B48EC">
              <w:rPr>
                <w:spacing w:val="1"/>
                <w:sz w:val="20"/>
              </w:rPr>
              <w:t xml:space="preserve"> </w:t>
            </w:r>
            <w:r w:rsidR="009B48EC">
              <w:rPr>
                <w:sz w:val="20"/>
              </w:rPr>
              <w:t>results</w:t>
            </w:r>
            <w:r w:rsidR="009B48EC">
              <w:rPr>
                <w:spacing w:val="1"/>
                <w:sz w:val="20"/>
              </w:rPr>
              <w:t xml:space="preserve"> </w:t>
            </w:r>
            <w:r w:rsidR="009B48EC">
              <w:rPr>
                <w:sz w:val="20"/>
              </w:rPr>
              <w:t>to</w:t>
            </w:r>
            <w:r w:rsidR="009B48EC">
              <w:rPr>
                <w:spacing w:val="1"/>
                <w:sz w:val="20"/>
              </w:rPr>
              <w:t xml:space="preserve"> </w:t>
            </w:r>
            <w:r w:rsidR="009B48EC">
              <w:rPr>
                <w:sz w:val="20"/>
              </w:rPr>
              <w:t>historical</w:t>
            </w:r>
            <w:r w:rsidR="009B48EC">
              <w:rPr>
                <w:spacing w:val="1"/>
                <w:sz w:val="20"/>
              </w:rPr>
              <w:t xml:space="preserve"> </w:t>
            </w:r>
            <w:r w:rsidR="009B48EC">
              <w:rPr>
                <w:sz w:val="20"/>
              </w:rPr>
              <w:t>actual</w:t>
            </w:r>
            <w:r w:rsidR="009B48EC">
              <w:rPr>
                <w:spacing w:val="1"/>
                <w:sz w:val="20"/>
              </w:rPr>
              <w:t xml:space="preserve"> </w:t>
            </w:r>
            <w:r w:rsidR="009B48EC">
              <w:rPr>
                <w:sz w:val="20"/>
              </w:rPr>
              <w:t>results</w:t>
            </w:r>
            <w:r w:rsidR="009B48EC">
              <w:rPr>
                <w:spacing w:val="1"/>
                <w:sz w:val="20"/>
              </w:rPr>
              <w:t xml:space="preserve"> </w:t>
            </w:r>
            <w:r w:rsidR="009B48EC">
              <w:rPr>
                <w:sz w:val="20"/>
              </w:rPr>
              <w:t>and</w:t>
            </w:r>
            <w:r w:rsidR="009B48EC">
              <w:rPr>
                <w:spacing w:val="1"/>
                <w:sz w:val="20"/>
              </w:rPr>
              <w:t xml:space="preserve"> </w:t>
            </w:r>
            <w:r w:rsidR="009B48EC">
              <w:rPr>
                <w:sz w:val="20"/>
              </w:rPr>
              <w:t>verify</w:t>
            </w:r>
            <w:r w:rsidR="009B48EC">
              <w:rPr>
                <w:spacing w:val="1"/>
                <w:sz w:val="20"/>
              </w:rPr>
              <w:t xml:space="preserve"> </w:t>
            </w:r>
            <w:r w:rsidR="009B48EC">
              <w:rPr>
                <w:sz w:val="20"/>
              </w:rPr>
              <w:t>that</w:t>
            </w:r>
            <w:r w:rsidR="009B48EC">
              <w:rPr>
                <w:spacing w:val="1"/>
                <w:sz w:val="20"/>
              </w:rPr>
              <w:t xml:space="preserve"> </w:t>
            </w:r>
            <w:r w:rsidR="009B48EC">
              <w:rPr>
                <w:sz w:val="20"/>
              </w:rPr>
              <w:t>modeled</w:t>
            </w:r>
            <w:r w:rsidR="009B48EC">
              <w:rPr>
                <w:spacing w:val="1"/>
                <w:sz w:val="20"/>
              </w:rPr>
              <w:t xml:space="preserve"> </w:t>
            </w:r>
            <w:r w:rsidR="009B48EC">
              <w:rPr>
                <w:sz w:val="20"/>
              </w:rPr>
              <w:t>results are reasonably similar to actual results from</w:t>
            </w:r>
            <w:r w:rsidR="009B48EC">
              <w:rPr>
                <w:spacing w:val="1"/>
                <w:sz w:val="20"/>
              </w:rPr>
              <w:t xml:space="preserve"> </w:t>
            </w:r>
            <w:r w:rsidR="009B48EC">
              <w:rPr>
                <w:sz w:val="20"/>
              </w:rPr>
              <w:t>validation data.</w:t>
            </w:r>
          </w:p>
        </w:tc>
        <w:tc>
          <w:tcPr>
            <w:tcW w:w="1165" w:type="dxa"/>
            <w:vAlign w:val="center"/>
          </w:tcPr>
          <w:p w14:paraId="3C14452D" w14:textId="77777777" w:rsidR="00D740E3" w:rsidRPr="00B51DFB" w:rsidRDefault="009B48EC" w:rsidP="00B51DFB">
            <w:pPr>
              <w:pStyle w:val="TableParagraph"/>
              <w:spacing w:before="60" w:after="60"/>
              <w:ind w:left="6"/>
              <w:jc w:val="center"/>
              <w:rPr>
                <w:sz w:val="20"/>
                <w:szCs w:val="20"/>
              </w:rPr>
            </w:pPr>
            <w:r w:rsidRPr="00B51DFB">
              <w:rPr>
                <w:sz w:val="20"/>
                <w:szCs w:val="20"/>
              </w:rPr>
              <w:t>1</w:t>
            </w:r>
          </w:p>
        </w:tc>
        <w:tc>
          <w:tcPr>
            <w:tcW w:w="4570" w:type="dxa"/>
            <w:gridSpan w:val="2"/>
            <w:vAlign w:val="center"/>
          </w:tcPr>
          <w:p w14:paraId="3C14452E" w14:textId="77777777" w:rsidR="00D740E3" w:rsidRPr="00B51DFB" w:rsidRDefault="009B48EC" w:rsidP="009A1993">
            <w:pPr>
              <w:pStyle w:val="TableParagraph"/>
              <w:spacing w:before="60" w:after="60"/>
              <w:ind w:left="105" w:right="96"/>
              <w:jc w:val="both"/>
              <w:rPr>
                <w:sz w:val="20"/>
                <w:szCs w:val="20"/>
              </w:rPr>
            </w:pPr>
            <w:r w:rsidRPr="00B51DFB">
              <w:rPr>
                <w:sz w:val="20"/>
                <w:szCs w:val="20"/>
              </w:rPr>
              <w:t>For</w:t>
            </w:r>
            <w:r w:rsidRPr="00B51DFB">
              <w:rPr>
                <w:spacing w:val="1"/>
                <w:sz w:val="20"/>
                <w:szCs w:val="20"/>
              </w:rPr>
              <w:t xml:space="preserve"> </w:t>
            </w:r>
            <w:r w:rsidRPr="00B51DFB">
              <w:rPr>
                <w:sz w:val="20"/>
                <w:szCs w:val="20"/>
              </w:rPr>
              <w:t>models</w:t>
            </w:r>
            <w:r w:rsidRPr="00B51DFB">
              <w:rPr>
                <w:spacing w:val="1"/>
                <w:sz w:val="20"/>
                <w:szCs w:val="20"/>
              </w:rPr>
              <w:t xml:space="preserve"> </w:t>
            </w:r>
            <w:r w:rsidRPr="00B51DFB">
              <w:rPr>
                <w:sz w:val="20"/>
                <w:szCs w:val="20"/>
              </w:rPr>
              <w:t>that</w:t>
            </w:r>
            <w:r w:rsidRPr="00B51DFB">
              <w:rPr>
                <w:spacing w:val="1"/>
                <w:sz w:val="20"/>
                <w:szCs w:val="20"/>
              </w:rPr>
              <w:t xml:space="preserve"> </w:t>
            </w:r>
            <w:r w:rsidRPr="00B51DFB">
              <w:rPr>
                <w:sz w:val="20"/>
                <w:szCs w:val="20"/>
              </w:rPr>
              <w:t>are</w:t>
            </w:r>
            <w:r w:rsidRPr="00B51DFB">
              <w:rPr>
                <w:spacing w:val="1"/>
                <w:sz w:val="20"/>
                <w:szCs w:val="20"/>
              </w:rPr>
              <w:t xml:space="preserve"> </w:t>
            </w:r>
            <w:r w:rsidRPr="00B51DFB">
              <w:rPr>
                <w:sz w:val="20"/>
                <w:szCs w:val="20"/>
              </w:rPr>
              <w:t>built</w:t>
            </w:r>
            <w:r w:rsidRPr="00B51DFB">
              <w:rPr>
                <w:spacing w:val="1"/>
                <w:sz w:val="20"/>
                <w:szCs w:val="20"/>
              </w:rPr>
              <w:t xml:space="preserve"> </w:t>
            </w:r>
            <w:r w:rsidRPr="00B51DFB">
              <w:rPr>
                <w:sz w:val="20"/>
                <w:szCs w:val="20"/>
              </w:rPr>
              <w:t>using</w:t>
            </w:r>
            <w:r w:rsidRPr="00B51DFB">
              <w:rPr>
                <w:spacing w:val="1"/>
                <w:sz w:val="20"/>
                <w:szCs w:val="20"/>
              </w:rPr>
              <w:t xml:space="preserve"> </w:t>
            </w:r>
            <w:r w:rsidRPr="00B51DFB">
              <w:rPr>
                <w:sz w:val="20"/>
                <w:szCs w:val="20"/>
              </w:rPr>
              <w:t>multistate</w:t>
            </w:r>
            <w:r w:rsidRPr="00B51DFB">
              <w:rPr>
                <w:spacing w:val="1"/>
                <w:sz w:val="20"/>
                <w:szCs w:val="20"/>
              </w:rPr>
              <w:t xml:space="preserve"> </w:t>
            </w:r>
            <w:r w:rsidRPr="00B51DFB">
              <w:rPr>
                <w:sz w:val="20"/>
                <w:szCs w:val="20"/>
              </w:rPr>
              <w:t>data,</w:t>
            </w:r>
            <w:r w:rsidRPr="00B51DFB">
              <w:rPr>
                <w:spacing w:val="1"/>
                <w:sz w:val="20"/>
                <w:szCs w:val="20"/>
              </w:rPr>
              <w:t xml:space="preserve"> </w:t>
            </w:r>
            <w:r w:rsidRPr="00B51DFB">
              <w:rPr>
                <w:sz w:val="20"/>
                <w:szCs w:val="20"/>
              </w:rPr>
              <w:t>validation data for some segments of risk is likely to</w:t>
            </w:r>
            <w:r w:rsidRPr="00B51DFB">
              <w:rPr>
                <w:spacing w:val="1"/>
                <w:sz w:val="20"/>
                <w:szCs w:val="20"/>
              </w:rPr>
              <w:t xml:space="preserve"> </w:t>
            </w:r>
            <w:r w:rsidRPr="00B51DFB">
              <w:rPr>
                <w:sz w:val="20"/>
                <w:szCs w:val="20"/>
              </w:rPr>
              <w:t>have low credibility in individual states. Nevertheless,</w:t>
            </w:r>
            <w:r w:rsidRPr="00B51DFB">
              <w:rPr>
                <w:spacing w:val="-47"/>
                <w:sz w:val="20"/>
                <w:szCs w:val="20"/>
              </w:rPr>
              <w:t xml:space="preserve"> </w:t>
            </w:r>
            <w:r w:rsidRPr="00B51DFB">
              <w:rPr>
                <w:sz w:val="20"/>
                <w:szCs w:val="20"/>
              </w:rPr>
              <w:t>some regulators require model validation on state-only</w:t>
            </w:r>
            <w:r w:rsidRPr="00B51DFB">
              <w:rPr>
                <w:spacing w:val="-48"/>
                <w:sz w:val="20"/>
                <w:szCs w:val="20"/>
              </w:rPr>
              <w:t xml:space="preserve"> </w:t>
            </w:r>
            <w:r w:rsidRPr="00B51DFB">
              <w:rPr>
                <w:sz w:val="20"/>
                <w:szCs w:val="20"/>
              </w:rPr>
              <w:t>data, especially when analysis using state-only data</w:t>
            </w:r>
            <w:r w:rsidRPr="00B51DFB">
              <w:rPr>
                <w:spacing w:val="1"/>
                <w:sz w:val="20"/>
                <w:szCs w:val="20"/>
              </w:rPr>
              <w:t xml:space="preserve"> </w:t>
            </w:r>
            <w:r w:rsidRPr="00B51DFB">
              <w:rPr>
                <w:sz w:val="20"/>
                <w:szCs w:val="20"/>
              </w:rPr>
              <w:t>contradicts</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countrywide</w:t>
            </w:r>
            <w:r w:rsidRPr="00B51DFB">
              <w:rPr>
                <w:spacing w:val="1"/>
                <w:sz w:val="20"/>
                <w:szCs w:val="20"/>
              </w:rPr>
              <w:t xml:space="preserve"> </w:t>
            </w:r>
            <w:r w:rsidRPr="00B51DFB">
              <w:rPr>
                <w:sz w:val="20"/>
                <w:szCs w:val="20"/>
              </w:rPr>
              <w:t>results.</w:t>
            </w:r>
            <w:r w:rsidRPr="00B51DFB">
              <w:rPr>
                <w:spacing w:val="1"/>
                <w:sz w:val="20"/>
                <w:szCs w:val="20"/>
              </w:rPr>
              <w:t xml:space="preserve"> </w:t>
            </w:r>
            <w:r w:rsidRPr="00B51DFB">
              <w:rPr>
                <w:sz w:val="20"/>
                <w:szCs w:val="20"/>
              </w:rPr>
              <w:t>State-only</w:t>
            </w:r>
            <w:r w:rsidRPr="00B51DFB">
              <w:rPr>
                <w:spacing w:val="1"/>
                <w:sz w:val="20"/>
                <w:szCs w:val="20"/>
              </w:rPr>
              <w:t xml:space="preserve"> </w:t>
            </w:r>
            <w:r w:rsidRPr="00B51DFB">
              <w:rPr>
                <w:sz w:val="20"/>
                <w:szCs w:val="20"/>
              </w:rPr>
              <w:t>data</w:t>
            </w:r>
            <w:r w:rsidRPr="00B51DFB">
              <w:rPr>
                <w:spacing w:val="-47"/>
                <w:sz w:val="20"/>
                <w:szCs w:val="20"/>
              </w:rPr>
              <w:t xml:space="preserve"> </w:t>
            </w:r>
            <w:r w:rsidRPr="00B51DFB">
              <w:rPr>
                <w:sz w:val="20"/>
                <w:szCs w:val="20"/>
              </w:rPr>
              <w:t>might be more applicable but could also be impacted</w:t>
            </w:r>
            <w:r w:rsidRPr="00B51DFB">
              <w:rPr>
                <w:spacing w:val="1"/>
                <w:sz w:val="20"/>
                <w:szCs w:val="20"/>
              </w:rPr>
              <w:t xml:space="preserve"> </w:t>
            </w:r>
            <w:r w:rsidRPr="00B51DFB">
              <w:rPr>
                <w:sz w:val="20"/>
                <w:szCs w:val="20"/>
              </w:rPr>
              <w:t>by low</w:t>
            </w:r>
            <w:r w:rsidRPr="00B51DFB">
              <w:rPr>
                <w:spacing w:val="-1"/>
                <w:sz w:val="20"/>
                <w:szCs w:val="20"/>
              </w:rPr>
              <w:t xml:space="preserve"> </w:t>
            </w:r>
            <w:r w:rsidRPr="00B51DFB">
              <w:rPr>
                <w:sz w:val="20"/>
                <w:szCs w:val="20"/>
              </w:rPr>
              <w:t>credibility</w:t>
            </w:r>
            <w:r w:rsidRPr="00B51DFB">
              <w:rPr>
                <w:spacing w:val="1"/>
                <w:sz w:val="20"/>
                <w:szCs w:val="20"/>
              </w:rPr>
              <w:t xml:space="preserve"> </w:t>
            </w:r>
            <w:r w:rsidRPr="00B51DFB">
              <w:rPr>
                <w:sz w:val="20"/>
                <w:szCs w:val="20"/>
              </w:rPr>
              <w:t>for</w:t>
            </w:r>
            <w:r w:rsidRPr="00B51DFB">
              <w:rPr>
                <w:spacing w:val="-3"/>
                <w:sz w:val="20"/>
                <w:szCs w:val="20"/>
              </w:rPr>
              <w:t xml:space="preserve"> </w:t>
            </w:r>
            <w:r w:rsidRPr="00B51DFB">
              <w:rPr>
                <w:sz w:val="20"/>
                <w:szCs w:val="20"/>
              </w:rPr>
              <w:t>some</w:t>
            </w:r>
            <w:r w:rsidRPr="00B51DFB">
              <w:rPr>
                <w:spacing w:val="-1"/>
                <w:sz w:val="20"/>
                <w:szCs w:val="20"/>
              </w:rPr>
              <w:t xml:space="preserve"> </w:t>
            </w:r>
            <w:r w:rsidRPr="00B51DFB">
              <w:rPr>
                <w:sz w:val="20"/>
                <w:szCs w:val="20"/>
              </w:rPr>
              <w:t>segments</w:t>
            </w:r>
            <w:r w:rsidRPr="00B51DFB">
              <w:rPr>
                <w:spacing w:val="-1"/>
                <w:sz w:val="20"/>
                <w:szCs w:val="20"/>
              </w:rPr>
              <w:t xml:space="preserve"> </w:t>
            </w:r>
            <w:r w:rsidRPr="00B51DFB">
              <w:rPr>
                <w:sz w:val="20"/>
                <w:szCs w:val="20"/>
              </w:rPr>
              <w:t>of risk.</w:t>
            </w:r>
          </w:p>
          <w:p w14:paraId="3C14452F" w14:textId="77777777" w:rsidR="00D740E3" w:rsidRPr="00B51DFB" w:rsidRDefault="009B48EC" w:rsidP="009A1993">
            <w:pPr>
              <w:pStyle w:val="TableParagraph"/>
              <w:spacing w:before="60" w:after="60"/>
              <w:ind w:left="105" w:right="97"/>
              <w:jc w:val="both"/>
              <w:rPr>
                <w:sz w:val="20"/>
                <w:szCs w:val="20"/>
              </w:rPr>
            </w:pPr>
            <w:r w:rsidRPr="00B51DFB">
              <w:rPr>
                <w:b/>
                <w:sz w:val="20"/>
                <w:szCs w:val="20"/>
              </w:rPr>
              <w:t>Note</w:t>
            </w:r>
            <w:r w:rsidRPr="00B51DFB">
              <w:rPr>
                <w:sz w:val="20"/>
                <w:szCs w:val="20"/>
              </w:rPr>
              <w:t>: It may be useful to consider geographic stability</w:t>
            </w:r>
            <w:r w:rsidRPr="00B51DFB">
              <w:rPr>
                <w:spacing w:val="-47"/>
                <w:sz w:val="20"/>
                <w:szCs w:val="20"/>
              </w:rPr>
              <w:t xml:space="preserve"> </w:t>
            </w:r>
            <w:r w:rsidRPr="00B51DFB">
              <w:rPr>
                <w:sz w:val="20"/>
                <w:szCs w:val="20"/>
              </w:rPr>
              <w:t>measures</w:t>
            </w:r>
            <w:r w:rsidRPr="00B51DFB">
              <w:rPr>
                <w:spacing w:val="-2"/>
                <w:sz w:val="20"/>
                <w:szCs w:val="20"/>
              </w:rPr>
              <w:t xml:space="preserve"> </w:t>
            </w:r>
            <w:r w:rsidRPr="00B51DFB">
              <w:rPr>
                <w:sz w:val="20"/>
                <w:szCs w:val="20"/>
              </w:rPr>
              <w:t>for territories</w:t>
            </w:r>
            <w:r w:rsidRPr="00B51DFB">
              <w:rPr>
                <w:spacing w:val="-2"/>
                <w:sz w:val="20"/>
                <w:szCs w:val="20"/>
              </w:rPr>
              <w:t xml:space="preserve"> </w:t>
            </w:r>
            <w:r w:rsidRPr="00B51DFB">
              <w:rPr>
                <w:sz w:val="20"/>
                <w:szCs w:val="20"/>
              </w:rPr>
              <w:t>within</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state.</w:t>
            </w:r>
          </w:p>
        </w:tc>
      </w:tr>
      <w:tr w:rsidR="00D740E3" w14:paraId="3C144551" w14:textId="77777777" w:rsidTr="00A04E63">
        <w:tc>
          <w:tcPr>
            <w:tcW w:w="775" w:type="dxa"/>
            <w:vAlign w:val="center"/>
          </w:tcPr>
          <w:p w14:paraId="3C14453A" w14:textId="77777777" w:rsidR="00D740E3" w:rsidRDefault="009B48EC" w:rsidP="00E92B87">
            <w:pPr>
              <w:pStyle w:val="TableParagraph"/>
              <w:keepNext/>
              <w:keepLines/>
              <w:spacing w:before="60" w:after="60"/>
              <w:ind w:left="107"/>
              <w:rPr>
                <w:sz w:val="20"/>
              </w:rPr>
            </w:pPr>
            <w:r>
              <w:rPr>
                <w:sz w:val="20"/>
              </w:rPr>
              <w:lastRenderedPageBreak/>
              <w:t>B.4.b</w:t>
            </w:r>
          </w:p>
        </w:tc>
        <w:tc>
          <w:tcPr>
            <w:tcW w:w="4320" w:type="dxa"/>
            <w:vAlign w:val="center"/>
          </w:tcPr>
          <w:p w14:paraId="3C144542" w14:textId="471A18F7" w:rsidR="00D740E3" w:rsidRDefault="00E92B87" w:rsidP="009A1993">
            <w:pPr>
              <w:pStyle w:val="TableParagraph"/>
              <w:keepNext/>
              <w:keepLines/>
              <w:spacing w:before="60" w:after="60"/>
              <w:ind w:left="105" w:right="92"/>
              <w:jc w:val="both"/>
              <w:rPr>
                <w:sz w:val="20"/>
              </w:rPr>
            </w:pPr>
            <w:r>
              <w:rPr>
                <w:sz w:val="20"/>
              </w:rPr>
              <w:t>F</w:t>
            </w:r>
            <w:r w:rsidR="009B48EC">
              <w:rPr>
                <w:sz w:val="20"/>
              </w:rPr>
              <w:t xml:space="preserve">or all </w:t>
            </w:r>
            <w:ins w:id="53" w:author="Kloese, Sam" w:date="2022-11-10T13:26:00Z">
              <w:r w:rsidR="00AF258A">
                <w:rPr>
                  <w:sz w:val="20"/>
                </w:rPr>
                <w:t xml:space="preserve">parametric </w:t>
              </w:r>
              <w:r w:rsidR="002817F6">
                <w:rPr>
                  <w:sz w:val="20"/>
                </w:rPr>
                <w:t xml:space="preserve">(non-smoothed) </w:t>
              </w:r>
            </w:ins>
            <w:r w:rsidR="009B48EC">
              <w:rPr>
                <w:sz w:val="20"/>
              </w:rPr>
              <w:t>variables</w:t>
            </w:r>
            <w:del w:id="54" w:author="Kloese, Sam" w:date="2022-11-10T13:26:00Z">
              <w:r w:rsidR="009B48EC" w:rsidDel="002817F6">
                <w:rPr>
                  <w:sz w:val="20"/>
                </w:rPr>
                <w:delText xml:space="preserve"> (discrete or continuous)</w:delText>
              </w:r>
            </w:del>
            <w:r w:rsidR="009B48EC">
              <w:rPr>
                <w:sz w:val="20"/>
              </w:rPr>
              <w:t>, review the</w:t>
            </w:r>
            <w:r w:rsidR="009B48EC">
              <w:rPr>
                <w:spacing w:val="1"/>
                <w:sz w:val="20"/>
              </w:rPr>
              <w:t xml:space="preserve"> </w:t>
            </w:r>
            <w:r w:rsidR="009B48EC">
              <w:rPr>
                <w:sz w:val="20"/>
              </w:rPr>
              <w:t>appropriate parameter values and relevant tests of</w:t>
            </w:r>
            <w:r w:rsidR="009B48EC">
              <w:rPr>
                <w:spacing w:val="1"/>
                <w:sz w:val="20"/>
              </w:rPr>
              <w:t xml:space="preserve"> </w:t>
            </w:r>
            <w:r w:rsidR="009B48EC">
              <w:rPr>
                <w:sz w:val="20"/>
              </w:rPr>
              <w:t>significance,</w:t>
            </w:r>
            <w:r w:rsidR="009B48EC">
              <w:rPr>
                <w:spacing w:val="-8"/>
                <w:sz w:val="20"/>
              </w:rPr>
              <w:t xml:space="preserve"> </w:t>
            </w:r>
            <w:r w:rsidR="009B48EC">
              <w:rPr>
                <w:sz w:val="20"/>
              </w:rPr>
              <w:t>such</w:t>
            </w:r>
            <w:r w:rsidR="009B48EC">
              <w:rPr>
                <w:spacing w:val="-7"/>
                <w:sz w:val="20"/>
              </w:rPr>
              <w:t xml:space="preserve"> </w:t>
            </w:r>
            <w:r w:rsidR="009B48EC">
              <w:rPr>
                <w:sz w:val="20"/>
              </w:rPr>
              <w:t>as</w:t>
            </w:r>
            <w:r w:rsidR="009B48EC">
              <w:rPr>
                <w:spacing w:val="-9"/>
                <w:sz w:val="20"/>
              </w:rPr>
              <w:t xml:space="preserve"> </w:t>
            </w:r>
            <w:r w:rsidR="009B48EC">
              <w:rPr>
                <w:sz w:val="20"/>
              </w:rPr>
              <w:t>confidence</w:t>
            </w:r>
            <w:r w:rsidR="009B48EC">
              <w:rPr>
                <w:spacing w:val="-7"/>
                <w:sz w:val="20"/>
              </w:rPr>
              <w:t xml:space="preserve"> </w:t>
            </w:r>
            <w:r w:rsidR="009B48EC">
              <w:rPr>
                <w:sz w:val="20"/>
              </w:rPr>
              <w:t>intervals,</w:t>
            </w:r>
            <w:r w:rsidR="009B48EC">
              <w:rPr>
                <w:spacing w:val="-7"/>
                <w:sz w:val="20"/>
              </w:rPr>
              <w:t xml:space="preserve"> </w:t>
            </w:r>
            <w:r w:rsidR="009B48EC">
              <w:rPr>
                <w:sz w:val="20"/>
              </w:rPr>
              <w:t>chi-square</w:t>
            </w:r>
            <w:r w:rsidR="009B48EC">
              <w:rPr>
                <w:spacing w:val="-48"/>
                <w:sz w:val="20"/>
              </w:rPr>
              <w:t xml:space="preserve"> </w:t>
            </w:r>
            <w:r w:rsidR="009B48EC">
              <w:rPr>
                <w:sz w:val="20"/>
              </w:rPr>
              <w:t>tests,</w:t>
            </w:r>
            <w:r w:rsidR="009B48EC">
              <w:rPr>
                <w:spacing w:val="1"/>
                <w:sz w:val="20"/>
              </w:rPr>
              <w:t xml:space="preserve"> </w:t>
            </w:r>
            <w:r w:rsidR="009B48EC">
              <w:rPr>
                <w:sz w:val="20"/>
              </w:rPr>
              <w:t>p-values,</w:t>
            </w:r>
            <w:r w:rsidR="009B48EC">
              <w:rPr>
                <w:spacing w:val="1"/>
                <w:sz w:val="20"/>
              </w:rPr>
              <w:t xml:space="preserve"> </w:t>
            </w:r>
            <w:r w:rsidR="009B48EC">
              <w:rPr>
                <w:sz w:val="20"/>
              </w:rPr>
              <w:t>or</w:t>
            </w:r>
            <w:r w:rsidR="009B48EC">
              <w:rPr>
                <w:spacing w:val="1"/>
                <w:sz w:val="20"/>
              </w:rPr>
              <w:t xml:space="preserve"> </w:t>
            </w:r>
            <w:r w:rsidR="009B48EC">
              <w:rPr>
                <w:sz w:val="20"/>
              </w:rPr>
              <w:t>F</w:t>
            </w:r>
            <w:r w:rsidR="009B48EC">
              <w:rPr>
                <w:spacing w:val="1"/>
                <w:sz w:val="20"/>
              </w:rPr>
              <w:t xml:space="preserve"> </w:t>
            </w:r>
            <w:r w:rsidR="009B48EC">
              <w:rPr>
                <w:sz w:val="20"/>
              </w:rPr>
              <w:t>tests.</w:t>
            </w:r>
            <w:r w:rsidR="009B48EC">
              <w:rPr>
                <w:spacing w:val="1"/>
                <w:sz w:val="20"/>
              </w:rPr>
              <w:t xml:space="preserve"> </w:t>
            </w:r>
            <w:r w:rsidR="009B48EC">
              <w:rPr>
                <w:sz w:val="20"/>
              </w:rPr>
              <w:t>Determine</w:t>
            </w:r>
            <w:r w:rsidR="009B48EC">
              <w:rPr>
                <w:spacing w:val="1"/>
                <w:sz w:val="20"/>
              </w:rPr>
              <w:t xml:space="preserve"> </w:t>
            </w:r>
            <w:r w:rsidR="009B48EC">
              <w:rPr>
                <w:sz w:val="20"/>
              </w:rPr>
              <w:t>if</w:t>
            </w:r>
            <w:r w:rsidR="009B48EC">
              <w:rPr>
                <w:spacing w:val="1"/>
                <w:sz w:val="20"/>
              </w:rPr>
              <w:t xml:space="preserve"> </w:t>
            </w:r>
            <w:r w:rsidR="009B48EC">
              <w:rPr>
                <w:sz w:val="20"/>
              </w:rPr>
              <w:t>model</w:t>
            </w:r>
            <w:r w:rsidR="009B48EC">
              <w:rPr>
                <w:spacing w:val="1"/>
                <w:sz w:val="20"/>
              </w:rPr>
              <w:t xml:space="preserve"> </w:t>
            </w:r>
            <w:r w:rsidR="009B48EC">
              <w:rPr>
                <w:sz w:val="20"/>
              </w:rPr>
              <w:t>development data, validation data, test data, or other</w:t>
            </w:r>
            <w:r w:rsidR="009B48EC">
              <w:rPr>
                <w:spacing w:val="1"/>
                <w:sz w:val="20"/>
              </w:rPr>
              <w:t xml:space="preserve"> </w:t>
            </w:r>
            <w:r w:rsidR="009B48EC">
              <w:rPr>
                <w:sz w:val="20"/>
              </w:rPr>
              <w:t>data</w:t>
            </w:r>
            <w:r w:rsidR="009B48EC">
              <w:rPr>
                <w:spacing w:val="-1"/>
                <w:sz w:val="20"/>
              </w:rPr>
              <w:t xml:space="preserve"> </w:t>
            </w:r>
            <w:r w:rsidR="009B48EC">
              <w:rPr>
                <w:sz w:val="20"/>
              </w:rPr>
              <w:t>was</w:t>
            </w:r>
            <w:r w:rsidR="009B48EC">
              <w:rPr>
                <w:spacing w:val="-1"/>
                <w:sz w:val="20"/>
              </w:rPr>
              <w:t xml:space="preserve"> </w:t>
            </w:r>
            <w:r w:rsidR="009B48EC">
              <w:rPr>
                <w:sz w:val="20"/>
              </w:rPr>
              <w:t>used</w:t>
            </w:r>
            <w:r w:rsidR="009B48EC">
              <w:rPr>
                <w:spacing w:val="1"/>
                <w:sz w:val="20"/>
              </w:rPr>
              <w:t xml:space="preserve"> </w:t>
            </w:r>
            <w:r w:rsidR="009B48EC">
              <w:rPr>
                <w:sz w:val="20"/>
              </w:rPr>
              <w:t>for these tests.</w:t>
            </w:r>
          </w:p>
        </w:tc>
        <w:tc>
          <w:tcPr>
            <w:tcW w:w="1165" w:type="dxa"/>
            <w:vAlign w:val="center"/>
          </w:tcPr>
          <w:p w14:paraId="3C14454D" w14:textId="77777777" w:rsidR="00D740E3" w:rsidRPr="00B51DFB" w:rsidRDefault="009B48EC" w:rsidP="00E92B87">
            <w:pPr>
              <w:pStyle w:val="TableParagraph"/>
              <w:keepNext/>
              <w:keepLines/>
              <w:spacing w:before="60" w:after="60"/>
              <w:ind w:left="6"/>
              <w:jc w:val="center"/>
              <w:rPr>
                <w:sz w:val="20"/>
                <w:szCs w:val="20"/>
              </w:rPr>
            </w:pPr>
            <w:r w:rsidRPr="00B51DFB">
              <w:rPr>
                <w:sz w:val="20"/>
                <w:szCs w:val="20"/>
              </w:rPr>
              <w:t>1</w:t>
            </w:r>
          </w:p>
        </w:tc>
        <w:tc>
          <w:tcPr>
            <w:tcW w:w="4570" w:type="dxa"/>
            <w:gridSpan w:val="2"/>
            <w:vAlign w:val="center"/>
          </w:tcPr>
          <w:p w14:paraId="3C14454E" w14:textId="77777777" w:rsidR="00D740E3" w:rsidRPr="00B51DFB" w:rsidRDefault="009B48EC" w:rsidP="009A1993">
            <w:pPr>
              <w:pStyle w:val="TableParagraph"/>
              <w:keepNext/>
              <w:keepLines/>
              <w:spacing w:before="60" w:after="60"/>
              <w:ind w:left="105" w:right="94"/>
              <w:jc w:val="both"/>
              <w:rPr>
                <w:sz w:val="20"/>
                <w:szCs w:val="20"/>
              </w:rPr>
            </w:pPr>
            <w:r w:rsidRPr="00B51DFB">
              <w:rPr>
                <w:sz w:val="20"/>
                <w:szCs w:val="20"/>
              </w:rPr>
              <w:t>Typical p-values greater than 5% are large and should</w:t>
            </w:r>
            <w:r w:rsidRPr="00B51DFB">
              <w:rPr>
                <w:spacing w:val="1"/>
                <w:sz w:val="20"/>
                <w:szCs w:val="20"/>
              </w:rPr>
              <w:t xml:space="preserve"> </w:t>
            </w:r>
            <w:r w:rsidRPr="00B51DFB">
              <w:rPr>
                <w:sz w:val="20"/>
                <w:szCs w:val="20"/>
              </w:rPr>
              <w:t>be</w:t>
            </w:r>
            <w:r w:rsidRPr="00B51DFB">
              <w:rPr>
                <w:spacing w:val="1"/>
                <w:sz w:val="20"/>
                <w:szCs w:val="20"/>
              </w:rPr>
              <w:t xml:space="preserve"> </w:t>
            </w:r>
            <w:r w:rsidRPr="00B51DFB">
              <w:rPr>
                <w:sz w:val="20"/>
                <w:szCs w:val="20"/>
              </w:rPr>
              <w:t>questioned.</w:t>
            </w:r>
            <w:r w:rsidRPr="00B51DFB">
              <w:rPr>
                <w:spacing w:val="1"/>
                <w:sz w:val="20"/>
                <w:szCs w:val="20"/>
              </w:rPr>
              <w:t xml:space="preserve"> </w:t>
            </w:r>
            <w:r w:rsidRPr="00B51DFB">
              <w:rPr>
                <w:sz w:val="20"/>
                <w:szCs w:val="20"/>
              </w:rPr>
              <w:t>Reasonable</w:t>
            </w:r>
            <w:r w:rsidRPr="00B51DFB">
              <w:rPr>
                <w:spacing w:val="1"/>
                <w:sz w:val="20"/>
                <w:szCs w:val="20"/>
              </w:rPr>
              <w:t xml:space="preserve"> </w:t>
            </w:r>
            <w:r w:rsidRPr="00B51DFB">
              <w:rPr>
                <w:sz w:val="20"/>
                <w:szCs w:val="20"/>
              </w:rPr>
              <w:t>business</w:t>
            </w:r>
            <w:r w:rsidRPr="00B51DFB">
              <w:rPr>
                <w:spacing w:val="1"/>
                <w:sz w:val="20"/>
                <w:szCs w:val="20"/>
              </w:rPr>
              <w:t xml:space="preserve"> </w:t>
            </w:r>
            <w:r w:rsidRPr="00B51DFB">
              <w:rPr>
                <w:sz w:val="20"/>
                <w:szCs w:val="20"/>
              </w:rPr>
              <w:t>judgment</w:t>
            </w:r>
            <w:r w:rsidRPr="00B51DFB">
              <w:rPr>
                <w:spacing w:val="1"/>
                <w:sz w:val="20"/>
                <w:szCs w:val="20"/>
              </w:rPr>
              <w:t xml:space="preserve"> </w:t>
            </w:r>
            <w:r w:rsidRPr="00B51DFB">
              <w:rPr>
                <w:sz w:val="20"/>
                <w:szCs w:val="20"/>
              </w:rPr>
              <w:t>can</w:t>
            </w:r>
            <w:r w:rsidRPr="00B51DFB">
              <w:rPr>
                <w:spacing w:val="1"/>
                <w:sz w:val="20"/>
                <w:szCs w:val="20"/>
              </w:rPr>
              <w:t xml:space="preserve"> </w:t>
            </w:r>
            <w:r w:rsidRPr="00B51DFB">
              <w:rPr>
                <w:sz w:val="20"/>
                <w:szCs w:val="20"/>
              </w:rPr>
              <w:t>sometimes</w:t>
            </w:r>
            <w:r w:rsidRPr="00B51DFB">
              <w:rPr>
                <w:spacing w:val="1"/>
                <w:sz w:val="20"/>
                <w:szCs w:val="20"/>
              </w:rPr>
              <w:t xml:space="preserve"> </w:t>
            </w:r>
            <w:r w:rsidRPr="00B51DFB">
              <w:rPr>
                <w:sz w:val="20"/>
                <w:szCs w:val="20"/>
              </w:rPr>
              <w:t>provide</w:t>
            </w:r>
            <w:r w:rsidRPr="00B51DFB">
              <w:rPr>
                <w:spacing w:val="1"/>
                <w:sz w:val="20"/>
                <w:szCs w:val="20"/>
              </w:rPr>
              <w:t xml:space="preserve"> </w:t>
            </w:r>
            <w:r w:rsidRPr="00B51DFB">
              <w:rPr>
                <w:sz w:val="20"/>
                <w:szCs w:val="20"/>
              </w:rPr>
              <w:t>legitimate</w:t>
            </w:r>
            <w:r w:rsidRPr="00B51DFB">
              <w:rPr>
                <w:spacing w:val="1"/>
                <w:sz w:val="20"/>
                <w:szCs w:val="20"/>
              </w:rPr>
              <w:t xml:space="preserve"> </w:t>
            </w:r>
            <w:r w:rsidRPr="00B51DFB">
              <w:rPr>
                <w:sz w:val="20"/>
                <w:szCs w:val="20"/>
              </w:rPr>
              <w:t>support</w:t>
            </w:r>
            <w:r w:rsidRPr="00B51DFB">
              <w:rPr>
                <w:spacing w:val="1"/>
                <w:sz w:val="20"/>
                <w:szCs w:val="20"/>
              </w:rPr>
              <w:t xml:space="preserve"> </w:t>
            </w:r>
            <w:r w:rsidRPr="00B51DFB">
              <w:rPr>
                <w:sz w:val="20"/>
                <w:szCs w:val="20"/>
              </w:rPr>
              <w:t>for</w:t>
            </w:r>
            <w:r w:rsidRPr="00B51DFB">
              <w:rPr>
                <w:spacing w:val="1"/>
                <w:sz w:val="20"/>
                <w:szCs w:val="20"/>
              </w:rPr>
              <w:t xml:space="preserve"> </w:t>
            </w:r>
            <w:r w:rsidRPr="00B51DFB">
              <w:rPr>
                <w:sz w:val="20"/>
                <w:szCs w:val="20"/>
              </w:rPr>
              <w:t>high</w:t>
            </w:r>
            <w:r w:rsidRPr="00B51DFB">
              <w:rPr>
                <w:spacing w:val="1"/>
                <w:sz w:val="20"/>
                <w:szCs w:val="20"/>
              </w:rPr>
              <w:t xml:space="preserve"> </w:t>
            </w:r>
            <w:r w:rsidRPr="00B51DFB">
              <w:rPr>
                <w:sz w:val="20"/>
                <w:szCs w:val="20"/>
              </w:rPr>
              <w:t>p-</w:t>
            </w:r>
            <w:r w:rsidRPr="00B51DFB">
              <w:rPr>
                <w:spacing w:val="1"/>
                <w:sz w:val="20"/>
                <w:szCs w:val="20"/>
              </w:rPr>
              <w:t xml:space="preserve"> </w:t>
            </w:r>
            <w:r w:rsidRPr="00B51DFB">
              <w:rPr>
                <w:sz w:val="20"/>
                <w:szCs w:val="20"/>
              </w:rPr>
              <w:t>values. Reasonableness of the p-value threshold could</w:t>
            </w:r>
            <w:r w:rsidRPr="00B51DFB">
              <w:rPr>
                <w:spacing w:val="1"/>
                <w:sz w:val="20"/>
                <w:szCs w:val="20"/>
              </w:rPr>
              <w:t xml:space="preserve"> </w:t>
            </w:r>
            <w:r w:rsidRPr="00B51DFB">
              <w:rPr>
                <w:sz w:val="20"/>
                <w:szCs w:val="20"/>
              </w:rPr>
              <w:t>also</w:t>
            </w:r>
            <w:r w:rsidRPr="00B51DFB">
              <w:rPr>
                <w:spacing w:val="1"/>
                <w:sz w:val="20"/>
                <w:szCs w:val="20"/>
              </w:rPr>
              <w:t xml:space="preserve"> </w:t>
            </w:r>
            <w:r w:rsidRPr="00B51DFB">
              <w:rPr>
                <w:sz w:val="20"/>
                <w:szCs w:val="20"/>
              </w:rPr>
              <w:t>vary</w:t>
            </w:r>
            <w:r w:rsidRPr="00B51DFB">
              <w:rPr>
                <w:spacing w:val="1"/>
                <w:sz w:val="20"/>
                <w:szCs w:val="20"/>
              </w:rPr>
              <w:t xml:space="preserve"> </w:t>
            </w:r>
            <w:r w:rsidRPr="00B51DFB">
              <w:rPr>
                <w:sz w:val="20"/>
                <w:szCs w:val="20"/>
              </w:rPr>
              <w:t>depending</w:t>
            </w:r>
            <w:r w:rsidRPr="00B51DFB">
              <w:rPr>
                <w:spacing w:val="1"/>
                <w:sz w:val="20"/>
                <w:szCs w:val="20"/>
              </w:rPr>
              <w:t xml:space="preserve"> </w:t>
            </w:r>
            <w:r w:rsidRPr="00B51DFB">
              <w:rPr>
                <w:sz w:val="20"/>
                <w:szCs w:val="20"/>
              </w:rPr>
              <w:t>on</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context</w:t>
            </w:r>
            <w:r w:rsidRPr="00B51DFB">
              <w:rPr>
                <w:spacing w:val="50"/>
                <w:sz w:val="20"/>
                <w:szCs w:val="20"/>
              </w:rPr>
              <w:t xml:space="preserve"> </w:t>
            </w:r>
            <w:r w:rsidRPr="00B51DFB">
              <w:rPr>
                <w:sz w:val="20"/>
                <w:szCs w:val="20"/>
              </w:rPr>
              <w:t>of</w:t>
            </w:r>
            <w:r w:rsidRPr="00B51DFB">
              <w:rPr>
                <w:spacing w:val="50"/>
                <w:sz w:val="20"/>
                <w:szCs w:val="20"/>
              </w:rPr>
              <w:t xml:space="preserve"> </w:t>
            </w:r>
            <w:r w:rsidRPr="00B51DFB">
              <w:rPr>
                <w:sz w:val="20"/>
                <w:szCs w:val="20"/>
              </w:rPr>
              <w:t>the</w:t>
            </w:r>
            <w:r w:rsidRPr="00B51DFB">
              <w:rPr>
                <w:spacing w:val="50"/>
                <w:sz w:val="20"/>
                <w:szCs w:val="20"/>
              </w:rPr>
              <w:t xml:space="preserve"> </w:t>
            </w:r>
            <w:r w:rsidRPr="00B51DFB">
              <w:rPr>
                <w:sz w:val="20"/>
                <w:szCs w:val="20"/>
              </w:rPr>
              <w:t>model;</w:t>
            </w:r>
            <w:r w:rsidRPr="00B51DFB">
              <w:rPr>
                <w:spacing w:val="1"/>
                <w:sz w:val="20"/>
                <w:szCs w:val="20"/>
              </w:rPr>
              <w:t xml:space="preserve"> </w:t>
            </w:r>
            <w:r w:rsidRPr="00B51DFB">
              <w:rPr>
                <w:sz w:val="20"/>
                <w:szCs w:val="20"/>
              </w:rPr>
              <w:t>e.g., the</w:t>
            </w:r>
            <w:r w:rsidRPr="00B51DFB">
              <w:rPr>
                <w:spacing w:val="1"/>
                <w:sz w:val="20"/>
                <w:szCs w:val="20"/>
              </w:rPr>
              <w:t xml:space="preserve"> </w:t>
            </w:r>
            <w:r w:rsidRPr="00B51DFB">
              <w:rPr>
                <w:sz w:val="20"/>
                <w:szCs w:val="20"/>
              </w:rPr>
              <w:t>threshold</w:t>
            </w:r>
            <w:r w:rsidRPr="00B51DFB">
              <w:rPr>
                <w:spacing w:val="1"/>
                <w:sz w:val="20"/>
                <w:szCs w:val="20"/>
              </w:rPr>
              <w:t xml:space="preserve"> </w:t>
            </w:r>
            <w:r w:rsidRPr="00B51DFB">
              <w:rPr>
                <w:sz w:val="20"/>
                <w:szCs w:val="20"/>
              </w:rPr>
              <w:t>might</w:t>
            </w:r>
            <w:r w:rsidRPr="00B51DFB">
              <w:rPr>
                <w:spacing w:val="1"/>
                <w:sz w:val="20"/>
                <w:szCs w:val="20"/>
              </w:rPr>
              <w:t xml:space="preserve"> </w:t>
            </w:r>
            <w:r w:rsidRPr="00B51DFB">
              <w:rPr>
                <w:sz w:val="20"/>
                <w:szCs w:val="20"/>
              </w:rPr>
              <w:t>be</w:t>
            </w:r>
            <w:r w:rsidRPr="00B51DFB">
              <w:rPr>
                <w:spacing w:val="1"/>
                <w:sz w:val="20"/>
                <w:szCs w:val="20"/>
              </w:rPr>
              <w:t xml:space="preserve"> </w:t>
            </w:r>
            <w:r w:rsidRPr="00B51DFB">
              <w:rPr>
                <w:sz w:val="20"/>
                <w:szCs w:val="20"/>
              </w:rPr>
              <w:t>lower</w:t>
            </w:r>
            <w:r w:rsidRPr="00B51DFB">
              <w:rPr>
                <w:spacing w:val="1"/>
                <w:sz w:val="20"/>
                <w:szCs w:val="20"/>
              </w:rPr>
              <w:t xml:space="preserve"> </w:t>
            </w:r>
            <w:r w:rsidRPr="00B51DFB">
              <w:rPr>
                <w:sz w:val="20"/>
                <w:szCs w:val="20"/>
              </w:rPr>
              <w:t>when</w:t>
            </w:r>
            <w:r w:rsidRPr="00B51DFB">
              <w:rPr>
                <w:spacing w:val="1"/>
                <w:sz w:val="20"/>
                <w:szCs w:val="20"/>
              </w:rPr>
              <w:t xml:space="preserve"> </w:t>
            </w:r>
            <w:r w:rsidRPr="00B51DFB">
              <w:rPr>
                <w:sz w:val="20"/>
                <w:szCs w:val="20"/>
              </w:rPr>
              <w:t>many</w:t>
            </w:r>
            <w:r w:rsidRPr="00B51DFB">
              <w:rPr>
                <w:spacing w:val="1"/>
                <w:sz w:val="20"/>
                <w:szCs w:val="20"/>
              </w:rPr>
              <w:t xml:space="preserve"> </w:t>
            </w:r>
            <w:r w:rsidRPr="00B51DFB">
              <w:rPr>
                <w:sz w:val="20"/>
                <w:szCs w:val="20"/>
              </w:rPr>
              <w:t>candidate</w:t>
            </w:r>
            <w:r w:rsidRPr="00B51DFB">
              <w:rPr>
                <w:spacing w:val="1"/>
                <w:sz w:val="20"/>
                <w:szCs w:val="20"/>
              </w:rPr>
              <w:t xml:space="preserve"> </w:t>
            </w:r>
            <w:r w:rsidRPr="00B51DFB">
              <w:rPr>
                <w:sz w:val="20"/>
                <w:szCs w:val="20"/>
              </w:rPr>
              <w:t>variables</w:t>
            </w:r>
            <w:r w:rsidRPr="00B51DFB">
              <w:rPr>
                <w:spacing w:val="1"/>
                <w:sz w:val="20"/>
                <w:szCs w:val="20"/>
              </w:rPr>
              <w:t xml:space="preserve"> </w:t>
            </w:r>
            <w:r w:rsidRPr="00B51DFB">
              <w:rPr>
                <w:sz w:val="20"/>
                <w:szCs w:val="20"/>
              </w:rPr>
              <w:t>were</w:t>
            </w:r>
            <w:r w:rsidRPr="00B51DFB">
              <w:rPr>
                <w:spacing w:val="1"/>
                <w:sz w:val="20"/>
                <w:szCs w:val="20"/>
              </w:rPr>
              <w:t xml:space="preserve"> </w:t>
            </w:r>
            <w:r w:rsidRPr="00B51DFB">
              <w:rPr>
                <w:sz w:val="20"/>
                <w:szCs w:val="20"/>
              </w:rPr>
              <w:t>evaluated</w:t>
            </w:r>
            <w:r w:rsidRPr="00B51DFB">
              <w:rPr>
                <w:spacing w:val="1"/>
                <w:sz w:val="20"/>
                <w:szCs w:val="20"/>
              </w:rPr>
              <w:t xml:space="preserve"> </w:t>
            </w:r>
            <w:r w:rsidRPr="00B51DFB">
              <w:rPr>
                <w:sz w:val="20"/>
                <w:szCs w:val="20"/>
              </w:rPr>
              <w:t>for</w:t>
            </w:r>
            <w:r w:rsidRPr="00B51DFB">
              <w:rPr>
                <w:spacing w:val="50"/>
                <w:sz w:val="20"/>
                <w:szCs w:val="20"/>
              </w:rPr>
              <w:t xml:space="preserve"> </w:t>
            </w:r>
            <w:r w:rsidRPr="00B51DFB">
              <w:rPr>
                <w:sz w:val="20"/>
                <w:szCs w:val="20"/>
              </w:rPr>
              <w:t>inclusion</w:t>
            </w:r>
            <w:r w:rsidRPr="00B51DFB">
              <w:rPr>
                <w:spacing w:val="50"/>
                <w:sz w:val="20"/>
                <w:szCs w:val="20"/>
              </w:rPr>
              <w:t xml:space="preserve"> </w:t>
            </w:r>
            <w:r w:rsidRPr="00B51DFB">
              <w:rPr>
                <w:sz w:val="20"/>
                <w:szCs w:val="20"/>
              </w:rPr>
              <w:t>in</w:t>
            </w:r>
            <w:r w:rsidRPr="00B51DFB">
              <w:rPr>
                <w:spacing w:val="-47"/>
                <w:sz w:val="20"/>
                <w:szCs w:val="20"/>
              </w:rPr>
              <w:t xml:space="preserve"> </w:t>
            </w:r>
            <w:r w:rsidRPr="00B51DFB">
              <w:rPr>
                <w:sz w:val="20"/>
                <w:szCs w:val="20"/>
              </w:rPr>
              <w:t>the</w:t>
            </w:r>
            <w:r w:rsidRPr="00B51DFB">
              <w:rPr>
                <w:spacing w:val="-1"/>
                <w:sz w:val="20"/>
                <w:szCs w:val="20"/>
              </w:rPr>
              <w:t xml:space="preserve"> </w:t>
            </w:r>
            <w:r w:rsidRPr="00B51DFB">
              <w:rPr>
                <w:sz w:val="20"/>
                <w:szCs w:val="20"/>
              </w:rPr>
              <w:t>model.</w:t>
            </w:r>
          </w:p>
          <w:p w14:paraId="3C14454F" w14:textId="77777777" w:rsidR="00D740E3" w:rsidRPr="00B51DFB" w:rsidRDefault="009B48EC" w:rsidP="009A1993">
            <w:pPr>
              <w:pStyle w:val="TableParagraph"/>
              <w:keepNext/>
              <w:keepLines/>
              <w:spacing w:before="60" w:after="60"/>
              <w:ind w:left="105" w:right="92"/>
              <w:jc w:val="both"/>
              <w:rPr>
                <w:sz w:val="20"/>
                <w:szCs w:val="20"/>
              </w:rPr>
            </w:pPr>
            <w:r w:rsidRPr="00B51DFB">
              <w:rPr>
                <w:sz w:val="20"/>
                <w:szCs w:val="20"/>
              </w:rPr>
              <w:t>Overall</w:t>
            </w:r>
            <w:r w:rsidRPr="00B51DFB">
              <w:rPr>
                <w:spacing w:val="1"/>
                <w:sz w:val="20"/>
                <w:szCs w:val="20"/>
              </w:rPr>
              <w:t xml:space="preserve"> </w:t>
            </w:r>
            <w:r w:rsidRPr="00B51DFB">
              <w:rPr>
                <w:sz w:val="20"/>
                <w:szCs w:val="20"/>
              </w:rPr>
              <w:t>lift</w:t>
            </w:r>
            <w:r w:rsidRPr="00B51DFB">
              <w:rPr>
                <w:spacing w:val="1"/>
                <w:sz w:val="20"/>
                <w:szCs w:val="20"/>
              </w:rPr>
              <w:t xml:space="preserve"> </w:t>
            </w:r>
            <w:r w:rsidRPr="00B51DFB">
              <w:rPr>
                <w:sz w:val="20"/>
                <w:szCs w:val="20"/>
              </w:rPr>
              <w:t>charts</w:t>
            </w:r>
            <w:r w:rsidRPr="00B51DFB">
              <w:rPr>
                <w:spacing w:val="1"/>
                <w:sz w:val="20"/>
                <w:szCs w:val="20"/>
              </w:rPr>
              <w:t xml:space="preserve"> </w:t>
            </w:r>
            <w:r w:rsidRPr="00B51DFB">
              <w:rPr>
                <w:sz w:val="20"/>
                <w:szCs w:val="20"/>
              </w:rPr>
              <w:t>and/or</w:t>
            </w:r>
            <w:r w:rsidRPr="00B51DFB">
              <w:rPr>
                <w:spacing w:val="1"/>
                <w:sz w:val="20"/>
                <w:szCs w:val="20"/>
              </w:rPr>
              <w:t xml:space="preserve"> </w:t>
            </w:r>
            <w:r w:rsidRPr="00B51DFB">
              <w:rPr>
                <w:sz w:val="20"/>
                <w:szCs w:val="20"/>
              </w:rPr>
              <w:t>statistical</w:t>
            </w:r>
            <w:r w:rsidRPr="00B51DFB">
              <w:rPr>
                <w:spacing w:val="1"/>
                <w:sz w:val="20"/>
                <w:szCs w:val="20"/>
              </w:rPr>
              <w:t xml:space="preserve"> </w:t>
            </w:r>
            <w:r w:rsidRPr="00B51DFB">
              <w:rPr>
                <w:sz w:val="20"/>
                <w:szCs w:val="20"/>
              </w:rPr>
              <w:t>tests</w:t>
            </w:r>
            <w:r w:rsidRPr="00B51DFB">
              <w:rPr>
                <w:spacing w:val="1"/>
                <w:sz w:val="20"/>
                <w:szCs w:val="20"/>
              </w:rPr>
              <w:t xml:space="preserve"> </w:t>
            </w:r>
            <w:r w:rsidRPr="00B51DFB">
              <w:rPr>
                <w:sz w:val="20"/>
                <w:szCs w:val="20"/>
              </w:rPr>
              <w:t>using</w:t>
            </w:r>
            <w:r w:rsidRPr="00B51DFB">
              <w:rPr>
                <w:spacing w:val="1"/>
                <w:sz w:val="20"/>
                <w:szCs w:val="20"/>
              </w:rPr>
              <w:t xml:space="preserve"> </w:t>
            </w:r>
            <w:r w:rsidRPr="00B51DFB">
              <w:rPr>
                <w:sz w:val="20"/>
                <w:szCs w:val="20"/>
              </w:rPr>
              <w:t>validation data may not provide enough of the picture.</w:t>
            </w:r>
            <w:r w:rsidRPr="00B51DFB">
              <w:rPr>
                <w:spacing w:val="-47"/>
                <w:sz w:val="20"/>
                <w:szCs w:val="20"/>
              </w:rPr>
              <w:t xml:space="preserve"> </w:t>
            </w:r>
            <w:r w:rsidRPr="00B51DFB">
              <w:rPr>
                <w:sz w:val="20"/>
                <w:szCs w:val="20"/>
              </w:rPr>
              <w:t>If</w:t>
            </w:r>
            <w:r w:rsidRPr="00B51DFB">
              <w:rPr>
                <w:spacing w:val="1"/>
                <w:sz w:val="20"/>
                <w:szCs w:val="20"/>
              </w:rPr>
              <w:t xml:space="preserve"> </w:t>
            </w:r>
            <w:r w:rsidRPr="00B51DFB">
              <w:rPr>
                <w:sz w:val="20"/>
                <w:szCs w:val="20"/>
              </w:rPr>
              <w:t>there</w:t>
            </w:r>
            <w:r w:rsidRPr="00B51DFB">
              <w:rPr>
                <w:spacing w:val="1"/>
                <w:sz w:val="20"/>
                <w:szCs w:val="20"/>
              </w:rPr>
              <w:t xml:space="preserve"> </w:t>
            </w:r>
            <w:r w:rsidRPr="00B51DFB">
              <w:rPr>
                <w:sz w:val="20"/>
                <w:szCs w:val="20"/>
              </w:rPr>
              <w:t>is</w:t>
            </w:r>
            <w:r w:rsidRPr="00B51DFB">
              <w:rPr>
                <w:spacing w:val="1"/>
                <w:sz w:val="20"/>
                <w:szCs w:val="20"/>
              </w:rPr>
              <w:t xml:space="preserve"> </w:t>
            </w:r>
            <w:r w:rsidRPr="00B51DFB">
              <w:rPr>
                <w:sz w:val="20"/>
                <w:szCs w:val="20"/>
              </w:rPr>
              <w:t>concern</w:t>
            </w:r>
            <w:r w:rsidRPr="00B51DFB">
              <w:rPr>
                <w:spacing w:val="1"/>
                <w:sz w:val="20"/>
                <w:szCs w:val="20"/>
              </w:rPr>
              <w:t xml:space="preserve"> </w:t>
            </w:r>
            <w:r w:rsidRPr="00B51DFB">
              <w:rPr>
                <w:sz w:val="20"/>
                <w:szCs w:val="20"/>
              </w:rPr>
              <w:t>about</w:t>
            </w:r>
            <w:r w:rsidRPr="00B51DFB">
              <w:rPr>
                <w:spacing w:val="1"/>
                <w:sz w:val="20"/>
                <w:szCs w:val="20"/>
              </w:rPr>
              <w:t xml:space="preserve"> </w:t>
            </w:r>
            <w:r w:rsidRPr="00B51DFB">
              <w:rPr>
                <w:sz w:val="20"/>
                <w:szCs w:val="20"/>
              </w:rPr>
              <w:t>one</w:t>
            </w:r>
            <w:r w:rsidRPr="00B51DFB">
              <w:rPr>
                <w:spacing w:val="1"/>
                <w:sz w:val="20"/>
                <w:szCs w:val="20"/>
              </w:rPr>
              <w:t xml:space="preserve"> </w:t>
            </w:r>
            <w:r w:rsidRPr="00B51DFB">
              <w:rPr>
                <w:sz w:val="20"/>
                <w:szCs w:val="20"/>
              </w:rPr>
              <w:t>or</w:t>
            </w:r>
            <w:r w:rsidRPr="00B51DFB">
              <w:rPr>
                <w:spacing w:val="1"/>
                <w:sz w:val="20"/>
                <w:szCs w:val="20"/>
              </w:rPr>
              <w:t xml:space="preserve"> </w:t>
            </w:r>
            <w:r w:rsidRPr="00B51DFB">
              <w:rPr>
                <w:sz w:val="20"/>
                <w:szCs w:val="20"/>
              </w:rPr>
              <w:t>more</w:t>
            </w:r>
            <w:r w:rsidRPr="00B51DFB">
              <w:rPr>
                <w:spacing w:val="1"/>
                <w:sz w:val="20"/>
                <w:szCs w:val="20"/>
              </w:rPr>
              <w:t xml:space="preserve"> </w:t>
            </w:r>
            <w:r w:rsidRPr="00B51DFB">
              <w:rPr>
                <w:sz w:val="20"/>
                <w:szCs w:val="20"/>
              </w:rPr>
              <w:t>individual</w:t>
            </w:r>
            <w:r w:rsidRPr="00B51DFB">
              <w:rPr>
                <w:spacing w:val="1"/>
                <w:sz w:val="20"/>
                <w:szCs w:val="20"/>
              </w:rPr>
              <w:t xml:space="preserve"> </w:t>
            </w:r>
            <w:r w:rsidRPr="00B51DFB">
              <w:rPr>
                <w:sz w:val="20"/>
                <w:szCs w:val="20"/>
              </w:rPr>
              <w:t>variables, the reviewer may obtain, for each discrete</w:t>
            </w:r>
            <w:r w:rsidRPr="00B51DFB">
              <w:rPr>
                <w:spacing w:val="1"/>
                <w:sz w:val="20"/>
                <w:szCs w:val="20"/>
              </w:rPr>
              <w:t xml:space="preserve"> </w:t>
            </w:r>
            <w:r w:rsidRPr="00B51DFB">
              <w:rPr>
                <w:sz w:val="20"/>
                <w:szCs w:val="20"/>
              </w:rPr>
              <w:t>variable</w:t>
            </w:r>
            <w:r w:rsidRPr="00B51DFB">
              <w:rPr>
                <w:spacing w:val="1"/>
                <w:sz w:val="20"/>
                <w:szCs w:val="20"/>
              </w:rPr>
              <w:t xml:space="preserve"> </w:t>
            </w:r>
            <w:r w:rsidRPr="00B51DFB">
              <w:rPr>
                <w:sz w:val="20"/>
                <w:szCs w:val="20"/>
              </w:rPr>
              <w:t>level,</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parameter</w:t>
            </w:r>
            <w:r w:rsidRPr="00B51DFB">
              <w:rPr>
                <w:spacing w:val="1"/>
                <w:sz w:val="20"/>
                <w:szCs w:val="20"/>
              </w:rPr>
              <w:t xml:space="preserve"> </w:t>
            </w:r>
            <w:r w:rsidRPr="00B51DFB">
              <w:rPr>
                <w:sz w:val="20"/>
                <w:szCs w:val="20"/>
              </w:rPr>
              <w:t>value,</w:t>
            </w:r>
            <w:r w:rsidRPr="00B51DFB">
              <w:rPr>
                <w:spacing w:val="1"/>
                <w:sz w:val="20"/>
                <w:szCs w:val="20"/>
              </w:rPr>
              <w:t xml:space="preserve"> </w:t>
            </w:r>
            <w:r w:rsidRPr="00B51DFB">
              <w:rPr>
                <w:sz w:val="20"/>
                <w:szCs w:val="20"/>
              </w:rPr>
              <w:t>confidence</w:t>
            </w:r>
            <w:r w:rsidRPr="00B51DFB">
              <w:rPr>
                <w:spacing w:val="1"/>
                <w:sz w:val="20"/>
                <w:szCs w:val="20"/>
              </w:rPr>
              <w:t xml:space="preserve"> </w:t>
            </w:r>
            <w:r w:rsidRPr="00B51DFB">
              <w:rPr>
                <w:sz w:val="20"/>
                <w:szCs w:val="20"/>
              </w:rPr>
              <w:t>intervals,</w:t>
            </w:r>
            <w:r w:rsidRPr="00B51DFB">
              <w:rPr>
                <w:spacing w:val="1"/>
                <w:sz w:val="20"/>
                <w:szCs w:val="20"/>
              </w:rPr>
              <w:t xml:space="preserve"> </w:t>
            </w:r>
            <w:r w:rsidRPr="00B51DFB">
              <w:rPr>
                <w:sz w:val="20"/>
                <w:szCs w:val="20"/>
              </w:rPr>
              <w:t>chi-square</w:t>
            </w:r>
            <w:r w:rsidRPr="00B51DFB">
              <w:rPr>
                <w:spacing w:val="1"/>
                <w:sz w:val="20"/>
                <w:szCs w:val="20"/>
              </w:rPr>
              <w:t xml:space="preserve"> </w:t>
            </w:r>
            <w:r w:rsidRPr="00B51DFB">
              <w:rPr>
                <w:sz w:val="20"/>
                <w:szCs w:val="20"/>
              </w:rPr>
              <w:t>tests,</w:t>
            </w:r>
            <w:r w:rsidRPr="00B51DFB">
              <w:rPr>
                <w:spacing w:val="1"/>
                <w:sz w:val="20"/>
                <w:szCs w:val="20"/>
              </w:rPr>
              <w:t xml:space="preserve"> </w:t>
            </w:r>
            <w:r w:rsidRPr="00B51DFB">
              <w:rPr>
                <w:sz w:val="20"/>
                <w:szCs w:val="20"/>
              </w:rPr>
              <w:t>p-values,</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any</w:t>
            </w:r>
            <w:r w:rsidRPr="00B51DFB">
              <w:rPr>
                <w:spacing w:val="1"/>
                <w:sz w:val="20"/>
                <w:szCs w:val="20"/>
              </w:rPr>
              <w:t xml:space="preserve"> </w:t>
            </w:r>
            <w:r w:rsidRPr="00B51DFB">
              <w:rPr>
                <w:sz w:val="20"/>
                <w:szCs w:val="20"/>
              </w:rPr>
              <w:t>other</w:t>
            </w:r>
            <w:r w:rsidRPr="00B51DFB">
              <w:rPr>
                <w:spacing w:val="1"/>
                <w:sz w:val="20"/>
                <w:szCs w:val="20"/>
              </w:rPr>
              <w:t xml:space="preserve"> </w:t>
            </w:r>
            <w:r w:rsidRPr="00B51DFB">
              <w:rPr>
                <w:sz w:val="20"/>
                <w:szCs w:val="20"/>
              </w:rPr>
              <w:t>relevant</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material tests.</w:t>
            </w:r>
          </w:p>
          <w:p w14:paraId="3C144550" w14:textId="77777777" w:rsidR="00D740E3" w:rsidRPr="00B51DFB" w:rsidRDefault="009B48EC" w:rsidP="009A1993">
            <w:pPr>
              <w:pStyle w:val="TableParagraph"/>
              <w:keepNext/>
              <w:keepLines/>
              <w:spacing w:before="60" w:after="60"/>
              <w:ind w:left="105" w:right="95"/>
              <w:jc w:val="both"/>
              <w:rPr>
                <w:sz w:val="20"/>
                <w:szCs w:val="20"/>
              </w:rPr>
            </w:pPr>
            <w:r w:rsidRPr="00B51DFB">
              <w:rPr>
                <w:sz w:val="20"/>
                <w:szCs w:val="20"/>
              </w:rPr>
              <w:t>For variables that are modeled continuously, it may be</w:t>
            </w:r>
            <w:r w:rsidRPr="00B51DFB">
              <w:rPr>
                <w:spacing w:val="-47"/>
                <w:sz w:val="20"/>
                <w:szCs w:val="20"/>
              </w:rPr>
              <w:t xml:space="preserve"> </w:t>
            </w:r>
            <w:r w:rsidRPr="00B51DFB">
              <w:rPr>
                <w:sz w:val="20"/>
                <w:szCs w:val="20"/>
              </w:rPr>
              <w:t>sufficient</w:t>
            </w:r>
            <w:r w:rsidRPr="00B51DFB">
              <w:rPr>
                <w:spacing w:val="1"/>
                <w:sz w:val="20"/>
                <w:szCs w:val="20"/>
              </w:rPr>
              <w:t xml:space="preserve"> </w:t>
            </w:r>
            <w:r w:rsidRPr="00B51DFB">
              <w:rPr>
                <w:sz w:val="20"/>
                <w:szCs w:val="20"/>
              </w:rPr>
              <w:t>to</w:t>
            </w:r>
            <w:r w:rsidRPr="00B51DFB">
              <w:rPr>
                <w:spacing w:val="1"/>
                <w:sz w:val="20"/>
                <w:szCs w:val="20"/>
              </w:rPr>
              <w:t xml:space="preserve"> </w:t>
            </w:r>
            <w:r w:rsidRPr="00B51DFB">
              <w:rPr>
                <w:sz w:val="20"/>
                <w:szCs w:val="20"/>
              </w:rPr>
              <w:t>obtain</w:t>
            </w:r>
            <w:r w:rsidRPr="00B51DFB">
              <w:rPr>
                <w:spacing w:val="1"/>
                <w:sz w:val="20"/>
                <w:szCs w:val="20"/>
              </w:rPr>
              <w:t xml:space="preserve"> </w:t>
            </w:r>
            <w:r w:rsidRPr="00B51DFB">
              <w:rPr>
                <w:sz w:val="20"/>
                <w:szCs w:val="20"/>
              </w:rPr>
              <w:t>statistics</w:t>
            </w:r>
            <w:r w:rsidRPr="00B51DFB">
              <w:rPr>
                <w:spacing w:val="1"/>
                <w:sz w:val="20"/>
                <w:szCs w:val="20"/>
              </w:rPr>
              <w:t xml:space="preserve"> </w:t>
            </w:r>
            <w:r w:rsidRPr="00B51DFB">
              <w:rPr>
                <w:sz w:val="20"/>
                <w:szCs w:val="20"/>
              </w:rPr>
              <w:t>around</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modeled</w:t>
            </w:r>
            <w:r w:rsidRPr="00B51DFB">
              <w:rPr>
                <w:spacing w:val="1"/>
                <w:sz w:val="20"/>
                <w:szCs w:val="20"/>
              </w:rPr>
              <w:t xml:space="preserve"> </w:t>
            </w:r>
            <w:r w:rsidRPr="00B51DFB">
              <w:rPr>
                <w:sz w:val="20"/>
                <w:szCs w:val="20"/>
              </w:rPr>
              <w:t>parameters;</w:t>
            </w:r>
            <w:r w:rsidRPr="00B51DFB">
              <w:rPr>
                <w:spacing w:val="1"/>
                <w:sz w:val="20"/>
                <w:szCs w:val="20"/>
              </w:rPr>
              <w:t xml:space="preserve"> </w:t>
            </w:r>
            <w:r w:rsidRPr="00B51DFB">
              <w:rPr>
                <w:sz w:val="20"/>
                <w:szCs w:val="20"/>
              </w:rPr>
              <w:t>e.g., confidence</w:t>
            </w:r>
            <w:r w:rsidRPr="00B51DFB">
              <w:rPr>
                <w:spacing w:val="1"/>
                <w:sz w:val="20"/>
                <w:szCs w:val="20"/>
              </w:rPr>
              <w:t xml:space="preserve"> </w:t>
            </w:r>
            <w:r w:rsidRPr="00B51DFB">
              <w:rPr>
                <w:sz w:val="20"/>
                <w:szCs w:val="20"/>
              </w:rPr>
              <w:t>intervals</w:t>
            </w:r>
            <w:r w:rsidRPr="00B51DFB">
              <w:rPr>
                <w:spacing w:val="1"/>
                <w:sz w:val="20"/>
                <w:szCs w:val="20"/>
              </w:rPr>
              <w:t xml:space="preserve"> </w:t>
            </w:r>
            <w:r w:rsidRPr="00B51DFB">
              <w:rPr>
                <w:sz w:val="20"/>
                <w:szCs w:val="20"/>
              </w:rPr>
              <w:t>around</w:t>
            </w:r>
            <w:r w:rsidRPr="00B51DFB">
              <w:rPr>
                <w:spacing w:val="1"/>
                <w:sz w:val="20"/>
                <w:szCs w:val="20"/>
              </w:rPr>
              <w:t xml:space="preserve"> </w:t>
            </w:r>
            <w:r w:rsidRPr="00B51DFB">
              <w:rPr>
                <w:sz w:val="20"/>
                <w:szCs w:val="20"/>
              </w:rPr>
              <w:t>each</w:t>
            </w:r>
            <w:r w:rsidRPr="00B51DFB">
              <w:rPr>
                <w:spacing w:val="1"/>
                <w:sz w:val="20"/>
                <w:szCs w:val="20"/>
              </w:rPr>
              <w:t xml:space="preserve"> </w:t>
            </w:r>
            <w:r w:rsidRPr="00B51DFB">
              <w:rPr>
                <w:sz w:val="20"/>
                <w:szCs w:val="20"/>
              </w:rPr>
              <w:t>level</w:t>
            </w:r>
            <w:r w:rsidRPr="00B51DFB">
              <w:rPr>
                <w:spacing w:val="14"/>
                <w:sz w:val="20"/>
                <w:szCs w:val="20"/>
              </w:rPr>
              <w:t xml:space="preserve"> </w:t>
            </w:r>
            <w:r w:rsidRPr="00B51DFB">
              <w:rPr>
                <w:sz w:val="20"/>
                <w:szCs w:val="20"/>
              </w:rPr>
              <w:t>of</w:t>
            </w:r>
            <w:r w:rsidRPr="00B51DFB">
              <w:rPr>
                <w:spacing w:val="14"/>
                <w:sz w:val="20"/>
                <w:szCs w:val="20"/>
              </w:rPr>
              <w:t xml:space="preserve"> </w:t>
            </w:r>
            <w:r w:rsidRPr="00B51DFB">
              <w:rPr>
                <w:sz w:val="20"/>
                <w:szCs w:val="20"/>
              </w:rPr>
              <w:t>an</w:t>
            </w:r>
            <w:r w:rsidRPr="00B51DFB">
              <w:rPr>
                <w:spacing w:val="63"/>
                <w:sz w:val="20"/>
                <w:szCs w:val="20"/>
              </w:rPr>
              <w:t xml:space="preserve"> </w:t>
            </w:r>
            <w:r w:rsidRPr="00B51DFB">
              <w:rPr>
                <w:sz w:val="20"/>
                <w:szCs w:val="20"/>
              </w:rPr>
              <w:t>AOI</w:t>
            </w:r>
            <w:r w:rsidRPr="00B51DFB">
              <w:rPr>
                <w:spacing w:val="64"/>
                <w:sz w:val="20"/>
                <w:szCs w:val="20"/>
              </w:rPr>
              <w:t xml:space="preserve"> </w:t>
            </w:r>
            <w:r w:rsidRPr="00B51DFB">
              <w:rPr>
                <w:sz w:val="20"/>
                <w:szCs w:val="20"/>
              </w:rPr>
              <w:t>curve</w:t>
            </w:r>
            <w:r w:rsidRPr="00B51DFB">
              <w:rPr>
                <w:spacing w:val="62"/>
                <w:sz w:val="20"/>
                <w:szCs w:val="20"/>
              </w:rPr>
              <w:t xml:space="preserve"> </w:t>
            </w:r>
            <w:r w:rsidRPr="00B51DFB">
              <w:rPr>
                <w:sz w:val="20"/>
                <w:szCs w:val="20"/>
              </w:rPr>
              <w:t>might</w:t>
            </w:r>
            <w:r w:rsidRPr="00B51DFB">
              <w:rPr>
                <w:spacing w:val="62"/>
                <w:sz w:val="20"/>
                <w:szCs w:val="20"/>
              </w:rPr>
              <w:t xml:space="preserve"> </w:t>
            </w:r>
            <w:r w:rsidRPr="00B51DFB">
              <w:rPr>
                <w:sz w:val="20"/>
                <w:szCs w:val="20"/>
              </w:rPr>
              <w:t>be</w:t>
            </w:r>
            <w:r w:rsidRPr="00B51DFB">
              <w:rPr>
                <w:spacing w:val="63"/>
                <w:sz w:val="20"/>
                <w:szCs w:val="20"/>
              </w:rPr>
              <w:t xml:space="preserve"> </w:t>
            </w:r>
            <w:r w:rsidRPr="00B51DFB">
              <w:rPr>
                <w:sz w:val="20"/>
                <w:szCs w:val="20"/>
              </w:rPr>
              <w:t>more</w:t>
            </w:r>
            <w:r w:rsidRPr="00B51DFB">
              <w:rPr>
                <w:spacing w:val="63"/>
                <w:sz w:val="20"/>
                <w:szCs w:val="20"/>
              </w:rPr>
              <w:t xml:space="preserve"> </w:t>
            </w:r>
            <w:r w:rsidRPr="00B51DFB">
              <w:rPr>
                <w:sz w:val="20"/>
                <w:szCs w:val="20"/>
              </w:rPr>
              <w:t>than</w:t>
            </w:r>
            <w:r w:rsidRPr="00B51DFB">
              <w:rPr>
                <w:spacing w:val="63"/>
                <w:sz w:val="20"/>
                <w:szCs w:val="20"/>
              </w:rPr>
              <w:t xml:space="preserve"> </w:t>
            </w:r>
            <w:r w:rsidRPr="00B51DFB">
              <w:rPr>
                <w:sz w:val="20"/>
                <w:szCs w:val="20"/>
              </w:rPr>
              <w:t>what</w:t>
            </w:r>
            <w:r w:rsidRPr="00B51DFB">
              <w:rPr>
                <w:spacing w:val="-48"/>
                <w:sz w:val="20"/>
                <w:szCs w:val="20"/>
              </w:rPr>
              <w:t xml:space="preserve"> </w:t>
            </w:r>
            <w:r w:rsidRPr="00B51DFB">
              <w:rPr>
                <w:sz w:val="20"/>
                <w:szCs w:val="20"/>
              </w:rPr>
              <w:t>is</w:t>
            </w:r>
            <w:r w:rsidRPr="00B51DFB">
              <w:rPr>
                <w:spacing w:val="-2"/>
                <w:sz w:val="20"/>
                <w:szCs w:val="20"/>
              </w:rPr>
              <w:t xml:space="preserve"> </w:t>
            </w:r>
            <w:r w:rsidRPr="00B51DFB">
              <w:rPr>
                <w:sz w:val="20"/>
                <w:szCs w:val="20"/>
              </w:rPr>
              <w:t>needed.</w:t>
            </w:r>
          </w:p>
        </w:tc>
      </w:tr>
      <w:tr w:rsidR="007B41C6" w:rsidRPr="00E92B87" w14:paraId="3B74EAF5" w14:textId="77777777" w:rsidTr="00A04E63">
        <w:trPr>
          <w:ins w:id="55" w:author="Kloese, Sam" w:date="2022-11-10T13:27:00Z"/>
        </w:trPr>
        <w:tc>
          <w:tcPr>
            <w:tcW w:w="775" w:type="dxa"/>
            <w:vAlign w:val="center"/>
          </w:tcPr>
          <w:p w14:paraId="67F46C97" w14:textId="30E06083" w:rsidR="007B41C6" w:rsidRPr="00E92B87" w:rsidRDefault="007B41C6" w:rsidP="00E92B87">
            <w:pPr>
              <w:pStyle w:val="TableParagraph"/>
              <w:keepNext/>
              <w:keepLines/>
              <w:spacing w:before="60" w:after="60"/>
              <w:ind w:left="107"/>
              <w:rPr>
                <w:ins w:id="56" w:author="Kloese, Sam" w:date="2022-11-10T13:27:00Z"/>
                <w:bCs/>
                <w:sz w:val="20"/>
                <w:szCs w:val="20"/>
              </w:rPr>
            </w:pPr>
            <w:ins w:id="57" w:author="Kloese, Sam" w:date="2022-11-10T13:27:00Z">
              <w:r w:rsidRPr="00E92B87">
                <w:rPr>
                  <w:sz w:val="20"/>
                </w:rPr>
                <w:t>B.4.c</w:t>
              </w:r>
            </w:ins>
          </w:p>
        </w:tc>
        <w:tc>
          <w:tcPr>
            <w:tcW w:w="4320" w:type="dxa"/>
            <w:vAlign w:val="center"/>
          </w:tcPr>
          <w:p w14:paraId="26F6D963" w14:textId="40BCAE34" w:rsidR="007B41C6" w:rsidRPr="00E92B87" w:rsidRDefault="007B41C6" w:rsidP="009A1993">
            <w:pPr>
              <w:pStyle w:val="TableParagraph"/>
              <w:keepNext/>
              <w:keepLines/>
              <w:spacing w:before="60" w:after="60"/>
              <w:ind w:left="105" w:right="92"/>
              <w:jc w:val="both"/>
              <w:rPr>
                <w:ins w:id="58" w:author="Kloese, Sam" w:date="2022-11-10T13:27:00Z"/>
                <w:bCs/>
                <w:sz w:val="20"/>
                <w:szCs w:val="20"/>
              </w:rPr>
            </w:pPr>
            <w:ins w:id="59" w:author="Kloese, Sam" w:date="2022-11-10T13:27:00Z">
              <w:r w:rsidRPr="00E92B87">
                <w:rPr>
                  <w:sz w:val="20"/>
                </w:rPr>
                <w:t xml:space="preserve">For all smoothed variables, review </w:t>
              </w:r>
            </w:ins>
            <w:ins w:id="60" w:author="Kloese, Sam" w:date="2022-11-10T13:28:00Z">
              <w:r w:rsidRPr="00E92B87">
                <w:rPr>
                  <w:sz w:val="20"/>
                </w:rPr>
                <w:t>plots representing the smooths</w:t>
              </w:r>
            </w:ins>
            <w:ins w:id="61" w:author="Kloese, Sam" w:date="2022-11-10T13:27:00Z">
              <w:r w:rsidRPr="00E92B87">
                <w:rPr>
                  <w:sz w:val="20"/>
                </w:rPr>
                <w:t xml:space="preserve"> and relevant tests of significance, such as </w:t>
              </w:r>
            </w:ins>
            <w:ins w:id="62" w:author="Kloese, Sam" w:date="2022-11-10T13:29:00Z">
              <w:r w:rsidR="00DB56A5" w:rsidRPr="00E92B87">
                <w:rPr>
                  <w:sz w:val="20"/>
                </w:rPr>
                <w:t xml:space="preserve">approximate </w:t>
              </w:r>
            </w:ins>
            <w:ins w:id="63" w:author="Kloese, Sam" w:date="2022-11-10T13:27:00Z">
              <w:r w:rsidRPr="00E92B87">
                <w:rPr>
                  <w:sz w:val="20"/>
                </w:rPr>
                <w:t xml:space="preserve">confidence intervals, chi-square tests, </w:t>
              </w:r>
            </w:ins>
            <w:ins w:id="64" w:author="Kloese, Sam" w:date="2022-11-10T13:29:00Z">
              <w:r w:rsidR="00776A07" w:rsidRPr="00E92B87">
                <w:rPr>
                  <w:sz w:val="20"/>
                </w:rPr>
                <w:t xml:space="preserve">approximate </w:t>
              </w:r>
            </w:ins>
            <w:ins w:id="65" w:author="Kloese, Sam" w:date="2022-11-10T13:27:00Z">
              <w:r w:rsidRPr="00E92B87">
                <w:rPr>
                  <w:sz w:val="20"/>
                </w:rPr>
                <w:t>p-values, or F tests. Determine if model development data, validation data, test data, or other data was used for these tests.</w:t>
              </w:r>
            </w:ins>
          </w:p>
        </w:tc>
        <w:tc>
          <w:tcPr>
            <w:tcW w:w="1165" w:type="dxa"/>
            <w:vAlign w:val="center"/>
          </w:tcPr>
          <w:p w14:paraId="66FE8075" w14:textId="21A7274D" w:rsidR="007B41C6" w:rsidRPr="00E92B87" w:rsidRDefault="004F64AA" w:rsidP="00E92B87">
            <w:pPr>
              <w:pStyle w:val="TableParagraph"/>
              <w:spacing w:before="60" w:after="60"/>
              <w:jc w:val="center"/>
              <w:rPr>
                <w:ins w:id="66" w:author="Kloese, Sam" w:date="2022-11-10T13:27:00Z"/>
                <w:bCs/>
                <w:sz w:val="20"/>
                <w:szCs w:val="20"/>
              </w:rPr>
            </w:pPr>
            <w:ins w:id="67" w:author="Kloese, Sam" w:date="2022-11-10T13:40:00Z">
              <w:r w:rsidRPr="00E92B87">
                <w:rPr>
                  <w:bCs/>
                  <w:sz w:val="20"/>
                  <w:szCs w:val="20"/>
                </w:rPr>
                <w:t>1</w:t>
              </w:r>
            </w:ins>
          </w:p>
        </w:tc>
        <w:tc>
          <w:tcPr>
            <w:tcW w:w="4570" w:type="dxa"/>
            <w:gridSpan w:val="2"/>
            <w:vAlign w:val="center"/>
          </w:tcPr>
          <w:p w14:paraId="00A8FAD5" w14:textId="02BCBCF5" w:rsidR="007B41C6" w:rsidRPr="00E92B87" w:rsidRDefault="00776A07" w:rsidP="009A1993">
            <w:pPr>
              <w:pStyle w:val="TableParagraph"/>
              <w:spacing w:before="60" w:after="60"/>
              <w:ind w:left="105" w:right="94"/>
              <w:jc w:val="both"/>
              <w:rPr>
                <w:ins w:id="68" w:author="Kloese, Sam" w:date="2022-11-14T12:20:00Z"/>
                <w:bCs/>
                <w:sz w:val="20"/>
                <w:szCs w:val="20"/>
              </w:rPr>
            </w:pPr>
            <w:ins w:id="69" w:author="Kloese, Sam" w:date="2022-11-10T13:29:00Z">
              <w:r w:rsidRPr="00E92B87">
                <w:rPr>
                  <w:bCs/>
                  <w:sz w:val="20"/>
                  <w:szCs w:val="20"/>
                </w:rPr>
                <w:t>Smoot</w:t>
              </w:r>
            </w:ins>
            <w:ins w:id="70" w:author="Kloese, Sam" w:date="2022-11-10T13:30:00Z">
              <w:r w:rsidRPr="00E92B87">
                <w:rPr>
                  <w:bCs/>
                  <w:sz w:val="20"/>
                  <w:szCs w:val="20"/>
                </w:rPr>
                <w:t xml:space="preserve">hed terms in a </w:t>
              </w:r>
              <w:r w:rsidR="00135D6C" w:rsidRPr="00E92B87">
                <w:rPr>
                  <w:bCs/>
                  <w:sz w:val="20"/>
                  <w:szCs w:val="20"/>
                </w:rPr>
                <w:t xml:space="preserve">GAM </w:t>
              </w:r>
            </w:ins>
            <w:ins w:id="71" w:author="Kloese, Sam" w:date="2022-11-14T12:17:00Z">
              <w:r w:rsidR="00D47042" w:rsidRPr="00E92B87">
                <w:rPr>
                  <w:bCs/>
                  <w:sz w:val="20"/>
                  <w:szCs w:val="20"/>
                </w:rPr>
                <w:t>can have many coefficients based on the number of basis functions</w:t>
              </w:r>
            </w:ins>
            <w:ins w:id="72" w:author="Kloese, Sam" w:date="2022-11-10T13:30:00Z">
              <w:r w:rsidR="00230E24" w:rsidRPr="00E92B87">
                <w:rPr>
                  <w:bCs/>
                  <w:sz w:val="20"/>
                  <w:szCs w:val="20"/>
                </w:rPr>
                <w:t xml:space="preserve">. </w:t>
              </w:r>
            </w:ins>
            <w:ins w:id="73" w:author="Kloese, Sam" w:date="2022-11-14T12:19:00Z">
              <w:r w:rsidR="006850FF" w:rsidRPr="00E92B87">
                <w:rPr>
                  <w:bCs/>
                  <w:sz w:val="20"/>
                  <w:szCs w:val="20"/>
                </w:rPr>
                <w:t xml:space="preserve">It is difficult to interpret the impact of the smoothed term based on the </w:t>
              </w:r>
              <w:r w:rsidR="00EC1E6A" w:rsidRPr="00E92B87">
                <w:rPr>
                  <w:bCs/>
                  <w:sz w:val="20"/>
                  <w:szCs w:val="20"/>
                </w:rPr>
                <w:t xml:space="preserve">coefficients. </w:t>
              </w:r>
            </w:ins>
            <w:ins w:id="74" w:author="Kloese, Sam" w:date="2022-11-10T13:31:00Z">
              <w:r w:rsidR="00230E24" w:rsidRPr="00E92B87">
                <w:rPr>
                  <w:bCs/>
                  <w:sz w:val="20"/>
                  <w:szCs w:val="20"/>
                </w:rPr>
                <w:t xml:space="preserve">Instead, regulators can review plots representing the </w:t>
              </w:r>
            </w:ins>
            <w:ins w:id="75" w:author="Kloese, Sam" w:date="2022-11-14T12:38:00Z">
              <w:r w:rsidR="000908EA" w:rsidRPr="00E92B87">
                <w:rPr>
                  <w:bCs/>
                  <w:sz w:val="20"/>
                  <w:szCs w:val="20"/>
                </w:rPr>
                <w:t xml:space="preserve">cumulative effect of </w:t>
              </w:r>
            </w:ins>
            <w:ins w:id="76" w:author="Kloese, Sam" w:date="2022-11-10T13:31:00Z">
              <w:r w:rsidR="0071387B" w:rsidRPr="00E92B87">
                <w:rPr>
                  <w:bCs/>
                  <w:sz w:val="20"/>
                  <w:szCs w:val="20"/>
                </w:rPr>
                <w:t xml:space="preserve">smoothed terms. </w:t>
              </w:r>
            </w:ins>
            <w:ins w:id="77" w:author="Kloese, Sam" w:date="2022-11-10T13:32:00Z">
              <w:r w:rsidR="002F2FCF" w:rsidRPr="00E92B87">
                <w:rPr>
                  <w:bCs/>
                  <w:sz w:val="20"/>
                  <w:szCs w:val="20"/>
                </w:rPr>
                <w:t xml:space="preserve">The company could </w:t>
              </w:r>
            </w:ins>
            <w:ins w:id="78" w:author="Kloese, Sam" w:date="2022-11-10T13:33:00Z">
              <w:r w:rsidR="002F2FCF" w:rsidRPr="00E92B87">
                <w:rPr>
                  <w:bCs/>
                  <w:sz w:val="20"/>
                  <w:szCs w:val="20"/>
                </w:rPr>
                <w:t>provide</w:t>
              </w:r>
            </w:ins>
            <w:ins w:id="79" w:author="Kloese, Sam" w:date="2022-11-10T13:31:00Z">
              <w:r w:rsidR="0071387B" w:rsidRPr="00E92B87">
                <w:rPr>
                  <w:bCs/>
                  <w:sz w:val="20"/>
                  <w:szCs w:val="20"/>
                </w:rPr>
                <w:t xml:space="preserve"> </w:t>
              </w:r>
              <w:r w:rsidR="009B6217" w:rsidRPr="00E92B87">
                <w:rPr>
                  <w:bCs/>
                  <w:sz w:val="20"/>
                  <w:szCs w:val="20"/>
                </w:rPr>
                <w:t>variable value on the x</w:t>
              </w:r>
            </w:ins>
            <w:ins w:id="80" w:author="Kloese, Sam" w:date="2022-11-10T13:32:00Z">
              <w:r w:rsidR="009B6217" w:rsidRPr="00E92B87">
                <w:rPr>
                  <w:bCs/>
                  <w:sz w:val="20"/>
                  <w:szCs w:val="20"/>
                </w:rPr>
                <w:t xml:space="preserve">-axis and </w:t>
              </w:r>
            </w:ins>
            <w:ins w:id="81" w:author="Kloese, Sam" w:date="2022-11-14T12:20:00Z">
              <w:r w:rsidR="00EC1E6A" w:rsidRPr="00E92B87">
                <w:rPr>
                  <w:bCs/>
                  <w:sz w:val="20"/>
                  <w:szCs w:val="20"/>
                </w:rPr>
                <w:t>partial effects</w:t>
              </w:r>
            </w:ins>
            <w:ins w:id="82" w:author="Kloese, Sam" w:date="2022-11-10T13:32:00Z">
              <w:r w:rsidR="009B6217" w:rsidRPr="00E92B87">
                <w:rPr>
                  <w:bCs/>
                  <w:sz w:val="20"/>
                  <w:szCs w:val="20"/>
                </w:rPr>
                <w:t xml:space="preserve"> on the y-axis</w:t>
              </w:r>
            </w:ins>
            <w:ins w:id="83" w:author="Kloese, Sam" w:date="2022-11-10T13:33:00Z">
              <w:r w:rsidR="00381E74" w:rsidRPr="00E92B87">
                <w:rPr>
                  <w:bCs/>
                  <w:sz w:val="20"/>
                  <w:szCs w:val="20"/>
                </w:rPr>
                <w:t xml:space="preserve">. The company could alternatively provide variable value on the x-axis and </w:t>
              </w:r>
              <w:r w:rsidR="004D6ECB" w:rsidRPr="00E92B87">
                <w:rPr>
                  <w:bCs/>
                  <w:sz w:val="20"/>
                  <w:szCs w:val="20"/>
                </w:rPr>
                <w:t xml:space="preserve">model prediction </w:t>
              </w:r>
            </w:ins>
            <w:ins w:id="84" w:author="Kloese, Sam" w:date="2022-11-10T13:40:00Z">
              <w:r w:rsidR="00CB4932" w:rsidRPr="00E92B87">
                <w:rPr>
                  <w:bCs/>
                  <w:sz w:val="20"/>
                  <w:szCs w:val="20"/>
                </w:rPr>
                <w:t xml:space="preserve">for the base risk </w:t>
              </w:r>
            </w:ins>
            <w:ins w:id="85" w:author="Kloese, Sam" w:date="2022-11-10T13:34:00Z">
              <w:r w:rsidR="004D6ECB" w:rsidRPr="00E92B87">
                <w:rPr>
                  <w:bCs/>
                  <w:sz w:val="20"/>
                  <w:szCs w:val="20"/>
                </w:rPr>
                <w:t xml:space="preserve">on the y-axis. The company should provide </w:t>
              </w:r>
              <w:r w:rsidR="00695D21" w:rsidRPr="00E92B87">
                <w:rPr>
                  <w:bCs/>
                  <w:sz w:val="20"/>
                  <w:szCs w:val="20"/>
                </w:rPr>
                <w:t>confidence interval lines regardless of the type of plot.</w:t>
              </w:r>
            </w:ins>
            <w:ins w:id="86" w:author="Kloese, Sam" w:date="2022-11-10T13:54:00Z">
              <w:r w:rsidR="00044E00" w:rsidRPr="00E92B87">
                <w:rPr>
                  <w:bCs/>
                  <w:sz w:val="20"/>
                  <w:szCs w:val="20"/>
                </w:rPr>
                <w:t xml:space="preserve"> The regulatory reviewer should assess whether the plot has an intuitive shape and whether the curve extr</w:t>
              </w:r>
            </w:ins>
            <w:ins w:id="87" w:author="Kloese, Sam" w:date="2022-11-10T13:55:00Z">
              <w:r w:rsidR="00044E00" w:rsidRPr="00E92B87">
                <w:rPr>
                  <w:bCs/>
                  <w:sz w:val="20"/>
                  <w:szCs w:val="20"/>
                </w:rPr>
                <w:t>apolates we</w:t>
              </w:r>
              <w:r w:rsidR="00542591" w:rsidRPr="00E92B87">
                <w:rPr>
                  <w:bCs/>
                  <w:sz w:val="20"/>
                  <w:szCs w:val="20"/>
                </w:rPr>
                <w:t>ll, especially to areas of the curve representing thinner dat</w:t>
              </w:r>
            </w:ins>
            <w:ins w:id="88" w:author="Kloese, Sam" w:date="2022-11-14T12:20:00Z">
              <w:r w:rsidR="00EC1E6A" w:rsidRPr="00E92B87">
                <w:rPr>
                  <w:bCs/>
                  <w:sz w:val="20"/>
                  <w:szCs w:val="20"/>
                </w:rPr>
                <w:t>a</w:t>
              </w:r>
            </w:ins>
            <w:ins w:id="89" w:author="Kloese, Sam" w:date="2022-11-10T13:55:00Z">
              <w:r w:rsidR="00542591" w:rsidRPr="00E92B87">
                <w:rPr>
                  <w:bCs/>
                  <w:sz w:val="20"/>
                  <w:szCs w:val="20"/>
                </w:rPr>
                <w:t>.</w:t>
              </w:r>
            </w:ins>
          </w:p>
          <w:p w14:paraId="339E1DDD" w14:textId="29BAEC3C" w:rsidR="00EC1E6A" w:rsidRPr="00E92B87" w:rsidRDefault="00A20FFD" w:rsidP="009A1993">
            <w:pPr>
              <w:pStyle w:val="TableParagraph"/>
              <w:spacing w:before="60" w:after="60"/>
              <w:ind w:left="105" w:right="94"/>
              <w:jc w:val="both"/>
              <w:rPr>
                <w:ins w:id="90" w:author="Kloese, Sam" w:date="2022-11-10T13:42:00Z"/>
                <w:bCs/>
                <w:sz w:val="20"/>
                <w:szCs w:val="20"/>
              </w:rPr>
            </w:pPr>
            <w:ins w:id="91" w:author="Kloese, Sam" w:date="2022-11-14T12:20:00Z">
              <w:r w:rsidRPr="00E92B87">
                <w:rPr>
                  <w:bCs/>
                  <w:sz w:val="20"/>
                  <w:szCs w:val="20"/>
                </w:rPr>
                <w:t>Smoothed interaction terms should also be e</w:t>
              </w:r>
            </w:ins>
            <w:ins w:id="92" w:author="Kloese, Sam" w:date="2022-11-14T12:21:00Z">
              <w:r w:rsidRPr="00E92B87">
                <w:rPr>
                  <w:bCs/>
                  <w:sz w:val="20"/>
                  <w:szCs w:val="20"/>
                </w:rPr>
                <w:t xml:space="preserve">xpressed as plots. Heat map contour plots or 3D perspective plots </w:t>
              </w:r>
              <w:r w:rsidR="00D40FDF" w:rsidRPr="00E92B87">
                <w:rPr>
                  <w:bCs/>
                  <w:sz w:val="20"/>
                  <w:szCs w:val="20"/>
                </w:rPr>
                <w:t>may be useful.</w:t>
              </w:r>
            </w:ins>
          </w:p>
          <w:p w14:paraId="4C92EC02" w14:textId="6F6DBBCF" w:rsidR="00695D21" w:rsidRPr="00E92B87" w:rsidRDefault="00695D21" w:rsidP="009A1993">
            <w:pPr>
              <w:pStyle w:val="TableParagraph"/>
              <w:spacing w:before="60" w:after="60"/>
              <w:ind w:left="105" w:right="94"/>
              <w:jc w:val="both"/>
              <w:rPr>
                <w:ins w:id="93" w:author="Kloese, Sam" w:date="2022-11-10T13:27:00Z"/>
                <w:bCs/>
                <w:sz w:val="20"/>
                <w:szCs w:val="20"/>
              </w:rPr>
            </w:pPr>
            <w:ins w:id="94" w:author="Kloese, Sam" w:date="2022-11-10T13:34:00Z">
              <w:r w:rsidRPr="00E92B87">
                <w:rPr>
                  <w:bCs/>
                  <w:sz w:val="20"/>
                  <w:szCs w:val="20"/>
                </w:rPr>
                <w:t>GAMs are a form of penalized regression which complicates the calculatio</w:t>
              </w:r>
            </w:ins>
            <w:ins w:id="95" w:author="Kloese, Sam" w:date="2022-11-10T13:35:00Z">
              <w:r w:rsidRPr="00E92B87">
                <w:rPr>
                  <w:bCs/>
                  <w:sz w:val="20"/>
                  <w:szCs w:val="20"/>
                </w:rPr>
                <w:t>n of p-values. The p-</w:t>
              </w:r>
              <w:r w:rsidR="00CF763E" w:rsidRPr="00E92B87">
                <w:rPr>
                  <w:bCs/>
                  <w:sz w:val="20"/>
                  <w:szCs w:val="20"/>
                </w:rPr>
                <w:t xml:space="preserve">values for the smoothed terms output by the modeling software </w:t>
              </w:r>
              <w:r w:rsidR="00245195" w:rsidRPr="00E92B87">
                <w:rPr>
                  <w:bCs/>
                  <w:sz w:val="20"/>
                  <w:szCs w:val="20"/>
                </w:rPr>
                <w:t>are generally approximate p-values for GA</w:t>
              </w:r>
            </w:ins>
            <w:ins w:id="96" w:author="Kloese, Sam" w:date="2022-11-10T13:36:00Z">
              <w:r w:rsidR="00245195" w:rsidRPr="00E92B87">
                <w:rPr>
                  <w:bCs/>
                  <w:sz w:val="20"/>
                  <w:szCs w:val="20"/>
                </w:rPr>
                <w:t>Ms.</w:t>
              </w:r>
              <w:r w:rsidR="00666CFE" w:rsidRPr="00E92B87">
                <w:rPr>
                  <w:bCs/>
                  <w:sz w:val="20"/>
                  <w:szCs w:val="20"/>
                </w:rPr>
                <w:t xml:space="preserve"> </w:t>
              </w:r>
            </w:ins>
            <w:ins w:id="97" w:author="Kloese, Sam" w:date="2022-11-10T13:37:00Z">
              <w:r w:rsidR="003A1DE5" w:rsidRPr="00E92B87">
                <w:rPr>
                  <w:bCs/>
                  <w:sz w:val="20"/>
                  <w:szCs w:val="20"/>
                </w:rPr>
                <w:t>Approximate p-values should be reviewed at the smoothed variable level</w:t>
              </w:r>
              <w:r w:rsidR="001C5331" w:rsidRPr="00E92B87">
                <w:rPr>
                  <w:bCs/>
                  <w:sz w:val="20"/>
                  <w:szCs w:val="20"/>
                </w:rPr>
                <w:t xml:space="preserve">. </w:t>
              </w:r>
            </w:ins>
            <w:ins w:id="98" w:author="Kloese, Sam" w:date="2022-11-10T13:40:00Z">
              <w:r w:rsidR="004F64AA" w:rsidRPr="00E92B87">
                <w:rPr>
                  <w:bCs/>
                  <w:sz w:val="20"/>
                  <w:szCs w:val="20"/>
                </w:rPr>
                <w:t xml:space="preserve">The </w:t>
              </w:r>
            </w:ins>
            <w:ins w:id="99" w:author="Kloese, Sam" w:date="2022-11-10T13:41:00Z">
              <w:r w:rsidR="004F64AA" w:rsidRPr="00E92B87">
                <w:rPr>
                  <w:bCs/>
                  <w:sz w:val="20"/>
                  <w:szCs w:val="20"/>
                </w:rPr>
                <w:t>regulat</w:t>
              </w:r>
              <w:r w:rsidR="001D7EA5" w:rsidRPr="00E92B87">
                <w:rPr>
                  <w:bCs/>
                  <w:sz w:val="20"/>
                  <w:szCs w:val="20"/>
                </w:rPr>
                <w:t>ory reviewer may want to select a smaller threshold for smoothed term</w:t>
              </w:r>
            </w:ins>
            <w:ins w:id="100" w:author="Kloese, Sam" w:date="2022-11-10T13:42:00Z">
              <w:r w:rsidR="00825B05" w:rsidRPr="00E92B87">
                <w:rPr>
                  <w:bCs/>
                  <w:sz w:val="20"/>
                  <w:szCs w:val="20"/>
                </w:rPr>
                <w:t>s</w:t>
              </w:r>
            </w:ins>
            <w:ins w:id="101" w:author="Kloese, Sam" w:date="2022-11-10T13:41:00Z">
              <w:r w:rsidR="001D7EA5" w:rsidRPr="00E92B87">
                <w:rPr>
                  <w:bCs/>
                  <w:sz w:val="20"/>
                  <w:szCs w:val="20"/>
                </w:rPr>
                <w:t xml:space="preserve"> </w:t>
              </w:r>
              <w:r w:rsidR="00EC135F" w:rsidRPr="00E92B87">
                <w:rPr>
                  <w:bCs/>
                  <w:sz w:val="20"/>
                  <w:szCs w:val="20"/>
                </w:rPr>
                <w:t xml:space="preserve">than they used for the parametric term </w:t>
              </w:r>
            </w:ins>
            <w:ins w:id="102" w:author="Kloese, Sam" w:date="2022-11-10T13:42:00Z">
              <w:r w:rsidR="00EC135F" w:rsidRPr="00E92B87">
                <w:rPr>
                  <w:bCs/>
                  <w:sz w:val="20"/>
                  <w:szCs w:val="20"/>
                </w:rPr>
                <w:t xml:space="preserve">p-value </w:t>
              </w:r>
            </w:ins>
            <w:ins w:id="103" w:author="Kloese, Sam" w:date="2022-11-10T13:41:00Z">
              <w:r w:rsidR="00EC135F" w:rsidRPr="00E92B87">
                <w:rPr>
                  <w:bCs/>
                  <w:sz w:val="20"/>
                  <w:szCs w:val="20"/>
                </w:rPr>
                <w:t>threshold.</w:t>
              </w:r>
            </w:ins>
          </w:p>
        </w:tc>
      </w:tr>
      <w:tr w:rsidR="00C93A18" w:rsidRPr="00E92B87" w14:paraId="61AE8DAA" w14:textId="77777777" w:rsidTr="00A04E63">
        <w:trPr>
          <w:ins w:id="104" w:author="Kloese, Sam" w:date="2022-11-10T14:10:00Z"/>
        </w:trPr>
        <w:tc>
          <w:tcPr>
            <w:tcW w:w="775" w:type="dxa"/>
            <w:vAlign w:val="center"/>
          </w:tcPr>
          <w:p w14:paraId="6DEAE98F" w14:textId="09A7E486" w:rsidR="00C93A18" w:rsidRPr="00E92B87" w:rsidRDefault="00C93A18" w:rsidP="00E92B87">
            <w:pPr>
              <w:pStyle w:val="TableParagraph"/>
              <w:keepNext/>
              <w:keepLines/>
              <w:spacing w:before="60" w:after="60"/>
              <w:ind w:left="107"/>
              <w:rPr>
                <w:ins w:id="105" w:author="Kloese, Sam" w:date="2022-11-10T14:10:00Z"/>
                <w:bCs/>
                <w:sz w:val="20"/>
                <w:szCs w:val="20"/>
              </w:rPr>
            </w:pPr>
            <w:ins w:id="106" w:author="Kloese, Sam" w:date="2022-11-10T14:10:00Z">
              <w:r w:rsidRPr="00E92B87">
                <w:rPr>
                  <w:sz w:val="20"/>
                </w:rPr>
                <w:lastRenderedPageBreak/>
                <w:t>B.4.d</w:t>
              </w:r>
            </w:ins>
          </w:p>
        </w:tc>
        <w:tc>
          <w:tcPr>
            <w:tcW w:w="4320" w:type="dxa"/>
            <w:vAlign w:val="center"/>
          </w:tcPr>
          <w:p w14:paraId="680F0B22" w14:textId="5ADE8CB6" w:rsidR="00C93A18" w:rsidRPr="00E92B87" w:rsidRDefault="00C93A18" w:rsidP="009A1993">
            <w:pPr>
              <w:pStyle w:val="TableParagraph"/>
              <w:keepNext/>
              <w:keepLines/>
              <w:spacing w:before="60" w:after="60"/>
              <w:ind w:left="105" w:right="92"/>
              <w:jc w:val="both"/>
              <w:rPr>
                <w:ins w:id="107" w:author="Kloese, Sam" w:date="2022-11-10T14:10:00Z"/>
                <w:bCs/>
                <w:sz w:val="20"/>
                <w:szCs w:val="20"/>
              </w:rPr>
            </w:pPr>
            <w:ins w:id="108" w:author="Kloese, Sam" w:date="2022-11-10T14:10:00Z">
              <w:r w:rsidRPr="00E92B87">
                <w:rPr>
                  <w:sz w:val="20"/>
                </w:rPr>
                <w:t xml:space="preserve">For all smoothed variables, request details </w:t>
              </w:r>
              <w:r w:rsidR="00F85875" w:rsidRPr="00E92B87">
                <w:rPr>
                  <w:sz w:val="20"/>
                </w:rPr>
                <w:t>about the basis functi</w:t>
              </w:r>
            </w:ins>
            <w:ins w:id="109" w:author="Kloese, Sam" w:date="2022-11-10T14:11:00Z">
              <w:r w:rsidR="00F85875" w:rsidRPr="00E92B87">
                <w:rPr>
                  <w:sz w:val="20"/>
                </w:rPr>
                <w:t xml:space="preserve">ons comprising </w:t>
              </w:r>
              <w:r w:rsidR="00A96127" w:rsidRPr="00E92B87">
                <w:rPr>
                  <w:sz w:val="20"/>
                </w:rPr>
                <w:t>e</w:t>
              </w:r>
            </w:ins>
            <w:ins w:id="110" w:author="Kloese, Sam" w:date="2022-11-10T14:12:00Z">
              <w:r w:rsidR="00A96127" w:rsidRPr="00E92B87">
                <w:rPr>
                  <w:sz w:val="20"/>
                </w:rPr>
                <w:t>ach</w:t>
              </w:r>
            </w:ins>
            <w:ins w:id="111" w:author="Kloese, Sam" w:date="2022-11-10T14:11:00Z">
              <w:r w:rsidR="00F85875" w:rsidRPr="00E92B87">
                <w:rPr>
                  <w:sz w:val="20"/>
                </w:rPr>
                <w:t xml:space="preserve"> smooth</w:t>
              </w:r>
            </w:ins>
            <w:ins w:id="112" w:author="Kloese, Sam" w:date="2022-11-10T14:14:00Z">
              <w:r w:rsidR="0011627A" w:rsidRPr="00E92B87">
                <w:rPr>
                  <w:sz w:val="20"/>
                </w:rPr>
                <w:t>ed function</w:t>
              </w:r>
            </w:ins>
            <w:ins w:id="113" w:author="Kloese, Sam" w:date="2022-11-10T14:11:00Z">
              <w:r w:rsidR="00F85875" w:rsidRPr="00E92B87">
                <w:rPr>
                  <w:sz w:val="20"/>
                </w:rPr>
                <w:t>.</w:t>
              </w:r>
            </w:ins>
          </w:p>
        </w:tc>
        <w:tc>
          <w:tcPr>
            <w:tcW w:w="1165" w:type="dxa"/>
            <w:vAlign w:val="center"/>
          </w:tcPr>
          <w:p w14:paraId="242AFEAE" w14:textId="4EF47242" w:rsidR="00C93A18" w:rsidRPr="00E92B87" w:rsidRDefault="00F85875" w:rsidP="00E92B87">
            <w:pPr>
              <w:pStyle w:val="TableParagraph"/>
              <w:keepNext/>
              <w:keepLines/>
              <w:spacing w:before="60" w:after="60"/>
              <w:jc w:val="center"/>
              <w:rPr>
                <w:ins w:id="114" w:author="Kloese, Sam" w:date="2022-11-10T14:10:00Z"/>
                <w:bCs/>
                <w:sz w:val="20"/>
                <w:szCs w:val="20"/>
              </w:rPr>
            </w:pPr>
            <w:ins w:id="115" w:author="Kloese, Sam" w:date="2022-11-10T14:11:00Z">
              <w:r w:rsidRPr="00E92B87">
                <w:rPr>
                  <w:bCs/>
                  <w:sz w:val="20"/>
                  <w:szCs w:val="20"/>
                </w:rPr>
                <w:t>4</w:t>
              </w:r>
            </w:ins>
          </w:p>
        </w:tc>
        <w:tc>
          <w:tcPr>
            <w:tcW w:w="4570" w:type="dxa"/>
            <w:gridSpan w:val="2"/>
            <w:vAlign w:val="center"/>
          </w:tcPr>
          <w:p w14:paraId="773538C0" w14:textId="052406EE" w:rsidR="00633E13" w:rsidRPr="00E92B87" w:rsidRDefault="007D5DCD" w:rsidP="009A1993">
            <w:pPr>
              <w:pStyle w:val="TableParagraph"/>
              <w:keepNext/>
              <w:keepLines/>
              <w:spacing w:before="60" w:after="60"/>
              <w:ind w:left="105" w:right="94"/>
              <w:jc w:val="both"/>
              <w:rPr>
                <w:ins w:id="116" w:author="Kloese, Sam" w:date="2022-11-10T14:25:00Z"/>
                <w:bCs/>
                <w:sz w:val="20"/>
                <w:szCs w:val="20"/>
              </w:rPr>
            </w:pPr>
            <w:ins w:id="117" w:author="Kloese, Sam" w:date="2022-11-10T14:12:00Z">
              <w:r w:rsidRPr="00E92B87">
                <w:rPr>
                  <w:bCs/>
                  <w:sz w:val="20"/>
                  <w:szCs w:val="20"/>
                </w:rPr>
                <w:t xml:space="preserve">Smooth functions are based on </w:t>
              </w:r>
            </w:ins>
            <w:ins w:id="118" w:author="Kloese, Sam" w:date="2022-11-10T14:25:00Z">
              <w:r w:rsidR="00633E13" w:rsidRPr="00E92B87">
                <w:rPr>
                  <w:bCs/>
                  <w:sz w:val="20"/>
                  <w:szCs w:val="20"/>
                </w:rPr>
                <w:t>a</w:t>
              </w:r>
            </w:ins>
            <w:ins w:id="119" w:author="Kloese, Sam" w:date="2022-11-10T14:12:00Z">
              <w:r w:rsidRPr="00E92B87">
                <w:rPr>
                  <w:bCs/>
                  <w:sz w:val="20"/>
                  <w:szCs w:val="20"/>
                </w:rPr>
                <w:t xml:space="preserve"> sum of basis functions. The company </w:t>
              </w:r>
              <w:r w:rsidR="0002526C" w:rsidRPr="00E92B87">
                <w:rPr>
                  <w:bCs/>
                  <w:sz w:val="20"/>
                  <w:szCs w:val="20"/>
                </w:rPr>
                <w:t>should provide the number of basis functions for each smooth</w:t>
              </w:r>
            </w:ins>
            <w:ins w:id="120" w:author="Kloese, Sam" w:date="2022-11-10T14:25:00Z">
              <w:r w:rsidR="00BE368F" w:rsidRPr="00E92B87">
                <w:rPr>
                  <w:bCs/>
                  <w:sz w:val="20"/>
                  <w:szCs w:val="20"/>
                </w:rPr>
                <w:t xml:space="preserve"> and discuss </w:t>
              </w:r>
              <w:r w:rsidR="00633E13" w:rsidRPr="00E92B87">
                <w:rPr>
                  <w:bCs/>
                  <w:sz w:val="20"/>
                  <w:szCs w:val="20"/>
                </w:rPr>
                <w:t>how the number was chosen</w:t>
              </w:r>
            </w:ins>
            <w:ins w:id="121" w:author="Kloese, Sam" w:date="2022-11-10T14:12:00Z">
              <w:r w:rsidR="0002526C" w:rsidRPr="00E92B87">
                <w:rPr>
                  <w:bCs/>
                  <w:sz w:val="20"/>
                  <w:szCs w:val="20"/>
                </w:rPr>
                <w:t xml:space="preserve">. </w:t>
              </w:r>
            </w:ins>
          </w:p>
          <w:p w14:paraId="20791F32" w14:textId="1FC17083" w:rsidR="00C93A18" w:rsidRPr="00E92B87" w:rsidRDefault="0002526C" w:rsidP="009A1993">
            <w:pPr>
              <w:pStyle w:val="TableParagraph"/>
              <w:keepNext/>
              <w:keepLines/>
              <w:spacing w:before="60" w:after="60"/>
              <w:ind w:left="105" w:right="94"/>
              <w:jc w:val="both"/>
              <w:rPr>
                <w:ins w:id="122" w:author="Kloese, Sam" w:date="2022-11-10T14:10:00Z"/>
                <w:bCs/>
                <w:sz w:val="20"/>
                <w:szCs w:val="20"/>
              </w:rPr>
            </w:pPr>
            <w:ins w:id="123" w:author="Kloese, Sam" w:date="2022-11-10T14:12:00Z">
              <w:r w:rsidRPr="00E92B87">
                <w:rPr>
                  <w:bCs/>
                  <w:sz w:val="20"/>
                  <w:szCs w:val="20"/>
                </w:rPr>
                <w:t>There are many ty</w:t>
              </w:r>
            </w:ins>
            <w:ins w:id="124" w:author="Kloese, Sam" w:date="2022-11-10T14:13:00Z">
              <w:r w:rsidRPr="00E92B87">
                <w:rPr>
                  <w:bCs/>
                  <w:sz w:val="20"/>
                  <w:szCs w:val="20"/>
                </w:rPr>
                <w:t xml:space="preserve">pes of smooth functions that can be applied. Examples </w:t>
              </w:r>
              <w:r w:rsidR="00E93CA3" w:rsidRPr="00E92B87">
                <w:rPr>
                  <w:bCs/>
                  <w:sz w:val="20"/>
                  <w:szCs w:val="20"/>
                </w:rPr>
                <w:t xml:space="preserve">include thin plate splines, cubic splines, and cyclic splines. The company should provide the type of each smooth and </w:t>
              </w:r>
              <w:r w:rsidR="00765B4C" w:rsidRPr="00E92B87">
                <w:rPr>
                  <w:bCs/>
                  <w:sz w:val="20"/>
                  <w:szCs w:val="20"/>
                </w:rPr>
                <w:t>a narrative on why that type of smooth is appropr</w:t>
              </w:r>
            </w:ins>
            <w:ins w:id="125" w:author="Kloese, Sam" w:date="2022-11-10T14:14:00Z">
              <w:r w:rsidR="00765B4C" w:rsidRPr="00E92B87">
                <w:rPr>
                  <w:bCs/>
                  <w:sz w:val="20"/>
                  <w:szCs w:val="20"/>
                </w:rPr>
                <w:t>iate for the variable.</w:t>
              </w:r>
            </w:ins>
          </w:p>
        </w:tc>
      </w:tr>
      <w:tr w:rsidR="00D740E3" w14:paraId="3C144578" w14:textId="77777777" w:rsidTr="00A04E63">
        <w:tc>
          <w:tcPr>
            <w:tcW w:w="775" w:type="dxa"/>
            <w:vAlign w:val="center"/>
          </w:tcPr>
          <w:p w14:paraId="3C144565" w14:textId="3060D606" w:rsidR="00D740E3" w:rsidRDefault="009B48EC" w:rsidP="00B51DFB">
            <w:pPr>
              <w:pStyle w:val="TableParagraph"/>
              <w:spacing w:before="60" w:after="60"/>
              <w:ind w:left="107"/>
              <w:rPr>
                <w:sz w:val="20"/>
              </w:rPr>
            </w:pPr>
            <w:r>
              <w:rPr>
                <w:sz w:val="20"/>
              </w:rPr>
              <w:t>B.4.</w:t>
            </w:r>
            <w:r w:rsidR="00626C7F">
              <w:rPr>
                <w:sz w:val="20"/>
              </w:rPr>
              <w:t>e</w:t>
            </w:r>
          </w:p>
        </w:tc>
        <w:tc>
          <w:tcPr>
            <w:tcW w:w="4320" w:type="dxa"/>
            <w:vAlign w:val="center"/>
          </w:tcPr>
          <w:p w14:paraId="3C14456C" w14:textId="77777777" w:rsidR="00D740E3" w:rsidRDefault="009B48EC" w:rsidP="009A1993">
            <w:pPr>
              <w:pStyle w:val="TableParagraph"/>
              <w:spacing w:before="60" w:after="60"/>
              <w:ind w:left="105" w:right="95"/>
              <w:jc w:val="both"/>
              <w:rPr>
                <w:sz w:val="20"/>
              </w:rPr>
            </w:pPr>
            <w:r>
              <w:rPr>
                <w:sz w:val="20"/>
              </w:rPr>
              <w:t>Identify the threshold for statistical significance and</w:t>
            </w:r>
            <w:r>
              <w:rPr>
                <w:spacing w:val="1"/>
                <w:sz w:val="20"/>
              </w:rPr>
              <w:t xml:space="preserve"> </w:t>
            </w:r>
            <w:r>
              <w:rPr>
                <w:sz w:val="20"/>
              </w:rPr>
              <w:t>explain why it was selected. Obtain a reasonable and</w:t>
            </w:r>
            <w:r>
              <w:rPr>
                <w:spacing w:val="-47"/>
                <w:sz w:val="20"/>
              </w:rPr>
              <w:t xml:space="preserve"> </w:t>
            </w:r>
            <w:r>
              <w:rPr>
                <w:sz w:val="20"/>
              </w:rPr>
              <w:t>appropriately</w:t>
            </w:r>
            <w:r>
              <w:rPr>
                <w:spacing w:val="1"/>
                <w:sz w:val="20"/>
              </w:rPr>
              <w:t xml:space="preserve"> </w:t>
            </w:r>
            <w:r>
              <w:rPr>
                <w:sz w:val="20"/>
              </w:rPr>
              <w:t>supported</w:t>
            </w:r>
            <w:r>
              <w:rPr>
                <w:spacing w:val="50"/>
                <w:sz w:val="20"/>
              </w:rPr>
              <w:t xml:space="preserve"> </w:t>
            </w:r>
            <w:r>
              <w:rPr>
                <w:sz w:val="20"/>
              </w:rPr>
              <w:t>explanation</w:t>
            </w:r>
            <w:r>
              <w:rPr>
                <w:spacing w:val="50"/>
                <w:sz w:val="20"/>
              </w:rPr>
              <w:t xml:space="preserve"> </w:t>
            </w:r>
            <w:r>
              <w:rPr>
                <w:sz w:val="20"/>
              </w:rPr>
              <w:t>for</w:t>
            </w:r>
            <w:r>
              <w:rPr>
                <w:spacing w:val="50"/>
                <w:sz w:val="20"/>
              </w:rPr>
              <w:t xml:space="preserve"> </w:t>
            </w:r>
            <w:r>
              <w:rPr>
                <w:sz w:val="20"/>
              </w:rPr>
              <w:t>keeping</w:t>
            </w:r>
            <w:r>
              <w:rPr>
                <w:spacing w:val="1"/>
                <w:sz w:val="20"/>
              </w:rPr>
              <w:t xml:space="preserve"> </w:t>
            </w:r>
            <w:r>
              <w:rPr>
                <w:sz w:val="20"/>
              </w:rPr>
              <w:t>the</w:t>
            </w:r>
            <w:r>
              <w:rPr>
                <w:spacing w:val="-3"/>
                <w:sz w:val="20"/>
              </w:rPr>
              <w:t xml:space="preserve"> </w:t>
            </w:r>
            <w:r>
              <w:rPr>
                <w:sz w:val="20"/>
              </w:rPr>
              <w:t>variable</w:t>
            </w:r>
            <w:r>
              <w:rPr>
                <w:spacing w:val="-10"/>
                <w:sz w:val="20"/>
              </w:rPr>
              <w:t xml:space="preserve"> </w:t>
            </w:r>
            <w:r>
              <w:rPr>
                <w:sz w:val="20"/>
              </w:rPr>
              <w:t>for</w:t>
            </w:r>
            <w:r>
              <w:rPr>
                <w:spacing w:val="-8"/>
                <w:sz w:val="20"/>
              </w:rPr>
              <w:t xml:space="preserve"> </w:t>
            </w:r>
            <w:r>
              <w:rPr>
                <w:sz w:val="20"/>
              </w:rPr>
              <w:t>each</w:t>
            </w:r>
            <w:r>
              <w:rPr>
                <w:spacing w:val="-9"/>
                <w:sz w:val="20"/>
              </w:rPr>
              <w:t xml:space="preserve"> </w:t>
            </w:r>
            <w:r>
              <w:rPr>
                <w:sz w:val="20"/>
              </w:rPr>
              <w:t>discrete</w:t>
            </w:r>
            <w:r>
              <w:rPr>
                <w:spacing w:val="-9"/>
                <w:sz w:val="20"/>
              </w:rPr>
              <w:t xml:space="preserve"> </w:t>
            </w:r>
            <w:r>
              <w:rPr>
                <w:sz w:val="20"/>
              </w:rPr>
              <w:t>variable</w:t>
            </w:r>
            <w:r>
              <w:rPr>
                <w:spacing w:val="-10"/>
                <w:sz w:val="20"/>
              </w:rPr>
              <w:t xml:space="preserve"> </w:t>
            </w:r>
            <w:r>
              <w:rPr>
                <w:sz w:val="20"/>
              </w:rPr>
              <w:t>level</w:t>
            </w:r>
            <w:r>
              <w:rPr>
                <w:spacing w:val="-9"/>
                <w:sz w:val="20"/>
              </w:rPr>
              <w:t xml:space="preserve"> </w:t>
            </w:r>
            <w:r>
              <w:rPr>
                <w:sz w:val="20"/>
              </w:rPr>
              <w:t>where</w:t>
            </w:r>
            <w:r>
              <w:rPr>
                <w:spacing w:val="-9"/>
                <w:sz w:val="20"/>
              </w:rPr>
              <w:t xml:space="preserve"> </w:t>
            </w:r>
            <w:r>
              <w:rPr>
                <w:sz w:val="20"/>
              </w:rPr>
              <w:t>the</w:t>
            </w:r>
            <w:r>
              <w:rPr>
                <w:spacing w:val="-48"/>
                <w:sz w:val="20"/>
              </w:rPr>
              <w:t xml:space="preserve"> </w:t>
            </w:r>
            <w:r>
              <w:rPr>
                <w:sz w:val="20"/>
              </w:rPr>
              <w:t>p-values</w:t>
            </w:r>
            <w:r>
              <w:rPr>
                <w:spacing w:val="-3"/>
                <w:sz w:val="20"/>
              </w:rPr>
              <w:t xml:space="preserve"> </w:t>
            </w:r>
            <w:r>
              <w:rPr>
                <w:sz w:val="20"/>
              </w:rPr>
              <w:t>were</w:t>
            </w:r>
            <w:r>
              <w:rPr>
                <w:spacing w:val="-1"/>
                <w:sz w:val="20"/>
              </w:rPr>
              <w:t xml:space="preserve"> </w:t>
            </w:r>
            <w:r>
              <w:rPr>
                <w:sz w:val="20"/>
              </w:rPr>
              <w:t>not</w:t>
            </w:r>
            <w:r>
              <w:rPr>
                <w:spacing w:val="-1"/>
                <w:sz w:val="20"/>
              </w:rPr>
              <w:t xml:space="preserve"> </w:t>
            </w:r>
            <w:r>
              <w:rPr>
                <w:sz w:val="20"/>
              </w:rPr>
              <w:t>less</w:t>
            </w:r>
            <w:r>
              <w:rPr>
                <w:spacing w:val="-3"/>
                <w:sz w:val="20"/>
              </w:rPr>
              <w:t xml:space="preserve"> </w:t>
            </w:r>
            <w:r>
              <w:rPr>
                <w:sz w:val="20"/>
              </w:rPr>
              <w:t>than the</w:t>
            </w:r>
            <w:r>
              <w:rPr>
                <w:spacing w:val="-1"/>
                <w:sz w:val="20"/>
              </w:rPr>
              <w:t xml:space="preserve"> </w:t>
            </w:r>
            <w:r>
              <w:rPr>
                <w:sz w:val="20"/>
              </w:rPr>
              <w:t>chosen</w:t>
            </w:r>
            <w:r>
              <w:rPr>
                <w:spacing w:val="-1"/>
                <w:sz w:val="20"/>
              </w:rPr>
              <w:t xml:space="preserve"> </w:t>
            </w:r>
            <w:r>
              <w:rPr>
                <w:sz w:val="20"/>
              </w:rPr>
              <w:t>threshold.</w:t>
            </w:r>
          </w:p>
        </w:tc>
        <w:tc>
          <w:tcPr>
            <w:tcW w:w="1165" w:type="dxa"/>
            <w:vAlign w:val="center"/>
          </w:tcPr>
          <w:p w14:paraId="3C144575" w14:textId="77777777" w:rsidR="00D740E3" w:rsidRPr="00B51DFB" w:rsidRDefault="009B48EC" w:rsidP="00B51DFB">
            <w:pPr>
              <w:pStyle w:val="TableParagraph"/>
              <w:spacing w:before="60" w:after="60"/>
              <w:ind w:left="6"/>
              <w:jc w:val="center"/>
              <w:rPr>
                <w:sz w:val="20"/>
                <w:szCs w:val="20"/>
              </w:rPr>
            </w:pPr>
            <w:r w:rsidRPr="00B51DFB">
              <w:rPr>
                <w:sz w:val="20"/>
                <w:szCs w:val="20"/>
              </w:rPr>
              <w:t>1</w:t>
            </w:r>
          </w:p>
        </w:tc>
        <w:tc>
          <w:tcPr>
            <w:tcW w:w="4570" w:type="dxa"/>
            <w:gridSpan w:val="2"/>
            <w:vAlign w:val="center"/>
          </w:tcPr>
          <w:p w14:paraId="3C144576" w14:textId="77777777" w:rsidR="00D740E3" w:rsidRPr="00B51DFB" w:rsidRDefault="009B48EC" w:rsidP="009A1993">
            <w:pPr>
              <w:pStyle w:val="TableParagraph"/>
              <w:spacing w:before="60" w:after="60"/>
              <w:ind w:left="105" w:right="94"/>
              <w:jc w:val="both"/>
              <w:rPr>
                <w:sz w:val="20"/>
                <w:szCs w:val="20"/>
              </w:rPr>
            </w:pPr>
            <w:r w:rsidRPr="00B51DFB">
              <w:rPr>
                <w:sz w:val="20"/>
                <w:szCs w:val="20"/>
              </w:rPr>
              <w:t>The explanation should clearly identify the thresholds</w:t>
            </w:r>
            <w:r w:rsidRPr="00B51DFB">
              <w:rPr>
                <w:spacing w:val="1"/>
                <w:sz w:val="20"/>
                <w:szCs w:val="20"/>
              </w:rPr>
              <w:t xml:space="preserve"> </w:t>
            </w:r>
            <w:r w:rsidRPr="00B51DFB">
              <w:rPr>
                <w:sz w:val="20"/>
                <w:szCs w:val="20"/>
              </w:rPr>
              <w:t>for</w:t>
            </w:r>
            <w:r w:rsidRPr="00B51DFB">
              <w:rPr>
                <w:spacing w:val="-10"/>
                <w:sz w:val="20"/>
                <w:szCs w:val="20"/>
              </w:rPr>
              <w:t xml:space="preserve"> </w:t>
            </w:r>
            <w:r w:rsidRPr="00B51DFB">
              <w:rPr>
                <w:sz w:val="20"/>
                <w:szCs w:val="20"/>
              </w:rPr>
              <w:t>statistical</w:t>
            </w:r>
            <w:r w:rsidRPr="00B51DFB">
              <w:rPr>
                <w:spacing w:val="-10"/>
                <w:sz w:val="20"/>
                <w:szCs w:val="20"/>
              </w:rPr>
              <w:t xml:space="preserve"> </w:t>
            </w:r>
            <w:r w:rsidRPr="00B51DFB">
              <w:rPr>
                <w:sz w:val="20"/>
                <w:szCs w:val="20"/>
              </w:rPr>
              <w:t>significance</w:t>
            </w:r>
            <w:r w:rsidRPr="00B51DFB">
              <w:rPr>
                <w:spacing w:val="-12"/>
                <w:sz w:val="20"/>
                <w:szCs w:val="20"/>
              </w:rPr>
              <w:t xml:space="preserve"> </w:t>
            </w:r>
            <w:r w:rsidRPr="00B51DFB">
              <w:rPr>
                <w:sz w:val="20"/>
                <w:szCs w:val="20"/>
              </w:rPr>
              <w:t>used</w:t>
            </w:r>
            <w:r w:rsidRPr="00B51DFB">
              <w:rPr>
                <w:spacing w:val="-11"/>
                <w:sz w:val="20"/>
                <w:szCs w:val="20"/>
              </w:rPr>
              <w:t xml:space="preserve"> </w:t>
            </w:r>
            <w:r w:rsidRPr="00B51DFB">
              <w:rPr>
                <w:sz w:val="20"/>
                <w:szCs w:val="20"/>
              </w:rPr>
              <w:t>by</w:t>
            </w:r>
            <w:r w:rsidRPr="00B51DFB">
              <w:rPr>
                <w:spacing w:val="-11"/>
                <w:sz w:val="20"/>
                <w:szCs w:val="20"/>
              </w:rPr>
              <w:t xml:space="preserve"> </w:t>
            </w:r>
            <w:r w:rsidRPr="00B51DFB">
              <w:rPr>
                <w:sz w:val="20"/>
                <w:szCs w:val="20"/>
              </w:rPr>
              <w:t>the</w:t>
            </w:r>
            <w:r w:rsidRPr="00B51DFB">
              <w:rPr>
                <w:spacing w:val="-13"/>
                <w:sz w:val="20"/>
                <w:szCs w:val="20"/>
              </w:rPr>
              <w:t xml:space="preserve"> </w:t>
            </w:r>
            <w:r w:rsidRPr="00B51DFB">
              <w:rPr>
                <w:sz w:val="20"/>
                <w:szCs w:val="20"/>
              </w:rPr>
              <w:t>modeler.</w:t>
            </w:r>
            <w:r w:rsidRPr="00B51DFB">
              <w:rPr>
                <w:spacing w:val="-10"/>
                <w:sz w:val="20"/>
                <w:szCs w:val="20"/>
              </w:rPr>
              <w:t xml:space="preserve"> </w:t>
            </w:r>
            <w:r w:rsidRPr="00B51DFB">
              <w:rPr>
                <w:sz w:val="20"/>
                <w:szCs w:val="20"/>
              </w:rPr>
              <w:t>Typical</w:t>
            </w:r>
            <w:r w:rsidRPr="00B51DFB">
              <w:rPr>
                <w:spacing w:val="-47"/>
                <w:sz w:val="20"/>
                <w:szCs w:val="20"/>
              </w:rPr>
              <w:t xml:space="preserve"> </w:t>
            </w:r>
            <w:r w:rsidRPr="00B51DFB">
              <w:rPr>
                <w:sz w:val="20"/>
                <w:szCs w:val="20"/>
              </w:rPr>
              <w:t>p-values</w:t>
            </w:r>
            <w:r w:rsidRPr="00B51DFB">
              <w:rPr>
                <w:spacing w:val="1"/>
                <w:sz w:val="20"/>
                <w:szCs w:val="20"/>
              </w:rPr>
              <w:t xml:space="preserve"> </w:t>
            </w:r>
            <w:r w:rsidRPr="00B51DFB">
              <w:rPr>
                <w:sz w:val="20"/>
                <w:szCs w:val="20"/>
              </w:rPr>
              <w:t>greater</w:t>
            </w:r>
            <w:r w:rsidRPr="00B51DFB">
              <w:rPr>
                <w:spacing w:val="1"/>
                <w:sz w:val="20"/>
                <w:szCs w:val="20"/>
              </w:rPr>
              <w:t xml:space="preserve"> </w:t>
            </w:r>
            <w:r w:rsidRPr="00B51DFB">
              <w:rPr>
                <w:sz w:val="20"/>
                <w:szCs w:val="20"/>
              </w:rPr>
              <w:t>than</w:t>
            </w:r>
            <w:r w:rsidRPr="00B51DFB">
              <w:rPr>
                <w:spacing w:val="1"/>
                <w:sz w:val="20"/>
                <w:szCs w:val="20"/>
              </w:rPr>
              <w:t xml:space="preserve"> </w:t>
            </w:r>
            <w:r w:rsidRPr="00B51DFB">
              <w:rPr>
                <w:sz w:val="20"/>
                <w:szCs w:val="20"/>
              </w:rPr>
              <w:t>5%</w:t>
            </w:r>
            <w:r w:rsidRPr="00B51DFB">
              <w:rPr>
                <w:spacing w:val="1"/>
                <w:sz w:val="20"/>
                <w:szCs w:val="20"/>
              </w:rPr>
              <w:t xml:space="preserve"> </w:t>
            </w:r>
            <w:r w:rsidRPr="00B51DFB">
              <w:rPr>
                <w:sz w:val="20"/>
                <w:szCs w:val="20"/>
              </w:rPr>
              <w:t>are</w:t>
            </w:r>
            <w:r w:rsidRPr="00B51DFB">
              <w:rPr>
                <w:spacing w:val="1"/>
                <w:sz w:val="20"/>
                <w:szCs w:val="20"/>
              </w:rPr>
              <w:t xml:space="preserve"> </w:t>
            </w:r>
            <w:r w:rsidRPr="00B51DFB">
              <w:rPr>
                <w:sz w:val="20"/>
                <w:szCs w:val="20"/>
              </w:rPr>
              <w:t>large</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should</w:t>
            </w:r>
            <w:r w:rsidRPr="00B51DFB">
              <w:rPr>
                <w:spacing w:val="1"/>
                <w:sz w:val="20"/>
                <w:szCs w:val="20"/>
              </w:rPr>
              <w:t xml:space="preserve"> </w:t>
            </w:r>
            <w:r w:rsidRPr="00B51DFB">
              <w:rPr>
                <w:sz w:val="20"/>
                <w:szCs w:val="20"/>
              </w:rPr>
              <w:t>be</w:t>
            </w:r>
            <w:r w:rsidRPr="00B51DFB">
              <w:rPr>
                <w:spacing w:val="1"/>
                <w:sz w:val="20"/>
                <w:szCs w:val="20"/>
              </w:rPr>
              <w:t xml:space="preserve"> </w:t>
            </w:r>
            <w:r w:rsidRPr="00B51DFB">
              <w:rPr>
                <w:sz w:val="20"/>
                <w:szCs w:val="20"/>
              </w:rPr>
              <w:t>questioned.</w:t>
            </w:r>
            <w:r w:rsidRPr="00B51DFB">
              <w:rPr>
                <w:spacing w:val="1"/>
                <w:sz w:val="20"/>
                <w:szCs w:val="20"/>
              </w:rPr>
              <w:t xml:space="preserve"> </w:t>
            </w:r>
            <w:r w:rsidRPr="00B51DFB">
              <w:rPr>
                <w:sz w:val="20"/>
                <w:szCs w:val="20"/>
              </w:rPr>
              <w:t>Reasonable</w:t>
            </w:r>
            <w:r w:rsidRPr="00B51DFB">
              <w:rPr>
                <w:spacing w:val="1"/>
                <w:sz w:val="20"/>
                <w:szCs w:val="20"/>
              </w:rPr>
              <w:t xml:space="preserve"> </w:t>
            </w:r>
            <w:r w:rsidRPr="00B51DFB">
              <w:rPr>
                <w:sz w:val="20"/>
                <w:szCs w:val="20"/>
              </w:rPr>
              <w:t>business</w:t>
            </w:r>
            <w:r w:rsidRPr="00B51DFB">
              <w:rPr>
                <w:spacing w:val="1"/>
                <w:sz w:val="20"/>
                <w:szCs w:val="20"/>
              </w:rPr>
              <w:t xml:space="preserve"> </w:t>
            </w:r>
            <w:r w:rsidRPr="00B51DFB">
              <w:rPr>
                <w:sz w:val="20"/>
                <w:szCs w:val="20"/>
              </w:rPr>
              <w:t>judgment</w:t>
            </w:r>
            <w:r w:rsidRPr="00B51DFB">
              <w:rPr>
                <w:spacing w:val="1"/>
                <w:sz w:val="20"/>
                <w:szCs w:val="20"/>
              </w:rPr>
              <w:t xml:space="preserve"> </w:t>
            </w:r>
            <w:r w:rsidRPr="00B51DFB">
              <w:rPr>
                <w:sz w:val="20"/>
                <w:szCs w:val="20"/>
              </w:rPr>
              <w:t>can</w:t>
            </w:r>
            <w:r w:rsidRPr="00B51DFB">
              <w:rPr>
                <w:spacing w:val="-47"/>
                <w:sz w:val="20"/>
                <w:szCs w:val="20"/>
              </w:rPr>
              <w:t xml:space="preserve"> </w:t>
            </w:r>
            <w:r w:rsidRPr="00B51DFB">
              <w:rPr>
                <w:sz w:val="20"/>
                <w:szCs w:val="20"/>
              </w:rPr>
              <w:t>sometimes</w:t>
            </w:r>
            <w:r w:rsidRPr="00B51DFB">
              <w:rPr>
                <w:spacing w:val="1"/>
                <w:sz w:val="20"/>
                <w:szCs w:val="20"/>
              </w:rPr>
              <w:t xml:space="preserve"> </w:t>
            </w:r>
            <w:r w:rsidRPr="00B51DFB">
              <w:rPr>
                <w:sz w:val="20"/>
                <w:szCs w:val="20"/>
              </w:rPr>
              <w:t>provide</w:t>
            </w:r>
            <w:r w:rsidRPr="00B51DFB">
              <w:rPr>
                <w:spacing w:val="1"/>
                <w:sz w:val="20"/>
                <w:szCs w:val="20"/>
              </w:rPr>
              <w:t xml:space="preserve"> </w:t>
            </w:r>
            <w:r w:rsidRPr="00B51DFB">
              <w:rPr>
                <w:sz w:val="20"/>
                <w:szCs w:val="20"/>
              </w:rPr>
              <w:t>legitimate</w:t>
            </w:r>
            <w:r w:rsidRPr="00B51DFB">
              <w:rPr>
                <w:spacing w:val="1"/>
                <w:sz w:val="20"/>
                <w:szCs w:val="20"/>
              </w:rPr>
              <w:t xml:space="preserve"> </w:t>
            </w:r>
            <w:r w:rsidRPr="00B51DFB">
              <w:rPr>
                <w:sz w:val="20"/>
                <w:szCs w:val="20"/>
              </w:rPr>
              <w:t>support</w:t>
            </w:r>
            <w:r w:rsidRPr="00B51DFB">
              <w:rPr>
                <w:spacing w:val="1"/>
                <w:sz w:val="20"/>
                <w:szCs w:val="20"/>
              </w:rPr>
              <w:t xml:space="preserve"> </w:t>
            </w:r>
            <w:r w:rsidRPr="00B51DFB">
              <w:rPr>
                <w:sz w:val="20"/>
                <w:szCs w:val="20"/>
              </w:rPr>
              <w:t>for</w:t>
            </w:r>
            <w:r w:rsidRPr="00B51DFB">
              <w:rPr>
                <w:spacing w:val="1"/>
                <w:sz w:val="20"/>
                <w:szCs w:val="20"/>
              </w:rPr>
              <w:t xml:space="preserve"> </w:t>
            </w:r>
            <w:r w:rsidRPr="00B51DFB">
              <w:rPr>
                <w:sz w:val="20"/>
                <w:szCs w:val="20"/>
              </w:rPr>
              <w:t>high</w:t>
            </w:r>
            <w:r w:rsidRPr="00B51DFB">
              <w:rPr>
                <w:spacing w:val="1"/>
                <w:sz w:val="20"/>
                <w:szCs w:val="20"/>
              </w:rPr>
              <w:t xml:space="preserve"> </w:t>
            </w:r>
            <w:r w:rsidRPr="00B51DFB">
              <w:rPr>
                <w:sz w:val="20"/>
                <w:szCs w:val="20"/>
              </w:rPr>
              <w:t>p-</w:t>
            </w:r>
            <w:r w:rsidRPr="00B51DFB">
              <w:rPr>
                <w:spacing w:val="1"/>
                <w:sz w:val="20"/>
                <w:szCs w:val="20"/>
              </w:rPr>
              <w:t xml:space="preserve"> </w:t>
            </w:r>
            <w:r w:rsidRPr="00B51DFB">
              <w:rPr>
                <w:sz w:val="20"/>
                <w:szCs w:val="20"/>
              </w:rPr>
              <w:t>values. Reasonableness of the p-value threshold could</w:t>
            </w:r>
            <w:r w:rsidRPr="00B51DFB">
              <w:rPr>
                <w:spacing w:val="1"/>
                <w:sz w:val="20"/>
                <w:szCs w:val="20"/>
              </w:rPr>
              <w:t xml:space="preserve"> </w:t>
            </w:r>
            <w:r w:rsidRPr="00B51DFB">
              <w:rPr>
                <w:sz w:val="20"/>
                <w:szCs w:val="20"/>
              </w:rPr>
              <w:t>also</w:t>
            </w:r>
            <w:r w:rsidRPr="00B51DFB">
              <w:rPr>
                <w:spacing w:val="1"/>
                <w:sz w:val="20"/>
                <w:szCs w:val="20"/>
              </w:rPr>
              <w:t xml:space="preserve"> </w:t>
            </w:r>
            <w:r w:rsidRPr="00B51DFB">
              <w:rPr>
                <w:sz w:val="20"/>
                <w:szCs w:val="20"/>
              </w:rPr>
              <w:t>vary</w:t>
            </w:r>
            <w:r w:rsidRPr="00B51DFB">
              <w:rPr>
                <w:spacing w:val="1"/>
                <w:sz w:val="20"/>
                <w:szCs w:val="20"/>
              </w:rPr>
              <w:t xml:space="preserve"> </w:t>
            </w:r>
            <w:r w:rsidRPr="00B51DFB">
              <w:rPr>
                <w:sz w:val="20"/>
                <w:szCs w:val="20"/>
              </w:rPr>
              <w:t>depending</w:t>
            </w:r>
            <w:r w:rsidRPr="00B51DFB">
              <w:rPr>
                <w:spacing w:val="1"/>
                <w:sz w:val="20"/>
                <w:szCs w:val="20"/>
              </w:rPr>
              <w:t xml:space="preserve"> </w:t>
            </w:r>
            <w:r w:rsidRPr="00B51DFB">
              <w:rPr>
                <w:sz w:val="20"/>
                <w:szCs w:val="20"/>
              </w:rPr>
              <w:t>on</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context</w:t>
            </w:r>
            <w:r w:rsidRPr="00B51DFB">
              <w:rPr>
                <w:spacing w:val="50"/>
                <w:sz w:val="20"/>
                <w:szCs w:val="20"/>
              </w:rPr>
              <w:t xml:space="preserve"> </w:t>
            </w:r>
            <w:r w:rsidRPr="00B51DFB">
              <w:rPr>
                <w:sz w:val="20"/>
                <w:szCs w:val="20"/>
              </w:rPr>
              <w:t>of</w:t>
            </w:r>
            <w:r w:rsidRPr="00B51DFB">
              <w:rPr>
                <w:spacing w:val="50"/>
                <w:sz w:val="20"/>
                <w:szCs w:val="20"/>
              </w:rPr>
              <w:t xml:space="preserve"> </w:t>
            </w:r>
            <w:r w:rsidRPr="00B51DFB">
              <w:rPr>
                <w:sz w:val="20"/>
                <w:szCs w:val="20"/>
              </w:rPr>
              <w:t>the</w:t>
            </w:r>
            <w:r w:rsidRPr="00B51DFB">
              <w:rPr>
                <w:spacing w:val="50"/>
                <w:sz w:val="20"/>
                <w:szCs w:val="20"/>
              </w:rPr>
              <w:t xml:space="preserve"> </w:t>
            </w:r>
            <w:r w:rsidRPr="00B51DFB">
              <w:rPr>
                <w:sz w:val="20"/>
                <w:szCs w:val="20"/>
              </w:rPr>
              <w:t>model;</w:t>
            </w:r>
            <w:r w:rsidRPr="00B51DFB">
              <w:rPr>
                <w:spacing w:val="1"/>
                <w:sz w:val="20"/>
                <w:szCs w:val="20"/>
              </w:rPr>
              <w:t xml:space="preserve"> </w:t>
            </w:r>
            <w:r w:rsidRPr="00B51DFB">
              <w:rPr>
                <w:sz w:val="20"/>
                <w:szCs w:val="20"/>
              </w:rPr>
              <w:t>e.g., the</w:t>
            </w:r>
            <w:r w:rsidRPr="00B51DFB">
              <w:rPr>
                <w:spacing w:val="1"/>
                <w:sz w:val="20"/>
                <w:szCs w:val="20"/>
              </w:rPr>
              <w:t xml:space="preserve"> </w:t>
            </w:r>
            <w:r w:rsidRPr="00B51DFB">
              <w:rPr>
                <w:sz w:val="20"/>
                <w:szCs w:val="20"/>
              </w:rPr>
              <w:t>threshold</w:t>
            </w:r>
            <w:r w:rsidRPr="00B51DFB">
              <w:rPr>
                <w:spacing w:val="1"/>
                <w:sz w:val="20"/>
                <w:szCs w:val="20"/>
              </w:rPr>
              <w:t xml:space="preserve"> </w:t>
            </w:r>
            <w:r w:rsidRPr="00B51DFB">
              <w:rPr>
                <w:sz w:val="20"/>
                <w:szCs w:val="20"/>
              </w:rPr>
              <w:t>might</w:t>
            </w:r>
            <w:r w:rsidRPr="00B51DFB">
              <w:rPr>
                <w:spacing w:val="1"/>
                <w:sz w:val="20"/>
                <w:szCs w:val="20"/>
              </w:rPr>
              <w:t xml:space="preserve"> </w:t>
            </w:r>
            <w:r w:rsidRPr="00B51DFB">
              <w:rPr>
                <w:sz w:val="20"/>
                <w:szCs w:val="20"/>
              </w:rPr>
              <w:t>be</w:t>
            </w:r>
            <w:r w:rsidRPr="00B51DFB">
              <w:rPr>
                <w:spacing w:val="1"/>
                <w:sz w:val="20"/>
                <w:szCs w:val="20"/>
              </w:rPr>
              <w:t xml:space="preserve"> </w:t>
            </w:r>
            <w:r w:rsidRPr="00B51DFB">
              <w:rPr>
                <w:sz w:val="20"/>
                <w:szCs w:val="20"/>
              </w:rPr>
              <w:t>lower</w:t>
            </w:r>
            <w:r w:rsidRPr="00B51DFB">
              <w:rPr>
                <w:spacing w:val="1"/>
                <w:sz w:val="20"/>
                <w:szCs w:val="20"/>
              </w:rPr>
              <w:t xml:space="preserve"> </w:t>
            </w:r>
            <w:r w:rsidRPr="00B51DFB">
              <w:rPr>
                <w:sz w:val="20"/>
                <w:szCs w:val="20"/>
              </w:rPr>
              <w:t>when</w:t>
            </w:r>
            <w:r w:rsidRPr="00B51DFB">
              <w:rPr>
                <w:spacing w:val="1"/>
                <w:sz w:val="20"/>
                <w:szCs w:val="20"/>
              </w:rPr>
              <w:t xml:space="preserve"> </w:t>
            </w:r>
            <w:r w:rsidRPr="00B51DFB">
              <w:rPr>
                <w:sz w:val="20"/>
                <w:szCs w:val="20"/>
              </w:rPr>
              <w:t>many</w:t>
            </w:r>
            <w:r w:rsidRPr="00B51DFB">
              <w:rPr>
                <w:spacing w:val="1"/>
                <w:sz w:val="20"/>
                <w:szCs w:val="20"/>
              </w:rPr>
              <w:t xml:space="preserve"> </w:t>
            </w:r>
            <w:r w:rsidRPr="00B51DFB">
              <w:rPr>
                <w:sz w:val="20"/>
                <w:szCs w:val="20"/>
              </w:rPr>
              <w:t>candidate</w:t>
            </w:r>
            <w:r w:rsidRPr="00B51DFB">
              <w:rPr>
                <w:spacing w:val="1"/>
                <w:sz w:val="20"/>
                <w:szCs w:val="20"/>
              </w:rPr>
              <w:t xml:space="preserve"> </w:t>
            </w:r>
            <w:r w:rsidRPr="00B51DFB">
              <w:rPr>
                <w:sz w:val="20"/>
                <w:szCs w:val="20"/>
              </w:rPr>
              <w:t>variables</w:t>
            </w:r>
            <w:r w:rsidRPr="00B51DFB">
              <w:rPr>
                <w:spacing w:val="1"/>
                <w:sz w:val="20"/>
                <w:szCs w:val="20"/>
              </w:rPr>
              <w:t xml:space="preserve"> </w:t>
            </w:r>
            <w:r w:rsidRPr="00B51DFB">
              <w:rPr>
                <w:sz w:val="20"/>
                <w:szCs w:val="20"/>
              </w:rPr>
              <w:t>were</w:t>
            </w:r>
            <w:r w:rsidRPr="00B51DFB">
              <w:rPr>
                <w:spacing w:val="1"/>
                <w:sz w:val="20"/>
                <w:szCs w:val="20"/>
              </w:rPr>
              <w:t xml:space="preserve"> </w:t>
            </w:r>
            <w:r w:rsidRPr="00B51DFB">
              <w:rPr>
                <w:sz w:val="20"/>
                <w:szCs w:val="20"/>
              </w:rPr>
              <w:t>evaluated</w:t>
            </w:r>
            <w:r w:rsidRPr="00B51DFB">
              <w:rPr>
                <w:spacing w:val="1"/>
                <w:sz w:val="20"/>
                <w:szCs w:val="20"/>
              </w:rPr>
              <w:t xml:space="preserve"> </w:t>
            </w:r>
            <w:r w:rsidRPr="00B51DFB">
              <w:rPr>
                <w:sz w:val="20"/>
                <w:szCs w:val="20"/>
              </w:rPr>
              <w:t>for</w:t>
            </w:r>
            <w:r w:rsidRPr="00B51DFB">
              <w:rPr>
                <w:spacing w:val="50"/>
                <w:sz w:val="20"/>
                <w:szCs w:val="20"/>
              </w:rPr>
              <w:t xml:space="preserve"> </w:t>
            </w:r>
            <w:r w:rsidRPr="00B51DFB">
              <w:rPr>
                <w:sz w:val="20"/>
                <w:szCs w:val="20"/>
              </w:rPr>
              <w:t>inclusion</w:t>
            </w:r>
            <w:r w:rsidRPr="00B51DFB">
              <w:rPr>
                <w:spacing w:val="50"/>
                <w:sz w:val="20"/>
                <w:szCs w:val="20"/>
              </w:rPr>
              <w:t xml:space="preserve"> </w:t>
            </w:r>
            <w:r w:rsidRPr="00B51DFB">
              <w:rPr>
                <w:sz w:val="20"/>
                <w:szCs w:val="20"/>
              </w:rPr>
              <w:t>in</w:t>
            </w:r>
            <w:r w:rsidRPr="00B51DFB">
              <w:rPr>
                <w:spacing w:val="-47"/>
                <w:sz w:val="20"/>
                <w:szCs w:val="20"/>
              </w:rPr>
              <w:t xml:space="preserve"> </w:t>
            </w:r>
            <w:r w:rsidRPr="00B51DFB">
              <w:rPr>
                <w:sz w:val="20"/>
                <w:szCs w:val="20"/>
              </w:rPr>
              <w:t>the</w:t>
            </w:r>
            <w:r w:rsidRPr="00B51DFB">
              <w:rPr>
                <w:spacing w:val="-1"/>
                <w:sz w:val="20"/>
                <w:szCs w:val="20"/>
              </w:rPr>
              <w:t xml:space="preserve"> </w:t>
            </w:r>
            <w:r w:rsidRPr="00B51DFB">
              <w:rPr>
                <w:sz w:val="20"/>
                <w:szCs w:val="20"/>
              </w:rPr>
              <w:t>model.</w:t>
            </w:r>
          </w:p>
          <w:p w14:paraId="3C144577" w14:textId="17B669D0" w:rsidR="00D740E3" w:rsidRPr="00B51DFB" w:rsidRDefault="009B48EC" w:rsidP="009A1993">
            <w:pPr>
              <w:pStyle w:val="TableParagraph"/>
              <w:spacing w:before="60" w:after="60"/>
              <w:ind w:left="105" w:right="92"/>
              <w:jc w:val="both"/>
              <w:rPr>
                <w:sz w:val="20"/>
                <w:szCs w:val="20"/>
              </w:rPr>
            </w:pPr>
            <w:r w:rsidRPr="00B51DFB">
              <w:rPr>
                <w:sz w:val="20"/>
                <w:szCs w:val="20"/>
              </w:rPr>
              <w:t>Overall</w:t>
            </w:r>
            <w:r w:rsidRPr="00B51DFB">
              <w:rPr>
                <w:spacing w:val="1"/>
                <w:sz w:val="20"/>
                <w:szCs w:val="20"/>
              </w:rPr>
              <w:t xml:space="preserve"> </w:t>
            </w:r>
            <w:r w:rsidRPr="00B51DFB">
              <w:rPr>
                <w:sz w:val="20"/>
                <w:szCs w:val="20"/>
              </w:rPr>
              <w:t>lift</w:t>
            </w:r>
            <w:r w:rsidRPr="00B51DFB">
              <w:rPr>
                <w:spacing w:val="1"/>
                <w:sz w:val="20"/>
                <w:szCs w:val="20"/>
              </w:rPr>
              <w:t xml:space="preserve"> </w:t>
            </w:r>
            <w:r w:rsidRPr="00B51DFB">
              <w:rPr>
                <w:sz w:val="20"/>
                <w:szCs w:val="20"/>
              </w:rPr>
              <w:t>charts</w:t>
            </w:r>
            <w:r w:rsidRPr="00B51DFB">
              <w:rPr>
                <w:spacing w:val="1"/>
                <w:sz w:val="20"/>
                <w:szCs w:val="20"/>
              </w:rPr>
              <w:t xml:space="preserve"> </w:t>
            </w:r>
            <w:r w:rsidRPr="00B51DFB">
              <w:rPr>
                <w:sz w:val="20"/>
                <w:szCs w:val="20"/>
              </w:rPr>
              <w:t>and/or</w:t>
            </w:r>
            <w:r w:rsidRPr="00B51DFB">
              <w:rPr>
                <w:spacing w:val="1"/>
                <w:sz w:val="20"/>
                <w:szCs w:val="20"/>
              </w:rPr>
              <w:t xml:space="preserve"> </w:t>
            </w:r>
            <w:r w:rsidRPr="00B51DFB">
              <w:rPr>
                <w:sz w:val="20"/>
                <w:szCs w:val="20"/>
              </w:rPr>
              <w:t>statistical</w:t>
            </w:r>
            <w:r w:rsidRPr="00B51DFB">
              <w:rPr>
                <w:spacing w:val="1"/>
                <w:sz w:val="20"/>
                <w:szCs w:val="20"/>
              </w:rPr>
              <w:t xml:space="preserve"> </w:t>
            </w:r>
            <w:r w:rsidRPr="00B51DFB">
              <w:rPr>
                <w:sz w:val="20"/>
                <w:szCs w:val="20"/>
              </w:rPr>
              <w:t>tests</w:t>
            </w:r>
            <w:r w:rsidRPr="00B51DFB">
              <w:rPr>
                <w:spacing w:val="1"/>
                <w:sz w:val="20"/>
                <w:szCs w:val="20"/>
              </w:rPr>
              <w:t xml:space="preserve"> </w:t>
            </w:r>
            <w:r w:rsidRPr="00B51DFB">
              <w:rPr>
                <w:sz w:val="20"/>
                <w:szCs w:val="20"/>
              </w:rPr>
              <w:t>using</w:t>
            </w:r>
            <w:r w:rsidRPr="00B51DFB">
              <w:rPr>
                <w:spacing w:val="1"/>
                <w:sz w:val="20"/>
                <w:szCs w:val="20"/>
              </w:rPr>
              <w:t xml:space="preserve"> </w:t>
            </w:r>
            <w:r w:rsidRPr="00B51DFB">
              <w:rPr>
                <w:sz w:val="20"/>
                <w:szCs w:val="20"/>
              </w:rPr>
              <w:t>validation data may not provide enough of the picture.</w:t>
            </w:r>
            <w:r w:rsidRPr="00B51DFB">
              <w:rPr>
                <w:spacing w:val="-47"/>
                <w:sz w:val="20"/>
                <w:szCs w:val="20"/>
              </w:rPr>
              <w:t xml:space="preserve"> </w:t>
            </w:r>
            <w:r w:rsidRPr="00B51DFB">
              <w:rPr>
                <w:sz w:val="20"/>
                <w:szCs w:val="20"/>
              </w:rPr>
              <w:t>If</w:t>
            </w:r>
            <w:r w:rsidRPr="00B51DFB">
              <w:rPr>
                <w:spacing w:val="1"/>
                <w:sz w:val="20"/>
                <w:szCs w:val="20"/>
              </w:rPr>
              <w:t xml:space="preserve"> </w:t>
            </w:r>
            <w:r w:rsidRPr="00B51DFB">
              <w:rPr>
                <w:sz w:val="20"/>
                <w:szCs w:val="20"/>
              </w:rPr>
              <w:t>there</w:t>
            </w:r>
            <w:r w:rsidRPr="00B51DFB">
              <w:rPr>
                <w:spacing w:val="1"/>
                <w:sz w:val="20"/>
                <w:szCs w:val="20"/>
              </w:rPr>
              <w:t xml:space="preserve"> </w:t>
            </w:r>
            <w:r w:rsidRPr="00B51DFB">
              <w:rPr>
                <w:sz w:val="20"/>
                <w:szCs w:val="20"/>
              </w:rPr>
              <w:t>is</w:t>
            </w:r>
            <w:r w:rsidRPr="00B51DFB">
              <w:rPr>
                <w:spacing w:val="1"/>
                <w:sz w:val="20"/>
                <w:szCs w:val="20"/>
              </w:rPr>
              <w:t xml:space="preserve"> </w:t>
            </w:r>
            <w:r w:rsidRPr="00B51DFB">
              <w:rPr>
                <w:sz w:val="20"/>
                <w:szCs w:val="20"/>
              </w:rPr>
              <w:t>concern</w:t>
            </w:r>
            <w:r w:rsidRPr="00B51DFB">
              <w:rPr>
                <w:spacing w:val="1"/>
                <w:sz w:val="20"/>
                <w:szCs w:val="20"/>
              </w:rPr>
              <w:t xml:space="preserve"> </w:t>
            </w:r>
            <w:r w:rsidRPr="00B51DFB">
              <w:rPr>
                <w:sz w:val="20"/>
                <w:szCs w:val="20"/>
              </w:rPr>
              <w:t>about</w:t>
            </w:r>
            <w:r w:rsidRPr="00B51DFB">
              <w:rPr>
                <w:spacing w:val="1"/>
                <w:sz w:val="20"/>
                <w:szCs w:val="20"/>
              </w:rPr>
              <w:t xml:space="preserve"> </w:t>
            </w:r>
            <w:r w:rsidRPr="00B51DFB">
              <w:rPr>
                <w:sz w:val="20"/>
                <w:szCs w:val="20"/>
              </w:rPr>
              <w:t>one</w:t>
            </w:r>
            <w:r w:rsidRPr="00B51DFB">
              <w:rPr>
                <w:spacing w:val="1"/>
                <w:sz w:val="20"/>
                <w:szCs w:val="20"/>
              </w:rPr>
              <w:t xml:space="preserve"> </w:t>
            </w:r>
            <w:r w:rsidRPr="00B51DFB">
              <w:rPr>
                <w:sz w:val="20"/>
                <w:szCs w:val="20"/>
              </w:rPr>
              <w:t>or</w:t>
            </w:r>
            <w:r w:rsidRPr="00B51DFB">
              <w:rPr>
                <w:spacing w:val="1"/>
                <w:sz w:val="20"/>
                <w:szCs w:val="20"/>
              </w:rPr>
              <w:t xml:space="preserve"> </w:t>
            </w:r>
            <w:r w:rsidRPr="00B51DFB">
              <w:rPr>
                <w:sz w:val="20"/>
                <w:szCs w:val="20"/>
              </w:rPr>
              <w:t>more</w:t>
            </w:r>
            <w:r w:rsidRPr="00B51DFB">
              <w:rPr>
                <w:spacing w:val="1"/>
                <w:sz w:val="20"/>
                <w:szCs w:val="20"/>
              </w:rPr>
              <w:t xml:space="preserve"> </w:t>
            </w:r>
            <w:r w:rsidRPr="00B51DFB">
              <w:rPr>
                <w:sz w:val="20"/>
                <w:szCs w:val="20"/>
              </w:rPr>
              <w:t>individual</w:t>
            </w:r>
            <w:r w:rsidRPr="00B51DFB">
              <w:rPr>
                <w:spacing w:val="1"/>
                <w:sz w:val="20"/>
                <w:szCs w:val="20"/>
              </w:rPr>
              <w:t xml:space="preserve"> </w:t>
            </w:r>
            <w:r w:rsidRPr="00B51DFB">
              <w:rPr>
                <w:sz w:val="20"/>
                <w:szCs w:val="20"/>
              </w:rPr>
              <w:t>variables, the reviewer may obtain, for each discrete</w:t>
            </w:r>
            <w:r w:rsidRPr="00B51DFB">
              <w:rPr>
                <w:spacing w:val="1"/>
                <w:sz w:val="20"/>
                <w:szCs w:val="20"/>
              </w:rPr>
              <w:t xml:space="preserve"> </w:t>
            </w:r>
            <w:r w:rsidRPr="00B51DFB">
              <w:rPr>
                <w:sz w:val="20"/>
                <w:szCs w:val="20"/>
              </w:rPr>
              <w:t>variable</w:t>
            </w:r>
            <w:r w:rsidRPr="00B51DFB">
              <w:rPr>
                <w:spacing w:val="1"/>
                <w:sz w:val="20"/>
                <w:szCs w:val="20"/>
              </w:rPr>
              <w:t xml:space="preserve"> </w:t>
            </w:r>
            <w:r w:rsidRPr="00B51DFB">
              <w:rPr>
                <w:sz w:val="20"/>
                <w:szCs w:val="20"/>
              </w:rPr>
              <w:t>level,</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parameter</w:t>
            </w:r>
            <w:r w:rsidRPr="00B51DFB">
              <w:rPr>
                <w:spacing w:val="1"/>
                <w:sz w:val="20"/>
                <w:szCs w:val="20"/>
              </w:rPr>
              <w:t xml:space="preserve"> </w:t>
            </w:r>
            <w:r w:rsidRPr="00B51DFB">
              <w:rPr>
                <w:sz w:val="20"/>
                <w:szCs w:val="20"/>
              </w:rPr>
              <w:t>value</w:t>
            </w:r>
            <w:ins w:id="126" w:author="Kloese, Sam" w:date="2022-11-10T13:44:00Z">
              <w:r w:rsidR="00CC2FE0" w:rsidRPr="00B51DFB">
                <w:rPr>
                  <w:sz w:val="20"/>
                  <w:szCs w:val="20"/>
                </w:rPr>
                <w:t>s for parametric terms, plots representing smoothed terms</w:t>
              </w:r>
            </w:ins>
            <w:r w:rsidRPr="00B51DFB">
              <w:rPr>
                <w:sz w:val="20"/>
                <w:szCs w:val="20"/>
              </w:rPr>
              <w:t>,</w:t>
            </w:r>
            <w:r w:rsidRPr="00B51DFB">
              <w:rPr>
                <w:spacing w:val="1"/>
                <w:sz w:val="20"/>
                <w:szCs w:val="20"/>
              </w:rPr>
              <w:t xml:space="preserve"> </w:t>
            </w:r>
            <w:r w:rsidRPr="00B51DFB">
              <w:rPr>
                <w:sz w:val="20"/>
                <w:szCs w:val="20"/>
              </w:rPr>
              <w:t>confidence</w:t>
            </w:r>
            <w:r w:rsidRPr="00B51DFB">
              <w:rPr>
                <w:spacing w:val="1"/>
                <w:sz w:val="20"/>
                <w:szCs w:val="20"/>
              </w:rPr>
              <w:t xml:space="preserve"> </w:t>
            </w:r>
            <w:r w:rsidRPr="00B51DFB">
              <w:rPr>
                <w:sz w:val="20"/>
                <w:szCs w:val="20"/>
              </w:rPr>
              <w:t>intervals,</w:t>
            </w:r>
            <w:r w:rsidRPr="00B51DFB">
              <w:rPr>
                <w:spacing w:val="1"/>
                <w:sz w:val="20"/>
                <w:szCs w:val="20"/>
              </w:rPr>
              <w:t xml:space="preserve"> </w:t>
            </w:r>
            <w:r w:rsidRPr="00B51DFB">
              <w:rPr>
                <w:sz w:val="20"/>
                <w:szCs w:val="20"/>
              </w:rPr>
              <w:t>chi-square</w:t>
            </w:r>
            <w:r w:rsidRPr="00B51DFB">
              <w:rPr>
                <w:spacing w:val="1"/>
                <w:sz w:val="20"/>
                <w:szCs w:val="20"/>
              </w:rPr>
              <w:t xml:space="preserve"> </w:t>
            </w:r>
            <w:r w:rsidRPr="00B51DFB">
              <w:rPr>
                <w:sz w:val="20"/>
                <w:szCs w:val="20"/>
              </w:rPr>
              <w:t>tests,</w:t>
            </w:r>
            <w:r w:rsidRPr="00B51DFB">
              <w:rPr>
                <w:spacing w:val="1"/>
                <w:sz w:val="20"/>
                <w:szCs w:val="20"/>
              </w:rPr>
              <w:t xml:space="preserve"> </w:t>
            </w:r>
            <w:r w:rsidRPr="00B51DFB">
              <w:rPr>
                <w:sz w:val="20"/>
                <w:szCs w:val="20"/>
              </w:rPr>
              <w:t>p-values,</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any</w:t>
            </w:r>
            <w:r w:rsidRPr="00B51DFB">
              <w:rPr>
                <w:spacing w:val="1"/>
                <w:sz w:val="20"/>
                <w:szCs w:val="20"/>
              </w:rPr>
              <w:t xml:space="preserve"> </w:t>
            </w:r>
            <w:r w:rsidRPr="00B51DFB">
              <w:rPr>
                <w:sz w:val="20"/>
                <w:szCs w:val="20"/>
              </w:rPr>
              <w:t>other</w:t>
            </w:r>
            <w:r w:rsidRPr="00B51DFB">
              <w:rPr>
                <w:spacing w:val="1"/>
                <w:sz w:val="20"/>
                <w:szCs w:val="20"/>
              </w:rPr>
              <w:t xml:space="preserve"> </w:t>
            </w:r>
            <w:r w:rsidRPr="00B51DFB">
              <w:rPr>
                <w:sz w:val="20"/>
                <w:szCs w:val="20"/>
              </w:rPr>
              <w:t>relevant</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material tests.</w:t>
            </w:r>
          </w:p>
        </w:tc>
      </w:tr>
      <w:tr w:rsidR="00D740E3" w14:paraId="3C144599" w14:textId="77777777" w:rsidTr="00A04E63">
        <w:tc>
          <w:tcPr>
            <w:tcW w:w="775" w:type="dxa"/>
            <w:vAlign w:val="center"/>
          </w:tcPr>
          <w:p w14:paraId="3C144582" w14:textId="19B2A41C" w:rsidR="00D740E3" w:rsidRDefault="009B48EC" w:rsidP="00B51DFB">
            <w:pPr>
              <w:pStyle w:val="TableParagraph"/>
              <w:spacing w:before="60" w:after="60"/>
              <w:ind w:left="107"/>
              <w:rPr>
                <w:sz w:val="20"/>
              </w:rPr>
            </w:pPr>
            <w:r>
              <w:rPr>
                <w:sz w:val="20"/>
              </w:rPr>
              <w:t>B.4.</w:t>
            </w:r>
            <w:r w:rsidR="00626C7F">
              <w:rPr>
                <w:sz w:val="20"/>
              </w:rPr>
              <w:t>f</w:t>
            </w:r>
          </w:p>
        </w:tc>
        <w:tc>
          <w:tcPr>
            <w:tcW w:w="4320" w:type="dxa"/>
            <w:vAlign w:val="center"/>
          </w:tcPr>
          <w:p w14:paraId="3C14458A" w14:textId="77777777" w:rsidR="00D740E3" w:rsidRDefault="009B48EC" w:rsidP="009A1993">
            <w:pPr>
              <w:pStyle w:val="TableParagraph"/>
              <w:spacing w:before="60" w:after="60"/>
              <w:ind w:left="105" w:right="95"/>
              <w:jc w:val="both"/>
              <w:rPr>
                <w:sz w:val="20"/>
              </w:rPr>
            </w:pPr>
            <w:r>
              <w:rPr>
                <w:sz w:val="20"/>
              </w:rPr>
              <w:t>For</w:t>
            </w:r>
            <w:r>
              <w:rPr>
                <w:spacing w:val="1"/>
                <w:sz w:val="20"/>
              </w:rPr>
              <w:t xml:space="preserve"> </w:t>
            </w:r>
            <w:r>
              <w:rPr>
                <w:sz w:val="20"/>
              </w:rPr>
              <w:t>overall</w:t>
            </w:r>
            <w:r>
              <w:rPr>
                <w:spacing w:val="1"/>
                <w:sz w:val="20"/>
              </w:rPr>
              <w:t xml:space="preserve"> </w:t>
            </w:r>
            <w:r>
              <w:rPr>
                <w:sz w:val="20"/>
              </w:rPr>
              <w:t>discrete</w:t>
            </w:r>
            <w:r>
              <w:rPr>
                <w:spacing w:val="1"/>
                <w:sz w:val="20"/>
              </w:rPr>
              <w:t xml:space="preserve"> </w:t>
            </w:r>
            <w:r>
              <w:rPr>
                <w:sz w:val="20"/>
              </w:rPr>
              <w:t>variables,</w:t>
            </w:r>
            <w:r>
              <w:rPr>
                <w:spacing w:val="1"/>
                <w:sz w:val="20"/>
              </w:rPr>
              <w:t xml:space="preserve"> </w:t>
            </w:r>
            <w:r>
              <w:rPr>
                <w:sz w:val="20"/>
              </w:rPr>
              <w:t>review</w:t>
            </w:r>
            <w:r>
              <w:rPr>
                <w:spacing w:val="1"/>
                <w:sz w:val="20"/>
              </w:rPr>
              <w:t xml:space="preserve"> </w:t>
            </w:r>
            <w:r>
              <w:rPr>
                <w:sz w:val="20"/>
              </w:rPr>
              <w:t>type</w:t>
            </w:r>
            <w:r>
              <w:rPr>
                <w:spacing w:val="1"/>
                <w:sz w:val="20"/>
              </w:rPr>
              <w:t xml:space="preserve"> </w:t>
            </w:r>
            <w:r>
              <w:rPr>
                <w:sz w:val="20"/>
              </w:rPr>
              <w:t>3</w:t>
            </w:r>
            <w:r>
              <w:rPr>
                <w:spacing w:val="1"/>
                <w:sz w:val="20"/>
              </w:rPr>
              <w:t xml:space="preserve"> </w:t>
            </w:r>
            <w:r>
              <w:rPr>
                <w:sz w:val="20"/>
              </w:rPr>
              <w:t>chi-</w:t>
            </w:r>
            <w:r>
              <w:rPr>
                <w:spacing w:val="-47"/>
                <w:sz w:val="20"/>
              </w:rPr>
              <w:t xml:space="preserve"> </w:t>
            </w:r>
            <w:r>
              <w:rPr>
                <w:sz w:val="20"/>
              </w:rPr>
              <w:t>square tests, p-values, F tests and any other relevant</w:t>
            </w:r>
            <w:r>
              <w:rPr>
                <w:spacing w:val="1"/>
                <w:sz w:val="20"/>
              </w:rPr>
              <w:t xml:space="preserve"> </w:t>
            </w:r>
            <w:r>
              <w:rPr>
                <w:sz w:val="20"/>
              </w:rPr>
              <w:t>and material test. Determine if model development</w:t>
            </w:r>
            <w:r>
              <w:rPr>
                <w:spacing w:val="1"/>
                <w:sz w:val="20"/>
              </w:rPr>
              <w:t xml:space="preserve"> </w:t>
            </w:r>
            <w:r>
              <w:rPr>
                <w:sz w:val="20"/>
              </w:rPr>
              <w:t>data,</w:t>
            </w:r>
            <w:r>
              <w:rPr>
                <w:spacing w:val="-6"/>
                <w:sz w:val="20"/>
              </w:rPr>
              <w:t xml:space="preserve"> </w:t>
            </w:r>
            <w:r>
              <w:rPr>
                <w:sz w:val="20"/>
              </w:rPr>
              <w:t>validation</w:t>
            </w:r>
            <w:r>
              <w:rPr>
                <w:spacing w:val="-6"/>
                <w:sz w:val="20"/>
              </w:rPr>
              <w:t xml:space="preserve"> </w:t>
            </w:r>
            <w:r>
              <w:rPr>
                <w:sz w:val="20"/>
              </w:rPr>
              <w:t>data,</w:t>
            </w:r>
            <w:r>
              <w:rPr>
                <w:spacing w:val="-6"/>
                <w:sz w:val="20"/>
              </w:rPr>
              <w:t xml:space="preserve"> </w:t>
            </w:r>
            <w:r>
              <w:rPr>
                <w:sz w:val="20"/>
              </w:rPr>
              <w:t>test</w:t>
            </w:r>
            <w:r>
              <w:rPr>
                <w:spacing w:val="-6"/>
                <w:sz w:val="20"/>
              </w:rPr>
              <w:t xml:space="preserve"> </w:t>
            </w:r>
            <w:r>
              <w:rPr>
                <w:sz w:val="20"/>
              </w:rPr>
              <w:t>data,</w:t>
            </w:r>
            <w:r>
              <w:rPr>
                <w:spacing w:val="-6"/>
                <w:sz w:val="20"/>
              </w:rPr>
              <w:t xml:space="preserve"> </w:t>
            </w:r>
            <w:r>
              <w:rPr>
                <w:sz w:val="20"/>
              </w:rPr>
              <w:t>or</w:t>
            </w:r>
            <w:r>
              <w:rPr>
                <w:spacing w:val="-6"/>
                <w:sz w:val="20"/>
              </w:rPr>
              <w:t xml:space="preserve"> </w:t>
            </w:r>
            <w:r>
              <w:rPr>
                <w:sz w:val="20"/>
              </w:rPr>
              <w:t>other</w:t>
            </w:r>
            <w:r>
              <w:rPr>
                <w:spacing w:val="-5"/>
                <w:sz w:val="20"/>
              </w:rPr>
              <w:t xml:space="preserve"> </w:t>
            </w:r>
            <w:r>
              <w:rPr>
                <w:sz w:val="20"/>
              </w:rPr>
              <w:t>data</w:t>
            </w:r>
            <w:r>
              <w:rPr>
                <w:spacing w:val="-6"/>
                <w:sz w:val="20"/>
              </w:rPr>
              <w:t xml:space="preserve"> </w:t>
            </w:r>
            <w:r>
              <w:rPr>
                <w:sz w:val="20"/>
              </w:rPr>
              <w:t>was</w:t>
            </w:r>
            <w:r>
              <w:rPr>
                <w:spacing w:val="-8"/>
                <w:sz w:val="20"/>
              </w:rPr>
              <w:t xml:space="preserve"> </w:t>
            </w:r>
            <w:r>
              <w:rPr>
                <w:sz w:val="20"/>
              </w:rPr>
              <w:t>used</w:t>
            </w:r>
            <w:r>
              <w:rPr>
                <w:spacing w:val="-47"/>
                <w:sz w:val="20"/>
              </w:rPr>
              <w:t xml:space="preserve"> </w:t>
            </w:r>
            <w:r>
              <w:rPr>
                <w:sz w:val="20"/>
              </w:rPr>
              <w:t>for these tests.</w:t>
            </w:r>
          </w:p>
        </w:tc>
        <w:tc>
          <w:tcPr>
            <w:tcW w:w="1165" w:type="dxa"/>
            <w:vAlign w:val="center"/>
          </w:tcPr>
          <w:p w14:paraId="3C144595" w14:textId="77777777" w:rsidR="00D740E3" w:rsidRPr="00B51DFB" w:rsidRDefault="009B48EC" w:rsidP="00B51DFB">
            <w:pPr>
              <w:pStyle w:val="TableParagraph"/>
              <w:spacing w:before="60" w:after="60"/>
              <w:ind w:left="6"/>
              <w:jc w:val="center"/>
              <w:rPr>
                <w:sz w:val="20"/>
                <w:szCs w:val="20"/>
              </w:rPr>
            </w:pPr>
            <w:r w:rsidRPr="00B51DFB">
              <w:rPr>
                <w:sz w:val="20"/>
                <w:szCs w:val="20"/>
              </w:rPr>
              <w:t>2</w:t>
            </w:r>
          </w:p>
        </w:tc>
        <w:tc>
          <w:tcPr>
            <w:tcW w:w="4570" w:type="dxa"/>
            <w:gridSpan w:val="2"/>
            <w:vAlign w:val="center"/>
          </w:tcPr>
          <w:p w14:paraId="3C144596" w14:textId="77777777" w:rsidR="00D740E3" w:rsidRPr="00B51DFB" w:rsidRDefault="009B48EC" w:rsidP="009A1993">
            <w:pPr>
              <w:pStyle w:val="TableParagraph"/>
              <w:spacing w:before="60" w:after="60"/>
              <w:ind w:left="105" w:right="94"/>
              <w:jc w:val="both"/>
              <w:rPr>
                <w:sz w:val="20"/>
                <w:szCs w:val="20"/>
              </w:rPr>
            </w:pPr>
            <w:r w:rsidRPr="00B51DFB">
              <w:rPr>
                <w:sz w:val="20"/>
                <w:szCs w:val="20"/>
              </w:rPr>
              <w:t>Typical p-values greater than 5% are large and should</w:t>
            </w:r>
            <w:r w:rsidRPr="00B51DFB">
              <w:rPr>
                <w:spacing w:val="1"/>
                <w:sz w:val="20"/>
                <w:szCs w:val="20"/>
              </w:rPr>
              <w:t xml:space="preserve"> </w:t>
            </w:r>
            <w:r w:rsidRPr="00B51DFB">
              <w:rPr>
                <w:sz w:val="20"/>
                <w:szCs w:val="20"/>
              </w:rPr>
              <w:t>be</w:t>
            </w:r>
            <w:r w:rsidRPr="00B51DFB">
              <w:rPr>
                <w:spacing w:val="1"/>
                <w:sz w:val="20"/>
                <w:szCs w:val="20"/>
              </w:rPr>
              <w:t xml:space="preserve"> </w:t>
            </w:r>
            <w:r w:rsidRPr="00B51DFB">
              <w:rPr>
                <w:sz w:val="20"/>
                <w:szCs w:val="20"/>
              </w:rPr>
              <w:t>questioned.</w:t>
            </w:r>
            <w:r w:rsidRPr="00B51DFB">
              <w:rPr>
                <w:spacing w:val="1"/>
                <w:sz w:val="20"/>
                <w:szCs w:val="20"/>
              </w:rPr>
              <w:t xml:space="preserve"> </w:t>
            </w:r>
            <w:r w:rsidRPr="00B51DFB">
              <w:rPr>
                <w:sz w:val="20"/>
                <w:szCs w:val="20"/>
              </w:rPr>
              <w:t>Reasonable</w:t>
            </w:r>
            <w:r w:rsidRPr="00B51DFB">
              <w:rPr>
                <w:spacing w:val="1"/>
                <w:sz w:val="20"/>
                <w:szCs w:val="20"/>
              </w:rPr>
              <w:t xml:space="preserve"> </w:t>
            </w:r>
            <w:r w:rsidRPr="00B51DFB">
              <w:rPr>
                <w:sz w:val="20"/>
                <w:szCs w:val="20"/>
              </w:rPr>
              <w:t>business</w:t>
            </w:r>
            <w:r w:rsidRPr="00B51DFB">
              <w:rPr>
                <w:spacing w:val="1"/>
                <w:sz w:val="20"/>
                <w:szCs w:val="20"/>
              </w:rPr>
              <w:t xml:space="preserve"> </w:t>
            </w:r>
            <w:r w:rsidRPr="00B51DFB">
              <w:rPr>
                <w:sz w:val="20"/>
                <w:szCs w:val="20"/>
              </w:rPr>
              <w:t>judgment</w:t>
            </w:r>
            <w:r w:rsidRPr="00B51DFB">
              <w:rPr>
                <w:spacing w:val="1"/>
                <w:sz w:val="20"/>
                <w:szCs w:val="20"/>
              </w:rPr>
              <w:t xml:space="preserve"> </w:t>
            </w:r>
            <w:r w:rsidRPr="00B51DFB">
              <w:rPr>
                <w:sz w:val="20"/>
                <w:szCs w:val="20"/>
              </w:rPr>
              <w:t>can</w:t>
            </w:r>
            <w:r w:rsidRPr="00B51DFB">
              <w:rPr>
                <w:spacing w:val="1"/>
                <w:sz w:val="20"/>
                <w:szCs w:val="20"/>
              </w:rPr>
              <w:t xml:space="preserve"> </w:t>
            </w:r>
            <w:r w:rsidRPr="00B51DFB">
              <w:rPr>
                <w:sz w:val="20"/>
                <w:szCs w:val="20"/>
              </w:rPr>
              <w:t>sometimes</w:t>
            </w:r>
            <w:r w:rsidRPr="00B51DFB">
              <w:rPr>
                <w:spacing w:val="1"/>
                <w:sz w:val="20"/>
                <w:szCs w:val="20"/>
              </w:rPr>
              <w:t xml:space="preserve"> </w:t>
            </w:r>
            <w:r w:rsidRPr="00B51DFB">
              <w:rPr>
                <w:sz w:val="20"/>
                <w:szCs w:val="20"/>
              </w:rPr>
              <w:t>provide</w:t>
            </w:r>
            <w:r w:rsidRPr="00B51DFB">
              <w:rPr>
                <w:spacing w:val="1"/>
                <w:sz w:val="20"/>
                <w:szCs w:val="20"/>
              </w:rPr>
              <w:t xml:space="preserve"> </w:t>
            </w:r>
            <w:r w:rsidRPr="00B51DFB">
              <w:rPr>
                <w:sz w:val="20"/>
                <w:szCs w:val="20"/>
              </w:rPr>
              <w:t>legitimate</w:t>
            </w:r>
            <w:r w:rsidRPr="00B51DFB">
              <w:rPr>
                <w:spacing w:val="1"/>
                <w:sz w:val="20"/>
                <w:szCs w:val="20"/>
              </w:rPr>
              <w:t xml:space="preserve"> </w:t>
            </w:r>
            <w:r w:rsidRPr="00B51DFB">
              <w:rPr>
                <w:sz w:val="20"/>
                <w:szCs w:val="20"/>
              </w:rPr>
              <w:t>support</w:t>
            </w:r>
            <w:r w:rsidRPr="00B51DFB">
              <w:rPr>
                <w:spacing w:val="1"/>
                <w:sz w:val="20"/>
                <w:szCs w:val="20"/>
              </w:rPr>
              <w:t xml:space="preserve"> </w:t>
            </w:r>
            <w:r w:rsidRPr="00B51DFB">
              <w:rPr>
                <w:sz w:val="20"/>
                <w:szCs w:val="20"/>
              </w:rPr>
              <w:t>for</w:t>
            </w:r>
            <w:r w:rsidRPr="00B51DFB">
              <w:rPr>
                <w:spacing w:val="1"/>
                <w:sz w:val="20"/>
                <w:szCs w:val="20"/>
              </w:rPr>
              <w:t xml:space="preserve"> </w:t>
            </w:r>
            <w:r w:rsidRPr="00B51DFB">
              <w:rPr>
                <w:sz w:val="20"/>
                <w:szCs w:val="20"/>
              </w:rPr>
              <w:t>high</w:t>
            </w:r>
            <w:r w:rsidRPr="00B51DFB">
              <w:rPr>
                <w:spacing w:val="1"/>
                <w:sz w:val="20"/>
                <w:szCs w:val="20"/>
              </w:rPr>
              <w:t xml:space="preserve"> </w:t>
            </w:r>
            <w:r w:rsidRPr="00B51DFB">
              <w:rPr>
                <w:sz w:val="20"/>
                <w:szCs w:val="20"/>
              </w:rPr>
              <w:t>p-</w:t>
            </w:r>
            <w:r w:rsidRPr="00B51DFB">
              <w:rPr>
                <w:spacing w:val="1"/>
                <w:sz w:val="20"/>
                <w:szCs w:val="20"/>
              </w:rPr>
              <w:t xml:space="preserve"> </w:t>
            </w:r>
            <w:r w:rsidRPr="00B51DFB">
              <w:rPr>
                <w:sz w:val="20"/>
                <w:szCs w:val="20"/>
              </w:rPr>
              <w:t>values. Reasonableness of the p-value threshold could</w:t>
            </w:r>
            <w:r w:rsidRPr="00B51DFB">
              <w:rPr>
                <w:spacing w:val="1"/>
                <w:sz w:val="20"/>
                <w:szCs w:val="20"/>
              </w:rPr>
              <w:t xml:space="preserve"> </w:t>
            </w:r>
            <w:r w:rsidRPr="00B51DFB">
              <w:rPr>
                <w:sz w:val="20"/>
                <w:szCs w:val="20"/>
              </w:rPr>
              <w:t>also</w:t>
            </w:r>
            <w:r w:rsidRPr="00B51DFB">
              <w:rPr>
                <w:spacing w:val="1"/>
                <w:sz w:val="20"/>
                <w:szCs w:val="20"/>
              </w:rPr>
              <w:t xml:space="preserve"> </w:t>
            </w:r>
            <w:r w:rsidRPr="00B51DFB">
              <w:rPr>
                <w:sz w:val="20"/>
                <w:szCs w:val="20"/>
              </w:rPr>
              <w:t>vary</w:t>
            </w:r>
            <w:r w:rsidRPr="00B51DFB">
              <w:rPr>
                <w:spacing w:val="1"/>
                <w:sz w:val="20"/>
                <w:szCs w:val="20"/>
              </w:rPr>
              <w:t xml:space="preserve"> </w:t>
            </w:r>
            <w:r w:rsidRPr="00B51DFB">
              <w:rPr>
                <w:sz w:val="20"/>
                <w:szCs w:val="20"/>
              </w:rPr>
              <w:t>depending</w:t>
            </w:r>
            <w:r w:rsidRPr="00B51DFB">
              <w:rPr>
                <w:spacing w:val="1"/>
                <w:sz w:val="20"/>
                <w:szCs w:val="20"/>
              </w:rPr>
              <w:t xml:space="preserve"> </w:t>
            </w:r>
            <w:r w:rsidRPr="00B51DFB">
              <w:rPr>
                <w:sz w:val="20"/>
                <w:szCs w:val="20"/>
              </w:rPr>
              <w:t>on</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context</w:t>
            </w:r>
            <w:r w:rsidRPr="00B51DFB">
              <w:rPr>
                <w:spacing w:val="50"/>
                <w:sz w:val="20"/>
                <w:szCs w:val="20"/>
              </w:rPr>
              <w:t xml:space="preserve"> </w:t>
            </w:r>
            <w:r w:rsidRPr="00B51DFB">
              <w:rPr>
                <w:sz w:val="20"/>
                <w:szCs w:val="20"/>
              </w:rPr>
              <w:t>of</w:t>
            </w:r>
            <w:r w:rsidRPr="00B51DFB">
              <w:rPr>
                <w:spacing w:val="50"/>
                <w:sz w:val="20"/>
                <w:szCs w:val="20"/>
              </w:rPr>
              <w:t xml:space="preserve"> </w:t>
            </w:r>
            <w:r w:rsidRPr="00B51DFB">
              <w:rPr>
                <w:sz w:val="20"/>
                <w:szCs w:val="20"/>
              </w:rPr>
              <w:t>the</w:t>
            </w:r>
            <w:r w:rsidRPr="00B51DFB">
              <w:rPr>
                <w:spacing w:val="50"/>
                <w:sz w:val="20"/>
                <w:szCs w:val="20"/>
              </w:rPr>
              <w:t xml:space="preserve"> </w:t>
            </w:r>
            <w:r w:rsidRPr="00B51DFB">
              <w:rPr>
                <w:sz w:val="20"/>
                <w:szCs w:val="20"/>
              </w:rPr>
              <w:t>model;</w:t>
            </w:r>
            <w:r w:rsidRPr="00B51DFB">
              <w:rPr>
                <w:spacing w:val="1"/>
                <w:sz w:val="20"/>
                <w:szCs w:val="20"/>
              </w:rPr>
              <w:t xml:space="preserve"> </w:t>
            </w:r>
            <w:r w:rsidRPr="00B51DFB">
              <w:rPr>
                <w:sz w:val="20"/>
                <w:szCs w:val="20"/>
              </w:rPr>
              <w:t>e.g., the</w:t>
            </w:r>
            <w:r w:rsidRPr="00B51DFB">
              <w:rPr>
                <w:spacing w:val="1"/>
                <w:sz w:val="20"/>
                <w:szCs w:val="20"/>
              </w:rPr>
              <w:t xml:space="preserve"> </w:t>
            </w:r>
            <w:r w:rsidRPr="00B51DFB">
              <w:rPr>
                <w:sz w:val="20"/>
                <w:szCs w:val="20"/>
              </w:rPr>
              <w:t>threshold</w:t>
            </w:r>
            <w:r w:rsidRPr="00B51DFB">
              <w:rPr>
                <w:spacing w:val="1"/>
                <w:sz w:val="20"/>
                <w:szCs w:val="20"/>
              </w:rPr>
              <w:t xml:space="preserve"> </w:t>
            </w:r>
            <w:r w:rsidRPr="00B51DFB">
              <w:rPr>
                <w:sz w:val="20"/>
                <w:szCs w:val="20"/>
              </w:rPr>
              <w:t>might</w:t>
            </w:r>
            <w:r w:rsidRPr="00B51DFB">
              <w:rPr>
                <w:spacing w:val="1"/>
                <w:sz w:val="20"/>
                <w:szCs w:val="20"/>
              </w:rPr>
              <w:t xml:space="preserve"> </w:t>
            </w:r>
            <w:r w:rsidRPr="00B51DFB">
              <w:rPr>
                <w:sz w:val="20"/>
                <w:szCs w:val="20"/>
              </w:rPr>
              <w:t>be</w:t>
            </w:r>
            <w:r w:rsidRPr="00B51DFB">
              <w:rPr>
                <w:spacing w:val="1"/>
                <w:sz w:val="20"/>
                <w:szCs w:val="20"/>
              </w:rPr>
              <w:t xml:space="preserve"> </w:t>
            </w:r>
            <w:r w:rsidRPr="00B51DFB">
              <w:rPr>
                <w:sz w:val="20"/>
                <w:szCs w:val="20"/>
              </w:rPr>
              <w:t>lower</w:t>
            </w:r>
            <w:r w:rsidRPr="00B51DFB">
              <w:rPr>
                <w:spacing w:val="1"/>
                <w:sz w:val="20"/>
                <w:szCs w:val="20"/>
              </w:rPr>
              <w:t xml:space="preserve"> </w:t>
            </w:r>
            <w:r w:rsidRPr="00B51DFB">
              <w:rPr>
                <w:sz w:val="20"/>
                <w:szCs w:val="20"/>
              </w:rPr>
              <w:t>when</w:t>
            </w:r>
            <w:r w:rsidRPr="00B51DFB">
              <w:rPr>
                <w:spacing w:val="1"/>
                <w:sz w:val="20"/>
                <w:szCs w:val="20"/>
              </w:rPr>
              <w:t xml:space="preserve"> </w:t>
            </w:r>
            <w:r w:rsidRPr="00B51DFB">
              <w:rPr>
                <w:sz w:val="20"/>
                <w:szCs w:val="20"/>
              </w:rPr>
              <w:t>many</w:t>
            </w:r>
            <w:r w:rsidRPr="00B51DFB">
              <w:rPr>
                <w:spacing w:val="1"/>
                <w:sz w:val="20"/>
                <w:szCs w:val="20"/>
              </w:rPr>
              <w:t xml:space="preserve"> </w:t>
            </w:r>
            <w:r w:rsidRPr="00B51DFB">
              <w:rPr>
                <w:sz w:val="20"/>
                <w:szCs w:val="20"/>
              </w:rPr>
              <w:t>candidate</w:t>
            </w:r>
            <w:r w:rsidRPr="00B51DFB">
              <w:rPr>
                <w:spacing w:val="1"/>
                <w:sz w:val="20"/>
                <w:szCs w:val="20"/>
              </w:rPr>
              <w:t xml:space="preserve"> </w:t>
            </w:r>
            <w:r w:rsidRPr="00B51DFB">
              <w:rPr>
                <w:sz w:val="20"/>
                <w:szCs w:val="20"/>
              </w:rPr>
              <w:t>variables</w:t>
            </w:r>
            <w:r w:rsidRPr="00B51DFB">
              <w:rPr>
                <w:spacing w:val="1"/>
                <w:sz w:val="20"/>
                <w:szCs w:val="20"/>
              </w:rPr>
              <w:t xml:space="preserve"> </w:t>
            </w:r>
            <w:r w:rsidRPr="00B51DFB">
              <w:rPr>
                <w:sz w:val="20"/>
                <w:szCs w:val="20"/>
              </w:rPr>
              <w:t>were</w:t>
            </w:r>
            <w:r w:rsidRPr="00B51DFB">
              <w:rPr>
                <w:spacing w:val="1"/>
                <w:sz w:val="20"/>
                <w:szCs w:val="20"/>
              </w:rPr>
              <w:t xml:space="preserve"> </w:t>
            </w:r>
            <w:r w:rsidRPr="00B51DFB">
              <w:rPr>
                <w:sz w:val="20"/>
                <w:szCs w:val="20"/>
              </w:rPr>
              <w:t>evaluated</w:t>
            </w:r>
            <w:r w:rsidRPr="00B51DFB">
              <w:rPr>
                <w:spacing w:val="1"/>
                <w:sz w:val="20"/>
                <w:szCs w:val="20"/>
              </w:rPr>
              <w:t xml:space="preserve"> </w:t>
            </w:r>
            <w:r w:rsidRPr="00B51DFB">
              <w:rPr>
                <w:sz w:val="20"/>
                <w:szCs w:val="20"/>
              </w:rPr>
              <w:t>for</w:t>
            </w:r>
            <w:r w:rsidRPr="00B51DFB">
              <w:rPr>
                <w:spacing w:val="50"/>
                <w:sz w:val="20"/>
                <w:szCs w:val="20"/>
              </w:rPr>
              <w:t xml:space="preserve"> </w:t>
            </w:r>
            <w:r w:rsidRPr="00B51DFB">
              <w:rPr>
                <w:sz w:val="20"/>
                <w:szCs w:val="20"/>
              </w:rPr>
              <w:t>inclusion</w:t>
            </w:r>
            <w:r w:rsidRPr="00B51DFB">
              <w:rPr>
                <w:spacing w:val="50"/>
                <w:sz w:val="20"/>
                <w:szCs w:val="20"/>
              </w:rPr>
              <w:t xml:space="preserve"> </w:t>
            </w:r>
            <w:r w:rsidRPr="00B51DFB">
              <w:rPr>
                <w:sz w:val="20"/>
                <w:szCs w:val="20"/>
              </w:rPr>
              <w:t>in</w:t>
            </w:r>
            <w:r w:rsidRPr="00B51DFB">
              <w:rPr>
                <w:spacing w:val="-47"/>
                <w:sz w:val="20"/>
                <w:szCs w:val="20"/>
              </w:rPr>
              <w:t xml:space="preserve"> </w:t>
            </w:r>
            <w:r w:rsidRPr="00B51DFB">
              <w:rPr>
                <w:sz w:val="20"/>
                <w:szCs w:val="20"/>
              </w:rPr>
              <w:t>the</w:t>
            </w:r>
            <w:r w:rsidRPr="00B51DFB">
              <w:rPr>
                <w:spacing w:val="-1"/>
                <w:sz w:val="20"/>
                <w:szCs w:val="20"/>
              </w:rPr>
              <w:t xml:space="preserve"> </w:t>
            </w:r>
            <w:r w:rsidRPr="00B51DFB">
              <w:rPr>
                <w:sz w:val="20"/>
                <w:szCs w:val="20"/>
              </w:rPr>
              <w:t>model.</w:t>
            </w:r>
          </w:p>
          <w:p w14:paraId="3C144597" w14:textId="7593076E" w:rsidR="00D740E3" w:rsidRPr="00B51DFB" w:rsidRDefault="009B48EC" w:rsidP="009A1993">
            <w:pPr>
              <w:pStyle w:val="TableParagraph"/>
              <w:spacing w:before="60" w:after="60"/>
              <w:ind w:left="105" w:right="92"/>
              <w:jc w:val="both"/>
              <w:rPr>
                <w:sz w:val="20"/>
                <w:szCs w:val="20"/>
              </w:rPr>
            </w:pPr>
            <w:r w:rsidRPr="00B51DFB">
              <w:rPr>
                <w:sz w:val="20"/>
                <w:szCs w:val="20"/>
              </w:rPr>
              <w:t>Overall</w:t>
            </w:r>
            <w:r w:rsidRPr="00B51DFB">
              <w:rPr>
                <w:spacing w:val="1"/>
                <w:sz w:val="20"/>
                <w:szCs w:val="20"/>
              </w:rPr>
              <w:t xml:space="preserve"> </w:t>
            </w:r>
            <w:r w:rsidRPr="00B51DFB">
              <w:rPr>
                <w:sz w:val="20"/>
                <w:szCs w:val="20"/>
              </w:rPr>
              <w:t>lift</w:t>
            </w:r>
            <w:r w:rsidRPr="00B51DFB">
              <w:rPr>
                <w:spacing w:val="1"/>
                <w:sz w:val="20"/>
                <w:szCs w:val="20"/>
              </w:rPr>
              <w:t xml:space="preserve"> </w:t>
            </w:r>
            <w:r w:rsidRPr="00B51DFB">
              <w:rPr>
                <w:sz w:val="20"/>
                <w:szCs w:val="20"/>
              </w:rPr>
              <w:t>charts</w:t>
            </w:r>
            <w:r w:rsidRPr="00B51DFB">
              <w:rPr>
                <w:spacing w:val="1"/>
                <w:sz w:val="20"/>
                <w:szCs w:val="20"/>
              </w:rPr>
              <w:t xml:space="preserve"> </w:t>
            </w:r>
            <w:r w:rsidRPr="00B51DFB">
              <w:rPr>
                <w:sz w:val="20"/>
                <w:szCs w:val="20"/>
              </w:rPr>
              <w:t>and/or</w:t>
            </w:r>
            <w:r w:rsidRPr="00B51DFB">
              <w:rPr>
                <w:spacing w:val="1"/>
                <w:sz w:val="20"/>
                <w:szCs w:val="20"/>
              </w:rPr>
              <w:t xml:space="preserve"> </w:t>
            </w:r>
            <w:r w:rsidRPr="00B51DFB">
              <w:rPr>
                <w:sz w:val="20"/>
                <w:szCs w:val="20"/>
              </w:rPr>
              <w:t>statistical</w:t>
            </w:r>
            <w:r w:rsidRPr="00B51DFB">
              <w:rPr>
                <w:spacing w:val="1"/>
                <w:sz w:val="20"/>
                <w:szCs w:val="20"/>
              </w:rPr>
              <w:t xml:space="preserve"> </w:t>
            </w:r>
            <w:r w:rsidRPr="00B51DFB">
              <w:rPr>
                <w:sz w:val="20"/>
                <w:szCs w:val="20"/>
              </w:rPr>
              <w:t>tests</w:t>
            </w:r>
            <w:r w:rsidRPr="00B51DFB">
              <w:rPr>
                <w:spacing w:val="1"/>
                <w:sz w:val="20"/>
                <w:szCs w:val="20"/>
              </w:rPr>
              <w:t xml:space="preserve"> </w:t>
            </w:r>
            <w:r w:rsidRPr="00B51DFB">
              <w:rPr>
                <w:sz w:val="20"/>
                <w:szCs w:val="20"/>
              </w:rPr>
              <w:t>using</w:t>
            </w:r>
            <w:r w:rsidRPr="00B51DFB">
              <w:rPr>
                <w:spacing w:val="1"/>
                <w:sz w:val="20"/>
                <w:szCs w:val="20"/>
              </w:rPr>
              <w:t xml:space="preserve"> </w:t>
            </w:r>
            <w:r w:rsidRPr="00B51DFB">
              <w:rPr>
                <w:sz w:val="20"/>
                <w:szCs w:val="20"/>
              </w:rPr>
              <w:t>validation data may not provide enough of the picture.</w:t>
            </w:r>
            <w:r w:rsidRPr="00B51DFB">
              <w:rPr>
                <w:spacing w:val="-47"/>
                <w:sz w:val="20"/>
                <w:szCs w:val="20"/>
              </w:rPr>
              <w:t xml:space="preserve"> </w:t>
            </w:r>
            <w:r w:rsidRPr="00B51DFB">
              <w:rPr>
                <w:sz w:val="20"/>
                <w:szCs w:val="20"/>
              </w:rPr>
              <w:t>If</w:t>
            </w:r>
            <w:r w:rsidRPr="00B51DFB">
              <w:rPr>
                <w:spacing w:val="1"/>
                <w:sz w:val="20"/>
                <w:szCs w:val="20"/>
              </w:rPr>
              <w:t xml:space="preserve"> </w:t>
            </w:r>
            <w:r w:rsidRPr="00B51DFB">
              <w:rPr>
                <w:sz w:val="20"/>
                <w:szCs w:val="20"/>
              </w:rPr>
              <w:t>there</w:t>
            </w:r>
            <w:r w:rsidRPr="00B51DFB">
              <w:rPr>
                <w:spacing w:val="1"/>
                <w:sz w:val="20"/>
                <w:szCs w:val="20"/>
              </w:rPr>
              <w:t xml:space="preserve"> </w:t>
            </w:r>
            <w:r w:rsidRPr="00B51DFB">
              <w:rPr>
                <w:sz w:val="20"/>
                <w:szCs w:val="20"/>
              </w:rPr>
              <w:t>is</w:t>
            </w:r>
            <w:r w:rsidRPr="00B51DFB">
              <w:rPr>
                <w:spacing w:val="1"/>
                <w:sz w:val="20"/>
                <w:szCs w:val="20"/>
              </w:rPr>
              <w:t xml:space="preserve"> </w:t>
            </w:r>
            <w:r w:rsidRPr="00B51DFB">
              <w:rPr>
                <w:sz w:val="20"/>
                <w:szCs w:val="20"/>
              </w:rPr>
              <w:t>concern</w:t>
            </w:r>
            <w:r w:rsidRPr="00B51DFB">
              <w:rPr>
                <w:spacing w:val="1"/>
                <w:sz w:val="20"/>
                <w:szCs w:val="20"/>
              </w:rPr>
              <w:t xml:space="preserve"> </w:t>
            </w:r>
            <w:r w:rsidRPr="00B51DFB">
              <w:rPr>
                <w:sz w:val="20"/>
                <w:szCs w:val="20"/>
              </w:rPr>
              <w:t>about</w:t>
            </w:r>
            <w:r w:rsidRPr="00B51DFB">
              <w:rPr>
                <w:spacing w:val="1"/>
                <w:sz w:val="20"/>
                <w:szCs w:val="20"/>
              </w:rPr>
              <w:t xml:space="preserve"> </w:t>
            </w:r>
            <w:r w:rsidRPr="00B51DFB">
              <w:rPr>
                <w:sz w:val="20"/>
                <w:szCs w:val="20"/>
              </w:rPr>
              <w:t>one</w:t>
            </w:r>
            <w:r w:rsidRPr="00B51DFB">
              <w:rPr>
                <w:spacing w:val="1"/>
                <w:sz w:val="20"/>
                <w:szCs w:val="20"/>
              </w:rPr>
              <w:t xml:space="preserve"> </w:t>
            </w:r>
            <w:r w:rsidRPr="00B51DFB">
              <w:rPr>
                <w:sz w:val="20"/>
                <w:szCs w:val="20"/>
              </w:rPr>
              <w:t>or</w:t>
            </w:r>
            <w:r w:rsidRPr="00B51DFB">
              <w:rPr>
                <w:spacing w:val="1"/>
                <w:sz w:val="20"/>
                <w:szCs w:val="20"/>
              </w:rPr>
              <w:t xml:space="preserve"> </w:t>
            </w:r>
            <w:r w:rsidRPr="00B51DFB">
              <w:rPr>
                <w:sz w:val="20"/>
                <w:szCs w:val="20"/>
              </w:rPr>
              <w:t>more</w:t>
            </w:r>
            <w:r w:rsidRPr="00B51DFB">
              <w:rPr>
                <w:spacing w:val="1"/>
                <w:sz w:val="20"/>
                <w:szCs w:val="20"/>
              </w:rPr>
              <w:t xml:space="preserve"> </w:t>
            </w:r>
            <w:r w:rsidRPr="00B51DFB">
              <w:rPr>
                <w:sz w:val="20"/>
                <w:szCs w:val="20"/>
              </w:rPr>
              <w:t>individual</w:t>
            </w:r>
            <w:r w:rsidRPr="00B51DFB">
              <w:rPr>
                <w:spacing w:val="1"/>
                <w:sz w:val="20"/>
                <w:szCs w:val="20"/>
              </w:rPr>
              <w:t xml:space="preserve"> </w:t>
            </w:r>
            <w:r w:rsidRPr="00B51DFB">
              <w:rPr>
                <w:sz w:val="20"/>
                <w:szCs w:val="20"/>
              </w:rPr>
              <w:t>variables, the reviewer may obtain, for each discrete</w:t>
            </w:r>
            <w:r w:rsidRPr="00B51DFB">
              <w:rPr>
                <w:spacing w:val="1"/>
                <w:sz w:val="20"/>
                <w:szCs w:val="20"/>
              </w:rPr>
              <w:t xml:space="preserve"> </w:t>
            </w:r>
            <w:r w:rsidRPr="00B51DFB">
              <w:rPr>
                <w:sz w:val="20"/>
                <w:szCs w:val="20"/>
              </w:rPr>
              <w:t>variable</w:t>
            </w:r>
            <w:r w:rsidRPr="00B51DFB">
              <w:rPr>
                <w:spacing w:val="1"/>
                <w:sz w:val="20"/>
                <w:szCs w:val="20"/>
              </w:rPr>
              <w:t xml:space="preserve"> </w:t>
            </w:r>
            <w:r w:rsidRPr="00B51DFB">
              <w:rPr>
                <w:sz w:val="20"/>
                <w:szCs w:val="20"/>
              </w:rPr>
              <w:t>level,</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parameter</w:t>
            </w:r>
            <w:r w:rsidRPr="00B51DFB">
              <w:rPr>
                <w:spacing w:val="1"/>
                <w:sz w:val="20"/>
                <w:szCs w:val="20"/>
              </w:rPr>
              <w:t xml:space="preserve"> </w:t>
            </w:r>
            <w:r w:rsidRPr="00B51DFB">
              <w:rPr>
                <w:sz w:val="20"/>
                <w:szCs w:val="20"/>
              </w:rPr>
              <w:t>value</w:t>
            </w:r>
            <w:ins w:id="127" w:author="Kloese, Sam" w:date="2022-11-10T13:45:00Z">
              <w:r w:rsidR="005224F7" w:rsidRPr="00B51DFB">
                <w:rPr>
                  <w:sz w:val="20"/>
                  <w:szCs w:val="20"/>
                </w:rPr>
                <w:t>s for parametric terms, plots representing smoothed terms</w:t>
              </w:r>
            </w:ins>
            <w:r w:rsidRPr="00B51DFB">
              <w:rPr>
                <w:sz w:val="20"/>
                <w:szCs w:val="20"/>
              </w:rPr>
              <w:t>,</w:t>
            </w:r>
            <w:r w:rsidRPr="00B51DFB">
              <w:rPr>
                <w:spacing w:val="1"/>
                <w:sz w:val="20"/>
                <w:szCs w:val="20"/>
              </w:rPr>
              <w:t xml:space="preserve"> </w:t>
            </w:r>
            <w:r w:rsidRPr="00B51DFB">
              <w:rPr>
                <w:sz w:val="20"/>
                <w:szCs w:val="20"/>
              </w:rPr>
              <w:t>confidence</w:t>
            </w:r>
            <w:r w:rsidRPr="00B51DFB">
              <w:rPr>
                <w:spacing w:val="1"/>
                <w:sz w:val="20"/>
                <w:szCs w:val="20"/>
              </w:rPr>
              <w:t xml:space="preserve"> </w:t>
            </w:r>
            <w:r w:rsidRPr="00B51DFB">
              <w:rPr>
                <w:sz w:val="20"/>
                <w:szCs w:val="20"/>
              </w:rPr>
              <w:t>intervals,</w:t>
            </w:r>
            <w:r w:rsidRPr="00B51DFB">
              <w:rPr>
                <w:spacing w:val="1"/>
                <w:sz w:val="20"/>
                <w:szCs w:val="20"/>
              </w:rPr>
              <w:t xml:space="preserve"> </w:t>
            </w:r>
            <w:r w:rsidRPr="00B51DFB">
              <w:rPr>
                <w:sz w:val="20"/>
                <w:szCs w:val="20"/>
              </w:rPr>
              <w:t>chi-square</w:t>
            </w:r>
            <w:r w:rsidRPr="00B51DFB">
              <w:rPr>
                <w:spacing w:val="1"/>
                <w:sz w:val="20"/>
                <w:szCs w:val="20"/>
              </w:rPr>
              <w:t xml:space="preserve"> </w:t>
            </w:r>
            <w:r w:rsidRPr="00B51DFB">
              <w:rPr>
                <w:sz w:val="20"/>
                <w:szCs w:val="20"/>
              </w:rPr>
              <w:t>tests,</w:t>
            </w:r>
            <w:r w:rsidRPr="00B51DFB">
              <w:rPr>
                <w:spacing w:val="1"/>
                <w:sz w:val="20"/>
                <w:szCs w:val="20"/>
              </w:rPr>
              <w:t xml:space="preserve"> </w:t>
            </w:r>
            <w:r w:rsidRPr="00B51DFB">
              <w:rPr>
                <w:sz w:val="20"/>
                <w:szCs w:val="20"/>
              </w:rPr>
              <w:t>p-values,</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any</w:t>
            </w:r>
            <w:r w:rsidRPr="00B51DFB">
              <w:rPr>
                <w:spacing w:val="1"/>
                <w:sz w:val="20"/>
                <w:szCs w:val="20"/>
              </w:rPr>
              <w:t xml:space="preserve"> </w:t>
            </w:r>
            <w:r w:rsidRPr="00B51DFB">
              <w:rPr>
                <w:sz w:val="20"/>
                <w:szCs w:val="20"/>
              </w:rPr>
              <w:t>other</w:t>
            </w:r>
            <w:r w:rsidRPr="00B51DFB">
              <w:rPr>
                <w:spacing w:val="1"/>
                <w:sz w:val="20"/>
                <w:szCs w:val="20"/>
              </w:rPr>
              <w:t xml:space="preserve"> </w:t>
            </w:r>
            <w:r w:rsidRPr="00B51DFB">
              <w:rPr>
                <w:sz w:val="20"/>
                <w:szCs w:val="20"/>
              </w:rPr>
              <w:t>relevant</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material tests.</w:t>
            </w:r>
          </w:p>
          <w:p w14:paraId="3C144598" w14:textId="77777777" w:rsidR="00D740E3" w:rsidRPr="00B51DFB" w:rsidRDefault="009B48EC" w:rsidP="009A1993">
            <w:pPr>
              <w:pStyle w:val="TableParagraph"/>
              <w:spacing w:before="60" w:after="60"/>
              <w:ind w:left="105" w:right="93"/>
              <w:jc w:val="both"/>
              <w:rPr>
                <w:sz w:val="20"/>
                <w:szCs w:val="20"/>
              </w:rPr>
            </w:pPr>
            <w:r w:rsidRPr="00B51DFB">
              <w:rPr>
                <w:sz w:val="20"/>
                <w:szCs w:val="20"/>
              </w:rPr>
              <w:t>For variables that are modeled continuously, it may be</w:t>
            </w:r>
            <w:r w:rsidRPr="00B51DFB">
              <w:rPr>
                <w:spacing w:val="-47"/>
                <w:sz w:val="20"/>
                <w:szCs w:val="20"/>
              </w:rPr>
              <w:t xml:space="preserve"> </w:t>
            </w:r>
            <w:r w:rsidRPr="00B51DFB">
              <w:rPr>
                <w:sz w:val="20"/>
                <w:szCs w:val="20"/>
              </w:rPr>
              <w:t>sufficient</w:t>
            </w:r>
            <w:r w:rsidRPr="00B51DFB">
              <w:rPr>
                <w:spacing w:val="1"/>
                <w:sz w:val="20"/>
                <w:szCs w:val="20"/>
              </w:rPr>
              <w:t xml:space="preserve"> </w:t>
            </w:r>
            <w:r w:rsidRPr="00B51DFB">
              <w:rPr>
                <w:sz w:val="20"/>
                <w:szCs w:val="20"/>
              </w:rPr>
              <w:t>to</w:t>
            </w:r>
            <w:r w:rsidRPr="00B51DFB">
              <w:rPr>
                <w:spacing w:val="1"/>
                <w:sz w:val="20"/>
                <w:szCs w:val="20"/>
              </w:rPr>
              <w:t xml:space="preserve"> </w:t>
            </w:r>
            <w:r w:rsidRPr="00B51DFB">
              <w:rPr>
                <w:sz w:val="20"/>
                <w:szCs w:val="20"/>
              </w:rPr>
              <w:t>obtain</w:t>
            </w:r>
            <w:r w:rsidRPr="00B51DFB">
              <w:rPr>
                <w:spacing w:val="1"/>
                <w:sz w:val="20"/>
                <w:szCs w:val="20"/>
              </w:rPr>
              <w:t xml:space="preserve"> </w:t>
            </w:r>
            <w:r w:rsidRPr="00B51DFB">
              <w:rPr>
                <w:sz w:val="20"/>
                <w:szCs w:val="20"/>
              </w:rPr>
              <w:t>statistics</w:t>
            </w:r>
            <w:r w:rsidRPr="00B51DFB">
              <w:rPr>
                <w:spacing w:val="1"/>
                <w:sz w:val="20"/>
                <w:szCs w:val="20"/>
              </w:rPr>
              <w:t xml:space="preserve"> </w:t>
            </w:r>
            <w:r w:rsidRPr="00B51DFB">
              <w:rPr>
                <w:sz w:val="20"/>
                <w:szCs w:val="20"/>
              </w:rPr>
              <w:t>around</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modeled</w:t>
            </w:r>
            <w:r w:rsidRPr="00B51DFB">
              <w:rPr>
                <w:spacing w:val="1"/>
                <w:sz w:val="20"/>
                <w:szCs w:val="20"/>
              </w:rPr>
              <w:t xml:space="preserve"> </w:t>
            </w:r>
            <w:r w:rsidRPr="00B51DFB">
              <w:rPr>
                <w:sz w:val="20"/>
                <w:szCs w:val="20"/>
              </w:rPr>
              <w:t>parameters;</w:t>
            </w:r>
            <w:r w:rsidRPr="00B51DFB">
              <w:rPr>
                <w:spacing w:val="1"/>
                <w:sz w:val="20"/>
                <w:szCs w:val="20"/>
              </w:rPr>
              <w:t xml:space="preserve"> </w:t>
            </w:r>
            <w:r w:rsidRPr="00B51DFB">
              <w:rPr>
                <w:sz w:val="20"/>
                <w:szCs w:val="20"/>
              </w:rPr>
              <w:t>e.g., confidence</w:t>
            </w:r>
            <w:r w:rsidRPr="00B51DFB">
              <w:rPr>
                <w:spacing w:val="1"/>
                <w:sz w:val="20"/>
                <w:szCs w:val="20"/>
              </w:rPr>
              <w:t xml:space="preserve"> </w:t>
            </w:r>
            <w:r w:rsidRPr="00B51DFB">
              <w:rPr>
                <w:sz w:val="20"/>
                <w:szCs w:val="20"/>
              </w:rPr>
              <w:t>intervals</w:t>
            </w:r>
            <w:r w:rsidRPr="00B51DFB">
              <w:rPr>
                <w:spacing w:val="1"/>
                <w:sz w:val="20"/>
                <w:szCs w:val="20"/>
              </w:rPr>
              <w:t xml:space="preserve"> </w:t>
            </w:r>
            <w:r w:rsidRPr="00B51DFB">
              <w:rPr>
                <w:sz w:val="20"/>
                <w:szCs w:val="20"/>
              </w:rPr>
              <w:t>around</w:t>
            </w:r>
            <w:r w:rsidRPr="00B51DFB">
              <w:rPr>
                <w:spacing w:val="1"/>
                <w:sz w:val="20"/>
                <w:szCs w:val="20"/>
              </w:rPr>
              <w:t xml:space="preserve"> </w:t>
            </w:r>
            <w:r w:rsidRPr="00B51DFB">
              <w:rPr>
                <w:sz w:val="20"/>
                <w:szCs w:val="20"/>
              </w:rPr>
              <w:t>each</w:t>
            </w:r>
            <w:r w:rsidRPr="00B51DFB">
              <w:rPr>
                <w:spacing w:val="1"/>
                <w:sz w:val="20"/>
                <w:szCs w:val="20"/>
              </w:rPr>
              <w:t xml:space="preserve"> </w:t>
            </w:r>
            <w:r w:rsidRPr="00B51DFB">
              <w:rPr>
                <w:sz w:val="20"/>
                <w:szCs w:val="20"/>
              </w:rPr>
              <w:t>level</w:t>
            </w:r>
            <w:r w:rsidRPr="00B51DFB">
              <w:rPr>
                <w:spacing w:val="14"/>
                <w:sz w:val="20"/>
                <w:szCs w:val="20"/>
              </w:rPr>
              <w:t xml:space="preserve"> </w:t>
            </w:r>
            <w:r w:rsidRPr="00B51DFB">
              <w:rPr>
                <w:sz w:val="20"/>
                <w:szCs w:val="20"/>
              </w:rPr>
              <w:t>of</w:t>
            </w:r>
            <w:r w:rsidRPr="00B51DFB">
              <w:rPr>
                <w:spacing w:val="14"/>
                <w:sz w:val="20"/>
                <w:szCs w:val="20"/>
              </w:rPr>
              <w:t xml:space="preserve"> </w:t>
            </w:r>
            <w:r w:rsidRPr="00B51DFB">
              <w:rPr>
                <w:sz w:val="20"/>
                <w:szCs w:val="20"/>
              </w:rPr>
              <w:t>an</w:t>
            </w:r>
            <w:r w:rsidRPr="00B51DFB">
              <w:rPr>
                <w:spacing w:val="63"/>
                <w:sz w:val="20"/>
                <w:szCs w:val="20"/>
              </w:rPr>
              <w:t xml:space="preserve"> </w:t>
            </w:r>
            <w:r w:rsidRPr="00B51DFB">
              <w:rPr>
                <w:sz w:val="20"/>
                <w:szCs w:val="20"/>
              </w:rPr>
              <w:t>AOI</w:t>
            </w:r>
            <w:r w:rsidRPr="00B51DFB">
              <w:rPr>
                <w:spacing w:val="64"/>
                <w:sz w:val="20"/>
                <w:szCs w:val="20"/>
              </w:rPr>
              <w:t xml:space="preserve"> </w:t>
            </w:r>
            <w:r w:rsidRPr="00B51DFB">
              <w:rPr>
                <w:sz w:val="20"/>
                <w:szCs w:val="20"/>
              </w:rPr>
              <w:t>curve</w:t>
            </w:r>
            <w:r w:rsidRPr="00B51DFB">
              <w:rPr>
                <w:spacing w:val="63"/>
                <w:sz w:val="20"/>
                <w:szCs w:val="20"/>
              </w:rPr>
              <w:t xml:space="preserve"> </w:t>
            </w:r>
            <w:r w:rsidRPr="00B51DFB">
              <w:rPr>
                <w:sz w:val="20"/>
                <w:szCs w:val="20"/>
              </w:rPr>
              <w:t>might</w:t>
            </w:r>
            <w:r w:rsidRPr="00B51DFB">
              <w:rPr>
                <w:spacing w:val="61"/>
                <w:sz w:val="20"/>
                <w:szCs w:val="20"/>
              </w:rPr>
              <w:t xml:space="preserve"> </w:t>
            </w:r>
            <w:r w:rsidRPr="00B51DFB">
              <w:rPr>
                <w:sz w:val="20"/>
                <w:szCs w:val="20"/>
              </w:rPr>
              <w:t>be</w:t>
            </w:r>
            <w:r w:rsidRPr="00B51DFB">
              <w:rPr>
                <w:spacing w:val="63"/>
                <w:sz w:val="20"/>
                <w:szCs w:val="20"/>
              </w:rPr>
              <w:t xml:space="preserve"> </w:t>
            </w:r>
            <w:r w:rsidRPr="00B51DFB">
              <w:rPr>
                <w:sz w:val="20"/>
                <w:szCs w:val="20"/>
              </w:rPr>
              <w:t>more</w:t>
            </w:r>
            <w:r w:rsidRPr="00B51DFB">
              <w:rPr>
                <w:spacing w:val="63"/>
                <w:sz w:val="20"/>
                <w:szCs w:val="20"/>
              </w:rPr>
              <w:t xml:space="preserve"> </w:t>
            </w:r>
            <w:r w:rsidRPr="00B51DFB">
              <w:rPr>
                <w:sz w:val="20"/>
                <w:szCs w:val="20"/>
              </w:rPr>
              <w:t>than</w:t>
            </w:r>
            <w:r w:rsidRPr="00B51DFB">
              <w:rPr>
                <w:spacing w:val="63"/>
                <w:sz w:val="20"/>
                <w:szCs w:val="20"/>
              </w:rPr>
              <w:t xml:space="preserve"> </w:t>
            </w:r>
            <w:r w:rsidRPr="00B51DFB">
              <w:rPr>
                <w:sz w:val="20"/>
                <w:szCs w:val="20"/>
              </w:rPr>
              <w:t>what</w:t>
            </w:r>
            <w:r w:rsidRPr="00B51DFB">
              <w:rPr>
                <w:spacing w:val="-48"/>
                <w:sz w:val="20"/>
                <w:szCs w:val="20"/>
              </w:rPr>
              <w:t xml:space="preserve"> </w:t>
            </w:r>
            <w:r w:rsidRPr="00B51DFB">
              <w:rPr>
                <w:sz w:val="20"/>
                <w:szCs w:val="20"/>
              </w:rPr>
              <w:t>is</w:t>
            </w:r>
            <w:r w:rsidRPr="00B51DFB">
              <w:rPr>
                <w:spacing w:val="-2"/>
                <w:sz w:val="20"/>
                <w:szCs w:val="20"/>
              </w:rPr>
              <w:t xml:space="preserve"> </w:t>
            </w:r>
            <w:r w:rsidRPr="00B51DFB">
              <w:rPr>
                <w:sz w:val="20"/>
                <w:szCs w:val="20"/>
              </w:rPr>
              <w:t>needed.</w:t>
            </w:r>
          </w:p>
        </w:tc>
      </w:tr>
      <w:tr w:rsidR="00D740E3" w14:paraId="3C1445AC" w14:textId="77777777" w:rsidTr="00A04E63">
        <w:tc>
          <w:tcPr>
            <w:tcW w:w="775" w:type="dxa"/>
            <w:vAlign w:val="center"/>
          </w:tcPr>
          <w:p w14:paraId="3C14459E" w14:textId="5EE583BE" w:rsidR="00D740E3" w:rsidRDefault="009B48EC" w:rsidP="00E92B87">
            <w:pPr>
              <w:pStyle w:val="TableParagraph"/>
              <w:keepNext/>
              <w:keepLines/>
              <w:spacing w:before="60" w:after="60"/>
              <w:ind w:left="107"/>
              <w:rPr>
                <w:sz w:val="20"/>
              </w:rPr>
            </w:pPr>
            <w:r>
              <w:rPr>
                <w:sz w:val="20"/>
              </w:rPr>
              <w:lastRenderedPageBreak/>
              <w:t>B.4.</w:t>
            </w:r>
            <w:r w:rsidR="00626C7F">
              <w:rPr>
                <w:sz w:val="20"/>
              </w:rPr>
              <w:t>g</w:t>
            </w:r>
          </w:p>
        </w:tc>
        <w:tc>
          <w:tcPr>
            <w:tcW w:w="4320" w:type="dxa"/>
            <w:vAlign w:val="center"/>
          </w:tcPr>
          <w:p w14:paraId="3C1445A2" w14:textId="77777777" w:rsidR="00D740E3" w:rsidRDefault="009B48EC" w:rsidP="009A1993">
            <w:pPr>
              <w:pStyle w:val="TableParagraph"/>
              <w:keepNext/>
              <w:keepLines/>
              <w:spacing w:before="60" w:after="60"/>
              <w:ind w:left="105" w:right="92"/>
              <w:jc w:val="both"/>
              <w:rPr>
                <w:sz w:val="20"/>
              </w:rPr>
            </w:pPr>
            <w:r>
              <w:rPr>
                <w:sz w:val="20"/>
              </w:rPr>
              <w:t>Obtain evidence that the model fits the training data</w:t>
            </w:r>
            <w:r>
              <w:rPr>
                <w:spacing w:val="1"/>
                <w:sz w:val="20"/>
              </w:rPr>
              <w:t xml:space="preserve"> </w:t>
            </w:r>
            <w:r>
              <w:rPr>
                <w:sz w:val="20"/>
              </w:rPr>
              <w:t>well,</w:t>
            </w:r>
            <w:r>
              <w:rPr>
                <w:spacing w:val="1"/>
                <w:sz w:val="20"/>
              </w:rPr>
              <w:t xml:space="preserve"> </w:t>
            </w:r>
            <w:r>
              <w:rPr>
                <w:sz w:val="20"/>
              </w:rPr>
              <w:t>for</w:t>
            </w:r>
            <w:r>
              <w:rPr>
                <w:spacing w:val="1"/>
                <w:sz w:val="20"/>
              </w:rPr>
              <w:t xml:space="preserve"> </w:t>
            </w:r>
            <w:r>
              <w:rPr>
                <w:sz w:val="20"/>
              </w:rPr>
              <w:t>individual</w:t>
            </w:r>
            <w:r>
              <w:rPr>
                <w:spacing w:val="1"/>
                <w:sz w:val="20"/>
              </w:rPr>
              <w:t xml:space="preserve"> </w:t>
            </w:r>
            <w:r>
              <w:rPr>
                <w:sz w:val="20"/>
              </w:rPr>
              <w:t>variables,</w:t>
            </w:r>
            <w:r>
              <w:rPr>
                <w:spacing w:val="1"/>
                <w:sz w:val="20"/>
              </w:rPr>
              <w:t xml:space="preserve"> </w:t>
            </w:r>
            <w:r>
              <w:rPr>
                <w:sz w:val="20"/>
              </w:rPr>
              <w:t>for</w:t>
            </w:r>
            <w:r>
              <w:rPr>
                <w:spacing w:val="1"/>
                <w:sz w:val="20"/>
              </w:rPr>
              <w:t xml:space="preserve"> </w:t>
            </w:r>
            <w:r>
              <w:rPr>
                <w:sz w:val="20"/>
              </w:rPr>
              <w:t>any</w:t>
            </w:r>
            <w:r>
              <w:rPr>
                <w:spacing w:val="1"/>
                <w:sz w:val="20"/>
              </w:rPr>
              <w:t xml:space="preserve"> </w:t>
            </w:r>
            <w:r>
              <w:rPr>
                <w:sz w:val="20"/>
              </w:rPr>
              <w:t>relevant</w:t>
            </w:r>
            <w:r>
              <w:rPr>
                <w:spacing w:val="1"/>
                <w:sz w:val="20"/>
              </w:rPr>
              <w:t xml:space="preserve"> </w:t>
            </w:r>
            <w:r>
              <w:rPr>
                <w:sz w:val="20"/>
              </w:rPr>
              <w:t>combinations</w:t>
            </w:r>
            <w:r>
              <w:rPr>
                <w:spacing w:val="-5"/>
                <w:sz w:val="20"/>
              </w:rPr>
              <w:t xml:space="preserve"> </w:t>
            </w:r>
            <w:r>
              <w:rPr>
                <w:sz w:val="20"/>
              </w:rPr>
              <w:t>of</w:t>
            </w:r>
            <w:r>
              <w:rPr>
                <w:spacing w:val="-5"/>
                <w:sz w:val="20"/>
              </w:rPr>
              <w:t xml:space="preserve"> </w:t>
            </w:r>
            <w:r>
              <w:rPr>
                <w:sz w:val="20"/>
              </w:rPr>
              <w:t>variables,</w:t>
            </w:r>
            <w:r>
              <w:rPr>
                <w:spacing w:val="-1"/>
                <w:sz w:val="20"/>
              </w:rPr>
              <w:t xml:space="preserve"> </w:t>
            </w:r>
            <w:r>
              <w:rPr>
                <w:sz w:val="20"/>
              </w:rPr>
              <w:t>and</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z w:val="20"/>
              </w:rPr>
              <w:t>overall</w:t>
            </w:r>
            <w:r>
              <w:rPr>
                <w:spacing w:val="-2"/>
                <w:sz w:val="20"/>
              </w:rPr>
              <w:t xml:space="preserve"> </w:t>
            </w:r>
            <w:r>
              <w:rPr>
                <w:sz w:val="20"/>
              </w:rPr>
              <w:t>model.</w:t>
            </w:r>
          </w:p>
        </w:tc>
        <w:tc>
          <w:tcPr>
            <w:tcW w:w="1165" w:type="dxa"/>
            <w:vAlign w:val="center"/>
          </w:tcPr>
          <w:p w14:paraId="3C1445A8" w14:textId="77777777" w:rsidR="00D740E3" w:rsidRPr="00B51DFB" w:rsidRDefault="009B48EC" w:rsidP="00E92B87">
            <w:pPr>
              <w:pStyle w:val="TableParagraph"/>
              <w:keepNext/>
              <w:keepLines/>
              <w:spacing w:before="60" w:after="60"/>
              <w:ind w:left="6"/>
              <w:jc w:val="center"/>
              <w:rPr>
                <w:sz w:val="20"/>
                <w:szCs w:val="20"/>
              </w:rPr>
            </w:pPr>
            <w:r w:rsidRPr="00B51DFB">
              <w:rPr>
                <w:sz w:val="20"/>
                <w:szCs w:val="20"/>
              </w:rPr>
              <w:t>2</w:t>
            </w:r>
          </w:p>
        </w:tc>
        <w:tc>
          <w:tcPr>
            <w:tcW w:w="4570" w:type="dxa"/>
            <w:gridSpan w:val="2"/>
            <w:vAlign w:val="center"/>
          </w:tcPr>
          <w:p w14:paraId="3C1445A9" w14:textId="2322BE79" w:rsidR="00D740E3" w:rsidRPr="00B51DFB" w:rsidRDefault="009B48EC" w:rsidP="009A1993">
            <w:pPr>
              <w:pStyle w:val="TableParagraph"/>
              <w:keepNext/>
              <w:keepLines/>
              <w:spacing w:before="60" w:after="60"/>
              <w:ind w:left="105" w:right="94"/>
              <w:jc w:val="both"/>
              <w:rPr>
                <w:sz w:val="20"/>
                <w:szCs w:val="20"/>
              </w:rPr>
            </w:pPr>
            <w:r w:rsidRPr="00B51DFB">
              <w:rPr>
                <w:sz w:val="20"/>
                <w:szCs w:val="20"/>
              </w:rPr>
              <w:t>For</w:t>
            </w:r>
            <w:r w:rsidRPr="00B51DFB">
              <w:rPr>
                <w:spacing w:val="-4"/>
                <w:sz w:val="20"/>
                <w:szCs w:val="20"/>
              </w:rPr>
              <w:t xml:space="preserve"> </w:t>
            </w:r>
            <w:r w:rsidRPr="00B51DFB">
              <w:rPr>
                <w:sz w:val="20"/>
                <w:szCs w:val="20"/>
              </w:rPr>
              <w:t>a</w:t>
            </w:r>
            <w:r w:rsidRPr="00B51DFB">
              <w:rPr>
                <w:spacing w:val="-3"/>
                <w:sz w:val="20"/>
                <w:szCs w:val="20"/>
              </w:rPr>
              <w:t xml:space="preserve"> </w:t>
            </w:r>
            <w:del w:id="128" w:author="Kloese, Sam" w:date="2022-11-10T13:46:00Z">
              <w:r w:rsidRPr="00B51DFB" w:rsidDel="00C2723D">
                <w:rPr>
                  <w:sz w:val="20"/>
                  <w:szCs w:val="20"/>
                </w:rPr>
                <w:delText>GLM</w:delText>
              </w:r>
            </w:del>
            <w:ins w:id="129" w:author="Kloese, Sam" w:date="2022-11-10T13:46:00Z">
              <w:r w:rsidR="00C2723D" w:rsidRPr="00B51DFB">
                <w:rPr>
                  <w:sz w:val="20"/>
                  <w:szCs w:val="20"/>
                </w:rPr>
                <w:t>GAM</w:t>
              </w:r>
            </w:ins>
            <w:r w:rsidRPr="00B51DFB">
              <w:rPr>
                <w:sz w:val="20"/>
                <w:szCs w:val="20"/>
              </w:rPr>
              <w:t>,</w:t>
            </w:r>
            <w:r w:rsidRPr="00B51DFB">
              <w:rPr>
                <w:spacing w:val="-4"/>
                <w:sz w:val="20"/>
                <w:szCs w:val="20"/>
              </w:rPr>
              <w:t xml:space="preserve"> </w:t>
            </w:r>
            <w:r w:rsidRPr="00B51DFB">
              <w:rPr>
                <w:sz w:val="20"/>
                <w:szCs w:val="20"/>
              </w:rPr>
              <w:t>such</w:t>
            </w:r>
            <w:r w:rsidRPr="00B51DFB">
              <w:rPr>
                <w:spacing w:val="-2"/>
                <w:sz w:val="20"/>
                <w:szCs w:val="20"/>
              </w:rPr>
              <w:t xml:space="preserve"> </w:t>
            </w:r>
            <w:r w:rsidRPr="00B51DFB">
              <w:rPr>
                <w:sz w:val="20"/>
                <w:szCs w:val="20"/>
              </w:rPr>
              <w:t>evidence</w:t>
            </w:r>
            <w:r w:rsidRPr="00B51DFB">
              <w:rPr>
                <w:spacing w:val="-3"/>
                <w:sz w:val="20"/>
                <w:szCs w:val="20"/>
              </w:rPr>
              <w:t xml:space="preserve"> </w:t>
            </w:r>
            <w:r w:rsidRPr="00B51DFB">
              <w:rPr>
                <w:sz w:val="20"/>
                <w:szCs w:val="20"/>
              </w:rPr>
              <w:t>may</w:t>
            </w:r>
            <w:r w:rsidRPr="00B51DFB">
              <w:rPr>
                <w:spacing w:val="-3"/>
                <w:sz w:val="20"/>
                <w:szCs w:val="20"/>
              </w:rPr>
              <w:t xml:space="preserve"> </w:t>
            </w:r>
            <w:r w:rsidRPr="00B51DFB">
              <w:rPr>
                <w:sz w:val="20"/>
                <w:szCs w:val="20"/>
              </w:rPr>
              <w:t>be</w:t>
            </w:r>
            <w:r w:rsidRPr="00B51DFB">
              <w:rPr>
                <w:spacing w:val="-3"/>
                <w:sz w:val="20"/>
                <w:szCs w:val="20"/>
              </w:rPr>
              <w:t xml:space="preserve"> </w:t>
            </w:r>
            <w:r w:rsidRPr="00B51DFB">
              <w:rPr>
                <w:sz w:val="20"/>
                <w:szCs w:val="20"/>
              </w:rPr>
              <w:t>available</w:t>
            </w:r>
            <w:r w:rsidRPr="00B51DFB">
              <w:rPr>
                <w:spacing w:val="-3"/>
                <w:sz w:val="20"/>
                <w:szCs w:val="20"/>
              </w:rPr>
              <w:t xml:space="preserve"> </w:t>
            </w:r>
            <w:r w:rsidRPr="00B51DFB">
              <w:rPr>
                <w:sz w:val="20"/>
                <w:szCs w:val="20"/>
              </w:rPr>
              <w:t>using</w:t>
            </w:r>
            <w:r w:rsidRPr="00B51DFB">
              <w:rPr>
                <w:spacing w:val="-3"/>
                <w:sz w:val="20"/>
                <w:szCs w:val="20"/>
              </w:rPr>
              <w:t xml:space="preserve"> </w:t>
            </w:r>
            <w:r w:rsidRPr="00B51DFB">
              <w:rPr>
                <w:sz w:val="20"/>
                <w:szCs w:val="20"/>
              </w:rPr>
              <w:t>chi-</w:t>
            </w:r>
            <w:r w:rsidRPr="00B51DFB">
              <w:rPr>
                <w:spacing w:val="-47"/>
                <w:sz w:val="20"/>
                <w:szCs w:val="20"/>
              </w:rPr>
              <w:t xml:space="preserve"> </w:t>
            </w:r>
            <w:r w:rsidRPr="00B51DFB">
              <w:rPr>
                <w:sz w:val="20"/>
                <w:szCs w:val="20"/>
              </w:rPr>
              <w:t>square</w:t>
            </w:r>
            <w:r w:rsidRPr="00B51DFB">
              <w:rPr>
                <w:spacing w:val="-2"/>
                <w:sz w:val="20"/>
                <w:szCs w:val="20"/>
              </w:rPr>
              <w:t xml:space="preserve"> </w:t>
            </w:r>
            <w:r w:rsidRPr="00B51DFB">
              <w:rPr>
                <w:sz w:val="20"/>
                <w:szCs w:val="20"/>
              </w:rPr>
              <w:t xml:space="preserve">tests, </w:t>
            </w:r>
            <w:ins w:id="130" w:author="Kloese, Sam" w:date="2022-11-10T13:46:00Z">
              <w:r w:rsidR="00C2723D" w:rsidRPr="00B51DFB">
                <w:rPr>
                  <w:sz w:val="20"/>
                  <w:szCs w:val="20"/>
                </w:rPr>
                <w:t xml:space="preserve">approximate </w:t>
              </w:r>
            </w:ins>
            <w:r w:rsidRPr="00B51DFB">
              <w:rPr>
                <w:sz w:val="20"/>
                <w:szCs w:val="20"/>
              </w:rPr>
              <w:t>p-values, F</w:t>
            </w:r>
            <w:r w:rsidRPr="00B51DFB">
              <w:rPr>
                <w:spacing w:val="-1"/>
                <w:sz w:val="20"/>
                <w:szCs w:val="20"/>
              </w:rPr>
              <w:t xml:space="preserve"> </w:t>
            </w:r>
            <w:r w:rsidRPr="00B51DFB">
              <w:rPr>
                <w:sz w:val="20"/>
                <w:szCs w:val="20"/>
              </w:rPr>
              <w:t>tests</w:t>
            </w:r>
            <w:r w:rsidRPr="00B51DFB">
              <w:rPr>
                <w:spacing w:val="-2"/>
                <w:sz w:val="20"/>
                <w:szCs w:val="20"/>
              </w:rPr>
              <w:t xml:space="preserve"> </w:t>
            </w:r>
            <w:r w:rsidRPr="00B51DFB">
              <w:rPr>
                <w:sz w:val="20"/>
                <w:szCs w:val="20"/>
              </w:rPr>
              <w:t>and/or</w:t>
            </w:r>
            <w:r w:rsidRPr="00B51DFB">
              <w:rPr>
                <w:spacing w:val="-3"/>
                <w:sz w:val="20"/>
                <w:szCs w:val="20"/>
              </w:rPr>
              <w:t xml:space="preserve"> </w:t>
            </w:r>
            <w:r w:rsidRPr="00B51DFB">
              <w:rPr>
                <w:sz w:val="20"/>
                <w:szCs w:val="20"/>
              </w:rPr>
              <w:t>other means.</w:t>
            </w:r>
          </w:p>
          <w:p w14:paraId="3C1445AA" w14:textId="6C6D76E4" w:rsidR="00D740E3" w:rsidRPr="00B51DFB" w:rsidRDefault="009B48EC" w:rsidP="009A1993">
            <w:pPr>
              <w:pStyle w:val="TableParagraph"/>
              <w:keepNext/>
              <w:keepLines/>
              <w:spacing w:before="60" w:after="60"/>
              <w:ind w:left="105" w:right="96"/>
              <w:jc w:val="both"/>
              <w:rPr>
                <w:sz w:val="20"/>
                <w:szCs w:val="20"/>
              </w:rPr>
            </w:pPr>
            <w:r w:rsidRPr="00B51DFB">
              <w:rPr>
                <w:sz w:val="20"/>
                <w:szCs w:val="20"/>
              </w:rPr>
              <w:t>The steps taken during modeling to achieve goodness-</w:t>
            </w:r>
            <w:r w:rsidRPr="00B51DFB">
              <w:rPr>
                <w:spacing w:val="-47"/>
                <w:sz w:val="20"/>
                <w:szCs w:val="20"/>
              </w:rPr>
              <w:t xml:space="preserve"> </w:t>
            </w:r>
            <w:r w:rsidRPr="00B51DFB">
              <w:rPr>
                <w:sz w:val="20"/>
                <w:szCs w:val="20"/>
              </w:rPr>
              <w:t>of-fit</w:t>
            </w:r>
            <w:r w:rsidRPr="00B51DFB">
              <w:rPr>
                <w:spacing w:val="1"/>
                <w:sz w:val="20"/>
                <w:szCs w:val="20"/>
              </w:rPr>
              <w:t xml:space="preserve"> </w:t>
            </w:r>
            <w:r w:rsidRPr="00B51DFB">
              <w:rPr>
                <w:sz w:val="20"/>
                <w:szCs w:val="20"/>
              </w:rPr>
              <w:t>are</w:t>
            </w:r>
            <w:r w:rsidRPr="00B51DFB">
              <w:rPr>
                <w:spacing w:val="1"/>
                <w:sz w:val="20"/>
                <w:szCs w:val="20"/>
              </w:rPr>
              <w:t xml:space="preserve"> </w:t>
            </w:r>
            <w:r w:rsidRPr="00B51DFB">
              <w:rPr>
                <w:sz w:val="20"/>
                <w:szCs w:val="20"/>
              </w:rPr>
              <w:t>likely</w:t>
            </w:r>
            <w:r w:rsidRPr="00B51DFB">
              <w:rPr>
                <w:spacing w:val="1"/>
                <w:sz w:val="20"/>
                <w:szCs w:val="20"/>
              </w:rPr>
              <w:t xml:space="preserve"> </w:t>
            </w:r>
            <w:r w:rsidRPr="00B51DFB">
              <w:rPr>
                <w:sz w:val="20"/>
                <w:szCs w:val="20"/>
              </w:rPr>
              <w:t>to</w:t>
            </w:r>
            <w:r w:rsidRPr="00B51DFB">
              <w:rPr>
                <w:spacing w:val="1"/>
                <w:sz w:val="20"/>
                <w:szCs w:val="20"/>
              </w:rPr>
              <w:t xml:space="preserve"> </w:t>
            </w:r>
            <w:r w:rsidRPr="00B51DFB">
              <w:rPr>
                <w:sz w:val="20"/>
                <w:szCs w:val="20"/>
              </w:rPr>
              <w:t>be</w:t>
            </w:r>
            <w:r w:rsidRPr="00B51DFB">
              <w:rPr>
                <w:spacing w:val="1"/>
                <w:sz w:val="20"/>
                <w:szCs w:val="20"/>
              </w:rPr>
              <w:t xml:space="preserve"> </w:t>
            </w:r>
            <w:r w:rsidRPr="00B51DFB">
              <w:rPr>
                <w:sz w:val="20"/>
                <w:szCs w:val="20"/>
              </w:rPr>
              <w:t>numerous</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laborious</w:t>
            </w:r>
            <w:r w:rsidRPr="00B51DFB">
              <w:rPr>
                <w:spacing w:val="1"/>
                <w:sz w:val="20"/>
                <w:szCs w:val="20"/>
              </w:rPr>
              <w:t xml:space="preserve"> </w:t>
            </w:r>
            <w:r w:rsidRPr="00B51DFB">
              <w:rPr>
                <w:sz w:val="20"/>
                <w:szCs w:val="20"/>
              </w:rPr>
              <w:t>to</w:t>
            </w:r>
            <w:r w:rsidRPr="00B51DFB">
              <w:rPr>
                <w:spacing w:val="1"/>
                <w:sz w:val="20"/>
                <w:szCs w:val="20"/>
              </w:rPr>
              <w:t xml:space="preserve"> </w:t>
            </w:r>
            <w:r w:rsidRPr="00B51DFB">
              <w:rPr>
                <w:sz w:val="20"/>
                <w:szCs w:val="20"/>
              </w:rPr>
              <w:t>describe,</w:t>
            </w:r>
            <w:r w:rsidRPr="00B51DFB">
              <w:rPr>
                <w:spacing w:val="1"/>
                <w:sz w:val="20"/>
                <w:szCs w:val="20"/>
              </w:rPr>
              <w:t xml:space="preserve"> </w:t>
            </w:r>
            <w:r w:rsidRPr="00B51DFB">
              <w:rPr>
                <w:sz w:val="20"/>
                <w:szCs w:val="20"/>
              </w:rPr>
              <w:t>but</w:t>
            </w:r>
            <w:r w:rsidRPr="00B51DFB">
              <w:rPr>
                <w:spacing w:val="1"/>
                <w:sz w:val="20"/>
                <w:szCs w:val="20"/>
              </w:rPr>
              <w:t xml:space="preserve"> </w:t>
            </w:r>
            <w:r w:rsidRPr="00B51DFB">
              <w:rPr>
                <w:sz w:val="20"/>
                <w:szCs w:val="20"/>
              </w:rPr>
              <w:t>they</w:t>
            </w:r>
            <w:r w:rsidRPr="00B51DFB">
              <w:rPr>
                <w:spacing w:val="1"/>
                <w:sz w:val="20"/>
                <w:szCs w:val="20"/>
              </w:rPr>
              <w:t xml:space="preserve"> </w:t>
            </w:r>
            <w:r w:rsidRPr="00B51DFB">
              <w:rPr>
                <w:sz w:val="20"/>
                <w:szCs w:val="20"/>
              </w:rPr>
              <w:t>contribute</w:t>
            </w:r>
            <w:r w:rsidRPr="00B51DFB">
              <w:rPr>
                <w:spacing w:val="1"/>
                <w:sz w:val="20"/>
                <w:szCs w:val="20"/>
              </w:rPr>
              <w:t xml:space="preserve"> </w:t>
            </w:r>
            <w:r w:rsidRPr="00B51DFB">
              <w:rPr>
                <w:sz w:val="20"/>
                <w:szCs w:val="20"/>
              </w:rPr>
              <w:t>much</w:t>
            </w:r>
            <w:r w:rsidRPr="00B51DFB">
              <w:rPr>
                <w:spacing w:val="1"/>
                <w:sz w:val="20"/>
                <w:szCs w:val="20"/>
              </w:rPr>
              <w:t xml:space="preserve"> </w:t>
            </w:r>
            <w:r w:rsidRPr="00B51DFB">
              <w:rPr>
                <w:sz w:val="20"/>
                <w:szCs w:val="20"/>
              </w:rPr>
              <w:t>of</w:t>
            </w:r>
            <w:r w:rsidRPr="00B51DFB">
              <w:rPr>
                <w:spacing w:val="1"/>
                <w:sz w:val="20"/>
                <w:szCs w:val="20"/>
              </w:rPr>
              <w:t xml:space="preserve"> </w:t>
            </w:r>
            <w:r w:rsidRPr="00B51DFB">
              <w:rPr>
                <w:sz w:val="20"/>
                <w:szCs w:val="20"/>
              </w:rPr>
              <w:t>what</w:t>
            </w:r>
            <w:r w:rsidRPr="00B51DFB">
              <w:rPr>
                <w:spacing w:val="1"/>
                <w:sz w:val="20"/>
                <w:szCs w:val="20"/>
              </w:rPr>
              <w:t xml:space="preserve"> </w:t>
            </w:r>
            <w:r w:rsidRPr="00B51DFB">
              <w:rPr>
                <w:sz w:val="20"/>
                <w:szCs w:val="20"/>
              </w:rPr>
              <w:t>is</w:t>
            </w:r>
            <w:r w:rsidRPr="00B51DFB">
              <w:rPr>
                <w:spacing w:val="1"/>
                <w:sz w:val="20"/>
                <w:szCs w:val="20"/>
              </w:rPr>
              <w:t xml:space="preserve"> </w:t>
            </w:r>
            <w:r w:rsidRPr="00B51DFB">
              <w:rPr>
                <w:sz w:val="20"/>
                <w:szCs w:val="20"/>
              </w:rPr>
              <w:t xml:space="preserve">generalized about a </w:t>
            </w:r>
            <w:del w:id="131" w:author="Kloese, Sam" w:date="2022-11-10T13:46:00Z">
              <w:r w:rsidRPr="00B51DFB" w:rsidDel="00C2723D">
                <w:rPr>
                  <w:sz w:val="20"/>
                  <w:szCs w:val="20"/>
                </w:rPr>
                <w:delText>GLM</w:delText>
              </w:r>
            </w:del>
            <w:ins w:id="132" w:author="Kloese, Sam" w:date="2022-11-10T13:46:00Z">
              <w:r w:rsidR="00C2723D" w:rsidRPr="00B51DFB">
                <w:rPr>
                  <w:sz w:val="20"/>
                  <w:szCs w:val="20"/>
                </w:rPr>
                <w:t>GAM</w:t>
              </w:r>
            </w:ins>
            <w:r w:rsidRPr="00B51DFB">
              <w:rPr>
                <w:sz w:val="20"/>
                <w:szCs w:val="20"/>
              </w:rPr>
              <w:t>.</w:t>
            </w:r>
          </w:p>
          <w:p w14:paraId="3C1445AB" w14:textId="77777777" w:rsidR="00D740E3" w:rsidRPr="00B51DFB" w:rsidRDefault="009B48EC" w:rsidP="009A1993">
            <w:pPr>
              <w:pStyle w:val="TableParagraph"/>
              <w:keepNext/>
              <w:keepLines/>
              <w:spacing w:before="60" w:after="60"/>
              <w:ind w:left="105" w:right="96"/>
              <w:jc w:val="both"/>
              <w:rPr>
                <w:sz w:val="20"/>
                <w:szCs w:val="20"/>
              </w:rPr>
            </w:pPr>
            <w:r w:rsidRPr="00B51DFB">
              <w:rPr>
                <w:sz w:val="20"/>
                <w:szCs w:val="20"/>
              </w:rPr>
              <w:t>The regulator should not assume to know what the</w:t>
            </w:r>
            <w:r w:rsidRPr="00B51DFB">
              <w:rPr>
                <w:spacing w:val="1"/>
                <w:sz w:val="20"/>
                <w:szCs w:val="20"/>
              </w:rPr>
              <w:t xml:space="preserve"> </w:t>
            </w:r>
            <w:r w:rsidRPr="00B51DFB">
              <w:rPr>
                <w:sz w:val="20"/>
                <w:szCs w:val="20"/>
              </w:rPr>
              <w:t>company did and ask, “How?” Instead, the regulator</w:t>
            </w:r>
            <w:r w:rsidRPr="00B51DFB">
              <w:rPr>
                <w:spacing w:val="1"/>
                <w:sz w:val="20"/>
                <w:szCs w:val="20"/>
              </w:rPr>
              <w:t xml:space="preserve"> </w:t>
            </w:r>
            <w:r w:rsidRPr="00B51DFB">
              <w:rPr>
                <w:sz w:val="20"/>
                <w:szCs w:val="20"/>
              </w:rPr>
              <w:t>should ask what the company did and be prepared to</w:t>
            </w:r>
            <w:r w:rsidRPr="00B51DFB">
              <w:rPr>
                <w:spacing w:val="1"/>
                <w:sz w:val="20"/>
                <w:szCs w:val="20"/>
              </w:rPr>
              <w:t xml:space="preserve"> </w:t>
            </w:r>
            <w:r w:rsidRPr="00B51DFB">
              <w:rPr>
                <w:sz w:val="20"/>
                <w:szCs w:val="20"/>
              </w:rPr>
              <w:t>ask follow-up</w:t>
            </w:r>
            <w:r w:rsidRPr="00B51DFB">
              <w:rPr>
                <w:spacing w:val="-1"/>
                <w:sz w:val="20"/>
                <w:szCs w:val="20"/>
              </w:rPr>
              <w:t xml:space="preserve"> </w:t>
            </w:r>
            <w:r w:rsidRPr="00B51DFB">
              <w:rPr>
                <w:sz w:val="20"/>
                <w:szCs w:val="20"/>
              </w:rPr>
              <w:t>questions.</w:t>
            </w:r>
          </w:p>
        </w:tc>
      </w:tr>
      <w:tr w:rsidR="00D740E3" w14:paraId="3C1445D9" w14:textId="77777777" w:rsidTr="00A04E63">
        <w:tc>
          <w:tcPr>
            <w:tcW w:w="775" w:type="dxa"/>
            <w:vAlign w:val="center"/>
          </w:tcPr>
          <w:p w14:paraId="3C1445C2" w14:textId="4E0800C8" w:rsidR="00D740E3" w:rsidRDefault="009B48EC" w:rsidP="00E92B87">
            <w:pPr>
              <w:pStyle w:val="TableParagraph"/>
              <w:spacing w:before="60" w:after="60"/>
              <w:ind w:left="107"/>
              <w:rPr>
                <w:sz w:val="20"/>
              </w:rPr>
            </w:pPr>
            <w:r>
              <w:rPr>
                <w:sz w:val="20"/>
              </w:rPr>
              <w:t>B.4.</w:t>
            </w:r>
            <w:r w:rsidR="00626C7F">
              <w:rPr>
                <w:sz w:val="20"/>
              </w:rPr>
              <w:t>h</w:t>
            </w:r>
          </w:p>
        </w:tc>
        <w:tc>
          <w:tcPr>
            <w:tcW w:w="4320" w:type="dxa"/>
            <w:vAlign w:val="center"/>
          </w:tcPr>
          <w:p w14:paraId="3C1445CA" w14:textId="5706975A" w:rsidR="00D740E3" w:rsidRDefault="009B48EC" w:rsidP="009A1993">
            <w:pPr>
              <w:pStyle w:val="TableParagraph"/>
              <w:spacing w:before="60" w:after="60"/>
              <w:ind w:left="105" w:right="94"/>
              <w:jc w:val="both"/>
              <w:rPr>
                <w:sz w:val="20"/>
              </w:rPr>
            </w:pPr>
            <w:r>
              <w:rPr>
                <w:sz w:val="20"/>
              </w:rPr>
              <w:t>For</w:t>
            </w:r>
            <w:r>
              <w:rPr>
                <w:spacing w:val="1"/>
                <w:sz w:val="20"/>
              </w:rPr>
              <w:t xml:space="preserve"> </w:t>
            </w:r>
            <w:r>
              <w:rPr>
                <w:sz w:val="20"/>
              </w:rPr>
              <w:t>continuous</w:t>
            </w:r>
            <w:r>
              <w:rPr>
                <w:spacing w:val="1"/>
                <w:sz w:val="20"/>
              </w:rPr>
              <w:t xml:space="preserve"> </w:t>
            </w:r>
            <w:r>
              <w:rPr>
                <w:sz w:val="20"/>
              </w:rPr>
              <w:t>variables,</w:t>
            </w:r>
            <w:r>
              <w:rPr>
                <w:spacing w:val="1"/>
                <w:sz w:val="20"/>
              </w:rPr>
              <w:t xml:space="preserve"> </w:t>
            </w:r>
            <w:r>
              <w:rPr>
                <w:sz w:val="20"/>
              </w:rPr>
              <w:t>provide</w:t>
            </w:r>
            <w:r>
              <w:rPr>
                <w:spacing w:val="1"/>
                <w:sz w:val="20"/>
              </w:rPr>
              <w:t xml:space="preserve"> </w:t>
            </w:r>
            <w:r>
              <w:rPr>
                <w:sz w:val="20"/>
              </w:rPr>
              <w:t>confidence</w:t>
            </w:r>
            <w:r>
              <w:rPr>
                <w:spacing w:val="-47"/>
                <w:sz w:val="20"/>
              </w:rPr>
              <w:t xml:space="preserve"> </w:t>
            </w:r>
            <w:r>
              <w:rPr>
                <w:sz w:val="20"/>
              </w:rPr>
              <w:t xml:space="preserve">intervals, chi-square tests, </w:t>
            </w:r>
            <w:ins w:id="133" w:author="Kloese, Sam" w:date="2022-11-10T13:47:00Z">
              <w:r w:rsidR="00F70DCA">
                <w:rPr>
                  <w:sz w:val="20"/>
                </w:rPr>
                <w:t xml:space="preserve">approximate </w:t>
              </w:r>
            </w:ins>
            <w:r>
              <w:rPr>
                <w:sz w:val="20"/>
              </w:rPr>
              <w:t>p-values, and any other</w:t>
            </w:r>
            <w:r>
              <w:rPr>
                <w:spacing w:val="1"/>
                <w:sz w:val="20"/>
              </w:rPr>
              <w:t xml:space="preserve"> </w:t>
            </w:r>
            <w:r>
              <w:rPr>
                <w:sz w:val="20"/>
              </w:rPr>
              <w:t>relevant</w:t>
            </w:r>
            <w:r>
              <w:rPr>
                <w:spacing w:val="1"/>
                <w:sz w:val="20"/>
              </w:rPr>
              <w:t xml:space="preserve"> </w:t>
            </w:r>
            <w:r>
              <w:rPr>
                <w:sz w:val="20"/>
              </w:rPr>
              <w:t>and</w:t>
            </w:r>
            <w:r>
              <w:rPr>
                <w:spacing w:val="1"/>
                <w:sz w:val="20"/>
              </w:rPr>
              <w:t xml:space="preserve"> </w:t>
            </w:r>
            <w:r>
              <w:rPr>
                <w:sz w:val="20"/>
              </w:rPr>
              <w:t>material</w:t>
            </w:r>
            <w:r>
              <w:rPr>
                <w:spacing w:val="1"/>
                <w:sz w:val="20"/>
              </w:rPr>
              <w:t xml:space="preserve"> </w:t>
            </w:r>
            <w:r>
              <w:rPr>
                <w:sz w:val="20"/>
              </w:rPr>
              <w:t>test.</w:t>
            </w:r>
            <w:r>
              <w:rPr>
                <w:spacing w:val="1"/>
                <w:sz w:val="20"/>
              </w:rPr>
              <w:t xml:space="preserve"> </w:t>
            </w:r>
            <w:r>
              <w:rPr>
                <w:sz w:val="20"/>
              </w:rPr>
              <w:t>Determine</w:t>
            </w:r>
            <w:r>
              <w:rPr>
                <w:spacing w:val="1"/>
                <w:sz w:val="20"/>
              </w:rPr>
              <w:t xml:space="preserve"> </w:t>
            </w:r>
            <w:r>
              <w:rPr>
                <w:sz w:val="20"/>
              </w:rPr>
              <w:t>if</w:t>
            </w:r>
            <w:r>
              <w:rPr>
                <w:spacing w:val="1"/>
                <w:sz w:val="20"/>
              </w:rPr>
              <w:t xml:space="preserve"> </w:t>
            </w:r>
            <w:r>
              <w:rPr>
                <w:sz w:val="20"/>
              </w:rPr>
              <w:t>model</w:t>
            </w:r>
            <w:r>
              <w:rPr>
                <w:spacing w:val="1"/>
                <w:sz w:val="20"/>
              </w:rPr>
              <w:t xml:space="preserve"> </w:t>
            </w:r>
            <w:r>
              <w:rPr>
                <w:sz w:val="20"/>
              </w:rPr>
              <w:t>development data, validation data, test data, or other</w:t>
            </w:r>
            <w:r>
              <w:rPr>
                <w:spacing w:val="-47"/>
                <w:sz w:val="20"/>
              </w:rPr>
              <w:t xml:space="preserve"> </w:t>
            </w:r>
            <w:r>
              <w:rPr>
                <w:sz w:val="20"/>
              </w:rPr>
              <w:t>data</w:t>
            </w:r>
            <w:r>
              <w:rPr>
                <w:spacing w:val="-1"/>
                <w:sz w:val="20"/>
              </w:rPr>
              <w:t xml:space="preserve"> </w:t>
            </w:r>
            <w:r>
              <w:rPr>
                <w:sz w:val="20"/>
              </w:rPr>
              <w:t>was</w:t>
            </w:r>
            <w:r>
              <w:rPr>
                <w:spacing w:val="-1"/>
                <w:sz w:val="20"/>
              </w:rPr>
              <w:t xml:space="preserve"> </w:t>
            </w:r>
            <w:r>
              <w:rPr>
                <w:sz w:val="20"/>
              </w:rPr>
              <w:t>used</w:t>
            </w:r>
            <w:r>
              <w:rPr>
                <w:spacing w:val="1"/>
                <w:sz w:val="20"/>
              </w:rPr>
              <w:t xml:space="preserve"> </w:t>
            </w:r>
            <w:r>
              <w:rPr>
                <w:sz w:val="20"/>
              </w:rPr>
              <w:t>for these tests.</w:t>
            </w:r>
          </w:p>
        </w:tc>
        <w:tc>
          <w:tcPr>
            <w:tcW w:w="1165" w:type="dxa"/>
            <w:vAlign w:val="center"/>
          </w:tcPr>
          <w:p w14:paraId="3C1445D5" w14:textId="77777777" w:rsidR="00D740E3" w:rsidRDefault="009B48EC" w:rsidP="00E92B87">
            <w:pPr>
              <w:pStyle w:val="TableParagraph"/>
              <w:spacing w:before="60" w:after="60"/>
              <w:ind w:left="6"/>
              <w:jc w:val="center"/>
              <w:rPr>
                <w:sz w:val="18"/>
              </w:rPr>
            </w:pPr>
            <w:r w:rsidRPr="00FA157F">
              <w:rPr>
                <w:sz w:val="20"/>
                <w:szCs w:val="24"/>
              </w:rPr>
              <w:t>2</w:t>
            </w:r>
          </w:p>
        </w:tc>
        <w:tc>
          <w:tcPr>
            <w:tcW w:w="4570" w:type="dxa"/>
            <w:gridSpan w:val="2"/>
            <w:vAlign w:val="center"/>
          </w:tcPr>
          <w:p w14:paraId="3C1445D6" w14:textId="77777777" w:rsidR="00D740E3" w:rsidRDefault="009B48EC" w:rsidP="009A1993">
            <w:pPr>
              <w:pStyle w:val="TableParagraph"/>
              <w:spacing w:before="60" w:after="60"/>
              <w:ind w:left="105" w:right="94"/>
              <w:jc w:val="both"/>
              <w:rPr>
                <w:sz w:val="20"/>
              </w:rPr>
            </w:pPr>
            <w:r>
              <w:rPr>
                <w:sz w:val="20"/>
              </w:rPr>
              <w:t>Typical p-values greater than 5% are large and should</w:t>
            </w:r>
            <w:r>
              <w:rPr>
                <w:spacing w:val="1"/>
                <w:sz w:val="20"/>
              </w:rPr>
              <w:t xml:space="preserve"> </w:t>
            </w:r>
            <w:r>
              <w:rPr>
                <w:sz w:val="20"/>
              </w:rPr>
              <w:t>be</w:t>
            </w:r>
            <w:r>
              <w:rPr>
                <w:spacing w:val="1"/>
                <w:sz w:val="20"/>
              </w:rPr>
              <w:t xml:space="preserve"> </w:t>
            </w:r>
            <w:r>
              <w:rPr>
                <w:sz w:val="20"/>
              </w:rPr>
              <w:t>questioned.</w:t>
            </w:r>
            <w:r>
              <w:rPr>
                <w:spacing w:val="1"/>
                <w:sz w:val="20"/>
              </w:rPr>
              <w:t xml:space="preserve"> </w:t>
            </w:r>
            <w:r>
              <w:rPr>
                <w:sz w:val="20"/>
              </w:rPr>
              <w:t>Reasonable</w:t>
            </w:r>
            <w:r>
              <w:rPr>
                <w:spacing w:val="1"/>
                <w:sz w:val="20"/>
              </w:rPr>
              <w:t xml:space="preserve"> </w:t>
            </w:r>
            <w:r>
              <w:rPr>
                <w:sz w:val="20"/>
              </w:rPr>
              <w:t>business</w:t>
            </w:r>
            <w:r>
              <w:rPr>
                <w:spacing w:val="1"/>
                <w:sz w:val="20"/>
              </w:rPr>
              <w:t xml:space="preserve"> </w:t>
            </w:r>
            <w:r>
              <w:rPr>
                <w:sz w:val="20"/>
              </w:rPr>
              <w:t>judgment</w:t>
            </w:r>
            <w:r>
              <w:rPr>
                <w:spacing w:val="1"/>
                <w:sz w:val="20"/>
              </w:rPr>
              <w:t xml:space="preserve"> </w:t>
            </w:r>
            <w:r>
              <w:rPr>
                <w:sz w:val="20"/>
              </w:rPr>
              <w:t>can</w:t>
            </w:r>
            <w:r>
              <w:rPr>
                <w:spacing w:val="1"/>
                <w:sz w:val="20"/>
              </w:rPr>
              <w:t xml:space="preserve"> </w:t>
            </w:r>
            <w:r>
              <w:rPr>
                <w:sz w:val="20"/>
              </w:rPr>
              <w:t>sometimes</w:t>
            </w:r>
            <w:r>
              <w:rPr>
                <w:spacing w:val="1"/>
                <w:sz w:val="20"/>
              </w:rPr>
              <w:t xml:space="preserve"> </w:t>
            </w:r>
            <w:r>
              <w:rPr>
                <w:sz w:val="20"/>
              </w:rPr>
              <w:t>provide</w:t>
            </w:r>
            <w:r>
              <w:rPr>
                <w:spacing w:val="1"/>
                <w:sz w:val="20"/>
              </w:rPr>
              <w:t xml:space="preserve"> </w:t>
            </w:r>
            <w:r>
              <w:rPr>
                <w:sz w:val="20"/>
              </w:rPr>
              <w:t>legitimate</w:t>
            </w:r>
            <w:r>
              <w:rPr>
                <w:spacing w:val="1"/>
                <w:sz w:val="20"/>
              </w:rPr>
              <w:t xml:space="preserve"> </w:t>
            </w:r>
            <w:r>
              <w:rPr>
                <w:sz w:val="20"/>
              </w:rPr>
              <w:t>support</w:t>
            </w:r>
            <w:r>
              <w:rPr>
                <w:spacing w:val="1"/>
                <w:sz w:val="20"/>
              </w:rPr>
              <w:t xml:space="preserve"> </w:t>
            </w:r>
            <w:r>
              <w:rPr>
                <w:sz w:val="20"/>
              </w:rPr>
              <w:t>for</w:t>
            </w:r>
            <w:r>
              <w:rPr>
                <w:spacing w:val="1"/>
                <w:sz w:val="20"/>
              </w:rPr>
              <w:t xml:space="preserve"> </w:t>
            </w:r>
            <w:r>
              <w:rPr>
                <w:sz w:val="20"/>
              </w:rPr>
              <w:t>high</w:t>
            </w:r>
            <w:r>
              <w:rPr>
                <w:spacing w:val="1"/>
                <w:sz w:val="20"/>
              </w:rPr>
              <w:t xml:space="preserve"> </w:t>
            </w:r>
            <w:r>
              <w:rPr>
                <w:sz w:val="20"/>
              </w:rPr>
              <w:t>p-</w:t>
            </w:r>
            <w:r>
              <w:rPr>
                <w:spacing w:val="1"/>
                <w:sz w:val="20"/>
              </w:rPr>
              <w:t xml:space="preserve"> </w:t>
            </w:r>
            <w:r>
              <w:rPr>
                <w:sz w:val="20"/>
              </w:rPr>
              <w:t>values. Reasonableness of the p-value threshold could</w:t>
            </w:r>
            <w:r>
              <w:rPr>
                <w:spacing w:val="1"/>
                <w:sz w:val="20"/>
              </w:rPr>
              <w:t xml:space="preserve"> </w:t>
            </w:r>
            <w:r>
              <w:rPr>
                <w:sz w:val="20"/>
              </w:rPr>
              <w:t>also</w:t>
            </w:r>
            <w:r>
              <w:rPr>
                <w:spacing w:val="1"/>
                <w:sz w:val="20"/>
              </w:rPr>
              <w:t xml:space="preserve"> </w:t>
            </w:r>
            <w:r>
              <w:rPr>
                <w:sz w:val="20"/>
              </w:rPr>
              <w:t>vary</w:t>
            </w:r>
            <w:r>
              <w:rPr>
                <w:spacing w:val="1"/>
                <w:sz w:val="20"/>
              </w:rPr>
              <w:t xml:space="preserve"> </w:t>
            </w:r>
            <w:r>
              <w:rPr>
                <w:sz w:val="20"/>
              </w:rPr>
              <w:t>depending</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context</w:t>
            </w:r>
            <w:r>
              <w:rPr>
                <w:spacing w:val="50"/>
                <w:sz w:val="20"/>
              </w:rPr>
              <w:t xml:space="preserve"> </w:t>
            </w:r>
            <w:r>
              <w:rPr>
                <w:sz w:val="20"/>
              </w:rPr>
              <w:t>of</w:t>
            </w:r>
            <w:r>
              <w:rPr>
                <w:spacing w:val="50"/>
                <w:sz w:val="20"/>
              </w:rPr>
              <w:t xml:space="preserve"> </w:t>
            </w:r>
            <w:r>
              <w:rPr>
                <w:sz w:val="20"/>
              </w:rPr>
              <w:t>the</w:t>
            </w:r>
            <w:r>
              <w:rPr>
                <w:spacing w:val="50"/>
                <w:sz w:val="20"/>
              </w:rPr>
              <w:t xml:space="preserve"> </w:t>
            </w:r>
            <w:r>
              <w:rPr>
                <w:sz w:val="20"/>
              </w:rPr>
              <w:t>model;</w:t>
            </w:r>
            <w:r>
              <w:rPr>
                <w:spacing w:val="1"/>
                <w:sz w:val="20"/>
              </w:rPr>
              <w:t xml:space="preserve"> </w:t>
            </w:r>
            <w:r>
              <w:rPr>
                <w:sz w:val="20"/>
              </w:rPr>
              <w:t>e.g., the</w:t>
            </w:r>
            <w:r>
              <w:rPr>
                <w:spacing w:val="1"/>
                <w:sz w:val="20"/>
              </w:rPr>
              <w:t xml:space="preserve"> </w:t>
            </w:r>
            <w:r>
              <w:rPr>
                <w:sz w:val="20"/>
              </w:rPr>
              <w:t>threshold</w:t>
            </w:r>
            <w:r>
              <w:rPr>
                <w:spacing w:val="1"/>
                <w:sz w:val="20"/>
              </w:rPr>
              <w:t xml:space="preserve"> </w:t>
            </w:r>
            <w:r>
              <w:rPr>
                <w:sz w:val="20"/>
              </w:rPr>
              <w:t>might</w:t>
            </w:r>
            <w:r>
              <w:rPr>
                <w:spacing w:val="1"/>
                <w:sz w:val="20"/>
              </w:rPr>
              <w:t xml:space="preserve"> </w:t>
            </w:r>
            <w:r>
              <w:rPr>
                <w:sz w:val="20"/>
              </w:rPr>
              <w:t>be</w:t>
            </w:r>
            <w:r>
              <w:rPr>
                <w:spacing w:val="1"/>
                <w:sz w:val="20"/>
              </w:rPr>
              <w:t xml:space="preserve"> </w:t>
            </w:r>
            <w:r>
              <w:rPr>
                <w:sz w:val="20"/>
              </w:rPr>
              <w:t>lower</w:t>
            </w:r>
            <w:r>
              <w:rPr>
                <w:spacing w:val="1"/>
                <w:sz w:val="20"/>
              </w:rPr>
              <w:t xml:space="preserve"> </w:t>
            </w:r>
            <w:r>
              <w:rPr>
                <w:sz w:val="20"/>
              </w:rPr>
              <w:t>when</w:t>
            </w:r>
            <w:r>
              <w:rPr>
                <w:spacing w:val="1"/>
                <w:sz w:val="20"/>
              </w:rPr>
              <w:t xml:space="preserve"> </w:t>
            </w:r>
            <w:r>
              <w:rPr>
                <w:sz w:val="20"/>
              </w:rPr>
              <w:t>many</w:t>
            </w:r>
            <w:r>
              <w:rPr>
                <w:spacing w:val="1"/>
                <w:sz w:val="20"/>
              </w:rPr>
              <w:t xml:space="preserve"> </w:t>
            </w:r>
            <w:r>
              <w:rPr>
                <w:sz w:val="20"/>
              </w:rPr>
              <w:t>candidate</w:t>
            </w:r>
            <w:r>
              <w:rPr>
                <w:spacing w:val="1"/>
                <w:sz w:val="20"/>
              </w:rPr>
              <w:t xml:space="preserve"> </w:t>
            </w:r>
            <w:r>
              <w:rPr>
                <w:sz w:val="20"/>
              </w:rPr>
              <w:t>variables</w:t>
            </w:r>
            <w:r>
              <w:rPr>
                <w:spacing w:val="1"/>
                <w:sz w:val="20"/>
              </w:rPr>
              <w:t xml:space="preserve"> </w:t>
            </w:r>
            <w:r>
              <w:rPr>
                <w:sz w:val="20"/>
              </w:rPr>
              <w:t>were</w:t>
            </w:r>
            <w:r>
              <w:rPr>
                <w:spacing w:val="1"/>
                <w:sz w:val="20"/>
              </w:rPr>
              <w:t xml:space="preserve"> </w:t>
            </w:r>
            <w:r>
              <w:rPr>
                <w:sz w:val="20"/>
              </w:rPr>
              <w:t>evaluated</w:t>
            </w:r>
            <w:r>
              <w:rPr>
                <w:spacing w:val="1"/>
                <w:sz w:val="20"/>
              </w:rPr>
              <w:t xml:space="preserve"> </w:t>
            </w:r>
            <w:r>
              <w:rPr>
                <w:sz w:val="20"/>
              </w:rPr>
              <w:t>for</w:t>
            </w:r>
            <w:r>
              <w:rPr>
                <w:spacing w:val="50"/>
                <w:sz w:val="20"/>
              </w:rPr>
              <w:t xml:space="preserve"> </w:t>
            </w:r>
            <w:r>
              <w:rPr>
                <w:sz w:val="20"/>
              </w:rPr>
              <w:t>inclusion</w:t>
            </w:r>
            <w:r>
              <w:rPr>
                <w:spacing w:val="50"/>
                <w:sz w:val="20"/>
              </w:rPr>
              <w:t xml:space="preserve"> </w:t>
            </w:r>
            <w:r>
              <w:rPr>
                <w:sz w:val="20"/>
              </w:rPr>
              <w:t>in</w:t>
            </w:r>
            <w:r>
              <w:rPr>
                <w:spacing w:val="-47"/>
                <w:sz w:val="20"/>
              </w:rPr>
              <w:t xml:space="preserve"> </w:t>
            </w:r>
            <w:r>
              <w:rPr>
                <w:sz w:val="20"/>
              </w:rPr>
              <w:t>the</w:t>
            </w:r>
            <w:r>
              <w:rPr>
                <w:spacing w:val="-1"/>
                <w:sz w:val="20"/>
              </w:rPr>
              <w:t xml:space="preserve"> </w:t>
            </w:r>
            <w:r>
              <w:rPr>
                <w:sz w:val="20"/>
              </w:rPr>
              <w:t>model.</w:t>
            </w:r>
          </w:p>
          <w:p w14:paraId="3C1445D7" w14:textId="2B0BD3DB" w:rsidR="00D740E3" w:rsidRDefault="009B48EC" w:rsidP="009A1993">
            <w:pPr>
              <w:pStyle w:val="TableParagraph"/>
              <w:spacing w:before="60" w:after="60"/>
              <w:ind w:left="105" w:right="94"/>
              <w:jc w:val="both"/>
              <w:rPr>
                <w:sz w:val="20"/>
              </w:rPr>
            </w:pPr>
            <w:r>
              <w:rPr>
                <w:sz w:val="20"/>
              </w:rPr>
              <w:t>Overall</w:t>
            </w:r>
            <w:r>
              <w:rPr>
                <w:spacing w:val="1"/>
                <w:sz w:val="20"/>
              </w:rPr>
              <w:t xml:space="preserve"> </w:t>
            </w:r>
            <w:r>
              <w:rPr>
                <w:sz w:val="20"/>
              </w:rPr>
              <w:t>lift</w:t>
            </w:r>
            <w:r>
              <w:rPr>
                <w:spacing w:val="1"/>
                <w:sz w:val="20"/>
              </w:rPr>
              <w:t xml:space="preserve"> </w:t>
            </w:r>
            <w:r>
              <w:rPr>
                <w:sz w:val="20"/>
              </w:rPr>
              <w:t>charts</w:t>
            </w:r>
            <w:r>
              <w:rPr>
                <w:spacing w:val="1"/>
                <w:sz w:val="20"/>
              </w:rPr>
              <w:t xml:space="preserve"> </w:t>
            </w:r>
            <w:r>
              <w:rPr>
                <w:sz w:val="20"/>
              </w:rPr>
              <w:t>and/or</w:t>
            </w:r>
            <w:r>
              <w:rPr>
                <w:spacing w:val="1"/>
                <w:sz w:val="20"/>
              </w:rPr>
              <w:t xml:space="preserve"> </w:t>
            </w:r>
            <w:r>
              <w:rPr>
                <w:sz w:val="20"/>
              </w:rPr>
              <w:t>statistical</w:t>
            </w:r>
            <w:r>
              <w:rPr>
                <w:spacing w:val="1"/>
                <w:sz w:val="20"/>
              </w:rPr>
              <w:t xml:space="preserve"> </w:t>
            </w:r>
            <w:r>
              <w:rPr>
                <w:sz w:val="20"/>
              </w:rPr>
              <w:t>tests</w:t>
            </w:r>
            <w:r>
              <w:rPr>
                <w:spacing w:val="1"/>
                <w:sz w:val="20"/>
              </w:rPr>
              <w:t xml:space="preserve"> </w:t>
            </w:r>
            <w:r>
              <w:rPr>
                <w:sz w:val="20"/>
              </w:rPr>
              <w:t>using</w:t>
            </w:r>
            <w:r>
              <w:rPr>
                <w:spacing w:val="1"/>
                <w:sz w:val="20"/>
              </w:rPr>
              <w:t xml:space="preserve"> </w:t>
            </w:r>
            <w:r>
              <w:rPr>
                <w:sz w:val="20"/>
              </w:rPr>
              <w:t>validation data may not provide enough of the picture.</w:t>
            </w:r>
            <w:r>
              <w:rPr>
                <w:spacing w:val="-47"/>
                <w:sz w:val="20"/>
              </w:rPr>
              <w:t xml:space="preserve"> </w:t>
            </w:r>
            <w:r>
              <w:rPr>
                <w:sz w:val="20"/>
              </w:rPr>
              <w:t>If</w:t>
            </w:r>
            <w:r>
              <w:rPr>
                <w:spacing w:val="1"/>
                <w:sz w:val="20"/>
              </w:rPr>
              <w:t xml:space="preserve"> </w:t>
            </w:r>
            <w:r>
              <w:rPr>
                <w:sz w:val="20"/>
              </w:rPr>
              <w:t>there</w:t>
            </w:r>
            <w:r>
              <w:rPr>
                <w:spacing w:val="1"/>
                <w:sz w:val="20"/>
              </w:rPr>
              <w:t xml:space="preserve"> </w:t>
            </w:r>
            <w:r>
              <w:rPr>
                <w:sz w:val="20"/>
              </w:rPr>
              <w:t>is</w:t>
            </w:r>
            <w:r>
              <w:rPr>
                <w:spacing w:val="1"/>
                <w:sz w:val="20"/>
              </w:rPr>
              <w:t xml:space="preserve"> </w:t>
            </w:r>
            <w:r>
              <w:rPr>
                <w:sz w:val="20"/>
              </w:rPr>
              <w:t>concern</w:t>
            </w:r>
            <w:r>
              <w:rPr>
                <w:spacing w:val="1"/>
                <w:sz w:val="20"/>
              </w:rPr>
              <w:t xml:space="preserve"> </w:t>
            </w:r>
            <w:r>
              <w:rPr>
                <w:sz w:val="20"/>
              </w:rPr>
              <w:t>about</w:t>
            </w:r>
            <w:r>
              <w:rPr>
                <w:spacing w:val="1"/>
                <w:sz w:val="20"/>
              </w:rPr>
              <w:t xml:space="preserve"> </w:t>
            </w:r>
            <w:r>
              <w:rPr>
                <w:sz w:val="20"/>
              </w:rPr>
              <w:t>one</w:t>
            </w:r>
            <w:r>
              <w:rPr>
                <w:spacing w:val="1"/>
                <w:sz w:val="20"/>
              </w:rPr>
              <w:t xml:space="preserve"> </w:t>
            </w:r>
            <w:r>
              <w:rPr>
                <w:sz w:val="20"/>
              </w:rPr>
              <w:t>or</w:t>
            </w:r>
            <w:r>
              <w:rPr>
                <w:spacing w:val="1"/>
                <w:sz w:val="20"/>
              </w:rPr>
              <w:t xml:space="preserve"> </w:t>
            </w:r>
            <w:r>
              <w:rPr>
                <w:sz w:val="20"/>
              </w:rPr>
              <w:t>more</w:t>
            </w:r>
            <w:r>
              <w:rPr>
                <w:spacing w:val="1"/>
                <w:sz w:val="20"/>
              </w:rPr>
              <w:t xml:space="preserve"> </w:t>
            </w:r>
            <w:r>
              <w:rPr>
                <w:sz w:val="20"/>
              </w:rPr>
              <w:t>individual</w:t>
            </w:r>
            <w:r>
              <w:rPr>
                <w:spacing w:val="1"/>
                <w:sz w:val="20"/>
              </w:rPr>
              <w:t xml:space="preserve"> </w:t>
            </w:r>
            <w:r>
              <w:rPr>
                <w:sz w:val="20"/>
              </w:rPr>
              <w:t>variables, the reviewer may obtain, for each discrete</w:t>
            </w:r>
            <w:r>
              <w:rPr>
                <w:spacing w:val="1"/>
                <w:sz w:val="20"/>
              </w:rPr>
              <w:t xml:space="preserve"> </w:t>
            </w:r>
            <w:r>
              <w:rPr>
                <w:sz w:val="20"/>
              </w:rPr>
              <w:t>variable</w:t>
            </w:r>
            <w:r>
              <w:rPr>
                <w:spacing w:val="1"/>
                <w:sz w:val="20"/>
              </w:rPr>
              <w:t xml:space="preserve"> </w:t>
            </w:r>
            <w:r>
              <w:rPr>
                <w:sz w:val="20"/>
              </w:rPr>
              <w:t>level,</w:t>
            </w:r>
            <w:r>
              <w:rPr>
                <w:spacing w:val="1"/>
                <w:sz w:val="20"/>
              </w:rPr>
              <w:t xml:space="preserve"> </w:t>
            </w:r>
            <w:r>
              <w:rPr>
                <w:sz w:val="20"/>
              </w:rPr>
              <w:t>the</w:t>
            </w:r>
            <w:r>
              <w:rPr>
                <w:spacing w:val="1"/>
                <w:sz w:val="20"/>
              </w:rPr>
              <w:t xml:space="preserve"> </w:t>
            </w:r>
            <w:r>
              <w:rPr>
                <w:sz w:val="20"/>
              </w:rPr>
              <w:t>parameter</w:t>
            </w:r>
            <w:r>
              <w:rPr>
                <w:spacing w:val="1"/>
                <w:sz w:val="20"/>
              </w:rPr>
              <w:t xml:space="preserve"> </w:t>
            </w:r>
            <w:ins w:id="134" w:author="Kloese, Sam" w:date="2022-11-10T13:48:00Z">
              <w:r w:rsidR="00F70DCA">
                <w:rPr>
                  <w:sz w:val="20"/>
                </w:rPr>
                <w:t>values for parametric terms, plots representing smoothed terms</w:t>
              </w:r>
            </w:ins>
            <w:del w:id="135" w:author="Kloese, Sam" w:date="2022-11-10T13:48:00Z">
              <w:r w:rsidDel="00F70DCA">
                <w:rPr>
                  <w:sz w:val="20"/>
                </w:rPr>
                <w:delText>value,</w:delText>
              </w:r>
            </w:del>
            <w:r>
              <w:rPr>
                <w:spacing w:val="1"/>
                <w:sz w:val="20"/>
              </w:rPr>
              <w:t xml:space="preserve"> </w:t>
            </w:r>
            <w:r>
              <w:rPr>
                <w:sz w:val="20"/>
              </w:rPr>
              <w:t>confidence</w:t>
            </w:r>
            <w:r>
              <w:rPr>
                <w:spacing w:val="1"/>
                <w:sz w:val="20"/>
              </w:rPr>
              <w:t xml:space="preserve"> </w:t>
            </w:r>
            <w:r>
              <w:rPr>
                <w:sz w:val="20"/>
              </w:rPr>
              <w:t>intervals,</w:t>
            </w:r>
            <w:r>
              <w:rPr>
                <w:spacing w:val="1"/>
                <w:sz w:val="20"/>
              </w:rPr>
              <w:t xml:space="preserve"> </w:t>
            </w:r>
            <w:r>
              <w:rPr>
                <w:sz w:val="20"/>
              </w:rPr>
              <w:t>chi-square</w:t>
            </w:r>
            <w:r>
              <w:rPr>
                <w:spacing w:val="1"/>
                <w:sz w:val="20"/>
              </w:rPr>
              <w:t xml:space="preserve"> </w:t>
            </w:r>
            <w:r>
              <w:rPr>
                <w:sz w:val="20"/>
              </w:rPr>
              <w:t>tests,</w:t>
            </w:r>
            <w:r>
              <w:rPr>
                <w:spacing w:val="1"/>
                <w:sz w:val="20"/>
              </w:rPr>
              <w:t xml:space="preserve"> </w:t>
            </w:r>
            <w:ins w:id="136" w:author="Kloese, Sam" w:date="2022-11-10T13:48:00Z">
              <w:r w:rsidR="00F70DCA">
                <w:rPr>
                  <w:spacing w:val="1"/>
                  <w:sz w:val="20"/>
                </w:rPr>
                <w:t xml:space="preserve">approximate </w:t>
              </w:r>
            </w:ins>
            <w:r>
              <w:rPr>
                <w:sz w:val="20"/>
              </w:rPr>
              <w:t>p-values</w:t>
            </w:r>
            <w:r>
              <w:rPr>
                <w:spacing w:val="1"/>
                <w:sz w:val="20"/>
              </w:rPr>
              <w:t xml:space="preserve"> </w:t>
            </w:r>
            <w:r>
              <w:rPr>
                <w:sz w:val="20"/>
              </w:rPr>
              <w:t>and</w:t>
            </w:r>
            <w:r>
              <w:rPr>
                <w:spacing w:val="1"/>
                <w:sz w:val="20"/>
              </w:rPr>
              <w:t xml:space="preserve"> </w:t>
            </w:r>
            <w:r>
              <w:rPr>
                <w:sz w:val="20"/>
              </w:rPr>
              <w:t>any</w:t>
            </w:r>
            <w:r>
              <w:rPr>
                <w:spacing w:val="1"/>
                <w:sz w:val="20"/>
              </w:rPr>
              <w:t xml:space="preserve"> </w:t>
            </w:r>
            <w:r>
              <w:rPr>
                <w:sz w:val="20"/>
              </w:rPr>
              <w:t>other</w:t>
            </w:r>
            <w:r>
              <w:rPr>
                <w:spacing w:val="1"/>
                <w:sz w:val="20"/>
              </w:rPr>
              <w:t xml:space="preserve"> </w:t>
            </w:r>
            <w:r>
              <w:rPr>
                <w:sz w:val="20"/>
              </w:rPr>
              <w:t>relevant</w:t>
            </w:r>
            <w:r>
              <w:rPr>
                <w:spacing w:val="-1"/>
                <w:sz w:val="20"/>
              </w:rPr>
              <w:t xml:space="preserve"> </w:t>
            </w:r>
            <w:r>
              <w:rPr>
                <w:sz w:val="20"/>
              </w:rPr>
              <w:t>and</w:t>
            </w:r>
            <w:r>
              <w:rPr>
                <w:spacing w:val="-1"/>
                <w:sz w:val="20"/>
              </w:rPr>
              <w:t xml:space="preserve"> </w:t>
            </w:r>
            <w:r>
              <w:rPr>
                <w:sz w:val="20"/>
              </w:rPr>
              <w:t>material tests.</w:t>
            </w:r>
          </w:p>
          <w:p w14:paraId="3C1445D8" w14:textId="77777777" w:rsidR="00D740E3" w:rsidRDefault="009B48EC" w:rsidP="009A1993">
            <w:pPr>
              <w:pStyle w:val="TableParagraph"/>
              <w:spacing w:before="60" w:after="60"/>
              <w:ind w:left="105" w:right="96"/>
              <w:jc w:val="both"/>
              <w:rPr>
                <w:sz w:val="20"/>
              </w:rPr>
            </w:pPr>
            <w:r>
              <w:rPr>
                <w:sz w:val="20"/>
              </w:rPr>
              <w:t>For variables that are modeled continuously, it may be</w:t>
            </w:r>
            <w:r>
              <w:rPr>
                <w:spacing w:val="-47"/>
                <w:sz w:val="20"/>
              </w:rPr>
              <w:t xml:space="preserve"> </w:t>
            </w:r>
            <w:r>
              <w:rPr>
                <w:sz w:val="20"/>
              </w:rPr>
              <w:t>sufficient</w:t>
            </w:r>
            <w:r>
              <w:rPr>
                <w:spacing w:val="1"/>
                <w:sz w:val="20"/>
              </w:rPr>
              <w:t xml:space="preserve"> </w:t>
            </w:r>
            <w:r>
              <w:rPr>
                <w:sz w:val="20"/>
              </w:rPr>
              <w:t>to</w:t>
            </w:r>
            <w:r>
              <w:rPr>
                <w:spacing w:val="1"/>
                <w:sz w:val="20"/>
              </w:rPr>
              <w:t xml:space="preserve"> </w:t>
            </w:r>
            <w:r>
              <w:rPr>
                <w:sz w:val="20"/>
              </w:rPr>
              <w:t>obtain</w:t>
            </w:r>
            <w:r>
              <w:rPr>
                <w:spacing w:val="1"/>
                <w:sz w:val="20"/>
              </w:rPr>
              <w:t xml:space="preserve"> </w:t>
            </w:r>
            <w:r>
              <w:rPr>
                <w:sz w:val="20"/>
              </w:rPr>
              <w:t>statistics</w:t>
            </w:r>
            <w:r>
              <w:rPr>
                <w:spacing w:val="1"/>
                <w:sz w:val="20"/>
              </w:rPr>
              <w:t xml:space="preserve"> </w:t>
            </w:r>
            <w:r>
              <w:rPr>
                <w:sz w:val="20"/>
              </w:rPr>
              <w:t>around</w:t>
            </w:r>
            <w:r>
              <w:rPr>
                <w:spacing w:val="1"/>
                <w:sz w:val="20"/>
              </w:rPr>
              <w:t xml:space="preserve"> </w:t>
            </w:r>
            <w:r>
              <w:rPr>
                <w:sz w:val="20"/>
              </w:rPr>
              <w:t>the</w:t>
            </w:r>
            <w:r>
              <w:rPr>
                <w:spacing w:val="1"/>
                <w:sz w:val="20"/>
              </w:rPr>
              <w:t xml:space="preserve"> </w:t>
            </w:r>
            <w:r>
              <w:rPr>
                <w:sz w:val="20"/>
              </w:rPr>
              <w:t>modeled</w:t>
            </w:r>
            <w:r>
              <w:rPr>
                <w:spacing w:val="1"/>
                <w:sz w:val="20"/>
              </w:rPr>
              <w:t xml:space="preserve"> </w:t>
            </w:r>
            <w:r>
              <w:rPr>
                <w:sz w:val="20"/>
              </w:rPr>
              <w:t>parameters; for example, confidence intervals around</w:t>
            </w:r>
            <w:r>
              <w:rPr>
                <w:spacing w:val="1"/>
                <w:sz w:val="20"/>
              </w:rPr>
              <w:t xml:space="preserve"> </w:t>
            </w:r>
            <w:r>
              <w:rPr>
                <w:sz w:val="20"/>
              </w:rPr>
              <w:t>each</w:t>
            </w:r>
            <w:r>
              <w:rPr>
                <w:spacing w:val="16"/>
                <w:sz w:val="20"/>
              </w:rPr>
              <w:t xml:space="preserve"> </w:t>
            </w:r>
            <w:r>
              <w:rPr>
                <w:sz w:val="20"/>
              </w:rPr>
              <w:t>level</w:t>
            </w:r>
            <w:r>
              <w:rPr>
                <w:spacing w:val="15"/>
                <w:sz w:val="20"/>
              </w:rPr>
              <w:t xml:space="preserve"> </w:t>
            </w:r>
            <w:r>
              <w:rPr>
                <w:sz w:val="20"/>
              </w:rPr>
              <w:t>of</w:t>
            </w:r>
            <w:r>
              <w:rPr>
                <w:spacing w:val="15"/>
                <w:sz w:val="20"/>
              </w:rPr>
              <w:t xml:space="preserve"> </w:t>
            </w:r>
            <w:r>
              <w:rPr>
                <w:sz w:val="20"/>
              </w:rPr>
              <w:t>an</w:t>
            </w:r>
            <w:r>
              <w:rPr>
                <w:spacing w:val="14"/>
                <w:sz w:val="20"/>
              </w:rPr>
              <w:t xml:space="preserve"> </w:t>
            </w:r>
            <w:r>
              <w:rPr>
                <w:sz w:val="20"/>
              </w:rPr>
              <w:t>AOI</w:t>
            </w:r>
            <w:r>
              <w:rPr>
                <w:spacing w:val="16"/>
                <w:sz w:val="20"/>
              </w:rPr>
              <w:t xml:space="preserve"> </w:t>
            </w:r>
            <w:r>
              <w:rPr>
                <w:sz w:val="20"/>
              </w:rPr>
              <w:t>curve</w:t>
            </w:r>
            <w:r>
              <w:rPr>
                <w:spacing w:val="13"/>
                <w:sz w:val="20"/>
              </w:rPr>
              <w:t xml:space="preserve"> </w:t>
            </w:r>
            <w:r>
              <w:rPr>
                <w:sz w:val="20"/>
              </w:rPr>
              <w:t>might</w:t>
            </w:r>
            <w:r>
              <w:rPr>
                <w:spacing w:val="15"/>
                <w:sz w:val="20"/>
              </w:rPr>
              <w:t xml:space="preserve"> </w:t>
            </w:r>
            <w:r>
              <w:rPr>
                <w:sz w:val="20"/>
              </w:rPr>
              <w:t>be</w:t>
            </w:r>
            <w:r>
              <w:rPr>
                <w:spacing w:val="14"/>
                <w:sz w:val="20"/>
              </w:rPr>
              <w:t xml:space="preserve"> </w:t>
            </w:r>
            <w:r>
              <w:rPr>
                <w:sz w:val="20"/>
              </w:rPr>
              <w:t>more</w:t>
            </w:r>
            <w:r>
              <w:rPr>
                <w:spacing w:val="13"/>
                <w:sz w:val="20"/>
              </w:rPr>
              <w:t xml:space="preserve"> </w:t>
            </w:r>
            <w:r>
              <w:rPr>
                <w:sz w:val="20"/>
              </w:rPr>
              <w:t>than</w:t>
            </w:r>
            <w:r>
              <w:rPr>
                <w:spacing w:val="17"/>
                <w:sz w:val="20"/>
              </w:rPr>
              <w:t xml:space="preserve"> </w:t>
            </w:r>
            <w:r>
              <w:rPr>
                <w:sz w:val="20"/>
              </w:rPr>
              <w:t>what</w:t>
            </w:r>
            <w:r>
              <w:rPr>
                <w:spacing w:val="-48"/>
                <w:sz w:val="20"/>
              </w:rPr>
              <w:t xml:space="preserve"> </w:t>
            </w:r>
            <w:r>
              <w:rPr>
                <w:sz w:val="20"/>
              </w:rPr>
              <w:t>is</w:t>
            </w:r>
            <w:r>
              <w:rPr>
                <w:spacing w:val="-2"/>
                <w:sz w:val="20"/>
              </w:rPr>
              <w:t xml:space="preserve"> </w:t>
            </w:r>
            <w:r>
              <w:rPr>
                <w:sz w:val="20"/>
              </w:rPr>
              <w:t>needed.</w:t>
            </w:r>
          </w:p>
        </w:tc>
      </w:tr>
      <w:tr w:rsidR="00D740E3" w14:paraId="3C144603" w14:textId="77777777" w:rsidTr="00A04E63">
        <w:tc>
          <w:tcPr>
            <w:tcW w:w="775" w:type="dxa"/>
            <w:vAlign w:val="center"/>
          </w:tcPr>
          <w:p w14:paraId="3C1445E5" w14:textId="0275548D" w:rsidR="00D740E3" w:rsidRDefault="009B48EC" w:rsidP="009F5B3D">
            <w:pPr>
              <w:pStyle w:val="TableParagraph"/>
              <w:keepNext/>
              <w:keepLines/>
              <w:spacing w:before="60" w:after="60"/>
              <w:ind w:left="107"/>
              <w:rPr>
                <w:sz w:val="20"/>
              </w:rPr>
            </w:pPr>
            <w:r>
              <w:rPr>
                <w:sz w:val="20"/>
              </w:rPr>
              <w:lastRenderedPageBreak/>
              <w:t>B.4.</w:t>
            </w:r>
            <w:r w:rsidR="00626C7F">
              <w:rPr>
                <w:sz w:val="20"/>
              </w:rPr>
              <w:t>i</w:t>
            </w:r>
          </w:p>
        </w:tc>
        <w:tc>
          <w:tcPr>
            <w:tcW w:w="4320" w:type="dxa"/>
            <w:vAlign w:val="center"/>
          </w:tcPr>
          <w:p w14:paraId="3C1445F1" w14:textId="77777777" w:rsidR="00D740E3" w:rsidRDefault="009B48EC" w:rsidP="009A1993">
            <w:pPr>
              <w:pStyle w:val="TableParagraph"/>
              <w:keepNext/>
              <w:keepLines/>
              <w:spacing w:before="60" w:after="60"/>
              <w:ind w:left="101" w:right="101"/>
              <w:jc w:val="both"/>
              <w:rPr>
                <w:sz w:val="20"/>
              </w:rPr>
            </w:pPr>
            <w:r>
              <w:rPr>
                <w:sz w:val="20"/>
              </w:rPr>
              <w:t>Obtain</w:t>
            </w:r>
            <w:r>
              <w:rPr>
                <w:spacing w:val="24"/>
                <w:sz w:val="20"/>
              </w:rPr>
              <w:t xml:space="preserve"> </w:t>
            </w:r>
            <w:r>
              <w:rPr>
                <w:sz w:val="20"/>
              </w:rPr>
              <w:t>a</w:t>
            </w:r>
            <w:r>
              <w:rPr>
                <w:spacing w:val="25"/>
                <w:sz w:val="20"/>
              </w:rPr>
              <w:t xml:space="preserve"> </w:t>
            </w:r>
            <w:r>
              <w:rPr>
                <w:sz w:val="20"/>
              </w:rPr>
              <w:t>description</w:t>
            </w:r>
            <w:r>
              <w:rPr>
                <w:spacing w:val="24"/>
                <w:sz w:val="20"/>
              </w:rPr>
              <w:t xml:space="preserve"> </w:t>
            </w:r>
            <w:r>
              <w:rPr>
                <w:sz w:val="20"/>
              </w:rPr>
              <w:t>how</w:t>
            </w:r>
            <w:r>
              <w:rPr>
                <w:spacing w:val="22"/>
                <w:sz w:val="20"/>
              </w:rPr>
              <w:t xml:space="preserve"> </w:t>
            </w:r>
            <w:r>
              <w:rPr>
                <w:sz w:val="20"/>
              </w:rPr>
              <w:t>the</w:t>
            </w:r>
            <w:r>
              <w:rPr>
                <w:spacing w:val="22"/>
                <w:sz w:val="20"/>
              </w:rPr>
              <w:t xml:space="preserve"> </w:t>
            </w:r>
            <w:r>
              <w:rPr>
                <w:sz w:val="20"/>
              </w:rPr>
              <w:t>model</w:t>
            </w:r>
            <w:r>
              <w:rPr>
                <w:spacing w:val="24"/>
                <w:sz w:val="20"/>
              </w:rPr>
              <w:t xml:space="preserve"> </w:t>
            </w:r>
            <w:r>
              <w:rPr>
                <w:sz w:val="20"/>
              </w:rPr>
              <w:t>was</w:t>
            </w:r>
            <w:r>
              <w:rPr>
                <w:spacing w:val="24"/>
                <w:sz w:val="20"/>
              </w:rPr>
              <w:t xml:space="preserve"> </w:t>
            </w:r>
            <w:r>
              <w:rPr>
                <w:sz w:val="20"/>
              </w:rPr>
              <w:t>tested</w:t>
            </w:r>
            <w:r>
              <w:rPr>
                <w:spacing w:val="25"/>
                <w:sz w:val="20"/>
              </w:rPr>
              <w:t xml:space="preserve"> </w:t>
            </w:r>
            <w:r>
              <w:rPr>
                <w:sz w:val="20"/>
              </w:rPr>
              <w:t>for</w:t>
            </w:r>
            <w:r>
              <w:rPr>
                <w:spacing w:val="-47"/>
                <w:sz w:val="20"/>
              </w:rPr>
              <w:t xml:space="preserve"> </w:t>
            </w:r>
            <w:r>
              <w:rPr>
                <w:sz w:val="20"/>
              </w:rPr>
              <w:t>stability over</w:t>
            </w:r>
            <w:r>
              <w:rPr>
                <w:spacing w:val="1"/>
                <w:sz w:val="20"/>
              </w:rPr>
              <w:t xml:space="preserve"> </w:t>
            </w:r>
            <w:r>
              <w:rPr>
                <w:sz w:val="20"/>
              </w:rPr>
              <w:t>time.</w:t>
            </w:r>
          </w:p>
        </w:tc>
        <w:tc>
          <w:tcPr>
            <w:tcW w:w="1165" w:type="dxa"/>
            <w:vAlign w:val="center"/>
          </w:tcPr>
          <w:p w14:paraId="3C1445FE" w14:textId="77777777" w:rsidR="00D740E3" w:rsidRPr="00FA157F" w:rsidRDefault="009B48EC" w:rsidP="009F5B3D">
            <w:pPr>
              <w:pStyle w:val="TableParagraph"/>
              <w:keepNext/>
              <w:keepLines/>
              <w:spacing w:before="60" w:after="60"/>
              <w:ind w:left="6"/>
              <w:jc w:val="center"/>
              <w:rPr>
                <w:sz w:val="20"/>
                <w:szCs w:val="20"/>
              </w:rPr>
            </w:pPr>
            <w:r w:rsidRPr="00FA157F">
              <w:rPr>
                <w:sz w:val="20"/>
                <w:szCs w:val="20"/>
              </w:rPr>
              <w:t>2</w:t>
            </w:r>
          </w:p>
        </w:tc>
        <w:tc>
          <w:tcPr>
            <w:tcW w:w="4570" w:type="dxa"/>
            <w:gridSpan w:val="2"/>
            <w:vAlign w:val="center"/>
          </w:tcPr>
          <w:p w14:paraId="3C1445FF" w14:textId="77777777" w:rsidR="00D740E3" w:rsidRDefault="009B48EC" w:rsidP="009A1993">
            <w:pPr>
              <w:pStyle w:val="TableParagraph"/>
              <w:keepNext/>
              <w:keepLines/>
              <w:spacing w:before="60" w:after="60"/>
              <w:ind w:left="105" w:right="96"/>
              <w:jc w:val="both"/>
              <w:rPr>
                <w:sz w:val="20"/>
              </w:rPr>
            </w:pPr>
            <w:r>
              <w:rPr>
                <w:sz w:val="20"/>
              </w:rPr>
              <w:t>Evaluate the build/test/validation datasets for potential</w:t>
            </w:r>
            <w:r>
              <w:rPr>
                <w:spacing w:val="-47"/>
                <w:sz w:val="20"/>
              </w:rPr>
              <w:t xml:space="preserve"> </w:t>
            </w:r>
            <w:r>
              <w:rPr>
                <w:spacing w:val="-1"/>
                <w:sz w:val="20"/>
              </w:rPr>
              <w:t>time-sensitive</w:t>
            </w:r>
            <w:r>
              <w:rPr>
                <w:spacing w:val="-9"/>
                <w:sz w:val="20"/>
              </w:rPr>
              <w:t xml:space="preserve"> </w:t>
            </w:r>
            <w:r>
              <w:rPr>
                <w:sz w:val="20"/>
              </w:rPr>
              <w:t>model</w:t>
            </w:r>
            <w:r>
              <w:rPr>
                <w:spacing w:val="-12"/>
                <w:sz w:val="20"/>
              </w:rPr>
              <w:t xml:space="preserve"> </w:t>
            </w:r>
            <w:r>
              <w:rPr>
                <w:sz w:val="20"/>
              </w:rPr>
              <w:t>distortions</w:t>
            </w:r>
            <w:r>
              <w:rPr>
                <w:spacing w:val="-9"/>
                <w:sz w:val="20"/>
              </w:rPr>
              <w:t xml:space="preserve"> </w:t>
            </w:r>
            <w:r>
              <w:rPr>
                <w:sz w:val="20"/>
              </w:rPr>
              <w:t>(e.g.,</w:t>
            </w:r>
            <w:r>
              <w:rPr>
                <w:spacing w:val="-9"/>
                <w:sz w:val="20"/>
              </w:rPr>
              <w:t xml:space="preserve"> </w:t>
            </w:r>
            <w:r>
              <w:rPr>
                <w:sz w:val="20"/>
              </w:rPr>
              <w:t>a</w:t>
            </w:r>
            <w:r>
              <w:rPr>
                <w:spacing w:val="-11"/>
                <w:sz w:val="20"/>
              </w:rPr>
              <w:t xml:space="preserve"> </w:t>
            </w:r>
            <w:r>
              <w:rPr>
                <w:sz w:val="20"/>
              </w:rPr>
              <w:t>winter</w:t>
            </w:r>
            <w:r>
              <w:rPr>
                <w:spacing w:val="-10"/>
                <w:sz w:val="20"/>
              </w:rPr>
              <w:t xml:space="preserve"> </w:t>
            </w:r>
            <w:r>
              <w:rPr>
                <w:sz w:val="20"/>
              </w:rPr>
              <w:t>storm</w:t>
            </w:r>
            <w:r>
              <w:rPr>
                <w:spacing w:val="-11"/>
                <w:sz w:val="20"/>
              </w:rPr>
              <w:t xml:space="preserve"> </w:t>
            </w:r>
            <w:r>
              <w:rPr>
                <w:sz w:val="20"/>
              </w:rPr>
              <w:t>in</w:t>
            </w:r>
            <w:r>
              <w:rPr>
                <w:spacing w:val="-47"/>
                <w:sz w:val="20"/>
              </w:rPr>
              <w:t xml:space="preserve"> </w:t>
            </w:r>
            <w:r>
              <w:rPr>
                <w:sz w:val="20"/>
              </w:rPr>
              <w:t>year</w:t>
            </w:r>
            <w:r>
              <w:rPr>
                <w:spacing w:val="-6"/>
                <w:sz w:val="20"/>
              </w:rPr>
              <w:t xml:space="preserve"> </w:t>
            </w:r>
            <w:r>
              <w:rPr>
                <w:sz w:val="20"/>
              </w:rPr>
              <w:t>3</w:t>
            </w:r>
            <w:r>
              <w:rPr>
                <w:spacing w:val="-5"/>
                <w:sz w:val="20"/>
              </w:rPr>
              <w:t xml:space="preserve"> </w:t>
            </w:r>
            <w:r>
              <w:rPr>
                <w:sz w:val="20"/>
              </w:rPr>
              <w:t>of</w:t>
            </w:r>
            <w:r>
              <w:rPr>
                <w:spacing w:val="-5"/>
                <w:sz w:val="20"/>
              </w:rPr>
              <w:t xml:space="preserve"> </w:t>
            </w:r>
            <w:r>
              <w:rPr>
                <w:sz w:val="20"/>
              </w:rPr>
              <w:t>5</w:t>
            </w:r>
            <w:r>
              <w:rPr>
                <w:spacing w:val="-5"/>
                <w:sz w:val="20"/>
              </w:rPr>
              <w:t xml:space="preserve"> </w:t>
            </w:r>
            <w:r>
              <w:rPr>
                <w:sz w:val="20"/>
              </w:rPr>
              <w:t>can</w:t>
            </w:r>
            <w:r>
              <w:rPr>
                <w:spacing w:val="-8"/>
                <w:sz w:val="20"/>
              </w:rPr>
              <w:t xml:space="preserve"> </w:t>
            </w:r>
            <w:r>
              <w:rPr>
                <w:sz w:val="20"/>
              </w:rPr>
              <w:t>distort</w:t>
            </w:r>
            <w:r>
              <w:rPr>
                <w:spacing w:val="-6"/>
                <w:sz w:val="20"/>
              </w:rPr>
              <w:t xml:space="preserve"> </w:t>
            </w:r>
            <w:r>
              <w:rPr>
                <w:sz w:val="20"/>
              </w:rPr>
              <w:t>the</w:t>
            </w:r>
            <w:r>
              <w:rPr>
                <w:spacing w:val="-6"/>
                <w:sz w:val="20"/>
              </w:rPr>
              <w:t xml:space="preserve"> </w:t>
            </w:r>
            <w:r>
              <w:rPr>
                <w:sz w:val="20"/>
              </w:rPr>
              <w:t>model</w:t>
            </w:r>
            <w:r>
              <w:rPr>
                <w:spacing w:val="-6"/>
                <w:sz w:val="20"/>
              </w:rPr>
              <w:t xml:space="preserve"> </w:t>
            </w:r>
            <w:r>
              <w:rPr>
                <w:sz w:val="20"/>
              </w:rPr>
              <w:t>in</w:t>
            </w:r>
            <w:r>
              <w:rPr>
                <w:spacing w:val="-5"/>
                <w:sz w:val="20"/>
              </w:rPr>
              <w:t xml:space="preserve"> </w:t>
            </w:r>
            <w:r>
              <w:rPr>
                <w:sz w:val="20"/>
              </w:rPr>
              <w:t>both</w:t>
            </w:r>
            <w:r>
              <w:rPr>
                <w:spacing w:val="-6"/>
                <w:sz w:val="20"/>
              </w:rPr>
              <w:t xml:space="preserve"> </w:t>
            </w:r>
            <w:r>
              <w:rPr>
                <w:sz w:val="20"/>
              </w:rPr>
              <w:t>the</w:t>
            </w:r>
            <w:r>
              <w:rPr>
                <w:spacing w:val="-5"/>
                <w:sz w:val="20"/>
              </w:rPr>
              <w:t xml:space="preserve"> </w:t>
            </w:r>
            <w:r>
              <w:rPr>
                <w:sz w:val="20"/>
              </w:rPr>
              <w:t>testing</w:t>
            </w:r>
            <w:r>
              <w:rPr>
                <w:spacing w:val="-5"/>
                <w:sz w:val="20"/>
              </w:rPr>
              <w:t xml:space="preserve"> </w:t>
            </w:r>
            <w:r>
              <w:rPr>
                <w:sz w:val="20"/>
              </w:rPr>
              <w:t>and</w:t>
            </w:r>
            <w:r>
              <w:rPr>
                <w:spacing w:val="-48"/>
                <w:sz w:val="20"/>
              </w:rPr>
              <w:t xml:space="preserve"> </w:t>
            </w:r>
            <w:r>
              <w:rPr>
                <w:sz w:val="20"/>
              </w:rPr>
              <w:t>validation datasets).</w:t>
            </w:r>
          </w:p>
          <w:p w14:paraId="3C144600" w14:textId="77777777" w:rsidR="00D740E3" w:rsidRDefault="009B48EC" w:rsidP="009A1993">
            <w:pPr>
              <w:pStyle w:val="TableParagraph"/>
              <w:keepNext/>
              <w:keepLines/>
              <w:spacing w:before="60" w:after="60"/>
              <w:ind w:left="105" w:right="93"/>
              <w:jc w:val="both"/>
              <w:rPr>
                <w:sz w:val="20"/>
              </w:rPr>
            </w:pPr>
            <w:r>
              <w:rPr>
                <w:sz w:val="20"/>
              </w:rPr>
              <w:t>Obsolescence over time is a model risk (e.g., old data</w:t>
            </w:r>
            <w:r>
              <w:rPr>
                <w:spacing w:val="1"/>
                <w:sz w:val="20"/>
              </w:rPr>
              <w:t xml:space="preserve"> </w:t>
            </w:r>
            <w:r>
              <w:rPr>
                <w:sz w:val="20"/>
              </w:rPr>
              <w:t>for a variable or a variable itself may no longer be</w:t>
            </w:r>
            <w:r>
              <w:rPr>
                <w:spacing w:val="1"/>
                <w:sz w:val="20"/>
              </w:rPr>
              <w:t xml:space="preserve"> </w:t>
            </w:r>
            <w:r>
              <w:rPr>
                <w:sz w:val="20"/>
              </w:rPr>
              <w:t>relevant). If a model being introduced now is based on</w:t>
            </w:r>
            <w:r>
              <w:rPr>
                <w:spacing w:val="-47"/>
                <w:sz w:val="20"/>
              </w:rPr>
              <w:t xml:space="preserve"> </w:t>
            </w:r>
            <w:r>
              <w:rPr>
                <w:spacing w:val="-1"/>
                <w:sz w:val="20"/>
              </w:rPr>
              <w:t>losses</w:t>
            </w:r>
            <w:r>
              <w:rPr>
                <w:spacing w:val="-13"/>
                <w:sz w:val="20"/>
              </w:rPr>
              <w:t xml:space="preserve"> </w:t>
            </w:r>
            <w:r>
              <w:rPr>
                <w:spacing w:val="-1"/>
                <w:sz w:val="20"/>
              </w:rPr>
              <w:t>from</w:t>
            </w:r>
            <w:r>
              <w:rPr>
                <w:spacing w:val="-10"/>
                <w:sz w:val="20"/>
              </w:rPr>
              <w:t xml:space="preserve"> </w:t>
            </w:r>
            <w:r>
              <w:rPr>
                <w:spacing w:val="-1"/>
                <w:sz w:val="20"/>
              </w:rPr>
              <w:t>years</w:t>
            </w:r>
            <w:r>
              <w:rPr>
                <w:spacing w:val="-12"/>
                <w:sz w:val="20"/>
              </w:rPr>
              <w:t xml:space="preserve"> </w:t>
            </w:r>
            <w:r>
              <w:rPr>
                <w:spacing w:val="-1"/>
                <w:sz w:val="20"/>
              </w:rPr>
              <w:t>ago,</w:t>
            </w:r>
            <w:r>
              <w:rPr>
                <w:spacing w:val="-10"/>
                <w:sz w:val="20"/>
              </w:rPr>
              <w:t xml:space="preserve"> </w:t>
            </w:r>
            <w:r>
              <w:rPr>
                <w:spacing w:val="-1"/>
                <w:sz w:val="20"/>
              </w:rPr>
              <w:t>the</w:t>
            </w:r>
            <w:r>
              <w:rPr>
                <w:spacing w:val="-12"/>
                <w:sz w:val="20"/>
              </w:rPr>
              <w:t xml:space="preserve"> </w:t>
            </w:r>
            <w:r>
              <w:rPr>
                <w:spacing w:val="-1"/>
                <w:sz w:val="20"/>
              </w:rPr>
              <w:t>reviewer</w:t>
            </w:r>
            <w:r>
              <w:rPr>
                <w:spacing w:val="-10"/>
                <w:sz w:val="20"/>
              </w:rPr>
              <w:t xml:space="preserve"> </w:t>
            </w:r>
            <w:r>
              <w:rPr>
                <w:sz w:val="20"/>
              </w:rPr>
              <w:t>should</w:t>
            </w:r>
            <w:r>
              <w:rPr>
                <w:spacing w:val="-12"/>
                <w:sz w:val="20"/>
              </w:rPr>
              <w:t xml:space="preserve"> </w:t>
            </w:r>
            <w:r>
              <w:rPr>
                <w:sz w:val="20"/>
              </w:rPr>
              <w:t>be</w:t>
            </w:r>
            <w:r>
              <w:rPr>
                <w:spacing w:val="-11"/>
                <w:sz w:val="20"/>
              </w:rPr>
              <w:t xml:space="preserve"> </w:t>
            </w:r>
            <w:r>
              <w:rPr>
                <w:sz w:val="20"/>
              </w:rPr>
              <w:t>interested</w:t>
            </w:r>
            <w:r>
              <w:rPr>
                <w:spacing w:val="-48"/>
                <w:sz w:val="20"/>
              </w:rPr>
              <w:t xml:space="preserve"> </w:t>
            </w:r>
            <w:r>
              <w:rPr>
                <w:sz w:val="20"/>
              </w:rPr>
              <w:t>in knowing whether that model would be predictive in</w:t>
            </w:r>
            <w:r>
              <w:rPr>
                <w:spacing w:val="-47"/>
                <w:sz w:val="20"/>
              </w:rPr>
              <w:t xml:space="preserve"> </w:t>
            </w:r>
            <w:r>
              <w:rPr>
                <w:w w:val="95"/>
                <w:sz w:val="20"/>
              </w:rPr>
              <w:t>the proposed context. Validation using recent data from</w:t>
            </w:r>
            <w:r>
              <w:rPr>
                <w:spacing w:val="1"/>
                <w:w w:val="95"/>
                <w:sz w:val="20"/>
              </w:rPr>
              <w:t xml:space="preserve"> </w:t>
            </w:r>
            <w:r>
              <w:rPr>
                <w:w w:val="95"/>
                <w:sz w:val="20"/>
              </w:rPr>
              <w:t>the</w:t>
            </w:r>
            <w:r>
              <w:rPr>
                <w:spacing w:val="1"/>
                <w:w w:val="95"/>
                <w:sz w:val="20"/>
              </w:rPr>
              <w:t xml:space="preserve"> </w:t>
            </w:r>
            <w:r>
              <w:rPr>
                <w:w w:val="95"/>
                <w:sz w:val="20"/>
              </w:rPr>
              <w:t>proposed context</w:t>
            </w:r>
            <w:r>
              <w:rPr>
                <w:spacing w:val="1"/>
                <w:w w:val="95"/>
                <w:sz w:val="20"/>
              </w:rPr>
              <w:t xml:space="preserve"> </w:t>
            </w:r>
            <w:r>
              <w:rPr>
                <w:w w:val="95"/>
                <w:sz w:val="20"/>
              </w:rPr>
              <w:t>might be requested.</w:t>
            </w:r>
            <w:r>
              <w:rPr>
                <w:spacing w:val="45"/>
                <w:sz w:val="20"/>
              </w:rPr>
              <w:t xml:space="preserve"> </w:t>
            </w:r>
            <w:r>
              <w:rPr>
                <w:w w:val="95"/>
                <w:sz w:val="20"/>
              </w:rPr>
              <w:t>Obsolescence</w:t>
            </w:r>
            <w:r>
              <w:rPr>
                <w:spacing w:val="-45"/>
                <w:w w:val="95"/>
                <w:sz w:val="20"/>
              </w:rPr>
              <w:t xml:space="preserve"> </w:t>
            </w:r>
            <w:r>
              <w:rPr>
                <w:sz w:val="20"/>
              </w:rPr>
              <w:t>is a risk even for a new model based on recent and</w:t>
            </w:r>
            <w:r>
              <w:rPr>
                <w:spacing w:val="1"/>
                <w:sz w:val="20"/>
              </w:rPr>
              <w:t xml:space="preserve"> </w:t>
            </w:r>
            <w:r>
              <w:rPr>
                <w:sz w:val="20"/>
              </w:rPr>
              <w:t>relevant</w:t>
            </w:r>
            <w:r>
              <w:rPr>
                <w:spacing w:val="-1"/>
                <w:sz w:val="20"/>
              </w:rPr>
              <w:t xml:space="preserve"> </w:t>
            </w:r>
            <w:r>
              <w:rPr>
                <w:sz w:val="20"/>
              </w:rPr>
              <w:t>loss</w:t>
            </w:r>
            <w:r>
              <w:rPr>
                <w:spacing w:val="-1"/>
                <w:sz w:val="20"/>
              </w:rPr>
              <w:t xml:space="preserve"> </w:t>
            </w:r>
            <w:r>
              <w:rPr>
                <w:sz w:val="20"/>
              </w:rPr>
              <w:t>data.</w:t>
            </w:r>
          </w:p>
          <w:p w14:paraId="3C144601" w14:textId="77777777" w:rsidR="00D740E3" w:rsidRDefault="009B48EC" w:rsidP="009A1993">
            <w:pPr>
              <w:pStyle w:val="TableParagraph"/>
              <w:keepNext/>
              <w:keepLines/>
              <w:spacing w:before="60" w:after="60"/>
              <w:ind w:left="105" w:right="95"/>
              <w:jc w:val="both"/>
              <w:rPr>
                <w:sz w:val="20"/>
              </w:rPr>
            </w:pPr>
            <w:r>
              <w:rPr>
                <w:sz w:val="20"/>
              </w:rPr>
              <w:t>The reviewer may want to inquire as to the following:</w:t>
            </w:r>
            <w:r>
              <w:rPr>
                <w:spacing w:val="1"/>
                <w:sz w:val="20"/>
              </w:rPr>
              <w:t xml:space="preserve"> </w:t>
            </w:r>
            <w:r>
              <w:rPr>
                <w:sz w:val="20"/>
              </w:rPr>
              <w:t>What steps, if any, were taken during modeling to</w:t>
            </w:r>
            <w:r>
              <w:rPr>
                <w:spacing w:val="1"/>
                <w:sz w:val="20"/>
              </w:rPr>
              <w:t xml:space="preserve"> </w:t>
            </w:r>
            <w:r>
              <w:rPr>
                <w:sz w:val="20"/>
              </w:rPr>
              <w:t>prevent or delay obsolescence? What controls exist to</w:t>
            </w:r>
            <w:r>
              <w:rPr>
                <w:spacing w:val="1"/>
                <w:sz w:val="20"/>
              </w:rPr>
              <w:t xml:space="preserve"> </w:t>
            </w:r>
            <w:r>
              <w:rPr>
                <w:sz w:val="20"/>
              </w:rPr>
              <w:t>measure</w:t>
            </w:r>
            <w:r>
              <w:rPr>
                <w:spacing w:val="-6"/>
                <w:sz w:val="20"/>
              </w:rPr>
              <w:t xml:space="preserve"> </w:t>
            </w:r>
            <w:r>
              <w:rPr>
                <w:sz w:val="20"/>
              </w:rPr>
              <w:t>the</w:t>
            </w:r>
            <w:r>
              <w:rPr>
                <w:spacing w:val="-6"/>
                <w:sz w:val="20"/>
              </w:rPr>
              <w:t xml:space="preserve"> </w:t>
            </w:r>
            <w:r>
              <w:rPr>
                <w:sz w:val="20"/>
              </w:rPr>
              <w:t>rate</w:t>
            </w:r>
            <w:r>
              <w:rPr>
                <w:spacing w:val="-6"/>
                <w:sz w:val="20"/>
              </w:rPr>
              <w:t xml:space="preserve"> </w:t>
            </w:r>
            <w:r>
              <w:rPr>
                <w:sz w:val="20"/>
              </w:rPr>
              <w:t>of</w:t>
            </w:r>
            <w:r>
              <w:rPr>
                <w:spacing w:val="-7"/>
                <w:sz w:val="20"/>
              </w:rPr>
              <w:t xml:space="preserve"> </w:t>
            </w:r>
            <w:r>
              <w:rPr>
                <w:sz w:val="20"/>
              </w:rPr>
              <w:t>obsolescence?</w:t>
            </w:r>
            <w:r>
              <w:rPr>
                <w:spacing w:val="-7"/>
                <w:sz w:val="20"/>
              </w:rPr>
              <w:t xml:space="preserve"> </w:t>
            </w:r>
            <w:r>
              <w:rPr>
                <w:sz w:val="20"/>
              </w:rPr>
              <w:t>What</w:t>
            </w:r>
            <w:r>
              <w:rPr>
                <w:spacing w:val="-7"/>
                <w:sz w:val="20"/>
              </w:rPr>
              <w:t xml:space="preserve"> </w:t>
            </w:r>
            <w:r>
              <w:rPr>
                <w:sz w:val="20"/>
              </w:rPr>
              <w:t>is</w:t>
            </w:r>
            <w:r>
              <w:rPr>
                <w:spacing w:val="-7"/>
                <w:sz w:val="20"/>
              </w:rPr>
              <w:t xml:space="preserve"> </w:t>
            </w:r>
            <w:r>
              <w:rPr>
                <w:sz w:val="20"/>
              </w:rPr>
              <w:t>the</w:t>
            </w:r>
            <w:r>
              <w:rPr>
                <w:spacing w:val="-7"/>
                <w:sz w:val="20"/>
              </w:rPr>
              <w:t xml:space="preserve"> </w:t>
            </w:r>
            <w:r>
              <w:rPr>
                <w:sz w:val="20"/>
              </w:rPr>
              <w:t>plan</w:t>
            </w:r>
            <w:r>
              <w:rPr>
                <w:spacing w:val="-5"/>
                <w:sz w:val="20"/>
              </w:rPr>
              <w:t xml:space="preserve"> </w:t>
            </w:r>
            <w:r>
              <w:rPr>
                <w:sz w:val="20"/>
              </w:rPr>
              <w:t>and</w:t>
            </w:r>
            <w:r>
              <w:rPr>
                <w:spacing w:val="-48"/>
                <w:sz w:val="20"/>
              </w:rPr>
              <w:t xml:space="preserve"> </w:t>
            </w:r>
            <w:r>
              <w:rPr>
                <w:sz w:val="20"/>
              </w:rPr>
              <w:t>timeline   for   updating   and   ultimately   replacing</w:t>
            </w:r>
            <w:r>
              <w:rPr>
                <w:spacing w:val="1"/>
                <w:sz w:val="20"/>
              </w:rPr>
              <w:t xml:space="preserve"> </w:t>
            </w:r>
            <w:r>
              <w:rPr>
                <w:sz w:val="20"/>
              </w:rPr>
              <w:t>the</w:t>
            </w:r>
            <w:r>
              <w:rPr>
                <w:spacing w:val="-1"/>
                <w:sz w:val="20"/>
              </w:rPr>
              <w:t xml:space="preserve"> </w:t>
            </w:r>
            <w:r>
              <w:rPr>
                <w:sz w:val="20"/>
              </w:rPr>
              <w:t>model?</w:t>
            </w:r>
          </w:p>
          <w:p w14:paraId="3C144602" w14:textId="77777777" w:rsidR="00D740E3" w:rsidRDefault="009B48EC" w:rsidP="009A1993">
            <w:pPr>
              <w:pStyle w:val="TableParagraph"/>
              <w:keepNext/>
              <w:keepLines/>
              <w:spacing w:before="60" w:after="60"/>
              <w:ind w:left="105" w:right="95"/>
              <w:jc w:val="both"/>
              <w:rPr>
                <w:sz w:val="20"/>
              </w:rPr>
            </w:pPr>
            <w:r>
              <w:rPr>
                <w:sz w:val="20"/>
              </w:rPr>
              <w:t>The</w:t>
            </w:r>
            <w:r>
              <w:rPr>
                <w:spacing w:val="1"/>
                <w:sz w:val="20"/>
              </w:rPr>
              <w:t xml:space="preserve"> </w:t>
            </w:r>
            <w:r>
              <w:rPr>
                <w:sz w:val="20"/>
              </w:rPr>
              <w:t>reviewer</w:t>
            </w:r>
            <w:r>
              <w:rPr>
                <w:spacing w:val="1"/>
                <w:sz w:val="20"/>
              </w:rPr>
              <w:t xml:space="preserve"> </w:t>
            </w:r>
            <w:r>
              <w:rPr>
                <w:sz w:val="20"/>
              </w:rPr>
              <w:t>should</w:t>
            </w:r>
            <w:r>
              <w:rPr>
                <w:spacing w:val="1"/>
                <w:sz w:val="20"/>
              </w:rPr>
              <w:t xml:space="preserve"> </w:t>
            </w:r>
            <w:r>
              <w:rPr>
                <w:sz w:val="20"/>
              </w:rPr>
              <w:t>also</w:t>
            </w:r>
            <w:r>
              <w:rPr>
                <w:spacing w:val="1"/>
                <w:sz w:val="20"/>
              </w:rPr>
              <w:t xml:space="preserve"> </w:t>
            </w:r>
            <w:r>
              <w:rPr>
                <w:sz w:val="20"/>
              </w:rPr>
              <w:t>consider</w:t>
            </w:r>
            <w:r>
              <w:rPr>
                <w:spacing w:val="1"/>
                <w:sz w:val="20"/>
              </w:rPr>
              <w:t xml:space="preserve"> </w:t>
            </w:r>
            <w:r>
              <w:rPr>
                <w:sz w:val="20"/>
              </w:rPr>
              <w:t>that</w:t>
            </w:r>
            <w:r>
              <w:rPr>
                <w:spacing w:val="1"/>
                <w:sz w:val="20"/>
              </w:rPr>
              <w:t xml:space="preserve"> </w:t>
            </w:r>
            <w:r>
              <w:rPr>
                <w:sz w:val="20"/>
              </w:rPr>
              <w:t>as</w:t>
            </w:r>
            <w:r>
              <w:rPr>
                <w:spacing w:val="1"/>
                <w:sz w:val="20"/>
              </w:rPr>
              <w:t xml:space="preserve"> </w:t>
            </w:r>
            <w:r>
              <w:rPr>
                <w:sz w:val="20"/>
              </w:rPr>
              <w:t>newer</w:t>
            </w:r>
            <w:r>
              <w:rPr>
                <w:spacing w:val="1"/>
                <w:sz w:val="20"/>
              </w:rPr>
              <w:t xml:space="preserve"> </w:t>
            </w:r>
            <w:r>
              <w:rPr>
                <w:sz w:val="20"/>
              </w:rPr>
              <w:t>technologies</w:t>
            </w:r>
            <w:r>
              <w:rPr>
                <w:spacing w:val="1"/>
                <w:sz w:val="20"/>
              </w:rPr>
              <w:t xml:space="preserve"> </w:t>
            </w:r>
            <w:r>
              <w:rPr>
                <w:sz w:val="20"/>
              </w:rPr>
              <w:t>enter</w:t>
            </w:r>
            <w:r>
              <w:rPr>
                <w:spacing w:val="1"/>
                <w:sz w:val="20"/>
              </w:rPr>
              <w:t xml:space="preserve"> </w:t>
            </w:r>
            <w:r>
              <w:rPr>
                <w:sz w:val="20"/>
              </w:rPr>
              <w:t>the</w:t>
            </w:r>
            <w:r>
              <w:rPr>
                <w:spacing w:val="1"/>
                <w:sz w:val="20"/>
              </w:rPr>
              <w:t xml:space="preserve"> </w:t>
            </w:r>
            <w:r>
              <w:rPr>
                <w:sz w:val="20"/>
              </w:rPr>
              <w:t>market</w:t>
            </w:r>
            <w:r>
              <w:rPr>
                <w:spacing w:val="1"/>
                <w:sz w:val="20"/>
              </w:rPr>
              <w:t xml:space="preserve"> </w:t>
            </w:r>
            <w:r>
              <w:rPr>
                <w:sz w:val="20"/>
              </w:rPr>
              <w:t>(e.g.,</w:t>
            </w:r>
            <w:r>
              <w:rPr>
                <w:spacing w:val="1"/>
                <w:sz w:val="20"/>
              </w:rPr>
              <w:t xml:space="preserve"> </w:t>
            </w:r>
            <w:r>
              <w:rPr>
                <w:sz w:val="20"/>
              </w:rPr>
              <w:t>personal</w:t>
            </w:r>
            <w:r>
              <w:rPr>
                <w:spacing w:val="1"/>
                <w:sz w:val="20"/>
              </w:rPr>
              <w:t xml:space="preserve"> </w:t>
            </w:r>
            <w:r>
              <w:rPr>
                <w:sz w:val="20"/>
              </w:rPr>
              <w:t>automobile) their impact may change claim activity</w:t>
            </w:r>
            <w:r>
              <w:rPr>
                <w:spacing w:val="1"/>
                <w:sz w:val="20"/>
              </w:rPr>
              <w:t xml:space="preserve"> </w:t>
            </w:r>
            <w:r>
              <w:rPr>
                <w:sz w:val="20"/>
              </w:rPr>
              <w:t>over time (e.g., lower frequency of loss). So, it is not</w:t>
            </w:r>
            <w:r>
              <w:rPr>
                <w:spacing w:val="1"/>
                <w:sz w:val="20"/>
              </w:rPr>
              <w:t xml:space="preserve"> </w:t>
            </w:r>
            <w:r>
              <w:rPr>
                <w:sz w:val="20"/>
              </w:rPr>
              <w:t>necessarily a bad thing that the results are not stable</w:t>
            </w:r>
            <w:r>
              <w:rPr>
                <w:spacing w:val="1"/>
                <w:sz w:val="20"/>
              </w:rPr>
              <w:t xml:space="preserve"> </w:t>
            </w:r>
            <w:r>
              <w:rPr>
                <w:sz w:val="20"/>
              </w:rPr>
              <w:t>over time.</w:t>
            </w:r>
          </w:p>
        </w:tc>
      </w:tr>
      <w:tr w:rsidR="00D740E3" w14:paraId="3C144609" w14:textId="77777777" w:rsidTr="00A04E63">
        <w:tc>
          <w:tcPr>
            <w:tcW w:w="775" w:type="dxa"/>
            <w:vAlign w:val="center"/>
          </w:tcPr>
          <w:p w14:paraId="3C144604" w14:textId="36D88803" w:rsidR="00D740E3" w:rsidRDefault="009B48EC" w:rsidP="00FA157F">
            <w:pPr>
              <w:pStyle w:val="TableParagraph"/>
              <w:spacing w:before="60" w:after="60"/>
              <w:ind w:left="107"/>
              <w:rPr>
                <w:sz w:val="20"/>
              </w:rPr>
            </w:pPr>
            <w:r>
              <w:rPr>
                <w:sz w:val="20"/>
              </w:rPr>
              <w:t>B.4.</w:t>
            </w:r>
            <w:r w:rsidR="00626C7F">
              <w:rPr>
                <w:sz w:val="20"/>
              </w:rPr>
              <w:t>j</w:t>
            </w:r>
          </w:p>
        </w:tc>
        <w:tc>
          <w:tcPr>
            <w:tcW w:w="4320" w:type="dxa"/>
            <w:vAlign w:val="center"/>
          </w:tcPr>
          <w:p w14:paraId="3C144605" w14:textId="77777777" w:rsidR="00D740E3" w:rsidRDefault="009B48EC" w:rsidP="009A1993">
            <w:pPr>
              <w:pStyle w:val="TableParagraph"/>
              <w:spacing w:before="60" w:after="60"/>
              <w:ind w:left="105"/>
              <w:rPr>
                <w:sz w:val="20"/>
              </w:rPr>
            </w:pPr>
            <w:r>
              <w:rPr>
                <w:sz w:val="20"/>
              </w:rPr>
              <w:t>Obtain</w:t>
            </w:r>
            <w:r w:rsidRPr="001C46CC">
              <w:rPr>
                <w:sz w:val="20"/>
              </w:rPr>
              <w:t xml:space="preserve"> </w:t>
            </w:r>
            <w:r>
              <w:rPr>
                <w:sz w:val="20"/>
              </w:rPr>
              <w:t>a</w:t>
            </w:r>
            <w:r w:rsidRPr="001C46CC">
              <w:rPr>
                <w:sz w:val="20"/>
              </w:rPr>
              <w:t xml:space="preserve"> </w:t>
            </w:r>
            <w:r>
              <w:rPr>
                <w:sz w:val="20"/>
              </w:rPr>
              <w:t>narrative</w:t>
            </w:r>
            <w:r w:rsidRPr="001C46CC">
              <w:rPr>
                <w:sz w:val="20"/>
              </w:rPr>
              <w:t xml:space="preserve"> </w:t>
            </w:r>
            <w:r>
              <w:rPr>
                <w:sz w:val="20"/>
              </w:rPr>
              <w:t>on</w:t>
            </w:r>
            <w:r w:rsidRPr="001C46CC">
              <w:rPr>
                <w:sz w:val="20"/>
              </w:rPr>
              <w:t xml:space="preserve"> </w:t>
            </w:r>
            <w:r>
              <w:rPr>
                <w:sz w:val="20"/>
              </w:rPr>
              <w:t>how</w:t>
            </w:r>
            <w:r w:rsidRPr="001C46CC">
              <w:rPr>
                <w:sz w:val="20"/>
              </w:rPr>
              <w:t xml:space="preserve"> </w:t>
            </w:r>
            <w:r>
              <w:rPr>
                <w:sz w:val="20"/>
              </w:rPr>
              <w:t>potential</w:t>
            </w:r>
            <w:r w:rsidRPr="001C46CC">
              <w:rPr>
                <w:sz w:val="20"/>
              </w:rPr>
              <w:t xml:space="preserve"> </w:t>
            </w:r>
            <w:r>
              <w:rPr>
                <w:sz w:val="20"/>
              </w:rPr>
              <w:t>concerns</w:t>
            </w:r>
            <w:r w:rsidRPr="001C46CC">
              <w:rPr>
                <w:sz w:val="20"/>
              </w:rPr>
              <w:t xml:space="preserve"> </w:t>
            </w:r>
            <w:r>
              <w:rPr>
                <w:sz w:val="20"/>
              </w:rPr>
              <w:t>with</w:t>
            </w:r>
            <w:r w:rsidRPr="001C46CC">
              <w:rPr>
                <w:sz w:val="20"/>
              </w:rPr>
              <w:t xml:space="preserve"> </w:t>
            </w:r>
            <w:r>
              <w:rPr>
                <w:sz w:val="20"/>
              </w:rPr>
              <w:t>overfitting were</w:t>
            </w:r>
            <w:r w:rsidRPr="001C46CC">
              <w:rPr>
                <w:sz w:val="20"/>
              </w:rPr>
              <w:t xml:space="preserve"> </w:t>
            </w:r>
            <w:r>
              <w:rPr>
                <w:sz w:val="20"/>
              </w:rPr>
              <w:t>addressed.</w:t>
            </w:r>
          </w:p>
        </w:tc>
        <w:tc>
          <w:tcPr>
            <w:tcW w:w="1165" w:type="dxa"/>
            <w:vAlign w:val="center"/>
          </w:tcPr>
          <w:p w14:paraId="3C144607" w14:textId="77777777" w:rsidR="00D740E3" w:rsidRDefault="009B48EC" w:rsidP="00FA157F">
            <w:pPr>
              <w:pStyle w:val="TableParagraph"/>
              <w:spacing w:before="60" w:after="60"/>
              <w:ind w:left="6"/>
              <w:jc w:val="center"/>
              <w:rPr>
                <w:sz w:val="18"/>
              </w:rPr>
            </w:pPr>
            <w:r>
              <w:rPr>
                <w:sz w:val="18"/>
              </w:rPr>
              <w:t>2</w:t>
            </w:r>
          </w:p>
        </w:tc>
        <w:tc>
          <w:tcPr>
            <w:tcW w:w="4570" w:type="dxa"/>
            <w:gridSpan w:val="2"/>
            <w:vAlign w:val="center"/>
          </w:tcPr>
          <w:p w14:paraId="3C144608" w14:textId="77777777" w:rsidR="00D740E3" w:rsidRDefault="00D740E3" w:rsidP="009A1993">
            <w:pPr>
              <w:pStyle w:val="TableParagraph"/>
              <w:spacing w:before="60" w:after="60"/>
              <w:rPr>
                <w:sz w:val="18"/>
              </w:rPr>
            </w:pPr>
          </w:p>
        </w:tc>
      </w:tr>
      <w:tr w:rsidR="00CC253D" w:rsidRPr="001C46CC" w14:paraId="34634702" w14:textId="77777777" w:rsidTr="00A04E63">
        <w:trPr>
          <w:gridAfter w:val="1"/>
          <w:wAfter w:w="20" w:type="dxa"/>
          <w:ins w:id="137" w:author="Kloese, Sam" w:date="2022-11-10T14:27:00Z"/>
        </w:trPr>
        <w:tc>
          <w:tcPr>
            <w:tcW w:w="775" w:type="dxa"/>
            <w:vAlign w:val="center"/>
          </w:tcPr>
          <w:p w14:paraId="43FB4AFE" w14:textId="494567D6" w:rsidR="00CC253D" w:rsidRPr="001C46CC" w:rsidRDefault="00CC253D" w:rsidP="00FA157F">
            <w:pPr>
              <w:pStyle w:val="TableParagraph"/>
              <w:spacing w:before="60" w:after="60"/>
              <w:ind w:left="107"/>
              <w:rPr>
                <w:ins w:id="138" w:author="Kloese, Sam" w:date="2022-11-10T14:27:00Z"/>
                <w:sz w:val="20"/>
              </w:rPr>
            </w:pPr>
            <w:ins w:id="139" w:author="Kloese, Sam" w:date="2022-11-10T14:27:00Z">
              <w:r w:rsidRPr="001C46CC">
                <w:rPr>
                  <w:sz w:val="20"/>
                </w:rPr>
                <w:t>B.4.</w:t>
              </w:r>
            </w:ins>
            <w:r w:rsidR="00626C7F" w:rsidRPr="001C46CC">
              <w:rPr>
                <w:sz w:val="20"/>
              </w:rPr>
              <w:t>k</w:t>
            </w:r>
          </w:p>
        </w:tc>
        <w:tc>
          <w:tcPr>
            <w:tcW w:w="4320" w:type="dxa"/>
            <w:vAlign w:val="center"/>
          </w:tcPr>
          <w:p w14:paraId="1A78BCE8" w14:textId="7370AA8E" w:rsidR="00CC253D" w:rsidRPr="001C46CC" w:rsidRDefault="00CC253D" w:rsidP="009A1993">
            <w:pPr>
              <w:pStyle w:val="TableParagraph"/>
              <w:spacing w:before="60" w:after="60"/>
              <w:ind w:left="101" w:right="101"/>
              <w:jc w:val="both"/>
              <w:rPr>
                <w:ins w:id="140" w:author="Kloese, Sam" w:date="2022-11-10T14:27:00Z"/>
                <w:sz w:val="20"/>
              </w:rPr>
            </w:pPr>
            <w:ins w:id="141" w:author="Kloese, Sam" w:date="2022-11-10T14:27:00Z">
              <w:r w:rsidRPr="001C46CC">
                <w:rPr>
                  <w:sz w:val="20"/>
                </w:rPr>
                <w:t xml:space="preserve">Obtain </w:t>
              </w:r>
              <w:r w:rsidR="004B7823" w:rsidRPr="001C46CC">
                <w:rPr>
                  <w:sz w:val="20"/>
                </w:rPr>
                <w:t>the value of the model comp</w:t>
              </w:r>
            </w:ins>
            <w:ins w:id="142" w:author="Kloese, Sam" w:date="2022-11-10T14:28:00Z">
              <w:r w:rsidR="004B7823" w:rsidRPr="001C46CC">
                <w:rPr>
                  <w:sz w:val="20"/>
                </w:rPr>
                <w:t>lexity parameter λ</w:t>
              </w:r>
              <w:r w:rsidR="008B00CE" w:rsidRPr="001C46CC">
                <w:rPr>
                  <w:sz w:val="20"/>
                </w:rPr>
                <w:t xml:space="preserve"> and a discussion of how it was chosen</w:t>
              </w:r>
            </w:ins>
            <w:r w:rsidR="00FA157F">
              <w:rPr>
                <w:sz w:val="20"/>
              </w:rPr>
              <w:t>.</w:t>
            </w:r>
          </w:p>
        </w:tc>
        <w:tc>
          <w:tcPr>
            <w:tcW w:w="1165" w:type="dxa"/>
            <w:vAlign w:val="center"/>
          </w:tcPr>
          <w:p w14:paraId="24F3C076" w14:textId="0C3EF583" w:rsidR="00CC253D" w:rsidRPr="001C46CC" w:rsidRDefault="008B00CE" w:rsidP="00FA157F">
            <w:pPr>
              <w:pStyle w:val="TableParagraph"/>
              <w:spacing w:before="60" w:after="60"/>
              <w:jc w:val="center"/>
              <w:rPr>
                <w:ins w:id="143" w:author="Kloese, Sam" w:date="2022-11-10T14:27:00Z"/>
                <w:sz w:val="20"/>
              </w:rPr>
            </w:pPr>
            <w:ins w:id="144" w:author="Kloese, Sam" w:date="2022-11-10T14:28:00Z">
              <w:r w:rsidRPr="001C46CC">
                <w:rPr>
                  <w:sz w:val="20"/>
                </w:rPr>
                <w:t>4</w:t>
              </w:r>
            </w:ins>
          </w:p>
        </w:tc>
        <w:tc>
          <w:tcPr>
            <w:tcW w:w="4550" w:type="dxa"/>
            <w:vAlign w:val="center"/>
          </w:tcPr>
          <w:p w14:paraId="362B40D7" w14:textId="3441F0D3" w:rsidR="00CC253D" w:rsidRDefault="008B00CE" w:rsidP="009A1993">
            <w:pPr>
              <w:pStyle w:val="TableParagraph"/>
              <w:spacing w:before="60" w:after="60"/>
              <w:ind w:left="101" w:right="101"/>
              <w:jc w:val="both"/>
              <w:rPr>
                <w:ins w:id="145" w:author="Kloese, Sam" w:date="2022-11-10T14:27:00Z"/>
                <w:sz w:val="20"/>
              </w:rPr>
            </w:pPr>
            <w:ins w:id="146" w:author="Kloese, Sam" w:date="2022-11-10T14:28:00Z">
              <w:r>
                <w:rPr>
                  <w:sz w:val="20"/>
                </w:rPr>
                <w:t>GAM</w:t>
              </w:r>
            </w:ins>
            <w:ins w:id="147" w:author="Kloese, Sam" w:date="2022-11-10T14:29:00Z">
              <w:r>
                <w:rPr>
                  <w:sz w:val="20"/>
                </w:rPr>
                <w:t xml:space="preserve">s are a form of </w:t>
              </w:r>
              <w:r w:rsidR="008F5630">
                <w:rPr>
                  <w:sz w:val="20"/>
                </w:rPr>
                <w:t>penalized regression.</w:t>
              </w:r>
              <w:r w:rsidR="00D9654E">
                <w:rPr>
                  <w:sz w:val="20"/>
                </w:rPr>
                <w:t xml:space="preserve"> Smaller values of </w:t>
              </w:r>
              <w:r w:rsidR="00D9654E" w:rsidRPr="001C46CC">
                <w:rPr>
                  <w:sz w:val="20"/>
                </w:rPr>
                <w:t>λ</w:t>
              </w:r>
              <w:r w:rsidR="00D9654E">
                <w:rPr>
                  <w:sz w:val="20"/>
                </w:rPr>
                <w:t xml:space="preserve"> allow the model to increase comp</w:t>
              </w:r>
            </w:ins>
            <w:ins w:id="148" w:author="Kloese, Sam" w:date="2022-11-10T14:30:00Z">
              <w:r w:rsidR="00D9654E">
                <w:rPr>
                  <w:sz w:val="20"/>
                </w:rPr>
                <w:t>lexity</w:t>
              </w:r>
              <w:r w:rsidR="00362B6B">
                <w:rPr>
                  <w:sz w:val="20"/>
                </w:rPr>
                <w:t xml:space="preserve"> and fit “wigglier” data. Larger values of </w:t>
              </w:r>
              <w:r w:rsidR="00362B6B" w:rsidRPr="001C46CC">
                <w:rPr>
                  <w:sz w:val="20"/>
                </w:rPr>
                <w:t>λ</w:t>
              </w:r>
              <w:r w:rsidR="00362B6B">
                <w:rPr>
                  <w:sz w:val="20"/>
                </w:rPr>
                <w:t xml:space="preserve"> constrict</w:t>
              </w:r>
            </w:ins>
            <w:ins w:id="149" w:author="Kloese, Sam" w:date="2022-11-10T14:34:00Z">
              <w:r w:rsidR="00FA255A">
                <w:rPr>
                  <w:sz w:val="20"/>
                </w:rPr>
                <w:t>s</w:t>
              </w:r>
            </w:ins>
            <w:ins w:id="150" w:author="Kloese, Sam" w:date="2022-11-10T14:30:00Z">
              <w:r w:rsidR="00362B6B">
                <w:rPr>
                  <w:sz w:val="20"/>
                </w:rPr>
                <w:t xml:space="preserve"> the model </w:t>
              </w:r>
            </w:ins>
            <w:ins w:id="151" w:author="Kloese, Sam" w:date="2022-11-10T14:34:00Z">
              <w:r w:rsidR="00FA255A">
                <w:rPr>
                  <w:sz w:val="20"/>
                </w:rPr>
                <w:t>and increases smoothness</w:t>
              </w:r>
            </w:ins>
            <w:ins w:id="152" w:author="Kloese, Sam" w:date="2022-11-10T14:30:00Z">
              <w:r w:rsidR="00C35780">
                <w:rPr>
                  <w:sz w:val="20"/>
                </w:rPr>
                <w:t>.</w:t>
              </w:r>
            </w:ins>
            <w:ins w:id="153" w:author="Kloese, Sam" w:date="2022-11-10T14:31:00Z">
              <w:r w:rsidR="00C35780">
                <w:rPr>
                  <w:sz w:val="20"/>
                </w:rPr>
                <w:t xml:space="preserve"> Multiple automated </w:t>
              </w:r>
              <w:r w:rsidR="001C231F">
                <w:rPr>
                  <w:sz w:val="20"/>
                </w:rPr>
                <w:t>approach</w:t>
              </w:r>
            </w:ins>
            <w:ins w:id="154" w:author="Kloese, Sam" w:date="2022-11-10T14:34:00Z">
              <w:r w:rsidR="00FA255A">
                <w:rPr>
                  <w:sz w:val="20"/>
                </w:rPr>
                <w:t>es</w:t>
              </w:r>
            </w:ins>
            <w:ins w:id="155" w:author="Kloese, Sam" w:date="2022-11-10T14:31:00Z">
              <w:r w:rsidR="00C35780">
                <w:rPr>
                  <w:sz w:val="20"/>
                </w:rPr>
                <w:t xml:space="preserve"> </w:t>
              </w:r>
            </w:ins>
            <w:ins w:id="156" w:author="Kloese, Sam" w:date="2022-11-10T14:34:00Z">
              <w:r w:rsidR="00FA255A">
                <w:rPr>
                  <w:sz w:val="20"/>
                </w:rPr>
                <w:t>exist</w:t>
              </w:r>
            </w:ins>
            <w:ins w:id="157" w:author="Kloese, Sam" w:date="2022-11-10T14:31:00Z">
              <w:r w:rsidR="00C35780">
                <w:rPr>
                  <w:sz w:val="20"/>
                </w:rPr>
                <w:t xml:space="preserve"> for </w:t>
              </w:r>
              <w:r w:rsidR="001C231F">
                <w:rPr>
                  <w:sz w:val="20"/>
                </w:rPr>
                <w:t xml:space="preserve">tuning </w:t>
              </w:r>
              <w:r w:rsidR="001C231F" w:rsidRPr="001C46CC">
                <w:rPr>
                  <w:sz w:val="20"/>
                </w:rPr>
                <w:t>λ</w:t>
              </w:r>
              <w:r w:rsidR="001C231F">
                <w:rPr>
                  <w:sz w:val="20"/>
                </w:rPr>
                <w:t xml:space="preserve"> including predictive </w:t>
              </w:r>
              <w:r w:rsidR="006F72B6">
                <w:rPr>
                  <w:sz w:val="20"/>
                </w:rPr>
                <w:t>approache</w:t>
              </w:r>
            </w:ins>
            <w:ins w:id="158" w:author="Kloese, Sam" w:date="2022-11-10T14:32:00Z">
              <w:r w:rsidR="006F72B6">
                <w:rPr>
                  <w:sz w:val="20"/>
                </w:rPr>
                <w:t xml:space="preserve">s that optimize </w:t>
              </w:r>
              <w:r w:rsidR="009875B0">
                <w:rPr>
                  <w:sz w:val="20"/>
                </w:rPr>
                <w:t>AIC</w:t>
              </w:r>
              <w:r w:rsidR="006F72B6">
                <w:rPr>
                  <w:sz w:val="20"/>
                </w:rPr>
                <w:t xml:space="preserve"> or Bayesian approaches </w:t>
              </w:r>
            </w:ins>
            <w:ins w:id="159" w:author="Kloese, Sam" w:date="2022-11-10T14:33:00Z">
              <w:r w:rsidR="005D0956">
                <w:rPr>
                  <w:sz w:val="20"/>
                </w:rPr>
                <w:t>such as Restricted Maximum Likelihood.</w:t>
              </w:r>
            </w:ins>
          </w:p>
        </w:tc>
      </w:tr>
      <w:tr w:rsidR="00D740E3" w14:paraId="3C14462C" w14:textId="77777777" w:rsidTr="00A04E63">
        <w:trPr>
          <w:gridAfter w:val="1"/>
          <w:wAfter w:w="20" w:type="dxa"/>
        </w:trPr>
        <w:tc>
          <w:tcPr>
            <w:tcW w:w="775" w:type="dxa"/>
            <w:vAlign w:val="center"/>
          </w:tcPr>
          <w:p w14:paraId="3C14461B" w14:textId="42AE8600" w:rsidR="00D740E3" w:rsidRDefault="009B48EC" w:rsidP="00FA157F">
            <w:pPr>
              <w:pStyle w:val="TableParagraph"/>
              <w:spacing w:before="60" w:after="60"/>
              <w:ind w:left="107"/>
              <w:rPr>
                <w:sz w:val="20"/>
              </w:rPr>
            </w:pPr>
            <w:r>
              <w:rPr>
                <w:sz w:val="20"/>
              </w:rPr>
              <w:t>B.4.</w:t>
            </w:r>
            <w:r w:rsidR="00626C7F">
              <w:rPr>
                <w:sz w:val="20"/>
              </w:rPr>
              <w:t>l</w:t>
            </w:r>
          </w:p>
        </w:tc>
        <w:tc>
          <w:tcPr>
            <w:tcW w:w="4320" w:type="dxa"/>
            <w:vAlign w:val="center"/>
          </w:tcPr>
          <w:p w14:paraId="3C144621" w14:textId="10F6CD7B" w:rsidR="00D740E3" w:rsidRDefault="009B48EC" w:rsidP="009A1993">
            <w:pPr>
              <w:pStyle w:val="TableParagraph"/>
              <w:spacing w:before="60" w:after="60"/>
              <w:ind w:left="101" w:right="101"/>
              <w:jc w:val="both"/>
              <w:rPr>
                <w:sz w:val="20"/>
              </w:rPr>
            </w:pPr>
            <w:r>
              <w:rPr>
                <w:sz w:val="20"/>
              </w:rPr>
              <w:t>Obtain</w:t>
            </w:r>
            <w:r w:rsidRPr="001C46CC">
              <w:rPr>
                <w:sz w:val="20"/>
              </w:rPr>
              <w:t xml:space="preserve"> </w:t>
            </w:r>
            <w:r>
              <w:rPr>
                <w:sz w:val="20"/>
              </w:rPr>
              <w:t>support</w:t>
            </w:r>
            <w:r w:rsidRPr="001C46CC">
              <w:rPr>
                <w:sz w:val="20"/>
              </w:rPr>
              <w:t xml:space="preserve"> </w:t>
            </w:r>
            <w:r>
              <w:rPr>
                <w:sz w:val="20"/>
              </w:rPr>
              <w:t>demonstrating</w:t>
            </w:r>
            <w:r w:rsidRPr="001C46CC">
              <w:rPr>
                <w:sz w:val="20"/>
              </w:rPr>
              <w:t xml:space="preserve"> </w:t>
            </w:r>
            <w:r>
              <w:rPr>
                <w:sz w:val="20"/>
              </w:rPr>
              <w:t>that</w:t>
            </w:r>
            <w:r w:rsidRPr="001C46CC">
              <w:rPr>
                <w:sz w:val="20"/>
              </w:rPr>
              <w:t xml:space="preserve"> </w:t>
            </w:r>
            <w:r>
              <w:rPr>
                <w:sz w:val="20"/>
              </w:rPr>
              <w:t>the</w:t>
            </w:r>
            <w:ins w:id="160" w:author="Kloese, Sam" w:date="2022-11-14T12:25:00Z">
              <w:r w:rsidR="008A5891">
                <w:rPr>
                  <w:sz w:val="20"/>
                </w:rPr>
                <w:t xml:space="preserve"> ove</w:t>
              </w:r>
            </w:ins>
            <w:ins w:id="161" w:author="Kloese, Sam" w:date="2022-11-14T12:26:00Z">
              <w:r w:rsidR="008A5891">
                <w:rPr>
                  <w:sz w:val="20"/>
                </w:rPr>
                <w:t>rall</w:t>
              </w:r>
            </w:ins>
            <w:r w:rsidRPr="001C46CC">
              <w:rPr>
                <w:sz w:val="20"/>
              </w:rPr>
              <w:t xml:space="preserve"> </w:t>
            </w:r>
            <w:del w:id="162" w:author="Kloese, Sam" w:date="2022-11-10T13:50:00Z">
              <w:r w:rsidDel="006F5195">
                <w:rPr>
                  <w:sz w:val="20"/>
                </w:rPr>
                <w:delText>GLM</w:delText>
              </w:r>
              <w:r w:rsidRPr="001C46CC" w:rsidDel="006F5195">
                <w:rPr>
                  <w:sz w:val="20"/>
                </w:rPr>
                <w:delText xml:space="preserve"> </w:delText>
              </w:r>
            </w:del>
            <w:ins w:id="163" w:author="Kloese, Sam" w:date="2022-11-10T13:50:00Z">
              <w:r w:rsidR="006F5195">
                <w:rPr>
                  <w:sz w:val="20"/>
                </w:rPr>
                <w:t>GAM</w:t>
              </w:r>
            </w:ins>
            <w:ins w:id="164" w:author="Kloese, Sam" w:date="2022-11-14T12:26:00Z">
              <w:r w:rsidR="008A5891">
                <w:rPr>
                  <w:sz w:val="20"/>
                </w:rPr>
                <w:t xml:space="preserve"> </w:t>
              </w:r>
            </w:ins>
            <w:r>
              <w:rPr>
                <w:sz w:val="20"/>
              </w:rPr>
              <w:t>assumptions</w:t>
            </w:r>
            <w:r w:rsidRPr="001C46CC">
              <w:rPr>
                <w:sz w:val="20"/>
              </w:rPr>
              <w:t xml:space="preserve"> </w:t>
            </w:r>
            <w:r>
              <w:rPr>
                <w:sz w:val="20"/>
              </w:rPr>
              <w:t>are appropriate.</w:t>
            </w:r>
          </w:p>
        </w:tc>
        <w:tc>
          <w:tcPr>
            <w:tcW w:w="1165" w:type="dxa"/>
            <w:vAlign w:val="center"/>
          </w:tcPr>
          <w:p w14:paraId="3C144628" w14:textId="77777777" w:rsidR="00D740E3" w:rsidRDefault="009B48EC" w:rsidP="00FA157F">
            <w:pPr>
              <w:pStyle w:val="TableParagraph"/>
              <w:spacing w:before="60" w:after="60"/>
              <w:ind w:left="6"/>
              <w:jc w:val="center"/>
              <w:rPr>
                <w:sz w:val="18"/>
              </w:rPr>
            </w:pPr>
            <w:r>
              <w:rPr>
                <w:sz w:val="18"/>
              </w:rPr>
              <w:t>3</w:t>
            </w:r>
          </w:p>
        </w:tc>
        <w:tc>
          <w:tcPr>
            <w:tcW w:w="4550" w:type="dxa"/>
            <w:vAlign w:val="center"/>
          </w:tcPr>
          <w:p w14:paraId="3C144629" w14:textId="77777777" w:rsidR="00D740E3" w:rsidRDefault="009B48EC" w:rsidP="009A1993">
            <w:pPr>
              <w:pStyle w:val="TableParagraph"/>
              <w:spacing w:before="60" w:after="60"/>
              <w:ind w:left="105" w:right="97"/>
              <w:jc w:val="both"/>
              <w:rPr>
                <w:sz w:val="20"/>
              </w:rPr>
            </w:pPr>
            <w:r>
              <w:rPr>
                <w:sz w:val="20"/>
              </w:rPr>
              <w:t>A visual review of plots of actual errors is usually</w:t>
            </w:r>
            <w:r>
              <w:rPr>
                <w:spacing w:val="1"/>
                <w:sz w:val="20"/>
              </w:rPr>
              <w:t xml:space="preserve"> </w:t>
            </w:r>
            <w:r>
              <w:rPr>
                <w:sz w:val="20"/>
              </w:rPr>
              <w:t>sufficient.</w:t>
            </w:r>
          </w:p>
          <w:p w14:paraId="3C14462A" w14:textId="68E8A34B" w:rsidR="00D740E3" w:rsidRDefault="009B48EC" w:rsidP="009A1993">
            <w:pPr>
              <w:pStyle w:val="TableParagraph"/>
              <w:spacing w:before="60" w:after="60"/>
              <w:ind w:left="105" w:right="92"/>
              <w:jc w:val="both"/>
              <w:rPr>
                <w:sz w:val="20"/>
              </w:rPr>
            </w:pPr>
            <w:r>
              <w:rPr>
                <w:sz w:val="20"/>
              </w:rPr>
              <w:t>The reviewer should look for a conceptual narrative</w:t>
            </w:r>
            <w:r>
              <w:rPr>
                <w:spacing w:val="1"/>
                <w:sz w:val="20"/>
              </w:rPr>
              <w:t xml:space="preserve"> </w:t>
            </w:r>
            <w:r>
              <w:rPr>
                <w:sz w:val="20"/>
              </w:rPr>
              <w:t xml:space="preserve">covering these topics: How does this particular </w:t>
            </w:r>
            <w:del w:id="165" w:author="Kloese, Sam" w:date="2022-11-10T13:50:00Z">
              <w:r w:rsidDel="005B3536">
                <w:rPr>
                  <w:sz w:val="20"/>
                </w:rPr>
                <w:delText>GLM</w:delText>
              </w:r>
              <w:r w:rsidDel="005B3536">
                <w:rPr>
                  <w:spacing w:val="1"/>
                  <w:sz w:val="20"/>
                </w:rPr>
                <w:delText xml:space="preserve"> </w:delText>
              </w:r>
            </w:del>
            <w:ins w:id="166" w:author="Kloese, Sam" w:date="2022-11-10T13:50:00Z">
              <w:r w:rsidR="005B3536">
                <w:rPr>
                  <w:sz w:val="20"/>
                </w:rPr>
                <w:t>GAM</w:t>
              </w:r>
              <w:r w:rsidR="005B3536">
                <w:rPr>
                  <w:spacing w:val="1"/>
                  <w:sz w:val="20"/>
                </w:rPr>
                <w:t xml:space="preserve"> </w:t>
              </w:r>
            </w:ins>
            <w:r>
              <w:rPr>
                <w:sz w:val="20"/>
              </w:rPr>
              <w:t>work? Why did the rate filer do what it did? Why</w:t>
            </w:r>
            <w:r>
              <w:rPr>
                <w:spacing w:val="1"/>
                <w:sz w:val="20"/>
              </w:rPr>
              <w:t xml:space="preserve"> </w:t>
            </w:r>
            <w:r>
              <w:rPr>
                <w:spacing w:val="-1"/>
                <w:sz w:val="20"/>
              </w:rPr>
              <w:t>employ</w:t>
            </w:r>
            <w:r>
              <w:rPr>
                <w:spacing w:val="-12"/>
                <w:sz w:val="20"/>
              </w:rPr>
              <w:t xml:space="preserve"> </w:t>
            </w:r>
            <w:r>
              <w:rPr>
                <w:spacing w:val="-1"/>
                <w:sz w:val="20"/>
              </w:rPr>
              <w:t>this</w:t>
            </w:r>
            <w:r>
              <w:rPr>
                <w:spacing w:val="-10"/>
                <w:sz w:val="20"/>
              </w:rPr>
              <w:t xml:space="preserve"> </w:t>
            </w:r>
            <w:r>
              <w:rPr>
                <w:spacing w:val="-1"/>
                <w:sz w:val="20"/>
              </w:rPr>
              <w:t>design</w:t>
            </w:r>
            <w:r>
              <w:rPr>
                <w:spacing w:val="-11"/>
                <w:sz w:val="20"/>
              </w:rPr>
              <w:t xml:space="preserve"> </w:t>
            </w:r>
            <w:r>
              <w:rPr>
                <w:spacing w:val="-1"/>
                <w:sz w:val="20"/>
              </w:rPr>
              <w:t>instead</w:t>
            </w:r>
            <w:r>
              <w:rPr>
                <w:spacing w:val="-11"/>
                <w:sz w:val="20"/>
              </w:rPr>
              <w:t xml:space="preserve"> </w:t>
            </w:r>
            <w:r>
              <w:rPr>
                <w:sz w:val="20"/>
              </w:rPr>
              <w:t>of</w:t>
            </w:r>
            <w:r>
              <w:rPr>
                <w:spacing w:val="-11"/>
                <w:sz w:val="20"/>
              </w:rPr>
              <w:t xml:space="preserve"> </w:t>
            </w:r>
            <w:r>
              <w:rPr>
                <w:sz w:val="20"/>
              </w:rPr>
              <w:t>alternatives?</w:t>
            </w:r>
            <w:r>
              <w:rPr>
                <w:spacing w:val="-10"/>
                <w:sz w:val="20"/>
              </w:rPr>
              <w:t xml:space="preserve"> </w:t>
            </w:r>
            <w:r>
              <w:rPr>
                <w:sz w:val="20"/>
              </w:rPr>
              <w:t>Why</w:t>
            </w:r>
            <w:r>
              <w:rPr>
                <w:spacing w:val="-8"/>
                <w:sz w:val="20"/>
              </w:rPr>
              <w:t xml:space="preserve"> </w:t>
            </w:r>
            <w:r>
              <w:rPr>
                <w:sz w:val="20"/>
              </w:rPr>
              <w:t>choose</w:t>
            </w:r>
            <w:r>
              <w:rPr>
                <w:spacing w:val="-47"/>
                <w:sz w:val="20"/>
              </w:rPr>
              <w:t xml:space="preserve"> </w:t>
            </w:r>
            <w:r>
              <w:rPr>
                <w:sz w:val="20"/>
              </w:rPr>
              <w:t>this particular distribution function and this particular</w:t>
            </w:r>
            <w:r>
              <w:rPr>
                <w:spacing w:val="1"/>
                <w:sz w:val="20"/>
              </w:rPr>
              <w:t xml:space="preserve"> </w:t>
            </w:r>
            <w:r>
              <w:rPr>
                <w:sz w:val="20"/>
              </w:rPr>
              <w:t>link function? A company response may be at a fairly</w:t>
            </w:r>
            <w:r>
              <w:rPr>
                <w:spacing w:val="1"/>
                <w:sz w:val="20"/>
              </w:rPr>
              <w:t xml:space="preserve"> </w:t>
            </w:r>
            <w:r>
              <w:rPr>
                <w:sz w:val="20"/>
              </w:rPr>
              <w:t>high level</w:t>
            </w:r>
            <w:r>
              <w:rPr>
                <w:spacing w:val="-1"/>
                <w:sz w:val="20"/>
              </w:rPr>
              <w:t xml:space="preserve"> </w:t>
            </w:r>
            <w:r>
              <w:rPr>
                <w:sz w:val="20"/>
              </w:rPr>
              <w:t>and reference</w:t>
            </w:r>
            <w:r>
              <w:rPr>
                <w:spacing w:val="-1"/>
                <w:sz w:val="20"/>
              </w:rPr>
              <w:t xml:space="preserve"> </w:t>
            </w:r>
            <w:r>
              <w:rPr>
                <w:sz w:val="20"/>
              </w:rPr>
              <w:t>industry practices.</w:t>
            </w:r>
          </w:p>
          <w:p w14:paraId="3C14462B" w14:textId="77777777" w:rsidR="00D740E3" w:rsidRDefault="009B48EC" w:rsidP="009A1993">
            <w:pPr>
              <w:pStyle w:val="TableParagraph"/>
              <w:spacing w:before="60" w:after="60"/>
              <w:ind w:left="105" w:right="95"/>
              <w:jc w:val="both"/>
              <w:rPr>
                <w:sz w:val="20"/>
              </w:rPr>
            </w:pPr>
            <w:r>
              <w:rPr>
                <w:sz w:val="20"/>
              </w:rPr>
              <w:t>If the reviewer determines that the model makes no</w:t>
            </w:r>
            <w:r>
              <w:rPr>
                <w:spacing w:val="1"/>
                <w:sz w:val="20"/>
              </w:rPr>
              <w:t xml:space="preserve"> </w:t>
            </w:r>
            <w:r>
              <w:rPr>
                <w:w w:val="95"/>
                <w:sz w:val="20"/>
              </w:rPr>
              <w:t>assumptions that are considered to be unreasonable, the</w:t>
            </w:r>
            <w:r>
              <w:rPr>
                <w:spacing w:val="1"/>
                <w:w w:val="95"/>
                <w:sz w:val="20"/>
              </w:rPr>
              <w:t xml:space="preserve"> </w:t>
            </w:r>
            <w:r>
              <w:rPr>
                <w:sz w:val="20"/>
              </w:rPr>
              <w:t>importance</w:t>
            </w:r>
            <w:r>
              <w:rPr>
                <w:spacing w:val="-3"/>
                <w:sz w:val="20"/>
              </w:rPr>
              <w:t xml:space="preserve"> </w:t>
            </w:r>
            <w:r>
              <w:rPr>
                <w:sz w:val="20"/>
              </w:rPr>
              <w:t>of</w:t>
            </w:r>
            <w:r>
              <w:rPr>
                <w:spacing w:val="1"/>
                <w:sz w:val="20"/>
              </w:rPr>
              <w:t xml:space="preserve"> </w:t>
            </w:r>
            <w:r>
              <w:rPr>
                <w:sz w:val="20"/>
              </w:rPr>
              <w:t>this</w:t>
            </w:r>
            <w:r>
              <w:rPr>
                <w:spacing w:val="-2"/>
                <w:sz w:val="20"/>
              </w:rPr>
              <w:t xml:space="preserve"> </w:t>
            </w:r>
            <w:r>
              <w:rPr>
                <w:sz w:val="20"/>
              </w:rPr>
              <w:t>item</w:t>
            </w:r>
            <w:r>
              <w:rPr>
                <w:spacing w:val="1"/>
                <w:sz w:val="20"/>
              </w:rPr>
              <w:t xml:space="preserve"> </w:t>
            </w:r>
            <w:r>
              <w:rPr>
                <w:sz w:val="20"/>
              </w:rPr>
              <w:t>may</w:t>
            </w:r>
            <w:r>
              <w:rPr>
                <w:spacing w:val="-2"/>
                <w:sz w:val="20"/>
              </w:rPr>
              <w:t xml:space="preserve"> </w:t>
            </w:r>
            <w:r>
              <w:rPr>
                <w:sz w:val="20"/>
              </w:rPr>
              <w:t>be reduced.</w:t>
            </w:r>
          </w:p>
        </w:tc>
      </w:tr>
      <w:tr w:rsidR="008A5891" w:rsidRPr="009F5B3D" w14:paraId="229275F9" w14:textId="77777777" w:rsidTr="00A04E63">
        <w:trPr>
          <w:gridAfter w:val="1"/>
          <w:wAfter w:w="20" w:type="dxa"/>
          <w:ins w:id="167" w:author="Kloese, Sam" w:date="2022-11-14T12:26:00Z"/>
        </w:trPr>
        <w:tc>
          <w:tcPr>
            <w:tcW w:w="775" w:type="dxa"/>
            <w:vAlign w:val="center"/>
          </w:tcPr>
          <w:p w14:paraId="20031950" w14:textId="03F20111" w:rsidR="008A5891" w:rsidRPr="009F5B3D" w:rsidRDefault="008A5891" w:rsidP="009F5B3D">
            <w:pPr>
              <w:pStyle w:val="TableParagraph"/>
              <w:keepNext/>
              <w:keepLines/>
              <w:spacing w:before="60" w:after="60"/>
              <w:ind w:left="101" w:right="101"/>
              <w:jc w:val="both"/>
              <w:rPr>
                <w:ins w:id="168" w:author="Kloese, Sam" w:date="2022-11-14T12:26:00Z"/>
                <w:sz w:val="20"/>
                <w:szCs w:val="20"/>
              </w:rPr>
            </w:pPr>
            <w:ins w:id="169" w:author="Kloese, Sam" w:date="2022-11-14T12:26:00Z">
              <w:r w:rsidRPr="009F5B3D">
                <w:rPr>
                  <w:sz w:val="20"/>
                  <w:szCs w:val="20"/>
                </w:rPr>
                <w:lastRenderedPageBreak/>
                <w:t>B.4.</w:t>
              </w:r>
            </w:ins>
            <w:r w:rsidR="00626C7F" w:rsidRPr="009F5B3D">
              <w:rPr>
                <w:sz w:val="20"/>
                <w:szCs w:val="20"/>
              </w:rPr>
              <w:t>m</w:t>
            </w:r>
          </w:p>
        </w:tc>
        <w:tc>
          <w:tcPr>
            <w:tcW w:w="4320" w:type="dxa"/>
            <w:vAlign w:val="center"/>
          </w:tcPr>
          <w:p w14:paraId="31EEE29D" w14:textId="216CAB46" w:rsidR="008A5891" w:rsidRPr="009F5B3D" w:rsidRDefault="008A5891" w:rsidP="009A1993">
            <w:pPr>
              <w:pStyle w:val="TableParagraph"/>
              <w:keepNext/>
              <w:keepLines/>
              <w:spacing w:before="60" w:after="60"/>
              <w:ind w:left="101" w:right="101"/>
              <w:jc w:val="both"/>
              <w:rPr>
                <w:ins w:id="170" w:author="Kloese, Sam" w:date="2022-11-14T12:26:00Z"/>
                <w:sz w:val="20"/>
                <w:szCs w:val="20"/>
              </w:rPr>
            </w:pPr>
            <w:ins w:id="171" w:author="Kloese, Sam" w:date="2022-11-14T12:26:00Z">
              <w:r w:rsidRPr="009F5B3D">
                <w:rPr>
                  <w:sz w:val="20"/>
                  <w:szCs w:val="20"/>
                </w:rPr>
                <w:t xml:space="preserve">Obtain support demonstrating that </w:t>
              </w:r>
            </w:ins>
            <w:ins w:id="172" w:author="Kloese, Sam" w:date="2022-11-14T12:33:00Z">
              <w:r w:rsidR="00B611C3" w:rsidRPr="009F5B3D">
                <w:rPr>
                  <w:sz w:val="20"/>
                  <w:szCs w:val="20"/>
                </w:rPr>
                <w:t xml:space="preserve">the assumptions for each </w:t>
              </w:r>
            </w:ins>
            <w:ins w:id="173" w:author="Kloese, Sam" w:date="2022-11-14T12:34:00Z">
              <w:r w:rsidR="00B611C3" w:rsidRPr="009F5B3D">
                <w:rPr>
                  <w:sz w:val="20"/>
                  <w:szCs w:val="20"/>
                </w:rPr>
                <w:t>smoothed term are appropriate.</w:t>
              </w:r>
            </w:ins>
          </w:p>
        </w:tc>
        <w:tc>
          <w:tcPr>
            <w:tcW w:w="1165" w:type="dxa"/>
            <w:vAlign w:val="center"/>
          </w:tcPr>
          <w:p w14:paraId="34785EA1" w14:textId="2C338C06" w:rsidR="008A5891" w:rsidRPr="009F5B3D" w:rsidRDefault="0086194D" w:rsidP="009F5B3D">
            <w:pPr>
              <w:pStyle w:val="TableParagraph"/>
              <w:keepNext/>
              <w:keepLines/>
              <w:spacing w:before="60" w:after="60"/>
              <w:jc w:val="center"/>
              <w:rPr>
                <w:ins w:id="174" w:author="Kloese, Sam" w:date="2022-11-14T12:26:00Z"/>
                <w:bCs/>
                <w:sz w:val="20"/>
                <w:szCs w:val="20"/>
              </w:rPr>
            </w:pPr>
            <w:ins w:id="175" w:author="Kloese, Sam" w:date="2022-11-14T12:26:00Z">
              <w:r w:rsidRPr="009F5B3D">
                <w:rPr>
                  <w:bCs/>
                  <w:sz w:val="20"/>
                  <w:szCs w:val="20"/>
                </w:rPr>
                <w:t>3</w:t>
              </w:r>
            </w:ins>
          </w:p>
        </w:tc>
        <w:tc>
          <w:tcPr>
            <w:tcW w:w="4550" w:type="dxa"/>
            <w:vAlign w:val="center"/>
          </w:tcPr>
          <w:p w14:paraId="3958F0B6" w14:textId="1F65E425" w:rsidR="00996741" w:rsidRPr="009F5B3D" w:rsidRDefault="00D34DD8" w:rsidP="009A1993">
            <w:pPr>
              <w:pStyle w:val="TableParagraph"/>
              <w:keepNext/>
              <w:keepLines/>
              <w:spacing w:before="60" w:after="60"/>
              <w:ind w:left="101" w:right="101"/>
              <w:jc w:val="both"/>
              <w:rPr>
                <w:ins w:id="176" w:author="Kloese, Sam" w:date="2022-11-14T12:31:00Z"/>
                <w:sz w:val="20"/>
                <w:szCs w:val="20"/>
              </w:rPr>
            </w:pPr>
            <w:ins w:id="177" w:author="Kloese, Sam" w:date="2022-11-14T12:28:00Z">
              <w:r w:rsidRPr="009F5B3D">
                <w:rPr>
                  <w:sz w:val="20"/>
                  <w:szCs w:val="20"/>
                </w:rPr>
                <w:t xml:space="preserve">The reviewer </w:t>
              </w:r>
            </w:ins>
            <w:ins w:id="178" w:author="Kloese, Sam" w:date="2022-11-14T12:29:00Z">
              <w:r w:rsidRPr="009F5B3D">
                <w:rPr>
                  <w:sz w:val="20"/>
                  <w:szCs w:val="20"/>
                </w:rPr>
                <w:t>should look for a narrative on how the fit of the smoothed terms was checked</w:t>
              </w:r>
            </w:ins>
            <w:ins w:id="179" w:author="Kloese, Sam" w:date="2022-11-14T12:34:00Z">
              <w:r w:rsidR="00B611C3" w:rsidRPr="009F5B3D">
                <w:rPr>
                  <w:sz w:val="20"/>
                  <w:szCs w:val="20"/>
                </w:rPr>
                <w:t xml:space="preserve"> for reasonability</w:t>
              </w:r>
            </w:ins>
            <w:ins w:id="180" w:author="Kloese, Sam" w:date="2022-11-14T12:29:00Z">
              <w:r w:rsidRPr="009F5B3D">
                <w:rPr>
                  <w:sz w:val="20"/>
                  <w:szCs w:val="20"/>
                </w:rPr>
                <w:t>.</w:t>
              </w:r>
            </w:ins>
          </w:p>
          <w:p w14:paraId="042A489A" w14:textId="376B16C3" w:rsidR="00996741" w:rsidRPr="009F5B3D" w:rsidRDefault="00996741" w:rsidP="009A1993">
            <w:pPr>
              <w:pStyle w:val="TableParagraph"/>
              <w:keepNext/>
              <w:keepLines/>
              <w:spacing w:before="60" w:after="60"/>
              <w:ind w:left="101" w:right="101"/>
              <w:jc w:val="both"/>
              <w:rPr>
                <w:ins w:id="181" w:author="Kloese, Sam" w:date="2022-11-14T12:31:00Z"/>
                <w:sz w:val="20"/>
                <w:szCs w:val="20"/>
              </w:rPr>
            </w:pPr>
            <w:ins w:id="182" w:author="Kloese, Sam" w:date="2022-11-14T12:31:00Z">
              <w:r w:rsidRPr="009F5B3D">
                <w:rPr>
                  <w:sz w:val="20"/>
                  <w:szCs w:val="20"/>
                </w:rPr>
                <w:t xml:space="preserve">It may be useful to ask for </w:t>
              </w:r>
            </w:ins>
            <w:ins w:id="183" w:author="Kloese, Sam" w:date="2022-11-14T12:34:00Z">
              <w:r w:rsidR="00B611C3" w:rsidRPr="009F5B3D">
                <w:rPr>
                  <w:sz w:val="20"/>
                  <w:szCs w:val="20"/>
                </w:rPr>
                <w:t>each</w:t>
              </w:r>
            </w:ins>
            <w:ins w:id="184" w:author="Kloese, Sam" w:date="2022-11-14T12:31:00Z">
              <w:r w:rsidRPr="009F5B3D">
                <w:rPr>
                  <w:sz w:val="20"/>
                  <w:szCs w:val="20"/>
                </w:rPr>
                <w:t xml:space="preserve"> plot of the smoothed terms to include </w:t>
              </w:r>
            </w:ins>
            <w:ins w:id="185" w:author="Kloese, Sam" w:date="2022-11-14T12:32:00Z">
              <w:r w:rsidR="00F400BB" w:rsidRPr="009F5B3D">
                <w:rPr>
                  <w:sz w:val="20"/>
                  <w:szCs w:val="20"/>
                </w:rPr>
                <w:t>re</w:t>
              </w:r>
            </w:ins>
            <w:ins w:id="186" w:author="Kloese, Sam" w:date="2022-11-14T12:33:00Z">
              <w:r w:rsidR="00F400BB" w:rsidRPr="009F5B3D">
                <w:rPr>
                  <w:sz w:val="20"/>
                  <w:szCs w:val="20"/>
                </w:rPr>
                <w:t xml:space="preserve">siduals to ensure that the smoothed line </w:t>
              </w:r>
            </w:ins>
            <w:ins w:id="187" w:author="Kloese, Sam" w:date="2022-11-14T12:41:00Z">
              <w:r w:rsidR="00321292" w:rsidRPr="009F5B3D">
                <w:rPr>
                  <w:sz w:val="20"/>
                  <w:szCs w:val="20"/>
                </w:rPr>
                <w:t>runs through</w:t>
              </w:r>
            </w:ins>
            <w:ins w:id="188" w:author="Kloese, Sam" w:date="2022-11-14T12:33:00Z">
              <w:r w:rsidR="00F400BB" w:rsidRPr="009F5B3D">
                <w:rPr>
                  <w:sz w:val="20"/>
                  <w:szCs w:val="20"/>
                </w:rPr>
                <w:t xml:space="preserve"> </w:t>
              </w:r>
              <w:r w:rsidR="00D8392B" w:rsidRPr="009F5B3D">
                <w:rPr>
                  <w:sz w:val="20"/>
                  <w:szCs w:val="20"/>
                </w:rPr>
                <w:t>the</w:t>
              </w:r>
            </w:ins>
            <w:ins w:id="189" w:author="Kloese, Sam" w:date="2022-11-14T12:41:00Z">
              <w:r w:rsidR="00321292" w:rsidRPr="009F5B3D">
                <w:rPr>
                  <w:sz w:val="20"/>
                  <w:szCs w:val="20"/>
                </w:rPr>
                <w:t xml:space="preserve"> middle of the</w:t>
              </w:r>
            </w:ins>
            <w:ins w:id="190" w:author="Kloese, Sam" w:date="2022-11-14T12:33:00Z">
              <w:r w:rsidR="00D8392B" w:rsidRPr="009F5B3D">
                <w:rPr>
                  <w:sz w:val="20"/>
                  <w:szCs w:val="20"/>
                </w:rPr>
                <w:t xml:space="preserve"> residuals.</w:t>
              </w:r>
            </w:ins>
          </w:p>
          <w:p w14:paraId="08D305CE" w14:textId="499C0BE1" w:rsidR="008A5891" w:rsidRPr="009F5B3D" w:rsidRDefault="008E257D" w:rsidP="009A1993">
            <w:pPr>
              <w:pStyle w:val="TableParagraph"/>
              <w:keepNext/>
              <w:keepLines/>
              <w:spacing w:before="60" w:after="60"/>
              <w:ind w:left="101" w:right="101"/>
              <w:jc w:val="both"/>
              <w:rPr>
                <w:ins w:id="191" w:author="Kloese, Sam" w:date="2022-11-14T12:26:00Z"/>
                <w:sz w:val="20"/>
                <w:szCs w:val="20"/>
              </w:rPr>
            </w:pPr>
            <w:ins w:id="192" w:author="Kloese, Sam" w:date="2022-11-14T12:29:00Z">
              <w:r w:rsidRPr="009F5B3D">
                <w:rPr>
                  <w:sz w:val="20"/>
                  <w:szCs w:val="20"/>
                </w:rPr>
                <w:t xml:space="preserve">It may be useful for the company to provide tests that each smoothed term is not predictive of </w:t>
              </w:r>
            </w:ins>
            <w:ins w:id="193" w:author="Kloese, Sam" w:date="2022-11-14T12:30:00Z">
              <w:r w:rsidR="00F624C1" w:rsidRPr="009F5B3D">
                <w:rPr>
                  <w:sz w:val="20"/>
                  <w:szCs w:val="20"/>
                </w:rPr>
                <w:t xml:space="preserve">residual values (similar to tests achieved in the gam.check() function of the mcgv R package).  These tests would </w:t>
              </w:r>
              <w:r w:rsidR="00AF0809" w:rsidRPr="009F5B3D">
                <w:rPr>
                  <w:sz w:val="20"/>
                  <w:szCs w:val="20"/>
                </w:rPr>
                <w:t xml:space="preserve">ideally demonstrate that the residuals </w:t>
              </w:r>
            </w:ins>
            <w:ins w:id="194" w:author="Kloese, Sam" w:date="2022-11-14T12:31:00Z">
              <w:r w:rsidR="00996741" w:rsidRPr="009F5B3D">
                <w:rPr>
                  <w:sz w:val="20"/>
                  <w:szCs w:val="20"/>
                </w:rPr>
                <w:t>are randomly distributed</w:t>
              </w:r>
            </w:ins>
            <w:ins w:id="195" w:author="Kloese, Sam" w:date="2022-11-14T12:41:00Z">
              <w:r w:rsidR="00321292" w:rsidRPr="009F5B3D">
                <w:rPr>
                  <w:sz w:val="20"/>
                  <w:szCs w:val="20"/>
                </w:rPr>
                <w:t xml:space="preserve"> across all parts of the smoothed term</w:t>
              </w:r>
            </w:ins>
            <w:ins w:id="196" w:author="Kloese, Sam" w:date="2022-11-14T12:31:00Z">
              <w:r w:rsidR="00996741" w:rsidRPr="009F5B3D">
                <w:rPr>
                  <w:sz w:val="20"/>
                  <w:szCs w:val="20"/>
                </w:rPr>
                <w:t>.</w:t>
              </w:r>
            </w:ins>
          </w:p>
        </w:tc>
      </w:tr>
      <w:tr w:rsidR="00D740E3" w:rsidRPr="009F5B3D" w14:paraId="3C144632" w14:textId="77777777" w:rsidTr="00A04E63">
        <w:trPr>
          <w:gridAfter w:val="1"/>
          <w:wAfter w:w="20" w:type="dxa"/>
        </w:trPr>
        <w:tc>
          <w:tcPr>
            <w:tcW w:w="775" w:type="dxa"/>
            <w:vAlign w:val="center"/>
          </w:tcPr>
          <w:p w14:paraId="3C14462D" w14:textId="36E6178A" w:rsidR="00D740E3" w:rsidRPr="009F5B3D" w:rsidRDefault="009B48EC" w:rsidP="009F5B3D">
            <w:pPr>
              <w:pStyle w:val="TableParagraph"/>
              <w:spacing w:before="60" w:after="60"/>
              <w:ind w:left="107"/>
              <w:rPr>
                <w:sz w:val="20"/>
                <w:szCs w:val="20"/>
              </w:rPr>
            </w:pPr>
            <w:r w:rsidRPr="009F5B3D">
              <w:rPr>
                <w:sz w:val="20"/>
                <w:szCs w:val="20"/>
              </w:rPr>
              <w:t>B.4.</w:t>
            </w:r>
            <w:r w:rsidR="00626C7F" w:rsidRPr="009F5B3D">
              <w:rPr>
                <w:sz w:val="20"/>
                <w:szCs w:val="20"/>
              </w:rPr>
              <w:t>n</w:t>
            </w:r>
          </w:p>
        </w:tc>
        <w:tc>
          <w:tcPr>
            <w:tcW w:w="4320" w:type="dxa"/>
            <w:vAlign w:val="center"/>
          </w:tcPr>
          <w:p w14:paraId="3C14462E" w14:textId="77777777" w:rsidR="00D740E3" w:rsidRPr="009F5B3D" w:rsidRDefault="009B48EC" w:rsidP="009A1993">
            <w:pPr>
              <w:pStyle w:val="TableParagraph"/>
              <w:keepNext/>
              <w:keepLines/>
              <w:spacing w:before="60" w:after="60"/>
              <w:ind w:left="101" w:right="101"/>
              <w:jc w:val="both"/>
              <w:rPr>
                <w:sz w:val="20"/>
                <w:szCs w:val="20"/>
              </w:rPr>
            </w:pPr>
            <w:r w:rsidRPr="009F5B3D">
              <w:rPr>
                <w:sz w:val="20"/>
                <w:szCs w:val="20"/>
              </w:rPr>
              <w:t>Obtain 5-10 sample records with corresponding output from the model for those records.</w:t>
            </w:r>
          </w:p>
        </w:tc>
        <w:tc>
          <w:tcPr>
            <w:tcW w:w="1165" w:type="dxa"/>
            <w:vAlign w:val="center"/>
          </w:tcPr>
          <w:p w14:paraId="3C144630" w14:textId="77777777" w:rsidR="00D740E3" w:rsidRPr="009F5B3D" w:rsidRDefault="009B48EC" w:rsidP="009F5B3D">
            <w:pPr>
              <w:pStyle w:val="TableParagraph"/>
              <w:spacing w:before="60" w:after="60"/>
              <w:ind w:left="6"/>
              <w:jc w:val="center"/>
              <w:rPr>
                <w:sz w:val="20"/>
                <w:szCs w:val="20"/>
              </w:rPr>
            </w:pPr>
            <w:r w:rsidRPr="009F5B3D">
              <w:rPr>
                <w:sz w:val="20"/>
                <w:szCs w:val="20"/>
              </w:rPr>
              <w:t>4</w:t>
            </w:r>
          </w:p>
        </w:tc>
        <w:tc>
          <w:tcPr>
            <w:tcW w:w="4550" w:type="dxa"/>
            <w:vAlign w:val="center"/>
          </w:tcPr>
          <w:p w14:paraId="3C144631" w14:textId="77777777" w:rsidR="00D740E3" w:rsidRPr="009F5B3D" w:rsidRDefault="00D740E3" w:rsidP="009A1993">
            <w:pPr>
              <w:pStyle w:val="TableParagraph"/>
              <w:spacing w:before="60" w:after="60"/>
              <w:rPr>
                <w:sz w:val="20"/>
                <w:szCs w:val="20"/>
              </w:rPr>
            </w:pPr>
          </w:p>
        </w:tc>
      </w:tr>
      <w:tr w:rsidR="00D740E3" w:rsidRPr="009F5B3D" w14:paraId="3C144634" w14:textId="77777777" w:rsidTr="00957797">
        <w:trPr>
          <w:gridAfter w:val="1"/>
          <w:wAfter w:w="20" w:type="dxa"/>
        </w:trPr>
        <w:tc>
          <w:tcPr>
            <w:tcW w:w="10810" w:type="dxa"/>
            <w:gridSpan w:val="4"/>
            <w:shd w:val="clear" w:color="auto" w:fill="D9D9D9" w:themeFill="background1" w:themeFillShade="D9"/>
            <w:vAlign w:val="center"/>
          </w:tcPr>
          <w:p w14:paraId="3C144633" w14:textId="77777777" w:rsidR="00D740E3" w:rsidRPr="009F5B3D" w:rsidRDefault="009B48EC" w:rsidP="009A1993">
            <w:pPr>
              <w:pStyle w:val="TableParagraph"/>
              <w:spacing w:before="60" w:after="60"/>
              <w:ind w:left="107"/>
              <w:rPr>
                <w:b/>
                <w:sz w:val="20"/>
                <w:szCs w:val="20"/>
              </w:rPr>
            </w:pPr>
            <w:r w:rsidRPr="009F5B3D">
              <w:rPr>
                <w:b/>
                <w:sz w:val="20"/>
                <w:szCs w:val="20"/>
              </w:rPr>
              <w:t>5.</w:t>
            </w:r>
            <w:r w:rsidRPr="009F5B3D">
              <w:rPr>
                <w:b/>
                <w:spacing w:val="-1"/>
                <w:sz w:val="20"/>
                <w:szCs w:val="20"/>
              </w:rPr>
              <w:t xml:space="preserve"> </w:t>
            </w:r>
            <w:r w:rsidRPr="009F5B3D">
              <w:rPr>
                <w:b/>
                <w:sz w:val="20"/>
                <w:szCs w:val="20"/>
              </w:rPr>
              <w:t>“Old</w:t>
            </w:r>
            <w:r w:rsidRPr="009F5B3D">
              <w:rPr>
                <w:b/>
                <w:spacing w:val="-3"/>
                <w:sz w:val="20"/>
                <w:szCs w:val="20"/>
              </w:rPr>
              <w:t xml:space="preserve"> </w:t>
            </w:r>
            <w:r w:rsidRPr="009F5B3D">
              <w:rPr>
                <w:b/>
                <w:sz w:val="20"/>
                <w:szCs w:val="20"/>
              </w:rPr>
              <w:t>Model”</w:t>
            </w:r>
            <w:r w:rsidRPr="009F5B3D">
              <w:rPr>
                <w:b/>
                <w:spacing w:val="-1"/>
                <w:sz w:val="20"/>
                <w:szCs w:val="20"/>
              </w:rPr>
              <w:t xml:space="preserve"> </w:t>
            </w:r>
            <w:r w:rsidRPr="009F5B3D">
              <w:rPr>
                <w:b/>
                <w:sz w:val="20"/>
                <w:szCs w:val="20"/>
              </w:rPr>
              <w:t>Versus</w:t>
            </w:r>
            <w:r w:rsidRPr="009F5B3D">
              <w:rPr>
                <w:b/>
                <w:spacing w:val="-2"/>
                <w:sz w:val="20"/>
                <w:szCs w:val="20"/>
              </w:rPr>
              <w:t xml:space="preserve"> </w:t>
            </w:r>
            <w:r w:rsidRPr="009F5B3D">
              <w:rPr>
                <w:b/>
                <w:sz w:val="20"/>
                <w:szCs w:val="20"/>
              </w:rPr>
              <w:t>“New</w:t>
            </w:r>
            <w:r w:rsidRPr="009F5B3D">
              <w:rPr>
                <w:b/>
                <w:spacing w:val="-2"/>
                <w:sz w:val="20"/>
                <w:szCs w:val="20"/>
              </w:rPr>
              <w:t xml:space="preserve"> </w:t>
            </w:r>
            <w:r w:rsidRPr="009F5B3D">
              <w:rPr>
                <w:b/>
                <w:sz w:val="20"/>
                <w:szCs w:val="20"/>
              </w:rPr>
              <w:t>Model”</w:t>
            </w:r>
          </w:p>
        </w:tc>
      </w:tr>
      <w:tr w:rsidR="00D740E3" w:rsidRPr="009F5B3D" w14:paraId="3C144645" w14:textId="77777777" w:rsidTr="00A04E63">
        <w:trPr>
          <w:gridAfter w:val="1"/>
          <w:wAfter w:w="20" w:type="dxa"/>
        </w:trPr>
        <w:tc>
          <w:tcPr>
            <w:tcW w:w="775" w:type="dxa"/>
            <w:vAlign w:val="center"/>
          </w:tcPr>
          <w:p w14:paraId="3C144639" w14:textId="77777777" w:rsidR="00D740E3" w:rsidRPr="009F5B3D" w:rsidRDefault="009B48EC" w:rsidP="009F5B3D">
            <w:pPr>
              <w:pStyle w:val="TableParagraph"/>
              <w:spacing w:before="60" w:after="60"/>
              <w:ind w:left="107"/>
              <w:rPr>
                <w:sz w:val="20"/>
                <w:szCs w:val="20"/>
              </w:rPr>
            </w:pPr>
            <w:r w:rsidRPr="009F5B3D">
              <w:rPr>
                <w:sz w:val="20"/>
                <w:szCs w:val="20"/>
              </w:rPr>
              <w:t>B.5.a</w:t>
            </w:r>
          </w:p>
        </w:tc>
        <w:tc>
          <w:tcPr>
            <w:tcW w:w="4320" w:type="dxa"/>
            <w:vAlign w:val="center"/>
          </w:tcPr>
          <w:p w14:paraId="3C14463A" w14:textId="77777777" w:rsidR="00D740E3" w:rsidRPr="009F5B3D" w:rsidRDefault="009B48EC" w:rsidP="009A1993">
            <w:pPr>
              <w:pStyle w:val="TableParagraph"/>
              <w:spacing w:before="60" w:after="60"/>
              <w:ind w:left="105" w:right="97"/>
              <w:jc w:val="both"/>
              <w:rPr>
                <w:sz w:val="20"/>
                <w:szCs w:val="20"/>
              </w:rPr>
            </w:pPr>
            <w:r w:rsidRPr="009F5B3D">
              <w:rPr>
                <w:sz w:val="20"/>
                <w:szCs w:val="20"/>
              </w:rPr>
              <w:t>Obtain</w:t>
            </w:r>
            <w:r w:rsidRPr="009F5B3D">
              <w:rPr>
                <w:spacing w:val="1"/>
                <w:sz w:val="20"/>
                <w:szCs w:val="20"/>
              </w:rPr>
              <w:t xml:space="preserve"> </w:t>
            </w:r>
            <w:r w:rsidRPr="009F5B3D">
              <w:rPr>
                <w:sz w:val="20"/>
                <w:szCs w:val="20"/>
              </w:rPr>
              <w:t>an</w:t>
            </w:r>
            <w:r w:rsidRPr="009F5B3D">
              <w:rPr>
                <w:spacing w:val="1"/>
                <w:sz w:val="20"/>
                <w:szCs w:val="20"/>
              </w:rPr>
              <w:t xml:space="preserve"> </w:t>
            </w:r>
            <w:r w:rsidRPr="009F5B3D">
              <w:rPr>
                <w:sz w:val="20"/>
                <w:szCs w:val="20"/>
              </w:rPr>
              <w:t>explanation</w:t>
            </w:r>
            <w:r w:rsidRPr="009F5B3D">
              <w:rPr>
                <w:spacing w:val="1"/>
                <w:sz w:val="20"/>
                <w:szCs w:val="20"/>
              </w:rPr>
              <w:t xml:space="preserve"> </w:t>
            </w:r>
            <w:r w:rsidRPr="009F5B3D">
              <w:rPr>
                <w:sz w:val="20"/>
                <w:szCs w:val="20"/>
              </w:rPr>
              <w:t>of</w:t>
            </w:r>
            <w:r w:rsidRPr="009F5B3D">
              <w:rPr>
                <w:spacing w:val="1"/>
                <w:sz w:val="20"/>
                <w:szCs w:val="20"/>
              </w:rPr>
              <w:t xml:space="preserve"> </w:t>
            </w:r>
            <w:r w:rsidRPr="009F5B3D">
              <w:rPr>
                <w:sz w:val="20"/>
                <w:szCs w:val="20"/>
              </w:rPr>
              <w:t>why</w:t>
            </w:r>
            <w:r w:rsidRPr="009F5B3D">
              <w:rPr>
                <w:spacing w:val="1"/>
                <w:sz w:val="20"/>
                <w:szCs w:val="20"/>
              </w:rPr>
              <w:t xml:space="preserve"> </w:t>
            </w:r>
            <w:r w:rsidRPr="009F5B3D">
              <w:rPr>
                <w:sz w:val="20"/>
                <w:szCs w:val="20"/>
              </w:rPr>
              <w:t>this</w:t>
            </w:r>
            <w:r w:rsidRPr="009F5B3D">
              <w:rPr>
                <w:spacing w:val="1"/>
                <w:sz w:val="20"/>
                <w:szCs w:val="20"/>
              </w:rPr>
              <w:t xml:space="preserve"> </w:t>
            </w:r>
            <w:r w:rsidRPr="009F5B3D">
              <w:rPr>
                <w:sz w:val="20"/>
                <w:szCs w:val="20"/>
              </w:rPr>
              <w:t>model</w:t>
            </w:r>
            <w:r w:rsidRPr="009F5B3D">
              <w:rPr>
                <w:spacing w:val="1"/>
                <w:sz w:val="20"/>
                <w:szCs w:val="20"/>
              </w:rPr>
              <w:t xml:space="preserve"> </w:t>
            </w:r>
            <w:r w:rsidRPr="009F5B3D">
              <w:rPr>
                <w:sz w:val="20"/>
                <w:szCs w:val="20"/>
              </w:rPr>
              <w:t>is</w:t>
            </w:r>
            <w:r w:rsidRPr="009F5B3D">
              <w:rPr>
                <w:spacing w:val="1"/>
                <w:sz w:val="20"/>
                <w:szCs w:val="20"/>
              </w:rPr>
              <w:t xml:space="preserve"> </w:t>
            </w:r>
            <w:r w:rsidRPr="009F5B3D">
              <w:rPr>
                <w:sz w:val="20"/>
                <w:szCs w:val="20"/>
              </w:rPr>
              <w:t>an</w:t>
            </w:r>
            <w:r w:rsidRPr="009F5B3D">
              <w:rPr>
                <w:spacing w:val="1"/>
                <w:sz w:val="20"/>
                <w:szCs w:val="20"/>
              </w:rPr>
              <w:t xml:space="preserve"> </w:t>
            </w:r>
            <w:r w:rsidRPr="009F5B3D">
              <w:rPr>
                <w:sz w:val="20"/>
                <w:szCs w:val="20"/>
              </w:rPr>
              <w:t>improvement</w:t>
            </w:r>
            <w:r w:rsidRPr="009F5B3D">
              <w:rPr>
                <w:spacing w:val="-1"/>
                <w:sz w:val="20"/>
                <w:szCs w:val="20"/>
              </w:rPr>
              <w:t xml:space="preserve"> </w:t>
            </w:r>
            <w:r w:rsidRPr="009F5B3D">
              <w:rPr>
                <w:sz w:val="20"/>
                <w:szCs w:val="20"/>
              </w:rPr>
              <w:t>to the current</w:t>
            </w:r>
            <w:r w:rsidRPr="009F5B3D">
              <w:rPr>
                <w:spacing w:val="-1"/>
                <w:sz w:val="20"/>
                <w:szCs w:val="20"/>
              </w:rPr>
              <w:t xml:space="preserve"> </w:t>
            </w:r>
            <w:r w:rsidRPr="009F5B3D">
              <w:rPr>
                <w:sz w:val="20"/>
                <w:szCs w:val="20"/>
              </w:rPr>
              <w:t>rating</w:t>
            </w:r>
            <w:r w:rsidRPr="009F5B3D">
              <w:rPr>
                <w:spacing w:val="1"/>
                <w:sz w:val="20"/>
                <w:szCs w:val="20"/>
              </w:rPr>
              <w:t xml:space="preserve"> </w:t>
            </w:r>
            <w:r w:rsidRPr="009F5B3D">
              <w:rPr>
                <w:sz w:val="20"/>
                <w:szCs w:val="20"/>
              </w:rPr>
              <w:t>plan.</w:t>
            </w:r>
          </w:p>
          <w:p w14:paraId="3C14463B" w14:textId="4D8F4ECF" w:rsidR="00D740E3" w:rsidRPr="009F5B3D" w:rsidRDefault="009B48EC" w:rsidP="009A1993">
            <w:pPr>
              <w:pStyle w:val="TableParagraph"/>
              <w:spacing w:before="60" w:after="60"/>
              <w:ind w:left="105" w:right="93"/>
              <w:jc w:val="both"/>
              <w:rPr>
                <w:sz w:val="20"/>
                <w:szCs w:val="20"/>
              </w:rPr>
            </w:pPr>
            <w:r w:rsidRPr="009F5B3D">
              <w:rPr>
                <w:sz w:val="20"/>
                <w:szCs w:val="20"/>
              </w:rPr>
              <w:t>If it replaces a previous model, find out why it is</w:t>
            </w:r>
            <w:r w:rsidRPr="009F5B3D">
              <w:rPr>
                <w:spacing w:val="1"/>
                <w:sz w:val="20"/>
                <w:szCs w:val="20"/>
              </w:rPr>
              <w:t xml:space="preserve"> </w:t>
            </w:r>
            <w:r w:rsidRPr="009F5B3D">
              <w:rPr>
                <w:sz w:val="20"/>
                <w:szCs w:val="20"/>
              </w:rPr>
              <w:t>better than the one it is replacing; determine how the</w:t>
            </w:r>
            <w:r w:rsidRPr="009F5B3D">
              <w:rPr>
                <w:spacing w:val="-47"/>
                <w:sz w:val="20"/>
                <w:szCs w:val="20"/>
              </w:rPr>
              <w:t xml:space="preserve"> </w:t>
            </w:r>
            <w:r w:rsidRPr="009F5B3D">
              <w:rPr>
                <w:sz w:val="20"/>
                <w:szCs w:val="20"/>
              </w:rPr>
              <w:t>company</w:t>
            </w:r>
            <w:r w:rsidRPr="009F5B3D">
              <w:rPr>
                <w:spacing w:val="1"/>
                <w:sz w:val="20"/>
                <w:szCs w:val="20"/>
              </w:rPr>
              <w:t xml:space="preserve"> </w:t>
            </w:r>
            <w:r w:rsidRPr="009F5B3D">
              <w:rPr>
                <w:sz w:val="20"/>
                <w:szCs w:val="20"/>
              </w:rPr>
              <w:t>reached</w:t>
            </w:r>
            <w:r w:rsidRPr="009F5B3D">
              <w:rPr>
                <w:spacing w:val="1"/>
                <w:sz w:val="20"/>
                <w:szCs w:val="20"/>
              </w:rPr>
              <w:t xml:space="preserve"> </w:t>
            </w:r>
            <w:r w:rsidRPr="009F5B3D">
              <w:rPr>
                <w:sz w:val="20"/>
                <w:szCs w:val="20"/>
              </w:rPr>
              <w:t>that</w:t>
            </w:r>
            <w:r w:rsidRPr="009F5B3D">
              <w:rPr>
                <w:spacing w:val="1"/>
                <w:sz w:val="20"/>
                <w:szCs w:val="20"/>
              </w:rPr>
              <w:t xml:space="preserve"> </w:t>
            </w:r>
            <w:r w:rsidRPr="009F5B3D">
              <w:rPr>
                <w:sz w:val="20"/>
                <w:szCs w:val="20"/>
              </w:rPr>
              <w:t>conclusion</w:t>
            </w:r>
            <w:r w:rsidRPr="009F5B3D">
              <w:rPr>
                <w:spacing w:val="1"/>
                <w:sz w:val="20"/>
                <w:szCs w:val="20"/>
              </w:rPr>
              <w:t xml:space="preserve"> </w:t>
            </w:r>
            <w:r w:rsidRPr="009F5B3D">
              <w:rPr>
                <w:sz w:val="20"/>
                <w:szCs w:val="20"/>
              </w:rPr>
              <w:t>and</w:t>
            </w:r>
            <w:r w:rsidRPr="009F5B3D">
              <w:rPr>
                <w:spacing w:val="1"/>
                <w:sz w:val="20"/>
                <w:szCs w:val="20"/>
              </w:rPr>
              <w:t xml:space="preserve"> </w:t>
            </w:r>
            <w:r w:rsidRPr="009F5B3D">
              <w:rPr>
                <w:sz w:val="20"/>
                <w:szCs w:val="20"/>
              </w:rPr>
              <w:t>identify</w:t>
            </w:r>
            <w:r w:rsidRPr="009F5B3D">
              <w:rPr>
                <w:spacing w:val="1"/>
                <w:sz w:val="20"/>
                <w:szCs w:val="20"/>
              </w:rPr>
              <w:t xml:space="preserve"> </w:t>
            </w:r>
            <w:r w:rsidRPr="009F5B3D">
              <w:rPr>
                <w:sz w:val="20"/>
                <w:szCs w:val="20"/>
              </w:rPr>
              <w:t>metrics relied on in reaching that conclusion. Look</w:t>
            </w:r>
            <w:r w:rsidRPr="009F5B3D">
              <w:rPr>
                <w:spacing w:val="1"/>
                <w:sz w:val="20"/>
                <w:szCs w:val="20"/>
              </w:rPr>
              <w:t xml:space="preserve"> </w:t>
            </w:r>
            <w:r w:rsidRPr="009F5B3D">
              <w:rPr>
                <w:sz w:val="20"/>
                <w:szCs w:val="20"/>
              </w:rPr>
              <w:t>for an explanation of any changes in calculations,</w:t>
            </w:r>
            <w:r w:rsidRPr="009F5B3D">
              <w:rPr>
                <w:spacing w:val="1"/>
                <w:sz w:val="20"/>
                <w:szCs w:val="20"/>
              </w:rPr>
              <w:t xml:space="preserve"> </w:t>
            </w:r>
            <w:r w:rsidRPr="009F5B3D">
              <w:rPr>
                <w:sz w:val="20"/>
                <w:szCs w:val="20"/>
              </w:rPr>
              <w:t xml:space="preserve">assumptions, parameters, </w:t>
            </w:r>
            <w:ins w:id="197" w:author="Kloese, Sam" w:date="2022-11-10T13:51:00Z">
              <w:r w:rsidR="00DC4634" w:rsidRPr="009F5B3D">
                <w:rPr>
                  <w:sz w:val="20"/>
                  <w:szCs w:val="20"/>
                </w:rPr>
                <w:t xml:space="preserve">changes in smoothed </w:t>
              </w:r>
              <w:r w:rsidR="00517391" w:rsidRPr="009F5B3D">
                <w:rPr>
                  <w:sz w:val="20"/>
                  <w:szCs w:val="20"/>
                </w:rPr>
                <w:t xml:space="preserve">variable plots, </w:t>
              </w:r>
            </w:ins>
            <w:r w:rsidRPr="009F5B3D">
              <w:rPr>
                <w:sz w:val="20"/>
                <w:szCs w:val="20"/>
              </w:rPr>
              <w:t>and data used to build this</w:t>
            </w:r>
            <w:r w:rsidRPr="009F5B3D">
              <w:rPr>
                <w:spacing w:val="1"/>
                <w:sz w:val="20"/>
                <w:szCs w:val="20"/>
              </w:rPr>
              <w:t xml:space="preserve"> </w:t>
            </w:r>
            <w:r w:rsidRPr="009F5B3D">
              <w:rPr>
                <w:sz w:val="20"/>
                <w:szCs w:val="20"/>
              </w:rPr>
              <w:t>model</w:t>
            </w:r>
            <w:r w:rsidRPr="009F5B3D">
              <w:rPr>
                <w:spacing w:val="-1"/>
                <w:sz w:val="20"/>
                <w:szCs w:val="20"/>
              </w:rPr>
              <w:t xml:space="preserve"> </w:t>
            </w:r>
            <w:r w:rsidRPr="009F5B3D">
              <w:rPr>
                <w:sz w:val="20"/>
                <w:szCs w:val="20"/>
              </w:rPr>
              <w:t>from</w:t>
            </w:r>
            <w:r w:rsidRPr="009F5B3D">
              <w:rPr>
                <w:spacing w:val="1"/>
                <w:sz w:val="20"/>
                <w:szCs w:val="20"/>
              </w:rPr>
              <w:t xml:space="preserve"> </w:t>
            </w:r>
            <w:r w:rsidRPr="009F5B3D">
              <w:rPr>
                <w:sz w:val="20"/>
                <w:szCs w:val="20"/>
              </w:rPr>
              <w:t>the</w:t>
            </w:r>
            <w:r w:rsidRPr="009F5B3D">
              <w:rPr>
                <w:spacing w:val="-2"/>
                <w:sz w:val="20"/>
                <w:szCs w:val="20"/>
              </w:rPr>
              <w:t xml:space="preserve"> </w:t>
            </w:r>
            <w:r w:rsidRPr="009F5B3D">
              <w:rPr>
                <w:sz w:val="20"/>
                <w:szCs w:val="20"/>
              </w:rPr>
              <w:t>previous</w:t>
            </w:r>
            <w:r w:rsidRPr="009F5B3D">
              <w:rPr>
                <w:spacing w:val="-1"/>
                <w:sz w:val="20"/>
                <w:szCs w:val="20"/>
              </w:rPr>
              <w:t xml:space="preserve"> </w:t>
            </w:r>
            <w:r w:rsidRPr="009F5B3D">
              <w:rPr>
                <w:sz w:val="20"/>
                <w:szCs w:val="20"/>
              </w:rPr>
              <w:t>model.</w:t>
            </w:r>
          </w:p>
        </w:tc>
        <w:tc>
          <w:tcPr>
            <w:tcW w:w="1165" w:type="dxa"/>
            <w:vAlign w:val="center"/>
          </w:tcPr>
          <w:p w14:paraId="3C144640" w14:textId="77777777" w:rsidR="00D740E3" w:rsidRPr="009F5B3D" w:rsidRDefault="009B48EC" w:rsidP="009F5B3D">
            <w:pPr>
              <w:pStyle w:val="TableParagraph"/>
              <w:spacing w:before="60" w:after="60"/>
              <w:ind w:left="6"/>
              <w:jc w:val="center"/>
              <w:rPr>
                <w:sz w:val="20"/>
                <w:szCs w:val="20"/>
              </w:rPr>
            </w:pPr>
            <w:r w:rsidRPr="009F5B3D">
              <w:rPr>
                <w:sz w:val="20"/>
                <w:szCs w:val="20"/>
              </w:rPr>
              <w:t>2</w:t>
            </w:r>
          </w:p>
        </w:tc>
        <w:tc>
          <w:tcPr>
            <w:tcW w:w="4550" w:type="dxa"/>
            <w:vAlign w:val="center"/>
          </w:tcPr>
          <w:p w14:paraId="3C144644" w14:textId="77777777" w:rsidR="00D740E3" w:rsidRPr="009F5B3D" w:rsidRDefault="009B48EC" w:rsidP="009A1993">
            <w:pPr>
              <w:pStyle w:val="TableParagraph"/>
              <w:spacing w:before="60" w:after="60"/>
              <w:ind w:left="105" w:right="95"/>
              <w:jc w:val="both"/>
              <w:rPr>
                <w:sz w:val="20"/>
                <w:szCs w:val="20"/>
              </w:rPr>
            </w:pPr>
            <w:r w:rsidRPr="009F5B3D">
              <w:rPr>
                <w:sz w:val="20"/>
                <w:szCs w:val="20"/>
              </w:rPr>
              <w:t>The regulator should expect to see improvement in the</w:t>
            </w:r>
            <w:r w:rsidRPr="009F5B3D">
              <w:rPr>
                <w:spacing w:val="-47"/>
                <w:sz w:val="20"/>
                <w:szCs w:val="20"/>
              </w:rPr>
              <w:t xml:space="preserve"> </w:t>
            </w:r>
            <w:r w:rsidRPr="009F5B3D">
              <w:rPr>
                <w:sz w:val="20"/>
                <w:szCs w:val="20"/>
              </w:rPr>
              <w:t>new class plan’s predictive ability or other sufficient</w:t>
            </w:r>
            <w:r w:rsidRPr="009F5B3D">
              <w:rPr>
                <w:spacing w:val="1"/>
                <w:sz w:val="20"/>
                <w:szCs w:val="20"/>
              </w:rPr>
              <w:t xml:space="preserve"> </w:t>
            </w:r>
            <w:r w:rsidRPr="009F5B3D">
              <w:rPr>
                <w:sz w:val="20"/>
                <w:szCs w:val="20"/>
              </w:rPr>
              <w:t>reason for</w:t>
            </w:r>
            <w:r w:rsidRPr="009F5B3D">
              <w:rPr>
                <w:spacing w:val="-2"/>
                <w:sz w:val="20"/>
                <w:szCs w:val="20"/>
              </w:rPr>
              <w:t xml:space="preserve"> </w:t>
            </w:r>
            <w:r w:rsidRPr="009F5B3D">
              <w:rPr>
                <w:sz w:val="20"/>
                <w:szCs w:val="20"/>
              </w:rPr>
              <w:t>the change.</w:t>
            </w:r>
          </w:p>
        </w:tc>
      </w:tr>
      <w:tr w:rsidR="00D740E3" w:rsidRPr="009F5B3D" w14:paraId="3C144661" w14:textId="77777777" w:rsidTr="00A04E63">
        <w:trPr>
          <w:gridAfter w:val="1"/>
          <w:wAfter w:w="20" w:type="dxa"/>
        </w:trPr>
        <w:tc>
          <w:tcPr>
            <w:tcW w:w="775" w:type="dxa"/>
            <w:vAlign w:val="center"/>
          </w:tcPr>
          <w:p w14:paraId="3C14464D" w14:textId="77777777" w:rsidR="00D740E3" w:rsidRPr="009F5B3D" w:rsidRDefault="009B48EC" w:rsidP="009F5B3D">
            <w:pPr>
              <w:pStyle w:val="TableParagraph"/>
              <w:spacing w:before="60" w:after="60"/>
              <w:ind w:left="107"/>
              <w:rPr>
                <w:sz w:val="20"/>
                <w:szCs w:val="20"/>
              </w:rPr>
            </w:pPr>
            <w:r w:rsidRPr="009F5B3D">
              <w:rPr>
                <w:sz w:val="20"/>
                <w:szCs w:val="20"/>
              </w:rPr>
              <w:t>B.5.b</w:t>
            </w:r>
          </w:p>
        </w:tc>
        <w:tc>
          <w:tcPr>
            <w:tcW w:w="4320" w:type="dxa"/>
            <w:vAlign w:val="center"/>
          </w:tcPr>
          <w:p w14:paraId="3C144654" w14:textId="77777777" w:rsidR="00D740E3" w:rsidRPr="009F5B3D" w:rsidRDefault="009B48EC" w:rsidP="009A1993">
            <w:pPr>
              <w:pStyle w:val="TableParagraph"/>
              <w:spacing w:before="60" w:after="60"/>
              <w:ind w:left="105" w:right="94"/>
              <w:jc w:val="both"/>
              <w:rPr>
                <w:sz w:val="20"/>
                <w:szCs w:val="20"/>
              </w:rPr>
            </w:pPr>
            <w:r w:rsidRPr="009F5B3D">
              <w:rPr>
                <w:sz w:val="20"/>
                <w:szCs w:val="20"/>
              </w:rPr>
              <w:t>Determine if two Gini coefficients were compared</w:t>
            </w:r>
            <w:r w:rsidRPr="009F5B3D">
              <w:rPr>
                <w:spacing w:val="1"/>
                <w:sz w:val="20"/>
                <w:szCs w:val="20"/>
              </w:rPr>
              <w:t xml:space="preserve"> </w:t>
            </w:r>
            <w:r w:rsidRPr="009F5B3D">
              <w:rPr>
                <w:sz w:val="20"/>
                <w:szCs w:val="20"/>
              </w:rPr>
              <w:t>and obtain a narrative on the conclusion drawn from</w:t>
            </w:r>
            <w:r w:rsidRPr="009F5B3D">
              <w:rPr>
                <w:spacing w:val="-47"/>
                <w:sz w:val="20"/>
                <w:szCs w:val="20"/>
              </w:rPr>
              <w:t xml:space="preserve"> </w:t>
            </w:r>
            <w:r w:rsidRPr="009F5B3D">
              <w:rPr>
                <w:sz w:val="20"/>
                <w:szCs w:val="20"/>
              </w:rPr>
              <w:t>this</w:t>
            </w:r>
            <w:r w:rsidRPr="009F5B3D">
              <w:rPr>
                <w:spacing w:val="-2"/>
                <w:sz w:val="20"/>
                <w:szCs w:val="20"/>
              </w:rPr>
              <w:t xml:space="preserve"> </w:t>
            </w:r>
            <w:r w:rsidRPr="009F5B3D">
              <w:rPr>
                <w:sz w:val="20"/>
                <w:szCs w:val="20"/>
              </w:rPr>
              <w:t>comparison.</w:t>
            </w:r>
          </w:p>
        </w:tc>
        <w:tc>
          <w:tcPr>
            <w:tcW w:w="1165" w:type="dxa"/>
            <w:vAlign w:val="center"/>
          </w:tcPr>
          <w:p w14:paraId="3C14465C" w14:textId="77777777" w:rsidR="00D740E3" w:rsidRPr="009F5B3D" w:rsidRDefault="009B48EC" w:rsidP="009F5B3D">
            <w:pPr>
              <w:pStyle w:val="TableParagraph"/>
              <w:spacing w:before="60" w:after="60"/>
              <w:ind w:left="6"/>
              <w:jc w:val="center"/>
              <w:rPr>
                <w:sz w:val="20"/>
                <w:szCs w:val="20"/>
              </w:rPr>
            </w:pPr>
            <w:r w:rsidRPr="009F5B3D">
              <w:rPr>
                <w:sz w:val="20"/>
                <w:szCs w:val="20"/>
              </w:rPr>
              <w:t>3</w:t>
            </w:r>
          </w:p>
        </w:tc>
        <w:tc>
          <w:tcPr>
            <w:tcW w:w="4550" w:type="dxa"/>
            <w:vAlign w:val="center"/>
          </w:tcPr>
          <w:p w14:paraId="3C14465D" w14:textId="77777777" w:rsidR="00D740E3" w:rsidRPr="009F5B3D" w:rsidRDefault="009B48EC" w:rsidP="009A1993">
            <w:pPr>
              <w:pStyle w:val="TableParagraph"/>
              <w:spacing w:before="60" w:after="60"/>
              <w:ind w:left="105" w:right="96"/>
              <w:jc w:val="both"/>
              <w:rPr>
                <w:sz w:val="20"/>
                <w:szCs w:val="20"/>
              </w:rPr>
            </w:pPr>
            <w:r w:rsidRPr="009F5B3D">
              <w:rPr>
                <w:sz w:val="20"/>
                <w:szCs w:val="20"/>
              </w:rPr>
              <w:t>This information</w:t>
            </w:r>
            <w:r w:rsidRPr="009F5B3D">
              <w:rPr>
                <w:spacing w:val="1"/>
                <w:sz w:val="20"/>
                <w:szCs w:val="20"/>
              </w:rPr>
              <w:t xml:space="preserve"> </w:t>
            </w:r>
            <w:r w:rsidRPr="009F5B3D">
              <w:rPr>
                <w:sz w:val="20"/>
                <w:szCs w:val="20"/>
              </w:rPr>
              <w:t>element requests a</w:t>
            </w:r>
            <w:r w:rsidRPr="009F5B3D">
              <w:rPr>
                <w:spacing w:val="1"/>
                <w:sz w:val="20"/>
                <w:szCs w:val="20"/>
              </w:rPr>
              <w:t xml:space="preserve"> </w:t>
            </w:r>
            <w:r w:rsidRPr="009F5B3D">
              <w:rPr>
                <w:sz w:val="20"/>
                <w:szCs w:val="20"/>
              </w:rPr>
              <w:t>comparison of</w:t>
            </w:r>
            <w:r w:rsidRPr="009F5B3D">
              <w:rPr>
                <w:spacing w:val="1"/>
                <w:sz w:val="20"/>
                <w:szCs w:val="20"/>
              </w:rPr>
              <w:t xml:space="preserve"> </w:t>
            </w:r>
            <w:r w:rsidRPr="009F5B3D">
              <w:rPr>
                <w:sz w:val="20"/>
                <w:szCs w:val="20"/>
              </w:rPr>
              <w:t>Gini</w:t>
            </w:r>
            <w:r w:rsidRPr="009F5B3D">
              <w:rPr>
                <w:spacing w:val="1"/>
                <w:sz w:val="20"/>
                <w:szCs w:val="20"/>
              </w:rPr>
              <w:t xml:space="preserve"> </w:t>
            </w:r>
            <w:r w:rsidRPr="009F5B3D">
              <w:rPr>
                <w:sz w:val="20"/>
                <w:szCs w:val="20"/>
              </w:rPr>
              <w:t>coefficient</w:t>
            </w:r>
            <w:r w:rsidRPr="009F5B3D">
              <w:rPr>
                <w:spacing w:val="1"/>
                <w:sz w:val="20"/>
                <w:szCs w:val="20"/>
              </w:rPr>
              <w:t xml:space="preserve"> </w:t>
            </w:r>
            <w:r w:rsidRPr="009F5B3D">
              <w:rPr>
                <w:sz w:val="20"/>
                <w:szCs w:val="20"/>
              </w:rPr>
              <w:t>from</w:t>
            </w:r>
            <w:r w:rsidRPr="009F5B3D">
              <w:rPr>
                <w:spacing w:val="1"/>
                <w:sz w:val="20"/>
                <w:szCs w:val="20"/>
              </w:rPr>
              <w:t xml:space="preserve"> </w:t>
            </w:r>
            <w:r w:rsidRPr="009F5B3D">
              <w:rPr>
                <w:sz w:val="20"/>
                <w:szCs w:val="20"/>
              </w:rPr>
              <w:t>the</w:t>
            </w:r>
            <w:r w:rsidRPr="009F5B3D">
              <w:rPr>
                <w:spacing w:val="1"/>
                <w:sz w:val="20"/>
                <w:szCs w:val="20"/>
              </w:rPr>
              <w:t xml:space="preserve"> </w:t>
            </w:r>
            <w:r w:rsidRPr="009F5B3D">
              <w:rPr>
                <w:sz w:val="20"/>
                <w:szCs w:val="20"/>
              </w:rPr>
              <w:t>prior</w:t>
            </w:r>
            <w:r w:rsidRPr="009F5B3D">
              <w:rPr>
                <w:spacing w:val="1"/>
                <w:sz w:val="20"/>
                <w:szCs w:val="20"/>
              </w:rPr>
              <w:t xml:space="preserve"> </w:t>
            </w:r>
            <w:r w:rsidRPr="009F5B3D">
              <w:rPr>
                <w:sz w:val="20"/>
                <w:szCs w:val="20"/>
              </w:rPr>
              <w:t>model</w:t>
            </w:r>
            <w:r w:rsidRPr="009F5B3D">
              <w:rPr>
                <w:spacing w:val="1"/>
                <w:sz w:val="20"/>
                <w:szCs w:val="20"/>
              </w:rPr>
              <w:t xml:space="preserve"> </w:t>
            </w:r>
            <w:r w:rsidRPr="009F5B3D">
              <w:rPr>
                <w:sz w:val="20"/>
                <w:szCs w:val="20"/>
              </w:rPr>
              <w:t>to</w:t>
            </w:r>
            <w:r w:rsidRPr="009F5B3D">
              <w:rPr>
                <w:spacing w:val="1"/>
                <w:sz w:val="20"/>
                <w:szCs w:val="20"/>
              </w:rPr>
              <w:t xml:space="preserve"> </w:t>
            </w:r>
            <w:r w:rsidRPr="009F5B3D">
              <w:rPr>
                <w:sz w:val="20"/>
                <w:szCs w:val="20"/>
              </w:rPr>
              <w:t>the</w:t>
            </w:r>
            <w:r w:rsidRPr="009F5B3D">
              <w:rPr>
                <w:spacing w:val="1"/>
                <w:sz w:val="20"/>
                <w:szCs w:val="20"/>
              </w:rPr>
              <w:t xml:space="preserve"> </w:t>
            </w:r>
            <w:r w:rsidRPr="009F5B3D">
              <w:rPr>
                <w:sz w:val="20"/>
                <w:szCs w:val="20"/>
              </w:rPr>
              <w:t>Gini</w:t>
            </w:r>
            <w:r w:rsidRPr="009F5B3D">
              <w:rPr>
                <w:spacing w:val="1"/>
                <w:sz w:val="20"/>
                <w:szCs w:val="20"/>
              </w:rPr>
              <w:t xml:space="preserve"> </w:t>
            </w:r>
            <w:r w:rsidRPr="009F5B3D">
              <w:rPr>
                <w:sz w:val="20"/>
                <w:szCs w:val="20"/>
              </w:rPr>
              <w:t>coefficient of proposed model. It is expected that there</w:t>
            </w:r>
            <w:r w:rsidRPr="009F5B3D">
              <w:rPr>
                <w:spacing w:val="-47"/>
                <w:sz w:val="20"/>
                <w:szCs w:val="20"/>
              </w:rPr>
              <w:t xml:space="preserve"> </w:t>
            </w:r>
            <w:r w:rsidRPr="009F5B3D">
              <w:rPr>
                <w:sz w:val="20"/>
                <w:szCs w:val="20"/>
              </w:rPr>
              <w:t>should</w:t>
            </w:r>
            <w:r w:rsidRPr="009F5B3D">
              <w:rPr>
                <w:spacing w:val="51"/>
                <w:sz w:val="20"/>
                <w:szCs w:val="20"/>
              </w:rPr>
              <w:t xml:space="preserve"> </w:t>
            </w:r>
            <w:r w:rsidRPr="009F5B3D">
              <w:rPr>
                <w:sz w:val="20"/>
                <w:szCs w:val="20"/>
              </w:rPr>
              <w:t>be</w:t>
            </w:r>
            <w:r w:rsidRPr="009F5B3D">
              <w:rPr>
                <w:spacing w:val="51"/>
                <w:sz w:val="20"/>
                <w:szCs w:val="20"/>
              </w:rPr>
              <w:t xml:space="preserve"> </w:t>
            </w:r>
            <w:r w:rsidRPr="009F5B3D">
              <w:rPr>
                <w:sz w:val="20"/>
                <w:szCs w:val="20"/>
              </w:rPr>
              <w:t>improvement   in   the   Gini   coefficient.</w:t>
            </w:r>
            <w:r w:rsidRPr="009F5B3D">
              <w:rPr>
                <w:spacing w:val="-47"/>
                <w:sz w:val="20"/>
                <w:szCs w:val="20"/>
              </w:rPr>
              <w:t xml:space="preserve"> </w:t>
            </w:r>
            <w:r w:rsidRPr="009F5B3D">
              <w:rPr>
                <w:sz w:val="20"/>
                <w:szCs w:val="20"/>
              </w:rPr>
              <w:t>A higher</w:t>
            </w:r>
            <w:r w:rsidRPr="009F5B3D">
              <w:rPr>
                <w:spacing w:val="1"/>
                <w:sz w:val="20"/>
                <w:szCs w:val="20"/>
              </w:rPr>
              <w:t xml:space="preserve"> </w:t>
            </w:r>
            <w:r w:rsidRPr="009F5B3D">
              <w:rPr>
                <w:sz w:val="20"/>
                <w:szCs w:val="20"/>
              </w:rPr>
              <w:t>Gini</w:t>
            </w:r>
            <w:r w:rsidRPr="009F5B3D">
              <w:rPr>
                <w:spacing w:val="1"/>
                <w:sz w:val="20"/>
                <w:szCs w:val="20"/>
              </w:rPr>
              <w:t xml:space="preserve"> </w:t>
            </w:r>
            <w:r w:rsidRPr="009F5B3D">
              <w:rPr>
                <w:sz w:val="20"/>
                <w:szCs w:val="20"/>
              </w:rPr>
              <w:t>coefficient</w:t>
            </w:r>
            <w:r w:rsidRPr="009F5B3D">
              <w:rPr>
                <w:spacing w:val="1"/>
                <w:sz w:val="20"/>
                <w:szCs w:val="20"/>
              </w:rPr>
              <w:t xml:space="preserve"> </w:t>
            </w:r>
            <w:r w:rsidRPr="009F5B3D">
              <w:rPr>
                <w:sz w:val="20"/>
                <w:szCs w:val="20"/>
              </w:rPr>
              <w:t>indicates</w:t>
            </w:r>
            <w:r w:rsidRPr="009F5B3D">
              <w:rPr>
                <w:spacing w:val="1"/>
                <w:sz w:val="20"/>
                <w:szCs w:val="20"/>
              </w:rPr>
              <w:t xml:space="preserve"> </w:t>
            </w:r>
            <w:r w:rsidRPr="009F5B3D">
              <w:rPr>
                <w:sz w:val="20"/>
                <w:szCs w:val="20"/>
              </w:rPr>
              <w:t>greater</w:t>
            </w:r>
            <w:r w:rsidRPr="009F5B3D">
              <w:rPr>
                <w:spacing w:val="1"/>
                <w:sz w:val="20"/>
                <w:szCs w:val="20"/>
              </w:rPr>
              <w:t xml:space="preserve"> </w:t>
            </w:r>
            <w:r w:rsidRPr="009F5B3D">
              <w:rPr>
                <w:spacing w:val="-1"/>
                <w:sz w:val="20"/>
                <w:szCs w:val="20"/>
              </w:rPr>
              <w:t>differentiation</w:t>
            </w:r>
            <w:r w:rsidRPr="009F5B3D">
              <w:rPr>
                <w:spacing w:val="-11"/>
                <w:sz w:val="20"/>
                <w:szCs w:val="20"/>
              </w:rPr>
              <w:t xml:space="preserve"> </w:t>
            </w:r>
            <w:r w:rsidRPr="009F5B3D">
              <w:rPr>
                <w:spacing w:val="-1"/>
                <w:sz w:val="20"/>
                <w:szCs w:val="20"/>
              </w:rPr>
              <w:t>produced</w:t>
            </w:r>
            <w:r w:rsidRPr="009F5B3D">
              <w:rPr>
                <w:spacing w:val="-8"/>
                <w:sz w:val="20"/>
                <w:szCs w:val="20"/>
              </w:rPr>
              <w:t xml:space="preserve"> </w:t>
            </w:r>
            <w:r w:rsidRPr="009F5B3D">
              <w:rPr>
                <w:sz w:val="20"/>
                <w:szCs w:val="20"/>
              </w:rPr>
              <w:t>by</w:t>
            </w:r>
            <w:r w:rsidRPr="009F5B3D">
              <w:rPr>
                <w:spacing w:val="-8"/>
                <w:sz w:val="20"/>
                <w:szCs w:val="20"/>
              </w:rPr>
              <w:t xml:space="preserve"> </w:t>
            </w:r>
            <w:r w:rsidRPr="009F5B3D">
              <w:rPr>
                <w:sz w:val="20"/>
                <w:szCs w:val="20"/>
              </w:rPr>
              <w:t>the</w:t>
            </w:r>
            <w:r w:rsidRPr="009F5B3D">
              <w:rPr>
                <w:spacing w:val="-12"/>
                <w:sz w:val="20"/>
                <w:szCs w:val="20"/>
              </w:rPr>
              <w:t xml:space="preserve"> </w:t>
            </w:r>
            <w:r w:rsidRPr="009F5B3D">
              <w:rPr>
                <w:sz w:val="20"/>
                <w:szCs w:val="20"/>
              </w:rPr>
              <w:t>model</w:t>
            </w:r>
            <w:r w:rsidRPr="009F5B3D">
              <w:rPr>
                <w:spacing w:val="-10"/>
                <w:sz w:val="20"/>
                <w:szCs w:val="20"/>
              </w:rPr>
              <w:t xml:space="preserve"> </w:t>
            </w:r>
            <w:r w:rsidRPr="009F5B3D">
              <w:rPr>
                <w:sz w:val="20"/>
                <w:szCs w:val="20"/>
              </w:rPr>
              <w:t>and</w:t>
            </w:r>
            <w:r w:rsidRPr="009F5B3D">
              <w:rPr>
                <w:spacing w:val="-11"/>
                <w:sz w:val="20"/>
                <w:szCs w:val="20"/>
              </w:rPr>
              <w:t xml:space="preserve"> </w:t>
            </w:r>
            <w:r w:rsidRPr="009F5B3D">
              <w:rPr>
                <w:sz w:val="20"/>
                <w:szCs w:val="20"/>
              </w:rPr>
              <w:t>how</w:t>
            </w:r>
            <w:r w:rsidRPr="009F5B3D">
              <w:rPr>
                <w:spacing w:val="-9"/>
                <w:sz w:val="20"/>
                <w:szCs w:val="20"/>
              </w:rPr>
              <w:t xml:space="preserve"> </w:t>
            </w:r>
            <w:r w:rsidRPr="009F5B3D">
              <w:rPr>
                <w:sz w:val="20"/>
                <w:szCs w:val="20"/>
              </w:rPr>
              <w:t>well</w:t>
            </w:r>
            <w:r w:rsidRPr="009F5B3D">
              <w:rPr>
                <w:spacing w:val="-10"/>
                <w:sz w:val="20"/>
                <w:szCs w:val="20"/>
              </w:rPr>
              <w:t xml:space="preserve"> </w:t>
            </w:r>
            <w:r w:rsidRPr="009F5B3D">
              <w:rPr>
                <w:sz w:val="20"/>
                <w:szCs w:val="20"/>
              </w:rPr>
              <w:t>the</w:t>
            </w:r>
            <w:r w:rsidRPr="009F5B3D">
              <w:rPr>
                <w:spacing w:val="-47"/>
                <w:sz w:val="20"/>
                <w:szCs w:val="20"/>
              </w:rPr>
              <w:t xml:space="preserve"> </w:t>
            </w:r>
            <w:r w:rsidRPr="009F5B3D">
              <w:rPr>
                <w:sz w:val="20"/>
                <w:szCs w:val="20"/>
              </w:rPr>
              <w:t>model</w:t>
            </w:r>
            <w:r w:rsidRPr="009F5B3D">
              <w:rPr>
                <w:spacing w:val="-1"/>
                <w:sz w:val="20"/>
                <w:szCs w:val="20"/>
              </w:rPr>
              <w:t xml:space="preserve"> </w:t>
            </w:r>
            <w:r w:rsidRPr="009F5B3D">
              <w:rPr>
                <w:sz w:val="20"/>
                <w:szCs w:val="20"/>
              </w:rPr>
              <w:t>fits</w:t>
            </w:r>
            <w:r w:rsidRPr="009F5B3D">
              <w:rPr>
                <w:spacing w:val="-1"/>
                <w:sz w:val="20"/>
                <w:szCs w:val="20"/>
              </w:rPr>
              <w:t xml:space="preserve"> </w:t>
            </w:r>
            <w:r w:rsidRPr="009F5B3D">
              <w:rPr>
                <w:sz w:val="20"/>
                <w:szCs w:val="20"/>
              </w:rPr>
              <w:t>that data.</w:t>
            </w:r>
          </w:p>
          <w:p w14:paraId="3C14465E" w14:textId="77777777" w:rsidR="00D740E3" w:rsidRPr="009F5B3D" w:rsidRDefault="009B48EC" w:rsidP="009A1993">
            <w:pPr>
              <w:pStyle w:val="TableParagraph"/>
              <w:spacing w:before="60" w:after="60"/>
              <w:ind w:left="105" w:right="96"/>
              <w:jc w:val="both"/>
              <w:rPr>
                <w:sz w:val="20"/>
                <w:szCs w:val="20"/>
              </w:rPr>
            </w:pPr>
            <w:r w:rsidRPr="009F5B3D">
              <w:rPr>
                <w:sz w:val="20"/>
                <w:szCs w:val="20"/>
              </w:rPr>
              <w:t>This is relevant when one model is being updated or</w:t>
            </w:r>
            <w:r w:rsidRPr="009F5B3D">
              <w:rPr>
                <w:spacing w:val="1"/>
                <w:sz w:val="20"/>
                <w:szCs w:val="20"/>
              </w:rPr>
              <w:t xml:space="preserve"> </w:t>
            </w:r>
            <w:r w:rsidRPr="009F5B3D">
              <w:rPr>
                <w:sz w:val="20"/>
                <w:szCs w:val="20"/>
              </w:rPr>
              <w:t>replaced.</w:t>
            </w:r>
            <w:r w:rsidRPr="009F5B3D">
              <w:rPr>
                <w:spacing w:val="1"/>
                <w:sz w:val="20"/>
                <w:szCs w:val="20"/>
              </w:rPr>
              <w:t xml:space="preserve"> </w:t>
            </w:r>
            <w:r w:rsidRPr="009F5B3D">
              <w:rPr>
                <w:sz w:val="20"/>
                <w:szCs w:val="20"/>
              </w:rPr>
              <w:t>The</w:t>
            </w:r>
            <w:r w:rsidRPr="009F5B3D">
              <w:rPr>
                <w:spacing w:val="1"/>
                <w:sz w:val="20"/>
                <w:szCs w:val="20"/>
              </w:rPr>
              <w:t xml:space="preserve"> </w:t>
            </w:r>
            <w:r w:rsidRPr="009F5B3D">
              <w:rPr>
                <w:sz w:val="20"/>
                <w:szCs w:val="20"/>
              </w:rPr>
              <w:t>regulator</w:t>
            </w:r>
            <w:r w:rsidRPr="009F5B3D">
              <w:rPr>
                <w:spacing w:val="1"/>
                <w:sz w:val="20"/>
                <w:szCs w:val="20"/>
              </w:rPr>
              <w:t xml:space="preserve"> </w:t>
            </w:r>
            <w:r w:rsidRPr="009F5B3D">
              <w:rPr>
                <w:sz w:val="20"/>
                <w:szCs w:val="20"/>
              </w:rPr>
              <w:t>should</w:t>
            </w:r>
            <w:r w:rsidRPr="009F5B3D">
              <w:rPr>
                <w:spacing w:val="1"/>
                <w:sz w:val="20"/>
                <w:szCs w:val="20"/>
              </w:rPr>
              <w:t xml:space="preserve"> </w:t>
            </w:r>
            <w:r w:rsidRPr="009F5B3D">
              <w:rPr>
                <w:sz w:val="20"/>
                <w:szCs w:val="20"/>
              </w:rPr>
              <w:t>expect</w:t>
            </w:r>
            <w:r w:rsidRPr="009F5B3D">
              <w:rPr>
                <w:spacing w:val="1"/>
                <w:sz w:val="20"/>
                <w:szCs w:val="20"/>
              </w:rPr>
              <w:t xml:space="preserve"> </w:t>
            </w:r>
            <w:r w:rsidRPr="009F5B3D">
              <w:rPr>
                <w:sz w:val="20"/>
                <w:szCs w:val="20"/>
              </w:rPr>
              <w:t>to</w:t>
            </w:r>
            <w:r w:rsidRPr="009F5B3D">
              <w:rPr>
                <w:spacing w:val="1"/>
                <w:sz w:val="20"/>
                <w:szCs w:val="20"/>
              </w:rPr>
              <w:t xml:space="preserve"> </w:t>
            </w:r>
            <w:r w:rsidRPr="009F5B3D">
              <w:rPr>
                <w:sz w:val="20"/>
                <w:szCs w:val="20"/>
              </w:rPr>
              <w:t>see</w:t>
            </w:r>
            <w:r w:rsidRPr="009F5B3D">
              <w:rPr>
                <w:spacing w:val="1"/>
                <w:sz w:val="20"/>
                <w:szCs w:val="20"/>
              </w:rPr>
              <w:t xml:space="preserve"> </w:t>
            </w:r>
            <w:r w:rsidRPr="009F5B3D">
              <w:rPr>
                <w:sz w:val="20"/>
                <w:szCs w:val="20"/>
              </w:rPr>
              <w:t>improvement</w:t>
            </w:r>
            <w:r w:rsidRPr="009F5B3D">
              <w:rPr>
                <w:spacing w:val="-6"/>
                <w:sz w:val="20"/>
                <w:szCs w:val="20"/>
              </w:rPr>
              <w:t xml:space="preserve"> </w:t>
            </w:r>
            <w:r w:rsidRPr="009F5B3D">
              <w:rPr>
                <w:sz w:val="20"/>
                <w:szCs w:val="20"/>
              </w:rPr>
              <w:t>in</w:t>
            </w:r>
            <w:r w:rsidRPr="009F5B3D">
              <w:rPr>
                <w:spacing w:val="-4"/>
                <w:sz w:val="20"/>
                <w:szCs w:val="20"/>
              </w:rPr>
              <w:t xml:space="preserve"> </w:t>
            </w:r>
            <w:r w:rsidRPr="009F5B3D">
              <w:rPr>
                <w:sz w:val="20"/>
                <w:szCs w:val="20"/>
              </w:rPr>
              <w:t>the</w:t>
            </w:r>
            <w:r w:rsidRPr="009F5B3D">
              <w:rPr>
                <w:spacing w:val="-4"/>
                <w:sz w:val="20"/>
                <w:szCs w:val="20"/>
              </w:rPr>
              <w:t xml:space="preserve"> </w:t>
            </w:r>
            <w:r w:rsidRPr="009F5B3D">
              <w:rPr>
                <w:sz w:val="20"/>
                <w:szCs w:val="20"/>
              </w:rPr>
              <w:t>new</w:t>
            </w:r>
            <w:r w:rsidRPr="009F5B3D">
              <w:rPr>
                <w:spacing w:val="-5"/>
                <w:sz w:val="20"/>
                <w:szCs w:val="20"/>
              </w:rPr>
              <w:t xml:space="preserve"> </w:t>
            </w:r>
            <w:r w:rsidRPr="009F5B3D">
              <w:rPr>
                <w:sz w:val="20"/>
                <w:szCs w:val="20"/>
              </w:rPr>
              <w:t>class</w:t>
            </w:r>
            <w:r w:rsidRPr="009F5B3D">
              <w:rPr>
                <w:spacing w:val="-5"/>
                <w:sz w:val="20"/>
                <w:szCs w:val="20"/>
              </w:rPr>
              <w:t xml:space="preserve"> </w:t>
            </w:r>
            <w:r w:rsidRPr="009F5B3D">
              <w:rPr>
                <w:sz w:val="20"/>
                <w:szCs w:val="20"/>
              </w:rPr>
              <w:t>plan’s</w:t>
            </w:r>
            <w:r w:rsidRPr="009F5B3D">
              <w:rPr>
                <w:spacing w:val="-6"/>
                <w:sz w:val="20"/>
                <w:szCs w:val="20"/>
              </w:rPr>
              <w:t xml:space="preserve"> </w:t>
            </w:r>
            <w:r w:rsidRPr="009F5B3D">
              <w:rPr>
                <w:sz w:val="20"/>
                <w:szCs w:val="20"/>
              </w:rPr>
              <w:t>predictive</w:t>
            </w:r>
            <w:r w:rsidRPr="009F5B3D">
              <w:rPr>
                <w:spacing w:val="-4"/>
                <w:sz w:val="20"/>
                <w:szCs w:val="20"/>
              </w:rPr>
              <w:t xml:space="preserve"> </w:t>
            </w:r>
            <w:r w:rsidRPr="009F5B3D">
              <w:rPr>
                <w:sz w:val="20"/>
                <w:szCs w:val="20"/>
              </w:rPr>
              <w:t>ability.</w:t>
            </w:r>
          </w:p>
          <w:p w14:paraId="3C14465F" w14:textId="77777777" w:rsidR="00D740E3" w:rsidRPr="009F5B3D" w:rsidRDefault="009B48EC" w:rsidP="009A1993">
            <w:pPr>
              <w:pStyle w:val="TableParagraph"/>
              <w:spacing w:before="60" w:after="60"/>
              <w:ind w:left="105"/>
              <w:jc w:val="both"/>
              <w:rPr>
                <w:sz w:val="20"/>
                <w:szCs w:val="20"/>
              </w:rPr>
            </w:pPr>
            <w:r w:rsidRPr="009F5B3D">
              <w:rPr>
                <w:sz w:val="20"/>
                <w:szCs w:val="20"/>
              </w:rPr>
              <w:t>One</w:t>
            </w:r>
            <w:r w:rsidRPr="009F5B3D">
              <w:rPr>
                <w:spacing w:val="-2"/>
                <w:sz w:val="20"/>
                <w:szCs w:val="20"/>
              </w:rPr>
              <w:t xml:space="preserve"> </w:t>
            </w:r>
            <w:r w:rsidRPr="009F5B3D">
              <w:rPr>
                <w:sz w:val="20"/>
                <w:szCs w:val="20"/>
              </w:rPr>
              <w:t>example</w:t>
            </w:r>
            <w:r w:rsidRPr="009F5B3D">
              <w:rPr>
                <w:spacing w:val="-3"/>
                <w:sz w:val="20"/>
                <w:szCs w:val="20"/>
              </w:rPr>
              <w:t xml:space="preserve"> </w:t>
            </w:r>
            <w:r w:rsidRPr="009F5B3D">
              <w:rPr>
                <w:sz w:val="20"/>
                <w:szCs w:val="20"/>
              </w:rPr>
              <w:t>of</w:t>
            </w:r>
            <w:r w:rsidRPr="009F5B3D">
              <w:rPr>
                <w:spacing w:val="-1"/>
                <w:sz w:val="20"/>
                <w:szCs w:val="20"/>
              </w:rPr>
              <w:t xml:space="preserve"> </w:t>
            </w:r>
            <w:r w:rsidRPr="009F5B3D">
              <w:rPr>
                <w:sz w:val="20"/>
                <w:szCs w:val="20"/>
              </w:rPr>
              <w:t>a</w:t>
            </w:r>
            <w:r w:rsidRPr="009F5B3D">
              <w:rPr>
                <w:spacing w:val="-2"/>
                <w:sz w:val="20"/>
                <w:szCs w:val="20"/>
              </w:rPr>
              <w:t xml:space="preserve"> </w:t>
            </w:r>
            <w:r w:rsidRPr="009F5B3D">
              <w:rPr>
                <w:sz w:val="20"/>
                <w:szCs w:val="20"/>
              </w:rPr>
              <w:t>comparison</w:t>
            </w:r>
            <w:r w:rsidRPr="009F5B3D">
              <w:rPr>
                <w:spacing w:val="-2"/>
                <w:sz w:val="20"/>
                <w:szCs w:val="20"/>
              </w:rPr>
              <w:t xml:space="preserve"> </w:t>
            </w:r>
            <w:r w:rsidRPr="009F5B3D">
              <w:rPr>
                <w:sz w:val="20"/>
                <w:szCs w:val="20"/>
              </w:rPr>
              <w:t>might</w:t>
            </w:r>
            <w:r w:rsidRPr="009F5B3D">
              <w:rPr>
                <w:spacing w:val="-2"/>
                <w:sz w:val="20"/>
                <w:szCs w:val="20"/>
              </w:rPr>
              <w:t xml:space="preserve"> </w:t>
            </w:r>
            <w:r w:rsidRPr="009F5B3D">
              <w:rPr>
                <w:sz w:val="20"/>
                <w:szCs w:val="20"/>
              </w:rPr>
              <w:t>be</w:t>
            </w:r>
            <w:r w:rsidRPr="009F5B3D">
              <w:rPr>
                <w:spacing w:val="-1"/>
                <w:sz w:val="20"/>
                <w:szCs w:val="20"/>
              </w:rPr>
              <w:t xml:space="preserve"> </w:t>
            </w:r>
            <w:r w:rsidRPr="009F5B3D">
              <w:rPr>
                <w:sz w:val="20"/>
                <w:szCs w:val="20"/>
              </w:rPr>
              <w:t>sufficient.</w:t>
            </w:r>
          </w:p>
          <w:p w14:paraId="3C144660" w14:textId="77777777" w:rsidR="00D740E3" w:rsidRPr="009F5B3D" w:rsidRDefault="009B48EC" w:rsidP="009A1993">
            <w:pPr>
              <w:pStyle w:val="TableParagraph"/>
              <w:spacing w:before="60" w:after="60"/>
              <w:ind w:left="105" w:right="94"/>
              <w:jc w:val="both"/>
              <w:rPr>
                <w:sz w:val="20"/>
                <w:szCs w:val="20"/>
              </w:rPr>
            </w:pPr>
            <w:r w:rsidRPr="009F5B3D">
              <w:rPr>
                <w:b/>
                <w:sz w:val="20"/>
                <w:szCs w:val="20"/>
              </w:rPr>
              <w:t>Note</w:t>
            </w:r>
            <w:r w:rsidRPr="009F5B3D">
              <w:rPr>
                <w:sz w:val="20"/>
                <w:szCs w:val="20"/>
              </w:rPr>
              <w:t>:</w:t>
            </w:r>
            <w:r w:rsidRPr="009F5B3D">
              <w:rPr>
                <w:spacing w:val="1"/>
                <w:sz w:val="20"/>
                <w:szCs w:val="20"/>
              </w:rPr>
              <w:t xml:space="preserve"> </w:t>
            </w:r>
            <w:r w:rsidRPr="009F5B3D">
              <w:rPr>
                <w:sz w:val="20"/>
                <w:szCs w:val="20"/>
              </w:rPr>
              <w:t>This</w:t>
            </w:r>
            <w:r w:rsidRPr="009F5B3D">
              <w:rPr>
                <w:spacing w:val="1"/>
                <w:sz w:val="20"/>
                <w:szCs w:val="20"/>
              </w:rPr>
              <w:t xml:space="preserve"> </w:t>
            </w:r>
            <w:r w:rsidRPr="009F5B3D">
              <w:rPr>
                <w:sz w:val="20"/>
                <w:szCs w:val="20"/>
              </w:rPr>
              <w:t>comparison</w:t>
            </w:r>
            <w:r w:rsidRPr="009F5B3D">
              <w:rPr>
                <w:spacing w:val="1"/>
                <w:sz w:val="20"/>
                <w:szCs w:val="20"/>
              </w:rPr>
              <w:t xml:space="preserve"> </w:t>
            </w:r>
            <w:r w:rsidRPr="009F5B3D">
              <w:rPr>
                <w:sz w:val="20"/>
                <w:szCs w:val="20"/>
              </w:rPr>
              <w:t>is</w:t>
            </w:r>
            <w:r w:rsidRPr="009F5B3D">
              <w:rPr>
                <w:spacing w:val="1"/>
                <w:sz w:val="20"/>
                <w:szCs w:val="20"/>
              </w:rPr>
              <w:t xml:space="preserve"> </w:t>
            </w:r>
            <w:r w:rsidRPr="009F5B3D">
              <w:rPr>
                <w:sz w:val="20"/>
                <w:szCs w:val="20"/>
              </w:rPr>
              <w:t>not</w:t>
            </w:r>
            <w:r w:rsidRPr="009F5B3D">
              <w:rPr>
                <w:spacing w:val="1"/>
                <w:sz w:val="20"/>
                <w:szCs w:val="20"/>
              </w:rPr>
              <w:t xml:space="preserve"> </w:t>
            </w:r>
            <w:r w:rsidRPr="009F5B3D">
              <w:rPr>
                <w:sz w:val="20"/>
                <w:szCs w:val="20"/>
              </w:rPr>
              <w:t>applicable</w:t>
            </w:r>
            <w:r w:rsidRPr="009F5B3D">
              <w:rPr>
                <w:spacing w:val="1"/>
                <w:sz w:val="20"/>
                <w:szCs w:val="20"/>
              </w:rPr>
              <w:t xml:space="preserve"> </w:t>
            </w:r>
            <w:r w:rsidRPr="009F5B3D">
              <w:rPr>
                <w:sz w:val="20"/>
                <w:szCs w:val="20"/>
              </w:rPr>
              <w:t>to</w:t>
            </w:r>
            <w:r w:rsidRPr="009F5B3D">
              <w:rPr>
                <w:spacing w:val="1"/>
                <w:sz w:val="20"/>
                <w:szCs w:val="20"/>
              </w:rPr>
              <w:t xml:space="preserve"> </w:t>
            </w:r>
            <w:r w:rsidRPr="009F5B3D">
              <w:rPr>
                <w:sz w:val="20"/>
                <w:szCs w:val="20"/>
              </w:rPr>
              <w:t>initial</w:t>
            </w:r>
            <w:r w:rsidRPr="009F5B3D">
              <w:rPr>
                <w:spacing w:val="1"/>
                <w:sz w:val="20"/>
                <w:szCs w:val="20"/>
              </w:rPr>
              <w:t xml:space="preserve"> </w:t>
            </w:r>
            <w:r w:rsidRPr="009F5B3D">
              <w:rPr>
                <w:sz w:val="20"/>
                <w:szCs w:val="20"/>
              </w:rPr>
              <w:t xml:space="preserve">model  </w:t>
            </w:r>
            <w:r w:rsidRPr="009F5B3D">
              <w:rPr>
                <w:spacing w:val="1"/>
                <w:sz w:val="20"/>
                <w:szCs w:val="20"/>
              </w:rPr>
              <w:t xml:space="preserve"> </w:t>
            </w:r>
            <w:r w:rsidRPr="009F5B3D">
              <w:rPr>
                <w:sz w:val="20"/>
                <w:szCs w:val="20"/>
              </w:rPr>
              <w:t xml:space="preserve">introduction.   </w:t>
            </w:r>
            <w:r w:rsidRPr="009F5B3D">
              <w:rPr>
                <w:spacing w:val="1"/>
                <w:sz w:val="20"/>
                <w:szCs w:val="20"/>
              </w:rPr>
              <w:t xml:space="preserve"> </w:t>
            </w:r>
            <w:r w:rsidRPr="009F5B3D">
              <w:rPr>
                <w:sz w:val="20"/>
                <w:szCs w:val="20"/>
              </w:rPr>
              <w:t xml:space="preserve">Reviewer   </w:t>
            </w:r>
            <w:r w:rsidRPr="009F5B3D">
              <w:rPr>
                <w:spacing w:val="1"/>
                <w:sz w:val="20"/>
                <w:szCs w:val="20"/>
              </w:rPr>
              <w:t xml:space="preserve"> </w:t>
            </w:r>
            <w:r w:rsidRPr="009F5B3D">
              <w:rPr>
                <w:sz w:val="20"/>
                <w:szCs w:val="20"/>
              </w:rPr>
              <w:t xml:space="preserve">can   </w:t>
            </w:r>
            <w:r w:rsidRPr="009F5B3D">
              <w:rPr>
                <w:spacing w:val="1"/>
                <w:sz w:val="20"/>
                <w:szCs w:val="20"/>
              </w:rPr>
              <w:t xml:space="preserve"> </w:t>
            </w:r>
            <w:r w:rsidRPr="009F5B3D">
              <w:rPr>
                <w:sz w:val="20"/>
                <w:szCs w:val="20"/>
              </w:rPr>
              <w:t xml:space="preserve">look   </w:t>
            </w:r>
            <w:r w:rsidRPr="009F5B3D">
              <w:rPr>
                <w:spacing w:val="1"/>
                <w:sz w:val="20"/>
                <w:szCs w:val="20"/>
              </w:rPr>
              <w:t xml:space="preserve"> </w:t>
            </w:r>
            <w:r w:rsidRPr="009F5B3D">
              <w:rPr>
                <w:sz w:val="20"/>
                <w:szCs w:val="20"/>
              </w:rPr>
              <w:t>to</w:t>
            </w:r>
            <w:r w:rsidRPr="009F5B3D">
              <w:rPr>
                <w:spacing w:val="-47"/>
                <w:sz w:val="20"/>
                <w:szCs w:val="20"/>
              </w:rPr>
              <w:t xml:space="preserve"> </w:t>
            </w:r>
            <w:r w:rsidRPr="009F5B3D">
              <w:rPr>
                <w:sz w:val="20"/>
                <w:szCs w:val="20"/>
              </w:rPr>
              <w:t>CAS monograph,</w:t>
            </w:r>
            <w:r w:rsidRPr="009F5B3D">
              <w:rPr>
                <w:spacing w:val="1"/>
                <w:sz w:val="20"/>
                <w:szCs w:val="20"/>
              </w:rPr>
              <w:t xml:space="preserve"> </w:t>
            </w:r>
            <w:r w:rsidRPr="009F5B3D">
              <w:rPr>
                <w:sz w:val="20"/>
                <w:szCs w:val="20"/>
              </w:rPr>
              <w:t>“Generalized</w:t>
            </w:r>
            <w:r w:rsidRPr="009F5B3D">
              <w:rPr>
                <w:spacing w:val="1"/>
                <w:sz w:val="20"/>
                <w:szCs w:val="20"/>
              </w:rPr>
              <w:t xml:space="preserve"> </w:t>
            </w:r>
            <w:r w:rsidRPr="009F5B3D">
              <w:rPr>
                <w:sz w:val="20"/>
                <w:szCs w:val="20"/>
              </w:rPr>
              <w:t>Linear</w:t>
            </w:r>
            <w:r w:rsidRPr="009F5B3D">
              <w:rPr>
                <w:spacing w:val="1"/>
                <w:sz w:val="20"/>
                <w:szCs w:val="20"/>
              </w:rPr>
              <w:t xml:space="preserve"> </w:t>
            </w:r>
            <w:r w:rsidRPr="009F5B3D">
              <w:rPr>
                <w:sz w:val="20"/>
                <w:szCs w:val="20"/>
              </w:rPr>
              <w:t>Models</w:t>
            </w:r>
            <w:r w:rsidRPr="009F5B3D">
              <w:rPr>
                <w:spacing w:val="1"/>
                <w:sz w:val="20"/>
                <w:szCs w:val="20"/>
              </w:rPr>
              <w:t xml:space="preserve"> </w:t>
            </w:r>
            <w:r w:rsidRPr="009F5B3D">
              <w:rPr>
                <w:sz w:val="20"/>
                <w:szCs w:val="20"/>
              </w:rPr>
              <w:t>for</w:t>
            </w:r>
            <w:r w:rsidRPr="009F5B3D">
              <w:rPr>
                <w:spacing w:val="1"/>
                <w:sz w:val="20"/>
                <w:szCs w:val="20"/>
              </w:rPr>
              <w:t xml:space="preserve"> </w:t>
            </w:r>
            <w:r w:rsidRPr="009F5B3D">
              <w:rPr>
                <w:sz w:val="20"/>
                <w:szCs w:val="20"/>
              </w:rPr>
              <w:t>Insurance</w:t>
            </w:r>
            <w:r w:rsidRPr="009F5B3D">
              <w:rPr>
                <w:spacing w:val="-1"/>
                <w:sz w:val="20"/>
                <w:szCs w:val="20"/>
              </w:rPr>
              <w:t xml:space="preserve"> </w:t>
            </w:r>
            <w:r w:rsidRPr="009F5B3D">
              <w:rPr>
                <w:sz w:val="20"/>
                <w:szCs w:val="20"/>
              </w:rPr>
              <w:t>Rating.”</w:t>
            </w:r>
          </w:p>
        </w:tc>
      </w:tr>
      <w:tr w:rsidR="00D740E3" w:rsidRPr="009F5B3D" w14:paraId="3C144669" w14:textId="77777777" w:rsidTr="00A04E63">
        <w:trPr>
          <w:gridAfter w:val="1"/>
          <w:wAfter w:w="20" w:type="dxa"/>
        </w:trPr>
        <w:tc>
          <w:tcPr>
            <w:tcW w:w="775" w:type="dxa"/>
            <w:vAlign w:val="center"/>
          </w:tcPr>
          <w:p w14:paraId="3C144663" w14:textId="77777777" w:rsidR="00D740E3" w:rsidRPr="009F5B3D" w:rsidRDefault="009B48EC" w:rsidP="009F5B3D">
            <w:pPr>
              <w:pStyle w:val="TableParagraph"/>
              <w:spacing w:before="60" w:after="60"/>
              <w:ind w:left="107"/>
              <w:rPr>
                <w:sz w:val="20"/>
                <w:szCs w:val="20"/>
              </w:rPr>
            </w:pPr>
            <w:r w:rsidRPr="009F5B3D">
              <w:rPr>
                <w:sz w:val="20"/>
                <w:szCs w:val="20"/>
              </w:rPr>
              <w:t>B.5.c</w:t>
            </w:r>
          </w:p>
        </w:tc>
        <w:tc>
          <w:tcPr>
            <w:tcW w:w="4320" w:type="dxa"/>
            <w:vAlign w:val="center"/>
          </w:tcPr>
          <w:p w14:paraId="3C144664" w14:textId="77777777" w:rsidR="00D740E3" w:rsidRPr="009F5B3D" w:rsidRDefault="009B48EC" w:rsidP="009A1993">
            <w:pPr>
              <w:pStyle w:val="TableParagraph"/>
              <w:spacing w:before="60" w:after="60"/>
              <w:ind w:left="105" w:right="93"/>
              <w:jc w:val="both"/>
              <w:rPr>
                <w:sz w:val="20"/>
                <w:szCs w:val="20"/>
              </w:rPr>
            </w:pPr>
            <w:r w:rsidRPr="009F5B3D">
              <w:rPr>
                <w:sz w:val="20"/>
                <w:szCs w:val="20"/>
              </w:rPr>
              <w:t>Determine if double-lift charts were analyzed and</w:t>
            </w:r>
            <w:r w:rsidRPr="009F5B3D">
              <w:rPr>
                <w:spacing w:val="1"/>
                <w:sz w:val="20"/>
                <w:szCs w:val="20"/>
              </w:rPr>
              <w:t xml:space="preserve"> </w:t>
            </w:r>
            <w:r w:rsidRPr="009F5B3D">
              <w:rPr>
                <w:sz w:val="20"/>
                <w:szCs w:val="20"/>
              </w:rPr>
              <w:t>obtain</w:t>
            </w:r>
            <w:r w:rsidRPr="009F5B3D">
              <w:rPr>
                <w:spacing w:val="1"/>
                <w:sz w:val="20"/>
                <w:szCs w:val="20"/>
              </w:rPr>
              <w:t xml:space="preserve"> </w:t>
            </w:r>
            <w:r w:rsidRPr="009F5B3D">
              <w:rPr>
                <w:sz w:val="20"/>
                <w:szCs w:val="20"/>
              </w:rPr>
              <w:t>a</w:t>
            </w:r>
            <w:r w:rsidRPr="009F5B3D">
              <w:rPr>
                <w:spacing w:val="1"/>
                <w:sz w:val="20"/>
                <w:szCs w:val="20"/>
              </w:rPr>
              <w:t xml:space="preserve"> </w:t>
            </w:r>
            <w:r w:rsidRPr="009F5B3D">
              <w:rPr>
                <w:sz w:val="20"/>
                <w:szCs w:val="20"/>
              </w:rPr>
              <w:t>narrative</w:t>
            </w:r>
            <w:r w:rsidRPr="009F5B3D">
              <w:rPr>
                <w:spacing w:val="1"/>
                <w:sz w:val="20"/>
                <w:szCs w:val="20"/>
              </w:rPr>
              <w:t xml:space="preserve"> </w:t>
            </w:r>
            <w:r w:rsidRPr="009F5B3D">
              <w:rPr>
                <w:sz w:val="20"/>
                <w:szCs w:val="20"/>
              </w:rPr>
              <w:t>on</w:t>
            </w:r>
            <w:r w:rsidRPr="009F5B3D">
              <w:rPr>
                <w:spacing w:val="1"/>
                <w:sz w:val="20"/>
                <w:szCs w:val="20"/>
              </w:rPr>
              <w:t xml:space="preserve"> </w:t>
            </w:r>
            <w:r w:rsidRPr="009F5B3D">
              <w:rPr>
                <w:sz w:val="20"/>
                <w:szCs w:val="20"/>
              </w:rPr>
              <w:t>the</w:t>
            </w:r>
            <w:r w:rsidRPr="009F5B3D">
              <w:rPr>
                <w:spacing w:val="1"/>
                <w:sz w:val="20"/>
                <w:szCs w:val="20"/>
              </w:rPr>
              <w:t xml:space="preserve"> </w:t>
            </w:r>
            <w:r w:rsidRPr="009F5B3D">
              <w:rPr>
                <w:sz w:val="20"/>
                <w:szCs w:val="20"/>
              </w:rPr>
              <w:t>conclusion</w:t>
            </w:r>
            <w:r w:rsidRPr="009F5B3D">
              <w:rPr>
                <w:spacing w:val="50"/>
                <w:sz w:val="20"/>
                <w:szCs w:val="20"/>
              </w:rPr>
              <w:t xml:space="preserve"> </w:t>
            </w:r>
            <w:r w:rsidRPr="009F5B3D">
              <w:rPr>
                <w:sz w:val="20"/>
                <w:szCs w:val="20"/>
              </w:rPr>
              <w:t>drawn</w:t>
            </w:r>
            <w:r w:rsidRPr="009F5B3D">
              <w:rPr>
                <w:spacing w:val="50"/>
                <w:sz w:val="20"/>
                <w:szCs w:val="20"/>
              </w:rPr>
              <w:t xml:space="preserve"> </w:t>
            </w:r>
            <w:r w:rsidRPr="009F5B3D">
              <w:rPr>
                <w:sz w:val="20"/>
                <w:szCs w:val="20"/>
              </w:rPr>
              <w:t>from</w:t>
            </w:r>
            <w:r w:rsidRPr="009F5B3D">
              <w:rPr>
                <w:spacing w:val="-47"/>
                <w:sz w:val="20"/>
                <w:szCs w:val="20"/>
              </w:rPr>
              <w:t xml:space="preserve"> </w:t>
            </w:r>
            <w:r w:rsidRPr="009F5B3D">
              <w:rPr>
                <w:sz w:val="20"/>
                <w:szCs w:val="20"/>
              </w:rPr>
              <w:t>this</w:t>
            </w:r>
            <w:r w:rsidRPr="009F5B3D">
              <w:rPr>
                <w:spacing w:val="-2"/>
                <w:sz w:val="20"/>
                <w:szCs w:val="20"/>
              </w:rPr>
              <w:t xml:space="preserve"> </w:t>
            </w:r>
            <w:r w:rsidRPr="009F5B3D">
              <w:rPr>
                <w:sz w:val="20"/>
                <w:szCs w:val="20"/>
              </w:rPr>
              <w:t>analysis.</w:t>
            </w:r>
          </w:p>
        </w:tc>
        <w:tc>
          <w:tcPr>
            <w:tcW w:w="1165" w:type="dxa"/>
            <w:vAlign w:val="center"/>
          </w:tcPr>
          <w:p w14:paraId="3C144666" w14:textId="77777777" w:rsidR="00D740E3" w:rsidRPr="009F5B3D" w:rsidRDefault="009B48EC" w:rsidP="009F5B3D">
            <w:pPr>
              <w:pStyle w:val="TableParagraph"/>
              <w:spacing w:before="60" w:after="60"/>
              <w:ind w:left="6"/>
              <w:jc w:val="center"/>
              <w:rPr>
                <w:sz w:val="20"/>
                <w:szCs w:val="20"/>
              </w:rPr>
            </w:pPr>
            <w:r w:rsidRPr="009F5B3D">
              <w:rPr>
                <w:sz w:val="20"/>
                <w:szCs w:val="20"/>
              </w:rPr>
              <w:t>3</w:t>
            </w:r>
          </w:p>
        </w:tc>
        <w:tc>
          <w:tcPr>
            <w:tcW w:w="4550" w:type="dxa"/>
            <w:vAlign w:val="center"/>
          </w:tcPr>
          <w:p w14:paraId="3C144667" w14:textId="77777777" w:rsidR="00D740E3" w:rsidRPr="009F5B3D" w:rsidRDefault="009B48EC" w:rsidP="009A1993">
            <w:pPr>
              <w:pStyle w:val="TableParagraph"/>
              <w:spacing w:before="60" w:after="60"/>
              <w:ind w:left="105"/>
              <w:rPr>
                <w:sz w:val="20"/>
                <w:szCs w:val="20"/>
              </w:rPr>
            </w:pPr>
            <w:r w:rsidRPr="009F5B3D">
              <w:rPr>
                <w:sz w:val="20"/>
                <w:szCs w:val="20"/>
              </w:rPr>
              <w:t>One</w:t>
            </w:r>
            <w:r w:rsidRPr="009F5B3D">
              <w:rPr>
                <w:spacing w:val="-2"/>
                <w:sz w:val="20"/>
                <w:szCs w:val="20"/>
              </w:rPr>
              <w:t xml:space="preserve"> </w:t>
            </w:r>
            <w:r w:rsidRPr="009F5B3D">
              <w:rPr>
                <w:sz w:val="20"/>
                <w:szCs w:val="20"/>
              </w:rPr>
              <w:t>example</w:t>
            </w:r>
            <w:r w:rsidRPr="009F5B3D">
              <w:rPr>
                <w:spacing w:val="-3"/>
                <w:sz w:val="20"/>
                <w:szCs w:val="20"/>
              </w:rPr>
              <w:t xml:space="preserve"> </w:t>
            </w:r>
            <w:r w:rsidRPr="009F5B3D">
              <w:rPr>
                <w:sz w:val="20"/>
                <w:szCs w:val="20"/>
              </w:rPr>
              <w:t>of</w:t>
            </w:r>
            <w:r w:rsidRPr="009F5B3D">
              <w:rPr>
                <w:spacing w:val="-1"/>
                <w:sz w:val="20"/>
                <w:szCs w:val="20"/>
              </w:rPr>
              <w:t xml:space="preserve"> </w:t>
            </w:r>
            <w:r w:rsidRPr="009F5B3D">
              <w:rPr>
                <w:sz w:val="20"/>
                <w:szCs w:val="20"/>
              </w:rPr>
              <w:t>a</w:t>
            </w:r>
            <w:r w:rsidRPr="009F5B3D">
              <w:rPr>
                <w:spacing w:val="-2"/>
                <w:sz w:val="20"/>
                <w:szCs w:val="20"/>
              </w:rPr>
              <w:t xml:space="preserve"> </w:t>
            </w:r>
            <w:r w:rsidRPr="009F5B3D">
              <w:rPr>
                <w:sz w:val="20"/>
                <w:szCs w:val="20"/>
              </w:rPr>
              <w:t>comparison</w:t>
            </w:r>
            <w:r w:rsidRPr="009F5B3D">
              <w:rPr>
                <w:spacing w:val="-2"/>
                <w:sz w:val="20"/>
                <w:szCs w:val="20"/>
              </w:rPr>
              <w:t xml:space="preserve"> </w:t>
            </w:r>
            <w:r w:rsidRPr="009F5B3D">
              <w:rPr>
                <w:sz w:val="20"/>
                <w:szCs w:val="20"/>
              </w:rPr>
              <w:t>might</w:t>
            </w:r>
            <w:r w:rsidRPr="009F5B3D">
              <w:rPr>
                <w:spacing w:val="-2"/>
                <w:sz w:val="20"/>
                <w:szCs w:val="20"/>
              </w:rPr>
              <w:t xml:space="preserve"> </w:t>
            </w:r>
            <w:r w:rsidRPr="009F5B3D">
              <w:rPr>
                <w:sz w:val="20"/>
                <w:szCs w:val="20"/>
              </w:rPr>
              <w:t>be</w:t>
            </w:r>
            <w:r w:rsidRPr="009F5B3D">
              <w:rPr>
                <w:spacing w:val="-1"/>
                <w:sz w:val="20"/>
                <w:szCs w:val="20"/>
              </w:rPr>
              <w:t xml:space="preserve"> </w:t>
            </w:r>
            <w:r w:rsidRPr="009F5B3D">
              <w:rPr>
                <w:sz w:val="20"/>
                <w:szCs w:val="20"/>
              </w:rPr>
              <w:t>sufficient.</w:t>
            </w:r>
          </w:p>
          <w:p w14:paraId="3C144668" w14:textId="77777777" w:rsidR="00D740E3" w:rsidRPr="009F5B3D" w:rsidRDefault="009B48EC" w:rsidP="009A1993">
            <w:pPr>
              <w:pStyle w:val="TableParagraph"/>
              <w:spacing w:before="60" w:after="60"/>
              <w:ind w:left="105"/>
              <w:rPr>
                <w:sz w:val="20"/>
                <w:szCs w:val="20"/>
              </w:rPr>
            </w:pPr>
            <w:r w:rsidRPr="009F5B3D">
              <w:rPr>
                <w:b/>
                <w:sz w:val="20"/>
                <w:szCs w:val="20"/>
              </w:rPr>
              <w:t>Note</w:t>
            </w:r>
            <w:r w:rsidRPr="009F5B3D">
              <w:rPr>
                <w:sz w:val="20"/>
                <w:szCs w:val="20"/>
              </w:rPr>
              <w:t>:</w:t>
            </w:r>
            <w:r w:rsidRPr="009F5B3D">
              <w:rPr>
                <w:spacing w:val="-3"/>
                <w:sz w:val="20"/>
                <w:szCs w:val="20"/>
              </w:rPr>
              <w:t xml:space="preserve"> </w:t>
            </w:r>
            <w:r w:rsidRPr="009F5B3D">
              <w:rPr>
                <w:sz w:val="20"/>
                <w:szCs w:val="20"/>
              </w:rPr>
              <w:t>“Not</w:t>
            </w:r>
            <w:r w:rsidRPr="009F5B3D">
              <w:rPr>
                <w:spacing w:val="-2"/>
                <w:sz w:val="20"/>
                <w:szCs w:val="20"/>
              </w:rPr>
              <w:t xml:space="preserve"> </w:t>
            </w:r>
            <w:r w:rsidRPr="009F5B3D">
              <w:rPr>
                <w:sz w:val="20"/>
                <w:szCs w:val="20"/>
              </w:rPr>
              <w:t>applicable”</w:t>
            </w:r>
            <w:r w:rsidRPr="009F5B3D">
              <w:rPr>
                <w:spacing w:val="-2"/>
                <w:sz w:val="20"/>
                <w:szCs w:val="20"/>
              </w:rPr>
              <w:t xml:space="preserve"> </w:t>
            </w:r>
            <w:r w:rsidRPr="009F5B3D">
              <w:rPr>
                <w:sz w:val="20"/>
                <w:szCs w:val="20"/>
              </w:rPr>
              <w:t>is</w:t>
            </w:r>
            <w:r w:rsidRPr="009F5B3D">
              <w:rPr>
                <w:spacing w:val="-3"/>
                <w:sz w:val="20"/>
                <w:szCs w:val="20"/>
              </w:rPr>
              <w:t xml:space="preserve"> </w:t>
            </w:r>
            <w:r w:rsidRPr="009F5B3D">
              <w:rPr>
                <w:sz w:val="20"/>
                <w:szCs w:val="20"/>
              </w:rPr>
              <w:t>an</w:t>
            </w:r>
            <w:r w:rsidRPr="009F5B3D">
              <w:rPr>
                <w:spacing w:val="-1"/>
                <w:sz w:val="20"/>
                <w:szCs w:val="20"/>
              </w:rPr>
              <w:t xml:space="preserve"> </w:t>
            </w:r>
            <w:r w:rsidRPr="009F5B3D">
              <w:rPr>
                <w:sz w:val="20"/>
                <w:szCs w:val="20"/>
              </w:rPr>
              <w:t>acceptable</w:t>
            </w:r>
            <w:r w:rsidRPr="009F5B3D">
              <w:rPr>
                <w:spacing w:val="-2"/>
                <w:sz w:val="20"/>
                <w:szCs w:val="20"/>
              </w:rPr>
              <w:t xml:space="preserve"> </w:t>
            </w:r>
            <w:r w:rsidRPr="009F5B3D">
              <w:rPr>
                <w:sz w:val="20"/>
                <w:szCs w:val="20"/>
              </w:rPr>
              <w:t>response.</w:t>
            </w:r>
          </w:p>
        </w:tc>
      </w:tr>
      <w:tr w:rsidR="00D740E3" w:rsidRPr="009F5B3D" w14:paraId="3C144681" w14:textId="77777777" w:rsidTr="00A04E63">
        <w:trPr>
          <w:gridAfter w:val="1"/>
          <w:wAfter w:w="20" w:type="dxa"/>
        </w:trPr>
        <w:tc>
          <w:tcPr>
            <w:tcW w:w="775" w:type="dxa"/>
            <w:vAlign w:val="center"/>
          </w:tcPr>
          <w:p w14:paraId="3C144678" w14:textId="77777777" w:rsidR="00D740E3" w:rsidRPr="009F5B3D" w:rsidRDefault="009B48EC" w:rsidP="00957797">
            <w:pPr>
              <w:pStyle w:val="TableParagraph"/>
              <w:keepNext/>
              <w:keepLines/>
              <w:spacing w:before="60" w:after="60"/>
              <w:ind w:left="107"/>
              <w:rPr>
                <w:sz w:val="20"/>
                <w:szCs w:val="20"/>
              </w:rPr>
            </w:pPr>
            <w:r w:rsidRPr="009F5B3D">
              <w:rPr>
                <w:sz w:val="20"/>
                <w:szCs w:val="20"/>
              </w:rPr>
              <w:lastRenderedPageBreak/>
              <w:t>B.5.d</w:t>
            </w:r>
          </w:p>
        </w:tc>
        <w:tc>
          <w:tcPr>
            <w:tcW w:w="4320" w:type="dxa"/>
            <w:vAlign w:val="center"/>
          </w:tcPr>
          <w:p w14:paraId="3C144679" w14:textId="77777777" w:rsidR="00D740E3" w:rsidRPr="009F5B3D" w:rsidRDefault="009B48EC" w:rsidP="009A1993">
            <w:pPr>
              <w:pStyle w:val="TableParagraph"/>
              <w:keepNext/>
              <w:keepLines/>
              <w:spacing w:before="60" w:after="60"/>
              <w:ind w:left="105" w:right="95"/>
              <w:jc w:val="both"/>
              <w:rPr>
                <w:sz w:val="20"/>
                <w:szCs w:val="20"/>
              </w:rPr>
            </w:pPr>
            <w:r w:rsidRPr="009F5B3D">
              <w:rPr>
                <w:sz w:val="20"/>
                <w:szCs w:val="20"/>
              </w:rPr>
              <w:t>If replacing an existing model, obtain a list of any</w:t>
            </w:r>
            <w:r w:rsidRPr="009F5B3D">
              <w:rPr>
                <w:spacing w:val="1"/>
                <w:sz w:val="20"/>
                <w:szCs w:val="20"/>
              </w:rPr>
              <w:t xml:space="preserve"> </w:t>
            </w:r>
            <w:r w:rsidRPr="009F5B3D">
              <w:rPr>
                <w:sz w:val="20"/>
                <w:szCs w:val="20"/>
              </w:rPr>
              <w:t>predictor variables used in the old model that are not</w:t>
            </w:r>
            <w:r w:rsidRPr="009F5B3D">
              <w:rPr>
                <w:spacing w:val="-47"/>
                <w:sz w:val="20"/>
                <w:szCs w:val="20"/>
              </w:rPr>
              <w:t xml:space="preserve"> </w:t>
            </w:r>
            <w:r w:rsidRPr="009F5B3D">
              <w:rPr>
                <w:sz w:val="20"/>
                <w:szCs w:val="20"/>
              </w:rPr>
              <w:t>used</w:t>
            </w:r>
            <w:r w:rsidRPr="009F5B3D">
              <w:rPr>
                <w:spacing w:val="-7"/>
                <w:sz w:val="20"/>
                <w:szCs w:val="20"/>
              </w:rPr>
              <w:t xml:space="preserve"> </w:t>
            </w:r>
            <w:r w:rsidRPr="009F5B3D">
              <w:rPr>
                <w:sz w:val="20"/>
                <w:szCs w:val="20"/>
              </w:rPr>
              <w:t>in</w:t>
            </w:r>
            <w:r w:rsidRPr="009F5B3D">
              <w:rPr>
                <w:spacing w:val="-6"/>
                <w:sz w:val="20"/>
                <w:szCs w:val="20"/>
              </w:rPr>
              <w:t xml:space="preserve"> </w:t>
            </w:r>
            <w:r w:rsidRPr="009F5B3D">
              <w:rPr>
                <w:sz w:val="20"/>
                <w:szCs w:val="20"/>
              </w:rPr>
              <w:t>the</w:t>
            </w:r>
            <w:r w:rsidRPr="009F5B3D">
              <w:rPr>
                <w:spacing w:val="-9"/>
                <w:sz w:val="20"/>
                <w:szCs w:val="20"/>
              </w:rPr>
              <w:t xml:space="preserve"> </w:t>
            </w:r>
            <w:r w:rsidRPr="009F5B3D">
              <w:rPr>
                <w:sz w:val="20"/>
                <w:szCs w:val="20"/>
              </w:rPr>
              <w:t>new</w:t>
            </w:r>
            <w:r w:rsidRPr="009F5B3D">
              <w:rPr>
                <w:spacing w:val="-7"/>
                <w:sz w:val="20"/>
                <w:szCs w:val="20"/>
              </w:rPr>
              <w:t xml:space="preserve"> </w:t>
            </w:r>
            <w:r w:rsidRPr="009F5B3D">
              <w:rPr>
                <w:sz w:val="20"/>
                <w:szCs w:val="20"/>
              </w:rPr>
              <w:t>model.</w:t>
            </w:r>
            <w:r w:rsidRPr="009F5B3D">
              <w:rPr>
                <w:spacing w:val="-6"/>
                <w:sz w:val="20"/>
                <w:szCs w:val="20"/>
              </w:rPr>
              <w:t xml:space="preserve"> </w:t>
            </w:r>
            <w:r w:rsidRPr="009F5B3D">
              <w:rPr>
                <w:sz w:val="20"/>
                <w:szCs w:val="20"/>
              </w:rPr>
              <w:t>Obtain</w:t>
            </w:r>
            <w:r w:rsidRPr="009F5B3D">
              <w:rPr>
                <w:spacing w:val="-8"/>
                <w:sz w:val="20"/>
                <w:szCs w:val="20"/>
              </w:rPr>
              <w:t xml:space="preserve"> </w:t>
            </w:r>
            <w:r w:rsidRPr="009F5B3D">
              <w:rPr>
                <w:sz w:val="20"/>
                <w:szCs w:val="20"/>
              </w:rPr>
              <w:t>an</w:t>
            </w:r>
            <w:r w:rsidRPr="009F5B3D">
              <w:rPr>
                <w:spacing w:val="-6"/>
                <w:sz w:val="20"/>
                <w:szCs w:val="20"/>
              </w:rPr>
              <w:t xml:space="preserve"> </w:t>
            </w:r>
            <w:r w:rsidRPr="009F5B3D">
              <w:rPr>
                <w:sz w:val="20"/>
                <w:szCs w:val="20"/>
              </w:rPr>
              <w:t>explanation</w:t>
            </w:r>
            <w:r w:rsidRPr="009F5B3D">
              <w:rPr>
                <w:spacing w:val="-9"/>
                <w:sz w:val="20"/>
                <w:szCs w:val="20"/>
              </w:rPr>
              <w:t xml:space="preserve"> </w:t>
            </w:r>
            <w:r w:rsidRPr="009F5B3D">
              <w:rPr>
                <w:sz w:val="20"/>
                <w:szCs w:val="20"/>
              </w:rPr>
              <w:t>of</w:t>
            </w:r>
            <w:r w:rsidRPr="009F5B3D">
              <w:rPr>
                <w:spacing w:val="-6"/>
                <w:sz w:val="20"/>
                <w:szCs w:val="20"/>
              </w:rPr>
              <w:t xml:space="preserve"> </w:t>
            </w:r>
            <w:r w:rsidRPr="009F5B3D">
              <w:rPr>
                <w:sz w:val="20"/>
                <w:szCs w:val="20"/>
              </w:rPr>
              <w:t>why</w:t>
            </w:r>
            <w:r w:rsidRPr="009F5B3D">
              <w:rPr>
                <w:spacing w:val="-47"/>
                <w:sz w:val="20"/>
                <w:szCs w:val="20"/>
              </w:rPr>
              <w:t xml:space="preserve"> </w:t>
            </w:r>
            <w:r w:rsidRPr="009F5B3D">
              <w:rPr>
                <w:sz w:val="20"/>
                <w:szCs w:val="20"/>
              </w:rPr>
              <w:t>these</w:t>
            </w:r>
            <w:r w:rsidRPr="009F5B3D">
              <w:rPr>
                <w:spacing w:val="-2"/>
                <w:sz w:val="20"/>
                <w:szCs w:val="20"/>
              </w:rPr>
              <w:t xml:space="preserve"> </w:t>
            </w:r>
            <w:r w:rsidRPr="009F5B3D">
              <w:rPr>
                <w:sz w:val="20"/>
                <w:szCs w:val="20"/>
              </w:rPr>
              <w:t>variables</w:t>
            </w:r>
            <w:r w:rsidRPr="009F5B3D">
              <w:rPr>
                <w:spacing w:val="-2"/>
                <w:sz w:val="20"/>
                <w:szCs w:val="20"/>
              </w:rPr>
              <w:t xml:space="preserve"> </w:t>
            </w:r>
            <w:r w:rsidRPr="009F5B3D">
              <w:rPr>
                <w:sz w:val="20"/>
                <w:szCs w:val="20"/>
              </w:rPr>
              <w:t>were</w:t>
            </w:r>
            <w:r w:rsidRPr="009F5B3D">
              <w:rPr>
                <w:spacing w:val="-1"/>
                <w:sz w:val="20"/>
                <w:szCs w:val="20"/>
              </w:rPr>
              <w:t xml:space="preserve"> </w:t>
            </w:r>
            <w:r w:rsidRPr="009F5B3D">
              <w:rPr>
                <w:sz w:val="20"/>
                <w:szCs w:val="20"/>
              </w:rPr>
              <w:t>dropped</w:t>
            </w:r>
            <w:r w:rsidRPr="009F5B3D">
              <w:rPr>
                <w:spacing w:val="-2"/>
                <w:sz w:val="20"/>
                <w:szCs w:val="20"/>
              </w:rPr>
              <w:t xml:space="preserve"> </w:t>
            </w:r>
            <w:r w:rsidRPr="009F5B3D">
              <w:rPr>
                <w:sz w:val="20"/>
                <w:szCs w:val="20"/>
              </w:rPr>
              <w:t>from the</w:t>
            </w:r>
            <w:r w:rsidRPr="009F5B3D">
              <w:rPr>
                <w:spacing w:val="-3"/>
                <w:sz w:val="20"/>
                <w:szCs w:val="20"/>
              </w:rPr>
              <w:t xml:space="preserve"> </w:t>
            </w:r>
            <w:r w:rsidRPr="009F5B3D">
              <w:rPr>
                <w:sz w:val="20"/>
                <w:szCs w:val="20"/>
              </w:rPr>
              <w:t>new</w:t>
            </w:r>
            <w:r w:rsidRPr="009F5B3D">
              <w:rPr>
                <w:spacing w:val="-1"/>
                <w:sz w:val="20"/>
                <w:szCs w:val="20"/>
              </w:rPr>
              <w:t xml:space="preserve"> </w:t>
            </w:r>
            <w:r w:rsidRPr="009F5B3D">
              <w:rPr>
                <w:sz w:val="20"/>
                <w:szCs w:val="20"/>
              </w:rPr>
              <w:t>model.</w:t>
            </w:r>
          </w:p>
          <w:p w14:paraId="3C14467A" w14:textId="77777777" w:rsidR="00D740E3" w:rsidRPr="009F5B3D" w:rsidRDefault="009B48EC" w:rsidP="009A1993">
            <w:pPr>
              <w:pStyle w:val="TableParagraph"/>
              <w:keepNext/>
              <w:keepLines/>
              <w:spacing w:before="60" w:after="60"/>
              <w:ind w:left="105" w:right="94"/>
              <w:jc w:val="both"/>
              <w:rPr>
                <w:sz w:val="20"/>
                <w:szCs w:val="20"/>
              </w:rPr>
            </w:pPr>
            <w:r w:rsidRPr="009F5B3D">
              <w:rPr>
                <w:sz w:val="20"/>
                <w:szCs w:val="20"/>
              </w:rPr>
              <w:t>Obtain</w:t>
            </w:r>
            <w:r w:rsidRPr="009F5B3D">
              <w:rPr>
                <w:spacing w:val="-4"/>
                <w:sz w:val="20"/>
                <w:szCs w:val="20"/>
              </w:rPr>
              <w:t xml:space="preserve"> </w:t>
            </w:r>
            <w:r w:rsidRPr="009F5B3D">
              <w:rPr>
                <w:sz w:val="20"/>
                <w:szCs w:val="20"/>
              </w:rPr>
              <w:t>a</w:t>
            </w:r>
            <w:r w:rsidRPr="009F5B3D">
              <w:rPr>
                <w:spacing w:val="-4"/>
                <w:sz w:val="20"/>
                <w:szCs w:val="20"/>
              </w:rPr>
              <w:t xml:space="preserve"> </w:t>
            </w:r>
            <w:r w:rsidRPr="009F5B3D">
              <w:rPr>
                <w:sz w:val="20"/>
                <w:szCs w:val="20"/>
              </w:rPr>
              <w:t>list</w:t>
            </w:r>
            <w:r w:rsidRPr="009F5B3D">
              <w:rPr>
                <w:spacing w:val="-5"/>
                <w:sz w:val="20"/>
                <w:szCs w:val="20"/>
              </w:rPr>
              <w:t xml:space="preserve"> </w:t>
            </w:r>
            <w:r w:rsidRPr="009F5B3D">
              <w:rPr>
                <w:sz w:val="20"/>
                <w:szCs w:val="20"/>
              </w:rPr>
              <w:t>of</w:t>
            </w:r>
            <w:r w:rsidRPr="009F5B3D">
              <w:rPr>
                <w:spacing w:val="-4"/>
                <w:sz w:val="20"/>
                <w:szCs w:val="20"/>
              </w:rPr>
              <w:t xml:space="preserve"> </w:t>
            </w:r>
            <w:r w:rsidRPr="009F5B3D">
              <w:rPr>
                <w:sz w:val="20"/>
                <w:szCs w:val="20"/>
              </w:rPr>
              <w:t>all</w:t>
            </w:r>
            <w:r w:rsidRPr="009F5B3D">
              <w:rPr>
                <w:spacing w:val="-4"/>
                <w:sz w:val="20"/>
                <w:szCs w:val="20"/>
              </w:rPr>
              <w:t xml:space="preserve"> </w:t>
            </w:r>
            <w:r w:rsidRPr="009F5B3D">
              <w:rPr>
                <w:sz w:val="20"/>
                <w:szCs w:val="20"/>
              </w:rPr>
              <w:t>new</w:t>
            </w:r>
            <w:r w:rsidRPr="009F5B3D">
              <w:rPr>
                <w:spacing w:val="-4"/>
                <w:sz w:val="20"/>
                <w:szCs w:val="20"/>
              </w:rPr>
              <w:t xml:space="preserve"> </w:t>
            </w:r>
            <w:r w:rsidRPr="009F5B3D">
              <w:rPr>
                <w:sz w:val="20"/>
                <w:szCs w:val="20"/>
              </w:rPr>
              <w:t>predictor</w:t>
            </w:r>
            <w:r w:rsidRPr="009F5B3D">
              <w:rPr>
                <w:spacing w:val="-4"/>
                <w:sz w:val="20"/>
                <w:szCs w:val="20"/>
              </w:rPr>
              <w:t xml:space="preserve"> </w:t>
            </w:r>
            <w:r w:rsidRPr="009F5B3D">
              <w:rPr>
                <w:sz w:val="20"/>
                <w:szCs w:val="20"/>
              </w:rPr>
              <w:t>variables</w:t>
            </w:r>
            <w:r w:rsidRPr="009F5B3D">
              <w:rPr>
                <w:spacing w:val="-5"/>
                <w:sz w:val="20"/>
                <w:szCs w:val="20"/>
              </w:rPr>
              <w:t xml:space="preserve"> </w:t>
            </w:r>
            <w:r w:rsidRPr="009F5B3D">
              <w:rPr>
                <w:sz w:val="20"/>
                <w:szCs w:val="20"/>
              </w:rPr>
              <w:t>in</w:t>
            </w:r>
            <w:r w:rsidRPr="009F5B3D">
              <w:rPr>
                <w:spacing w:val="-4"/>
                <w:sz w:val="20"/>
                <w:szCs w:val="20"/>
              </w:rPr>
              <w:t xml:space="preserve"> </w:t>
            </w:r>
            <w:r w:rsidRPr="009F5B3D">
              <w:rPr>
                <w:sz w:val="20"/>
                <w:szCs w:val="20"/>
              </w:rPr>
              <w:t>the</w:t>
            </w:r>
            <w:r w:rsidRPr="009F5B3D">
              <w:rPr>
                <w:spacing w:val="-4"/>
                <w:sz w:val="20"/>
                <w:szCs w:val="20"/>
              </w:rPr>
              <w:t xml:space="preserve"> </w:t>
            </w:r>
            <w:r w:rsidRPr="009F5B3D">
              <w:rPr>
                <w:sz w:val="20"/>
                <w:szCs w:val="20"/>
              </w:rPr>
              <w:t>new</w:t>
            </w:r>
            <w:r w:rsidRPr="009F5B3D">
              <w:rPr>
                <w:spacing w:val="-47"/>
                <w:sz w:val="20"/>
                <w:szCs w:val="20"/>
              </w:rPr>
              <w:t xml:space="preserve"> </w:t>
            </w:r>
            <w:r w:rsidRPr="009F5B3D">
              <w:rPr>
                <w:sz w:val="20"/>
                <w:szCs w:val="20"/>
              </w:rPr>
              <w:t>model</w:t>
            </w:r>
            <w:r w:rsidRPr="009F5B3D">
              <w:rPr>
                <w:spacing w:val="-1"/>
                <w:sz w:val="20"/>
                <w:szCs w:val="20"/>
              </w:rPr>
              <w:t xml:space="preserve"> </w:t>
            </w:r>
            <w:r w:rsidRPr="009F5B3D">
              <w:rPr>
                <w:sz w:val="20"/>
                <w:szCs w:val="20"/>
              </w:rPr>
              <w:t>that were</w:t>
            </w:r>
            <w:r w:rsidRPr="009F5B3D">
              <w:rPr>
                <w:spacing w:val="-2"/>
                <w:sz w:val="20"/>
                <w:szCs w:val="20"/>
              </w:rPr>
              <w:t xml:space="preserve"> </w:t>
            </w:r>
            <w:r w:rsidRPr="009F5B3D">
              <w:rPr>
                <w:sz w:val="20"/>
                <w:szCs w:val="20"/>
              </w:rPr>
              <w:t>not</w:t>
            </w:r>
            <w:r w:rsidRPr="009F5B3D">
              <w:rPr>
                <w:spacing w:val="-1"/>
                <w:sz w:val="20"/>
                <w:szCs w:val="20"/>
              </w:rPr>
              <w:t xml:space="preserve"> </w:t>
            </w:r>
            <w:r w:rsidRPr="009F5B3D">
              <w:rPr>
                <w:sz w:val="20"/>
                <w:szCs w:val="20"/>
              </w:rPr>
              <w:t>in</w:t>
            </w:r>
            <w:r w:rsidRPr="009F5B3D">
              <w:rPr>
                <w:spacing w:val="1"/>
                <w:sz w:val="20"/>
                <w:szCs w:val="20"/>
              </w:rPr>
              <w:t xml:space="preserve"> </w:t>
            </w:r>
            <w:r w:rsidRPr="009F5B3D">
              <w:rPr>
                <w:sz w:val="20"/>
                <w:szCs w:val="20"/>
              </w:rPr>
              <w:t>the</w:t>
            </w:r>
            <w:r w:rsidRPr="009F5B3D">
              <w:rPr>
                <w:spacing w:val="-2"/>
                <w:sz w:val="20"/>
                <w:szCs w:val="20"/>
              </w:rPr>
              <w:t xml:space="preserve"> </w:t>
            </w:r>
            <w:r w:rsidRPr="009F5B3D">
              <w:rPr>
                <w:sz w:val="20"/>
                <w:szCs w:val="20"/>
              </w:rPr>
              <w:t>prior old</w:t>
            </w:r>
            <w:r w:rsidRPr="009F5B3D">
              <w:rPr>
                <w:spacing w:val="-1"/>
                <w:sz w:val="20"/>
                <w:szCs w:val="20"/>
              </w:rPr>
              <w:t xml:space="preserve"> </w:t>
            </w:r>
            <w:r w:rsidRPr="009F5B3D">
              <w:rPr>
                <w:sz w:val="20"/>
                <w:szCs w:val="20"/>
              </w:rPr>
              <w:t>model.</w:t>
            </w:r>
          </w:p>
        </w:tc>
        <w:tc>
          <w:tcPr>
            <w:tcW w:w="1165" w:type="dxa"/>
            <w:vAlign w:val="center"/>
          </w:tcPr>
          <w:p w14:paraId="3C14467E" w14:textId="77777777" w:rsidR="00D740E3" w:rsidRPr="009F5B3D" w:rsidRDefault="009B48EC" w:rsidP="00957797">
            <w:pPr>
              <w:pStyle w:val="TableParagraph"/>
              <w:keepNext/>
              <w:keepLines/>
              <w:spacing w:before="60" w:after="60"/>
              <w:ind w:left="6"/>
              <w:jc w:val="center"/>
              <w:rPr>
                <w:sz w:val="20"/>
                <w:szCs w:val="20"/>
              </w:rPr>
            </w:pPr>
            <w:r w:rsidRPr="009F5B3D">
              <w:rPr>
                <w:sz w:val="20"/>
                <w:szCs w:val="20"/>
              </w:rPr>
              <w:t>2</w:t>
            </w:r>
          </w:p>
        </w:tc>
        <w:tc>
          <w:tcPr>
            <w:tcW w:w="4550" w:type="dxa"/>
            <w:vAlign w:val="center"/>
          </w:tcPr>
          <w:p w14:paraId="3C144680" w14:textId="77777777" w:rsidR="00D740E3" w:rsidRPr="009F5B3D" w:rsidRDefault="009B48EC" w:rsidP="009A1993">
            <w:pPr>
              <w:pStyle w:val="TableParagraph"/>
              <w:keepNext/>
              <w:keepLines/>
              <w:spacing w:before="60" w:after="60"/>
              <w:ind w:left="105" w:right="96"/>
              <w:jc w:val="both"/>
              <w:rPr>
                <w:sz w:val="20"/>
                <w:szCs w:val="20"/>
              </w:rPr>
            </w:pPr>
            <w:r w:rsidRPr="009F5B3D">
              <w:rPr>
                <w:sz w:val="20"/>
                <w:szCs w:val="20"/>
              </w:rPr>
              <w:t>It</w:t>
            </w:r>
            <w:r w:rsidRPr="009F5B3D">
              <w:rPr>
                <w:spacing w:val="1"/>
                <w:sz w:val="20"/>
                <w:szCs w:val="20"/>
              </w:rPr>
              <w:t xml:space="preserve"> </w:t>
            </w:r>
            <w:r w:rsidRPr="009F5B3D">
              <w:rPr>
                <w:sz w:val="20"/>
                <w:szCs w:val="20"/>
              </w:rPr>
              <w:t>is</w:t>
            </w:r>
            <w:r w:rsidRPr="009F5B3D">
              <w:rPr>
                <w:spacing w:val="1"/>
                <w:sz w:val="20"/>
                <w:szCs w:val="20"/>
              </w:rPr>
              <w:t xml:space="preserve"> </w:t>
            </w:r>
            <w:r w:rsidRPr="009F5B3D">
              <w:rPr>
                <w:sz w:val="20"/>
                <w:szCs w:val="20"/>
              </w:rPr>
              <w:t>useful</w:t>
            </w:r>
            <w:r w:rsidRPr="009F5B3D">
              <w:rPr>
                <w:spacing w:val="1"/>
                <w:sz w:val="20"/>
                <w:szCs w:val="20"/>
              </w:rPr>
              <w:t xml:space="preserve"> </w:t>
            </w:r>
            <w:r w:rsidRPr="009F5B3D">
              <w:rPr>
                <w:sz w:val="20"/>
                <w:szCs w:val="20"/>
              </w:rPr>
              <w:t>to</w:t>
            </w:r>
            <w:r w:rsidRPr="009F5B3D">
              <w:rPr>
                <w:spacing w:val="1"/>
                <w:sz w:val="20"/>
                <w:szCs w:val="20"/>
              </w:rPr>
              <w:t xml:space="preserve"> </w:t>
            </w:r>
            <w:r w:rsidRPr="009F5B3D">
              <w:rPr>
                <w:sz w:val="20"/>
                <w:szCs w:val="20"/>
              </w:rPr>
              <w:t>differentiate</w:t>
            </w:r>
            <w:r w:rsidRPr="009F5B3D">
              <w:rPr>
                <w:spacing w:val="1"/>
                <w:sz w:val="20"/>
                <w:szCs w:val="20"/>
              </w:rPr>
              <w:t xml:space="preserve"> </w:t>
            </w:r>
            <w:r w:rsidRPr="009F5B3D">
              <w:rPr>
                <w:sz w:val="20"/>
                <w:szCs w:val="20"/>
              </w:rPr>
              <w:t>between</w:t>
            </w:r>
            <w:r w:rsidRPr="009F5B3D">
              <w:rPr>
                <w:spacing w:val="1"/>
                <w:sz w:val="20"/>
                <w:szCs w:val="20"/>
              </w:rPr>
              <w:t xml:space="preserve"> </w:t>
            </w:r>
            <w:r w:rsidRPr="009F5B3D">
              <w:rPr>
                <w:sz w:val="20"/>
                <w:szCs w:val="20"/>
              </w:rPr>
              <w:t>old</w:t>
            </w:r>
            <w:r w:rsidRPr="009F5B3D">
              <w:rPr>
                <w:spacing w:val="1"/>
                <w:sz w:val="20"/>
                <w:szCs w:val="20"/>
              </w:rPr>
              <w:t xml:space="preserve"> </w:t>
            </w:r>
            <w:r w:rsidRPr="009F5B3D">
              <w:rPr>
                <w:sz w:val="20"/>
                <w:szCs w:val="20"/>
              </w:rPr>
              <w:t>and</w:t>
            </w:r>
            <w:r w:rsidRPr="009F5B3D">
              <w:rPr>
                <w:spacing w:val="1"/>
                <w:sz w:val="20"/>
                <w:szCs w:val="20"/>
              </w:rPr>
              <w:t xml:space="preserve"> </w:t>
            </w:r>
            <w:r w:rsidRPr="009F5B3D">
              <w:rPr>
                <w:sz w:val="20"/>
                <w:szCs w:val="20"/>
              </w:rPr>
              <w:t>new</w:t>
            </w:r>
            <w:r w:rsidRPr="009F5B3D">
              <w:rPr>
                <w:spacing w:val="1"/>
                <w:sz w:val="20"/>
                <w:szCs w:val="20"/>
              </w:rPr>
              <w:t xml:space="preserve"> </w:t>
            </w:r>
            <w:r w:rsidRPr="009F5B3D">
              <w:rPr>
                <w:sz w:val="20"/>
                <w:szCs w:val="20"/>
              </w:rPr>
              <w:t>variables, so the regulator can prioritize more time on</w:t>
            </w:r>
            <w:r w:rsidRPr="009F5B3D">
              <w:rPr>
                <w:spacing w:val="1"/>
                <w:sz w:val="20"/>
                <w:szCs w:val="20"/>
              </w:rPr>
              <w:t xml:space="preserve"> </w:t>
            </w:r>
            <w:r w:rsidRPr="009F5B3D">
              <w:rPr>
                <w:sz w:val="20"/>
                <w:szCs w:val="20"/>
              </w:rPr>
              <w:t>variables</w:t>
            </w:r>
            <w:r w:rsidRPr="009F5B3D">
              <w:rPr>
                <w:spacing w:val="-2"/>
                <w:sz w:val="20"/>
                <w:szCs w:val="20"/>
              </w:rPr>
              <w:t xml:space="preserve"> </w:t>
            </w:r>
            <w:r w:rsidRPr="009F5B3D">
              <w:rPr>
                <w:sz w:val="20"/>
                <w:szCs w:val="20"/>
              </w:rPr>
              <w:t>not yet</w:t>
            </w:r>
            <w:r w:rsidRPr="009F5B3D">
              <w:rPr>
                <w:spacing w:val="-3"/>
                <w:sz w:val="20"/>
                <w:szCs w:val="20"/>
              </w:rPr>
              <w:t xml:space="preserve"> </w:t>
            </w:r>
            <w:r w:rsidRPr="009F5B3D">
              <w:rPr>
                <w:sz w:val="20"/>
                <w:szCs w:val="20"/>
              </w:rPr>
              <w:t>reviewed.</w:t>
            </w:r>
          </w:p>
        </w:tc>
      </w:tr>
      <w:tr w:rsidR="00D740E3" w:rsidRPr="009F5B3D" w14:paraId="3C144683" w14:textId="77777777" w:rsidTr="00A04E63">
        <w:trPr>
          <w:gridAfter w:val="1"/>
          <w:wAfter w:w="20" w:type="dxa"/>
        </w:trPr>
        <w:tc>
          <w:tcPr>
            <w:tcW w:w="10810" w:type="dxa"/>
            <w:gridSpan w:val="4"/>
            <w:shd w:val="clear" w:color="auto" w:fill="D9D9D9" w:themeFill="background1" w:themeFillShade="D9"/>
            <w:vAlign w:val="center"/>
          </w:tcPr>
          <w:p w14:paraId="3C144682" w14:textId="77777777" w:rsidR="00D740E3" w:rsidRPr="009F5B3D" w:rsidRDefault="009B48EC" w:rsidP="009A1993">
            <w:pPr>
              <w:pStyle w:val="TableParagraph"/>
              <w:spacing w:before="60" w:after="60"/>
              <w:ind w:left="107"/>
              <w:rPr>
                <w:b/>
                <w:sz w:val="20"/>
                <w:szCs w:val="20"/>
              </w:rPr>
            </w:pPr>
            <w:r w:rsidRPr="009F5B3D">
              <w:rPr>
                <w:b/>
                <w:sz w:val="20"/>
                <w:szCs w:val="20"/>
              </w:rPr>
              <w:t>6.</w:t>
            </w:r>
            <w:r w:rsidRPr="009F5B3D">
              <w:rPr>
                <w:b/>
                <w:spacing w:val="-1"/>
                <w:sz w:val="20"/>
                <w:szCs w:val="20"/>
              </w:rPr>
              <w:t xml:space="preserve"> </w:t>
            </w:r>
            <w:r w:rsidRPr="009F5B3D">
              <w:rPr>
                <w:b/>
                <w:sz w:val="20"/>
                <w:szCs w:val="20"/>
              </w:rPr>
              <w:t>Modeler</w:t>
            </w:r>
            <w:r w:rsidRPr="009F5B3D">
              <w:rPr>
                <w:b/>
                <w:spacing w:val="-2"/>
                <w:sz w:val="20"/>
                <w:szCs w:val="20"/>
              </w:rPr>
              <w:t xml:space="preserve"> </w:t>
            </w:r>
            <w:r w:rsidRPr="009F5B3D">
              <w:rPr>
                <w:b/>
                <w:sz w:val="20"/>
                <w:szCs w:val="20"/>
              </w:rPr>
              <w:t>Software</w:t>
            </w:r>
          </w:p>
        </w:tc>
      </w:tr>
      <w:tr w:rsidR="00D740E3" w:rsidRPr="009F5B3D" w14:paraId="3C14468C" w14:textId="77777777" w:rsidTr="00A04E63">
        <w:trPr>
          <w:gridAfter w:val="1"/>
          <w:wAfter w:w="20" w:type="dxa"/>
        </w:trPr>
        <w:tc>
          <w:tcPr>
            <w:tcW w:w="775" w:type="dxa"/>
            <w:vAlign w:val="center"/>
          </w:tcPr>
          <w:p w14:paraId="3C144685" w14:textId="77777777" w:rsidR="00D740E3" w:rsidRPr="009F5B3D" w:rsidRDefault="009B48EC" w:rsidP="009F5B3D">
            <w:pPr>
              <w:pStyle w:val="TableParagraph"/>
              <w:spacing w:before="60" w:after="60"/>
              <w:ind w:left="107"/>
              <w:rPr>
                <w:sz w:val="20"/>
                <w:szCs w:val="20"/>
              </w:rPr>
            </w:pPr>
            <w:r w:rsidRPr="009F5B3D">
              <w:rPr>
                <w:sz w:val="20"/>
                <w:szCs w:val="20"/>
              </w:rPr>
              <w:t>B.6.a</w:t>
            </w:r>
          </w:p>
        </w:tc>
        <w:tc>
          <w:tcPr>
            <w:tcW w:w="4320" w:type="dxa"/>
            <w:vAlign w:val="center"/>
          </w:tcPr>
          <w:p w14:paraId="3C144687" w14:textId="77777777" w:rsidR="00D740E3" w:rsidRPr="009F5B3D" w:rsidRDefault="009B48EC" w:rsidP="002B54C0">
            <w:pPr>
              <w:pStyle w:val="TableParagraph"/>
              <w:spacing w:before="60" w:after="60"/>
              <w:ind w:left="101" w:right="101"/>
              <w:jc w:val="both"/>
              <w:rPr>
                <w:sz w:val="20"/>
                <w:szCs w:val="20"/>
              </w:rPr>
            </w:pPr>
            <w:r w:rsidRPr="009F5B3D">
              <w:rPr>
                <w:sz w:val="20"/>
                <w:szCs w:val="20"/>
              </w:rPr>
              <w:t>Request</w:t>
            </w:r>
            <w:r w:rsidRPr="009F5B3D">
              <w:rPr>
                <w:spacing w:val="-3"/>
                <w:sz w:val="20"/>
                <w:szCs w:val="20"/>
              </w:rPr>
              <w:t xml:space="preserve"> </w:t>
            </w:r>
            <w:r w:rsidRPr="009F5B3D">
              <w:rPr>
                <w:sz w:val="20"/>
                <w:szCs w:val="20"/>
              </w:rPr>
              <w:t>access</w:t>
            </w:r>
            <w:r w:rsidRPr="009F5B3D">
              <w:rPr>
                <w:spacing w:val="-4"/>
                <w:sz w:val="20"/>
                <w:szCs w:val="20"/>
              </w:rPr>
              <w:t xml:space="preserve"> </w:t>
            </w:r>
            <w:r w:rsidRPr="009F5B3D">
              <w:rPr>
                <w:sz w:val="20"/>
                <w:szCs w:val="20"/>
              </w:rPr>
              <w:t>to</w:t>
            </w:r>
            <w:r w:rsidRPr="009F5B3D">
              <w:rPr>
                <w:spacing w:val="-1"/>
                <w:sz w:val="20"/>
                <w:szCs w:val="20"/>
              </w:rPr>
              <w:t xml:space="preserve"> </w:t>
            </w:r>
            <w:r w:rsidRPr="009F5B3D">
              <w:rPr>
                <w:sz w:val="20"/>
                <w:szCs w:val="20"/>
              </w:rPr>
              <w:t>SMEs</w:t>
            </w:r>
            <w:r w:rsidRPr="009F5B3D">
              <w:rPr>
                <w:spacing w:val="-4"/>
                <w:sz w:val="20"/>
                <w:szCs w:val="20"/>
              </w:rPr>
              <w:t xml:space="preserve"> </w:t>
            </w:r>
            <w:r w:rsidRPr="009F5B3D">
              <w:rPr>
                <w:sz w:val="20"/>
                <w:szCs w:val="20"/>
              </w:rPr>
              <w:t>(e.g.,</w:t>
            </w:r>
            <w:r w:rsidRPr="009F5B3D">
              <w:rPr>
                <w:spacing w:val="-6"/>
                <w:sz w:val="20"/>
                <w:szCs w:val="20"/>
              </w:rPr>
              <w:t xml:space="preserve"> </w:t>
            </w:r>
            <w:r w:rsidRPr="009F5B3D">
              <w:rPr>
                <w:sz w:val="20"/>
                <w:szCs w:val="20"/>
              </w:rPr>
              <w:t>modelers)</w:t>
            </w:r>
            <w:r w:rsidRPr="009F5B3D">
              <w:rPr>
                <w:spacing w:val="-2"/>
                <w:sz w:val="20"/>
                <w:szCs w:val="20"/>
              </w:rPr>
              <w:t xml:space="preserve"> </w:t>
            </w:r>
            <w:r w:rsidRPr="009F5B3D">
              <w:rPr>
                <w:sz w:val="20"/>
                <w:szCs w:val="20"/>
              </w:rPr>
              <w:t>who</w:t>
            </w:r>
            <w:r w:rsidRPr="009F5B3D">
              <w:rPr>
                <w:spacing w:val="-1"/>
                <w:sz w:val="20"/>
                <w:szCs w:val="20"/>
              </w:rPr>
              <w:t xml:space="preserve"> </w:t>
            </w:r>
            <w:r w:rsidRPr="009F5B3D">
              <w:rPr>
                <w:sz w:val="20"/>
                <w:szCs w:val="20"/>
              </w:rPr>
              <w:t>led</w:t>
            </w:r>
            <w:r w:rsidRPr="009F5B3D">
              <w:rPr>
                <w:spacing w:val="-2"/>
                <w:sz w:val="20"/>
                <w:szCs w:val="20"/>
              </w:rPr>
              <w:t xml:space="preserve"> </w:t>
            </w:r>
            <w:r w:rsidRPr="009F5B3D">
              <w:rPr>
                <w:sz w:val="20"/>
                <w:szCs w:val="20"/>
              </w:rPr>
              <w:t>the</w:t>
            </w:r>
            <w:r w:rsidRPr="009F5B3D">
              <w:rPr>
                <w:spacing w:val="-47"/>
                <w:sz w:val="20"/>
                <w:szCs w:val="20"/>
              </w:rPr>
              <w:t xml:space="preserve"> </w:t>
            </w:r>
            <w:r w:rsidRPr="009F5B3D">
              <w:rPr>
                <w:sz w:val="20"/>
                <w:szCs w:val="20"/>
              </w:rPr>
              <w:t>project,</w:t>
            </w:r>
            <w:r w:rsidRPr="009F5B3D">
              <w:rPr>
                <w:spacing w:val="-1"/>
                <w:sz w:val="20"/>
                <w:szCs w:val="20"/>
              </w:rPr>
              <w:t xml:space="preserve"> </w:t>
            </w:r>
            <w:r w:rsidRPr="009F5B3D">
              <w:rPr>
                <w:sz w:val="20"/>
                <w:szCs w:val="20"/>
              </w:rPr>
              <w:t>compiled</w:t>
            </w:r>
            <w:r w:rsidRPr="009F5B3D">
              <w:rPr>
                <w:spacing w:val="-1"/>
                <w:sz w:val="20"/>
                <w:szCs w:val="20"/>
              </w:rPr>
              <w:t xml:space="preserve"> </w:t>
            </w:r>
            <w:r w:rsidRPr="009F5B3D">
              <w:rPr>
                <w:sz w:val="20"/>
                <w:szCs w:val="20"/>
              </w:rPr>
              <w:t>the</w:t>
            </w:r>
            <w:r w:rsidRPr="009F5B3D">
              <w:rPr>
                <w:spacing w:val="-3"/>
                <w:sz w:val="20"/>
                <w:szCs w:val="20"/>
              </w:rPr>
              <w:t xml:space="preserve"> </w:t>
            </w:r>
            <w:r w:rsidRPr="009F5B3D">
              <w:rPr>
                <w:sz w:val="20"/>
                <w:szCs w:val="20"/>
              </w:rPr>
              <w:t>data,</w:t>
            </w:r>
            <w:r w:rsidRPr="009F5B3D">
              <w:rPr>
                <w:spacing w:val="-1"/>
                <w:sz w:val="20"/>
                <w:szCs w:val="20"/>
              </w:rPr>
              <w:t xml:space="preserve"> </w:t>
            </w:r>
            <w:r w:rsidRPr="009F5B3D">
              <w:rPr>
                <w:sz w:val="20"/>
                <w:szCs w:val="20"/>
              </w:rPr>
              <w:t>and/or</w:t>
            </w:r>
            <w:r w:rsidRPr="009F5B3D">
              <w:rPr>
                <w:spacing w:val="-2"/>
                <w:sz w:val="20"/>
                <w:szCs w:val="20"/>
              </w:rPr>
              <w:t xml:space="preserve"> </w:t>
            </w:r>
            <w:r w:rsidRPr="009F5B3D">
              <w:rPr>
                <w:sz w:val="20"/>
                <w:szCs w:val="20"/>
              </w:rPr>
              <w:t>built</w:t>
            </w:r>
            <w:r w:rsidRPr="009F5B3D">
              <w:rPr>
                <w:spacing w:val="-1"/>
                <w:sz w:val="20"/>
                <w:szCs w:val="20"/>
              </w:rPr>
              <w:t xml:space="preserve"> </w:t>
            </w:r>
            <w:r w:rsidRPr="009F5B3D">
              <w:rPr>
                <w:sz w:val="20"/>
                <w:szCs w:val="20"/>
              </w:rPr>
              <w:t>the</w:t>
            </w:r>
            <w:r w:rsidRPr="009F5B3D">
              <w:rPr>
                <w:spacing w:val="-2"/>
                <w:sz w:val="20"/>
                <w:szCs w:val="20"/>
              </w:rPr>
              <w:t xml:space="preserve"> </w:t>
            </w:r>
            <w:r w:rsidRPr="009F5B3D">
              <w:rPr>
                <w:sz w:val="20"/>
                <w:szCs w:val="20"/>
              </w:rPr>
              <w:t>model.</w:t>
            </w:r>
          </w:p>
        </w:tc>
        <w:tc>
          <w:tcPr>
            <w:tcW w:w="1165" w:type="dxa"/>
            <w:vAlign w:val="center"/>
          </w:tcPr>
          <w:p w14:paraId="3C14468A" w14:textId="77777777" w:rsidR="00D740E3" w:rsidRPr="009F5B3D" w:rsidRDefault="009B48EC" w:rsidP="009F5B3D">
            <w:pPr>
              <w:pStyle w:val="TableParagraph"/>
              <w:spacing w:before="60" w:after="60"/>
              <w:ind w:left="6"/>
              <w:jc w:val="center"/>
              <w:rPr>
                <w:sz w:val="20"/>
                <w:szCs w:val="20"/>
              </w:rPr>
            </w:pPr>
            <w:r w:rsidRPr="009F5B3D">
              <w:rPr>
                <w:sz w:val="20"/>
                <w:szCs w:val="20"/>
              </w:rPr>
              <w:t>4</w:t>
            </w:r>
          </w:p>
        </w:tc>
        <w:tc>
          <w:tcPr>
            <w:tcW w:w="4550" w:type="dxa"/>
            <w:vAlign w:val="center"/>
          </w:tcPr>
          <w:p w14:paraId="3C14468B" w14:textId="77777777" w:rsidR="00D740E3" w:rsidRPr="009F5B3D" w:rsidRDefault="009B48EC" w:rsidP="009A1993">
            <w:pPr>
              <w:pStyle w:val="TableParagraph"/>
              <w:spacing w:before="60" w:after="60"/>
              <w:ind w:left="105" w:right="96"/>
              <w:jc w:val="both"/>
              <w:rPr>
                <w:sz w:val="20"/>
                <w:szCs w:val="20"/>
              </w:rPr>
            </w:pPr>
            <w:r w:rsidRPr="009F5B3D">
              <w:rPr>
                <w:sz w:val="20"/>
                <w:szCs w:val="20"/>
              </w:rPr>
              <w:t>The filing should contain a contact that can put the</w:t>
            </w:r>
            <w:r w:rsidRPr="009F5B3D">
              <w:rPr>
                <w:spacing w:val="1"/>
                <w:sz w:val="20"/>
                <w:szCs w:val="20"/>
              </w:rPr>
              <w:t xml:space="preserve"> </w:t>
            </w:r>
            <w:r w:rsidRPr="009F5B3D">
              <w:rPr>
                <w:sz w:val="20"/>
                <w:szCs w:val="20"/>
              </w:rPr>
              <w:t>regulator</w:t>
            </w:r>
            <w:r w:rsidRPr="009F5B3D">
              <w:rPr>
                <w:spacing w:val="1"/>
                <w:sz w:val="20"/>
                <w:szCs w:val="20"/>
              </w:rPr>
              <w:t xml:space="preserve"> </w:t>
            </w:r>
            <w:r w:rsidRPr="009F5B3D">
              <w:rPr>
                <w:sz w:val="20"/>
                <w:szCs w:val="20"/>
              </w:rPr>
              <w:t>in</w:t>
            </w:r>
            <w:r w:rsidRPr="009F5B3D">
              <w:rPr>
                <w:spacing w:val="1"/>
                <w:sz w:val="20"/>
                <w:szCs w:val="20"/>
              </w:rPr>
              <w:t xml:space="preserve"> </w:t>
            </w:r>
            <w:r w:rsidRPr="009F5B3D">
              <w:rPr>
                <w:sz w:val="20"/>
                <w:szCs w:val="20"/>
              </w:rPr>
              <w:t>touch</w:t>
            </w:r>
            <w:r w:rsidRPr="009F5B3D">
              <w:rPr>
                <w:spacing w:val="1"/>
                <w:sz w:val="20"/>
                <w:szCs w:val="20"/>
              </w:rPr>
              <w:t xml:space="preserve"> </w:t>
            </w:r>
            <w:r w:rsidRPr="009F5B3D">
              <w:rPr>
                <w:sz w:val="20"/>
                <w:szCs w:val="20"/>
              </w:rPr>
              <w:t>with</w:t>
            </w:r>
            <w:r w:rsidRPr="009F5B3D">
              <w:rPr>
                <w:spacing w:val="1"/>
                <w:sz w:val="20"/>
                <w:szCs w:val="20"/>
              </w:rPr>
              <w:t xml:space="preserve"> </w:t>
            </w:r>
            <w:r w:rsidRPr="009F5B3D">
              <w:rPr>
                <w:sz w:val="20"/>
                <w:szCs w:val="20"/>
              </w:rPr>
              <w:t>appropriate</w:t>
            </w:r>
            <w:r w:rsidRPr="009F5B3D">
              <w:rPr>
                <w:spacing w:val="1"/>
                <w:sz w:val="20"/>
                <w:szCs w:val="20"/>
              </w:rPr>
              <w:t xml:space="preserve"> </w:t>
            </w:r>
            <w:r w:rsidRPr="009F5B3D">
              <w:rPr>
                <w:sz w:val="20"/>
                <w:szCs w:val="20"/>
              </w:rPr>
              <w:t>SMEs</w:t>
            </w:r>
            <w:r w:rsidRPr="009F5B3D">
              <w:rPr>
                <w:spacing w:val="1"/>
                <w:sz w:val="20"/>
                <w:szCs w:val="20"/>
              </w:rPr>
              <w:t xml:space="preserve"> </w:t>
            </w:r>
            <w:r w:rsidRPr="009F5B3D">
              <w:rPr>
                <w:sz w:val="20"/>
                <w:szCs w:val="20"/>
              </w:rPr>
              <w:t>and</w:t>
            </w:r>
            <w:r w:rsidRPr="009F5B3D">
              <w:rPr>
                <w:spacing w:val="1"/>
                <w:sz w:val="20"/>
                <w:szCs w:val="20"/>
              </w:rPr>
              <w:t xml:space="preserve"> </w:t>
            </w:r>
            <w:r w:rsidRPr="009F5B3D">
              <w:rPr>
                <w:sz w:val="20"/>
                <w:szCs w:val="20"/>
              </w:rPr>
              <w:t>key</w:t>
            </w:r>
            <w:r w:rsidRPr="009F5B3D">
              <w:rPr>
                <w:spacing w:val="-47"/>
                <w:sz w:val="20"/>
                <w:szCs w:val="20"/>
              </w:rPr>
              <w:t xml:space="preserve"> </w:t>
            </w:r>
            <w:r w:rsidRPr="009F5B3D">
              <w:rPr>
                <w:sz w:val="20"/>
                <w:szCs w:val="20"/>
              </w:rPr>
              <w:t>contributors</w:t>
            </w:r>
            <w:r w:rsidRPr="009F5B3D">
              <w:rPr>
                <w:spacing w:val="1"/>
                <w:sz w:val="20"/>
                <w:szCs w:val="20"/>
              </w:rPr>
              <w:t xml:space="preserve"> </w:t>
            </w:r>
            <w:r w:rsidRPr="009F5B3D">
              <w:rPr>
                <w:sz w:val="20"/>
                <w:szCs w:val="20"/>
              </w:rPr>
              <w:t>to</w:t>
            </w:r>
            <w:r w:rsidRPr="009F5B3D">
              <w:rPr>
                <w:spacing w:val="1"/>
                <w:sz w:val="20"/>
                <w:szCs w:val="20"/>
              </w:rPr>
              <w:t xml:space="preserve"> </w:t>
            </w:r>
            <w:r w:rsidRPr="009F5B3D">
              <w:rPr>
                <w:sz w:val="20"/>
                <w:szCs w:val="20"/>
              </w:rPr>
              <w:t>the</w:t>
            </w:r>
            <w:r w:rsidRPr="009F5B3D">
              <w:rPr>
                <w:spacing w:val="50"/>
                <w:sz w:val="20"/>
                <w:szCs w:val="20"/>
              </w:rPr>
              <w:t xml:space="preserve"> </w:t>
            </w:r>
            <w:r w:rsidRPr="009F5B3D">
              <w:rPr>
                <w:sz w:val="20"/>
                <w:szCs w:val="20"/>
              </w:rPr>
              <w:t>model</w:t>
            </w:r>
            <w:r w:rsidRPr="009F5B3D">
              <w:rPr>
                <w:spacing w:val="50"/>
                <w:sz w:val="20"/>
                <w:szCs w:val="20"/>
              </w:rPr>
              <w:t xml:space="preserve"> </w:t>
            </w:r>
            <w:r w:rsidRPr="009F5B3D">
              <w:rPr>
                <w:sz w:val="20"/>
                <w:szCs w:val="20"/>
              </w:rPr>
              <w:t>development</w:t>
            </w:r>
            <w:r w:rsidRPr="009F5B3D">
              <w:rPr>
                <w:spacing w:val="50"/>
                <w:sz w:val="20"/>
                <w:szCs w:val="20"/>
              </w:rPr>
              <w:t xml:space="preserve"> </w:t>
            </w:r>
            <w:r w:rsidRPr="009F5B3D">
              <w:rPr>
                <w:sz w:val="20"/>
                <w:szCs w:val="20"/>
              </w:rPr>
              <w:t>to</w:t>
            </w:r>
            <w:r w:rsidRPr="009F5B3D">
              <w:rPr>
                <w:spacing w:val="50"/>
                <w:sz w:val="20"/>
                <w:szCs w:val="20"/>
              </w:rPr>
              <w:t xml:space="preserve"> </w:t>
            </w:r>
            <w:r w:rsidRPr="009F5B3D">
              <w:rPr>
                <w:sz w:val="20"/>
                <w:szCs w:val="20"/>
              </w:rPr>
              <w:t>discuss</w:t>
            </w:r>
            <w:r w:rsidRPr="009F5B3D">
              <w:rPr>
                <w:spacing w:val="1"/>
                <w:sz w:val="20"/>
                <w:szCs w:val="20"/>
              </w:rPr>
              <w:t xml:space="preserve"> </w:t>
            </w:r>
            <w:r w:rsidRPr="009F5B3D">
              <w:rPr>
                <w:sz w:val="20"/>
                <w:szCs w:val="20"/>
              </w:rPr>
              <w:t>the</w:t>
            </w:r>
            <w:r w:rsidRPr="009F5B3D">
              <w:rPr>
                <w:spacing w:val="-1"/>
                <w:sz w:val="20"/>
                <w:szCs w:val="20"/>
              </w:rPr>
              <w:t xml:space="preserve"> </w:t>
            </w:r>
            <w:r w:rsidRPr="009F5B3D">
              <w:rPr>
                <w:sz w:val="20"/>
                <w:szCs w:val="20"/>
              </w:rPr>
              <w:t>model.</w:t>
            </w:r>
          </w:p>
        </w:tc>
      </w:tr>
    </w:tbl>
    <w:p w14:paraId="3C14468D" w14:textId="77777777" w:rsidR="00D740E3" w:rsidRPr="009F5B3D" w:rsidRDefault="00D740E3">
      <w:pPr>
        <w:jc w:val="both"/>
        <w:rPr>
          <w:sz w:val="20"/>
          <w:szCs w:val="20"/>
        </w:rPr>
        <w:sectPr w:rsidR="00D740E3" w:rsidRPr="009F5B3D">
          <w:pgSz w:w="12240" w:h="15840"/>
          <w:pgMar w:top="1540" w:right="600" w:bottom="940" w:left="600" w:header="730" w:footer="740" w:gutter="0"/>
          <w:cols w:space="720"/>
        </w:sectPr>
      </w:pPr>
    </w:p>
    <w:p w14:paraId="3C14468E" w14:textId="77777777" w:rsidR="00D740E3" w:rsidRDefault="009B48EC">
      <w:pPr>
        <w:pStyle w:val="ListParagraph"/>
        <w:numPr>
          <w:ilvl w:val="0"/>
          <w:numId w:val="1"/>
        </w:numPr>
        <w:tabs>
          <w:tab w:val="left" w:pos="1085"/>
        </w:tabs>
        <w:rPr>
          <w:b/>
          <w:sz w:val="20"/>
          <w:u w:val="none"/>
        </w:rPr>
      </w:pPr>
      <w:r>
        <w:rPr>
          <w:b/>
          <w:sz w:val="20"/>
        </w:rPr>
        <w:lastRenderedPageBreak/>
        <w:t>THE</w:t>
      </w:r>
      <w:r>
        <w:rPr>
          <w:b/>
          <w:spacing w:val="-4"/>
          <w:sz w:val="20"/>
        </w:rPr>
        <w:t xml:space="preserve"> </w:t>
      </w:r>
      <w:r>
        <w:rPr>
          <w:b/>
          <w:sz w:val="20"/>
        </w:rPr>
        <w:t>FILED</w:t>
      </w:r>
      <w:r>
        <w:rPr>
          <w:b/>
          <w:spacing w:val="-2"/>
          <w:sz w:val="20"/>
        </w:rPr>
        <w:t xml:space="preserve"> </w:t>
      </w:r>
      <w:r>
        <w:rPr>
          <w:b/>
          <w:sz w:val="20"/>
        </w:rPr>
        <w:t>RATING</w:t>
      </w:r>
      <w:r>
        <w:rPr>
          <w:b/>
          <w:spacing w:val="-1"/>
          <w:sz w:val="20"/>
        </w:rPr>
        <w:t xml:space="preserve"> </w:t>
      </w:r>
      <w:r>
        <w:rPr>
          <w:b/>
          <w:sz w:val="20"/>
        </w:rPr>
        <w:t>PLAN</w:t>
      </w:r>
    </w:p>
    <w:p w14:paraId="3C14468F" w14:textId="77777777" w:rsidR="00D740E3" w:rsidRDefault="00D740E3">
      <w:pPr>
        <w:pStyle w:val="BodyText"/>
        <w:spacing w:before="0"/>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0"/>
        <w:gridCol w:w="8"/>
        <w:gridCol w:w="4312"/>
        <w:gridCol w:w="1170"/>
        <w:gridCol w:w="4500"/>
      </w:tblGrid>
      <w:tr w:rsidR="00D740E3" w14:paraId="3C14469A" w14:textId="77777777" w:rsidTr="009B48EC">
        <w:trPr>
          <w:tblHeader/>
        </w:trPr>
        <w:tc>
          <w:tcPr>
            <w:tcW w:w="778" w:type="dxa"/>
            <w:gridSpan w:val="2"/>
            <w:vAlign w:val="center"/>
          </w:tcPr>
          <w:p w14:paraId="3C144692" w14:textId="77777777" w:rsidR="00D740E3" w:rsidRDefault="009B48EC" w:rsidP="005C5E3F">
            <w:pPr>
              <w:pStyle w:val="TableParagraph"/>
              <w:spacing w:before="60" w:after="60"/>
              <w:jc w:val="center"/>
              <w:rPr>
                <w:b/>
                <w:sz w:val="20"/>
              </w:rPr>
            </w:pPr>
            <w:r>
              <w:rPr>
                <w:b/>
                <w:sz w:val="20"/>
              </w:rPr>
              <w:t>Section</w:t>
            </w:r>
          </w:p>
        </w:tc>
        <w:tc>
          <w:tcPr>
            <w:tcW w:w="4312" w:type="dxa"/>
            <w:vAlign w:val="center"/>
          </w:tcPr>
          <w:p w14:paraId="3C144695" w14:textId="77777777" w:rsidR="00D740E3" w:rsidRDefault="009B48EC" w:rsidP="005C5E3F">
            <w:pPr>
              <w:pStyle w:val="TableParagraph"/>
              <w:spacing w:before="60" w:after="60"/>
              <w:ind w:left="1206"/>
              <w:rPr>
                <w:b/>
                <w:sz w:val="20"/>
              </w:rPr>
            </w:pPr>
            <w:r>
              <w:rPr>
                <w:b/>
                <w:sz w:val="20"/>
              </w:rPr>
              <w:t>Information</w:t>
            </w:r>
            <w:r>
              <w:rPr>
                <w:b/>
                <w:spacing w:val="-4"/>
                <w:sz w:val="20"/>
              </w:rPr>
              <w:t xml:space="preserve"> </w:t>
            </w:r>
            <w:r>
              <w:rPr>
                <w:b/>
                <w:sz w:val="20"/>
              </w:rPr>
              <w:t>Element</w:t>
            </w:r>
          </w:p>
        </w:tc>
        <w:tc>
          <w:tcPr>
            <w:tcW w:w="1170" w:type="dxa"/>
            <w:vAlign w:val="center"/>
          </w:tcPr>
          <w:p w14:paraId="3C144696" w14:textId="0D4B04BF" w:rsidR="00D740E3" w:rsidRDefault="009B48EC" w:rsidP="005C5E3F">
            <w:pPr>
              <w:pStyle w:val="TableParagraph"/>
              <w:spacing w:before="60" w:after="60"/>
              <w:ind w:left="101" w:right="101"/>
              <w:jc w:val="center"/>
              <w:rPr>
                <w:b/>
                <w:sz w:val="18"/>
              </w:rPr>
            </w:pPr>
            <w:r>
              <w:rPr>
                <w:b/>
                <w:sz w:val="18"/>
              </w:rPr>
              <w:t>Level of</w:t>
            </w:r>
            <w:r>
              <w:rPr>
                <w:b/>
                <w:spacing w:val="1"/>
                <w:sz w:val="18"/>
              </w:rPr>
              <w:t xml:space="preserve"> </w:t>
            </w:r>
            <w:r>
              <w:rPr>
                <w:b/>
                <w:spacing w:val="-1"/>
                <w:sz w:val="18"/>
              </w:rPr>
              <w:t xml:space="preserve">Importance </w:t>
            </w:r>
            <w:r>
              <w:rPr>
                <w:b/>
                <w:sz w:val="18"/>
              </w:rPr>
              <w:t>t</w:t>
            </w:r>
            <w:r w:rsidR="00395C87">
              <w:rPr>
                <w:b/>
                <w:sz w:val="18"/>
              </w:rPr>
              <w:t xml:space="preserve">o </w:t>
            </w:r>
            <w:r w:rsidR="006D2B03">
              <w:rPr>
                <w:b/>
                <w:sz w:val="18"/>
              </w:rPr>
              <w:t xml:space="preserve">the </w:t>
            </w:r>
            <w:r>
              <w:rPr>
                <w:b/>
                <w:sz w:val="18"/>
              </w:rPr>
              <w:t>Regulator’</w:t>
            </w:r>
            <w:r>
              <w:rPr>
                <w:b/>
                <w:spacing w:val="9"/>
                <w:sz w:val="18"/>
              </w:rPr>
              <w:t xml:space="preserve"> </w:t>
            </w:r>
            <w:r>
              <w:rPr>
                <w:b/>
                <w:sz w:val="18"/>
              </w:rPr>
              <w:t>s</w:t>
            </w:r>
            <w:r>
              <w:rPr>
                <w:b/>
                <w:spacing w:val="1"/>
                <w:sz w:val="18"/>
              </w:rPr>
              <w:t xml:space="preserve"> </w:t>
            </w:r>
            <w:r>
              <w:rPr>
                <w:b/>
                <w:sz w:val="18"/>
              </w:rPr>
              <w:t>Review</w:t>
            </w:r>
          </w:p>
        </w:tc>
        <w:tc>
          <w:tcPr>
            <w:tcW w:w="4500" w:type="dxa"/>
            <w:vAlign w:val="center"/>
          </w:tcPr>
          <w:p w14:paraId="3C144699" w14:textId="77777777" w:rsidR="00D740E3" w:rsidRDefault="009B48EC" w:rsidP="005C5E3F">
            <w:pPr>
              <w:pStyle w:val="TableParagraph"/>
              <w:spacing w:before="60" w:after="60"/>
              <w:ind w:left="94" w:right="87"/>
              <w:jc w:val="center"/>
              <w:rPr>
                <w:b/>
                <w:sz w:val="20"/>
              </w:rPr>
            </w:pPr>
            <w:r>
              <w:rPr>
                <w:b/>
                <w:sz w:val="20"/>
              </w:rPr>
              <w:t>Comments</w:t>
            </w:r>
          </w:p>
        </w:tc>
      </w:tr>
      <w:tr w:rsidR="00D740E3" w14:paraId="3C14469C" w14:textId="77777777" w:rsidTr="005C5E3F">
        <w:tc>
          <w:tcPr>
            <w:tcW w:w="10760" w:type="dxa"/>
            <w:gridSpan w:val="5"/>
            <w:shd w:val="clear" w:color="auto" w:fill="D9D9D9" w:themeFill="background1" w:themeFillShade="D9"/>
            <w:vAlign w:val="center"/>
          </w:tcPr>
          <w:p w14:paraId="3C14469B" w14:textId="77777777" w:rsidR="00D740E3" w:rsidRDefault="009B48EC" w:rsidP="005C5E3F">
            <w:pPr>
              <w:pStyle w:val="TableParagraph"/>
              <w:spacing w:before="60" w:after="60"/>
              <w:ind w:left="107"/>
              <w:rPr>
                <w:b/>
                <w:sz w:val="20"/>
              </w:rPr>
            </w:pPr>
            <w:r>
              <w:rPr>
                <w:b/>
                <w:sz w:val="20"/>
              </w:rPr>
              <w:t>1.</w:t>
            </w:r>
            <w:r>
              <w:rPr>
                <w:b/>
                <w:spacing w:val="-1"/>
                <w:sz w:val="20"/>
              </w:rPr>
              <w:t xml:space="preserve"> </w:t>
            </w:r>
            <w:r>
              <w:rPr>
                <w:b/>
                <w:sz w:val="20"/>
              </w:rPr>
              <w:t>General</w:t>
            </w:r>
            <w:r>
              <w:rPr>
                <w:b/>
                <w:spacing w:val="-2"/>
                <w:sz w:val="20"/>
              </w:rPr>
              <w:t xml:space="preserve"> </w:t>
            </w:r>
            <w:r>
              <w:rPr>
                <w:b/>
                <w:sz w:val="20"/>
              </w:rPr>
              <w:t>Impact</w:t>
            </w:r>
            <w:r>
              <w:rPr>
                <w:b/>
                <w:spacing w:val="-3"/>
                <w:sz w:val="20"/>
              </w:rPr>
              <w:t xml:space="preserve"> </w:t>
            </w:r>
            <w:r>
              <w:rPr>
                <w:b/>
                <w:sz w:val="20"/>
              </w:rPr>
              <w:t>of</w:t>
            </w:r>
            <w:r>
              <w:rPr>
                <w:b/>
                <w:spacing w:val="-1"/>
                <w:sz w:val="20"/>
              </w:rPr>
              <w:t xml:space="preserve"> </w:t>
            </w:r>
            <w:r>
              <w:rPr>
                <w:b/>
                <w:sz w:val="20"/>
              </w:rPr>
              <w:t>Model</w:t>
            </w:r>
            <w:r>
              <w:rPr>
                <w:b/>
                <w:spacing w:val="-1"/>
                <w:sz w:val="20"/>
              </w:rPr>
              <w:t xml:space="preserve"> </w:t>
            </w:r>
            <w:r>
              <w:rPr>
                <w:b/>
                <w:sz w:val="20"/>
              </w:rPr>
              <w:t>on</w:t>
            </w:r>
            <w:r>
              <w:rPr>
                <w:b/>
                <w:spacing w:val="-2"/>
                <w:sz w:val="20"/>
              </w:rPr>
              <w:t xml:space="preserve"> </w:t>
            </w:r>
            <w:r>
              <w:rPr>
                <w:b/>
                <w:sz w:val="20"/>
              </w:rPr>
              <w:t>Rating</w:t>
            </w:r>
            <w:r>
              <w:rPr>
                <w:b/>
                <w:spacing w:val="-1"/>
                <w:sz w:val="20"/>
              </w:rPr>
              <w:t xml:space="preserve"> </w:t>
            </w:r>
            <w:r>
              <w:rPr>
                <w:b/>
                <w:sz w:val="20"/>
              </w:rPr>
              <w:t>Algorithm</w:t>
            </w:r>
          </w:p>
        </w:tc>
      </w:tr>
      <w:tr w:rsidR="00D740E3" w14:paraId="3C1446B2" w14:textId="77777777" w:rsidTr="009B48EC">
        <w:tc>
          <w:tcPr>
            <w:tcW w:w="778" w:type="dxa"/>
            <w:gridSpan w:val="2"/>
            <w:vAlign w:val="center"/>
          </w:tcPr>
          <w:p w14:paraId="3C1446A3" w14:textId="77777777" w:rsidR="00D740E3" w:rsidRDefault="009B48EC" w:rsidP="005C5E3F">
            <w:pPr>
              <w:pStyle w:val="TableParagraph"/>
              <w:spacing w:before="60" w:after="60"/>
              <w:ind w:left="107"/>
              <w:rPr>
                <w:sz w:val="20"/>
              </w:rPr>
            </w:pPr>
            <w:r>
              <w:rPr>
                <w:sz w:val="20"/>
              </w:rPr>
              <w:t>C.1.a</w:t>
            </w:r>
          </w:p>
        </w:tc>
        <w:tc>
          <w:tcPr>
            <w:tcW w:w="4312" w:type="dxa"/>
            <w:vAlign w:val="center"/>
          </w:tcPr>
          <w:p w14:paraId="3C1446A8" w14:textId="77777777" w:rsidR="00D740E3" w:rsidRDefault="009B48EC" w:rsidP="005C5E3F">
            <w:pPr>
              <w:pStyle w:val="TableParagraph"/>
              <w:spacing w:before="60" w:after="60"/>
              <w:ind w:left="107" w:right="92"/>
              <w:jc w:val="both"/>
              <w:rPr>
                <w:sz w:val="20"/>
              </w:rPr>
            </w:pPr>
            <w:r>
              <w:rPr>
                <w:sz w:val="20"/>
              </w:rPr>
              <w:t>In</w:t>
            </w:r>
            <w:r>
              <w:rPr>
                <w:spacing w:val="1"/>
                <w:sz w:val="20"/>
              </w:rPr>
              <w:t xml:space="preserve"> </w:t>
            </w:r>
            <w:r>
              <w:rPr>
                <w:sz w:val="20"/>
              </w:rPr>
              <w:t>the</w:t>
            </w:r>
            <w:r>
              <w:rPr>
                <w:spacing w:val="1"/>
                <w:sz w:val="20"/>
              </w:rPr>
              <w:t xml:space="preserve"> </w:t>
            </w:r>
            <w:r>
              <w:rPr>
                <w:sz w:val="20"/>
              </w:rPr>
              <w:t>actuarial</w:t>
            </w:r>
            <w:r>
              <w:rPr>
                <w:spacing w:val="1"/>
                <w:sz w:val="20"/>
              </w:rPr>
              <w:t xml:space="preserve"> </w:t>
            </w:r>
            <w:r>
              <w:rPr>
                <w:sz w:val="20"/>
              </w:rPr>
              <w:t>memorandum</w:t>
            </w:r>
            <w:r>
              <w:rPr>
                <w:spacing w:val="1"/>
                <w:sz w:val="20"/>
              </w:rPr>
              <w:t xml:space="preserve"> </w:t>
            </w:r>
            <w:r>
              <w:rPr>
                <w:sz w:val="20"/>
              </w:rPr>
              <w:t>or</w:t>
            </w:r>
            <w:r>
              <w:rPr>
                <w:spacing w:val="1"/>
                <w:sz w:val="20"/>
              </w:rPr>
              <w:t xml:space="preserve"> </w:t>
            </w:r>
            <w:r>
              <w:rPr>
                <w:sz w:val="20"/>
              </w:rPr>
              <w:t>explanatory</w:t>
            </w:r>
            <w:r>
              <w:rPr>
                <w:spacing w:val="1"/>
                <w:sz w:val="20"/>
              </w:rPr>
              <w:t xml:space="preserve"> </w:t>
            </w:r>
            <w:r>
              <w:rPr>
                <w:sz w:val="20"/>
              </w:rPr>
              <w:t>memorandum,</w:t>
            </w:r>
            <w:r>
              <w:rPr>
                <w:spacing w:val="1"/>
                <w:sz w:val="20"/>
              </w:rPr>
              <w:t xml:space="preserve"> </w:t>
            </w:r>
            <w:r>
              <w:rPr>
                <w:sz w:val="20"/>
              </w:rPr>
              <w:t>for</w:t>
            </w:r>
            <w:r>
              <w:rPr>
                <w:spacing w:val="1"/>
                <w:sz w:val="20"/>
              </w:rPr>
              <w:t xml:space="preserve"> </w:t>
            </w:r>
            <w:r>
              <w:rPr>
                <w:sz w:val="20"/>
              </w:rPr>
              <w:t>each</w:t>
            </w:r>
            <w:r>
              <w:rPr>
                <w:spacing w:val="1"/>
                <w:sz w:val="20"/>
              </w:rPr>
              <w:t xml:space="preserve"> </w:t>
            </w:r>
            <w:r>
              <w:rPr>
                <w:sz w:val="20"/>
              </w:rPr>
              <w:t>model</w:t>
            </w:r>
            <w:r>
              <w:rPr>
                <w:spacing w:val="1"/>
                <w:sz w:val="20"/>
              </w:rPr>
              <w:t xml:space="preserve"> </w:t>
            </w:r>
            <w:r>
              <w:rPr>
                <w:sz w:val="20"/>
              </w:rPr>
              <w:t>and</w:t>
            </w:r>
            <w:r>
              <w:rPr>
                <w:spacing w:val="1"/>
                <w:sz w:val="20"/>
              </w:rPr>
              <w:t xml:space="preserve"> </w:t>
            </w:r>
            <w:r>
              <w:rPr>
                <w:sz w:val="20"/>
              </w:rPr>
              <w:t>sub-model</w:t>
            </w:r>
            <w:r>
              <w:rPr>
                <w:spacing w:val="1"/>
                <w:sz w:val="20"/>
              </w:rPr>
              <w:t xml:space="preserve"> </w:t>
            </w:r>
            <w:r>
              <w:rPr>
                <w:sz w:val="20"/>
              </w:rPr>
              <w:t>(including external models), look for a narrative</w:t>
            </w:r>
            <w:r>
              <w:rPr>
                <w:spacing w:val="1"/>
                <w:sz w:val="20"/>
              </w:rPr>
              <w:t xml:space="preserve"> </w:t>
            </w:r>
            <w:r>
              <w:rPr>
                <w:sz w:val="20"/>
              </w:rPr>
              <w:t>that explains each model and its role (i.e., how it</w:t>
            </w:r>
            <w:r>
              <w:rPr>
                <w:spacing w:val="1"/>
                <w:sz w:val="20"/>
              </w:rPr>
              <w:t xml:space="preserve"> </w:t>
            </w:r>
            <w:r>
              <w:rPr>
                <w:sz w:val="20"/>
              </w:rPr>
              <w:t>was</w:t>
            </w:r>
            <w:r>
              <w:rPr>
                <w:spacing w:val="-2"/>
                <w:sz w:val="20"/>
              </w:rPr>
              <w:t xml:space="preserve"> </w:t>
            </w:r>
            <w:r>
              <w:rPr>
                <w:sz w:val="20"/>
              </w:rPr>
              <w:t>used)</w:t>
            </w:r>
            <w:r>
              <w:rPr>
                <w:spacing w:val="1"/>
                <w:sz w:val="20"/>
              </w:rPr>
              <w:t xml:space="preserve"> </w:t>
            </w:r>
            <w:r>
              <w:rPr>
                <w:sz w:val="20"/>
              </w:rPr>
              <w:t>in the rating</w:t>
            </w:r>
            <w:r>
              <w:rPr>
                <w:spacing w:val="1"/>
                <w:sz w:val="20"/>
              </w:rPr>
              <w:t xml:space="preserve"> </w:t>
            </w:r>
            <w:r>
              <w:rPr>
                <w:sz w:val="20"/>
              </w:rPr>
              <w:t>system.</w:t>
            </w:r>
          </w:p>
        </w:tc>
        <w:tc>
          <w:tcPr>
            <w:tcW w:w="1170" w:type="dxa"/>
            <w:vAlign w:val="center"/>
          </w:tcPr>
          <w:p w14:paraId="3C1446AF" w14:textId="77777777" w:rsidR="00D740E3" w:rsidRDefault="009B48EC" w:rsidP="005C5E3F">
            <w:pPr>
              <w:pStyle w:val="TableParagraph"/>
              <w:spacing w:before="60" w:after="60"/>
              <w:ind w:left="6"/>
              <w:jc w:val="center"/>
              <w:rPr>
                <w:sz w:val="18"/>
              </w:rPr>
            </w:pPr>
            <w:r>
              <w:rPr>
                <w:sz w:val="18"/>
              </w:rPr>
              <w:t>1</w:t>
            </w:r>
          </w:p>
        </w:tc>
        <w:tc>
          <w:tcPr>
            <w:tcW w:w="4500" w:type="dxa"/>
            <w:vAlign w:val="center"/>
          </w:tcPr>
          <w:p w14:paraId="3C1446B0" w14:textId="77777777" w:rsidR="00D740E3" w:rsidRDefault="009B48EC" w:rsidP="005C5E3F">
            <w:pPr>
              <w:pStyle w:val="TableParagraph"/>
              <w:spacing w:before="60" w:after="60"/>
              <w:ind w:left="105" w:right="94"/>
              <w:jc w:val="both"/>
              <w:rPr>
                <w:sz w:val="20"/>
              </w:rPr>
            </w:pPr>
            <w:r>
              <w:rPr>
                <w:sz w:val="20"/>
              </w:rPr>
              <w:t>The</w:t>
            </w:r>
            <w:r>
              <w:rPr>
                <w:spacing w:val="1"/>
                <w:sz w:val="20"/>
              </w:rPr>
              <w:t xml:space="preserve"> </w:t>
            </w:r>
            <w:r>
              <w:rPr>
                <w:sz w:val="20"/>
              </w:rPr>
              <w:t>“role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model”</w:t>
            </w:r>
            <w:r>
              <w:rPr>
                <w:spacing w:val="1"/>
                <w:sz w:val="20"/>
              </w:rPr>
              <w:t xml:space="preserve"> </w:t>
            </w:r>
            <w:r>
              <w:rPr>
                <w:sz w:val="20"/>
              </w:rPr>
              <w:t>relates</w:t>
            </w:r>
            <w:r>
              <w:rPr>
                <w:spacing w:val="1"/>
                <w:sz w:val="20"/>
              </w:rPr>
              <w:t xml:space="preserve"> </w:t>
            </w:r>
            <w:r>
              <w:rPr>
                <w:sz w:val="20"/>
              </w:rPr>
              <w:t>to</w:t>
            </w:r>
            <w:r>
              <w:rPr>
                <w:spacing w:val="1"/>
                <w:sz w:val="20"/>
              </w:rPr>
              <w:t xml:space="preserve"> </w:t>
            </w:r>
            <w:r>
              <w:rPr>
                <w:sz w:val="20"/>
              </w:rPr>
              <w:t>how</w:t>
            </w:r>
            <w:r>
              <w:rPr>
                <w:spacing w:val="1"/>
                <w:sz w:val="20"/>
              </w:rPr>
              <w:t xml:space="preserve"> </w:t>
            </w:r>
            <w:r>
              <w:rPr>
                <w:sz w:val="20"/>
              </w:rPr>
              <w:t>the</w:t>
            </w:r>
            <w:r>
              <w:rPr>
                <w:spacing w:val="1"/>
                <w:sz w:val="20"/>
              </w:rPr>
              <w:t xml:space="preserve"> </w:t>
            </w:r>
            <w:r>
              <w:rPr>
                <w:sz w:val="20"/>
              </w:rPr>
              <w:t>model</w:t>
            </w:r>
            <w:r>
              <w:rPr>
                <w:spacing w:val="-47"/>
                <w:sz w:val="20"/>
              </w:rPr>
              <w:t xml:space="preserve"> </w:t>
            </w:r>
            <w:r>
              <w:rPr>
                <w:sz w:val="20"/>
              </w:rPr>
              <w:t>integrates</w:t>
            </w:r>
            <w:r>
              <w:rPr>
                <w:spacing w:val="-6"/>
                <w:sz w:val="20"/>
              </w:rPr>
              <w:t xml:space="preserve"> </w:t>
            </w:r>
            <w:r>
              <w:rPr>
                <w:sz w:val="20"/>
              </w:rPr>
              <w:t>into</w:t>
            </w:r>
            <w:r>
              <w:rPr>
                <w:spacing w:val="-6"/>
                <w:sz w:val="20"/>
              </w:rPr>
              <w:t xml:space="preserve"> </w:t>
            </w:r>
            <w:r>
              <w:rPr>
                <w:sz w:val="20"/>
              </w:rPr>
              <w:t>the</w:t>
            </w:r>
            <w:r>
              <w:rPr>
                <w:spacing w:val="-6"/>
                <w:sz w:val="20"/>
              </w:rPr>
              <w:t xml:space="preserve"> </w:t>
            </w:r>
            <w:r>
              <w:rPr>
                <w:sz w:val="20"/>
              </w:rPr>
              <w:t>rating</w:t>
            </w:r>
            <w:r>
              <w:rPr>
                <w:spacing w:val="-6"/>
                <w:sz w:val="20"/>
              </w:rPr>
              <w:t xml:space="preserve"> </w:t>
            </w:r>
            <w:r>
              <w:rPr>
                <w:sz w:val="20"/>
              </w:rPr>
              <w:t>plan</w:t>
            </w:r>
            <w:r>
              <w:rPr>
                <w:spacing w:val="-8"/>
                <w:sz w:val="20"/>
              </w:rPr>
              <w:t xml:space="preserve"> </w:t>
            </w:r>
            <w:r>
              <w:rPr>
                <w:sz w:val="20"/>
              </w:rPr>
              <w:t>as</w:t>
            </w:r>
            <w:r>
              <w:rPr>
                <w:spacing w:val="-5"/>
                <w:sz w:val="20"/>
              </w:rPr>
              <w:t xml:space="preserve"> </w:t>
            </w:r>
            <w:r>
              <w:rPr>
                <w:sz w:val="20"/>
              </w:rPr>
              <w:t>a</w:t>
            </w:r>
            <w:r>
              <w:rPr>
                <w:spacing w:val="-4"/>
                <w:sz w:val="20"/>
              </w:rPr>
              <w:t xml:space="preserve"> </w:t>
            </w:r>
            <w:r>
              <w:rPr>
                <w:sz w:val="20"/>
              </w:rPr>
              <w:t>whole</w:t>
            </w:r>
            <w:r>
              <w:rPr>
                <w:spacing w:val="-7"/>
                <w:sz w:val="20"/>
              </w:rPr>
              <w:t xml:space="preserve"> </w:t>
            </w:r>
            <w:r>
              <w:rPr>
                <w:sz w:val="20"/>
              </w:rPr>
              <w:t>and</w:t>
            </w:r>
            <w:r>
              <w:rPr>
                <w:spacing w:val="-3"/>
                <w:sz w:val="20"/>
              </w:rPr>
              <w:t xml:space="preserve"> </w:t>
            </w:r>
            <w:r>
              <w:rPr>
                <w:sz w:val="20"/>
              </w:rPr>
              <w:t>where</w:t>
            </w:r>
            <w:r>
              <w:rPr>
                <w:spacing w:val="-4"/>
                <w:sz w:val="20"/>
              </w:rPr>
              <w:t xml:space="preserve"> </w:t>
            </w:r>
            <w:r>
              <w:rPr>
                <w:sz w:val="20"/>
              </w:rPr>
              <w:t>the</w:t>
            </w:r>
            <w:r>
              <w:rPr>
                <w:spacing w:val="-48"/>
                <w:sz w:val="20"/>
              </w:rPr>
              <w:t xml:space="preserve"> </w:t>
            </w:r>
            <w:r>
              <w:rPr>
                <w:sz w:val="20"/>
              </w:rPr>
              <w:t>effects of the model are manifested within the various</w:t>
            </w:r>
            <w:r>
              <w:rPr>
                <w:spacing w:val="1"/>
                <w:sz w:val="20"/>
              </w:rPr>
              <w:t xml:space="preserve"> </w:t>
            </w:r>
            <w:r>
              <w:rPr>
                <w:sz w:val="20"/>
              </w:rPr>
              <w:t>components of the rating plan. This is not intended as</w:t>
            </w:r>
            <w:r>
              <w:rPr>
                <w:spacing w:val="1"/>
                <w:sz w:val="20"/>
              </w:rPr>
              <w:t xml:space="preserve"> </w:t>
            </w:r>
            <w:r>
              <w:rPr>
                <w:sz w:val="20"/>
              </w:rPr>
              <w:t>an</w:t>
            </w:r>
            <w:r>
              <w:rPr>
                <w:spacing w:val="1"/>
                <w:sz w:val="20"/>
              </w:rPr>
              <w:t xml:space="preserve"> </w:t>
            </w:r>
            <w:r>
              <w:rPr>
                <w:sz w:val="20"/>
              </w:rPr>
              <w:t>overarching</w:t>
            </w:r>
            <w:r>
              <w:rPr>
                <w:spacing w:val="1"/>
                <w:sz w:val="20"/>
              </w:rPr>
              <w:t xml:space="preserve"> </w:t>
            </w:r>
            <w:r>
              <w:rPr>
                <w:sz w:val="20"/>
              </w:rPr>
              <w:t>statement</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model’s</w:t>
            </w:r>
            <w:r>
              <w:rPr>
                <w:spacing w:val="1"/>
                <w:sz w:val="20"/>
              </w:rPr>
              <w:t xml:space="preserve"> </w:t>
            </w:r>
            <w:r>
              <w:rPr>
                <w:sz w:val="20"/>
              </w:rPr>
              <w:t>goal,</w:t>
            </w:r>
            <w:r>
              <w:rPr>
                <w:spacing w:val="1"/>
                <w:sz w:val="20"/>
              </w:rPr>
              <w:t xml:space="preserve"> </w:t>
            </w:r>
            <w:r>
              <w:rPr>
                <w:sz w:val="20"/>
              </w:rPr>
              <w:t>but</w:t>
            </w:r>
            <w:r>
              <w:rPr>
                <w:spacing w:val="1"/>
                <w:sz w:val="20"/>
              </w:rPr>
              <w:t xml:space="preserve"> </w:t>
            </w:r>
            <w:r>
              <w:rPr>
                <w:sz w:val="20"/>
              </w:rPr>
              <w:t>rather</w:t>
            </w:r>
            <w:r>
              <w:rPr>
                <w:spacing w:val="1"/>
                <w:sz w:val="20"/>
              </w:rPr>
              <w:t xml:space="preserve"> </w:t>
            </w:r>
            <w:r>
              <w:rPr>
                <w:sz w:val="20"/>
              </w:rPr>
              <w:t>a</w:t>
            </w:r>
            <w:r>
              <w:rPr>
                <w:spacing w:val="50"/>
                <w:sz w:val="20"/>
              </w:rPr>
              <w:t xml:space="preserve"> </w:t>
            </w:r>
            <w:r>
              <w:rPr>
                <w:sz w:val="20"/>
              </w:rPr>
              <w:t>description</w:t>
            </w:r>
            <w:r>
              <w:rPr>
                <w:spacing w:val="50"/>
                <w:sz w:val="20"/>
              </w:rPr>
              <w:t xml:space="preserve"> </w:t>
            </w:r>
            <w:r>
              <w:rPr>
                <w:sz w:val="20"/>
              </w:rPr>
              <w:t>of</w:t>
            </w:r>
            <w:r>
              <w:rPr>
                <w:spacing w:val="50"/>
                <w:sz w:val="20"/>
              </w:rPr>
              <w:t xml:space="preserve"> </w:t>
            </w:r>
            <w:r>
              <w:rPr>
                <w:sz w:val="20"/>
              </w:rPr>
              <w:t>how</w:t>
            </w:r>
            <w:r>
              <w:rPr>
                <w:spacing w:val="50"/>
                <w:sz w:val="20"/>
              </w:rPr>
              <w:t xml:space="preserve"> </w:t>
            </w:r>
            <w:r>
              <w:rPr>
                <w:sz w:val="20"/>
              </w:rPr>
              <w:t>specifically</w:t>
            </w:r>
            <w:r>
              <w:rPr>
                <w:spacing w:val="50"/>
                <w:sz w:val="20"/>
              </w:rPr>
              <w:t xml:space="preserve"> </w:t>
            </w:r>
            <w:r>
              <w:rPr>
                <w:sz w:val="20"/>
              </w:rPr>
              <w:t>the</w:t>
            </w:r>
            <w:r>
              <w:rPr>
                <w:spacing w:val="50"/>
                <w:sz w:val="20"/>
              </w:rPr>
              <w:t xml:space="preserve"> </w:t>
            </w:r>
            <w:r>
              <w:rPr>
                <w:sz w:val="20"/>
              </w:rPr>
              <w:t>model</w:t>
            </w:r>
            <w:r>
              <w:rPr>
                <w:spacing w:val="1"/>
                <w:sz w:val="20"/>
              </w:rPr>
              <w:t xml:space="preserve"> </w:t>
            </w:r>
            <w:r>
              <w:rPr>
                <w:sz w:val="20"/>
              </w:rPr>
              <w:t>is</w:t>
            </w:r>
            <w:r>
              <w:rPr>
                <w:spacing w:val="-2"/>
                <w:sz w:val="20"/>
              </w:rPr>
              <w:t xml:space="preserve"> </w:t>
            </w:r>
            <w:r>
              <w:rPr>
                <w:sz w:val="20"/>
              </w:rPr>
              <w:t>used.</w:t>
            </w:r>
          </w:p>
          <w:p w14:paraId="3C1446B1" w14:textId="77777777" w:rsidR="00D740E3" w:rsidRDefault="009B48EC" w:rsidP="005C5E3F">
            <w:pPr>
              <w:pStyle w:val="TableParagraph"/>
              <w:spacing w:before="60" w:after="60"/>
              <w:ind w:left="105" w:right="93"/>
              <w:jc w:val="both"/>
              <w:rPr>
                <w:sz w:val="20"/>
              </w:rPr>
            </w:pPr>
            <w:r>
              <w:rPr>
                <w:sz w:val="20"/>
              </w:rPr>
              <w:t>This item is particularly important, if the role of the</w:t>
            </w:r>
            <w:r>
              <w:rPr>
                <w:spacing w:val="1"/>
                <w:sz w:val="20"/>
              </w:rPr>
              <w:t xml:space="preserve"> </w:t>
            </w:r>
            <w:r>
              <w:rPr>
                <w:sz w:val="20"/>
              </w:rPr>
              <w:t>model</w:t>
            </w:r>
            <w:r>
              <w:rPr>
                <w:spacing w:val="1"/>
                <w:sz w:val="20"/>
              </w:rPr>
              <w:t xml:space="preserve"> </w:t>
            </w:r>
            <w:r>
              <w:rPr>
                <w:sz w:val="20"/>
              </w:rPr>
              <w:t>cannot</w:t>
            </w:r>
            <w:r>
              <w:rPr>
                <w:spacing w:val="1"/>
                <w:sz w:val="20"/>
              </w:rPr>
              <w:t xml:space="preserve"> </w:t>
            </w:r>
            <w:r>
              <w:rPr>
                <w:sz w:val="20"/>
              </w:rPr>
              <w:t>be</w:t>
            </w:r>
            <w:r>
              <w:rPr>
                <w:spacing w:val="1"/>
                <w:sz w:val="20"/>
              </w:rPr>
              <w:t xml:space="preserve"> </w:t>
            </w:r>
            <w:r>
              <w:rPr>
                <w:sz w:val="20"/>
              </w:rPr>
              <w:t>immediately</w:t>
            </w:r>
            <w:r>
              <w:rPr>
                <w:spacing w:val="1"/>
                <w:sz w:val="20"/>
              </w:rPr>
              <w:t xml:space="preserve"> </w:t>
            </w:r>
            <w:r>
              <w:rPr>
                <w:sz w:val="20"/>
              </w:rPr>
              <w:t>discerned</w:t>
            </w:r>
            <w:r>
              <w:rPr>
                <w:spacing w:val="1"/>
                <w:sz w:val="20"/>
              </w:rPr>
              <w:t xml:space="preserve"> </w:t>
            </w:r>
            <w:r>
              <w:rPr>
                <w:sz w:val="20"/>
              </w:rPr>
              <w:t>by</w:t>
            </w:r>
            <w:r>
              <w:rPr>
                <w:spacing w:val="1"/>
                <w:sz w:val="20"/>
              </w:rPr>
              <w:t xml:space="preserve"> </w:t>
            </w:r>
            <w:r>
              <w:rPr>
                <w:sz w:val="20"/>
              </w:rPr>
              <w:t>the</w:t>
            </w:r>
            <w:r>
              <w:rPr>
                <w:spacing w:val="-47"/>
                <w:sz w:val="20"/>
              </w:rPr>
              <w:t xml:space="preserve"> </w:t>
            </w:r>
            <w:r>
              <w:rPr>
                <w:sz w:val="20"/>
              </w:rPr>
              <w:t>reviewer from a quick review of the rate and/or rule</w:t>
            </w:r>
            <w:r>
              <w:rPr>
                <w:spacing w:val="1"/>
                <w:sz w:val="20"/>
              </w:rPr>
              <w:t xml:space="preserve"> </w:t>
            </w:r>
            <w:r>
              <w:rPr>
                <w:sz w:val="20"/>
              </w:rPr>
              <w:t>pages. (Importance is dependent on state requirements</w:t>
            </w:r>
            <w:r>
              <w:rPr>
                <w:spacing w:val="-47"/>
                <w:sz w:val="20"/>
              </w:rPr>
              <w:t xml:space="preserve"> </w:t>
            </w:r>
            <w:r>
              <w:rPr>
                <w:sz w:val="20"/>
              </w:rPr>
              <w:t>and ease of identification by the first layer of review</w:t>
            </w:r>
            <w:r>
              <w:rPr>
                <w:spacing w:val="1"/>
                <w:sz w:val="20"/>
              </w:rPr>
              <w:t xml:space="preserve"> </w:t>
            </w:r>
            <w:r>
              <w:rPr>
                <w:sz w:val="20"/>
              </w:rPr>
              <w:t>and</w:t>
            </w:r>
            <w:r>
              <w:rPr>
                <w:spacing w:val="-1"/>
                <w:sz w:val="20"/>
              </w:rPr>
              <w:t xml:space="preserve"> </w:t>
            </w:r>
            <w:r>
              <w:rPr>
                <w:sz w:val="20"/>
              </w:rPr>
              <w:t>escalation to the</w:t>
            </w:r>
            <w:r>
              <w:rPr>
                <w:spacing w:val="-3"/>
                <w:sz w:val="20"/>
              </w:rPr>
              <w:t xml:space="preserve"> </w:t>
            </w:r>
            <w:r>
              <w:rPr>
                <w:sz w:val="20"/>
              </w:rPr>
              <w:t>appropriate</w:t>
            </w:r>
            <w:r>
              <w:rPr>
                <w:spacing w:val="-1"/>
                <w:sz w:val="20"/>
              </w:rPr>
              <w:t xml:space="preserve"> </w:t>
            </w:r>
            <w:r>
              <w:rPr>
                <w:sz w:val="20"/>
              </w:rPr>
              <w:t>review</w:t>
            </w:r>
            <w:r>
              <w:rPr>
                <w:spacing w:val="-1"/>
                <w:sz w:val="20"/>
              </w:rPr>
              <w:t xml:space="preserve"> </w:t>
            </w:r>
            <w:r>
              <w:rPr>
                <w:sz w:val="20"/>
              </w:rPr>
              <w:t>staff.)</w:t>
            </w:r>
          </w:p>
        </w:tc>
      </w:tr>
      <w:tr w:rsidR="00D740E3" w14:paraId="3C1446C0" w14:textId="77777777" w:rsidTr="009B48EC">
        <w:tc>
          <w:tcPr>
            <w:tcW w:w="778" w:type="dxa"/>
            <w:gridSpan w:val="2"/>
            <w:vAlign w:val="center"/>
          </w:tcPr>
          <w:p w14:paraId="3C1446B6" w14:textId="77777777" w:rsidR="00D740E3" w:rsidRDefault="009B48EC" w:rsidP="005C5E3F">
            <w:pPr>
              <w:pStyle w:val="TableParagraph"/>
              <w:spacing w:before="60" w:after="60"/>
              <w:ind w:left="107"/>
              <w:rPr>
                <w:sz w:val="20"/>
              </w:rPr>
            </w:pPr>
            <w:r>
              <w:rPr>
                <w:sz w:val="20"/>
              </w:rPr>
              <w:t>C.1.b</w:t>
            </w:r>
          </w:p>
        </w:tc>
        <w:tc>
          <w:tcPr>
            <w:tcW w:w="4312" w:type="dxa"/>
            <w:vAlign w:val="center"/>
          </w:tcPr>
          <w:p w14:paraId="3C1446B9" w14:textId="375E7967" w:rsidR="00D740E3" w:rsidRDefault="009B48EC" w:rsidP="0030394B">
            <w:pPr>
              <w:pStyle w:val="TableParagraph"/>
              <w:spacing w:before="60" w:after="60"/>
              <w:ind w:left="107" w:right="82"/>
              <w:jc w:val="both"/>
              <w:rPr>
                <w:sz w:val="20"/>
              </w:rPr>
            </w:pPr>
            <w:r>
              <w:rPr>
                <w:sz w:val="20"/>
              </w:rPr>
              <w:t>Obtain an explanation of how the model was used</w:t>
            </w:r>
            <w:r>
              <w:rPr>
                <w:spacing w:val="-47"/>
                <w:sz w:val="20"/>
              </w:rPr>
              <w:t xml:space="preserve"> </w:t>
            </w:r>
            <w:r w:rsidR="0030394B">
              <w:rPr>
                <w:spacing w:val="-47"/>
                <w:sz w:val="20"/>
              </w:rPr>
              <w:t xml:space="preserve">     </w:t>
            </w:r>
            <w:r>
              <w:rPr>
                <w:sz w:val="20"/>
              </w:rPr>
              <w:t>to adjust</w:t>
            </w:r>
            <w:r>
              <w:rPr>
                <w:spacing w:val="-1"/>
                <w:sz w:val="20"/>
              </w:rPr>
              <w:t xml:space="preserve"> </w:t>
            </w:r>
            <w:r>
              <w:rPr>
                <w:sz w:val="20"/>
              </w:rPr>
              <w:t>the</w:t>
            </w:r>
            <w:r>
              <w:rPr>
                <w:spacing w:val="-1"/>
                <w:sz w:val="20"/>
              </w:rPr>
              <w:t xml:space="preserve"> </w:t>
            </w:r>
            <w:r>
              <w:rPr>
                <w:sz w:val="20"/>
              </w:rPr>
              <w:t>filed</w:t>
            </w:r>
            <w:r>
              <w:rPr>
                <w:spacing w:val="1"/>
                <w:sz w:val="20"/>
              </w:rPr>
              <w:t xml:space="preserve"> </w:t>
            </w:r>
            <w:r>
              <w:rPr>
                <w:sz w:val="20"/>
              </w:rPr>
              <w:t>rating algorithm.</w:t>
            </w:r>
          </w:p>
        </w:tc>
        <w:tc>
          <w:tcPr>
            <w:tcW w:w="1170" w:type="dxa"/>
            <w:vAlign w:val="center"/>
          </w:tcPr>
          <w:p w14:paraId="3C1446BD" w14:textId="77777777" w:rsidR="00D740E3" w:rsidRDefault="009B48EC" w:rsidP="005C5E3F">
            <w:pPr>
              <w:pStyle w:val="TableParagraph"/>
              <w:spacing w:before="60" w:after="60"/>
              <w:ind w:left="6"/>
              <w:jc w:val="center"/>
              <w:rPr>
                <w:sz w:val="18"/>
              </w:rPr>
            </w:pPr>
            <w:r>
              <w:rPr>
                <w:sz w:val="18"/>
              </w:rPr>
              <w:t>1</w:t>
            </w:r>
          </w:p>
        </w:tc>
        <w:tc>
          <w:tcPr>
            <w:tcW w:w="4500" w:type="dxa"/>
            <w:vAlign w:val="center"/>
          </w:tcPr>
          <w:p w14:paraId="3C1446BE" w14:textId="77777777" w:rsidR="00D740E3" w:rsidRDefault="009B48EC" w:rsidP="005C5E3F">
            <w:pPr>
              <w:pStyle w:val="TableParagraph"/>
              <w:spacing w:before="60" w:after="60"/>
              <w:ind w:left="105" w:right="96"/>
              <w:jc w:val="both"/>
              <w:rPr>
                <w:sz w:val="20"/>
              </w:rPr>
            </w:pPr>
            <w:r>
              <w:rPr>
                <w:sz w:val="20"/>
              </w:rPr>
              <w:t>Models</w:t>
            </w:r>
            <w:r>
              <w:rPr>
                <w:spacing w:val="1"/>
                <w:sz w:val="20"/>
              </w:rPr>
              <w:t xml:space="preserve"> </w:t>
            </w:r>
            <w:r>
              <w:rPr>
                <w:sz w:val="20"/>
              </w:rPr>
              <w:t>are</w:t>
            </w:r>
            <w:r>
              <w:rPr>
                <w:spacing w:val="1"/>
                <w:sz w:val="20"/>
              </w:rPr>
              <w:t xml:space="preserve"> </w:t>
            </w:r>
            <w:r>
              <w:rPr>
                <w:sz w:val="20"/>
              </w:rPr>
              <w:t>often</w:t>
            </w:r>
            <w:r>
              <w:rPr>
                <w:spacing w:val="1"/>
                <w:sz w:val="20"/>
              </w:rPr>
              <w:t xml:space="preserve"> </w:t>
            </w:r>
            <w:r>
              <w:rPr>
                <w:sz w:val="20"/>
              </w:rPr>
              <w:t>used</w:t>
            </w:r>
            <w:r>
              <w:rPr>
                <w:spacing w:val="1"/>
                <w:sz w:val="20"/>
              </w:rPr>
              <w:t xml:space="preserve"> </w:t>
            </w:r>
            <w:r>
              <w:rPr>
                <w:sz w:val="20"/>
              </w:rPr>
              <w:t>to</w:t>
            </w:r>
            <w:r>
              <w:rPr>
                <w:spacing w:val="1"/>
                <w:sz w:val="20"/>
              </w:rPr>
              <w:t xml:space="preserve"> </w:t>
            </w:r>
            <w:r>
              <w:rPr>
                <w:sz w:val="20"/>
              </w:rPr>
              <w:t>produce</w:t>
            </w:r>
            <w:r>
              <w:rPr>
                <w:spacing w:val="1"/>
                <w:sz w:val="20"/>
              </w:rPr>
              <w:t xml:space="preserve"> </w:t>
            </w:r>
            <w:r>
              <w:rPr>
                <w:sz w:val="20"/>
              </w:rPr>
              <w:t>factor-based</w:t>
            </w:r>
            <w:r>
              <w:rPr>
                <w:spacing w:val="1"/>
                <w:sz w:val="20"/>
              </w:rPr>
              <w:t xml:space="preserve"> </w:t>
            </w:r>
            <w:r>
              <w:rPr>
                <w:sz w:val="20"/>
              </w:rPr>
              <w:t>indications, which are then used as the basis for the</w:t>
            </w:r>
            <w:r>
              <w:rPr>
                <w:spacing w:val="1"/>
                <w:sz w:val="20"/>
              </w:rPr>
              <w:t xml:space="preserve"> </w:t>
            </w:r>
            <w:r>
              <w:rPr>
                <w:sz w:val="20"/>
              </w:rPr>
              <w:t>selected changes to the rating plan. It is the changes to</w:t>
            </w:r>
            <w:r>
              <w:rPr>
                <w:spacing w:val="-47"/>
                <w:sz w:val="20"/>
              </w:rPr>
              <w:t xml:space="preserve"> </w:t>
            </w:r>
            <w:r>
              <w:rPr>
                <w:sz w:val="20"/>
              </w:rPr>
              <w:t>the</w:t>
            </w:r>
            <w:r>
              <w:rPr>
                <w:spacing w:val="-1"/>
                <w:sz w:val="20"/>
              </w:rPr>
              <w:t xml:space="preserve"> </w:t>
            </w:r>
            <w:r>
              <w:rPr>
                <w:sz w:val="20"/>
              </w:rPr>
              <w:t>rating plan</w:t>
            </w:r>
            <w:r>
              <w:rPr>
                <w:spacing w:val="1"/>
                <w:sz w:val="20"/>
              </w:rPr>
              <w:t xml:space="preserve"> </w:t>
            </w:r>
            <w:r>
              <w:rPr>
                <w:sz w:val="20"/>
              </w:rPr>
              <w:t>that</w:t>
            </w:r>
            <w:r>
              <w:rPr>
                <w:spacing w:val="-1"/>
                <w:sz w:val="20"/>
              </w:rPr>
              <w:t xml:space="preserve"> </w:t>
            </w:r>
            <w:r>
              <w:rPr>
                <w:sz w:val="20"/>
              </w:rPr>
              <w:t>create impacts.</w:t>
            </w:r>
          </w:p>
          <w:p w14:paraId="3C1446BF" w14:textId="41E1953C" w:rsidR="00D740E3" w:rsidRDefault="00E93730" w:rsidP="005C5E3F">
            <w:pPr>
              <w:pStyle w:val="TableParagraph"/>
              <w:spacing w:before="60" w:after="60"/>
              <w:ind w:left="105" w:right="95"/>
              <w:jc w:val="both"/>
              <w:rPr>
                <w:sz w:val="20"/>
              </w:rPr>
            </w:pPr>
            <w:ins w:id="198" w:author="Kloese, Sam" w:date="2022-11-10T13:58:00Z">
              <w:r>
                <w:rPr>
                  <w:sz w:val="20"/>
                </w:rPr>
                <w:t xml:space="preserve">The regulator should consider asking how the smoothed functions of the GAM will be implemented. </w:t>
              </w:r>
            </w:ins>
            <w:r>
              <w:rPr>
                <w:sz w:val="20"/>
              </w:rPr>
              <w:t>The</w:t>
            </w:r>
            <w:r>
              <w:rPr>
                <w:spacing w:val="1"/>
                <w:sz w:val="20"/>
              </w:rPr>
              <w:t xml:space="preserve"> </w:t>
            </w:r>
            <w:r>
              <w:rPr>
                <w:sz w:val="20"/>
              </w:rPr>
              <w:t>regulator</w:t>
            </w:r>
            <w:r>
              <w:rPr>
                <w:spacing w:val="1"/>
                <w:sz w:val="20"/>
              </w:rPr>
              <w:t xml:space="preserve"> </w:t>
            </w:r>
            <w:r>
              <w:rPr>
                <w:sz w:val="20"/>
              </w:rPr>
              <w:t>should</w:t>
            </w:r>
            <w:r>
              <w:rPr>
                <w:spacing w:val="1"/>
                <w:sz w:val="20"/>
              </w:rPr>
              <w:t xml:space="preserve"> </w:t>
            </w:r>
            <w:r>
              <w:rPr>
                <w:sz w:val="20"/>
              </w:rPr>
              <w:t>consider</w:t>
            </w:r>
            <w:r>
              <w:rPr>
                <w:spacing w:val="1"/>
                <w:sz w:val="20"/>
              </w:rPr>
              <w:t xml:space="preserve"> </w:t>
            </w:r>
            <w:r>
              <w:rPr>
                <w:sz w:val="20"/>
              </w:rPr>
              <w:t>asking</w:t>
            </w:r>
            <w:r>
              <w:rPr>
                <w:spacing w:val="1"/>
                <w:sz w:val="20"/>
              </w:rPr>
              <w:t xml:space="preserve"> </w:t>
            </w:r>
            <w:r>
              <w:rPr>
                <w:sz w:val="20"/>
              </w:rPr>
              <w:t>for</w:t>
            </w:r>
            <w:r>
              <w:rPr>
                <w:spacing w:val="1"/>
                <w:sz w:val="20"/>
              </w:rPr>
              <w:t xml:space="preserve"> </w:t>
            </w:r>
            <w:r>
              <w:rPr>
                <w:sz w:val="20"/>
              </w:rPr>
              <w:t>an</w:t>
            </w:r>
            <w:r>
              <w:rPr>
                <w:spacing w:val="1"/>
                <w:sz w:val="20"/>
              </w:rPr>
              <w:t xml:space="preserve"> </w:t>
            </w:r>
            <w:r>
              <w:rPr>
                <w:sz w:val="20"/>
              </w:rPr>
              <w:t>explanation of how the model was used to adjust the</w:t>
            </w:r>
            <w:r>
              <w:rPr>
                <w:spacing w:val="1"/>
                <w:sz w:val="20"/>
              </w:rPr>
              <w:t xml:space="preserve"> </w:t>
            </w:r>
            <w:r>
              <w:rPr>
                <w:sz w:val="20"/>
              </w:rPr>
              <w:t>rating algorithm.</w:t>
            </w:r>
            <w:ins w:id="199" w:author="Kloese, Sam" w:date="2022-11-10T13:57:00Z">
              <w:r w:rsidR="00526089">
                <w:rPr>
                  <w:sz w:val="20"/>
                </w:rPr>
                <w:t xml:space="preserve"> </w:t>
              </w:r>
            </w:ins>
          </w:p>
        </w:tc>
      </w:tr>
      <w:tr w:rsidR="00D740E3" w14:paraId="3C1446D4" w14:textId="77777777" w:rsidTr="009B48EC">
        <w:tc>
          <w:tcPr>
            <w:tcW w:w="778" w:type="dxa"/>
            <w:gridSpan w:val="2"/>
            <w:vAlign w:val="center"/>
          </w:tcPr>
          <w:p w14:paraId="3C1446C6" w14:textId="77777777" w:rsidR="00D740E3" w:rsidRDefault="009B48EC" w:rsidP="005C5E3F">
            <w:pPr>
              <w:pStyle w:val="TableParagraph"/>
              <w:spacing w:before="60" w:after="60"/>
              <w:ind w:left="107"/>
              <w:rPr>
                <w:sz w:val="20"/>
              </w:rPr>
            </w:pPr>
            <w:r>
              <w:rPr>
                <w:sz w:val="20"/>
              </w:rPr>
              <w:t>C.1.c</w:t>
            </w:r>
          </w:p>
        </w:tc>
        <w:tc>
          <w:tcPr>
            <w:tcW w:w="4312" w:type="dxa"/>
            <w:vAlign w:val="center"/>
          </w:tcPr>
          <w:p w14:paraId="3C1446C7" w14:textId="77777777" w:rsidR="00D740E3" w:rsidRDefault="009B48EC" w:rsidP="005C5E3F">
            <w:pPr>
              <w:pStyle w:val="TableParagraph"/>
              <w:spacing w:before="60" w:after="60"/>
              <w:ind w:left="107" w:right="91"/>
              <w:jc w:val="both"/>
              <w:rPr>
                <w:sz w:val="20"/>
              </w:rPr>
            </w:pPr>
            <w:r>
              <w:rPr>
                <w:sz w:val="20"/>
              </w:rPr>
              <w:t>Obtain a complete list of characteristics/variables</w:t>
            </w:r>
            <w:r>
              <w:rPr>
                <w:spacing w:val="1"/>
                <w:sz w:val="20"/>
              </w:rPr>
              <w:t xml:space="preserve"> </w:t>
            </w:r>
            <w:r>
              <w:rPr>
                <w:sz w:val="20"/>
              </w:rPr>
              <w:t>used in the proposed rating plan, including those</w:t>
            </w:r>
            <w:r>
              <w:rPr>
                <w:spacing w:val="1"/>
                <w:sz w:val="20"/>
              </w:rPr>
              <w:t xml:space="preserve"> </w:t>
            </w:r>
            <w:r>
              <w:rPr>
                <w:sz w:val="20"/>
              </w:rPr>
              <w:t>used as input to the model (including sub-models</w:t>
            </w:r>
            <w:r>
              <w:rPr>
                <w:spacing w:val="1"/>
                <w:sz w:val="20"/>
              </w:rPr>
              <w:t xml:space="preserve"> </w:t>
            </w:r>
            <w:r>
              <w:rPr>
                <w:sz w:val="20"/>
              </w:rPr>
              <w:t>and</w:t>
            </w:r>
            <w:r>
              <w:rPr>
                <w:spacing w:val="1"/>
                <w:sz w:val="20"/>
              </w:rPr>
              <w:t xml:space="preserve"> </w:t>
            </w:r>
            <w:r>
              <w:rPr>
                <w:sz w:val="20"/>
              </w:rPr>
              <w:t>composite</w:t>
            </w:r>
            <w:r>
              <w:rPr>
                <w:spacing w:val="1"/>
                <w:sz w:val="20"/>
              </w:rPr>
              <w:t xml:space="preserve"> </w:t>
            </w:r>
            <w:r>
              <w:rPr>
                <w:sz w:val="20"/>
              </w:rPr>
              <w:t>variables)</w:t>
            </w:r>
            <w:r>
              <w:rPr>
                <w:spacing w:val="1"/>
                <w:sz w:val="20"/>
              </w:rPr>
              <w:t xml:space="preserve"> </w:t>
            </w:r>
            <w:r>
              <w:rPr>
                <w:sz w:val="20"/>
              </w:rPr>
              <w:t>and</w:t>
            </w:r>
            <w:r>
              <w:rPr>
                <w:spacing w:val="1"/>
                <w:sz w:val="20"/>
              </w:rPr>
              <w:t xml:space="preserve"> </w:t>
            </w:r>
            <w:r>
              <w:rPr>
                <w:sz w:val="20"/>
              </w:rPr>
              <w:t>all</w:t>
            </w:r>
            <w:r>
              <w:rPr>
                <w:spacing w:val="1"/>
                <w:sz w:val="20"/>
              </w:rPr>
              <w:t xml:space="preserve"> </w:t>
            </w:r>
            <w:r>
              <w:rPr>
                <w:sz w:val="20"/>
              </w:rPr>
              <w:t>other</w:t>
            </w:r>
            <w:r>
              <w:rPr>
                <w:spacing w:val="1"/>
                <w:sz w:val="20"/>
              </w:rPr>
              <w:t xml:space="preserve"> </w:t>
            </w:r>
            <w:r>
              <w:rPr>
                <w:sz w:val="20"/>
              </w:rPr>
              <w:t>characteristics/variables (not input to the model)</w:t>
            </w:r>
            <w:r>
              <w:rPr>
                <w:spacing w:val="1"/>
                <w:sz w:val="20"/>
              </w:rPr>
              <w:t xml:space="preserve"> </w:t>
            </w:r>
            <w:r>
              <w:rPr>
                <w:sz w:val="20"/>
              </w:rPr>
              <w:t>used</w:t>
            </w:r>
            <w:r>
              <w:rPr>
                <w:spacing w:val="1"/>
                <w:sz w:val="20"/>
              </w:rPr>
              <w:t xml:space="preserve"> </w:t>
            </w:r>
            <w:r>
              <w:rPr>
                <w:sz w:val="20"/>
              </w:rPr>
              <w:t>to</w:t>
            </w:r>
            <w:r>
              <w:rPr>
                <w:spacing w:val="1"/>
                <w:sz w:val="20"/>
              </w:rPr>
              <w:t xml:space="preserve"> </w:t>
            </w:r>
            <w:r>
              <w:rPr>
                <w:sz w:val="20"/>
              </w:rPr>
              <w:t>calculate</w:t>
            </w:r>
            <w:r>
              <w:rPr>
                <w:spacing w:val="1"/>
                <w:sz w:val="20"/>
              </w:rPr>
              <w:t xml:space="preserve"> </w:t>
            </w:r>
            <w:r>
              <w:rPr>
                <w:sz w:val="20"/>
              </w:rPr>
              <w:t>a</w:t>
            </w:r>
            <w:r>
              <w:rPr>
                <w:spacing w:val="1"/>
                <w:sz w:val="20"/>
              </w:rPr>
              <w:t xml:space="preserve"> </w:t>
            </w:r>
            <w:r>
              <w:rPr>
                <w:sz w:val="20"/>
              </w:rPr>
              <w:t>premium.</w:t>
            </w:r>
            <w:r>
              <w:rPr>
                <w:spacing w:val="1"/>
                <w:sz w:val="20"/>
              </w:rPr>
              <w:t xml:space="preserve"> </w:t>
            </w:r>
            <w:r>
              <w:rPr>
                <w:sz w:val="20"/>
              </w:rPr>
              <w:t>For</w:t>
            </w:r>
            <w:r>
              <w:rPr>
                <w:spacing w:val="1"/>
                <w:sz w:val="20"/>
              </w:rPr>
              <w:t xml:space="preserve"> </w:t>
            </w:r>
            <w:r>
              <w:rPr>
                <w:sz w:val="20"/>
              </w:rPr>
              <w:t>each</w:t>
            </w:r>
            <w:r>
              <w:rPr>
                <w:spacing w:val="1"/>
                <w:sz w:val="20"/>
              </w:rPr>
              <w:t xml:space="preserve"> </w:t>
            </w:r>
            <w:r>
              <w:rPr>
                <w:sz w:val="20"/>
              </w:rPr>
              <w:t>characteristic/variable,</w:t>
            </w:r>
            <w:r>
              <w:rPr>
                <w:spacing w:val="-11"/>
                <w:sz w:val="20"/>
              </w:rPr>
              <w:t xml:space="preserve"> </w:t>
            </w:r>
            <w:r>
              <w:rPr>
                <w:sz w:val="20"/>
              </w:rPr>
              <w:t>determine</w:t>
            </w:r>
            <w:r>
              <w:rPr>
                <w:spacing w:val="-11"/>
                <w:sz w:val="20"/>
              </w:rPr>
              <w:t xml:space="preserve"> </w:t>
            </w:r>
            <w:r>
              <w:rPr>
                <w:sz w:val="20"/>
              </w:rPr>
              <w:t>if</w:t>
            </w:r>
            <w:r>
              <w:rPr>
                <w:spacing w:val="-10"/>
                <w:sz w:val="20"/>
              </w:rPr>
              <w:t xml:space="preserve"> </w:t>
            </w:r>
            <w:r>
              <w:rPr>
                <w:sz w:val="20"/>
              </w:rPr>
              <w:t>it</w:t>
            </w:r>
            <w:r>
              <w:rPr>
                <w:spacing w:val="-11"/>
                <w:sz w:val="20"/>
              </w:rPr>
              <w:t xml:space="preserve"> </w:t>
            </w:r>
            <w:r>
              <w:rPr>
                <w:sz w:val="20"/>
              </w:rPr>
              <w:t>is</w:t>
            </w:r>
            <w:r>
              <w:rPr>
                <w:spacing w:val="-11"/>
                <w:sz w:val="20"/>
              </w:rPr>
              <w:t xml:space="preserve"> </w:t>
            </w:r>
            <w:r>
              <w:rPr>
                <w:sz w:val="20"/>
              </w:rPr>
              <w:t>only</w:t>
            </w:r>
            <w:r>
              <w:rPr>
                <w:spacing w:val="-12"/>
                <w:sz w:val="20"/>
              </w:rPr>
              <w:t xml:space="preserve"> </w:t>
            </w:r>
            <w:r>
              <w:rPr>
                <w:sz w:val="20"/>
              </w:rPr>
              <w:t>input</w:t>
            </w:r>
            <w:r>
              <w:rPr>
                <w:spacing w:val="-47"/>
                <w:sz w:val="20"/>
              </w:rPr>
              <w:t xml:space="preserve"> </w:t>
            </w:r>
            <w:r>
              <w:rPr>
                <w:sz w:val="20"/>
              </w:rPr>
              <w:t>to</w:t>
            </w:r>
            <w:r>
              <w:rPr>
                <w:spacing w:val="1"/>
                <w:sz w:val="20"/>
              </w:rPr>
              <w:t xml:space="preserve"> </w:t>
            </w:r>
            <w:r>
              <w:rPr>
                <w:sz w:val="20"/>
              </w:rPr>
              <w:t>the</w:t>
            </w:r>
            <w:r>
              <w:rPr>
                <w:spacing w:val="1"/>
                <w:sz w:val="20"/>
              </w:rPr>
              <w:t xml:space="preserve"> </w:t>
            </w:r>
            <w:r>
              <w:rPr>
                <w:sz w:val="20"/>
              </w:rPr>
              <w:t>model,</w:t>
            </w:r>
            <w:r>
              <w:rPr>
                <w:spacing w:val="1"/>
                <w:sz w:val="20"/>
              </w:rPr>
              <w:t xml:space="preserve"> </w:t>
            </w:r>
            <w:r>
              <w:rPr>
                <w:sz w:val="20"/>
              </w:rPr>
              <w:t>whether</w:t>
            </w:r>
            <w:r>
              <w:rPr>
                <w:spacing w:val="1"/>
                <w:sz w:val="20"/>
              </w:rPr>
              <w:t xml:space="preserve"> </w:t>
            </w:r>
            <w:r>
              <w:rPr>
                <w:sz w:val="20"/>
              </w:rPr>
              <w:t>it</w:t>
            </w:r>
            <w:r>
              <w:rPr>
                <w:spacing w:val="1"/>
                <w:sz w:val="20"/>
              </w:rPr>
              <w:t xml:space="preserve"> </w:t>
            </w:r>
            <w:r>
              <w:rPr>
                <w:sz w:val="20"/>
              </w:rPr>
              <w:t>is</w:t>
            </w:r>
            <w:r>
              <w:rPr>
                <w:spacing w:val="1"/>
                <w:sz w:val="20"/>
              </w:rPr>
              <w:t xml:space="preserve"> </w:t>
            </w:r>
            <w:r>
              <w:rPr>
                <w:sz w:val="20"/>
              </w:rPr>
              <w:t>only</w:t>
            </w:r>
            <w:r>
              <w:rPr>
                <w:spacing w:val="1"/>
                <w:sz w:val="20"/>
              </w:rPr>
              <w:t xml:space="preserve"> </w:t>
            </w:r>
            <w:r>
              <w:rPr>
                <w:sz w:val="20"/>
              </w:rPr>
              <w:t>a</w:t>
            </w:r>
            <w:r>
              <w:rPr>
                <w:spacing w:val="1"/>
                <w:sz w:val="20"/>
              </w:rPr>
              <w:t xml:space="preserve"> </w:t>
            </w:r>
            <w:r>
              <w:rPr>
                <w:sz w:val="20"/>
              </w:rPr>
              <w:t>separate</w:t>
            </w:r>
            <w:r>
              <w:rPr>
                <w:spacing w:val="1"/>
                <w:sz w:val="20"/>
              </w:rPr>
              <w:t xml:space="preserve"> </w:t>
            </w:r>
            <w:r>
              <w:rPr>
                <w:sz w:val="20"/>
              </w:rPr>
              <w:t>univariate rating characteristic, or whether it is</w:t>
            </w:r>
            <w:r>
              <w:rPr>
                <w:spacing w:val="1"/>
                <w:sz w:val="20"/>
              </w:rPr>
              <w:t xml:space="preserve"> </w:t>
            </w:r>
            <w:r>
              <w:rPr>
                <w:sz w:val="20"/>
              </w:rPr>
              <w:t>both input to the model and a separate univariate</w:t>
            </w:r>
            <w:r>
              <w:rPr>
                <w:spacing w:val="1"/>
                <w:sz w:val="20"/>
              </w:rPr>
              <w:t xml:space="preserve"> </w:t>
            </w:r>
            <w:r>
              <w:rPr>
                <w:sz w:val="20"/>
              </w:rPr>
              <w:t>rating</w:t>
            </w:r>
            <w:r>
              <w:rPr>
                <w:spacing w:val="1"/>
                <w:sz w:val="20"/>
              </w:rPr>
              <w:t xml:space="preserve"> </w:t>
            </w:r>
            <w:r>
              <w:rPr>
                <w:sz w:val="20"/>
              </w:rPr>
              <w:t>characteristic.</w:t>
            </w:r>
            <w:r>
              <w:rPr>
                <w:spacing w:val="1"/>
                <w:sz w:val="20"/>
              </w:rPr>
              <w:t xml:space="preserve"> </w:t>
            </w:r>
            <w:r>
              <w:rPr>
                <w:sz w:val="20"/>
              </w:rPr>
              <w:t>The</w:t>
            </w:r>
            <w:r>
              <w:rPr>
                <w:spacing w:val="1"/>
                <w:sz w:val="20"/>
              </w:rPr>
              <w:t xml:space="preserve"> </w:t>
            </w:r>
            <w:r>
              <w:rPr>
                <w:sz w:val="20"/>
              </w:rPr>
              <w:t>list</w:t>
            </w:r>
            <w:r>
              <w:rPr>
                <w:spacing w:val="1"/>
                <w:sz w:val="20"/>
              </w:rPr>
              <w:t xml:space="preserve"> </w:t>
            </w:r>
            <w:r>
              <w:rPr>
                <w:sz w:val="20"/>
              </w:rPr>
              <w:t>should</w:t>
            </w:r>
            <w:r>
              <w:rPr>
                <w:spacing w:val="1"/>
                <w:sz w:val="20"/>
              </w:rPr>
              <w:t xml:space="preserve"> </w:t>
            </w:r>
            <w:r>
              <w:rPr>
                <w:sz w:val="20"/>
              </w:rPr>
              <w:t>include</w:t>
            </w:r>
            <w:r>
              <w:rPr>
                <w:spacing w:val="1"/>
                <w:sz w:val="20"/>
              </w:rPr>
              <w:t xml:space="preserve"> </w:t>
            </w:r>
            <w:r>
              <w:rPr>
                <w:sz w:val="20"/>
              </w:rPr>
              <w:t>transparent</w:t>
            </w:r>
            <w:r>
              <w:rPr>
                <w:spacing w:val="1"/>
                <w:sz w:val="20"/>
              </w:rPr>
              <w:t xml:space="preserve"> </w:t>
            </w:r>
            <w:r>
              <w:rPr>
                <w:sz w:val="20"/>
              </w:rPr>
              <w:t>descriptions</w:t>
            </w:r>
            <w:r>
              <w:rPr>
                <w:spacing w:val="1"/>
                <w:sz w:val="20"/>
              </w:rPr>
              <w:t xml:space="preserve"> </w:t>
            </w:r>
            <w:r>
              <w:rPr>
                <w:sz w:val="20"/>
              </w:rPr>
              <w:t>(in</w:t>
            </w:r>
            <w:r>
              <w:rPr>
                <w:spacing w:val="1"/>
                <w:sz w:val="20"/>
              </w:rPr>
              <w:t xml:space="preserve"> </w:t>
            </w:r>
            <w:r>
              <w:rPr>
                <w:sz w:val="20"/>
              </w:rPr>
              <w:t>plain</w:t>
            </w:r>
            <w:r>
              <w:rPr>
                <w:spacing w:val="1"/>
                <w:sz w:val="20"/>
              </w:rPr>
              <w:t xml:space="preserve"> </w:t>
            </w:r>
            <w:r>
              <w:rPr>
                <w:sz w:val="20"/>
              </w:rPr>
              <w:t>language)</w:t>
            </w:r>
            <w:r>
              <w:rPr>
                <w:spacing w:val="1"/>
                <w:sz w:val="20"/>
              </w:rPr>
              <w:t xml:space="preserve"> </w:t>
            </w:r>
            <w:r>
              <w:rPr>
                <w:sz w:val="20"/>
              </w:rPr>
              <w:t>of</w:t>
            </w:r>
            <w:r>
              <w:rPr>
                <w:spacing w:val="1"/>
                <w:sz w:val="20"/>
              </w:rPr>
              <w:t xml:space="preserve"> </w:t>
            </w:r>
            <w:r>
              <w:rPr>
                <w:sz w:val="20"/>
              </w:rPr>
              <w:t>each listed characteristic/variable.</w:t>
            </w:r>
          </w:p>
        </w:tc>
        <w:tc>
          <w:tcPr>
            <w:tcW w:w="1170" w:type="dxa"/>
            <w:vAlign w:val="center"/>
          </w:tcPr>
          <w:p w14:paraId="3C1446CE" w14:textId="77777777" w:rsidR="00D740E3" w:rsidRDefault="009B48EC" w:rsidP="005C5E3F">
            <w:pPr>
              <w:pStyle w:val="TableParagraph"/>
              <w:spacing w:before="60" w:after="60"/>
              <w:ind w:left="6"/>
              <w:jc w:val="center"/>
              <w:rPr>
                <w:sz w:val="18"/>
              </w:rPr>
            </w:pPr>
            <w:r>
              <w:rPr>
                <w:sz w:val="18"/>
              </w:rPr>
              <w:t>1</w:t>
            </w:r>
          </w:p>
        </w:tc>
        <w:tc>
          <w:tcPr>
            <w:tcW w:w="4500" w:type="dxa"/>
            <w:vAlign w:val="center"/>
          </w:tcPr>
          <w:p w14:paraId="3C1446D3" w14:textId="0386E16F" w:rsidR="00D740E3" w:rsidRDefault="00A45E8E" w:rsidP="005C5E3F">
            <w:pPr>
              <w:pStyle w:val="TableParagraph"/>
              <w:spacing w:before="60" w:after="60"/>
              <w:ind w:left="105" w:right="94"/>
              <w:jc w:val="both"/>
              <w:rPr>
                <w:sz w:val="20"/>
              </w:rPr>
            </w:pPr>
            <w:r>
              <w:rPr>
                <w:sz w:val="20"/>
              </w:rPr>
              <w:t>E</w:t>
            </w:r>
            <w:r w:rsidR="009B48EC">
              <w:rPr>
                <w:sz w:val="20"/>
              </w:rPr>
              <w:t>xamples of variables used as inputs to the model and</w:t>
            </w:r>
            <w:r w:rsidR="009B48EC">
              <w:rPr>
                <w:spacing w:val="-47"/>
                <w:sz w:val="20"/>
              </w:rPr>
              <w:t xml:space="preserve"> </w:t>
            </w:r>
            <w:r w:rsidR="009B48EC">
              <w:rPr>
                <w:sz w:val="20"/>
              </w:rPr>
              <w:t>used as separate univariate rating characteristics might</w:t>
            </w:r>
            <w:r w:rsidR="009B48EC">
              <w:rPr>
                <w:spacing w:val="-47"/>
                <w:sz w:val="20"/>
              </w:rPr>
              <w:t xml:space="preserve"> </w:t>
            </w:r>
            <w:r w:rsidR="009B48EC">
              <w:rPr>
                <w:sz w:val="20"/>
              </w:rPr>
              <w:t>be criteria used to determine a rating tier or household</w:t>
            </w:r>
            <w:r w:rsidR="009B48EC">
              <w:rPr>
                <w:spacing w:val="-47"/>
                <w:sz w:val="20"/>
              </w:rPr>
              <w:t xml:space="preserve"> </w:t>
            </w:r>
            <w:r w:rsidR="009B48EC">
              <w:rPr>
                <w:sz w:val="20"/>
              </w:rPr>
              <w:t>composite</w:t>
            </w:r>
            <w:r w:rsidR="009B48EC">
              <w:rPr>
                <w:spacing w:val="-1"/>
                <w:sz w:val="20"/>
              </w:rPr>
              <w:t xml:space="preserve"> </w:t>
            </w:r>
            <w:r w:rsidR="009B48EC">
              <w:rPr>
                <w:sz w:val="20"/>
              </w:rPr>
              <w:t>characteristic.</w:t>
            </w:r>
          </w:p>
        </w:tc>
      </w:tr>
      <w:tr w:rsidR="00D740E3" w:rsidRPr="00DA4594" w14:paraId="3C1446E2" w14:textId="77777777" w:rsidTr="005C5E3F">
        <w:tc>
          <w:tcPr>
            <w:tcW w:w="10760" w:type="dxa"/>
            <w:gridSpan w:val="5"/>
            <w:shd w:val="clear" w:color="auto" w:fill="D9D9D9" w:themeFill="background1" w:themeFillShade="D9"/>
            <w:vAlign w:val="center"/>
          </w:tcPr>
          <w:p w14:paraId="3C1446E1" w14:textId="77777777" w:rsidR="00D740E3" w:rsidRDefault="009B48EC" w:rsidP="005C5E3F">
            <w:pPr>
              <w:pStyle w:val="TableParagraph"/>
              <w:keepNext/>
              <w:keepLines/>
              <w:spacing w:before="60" w:after="60"/>
              <w:ind w:left="107"/>
              <w:rPr>
                <w:b/>
                <w:sz w:val="20"/>
              </w:rPr>
            </w:pPr>
            <w:r>
              <w:rPr>
                <w:b/>
                <w:sz w:val="20"/>
              </w:rPr>
              <w:lastRenderedPageBreak/>
              <w:t>2.</w:t>
            </w:r>
            <w:r w:rsidRPr="00DA4594">
              <w:rPr>
                <w:b/>
                <w:sz w:val="20"/>
              </w:rPr>
              <w:t xml:space="preserve"> </w:t>
            </w:r>
            <w:r>
              <w:rPr>
                <w:b/>
                <w:sz w:val="20"/>
              </w:rPr>
              <w:t>Relevance</w:t>
            </w:r>
            <w:r w:rsidRPr="00DA4594">
              <w:rPr>
                <w:b/>
                <w:sz w:val="20"/>
              </w:rPr>
              <w:t xml:space="preserve"> </w:t>
            </w:r>
            <w:r>
              <w:rPr>
                <w:b/>
                <w:sz w:val="20"/>
              </w:rPr>
              <w:t>of</w:t>
            </w:r>
            <w:r w:rsidRPr="00DA4594">
              <w:rPr>
                <w:b/>
                <w:sz w:val="20"/>
              </w:rPr>
              <w:t xml:space="preserve"> </w:t>
            </w:r>
            <w:r>
              <w:rPr>
                <w:b/>
                <w:sz w:val="20"/>
              </w:rPr>
              <w:t>Variables</w:t>
            </w:r>
            <w:r w:rsidRPr="00DA4594">
              <w:rPr>
                <w:b/>
                <w:sz w:val="20"/>
              </w:rPr>
              <w:t xml:space="preserve"> </w:t>
            </w:r>
            <w:r>
              <w:rPr>
                <w:b/>
                <w:sz w:val="20"/>
              </w:rPr>
              <w:t>and</w:t>
            </w:r>
            <w:r w:rsidRPr="00DA4594">
              <w:rPr>
                <w:b/>
                <w:sz w:val="20"/>
              </w:rPr>
              <w:t xml:space="preserve"> </w:t>
            </w:r>
            <w:r>
              <w:rPr>
                <w:b/>
                <w:sz w:val="20"/>
              </w:rPr>
              <w:t>Relationship</w:t>
            </w:r>
            <w:r w:rsidRPr="00DA4594">
              <w:rPr>
                <w:b/>
                <w:sz w:val="20"/>
              </w:rPr>
              <w:t xml:space="preserve"> </w:t>
            </w:r>
            <w:r>
              <w:rPr>
                <w:b/>
                <w:sz w:val="20"/>
              </w:rPr>
              <w:t>to</w:t>
            </w:r>
            <w:r w:rsidRPr="00DA4594">
              <w:rPr>
                <w:b/>
                <w:sz w:val="20"/>
              </w:rPr>
              <w:t xml:space="preserve"> </w:t>
            </w:r>
            <w:r>
              <w:rPr>
                <w:b/>
                <w:sz w:val="20"/>
              </w:rPr>
              <w:t>Risk of</w:t>
            </w:r>
            <w:r w:rsidRPr="00DA4594">
              <w:rPr>
                <w:b/>
                <w:sz w:val="20"/>
              </w:rPr>
              <w:t xml:space="preserve"> </w:t>
            </w:r>
            <w:r>
              <w:rPr>
                <w:b/>
                <w:sz w:val="20"/>
              </w:rPr>
              <w:t>Loss</w:t>
            </w:r>
          </w:p>
        </w:tc>
      </w:tr>
      <w:tr w:rsidR="00D740E3" w14:paraId="3C1446F3" w14:textId="77777777" w:rsidTr="009B48EC">
        <w:tc>
          <w:tcPr>
            <w:tcW w:w="770" w:type="dxa"/>
            <w:vAlign w:val="center"/>
          </w:tcPr>
          <w:p w14:paraId="3C1446E7" w14:textId="67D7E606" w:rsidR="00D740E3" w:rsidRDefault="005C5E3F" w:rsidP="005C5E3F">
            <w:pPr>
              <w:pStyle w:val="TableParagraph"/>
              <w:keepNext/>
              <w:keepLines/>
              <w:spacing w:before="60" w:after="60"/>
              <w:ind w:left="107"/>
              <w:rPr>
                <w:sz w:val="20"/>
              </w:rPr>
            </w:pPr>
            <w:r>
              <w:rPr>
                <w:sz w:val="20"/>
              </w:rPr>
              <w:t>C</w:t>
            </w:r>
            <w:r w:rsidR="009B48EC">
              <w:rPr>
                <w:sz w:val="20"/>
              </w:rPr>
              <w:t>.2.a</w:t>
            </w:r>
          </w:p>
        </w:tc>
        <w:tc>
          <w:tcPr>
            <w:tcW w:w="4320" w:type="dxa"/>
            <w:gridSpan w:val="2"/>
            <w:vAlign w:val="center"/>
          </w:tcPr>
          <w:p w14:paraId="3C1446EA" w14:textId="51EE055F" w:rsidR="00D740E3" w:rsidRDefault="009B48EC" w:rsidP="005C5E3F">
            <w:pPr>
              <w:pStyle w:val="TableParagraph"/>
              <w:keepNext/>
              <w:keepLines/>
              <w:spacing w:before="60" w:after="60"/>
              <w:ind w:left="107" w:right="93"/>
              <w:jc w:val="both"/>
              <w:rPr>
                <w:sz w:val="20"/>
              </w:rPr>
            </w:pPr>
            <w:r>
              <w:rPr>
                <w:sz w:val="20"/>
              </w:rPr>
              <w:t>Obtain</w:t>
            </w:r>
            <w:r>
              <w:rPr>
                <w:spacing w:val="1"/>
                <w:sz w:val="20"/>
              </w:rPr>
              <w:t xml:space="preserve"> </w:t>
            </w:r>
            <w:r>
              <w:rPr>
                <w:sz w:val="20"/>
              </w:rPr>
              <w:t>a</w:t>
            </w:r>
            <w:r>
              <w:rPr>
                <w:spacing w:val="1"/>
                <w:sz w:val="20"/>
              </w:rPr>
              <w:t xml:space="preserve"> </w:t>
            </w:r>
            <w:r>
              <w:rPr>
                <w:sz w:val="20"/>
              </w:rPr>
              <w:t>narrative</w:t>
            </w:r>
            <w:r>
              <w:rPr>
                <w:spacing w:val="1"/>
                <w:sz w:val="20"/>
              </w:rPr>
              <w:t xml:space="preserve"> </w:t>
            </w:r>
            <w:r>
              <w:rPr>
                <w:sz w:val="20"/>
              </w:rPr>
              <w:t>regarding</w:t>
            </w:r>
            <w:r>
              <w:rPr>
                <w:spacing w:val="1"/>
                <w:sz w:val="20"/>
              </w:rPr>
              <w:t xml:space="preserve"> </w:t>
            </w:r>
            <w:r>
              <w:rPr>
                <w:sz w:val="20"/>
              </w:rPr>
              <w:t>how</w:t>
            </w:r>
            <w:r>
              <w:rPr>
                <w:spacing w:val="1"/>
                <w:sz w:val="20"/>
              </w:rPr>
              <w:t xml:space="preserve"> </w:t>
            </w:r>
            <w:r>
              <w:rPr>
                <w:sz w:val="20"/>
              </w:rPr>
              <w:t>the</w:t>
            </w:r>
            <w:r>
              <w:rPr>
                <w:spacing w:val="1"/>
                <w:sz w:val="20"/>
              </w:rPr>
              <w:t xml:space="preserve"> </w:t>
            </w:r>
            <w:r>
              <w:rPr>
                <w:sz w:val="20"/>
              </w:rPr>
              <w:t>character</w:t>
            </w:r>
            <w:r w:rsidR="004E6458">
              <w:rPr>
                <w:sz w:val="20"/>
              </w:rPr>
              <w:t>-</w:t>
            </w:r>
            <w:r>
              <w:rPr>
                <w:sz w:val="20"/>
              </w:rPr>
              <w:t>istics/rating</w:t>
            </w:r>
            <w:r>
              <w:rPr>
                <w:spacing w:val="1"/>
                <w:sz w:val="20"/>
              </w:rPr>
              <w:t xml:space="preserve"> </w:t>
            </w:r>
            <w:r>
              <w:rPr>
                <w:sz w:val="20"/>
              </w:rPr>
              <w:t>variables</w:t>
            </w:r>
            <w:r>
              <w:rPr>
                <w:spacing w:val="1"/>
                <w:sz w:val="20"/>
              </w:rPr>
              <w:t xml:space="preserve"> </w:t>
            </w:r>
            <w:r>
              <w:rPr>
                <w:sz w:val="20"/>
              </w:rPr>
              <w:t>included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filed</w:t>
            </w:r>
            <w:r>
              <w:rPr>
                <w:spacing w:val="-4"/>
                <w:sz w:val="20"/>
              </w:rPr>
              <w:t xml:space="preserve"> </w:t>
            </w:r>
            <w:r>
              <w:rPr>
                <w:sz w:val="20"/>
              </w:rPr>
              <w:t>rating</w:t>
            </w:r>
            <w:r>
              <w:rPr>
                <w:spacing w:val="-3"/>
                <w:sz w:val="20"/>
              </w:rPr>
              <w:t xml:space="preserve"> </w:t>
            </w:r>
            <w:r>
              <w:rPr>
                <w:sz w:val="20"/>
              </w:rPr>
              <w:t>plan</w:t>
            </w:r>
            <w:r>
              <w:rPr>
                <w:spacing w:val="-3"/>
                <w:sz w:val="20"/>
              </w:rPr>
              <w:t xml:space="preserve"> </w:t>
            </w:r>
            <w:r>
              <w:rPr>
                <w:sz w:val="20"/>
              </w:rPr>
              <w:t>relate</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risk</w:t>
            </w:r>
            <w:r>
              <w:rPr>
                <w:spacing w:val="-3"/>
                <w:sz w:val="20"/>
              </w:rPr>
              <w:t xml:space="preserve"> </w:t>
            </w:r>
            <w:r>
              <w:rPr>
                <w:sz w:val="20"/>
              </w:rPr>
              <w:t>of</w:t>
            </w:r>
            <w:r>
              <w:rPr>
                <w:spacing w:val="-4"/>
                <w:sz w:val="20"/>
              </w:rPr>
              <w:t xml:space="preserve"> </w:t>
            </w:r>
            <w:r>
              <w:rPr>
                <w:sz w:val="20"/>
              </w:rPr>
              <w:t>insurance</w:t>
            </w:r>
            <w:r>
              <w:rPr>
                <w:spacing w:val="-4"/>
                <w:sz w:val="20"/>
              </w:rPr>
              <w:t xml:space="preserve"> </w:t>
            </w:r>
            <w:r>
              <w:rPr>
                <w:sz w:val="20"/>
              </w:rPr>
              <w:t>loss</w:t>
            </w:r>
            <w:r>
              <w:rPr>
                <w:spacing w:val="-48"/>
                <w:sz w:val="20"/>
              </w:rPr>
              <w:t xml:space="preserve"> </w:t>
            </w:r>
            <w:r>
              <w:rPr>
                <w:sz w:val="20"/>
              </w:rPr>
              <w:t>(or</w:t>
            </w:r>
            <w:r>
              <w:rPr>
                <w:spacing w:val="1"/>
                <w:sz w:val="20"/>
              </w:rPr>
              <w:t xml:space="preserve"> </w:t>
            </w:r>
            <w:r>
              <w:rPr>
                <w:sz w:val="20"/>
              </w:rPr>
              <w:t>expense)</w:t>
            </w:r>
            <w:r>
              <w:rPr>
                <w:spacing w:val="1"/>
                <w:sz w:val="20"/>
              </w:rPr>
              <w:t xml:space="preserve"> </w:t>
            </w:r>
            <w:r>
              <w:rPr>
                <w:sz w:val="20"/>
              </w:rPr>
              <w:t>for</w:t>
            </w:r>
            <w:r>
              <w:rPr>
                <w:spacing w:val="1"/>
                <w:sz w:val="20"/>
              </w:rPr>
              <w:t xml:space="preserve"> </w:t>
            </w:r>
            <w:r>
              <w:rPr>
                <w:sz w:val="20"/>
              </w:rPr>
              <w:t>the</w:t>
            </w:r>
            <w:r>
              <w:rPr>
                <w:spacing w:val="1"/>
                <w:sz w:val="20"/>
              </w:rPr>
              <w:t xml:space="preserve"> </w:t>
            </w:r>
            <w:r>
              <w:rPr>
                <w:sz w:val="20"/>
              </w:rPr>
              <w:t>type</w:t>
            </w:r>
            <w:r>
              <w:rPr>
                <w:spacing w:val="1"/>
                <w:sz w:val="20"/>
              </w:rPr>
              <w:t xml:space="preserve"> </w:t>
            </w:r>
            <w:r>
              <w:rPr>
                <w:sz w:val="20"/>
              </w:rPr>
              <w:t>of insurance</w:t>
            </w:r>
            <w:r>
              <w:rPr>
                <w:spacing w:val="1"/>
                <w:sz w:val="20"/>
              </w:rPr>
              <w:t xml:space="preserve"> </w:t>
            </w:r>
            <w:r>
              <w:rPr>
                <w:sz w:val="20"/>
              </w:rPr>
              <w:t>product</w:t>
            </w:r>
            <w:r>
              <w:rPr>
                <w:spacing w:val="-47"/>
                <w:sz w:val="20"/>
              </w:rPr>
              <w:t xml:space="preserve"> </w:t>
            </w:r>
            <w:r>
              <w:rPr>
                <w:sz w:val="20"/>
              </w:rPr>
              <w:t>being priced.</w:t>
            </w:r>
          </w:p>
        </w:tc>
        <w:tc>
          <w:tcPr>
            <w:tcW w:w="1170" w:type="dxa"/>
            <w:vAlign w:val="center"/>
          </w:tcPr>
          <w:p w14:paraId="3C1446F0" w14:textId="77777777" w:rsidR="00D740E3" w:rsidRDefault="009B48EC" w:rsidP="005C5E3F">
            <w:pPr>
              <w:pStyle w:val="TableParagraph"/>
              <w:keepNext/>
              <w:keepLines/>
              <w:spacing w:before="60" w:after="60"/>
              <w:ind w:left="6"/>
              <w:jc w:val="center"/>
              <w:rPr>
                <w:sz w:val="18"/>
              </w:rPr>
            </w:pPr>
            <w:r>
              <w:rPr>
                <w:sz w:val="18"/>
              </w:rPr>
              <w:t>2</w:t>
            </w:r>
          </w:p>
        </w:tc>
        <w:tc>
          <w:tcPr>
            <w:tcW w:w="4500" w:type="dxa"/>
            <w:vAlign w:val="center"/>
          </w:tcPr>
          <w:p w14:paraId="3C1446F1" w14:textId="77777777" w:rsidR="00D740E3" w:rsidRDefault="009B48EC" w:rsidP="005C5E3F">
            <w:pPr>
              <w:pStyle w:val="TableParagraph"/>
              <w:keepNext/>
              <w:keepLines/>
              <w:spacing w:before="60" w:after="60"/>
              <w:ind w:left="105" w:right="95"/>
              <w:jc w:val="both"/>
              <w:rPr>
                <w:sz w:val="20"/>
              </w:rPr>
            </w:pPr>
            <w:r>
              <w:rPr>
                <w:sz w:val="20"/>
              </w:rPr>
              <w:t>The</w:t>
            </w:r>
            <w:r>
              <w:rPr>
                <w:spacing w:val="1"/>
                <w:sz w:val="20"/>
              </w:rPr>
              <w:t xml:space="preserve"> </w:t>
            </w:r>
            <w:r>
              <w:rPr>
                <w:sz w:val="20"/>
              </w:rPr>
              <w:t>narrative</w:t>
            </w:r>
            <w:r>
              <w:rPr>
                <w:spacing w:val="1"/>
                <w:sz w:val="20"/>
              </w:rPr>
              <w:t xml:space="preserve"> </w:t>
            </w:r>
            <w:r>
              <w:rPr>
                <w:sz w:val="20"/>
              </w:rPr>
              <w:t>should</w:t>
            </w:r>
            <w:r>
              <w:rPr>
                <w:spacing w:val="1"/>
                <w:sz w:val="20"/>
              </w:rPr>
              <w:t xml:space="preserve"> </w:t>
            </w:r>
            <w:r>
              <w:rPr>
                <w:sz w:val="20"/>
              </w:rPr>
              <w:t>include</w:t>
            </w:r>
            <w:r>
              <w:rPr>
                <w:spacing w:val="1"/>
                <w:sz w:val="20"/>
              </w:rPr>
              <w:t xml:space="preserve"> </w:t>
            </w:r>
            <w:r>
              <w:rPr>
                <w:sz w:val="20"/>
              </w:rPr>
              <w:t>a</w:t>
            </w:r>
            <w:r>
              <w:rPr>
                <w:spacing w:val="1"/>
                <w:sz w:val="20"/>
              </w:rPr>
              <w:t xml:space="preserve"> </w:t>
            </w:r>
            <w:r>
              <w:rPr>
                <w:sz w:val="20"/>
              </w:rPr>
              <w:t>discussion</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relevance</w:t>
            </w:r>
            <w:r>
              <w:rPr>
                <w:spacing w:val="1"/>
                <w:sz w:val="20"/>
              </w:rPr>
              <w:t xml:space="preserve"> </w:t>
            </w:r>
            <w:r>
              <w:rPr>
                <w:sz w:val="20"/>
              </w:rPr>
              <w:t>each</w:t>
            </w:r>
            <w:r>
              <w:rPr>
                <w:spacing w:val="1"/>
                <w:sz w:val="20"/>
              </w:rPr>
              <w:t xml:space="preserve"> </w:t>
            </w:r>
            <w:r>
              <w:rPr>
                <w:sz w:val="20"/>
              </w:rPr>
              <w:t>characteristic/rating</w:t>
            </w:r>
            <w:r>
              <w:rPr>
                <w:spacing w:val="1"/>
                <w:sz w:val="20"/>
              </w:rPr>
              <w:t xml:space="preserve"> </w:t>
            </w:r>
            <w:r>
              <w:rPr>
                <w:sz w:val="20"/>
              </w:rPr>
              <w:t>variable</w:t>
            </w:r>
            <w:r>
              <w:rPr>
                <w:spacing w:val="1"/>
                <w:sz w:val="20"/>
              </w:rPr>
              <w:t xml:space="preserve"> </w:t>
            </w:r>
            <w:r>
              <w:rPr>
                <w:sz w:val="20"/>
              </w:rPr>
              <w:t>has</w:t>
            </w:r>
            <w:r>
              <w:rPr>
                <w:spacing w:val="1"/>
                <w:sz w:val="20"/>
              </w:rPr>
              <w:t xml:space="preserve"> </w:t>
            </w:r>
            <w:r>
              <w:rPr>
                <w:sz w:val="20"/>
              </w:rPr>
              <w:t>on</w:t>
            </w:r>
            <w:r>
              <w:rPr>
                <w:spacing w:val="-47"/>
                <w:sz w:val="20"/>
              </w:rPr>
              <w:t xml:space="preserve"> </w:t>
            </w:r>
            <w:r>
              <w:rPr>
                <w:sz w:val="20"/>
              </w:rPr>
              <w:t>consumer behavior that would lead to a difference in</w:t>
            </w:r>
            <w:r>
              <w:rPr>
                <w:spacing w:val="1"/>
                <w:sz w:val="20"/>
              </w:rPr>
              <w:t xml:space="preserve"> </w:t>
            </w:r>
            <w:r>
              <w:rPr>
                <w:sz w:val="20"/>
              </w:rPr>
              <w:t>risk of loss (or expense). The narrative should include</w:t>
            </w:r>
            <w:r>
              <w:rPr>
                <w:spacing w:val="1"/>
                <w:sz w:val="20"/>
              </w:rPr>
              <w:t xml:space="preserve"> </w:t>
            </w:r>
            <w:r>
              <w:rPr>
                <w:sz w:val="20"/>
              </w:rPr>
              <w:t>a</w:t>
            </w:r>
            <w:r>
              <w:rPr>
                <w:spacing w:val="-7"/>
                <w:sz w:val="20"/>
              </w:rPr>
              <w:t xml:space="preserve"> </w:t>
            </w:r>
            <w:r>
              <w:rPr>
                <w:sz w:val="20"/>
              </w:rPr>
              <w:t>rational</w:t>
            </w:r>
            <w:r>
              <w:rPr>
                <w:spacing w:val="-8"/>
                <w:sz w:val="20"/>
              </w:rPr>
              <w:t xml:space="preserve"> </w:t>
            </w:r>
            <w:r>
              <w:rPr>
                <w:sz w:val="20"/>
              </w:rPr>
              <w:t>relationship</w:t>
            </w:r>
            <w:r>
              <w:rPr>
                <w:spacing w:val="-7"/>
                <w:sz w:val="20"/>
              </w:rPr>
              <w:t xml:space="preserve"> </w:t>
            </w:r>
            <w:r>
              <w:rPr>
                <w:sz w:val="20"/>
              </w:rPr>
              <w:t>to</w:t>
            </w:r>
            <w:r>
              <w:rPr>
                <w:spacing w:val="-9"/>
                <w:sz w:val="20"/>
              </w:rPr>
              <w:t xml:space="preserve"> </w:t>
            </w:r>
            <w:r>
              <w:rPr>
                <w:sz w:val="20"/>
              </w:rPr>
              <w:t>cost,</w:t>
            </w:r>
            <w:r>
              <w:rPr>
                <w:spacing w:val="-10"/>
                <w:sz w:val="20"/>
              </w:rPr>
              <w:t xml:space="preserve"> </w:t>
            </w:r>
            <w:r>
              <w:rPr>
                <w:sz w:val="20"/>
              </w:rPr>
              <w:t>and</w:t>
            </w:r>
            <w:r>
              <w:rPr>
                <w:spacing w:val="-7"/>
                <w:sz w:val="20"/>
              </w:rPr>
              <w:t xml:space="preserve"> </w:t>
            </w:r>
            <w:r>
              <w:rPr>
                <w:sz w:val="20"/>
              </w:rPr>
              <w:t>model</w:t>
            </w:r>
            <w:r>
              <w:rPr>
                <w:spacing w:val="-8"/>
                <w:sz w:val="20"/>
              </w:rPr>
              <w:t xml:space="preserve"> </w:t>
            </w:r>
            <w:r>
              <w:rPr>
                <w:sz w:val="20"/>
              </w:rPr>
              <w:t>results</w:t>
            </w:r>
            <w:r>
              <w:rPr>
                <w:spacing w:val="-9"/>
                <w:sz w:val="20"/>
              </w:rPr>
              <w:t xml:space="preserve"> </w:t>
            </w:r>
            <w:r>
              <w:rPr>
                <w:sz w:val="20"/>
              </w:rPr>
              <w:t>should</w:t>
            </w:r>
            <w:r>
              <w:rPr>
                <w:spacing w:val="-47"/>
                <w:sz w:val="20"/>
              </w:rPr>
              <w:t xml:space="preserve"> </w:t>
            </w:r>
            <w:r>
              <w:rPr>
                <w:sz w:val="20"/>
              </w:rPr>
              <w:t>be</w:t>
            </w:r>
            <w:r>
              <w:rPr>
                <w:spacing w:val="1"/>
                <w:sz w:val="20"/>
              </w:rPr>
              <w:t xml:space="preserve"> </w:t>
            </w:r>
            <w:r>
              <w:rPr>
                <w:sz w:val="20"/>
              </w:rPr>
              <w:t>consistent</w:t>
            </w:r>
            <w:r>
              <w:rPr>
                <w:spacing w:val="1"/>
                <w:sz w:val="20"/>
              </w:rPr>
              <w:t xml:space="preserve"> </w:t>
            </w:r>
            <w:r>
              <w:rPr>
                <w:sz w:val="20"/>
              </w:rPr>
              <w:t>with</w:t>
            </w:r>
            <w:r>
              <w:rPr>
                <w:spacing w:val="1"/>
                <w:sz w:val="20"/>
              </w:rPr>
              <w:t xml:space="preserve"> </w:t>
            </w:r>
            <w:r>
              <w:rPr>
                <w:sz w:val="20"/>
              </w:rPr>
              <w:t>the</w:t>
            </w:r>
            <w:r>
              <w:rPr>
                <w:spacing w:val="1"/>
                <w:sz w:val="20"/>
              </w:rPr>
              <w:t xml:space="preserve"> </w:t>
            </w:r>
            <w:r>
              <w:rPr>
                <w:sz w:val="20"/>
              </w:rPr>
              <w:t>expected</w:t>
            </w:r>
            <w:r>
              <w:rPr>
                <w:spacing w:val="1"/>
                <w:sz w:val="20"/>
              </w:rPr>
              <w:t xml:space="preserve"> </w:t>
            </w:r>
            <w:r>
              <w:rPr>
                <w:sz w:val="20"/>
              </w:rPr>
              <w:t>direction</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relationship.</w:t>
            </w:r>
          </w:p>
          <w:p w14:paraId="3C1446F2" w14:textId="77777777" w:rsidR="00D740E3" w:rsidRDefault="009B48EC" w:rsidP="005C5E3F">
            <w:pPr>
              <w:pStyle w:val="TableParagraph"/>
              <w:keepNext/>
              <w:keepLines/>
              <w:spacing w:before="60" w:after="60"/>
              <w:ind w:left="105" w:right="95"/>
              <w:jc w:val="both"/>
              <w:rPr>
                <w:sz w:val="20"/>
              </w:rPr>
            </w:pPr>
            <w:r>
              <w:rPr>
                <w:b/>
                <w:sz w:val="20"/>
              </w:rPr>
              <w:t>Note</w:t>
            </w:r>
            <w:r>
              <w:rPr>
                <w:sz w:val="20"/>
              </w:rPr>
              <w:t>: This explanation would not be needed if the</w:t>
            </w:r>
            <w:r>
              <w:rPr>
                <w:spacing w:val="1"/>
                <w:sz w:val="20"/>
              </w:rPr>
              <w:t xml:space="preserve"> </w:t>
            </w:r>
            <w:r>
              <w:rPr>
                <w:sz w:val="20"/>
              </w:rPr>
              <w:t>connection</w:t>
            </w:r>
            <w:r>
              <w:rPr>
                <w:spacing w:val="1"/>
                <w:sz w:val="20"/>
              </w:rPr>
              <w:t xml:space="preserve"> </w:t>
            </w:r>
            <w:r>
              <w:rPr>
                <w:sz w:val="20"/>
              </w:rPr>
              <w:t>between</w:t>
            </w:r>
            <w:r>
              <w:rPr>
                <w:spacing w:val="1"/>
                <w:sz w:val="20"/>
              </w:rPr>
              <w:t xml:space="preserve"> </w:t>
            </w:r>
            <w:r>
              <w:rPr>
                <w:sz w:val="20"/>
              </w:rPr>
              <w:t>variables</w:t>
            </w:r>
            <w:r>
              <w:rPr>
                <w:spacing w:val="1"/>
                <w:sz w:val="20"/>
              </w:rPr>
              <w:t xml:space="preserve"> </w:t>
            </w:r>
            <w:r>
              <w:rPr>
                <w:sz w:val="20"/>
              </w:rPr>
              <w:t>and</w:t>
            </w:r>
            <w:r>
              <w:rPr>
                <w:spacing w:val="1"/>
                <w:sz w:val="20"/>
              </w:rPr>
              <w:t xml:space="preserve"> </w:t>
            </w:r>
            <w:r>
              <w:rPr>
                <w:sz w:val="20"/>
              </w:rPr>
              <w:t>risk</w:t>
            </w:r>
            <w:r>
              <w:rPr>
                <w:spacing w:val="1"/>
                <w:sz w:val="20"/>
              </w:rPr>
              <w:t xml:space="preserve"> </w:t>
            </w:r>
            <w:r>
              <w:rPr>
                <w:sz w:val="20"/>
              </w:rPr>
              <w:t>of</w:t>
            </w:r>
            <w:r>
              <w:rPr>
                <w:spacing w:val="1"/>
                <w:sz w:val="20"/>
              </w:rPr>
              <w:t xml:space="preserve"> </w:t>
            </w:r>
            <w:r>
              <w:rPr>
                <w:sz w:val="20"/>
              </w:rPr>
              <w:t>loss</w:t>
            </w:r>
            <w:r>
              <w:rPr>
                <w:spacing w:val="1"/>
                <w:sz w:val="20"/>
              </w:rPr>
              <w:t xml:space="preserve"> </w:t>
            </w:r>
            <w:r>
              <w:rPr>
                <w:sz w:val="20"/>
              </w:rPr>
              <w:t>(or</w:t>
            </w:r>
            <w:r>
              <w:rPr>
                <w:spacing w:val="1"/>
                <w:sz w:val="20"/>
              </w:rPr>
              <w:t xml:space="preserve"> </w:t>
            </w:r>
            <w:r>
              <w:rPr>
                <w:sz w:val="20"/>
              </w:rPr>
              <w:t>expense) has</w:t>
            </w:r>
            <w:r>
              <w:rPr>
                <w:spacing w:val="-2"/>
                <w:sz w:val="20"/>
              </w:rPr>
              <w:t xml:space="preserve"> </w:t>
            </w:r>
            <w:r>
              <w:rPr>
                <w:sz w:val="20"/>
              </w:rPr>
              <w:t>already</w:t>
            </w:r>
            <w:r>
              <w:rPr>
                <w:spacing w:val="1"/>
                <w:sz w:val="20"/>
              </w:rPr>
              <w:t xml:space="preserve"> </w:t>
            </w:r>
            <w:r>
              <w:rPr>
                <w:sz w:val="20"/>
              </w:rPr>
              <w:t>been illustrated.</w:t>
            </w:r>
          </w:p>
        </w:tc>
      </w:tr>
      <w:tr w:rsidR="00D740E3" w:rsidRPr="00B3221B" w14:paraId="3C1446F5" w14:textId="77777777" w:rsidTr="005C5E3F">
        <w:tc>
          <w:tcPr>
            <w:tcW w:w="10760" w:type="dxa"/>
            <w:gridSpan w:val="5"/>
            <w:shd w:val="clear" w:color="auto" w:fill="D9D9D9" w:themeFill="background1" w:themeFillShade="D9"/>
            <w:vAlign w:val="center"/>
          </w:tcPr>
          <w:p w14:paraId="3C1446F4" w14:textId="77777777" w:rsidR="00D740E3" w:rsidRDefault="009B48EC" w:rsidP="005C5E3F">
            <w:pPr>
              <w:pStyle w:val="TableParagraph"/>
              <w:keepNext/>
              <w:keepLines/>
              <w:spacing w:before="60" w:after="60"/>
              <w:ind w:left="107"/>
              <w:rPr>
                <w:b/>
                <w:sz w:val="20"/>
              </w:rPr>
            </w:pPr>
            <w:r>
              <w:rPr>
                <w:b/>
                <w:sz w:val="20"/>
              </w:rPr>
              <w:t>3.</w:t>
            </w:r>
            <w:r w:rsidRPr="00B3221B">
              <w:rPr>
                <w:b/>
                <w:sz w:val="20"/>
              </w:rPr>
              <w:t xml:space="preserve"> </w:t>
            </w:r>
            <w:r>
              <w:rPr>
                <w:b/>
                <w:sz w:val="20"/>
              </w:rPr>
              <w:t>Comparison</w:t>
            </w:r>
            <w:r w:rsidRPr="00B3221B">
              <w:rPr>
                <w:b/>
                <w:sz w:val="20"/>
              </w:rPr>
              <w:t xml:space="preserve"> </w:t>
            </w:r>
            <w:r>
              <w:rPr>
                <w:b/>
                <w:sz w:val="20"/>
              </w:rPr>
              <w:t>of</w:t>
            </w:r>
            <w:r w:rsidRPr="00B3221B">
              <w:rPr>
                <w:b/>
                <w:sz w:val="20"/>
              </w:rPr>
              <w:t xml:space="preserve"> </w:t>
            </w:r>
            <w:r>
              <w:rPr>
                <w:b/>
                <w:sz w:val="20"/>
              </w:rPr>
              <w:t>Model</w:t>
            </w:r>
            <w:r w:rsidRPr="00B3221B">
              <w:rPr>
                <w:b/>
                <w:sz w:val="20"/>
              </w:rPr>
              <w:t xml:space="preserve"> </w:t>
            </w:r>
            <w:r>
              <w:rPr>
                <w:b/>
                <w:sz w:val="20"/>
              </w:rPr>
              <w:t>Outputs</w:t>
            </w:r>
            <w:r w:rsidRPr="00B3221B">
              <w:rPr>
                <w:b/>
                <w:sz w:val="20"/>
              </w:rPr>
              <w:t xml:space="preserve"> </w:t>
            </w:r>
            <w:r>
              <w:rPr>
                <w:b/>
                <w:sz w:val="20"/>
              </w:rPr>
              <w:t>to</w:t>
            </w:r>
            <w:r w:rsidRPr="00B3221B">
              <w:rPr>
                <w:b/>
                <w:sz w:val="20"/>
              </w:rPr>
              <w:t xml:space="preserve"> </w:t>
            </w:r>
            <w:r>
              <w:rPr>
                <w:b/>
                <w:sz w:val="20"/>
              </w:rPr>
              <w:t>Current</w:t>
            </w:r>
            <w:r w:rsidRPr="00B3221B">
              <w:rPr>
                <w:b/>
                <w:sz w:val="20"/>
              </w:rPr>
              <w:t xml:space="preserve"> </w:t>
            </w:r>
            <w:r>
              <w:rPr>
                <w:b/>
                <w:sz w:val="20"/>
              </w:rPr>
              <w:t>and</w:t>
            </w:r>
            <w:r w:rsidRPr="00B3221B">
              <w:rPr>
                <w:b/>
                <w:sz w:val="20"/>
              </w:rPr>
              <w:t xml:space="preserve"> </w:t>
            </w:r>
            <w:r>
              <w:rPr>
                <w:b/>
                <w:sz w:val="20"/>
              </w:rPr>
              <w:t>Selected Rating</w:t>
            </w:r>
            <w:r w:rsidRPr="00B3221B">
              <w:rPr>
                <w:b/>
                <w:sz w:val="20"/>
              </w:rPr>
              <w:t xml:space="preserve"> </w:t>
            </w:r>
            <w:r>
              <w:rPr>
                <w:b/>
                <w:sz w:val="20"/>
              </w:rPr>
              <w:t>Factors</w:t>
            </w:r>
          </w:p>
        </w:tc>
      </w:tr>
      <w:tr w:rsidR="00D740E3" w14:paraId="3C144700" w14:textId="77777777" w:rsidTr="009B48EC">
        <w:tc>
          <w:tcPr>
            <w:tcW w:w="770" w:type="dxa"/>
            <w:vAlign w:val="center"/>
          </w:tcPr>
          <w:p w14:paraId="3C1446F8" w14:textId="77777777" w:rsidR="00D740E3" w:rsidRDefault="009B48EC" w:rsidP="005C5E3F">
            <w:pPr>
              <w:pStyle w:val="TableParagraph"/>
              <w:spacing w:before="60" w:after="60"/>
              <w:ind w:left="107"/>
              <w:rPr>
                <w:sz w:val="20"/>
              </w:rPr>
            </w:pPr>
            <w:r>
              <w:rPr>
                <w:sz w:val="20"/>
              </w:rPr>
              <w:t>C.3.a</w:t>
            </w:r>
          </w:p>
        </w:tc>
        <w:tc>
          <w:tcPr>
            <w:tcW w:w="4320" w:type="dxa"/>
            <w:gridSpan w:val="2"/>
            <w:vAlign w:val="center"/>
          </w:tcPr>
          <w:p w14:paraId="3C1446FA" w14:textId="77777777" w:rsidR="00D740E3" w:rsidRDefault="009B48EC" w:rsidP="005C5E3F">
            <w:pPr>
              <w:pStyle w:val="TableParagraph"/>
              <w:spacing w:before="60" w:after="60"/>
              <w:ind w:left="107" w:right="95"/>
              <w:jc w:val="both"/>
              <w:rPr>
                <w:sz w:val="20"/>
              </w:rPr>
            </w:pPr>
            <w:r>
              <w:rPr>
                <w:sz w:val="20"/>
              </w:rPr>
              <w:t>Compare relativities indicated</w:t>
            </w:r>
            <w:r>
              <w:rPr>
                <w:spacing w:val="1"/>
                <w:sz w:val="20"/>
              </w:rPr>
              <w:t xml:space="preserve"> </w:t>
            </w:r>
            <w:r>
              <w:rPr>
                <w:sz w:val="20"/>
              </w:rPr>
              <w:t>by</w:t>
            </w:r>
            <w:r>
              <w:rPr>
                <w:spacing w:val="1"/>
                <w:sz w:val="20"/>
              </w:rPr>
              <w:t xml:space="preserve"> </w:t>
            </w:r>
            <w:r>
              <w:rPr>
                <w:sz w:val="20"/>
              </w:rPr>
              <w:t>the model to</w:t>
            </w:r>
            <w:r>
              <w:rPr>
                <w:spacing w:val="1"/>
                <w:sz w:val="20"/>
              </w:rPr>
              <w:t xml:space="preserve"> </w:t>
            </w:r>
            <w:r>
              <w:rPr>
                <w:sz w:val="20"/>
              </w:rPr>
              <w:t>both current relativities and the insurer’s selected</w:t>
            </w:r>
            <w:r>
              <w:rPr>
                <w:spacing w:val="1"/>
                <w:sz w:val="20"/>
              </w:rPr>
              <w:t xml:space="preserve"> </w:t>
            </w:r>
            <w:r>
              <w:rPr>
                <w:sz w:val="20"/>
              </w:rPr>
              <w:t>relativities for each risk characteristic/variable in</w:t>
            </w:r>
            <w:r>
              <w:rPr>
                <w:spacing w:val="1"/>
                <w:sz w:val="20"/>
              </w:rPr>
              <w:t xml:space="preserve"> </w:t>
            </w:r>
            <w:r>
              <w:rPr>
                <w:sz w:val="20"/>
              </w:rPr>
              <w:t>the</w:t>
            </w:r>
            <w:r>
              <w:rPr>
                <w:spacing w:val="-1"/>
                <w:sz w:val="20"/>
              </w:rPr>
              <w:t xml:space="preserve"> </w:t>
            </w:r>
            <w:r>
              <w:rPr>
                <w:sz w:val="20"/>
              </w:rPr>
              <w:t>rating</w:t>
            </w:r>
            <w:r>
              <w:rPr>
                <w:spacing w:val="1"/>
                <w:sz w:val="20"/>
              </w:rPr>
              <w:t xml:space="preserve"> </w:t>
            </w:r>
            <w:r>
              <w:rPr>
                <w:sz w:val="20"/>
              </w:rPr>
              <w:t>plan.</w:t>
            </w:r>
          </w:p>
        </w:tc>
        <w:tc>
          <w:tcPr>
            <w:tcW w:w="1170" w:type="dxa"/>
            <w:vAlign w:val="center"/>
          </w:tcPr>
          <w:p w14:paraId="3C1446FE" w14:textId="77777777" w:rsidR="00D740E3" w:rsidRDefault="009B48EC" w:rsidP="005C5E3F">
            <w:pPr>
              <w:pStyle w:val="TableParagraph"/>
              <w:spacing w:before="60" w:after="60"/>
              <w:ind w:left="6"/>
              <w:jc w:val="center"/>
              <w:rPr>
                <w:sz w:val="18"/>
              </w:rPr>
            </w:pPr>
            <w:r>
              <w:rPr>
                <w:sz w:val="18"/>
              </w:rPr>
              <w:t>1</w:t>
            </w:r>
          </w:p>
        </w:tc>
        <w:tc>
          <w:tcPr>
            <w:tcW w:w="4500" w:type="dxa"/>
            <w:vAlign w:val="center"/>
          </w:tcPr>
          <w:p w14:paraId="3C1446FF" w14:textId="77777777" w:rsidR="00D740E3" w:rsidRDefault="009B48EC" w:rsidP="005C5E3F">
            <w:pPr>
              <w:pStyle w:val="TableParagraph"/>
              <w:spacing w:before="60" w:after="60"/>
              <w:ind w:left="105" w:right="95"/>
              <w:jc w:val="both"/>
              <w:rPr>
                <w:sz w:val="20"/>
              </w:rPr>
            </w:pPr>
            <w:r>
              <w:rPr>
                <w:sz w:val="20"/>
              </w:rPr>
              <w:t>“Significant difference” may vary based on the risk</w:t>
            </w:r>
            <w:r>
              <w:rPr>
                <w:spacing w:val="1"/>
                <w:sz w:val="20"/>
              </w:rPr>
              <w:t xml:space="preserve"> </w:t>
            </w:r>
            <w:r>
              <w:rPr>
                <w:sz w:val="20"/>
              </w:rPr>
              <w:t>characteristic/variable</w:t>
            </w:r>
            <w:r>
              <w:rPr>
                <w:spacing w:val="1"/>
                <w:sz w:val="20"/>
              </w:rPr>
              <w:t xml:space="preserve"> </w:t>
            </w:r>
            <w:r>
              <w:rPr>
                <w:sz w:val="20"/>
              </w:rPr>
              <w:t>and</w:t>
            </w:r>
            <w:r>
              <w:rPr>
                <w:spacing w:val="1"/>
                <w:sz w:val="20"/>
              </w:rPr>
              <w:t xml:space="preserve"> </w:t>
            </w:r>
            <w:r>
              <w:rPr>
                <w:sz w:val="20"/>
              </w:rPr>
              <w:t>context.</w:t>
            </w:r>
            <w:r>
              <w:rPr>
                <w:spacing w:val="1"/>
                <w:sz w:val="20"/>
              </w:rPr>
              <w:t xml:space="preserve"> </w:t>
            </w:r>
            <w:r>
              <w:rPr>
                <w:sz w:val="20"/>
              </w:rPr>
              <w:t>However,</w:t>
            </w:r>
            <w:r>
              <w:rPr>
                <w:spacing w:val="1"/>
                <w:sz w:val="20"/>
              </w:rPr>
              <w:t xml:space="preserve"> </w:t>
            </w:r>
            <w:r>
              <w:rPr>
                <w:sz w:val="20"/>
              </w:rPr>
              <w:t>the</w:t>
            </w:r>
            <w:r>
              <w:rPr>
                <w:spacing w:val="1"/>
                <w:sz w:val="20"/>
              </w:rPr>
              <w:t xml:space="preserve"> </w:t>
            </w:r>
            <w:r>
              <w:rPr>
                <w:sz w:val="20"/>
              </w:rPr>
              <w:t>movement of</w:t>
            </w:r>
            <w:r>
              <w:rPr>
                <w:spacing w:val="1"/>
                <w:sz w:val="20"/>
              </w:rPr>
              <w:t xml:space="preserve"> </w:t>
            </w:r>
            <w:r>
              <w:rPr>
                <w:sz w:val="20"/>
              </w:rPr>
              <w:t>a selected</w:t>
            </w:r>
            <w:r>
              <w:rPr>
                <w:spacing w:val="1"/>
                <w:sz w:val="20"/>
              </w:rPr>
              <w:t xml:space="preserve"> </w:t>
            </w:r>
            <w:r>
              <w:rPr>
                <w:sz w:val="20"/>
              </w:rPr>
              <w:t>relativity</w:t>
            </w:r>
            <w:r>
              <w:rPr>
                <w:spacing w:val="1"/>
                <w:sz w:val="20"/>
              </w:rPr>
              <w:t xml:space="preserve"> </w:t>
            </w:r>
            <w:r>
              <w:rPr>
                <w:sz w:val="20"/>
              </w:rPr>
              <w:t>should</w:t>
            </w:r>
            <w:r>
              <w:rPr>
                <w:spacing w:val="1"/>
                <w:sz w:val="20"/>
              </w:rPr>
              <w:t xml:space="preserve"> </w:t>
            </w:r>
            <w:r>
              <w:rPr>
                <w:sz w:val="20"/>
              </w:rPr>
              <w:t>be in</w:t>
            </w:r>
            <w:r>
              <w:rPr>
                <w:spacing w:val="1"/>
                <w:sz w:val="20"/>
              </w:rPr>
              <w:t xml:space="preserve"> </w:t>
            </w:r>
            <w:r>
              <w:rPr>
                <w:sz w:val="20"/>
              </w:rPr>
              <w:t>the</w:t>
            </w:r>
            <w:r>
              <w:rPr>
                <w:spacing w:val="1"/>
                <w:sz w:val="20"/>
              </w:rPr>
              <w:t xml:space="preserve"> </w:t>
            </w:r>
            <w:r>
              <w:rPr>
                <w:sz w:val="20"/>
              </w:rPr>
              <w:t>direction</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indicated</w:t>
            </w:r>
            <w:r>
              <w:rPr>
                <w:spacing w:val="1"/>
                <w:sz w:val="20"/>
              </w:rPr>
              <w:t xml:space="preserve"> </w:t>
            </w:r>
            <w:r>
              <w:rPr>
                <w:sz w:val="20"/>
              </w:rPr>
              <w:t>relativity;</w:t>
            </w:r>
            <w:r>
              <w:rPr>
                <w:spacing w:val="1"/>
                <w:sz w:val="20"/>
              </w:rPr>
              <w:t xml:space="preserve"> </w:t>
            </w:r>
            <w:r>
              <w:rPr>
                <w:sz w:val="20"/>
              </w:rPr>
              <w:t>if</w:t>
            </w:r>
            <w:r>
              <w:rPr>
                <w:spacing w:val="1"/>
                <w:sz w:val="20"/>
              </w:rPr>
              <w:t xml:space="preserve"> </w:t>
            </w:r>
            <w:r>
              <w:rPr>
                <w:sz w:val="20"/>
              </w:rPr>
              <w:t>not,</w:t>
            </w:r>
            <w:r>
              <w:rPr>
                <w:spacing w:val="1"/>
                <w:sz w:val="20"/>
              </w:rPr>
              <w:t xml:space="preserve"> </w:t>
            </w:r>
            <w:r>
              <w:rPr>
                <w:sz w:val="20"/>
              </w:rPr>
              <w:t>an</w:t>
            </w:r>
            <w:r>
              <w:rPr>
                <w:spacing w:val="1"/>
                <w:sz w:val="20"/>
              </w:rPr>
              <w:t xml:space="preserve"> </w:t>
            </w:r>
            <w:r>
              <w:rPr>
                <w:sz w:val="20"/>
              </w:rPr>
              <w:t>explanation</w:t>
            </w:r>
            <w:r>
              <w:rPr>
                <w:spacing w:val="1"/>
                <w:sz w:val="20"/>
              </w:rPr>
              <w:t xml:space="preserve"> </w:t>
            </w:r>
            <w:r>
              <w:rPr>
                <w:sz w:val="20"/>
              </w:rPr>
              <w:t>is</w:t>
            </w:r>
            <w:r>
              <w:rPr>
                <w:spacing w:val="50"/>
                <w:sz w:val="20"/>
              </w:rPr>
              <w:t xml:space="preserve"> </w:t>
            </w:r>
            <w:r>
              <w:rPr>
                <w:sz w:val="20"/>
              </w:rPr>
              <w:t>necessary</w:t>
            </w:r>
            <w:r>
              <w:rPr>
                <w:spacing w:val="50"/>
                <w:sz w:val="20"/>
              </w:rPr>
              <w:t xml:space="preserve"> </w:t>
            </w:r>
            <w:r>
              <w:rPr>
                <w:sz w:val="20"/>
              </w:rPr>
              <w:t>as</w:t>
            </w:r>
            <w:r>
              <w:rPr>
                <w:spacing w:val="50"/>
                <w:sz w:val="20"/>
              </w:rPr>
              <w:t xml:space="preserve"> </w:t>
            </w:r>
            <w:r>
              <w:rPr>
                <w:sz w:val="20"/>
              </w:rPr>
              <w:t>to</w:t>
            </w:r>
            <w:r>
              <w:rPr>
                <w:spacing w:val="50"/>
                <w:sz w:val="20"/>
              </w:rPr>
              <w:t xml:space="preserve"> </w:t>
            </w:r>
            <w:r>
              <w:rPr>
                <w:sz w:val="20"/>
              </w:rPr>
              <w:t>why</w:t>
            </w:r>
            <w:r>
              <w:rPr>
                <w:spacing w:val="50"/>
                <w:sz w:val="20"/>
              </w:rPr>
              <w:t xml:space="preserve"> </w:t>
            </w:r>
            <w:r>
              <w:rPr>
                <w:sz w:val="20"/>
              </w:rPr>
              <w:t>the</w:t>
            </w:r>
            <w:r>
              <w:rPr>
                <w:spacing w:val="50"/>
                <w:sz w:val="20"/>
              </w:rPr>
              <w:t xml:space="preserve"> </w:t>
            </w:r>
            <w:r>
              <w:rPr>
                <w:sz w:val="20"/>
              </w:rPr>
              <w:t>movement</w:t>
            </w:r>
            <w:r>
              <w:rPr>
                <w:spacing w:val="1"/>
                <w:sz w:val="20"/>
              </w:rPr>
              <w:t xml:space="preserve"> </w:t>
            </w:r>
            <w:r>
              <w:rPr>
                <w:sz w:val="20"/>
              </w:rPr>
              <w:t>is</w:t>
            </w:r>
            <w:r>
              <w:rPr>
                <w:spacing w:val="-2"/>
                <w:sz w:val="20"/>
              </w:rPr>
              <w:t xml:space="preserve"> </w:t>
            </w:r>
            <w:r>
              <w:rPr>
                <w:sz w:val="20"/>
              </w:rPr>
              <w:t>logical.</w:t>
            </w:r>
          </w:p>
        </w:tc>
      </w:tr>
      <w:tr w:rsidR="00D740E3" w14:paraId="3C144712" w14:textId="77777777" w:rsidTr="009B48EC">
        <w:tc>
          <w:tcPr>
            <w:tcW w:w="770" w:type="dxa"/>
            <w:vAlign w:val="center"/>
          </w:tcPr>
          <w:p w14:paraId="3C144705" w14:textId="77777777" w:rsidR="00D740E3" w:rsidRDefault="009B48EC" w:rsidP="005C5E3F">
            <w:pPr>
              <w:pStyle w:val="TableParagraph"/>
              <w:spacing w:before="60" w:after="60"/>
              <w:ind w:left="107"/>
              <w:rPr>
                <w:sz w:val="20"/>
              </w:rPr>
            </w:pPr>
            <w:r>
              <w:rPr>
                <w:sz w:val="20"/>
              </w:rPr>
              <w:t>C.3.b</w:t>
            </w:r>
          </w:p>
        </w:tc>
        <w:tc>
          <w:tcPr>
            <w:tcW w:w="4320" w:type="dxa"/>
            <w:gridSpan w:val="2"/>
            <w:vAlign w:val="center"/>
          </w:tcPr>
          <w:p w14:paraId="3C144709" w14:textId="0D266DD2" w:rsidR="00D740E3" w:rsidRDefault="005C5E3F" w:rsidP="005C5E3F">
            <w:pPr>
              <w:pStyle w:val="TableParagraph"/>
              <w:spacing w:before="60" w:after="60"/>
              <w:ind w:left="107" w:right="94"/>
              <w:jc w:val="both"/>
              <w:rPr>
                <w:sz w:val="20"/>
              </w:rPr>
            </w:pPr>
            <w:r>
              <w:rPr>
                <w:sz w:val="20"/>
              </w:rPr>
              <w:t>O</w:t>
            </w:r>
            <w:r w:rsidR="009B48EC">
              <w:rPr>
                <w:sz w:val="20"/>
              </w:rPr>
              <w:t>btain</w:t>
            </w:r>
            <w:r w:rsidR="009B48EC">
              <w:rPr>
                <w:spacing w:val="1"/>
                <w:sz w:val="20"/>
              </w:rPr>
              <w:t xml:space="preserve"> </w:t>
            </w:r>
            <w:r w:rsidR="009B48EC">
              <w:rPr>
                <w:sz w:val="20"/>
              </w:rPr>
              <w:t>documentation</w:t>
            </w:r>
            <w:r w:rsidR="009B48EC">
              <w:rPr>
                <w:spacing w:val="1"/>
                <w:sz w:val="20"/>
              </w:rPr>
              <w:t xml:space="preserve"> </w:t>
            </w:r>
            <w:r w:rsidR="009B48EC">
              <w:rPr>
                <w:sz w:val="20"/>
              </w:rPr>
              <w:t>and</w:t>
            </w:r>
            <w:r w:rsidR="009B48EC">
              <w:rPr>
                <w:spacing w:val="1"/>
                <w:sz w:val="20"/>
              </w:rPr>
              <w:t xml:space="preserve"> </w:t>
            </w:r>
            <w:r w:rsidR="009B48EC">
              <w:rPr>
                <w:sz w:val="20"/>
              </w:rPr>
              <w:t>support</w:t>
            </w:r>
            <w:r w:rsidR="009B48EC">
              <w:rPr>
                <w:spacing w:val="1"/>
                <w:sz w:val="20"/>
              </w:rPr>
              <w:t xml:space="preserve"> </w:t>
            </w:r>
            <w:r w:rsidR="009B48EC">
              <w:rPr>
                <w:sz w:val="20"/>
              </w:rPr>
              <w:t>for</w:t>
            </w:r>
            <w:r w:rsidR="009B48EC">
              <w:rPr>
                <w:spacing w:val="1"/>
                <w:sz w:val="20"/>
              </w:rPr>
              <w:t xml:space="preserve"> </w:t>
            </w:r>
            <w:r w:rsidR="009B48EC">
              <w:rPr>
                <w:sz w:val="20"/>
              </w:rPr>
              <w:t>all</w:t>
            </w:r>
            <w:r w:rsidR="009B48EC">
              <w:rPr>
                <w:spacing w:val="1"/>
                <w:sz w:val="20"/>
              </w:rPr>
              <w:t xml:space="preserve"> </w:t>
            </w:r>
            <w:r w:rsidR="009B48EC">
              <w:rPr>
                <w:sz w:val="20"/>
              </w:rPr>
              <w:t>calculations,</w:t>
            </w:r>
            <w:r w:rsidR="009B48EC">
              <w:rPr>
                <w:spacing w:val="1"/>
                <w:sz w:val="20"/>
              </w:rPr>
              <w:t xml:space="preserve"> </w:t>
            </w:r>
            <w:r w:rsidR="009B48EC">
              <w:rPr>
                <w:sz w:val="20"/>
              </w:rPr>
              <w:t>judgments,</w:t>
            </w:r>
            <w:r w:rsidR="009B48EC">
              <w:rPr>
                <w:spacing w:val="1"/>
                <w:sz w:val="20"/>
              </w:rPr>
              <w:t xml:space="preserve"> </w:t>
            </w:r>
            <w:r w:rsidR="009B48EC">
              <w:rPr>
                <w:sz w:val="20"/>
              </w:rPr>
              <w:t>or</w:t>
            </w:r>
            <w:r w:rsidR="009B48EC">
              <w:rPr>
                <w:spacing w:val="1"/>
                <w:sz w:val="20"/>
              </w:rPr>
              <w:t xml:space="preserve"> </w:t>
            </w:r>
            <w:r w:rsidR="009B48EC">
              <w:rPr>
                <w:sz w:val="20"/>
              </w:rPr>
              <w:t>adjustments</w:t>
            </w:r>
            <w:r w:rsidR="009B48EC">
              <w:rPr>
                <w:spacing w:val="1"/>
                <w:sz w:val="20"/>
              </w:rPr>
              <w:t xml:space="preserve"> </w:t>
            </w:r>
            <w:r w:rsidR="009B48EC">
              <w:rPr>
                <w:sz w:val="20"/>
              </w:rPr>
              <w:t>that</w:t>
            </w:r>
            <w:r w:rsidR="009B48EC">
              <w:rPr>
                <w:spacing w:val="1"/>
                <w:sz w:val="20"/>
              </w:rPr>
              <w:t xml:space="preserve"> </w:t>
            </w:r>
            <w:r w:rsidR="009B48EC">
              <w:rPr>
                <w:sz w:val="20"/>
              </w:rPr>
              <w:t>connect</w:t>
            </w:r>
            <w:r w:rsidR="009B48EC">
              <w:rPr>
                <w:spacing w:val="1"/>
                <w:sz w:val="20"/>
              </w:rPr>
              <w:t xml:space="preserve"> </w:t>
            </w:r>
            <w:r w:rsidR="009B48EC">
              <w:rPr>
                <w:sz w:val="20"/>
              </w:rPr>
              <w:t>the</w:t>
            </w:r>
            <w:r w:rsidR="009B48EC">
              <w:rPr>
                <w:spacing w:val="1"/>
                <w:sz w:val="20"/>
              </w:rPr>
              <w:t xml:space="preserve"> </w:t>
            </w:r>
            <w:r w:rsidR="009B48EC">
              <w:rPr>
                <w:sz w:val="20"/>
              </w:rPr>
              <w:t>model’s</w:t>
            </w:r>
            <w:r w:rsidR="009B48EC">
              <w:rPr>
                <w:spacing w:val="1"/>
                <w:sz w:val="20"/>
              </w:rPr>
              <w:t xml:space="preserve"> </w:t>
            </w:r>
            <w:r w:rsidR="009B48EC">
              <w:rPr>
                <w:sz w:val="20"/>
              </w:rPr>
              <w:t>indicated</w:t>
            </w:r>
            <w:r w:rsidR="009B48EC">
              <w:rPr>
                <w:spacing w:val="1"/>
                <w:sz w:val="20"/>
              </w:rPr>
              <w:t xml:space="preserve"> </w:t>
            </w:r>
            <w:r w:rsidR="009B48EC">
              <w:rPr>
                <w:sz w:val="20"/>
              </w:rPr>
              <w:t>values</w:t>
            </w:r>
            <w:r w:rsidR="009B48EC">
              <w:rPr>
                <w:spacing w:val="1"/>
                <w:sz w:val="20"/>
              </w:rPr>
              <w:t xml:space="preserve"> </w:t>
            </w:r>
            <w:r w:rsidR="009B48EC">
              <w:rPr>
                <w:sz w:val="20"/>
              </w:rPr>
              <w:t>to</w:t>
            </w:r>
            <w:r w:rsidR="009B48EC">
              <w:rPr>
                <w:spacing w:val="1"/>
                <w:sz w:val="20"/>
              </w:rPr>
              <w:t xml:space="preserve"> </w:t>
            </w:r>
            <w:r w:rsidR="009B48EC">
              <w:rPr>
                <w:sz w:val="20"/>
              </w:rPr>
              <w:t>the</w:t>
            </w:r>
            <w:r w:rsidR="009B48EC">
              <w:rPr>
                <w:spacing w:val="1"/>
                <w:sz w:val="20"/>
              </w:rPr>
              <w:t xml:space="preserve"> </w:t>
            </w:r>
            <w:r w:rsidR="009B48EC">
              <w:rPr>
                <w:sz w:val="20"/>
              </w:rPr>
              <w:t>selected</w:t>
            </w:r>
            <w:r w:rsidR="009B48EC">
              <w:rPr>
                <w:spacing w:val="-1"/>
                <w:sz w:val="20"/>
              </w:rPr>
              <w:t xml:space="preserve"> </w:t>
            </w:r>
            <w:r w:rsidR="009B48EC">
              <w:rPr>
                <w:sz w:val="20"/>
              </w:rPr>
              <w:t>relativities</w:t>
            </w:r>
            <w:r w:rsidR="009B48EC">
              <w:rPr>
                <w:spacing w:val="-2"/>
                <w:sz w:val="20"/>
              </w:rPr>
              <w:t xml:space="preserve"> </w:t>
            </w:r>
            <w:r w:rsidR="009B48EC">
              <w:rPr>
                <w:sz w:val="20"/>
              </w:rPr>
              <w:t>filed</w:t>
            </w:r>
            <w:r w:rsidR="009B48EC">
              <w:rPr>
                <w:spacing w:val="-1"/>
                <w:sz w:val="20"/>
              </w:rPr>
              <w:t xml:space="preserve"> </w:t>
            </w:r>
            <w:r w:rsidR="009B48EC">
              <w:rPr>
                <w:sz w:val="20"/>
              </w:rPr>
              <w:t>in the</w:t>
            </w:r>
            <w:r w:rsidR="009B48EC">
              <w:rPr>
                <w:spacing w:val="-1"/>
                <w:sz w:val="20"/>
              </w:rPr>
              <w:t xml:space="preserve"> </w:t>
            </w:r>
            <w:r w:rsidR="009B48EC">
              <w:rPr>
                <w:sz w:val="20"/>
              </w:rPr>
              <w:t>rating</w:t>
            </w:r>
            <w:r w:rsidR="009B48EC">
              <w:rPr>
                <w:spacing w:val="-1"/>
                <w:sz w:val="20"/>
              </w:rPr>
              <w:t xml:space="preserve"> </w:t>
            </w:r>
            <w:r w:rsidR="009B48EC">
              <w:rPr>
                <w:sz w:val="20"/>
              </w:rPr>
              <w:t>plan.</w:t>
            </w:r>
          </w:p>
        </w:tc>
        <w:tc>
          <w:tcPr>
            <w:tcW w:w="1170" w:type="dxa"/>
            <w:vAlign w:val="center"/>
          </w:tcPr>
          <w:p w14:paraId="3C14470F" w14:textId="77777777" w:rsidR="00D740E3" w:rsidRDefault="009B48EC" w:rsidP="005C5E3F">
            <w:pPr>
              <w:pStyle w:val="TableParagraph"/>
              <w:spacing w:before="60" w:after="60"/>
              <w:ind w:left="6"/>
              <w:jc w:val="center"/>
              <w:rPr>
                <w:sz w:val="18"/>
              </w:rPr>
            </w:pPr>
            <w:r>
              <w:rPr>
                <w:sz w:val="18"/>
              </w:rPr>
              <w:t>1</w:t>
            </w:r>
          </w:p>
        </w:tc>
        <w:tc>
          <w:tcPr>
            <w:tcW w:w="4500" w:type="dxa"/>
            <w:vAlign w:val="center"/>
          </w:tcPr>
          <w:p w14:paraId="3C144710" w14:textId="77777777" w:rsidR="00D740E3" w:rsidRDefault="009B48EC" w:rsidP="005C5E3F">
            <w:pPr>
              <w:pStyle w:val="TableParagraph"/>
              <w:spacing w:before="60" w:after="60"/>
              <w:ind w:left="105" w:right="93"/>
              <w:jc w:val="both"/>
              <w:rPr>
                <w:sz w:val="20"/>
              </w:rPr>
            </w:pPr>
            <w:r>
              <w:rPr>
                <w:sz w:val="20"/>
              </w:rPr>
              <w:t>The</w:t>
            </w:r>
            <w:r>
              <w:rPr>
                <w:spacing w:val="-9"/>
                <w:sz w:val="20"/>
              </w:rPr>
              <w:t xml:space="preserve"> </w:t>
            </w:r>
            <w:r>
              <w:rPr>
                <w:sz w:val="20"/>
              </w:rPr>
              <w:t>documentation</w:t>
            </w:r>
            <w:r>
              <w:rPr>
                <w:spacing w:val="-8"/>
                <w:sz w:val="20"/>
              </w:rPr>
              <w:t xml:space="preserve"> </w:t>
            </w:r>
            <w:r>
              <w:rPr>
                <w:sz w:val="20"/>
              </w:rPr>
              <w:t>should</w:t>
            </w:r>
            <w:r>
              <w:rPr>
                <w:spacing w:val="-10"/>
                <w:sz w:val="20"/>
              </w:rPr>
              <w:t xml:space="preserve"> </w:t>
            </w:r>
            <w:r>
              <w:rPr>
                <w:sz w:val="20"/>
              </w:rPr>
              <w:t>include</w:t>
            </w:r>
            <w:r>
              <w:rPr>
                <w:spacing w:val="-8"/>
                <w:sz w:val="20"/>
              </w:rPr>
              <w:t xml:space="preserve"> </w:t>
            </w:r>
            <w:r>
              <w:rPr>
                <w:sz w:val="20"/>
              </w:rPr>
              <w:t>explanations</w:t>
            </w:r>
            <w:r>
              <w:rPr>
                <w:spacing w:val="-12"/>
                <w:sz w:val="20"/>
              </w:rPr>
              <w:t xml:space="preserve"> </w:t>
            </w:r>
            <w:r>
              <w:rPr>
                <w:sz w:val="20"/>
              </w:rPr>
              <w:t>for</w:t>
            </w:r>
            <w:r>
              <w:rPr>
                <w:spacing w:val="-9"/>
                <w:sz w:val="20"/>
              </w:rPr>
              <w:t xml:space="preserve"> </w:t>
            </w:r>
            <w:r>
              <w:rPr>
                <w:sz w:val="20"/>
              </w:rPr>
              <w:t>the</w:t>
            </w:r>
            <w:r>
              <w:rPr>
                <w:spacing w:val="-48"/>
                <w:sz w:val="20"/>
              </w:rPr>
              <w:t xml:space="preserve"> </w:t>
            </w:r>
            <w:r>
              <w:rPr>
                <w:sz w:val="20"/>
              </w:rPr>
              <w:t>necessity of any such adjustments and each significant</w:t>
            </w:r>
            <w:r>
              <w:rPr>
                <w:spacing w:val="-47"/>
                <w:sz w:val="20"/>
              </w:rPr>
              <w:t xml:space="preserve"> </w:t>
            </w:r>
            <w:r>
              <w:rPr>
                <w:sz w:val="20"/>
              </w:rPr>
              <w:t>difference between the model’s indicated values and</w:t>
            </w:r>
            <w:r>
              <w:rPr>
                <w:spacing w:val="1"/>
                <w:sz w:val="20"/>
              </w:rPr>
              <w:t xml:space="preserve"> </w:t>
            </w:r>
            <w:r>
              <w:rPr>
                <w:sz w:val="20"/>
              </w:rPr>
              <w:t>the selected values. This applies even to models that</w:t>
            </w:r>
            <w:r>
              <w:rPr>
                <w:spacing w:val="1"/>
                <w:sz w:val="20"/>
              </w:rPr>
              <w:t xml:space="preserve"> </w:t>
            </w:r>
            <w:r>
              <w:rPr>
                <w:sz w:val="20"/>
              </w:rPr>
              <w:t>produce scores, tiers, or ranges of values for which</w:t>
            </w:r>
            <w:r>
              <w:rPr>
                <w:spacing w:val="1"/>
                <w:sz w:val="20"/>
              </w:rPr>
              <w:t xml:space="preserve"> </w:t>
            </w:r>
            <w:r>
              <w:rPr>
                <w:sz w:val="20"/>
              </w:rPr>
              <w:t>indications</w:t>
            </w:r>
            <w:r>
              <w:rPr>
                <w:spacing w:val="-2"/>
                <w:sz w:val="20"/>
              </w:rPr>
              <w:t xml:space="preserve"> </w:t>
            </w:r>
            <w:r>
              <w:rPr>
                <w:sz w:val="20"/>
              </w:rPr>
              <w:t>can</w:t>
            </w:r>
            <w:r>
              <w:rPr>
                <w:spacing w:val="1"/>
                <w:sz w:val="20"/>
              </w:rPr>
              <w:t xml:space="preserve"> </w:t>
            </w:r>
            <w:r>
              <w:rPr>
                <w:sz w:val="20"/>
              </w:rPr>
              <w:t>be</w:t>
            </w:r>
            <w:r>
              <w:rPr>
                <w:spacing w:val="-2"/>
                <w:sz w:val="20"/>
              </w:rPr>
              <w:t xml:space="preserve"> </w:t>
            </w:r>
            <w:r>
              <w:rPr>
                <w:sz w:val="20"/>
              </w:rPr>
              <w:t>derived.</w:t>
            </w:r>
          </w:p>
          <w:p w14:paraId="3C144711" w14:textId="77777777" w:rsidR="00D740E3" w:rsidRDefault="009B48EC" w:rsidP="005C5E3F">
            <w:pPr>
              <w:pStyle w:val="TableParagraph"/>
              <w:spacing w:before="60" w:after="60"/>
              <w:ind w:left="105" w:right="96"/>
              <w:jc w:val="both"/>
              <w:rPr>
                <w:sz w:val="20"/>
              </w:rPr>
            </w:pPr>
            <w:r>
              <w:rPr>
                <w:b/>
                <w:sz w:val="20"/>
              </w:rPr>
              <w:t>Note</w:t>
            </w:r>
            <w:r>
              <w:rPr>
                <w:sz w:val="20"/>
              </w:rPr>
              <w:t>:</w:t>
            </w:r>
            <w:r>
              <w:rPr>
                <w:spacing w:val="1"/>
                <w:sz w:val="20"/>
              </w:rPr>
              <w:t xml:space="preserve"> </w:t>
            </w:r>
            <w:r>
              <w:rPr>
                <w:sz w:val="20"/>
              </w:rPr>
              <w:t>This</w:t>
            </w:r>
            <w:r>
              <w:rPr>
                <w:spacing w:val="1"/>
                <w:sz w:val="20"/>
              </w:rPr>
              <w:t xml:space="preserve"> </w:t>
            </w:r>
            <w:r>
              <w:rPr>
                <w:sz w:val="20"/>
              </w:rPr>
              <w:t>information</w:t>
            </w:r>
            <w:r>
              <w:rPr>
                <w:spacing w:val="1"/>
                <w:sz w:val="20"/>
              </w:rPr>
              <w:t xml:space="preserve"> </w:t>
            </w:r>
            <w:r>
              <w:rPr>
                <w:sz w:val="20"/>
              </w:rPr>
              <w:t>is</w:t>
            </w:r>
            <w:r>
              <w:rPr>
                <w:spacing w:val="1"/>
                <w:sz w:val="20"/>
              </w:rPr>
              <w:t xml:space="preserve"> </w:t>
            </w:r>
            <w:r>
              <w:rPr>
                <w:sz w:val="20"/>
              </w:rPr>
              <w:t>especially</w:t>
            </w:r>
            <w:r>
              <w:rPr>
                <w:spacing w:val="1"/>
                <w:sz w:val="20"/>
              </w:rPr>
              <w:t xml:space="preserve"> </w:t>
            </w:r>
            <w:r>
              <w:rPr>
                <w:sz w:val="20"/>
              </w:rPr>
              <w:t>important</w:t>
            </w:r>
            <w:r>
              <w:rPr>
                <w:spacing w:val="1"/>
                <w:sz w:val="20"/>
              </w:rPr>
              <w:t xml:space="preserve"> </w:t>
            </w:r>
            <w:r>
              <w:rPr>
                <w:sz w:val="20"/>
              </w:rPr>
              <w:t>if</w:t>
            </w:r>
            <w:r>
              <w:rPr>
                <w:spacing w:val="1"/>
                <w:sz w:val="20"/>
              </w:rPr>
              <w:t xml:space="preserve"> </w:t>
            </w:r>
            <w:r>
              <w:rPr>
                <w:sz w:val="20"/>
              </w:rPr>
              <w:t>differences</w:t>
            </w:r>
            <w:r>
              <w:rPr>
                <w:spacing w:val="1"/>
                <w:sz w:val="20"/>
              </w:rPr>
              <w:t xml:space="preserve"> </w:t>
            </w:r>
            <w:r>
              <w:rPr>
                <w:sz w:val="20"/>
              </w:rPr>
              <w:t>between</w:t>
            </w:r>
            <w:r>
              <w:rPr>
                <w:spacing w:val="1"/>
                <w:sz w:val="20"/>
              </w:rPr>
              <w:t xml:space="preserve"> </w:t>
            </w:r>
            <w:r>
              <w:rPr>
                <w:sz w:val="20"/>
              </w:rPr>
              <w:t>model-indicated</w:t>
            </w:r>
            <w:r>
              <w:rPr>
                <w:spacing w:val="1"/>
                <w:sz w:val="20"/>
              </w:rPr>
              <w:t xml:space="preserve"> </w:t>
            </w:r>
            <w:r>
              <w:rPr>
                <w:sz w:val="20"/>
              </w:rPr>
              <w:t>values</w:t>
            </w:r>
            <w:r>
              <w:rPr>
                <w:spacing w:val="1"/>
                <w:sz w:val="20"/>
              </w:rPr>
              <w:t xml:space="preserve"> </w:t>
            </w:r>
            <w:r>
              <w:rPr>
                <w:sz w:val="20"/>
              </w:rPr>
              <w:t>and</w:t>
            </w:r>
            <w:r>
              <w:rPr>
                <w:spacing w:val="1"/>
                <w:sz w:val="20"/>
              </w:rPr>
              <w:t xml:space="preserve"> </w:t>
            </w:r>
            <w:r>
              <w:rPr>
                <w:sz w:val="20"/>
              </w:rPr>
              <w:t>selected</w:t>
            </w:r>
            <w:r>
              <w:rPr>
                <w:spacing w:val="1"/>
                <w:sz w:val="20"/>
              </w:rPr>
              <w:t xml:space="preserve"> </w:t>
            </w:r>
            <w:r>
              <w:rPr>
                <w:sz w:val="20"/>
              </w:rPr>
              <w:t>values</w:t>
            </w:r>
            <w:r>
              <w:rPr>
                <w:spacing w:val="1"/>
                <w:sz w:val="20"/>
              </w:rPr>
              <w:t xml:space="preserve"> </w:t>
            </w:r>
            <w:r>
              <w:rPr>
                <w:sz w:val="20"/>
              </w:rPr>
              <w:t>are</w:t>
            </w:r>
            <w:r>
              <w:rPr>
                <w:spacing w:val="1"/>
                <w:sz w:val="20"/>
              </w:rPr>
              <w:t xml:space="preserve"> </w:t>
            </w:r>
            <w:r>
              <w:rPr>
                <w:sz w:val="20"/>
              </w:rPr>
              <w:t>material</w:t>
            </w:r>
            <w:r>
              <w:rPr>
                <w:spacing w:val="1"/>
                <w:sz w:val="20"/>
              </w:rPr>
              <w:t xml:space="preserve"> </w:t>
            </w:r>
            <w:r>
              <w:rPr>
                <w:sz w:val="20"/>
              </w:rPr>
              <w:t>and/or</w:t>
            </w:r>
            <w:r>
              <w:rPr>
                <w:spacing w:val="1"/>
                <w:sz w:val="20"/>
              </w:rPr>
              <w:t xml:space="preserve"> </w:t>
            </w:r>
            <w:r>
              <w:rPr>
                <w:sz w:val="20"/>
              </w:rPr>
              <w:t>impact</w:t>
            </w:r>
            <w:r>
              <w:rPr>
                <w:spacing w:val="1"/>
                <w:sz w:val="20"/>
              </w:rPr>
              <w:t xml:space="preserve"> </w:t>
            </w:r>
            <w:r>
              <w:rPr>
                <w:sz w:val="20"/>
              </w:rPr>
              <w:t>one</w:t>
            </w:r>
            <w:r>
              <w:rPr>
                <w:spacing w:val="1"/>
                <w:sz w:val="20"/>
              </w:rPr>
              <w:t xml:space="preserve"> </w:t>
            </w:r>
            <w:r>
              <w:rPr>
                <w:sz w:val="20"/>
              </w:rPr>
              <w:t>consumer population more</w:t>
            </w:r>
            <w:r>
              <w:rPr>
                <w:spacing w:val="-1"/>
                <w:sz w:val="20"/>
              </w:rPr>
              <w:t xml:space="preserve"> </w:t>
            </w:r>
            <w:r>
              <w:rPr>
                <w:sz w:val="20"/>
              </w:rPr>
              <w:t>than</w:t>
            </w:r>
            <w:r>
              <w:rPr>
                <w:spacing w:val="1"/>
                <w:sz w:val="20"/>
              </w:rPr>
              <w:t xml:space="preserve"> </w:t>
            </w:r>
            <w:r>
              <w:rPr>
                <w:sz w:val="20"/>
              </w:rPr>
              <w:t>another.</w:t>
            </w:r>
          </w:p>
        </w:tc>
      </w:tr>
      <w:tr w:rsidR="00D740E3" w14:paraId="3C144723" w14:textId="77777777" w:rsidTr="009B48EC">
        <w:tc>
          <w:tcPr>
            <w:tcW w:w="770" w:type="dxa"/>
            <w:vAlign w:val="center"/>
          </w:tcPr>
          <w:p w14:paraId="3C144718" w14:textId="77777777" w:rsidR="00D740E3" w:rsidRDefault="009B48EC" w:rsidP="005C5E3F">
            <w:pPr>
              <w:pStyle w:val="TableParagraph"/>
              <w:spacing w:before="60" w:after="60"/>
              <w:ind w:left="107"/>
              <w:rPr>
                <w:sz w:val="20"/>
              </w:rPr>
            </w:pPr>
            <w:r>
              <w:rPr>
                <w:sz w:val="20"/>
              </w:rPr>
              <w:t>C.3.c</w:t>
            </w:r>
          </w:p>
        </w:tc>
        <w:tc>
          <w:tcPr>
            <w:tcW w:w="4320" w:type="dxa"/>
            <w:gridSpan w:val="2"/>
            <w:vAlign w:val="center"/>
          </w:tcPr>
          <w:p w14:paraId="3C14471A" w14:textId="77777777" w:rsidR="00D740E3" w:rsidRDefault="009B48EC" w:rsidP="005C5E3F">
            <w:pPr>
              <w:pStyle w:val="TableParagraph"/>
              <w:spacing w:before="60" w:after="60"/>
              <w:ind w:left="107" w:right="91"/>
              <w:jc w:val="both"/>
              <w:rPr>
                <w:sz w:val="20"/>
              </w:rPr>
            </w:pPr>
            <w:r>
              <w:rPr>
                <w:sz w:val="20"/>
              </w:rPr>
              <w:t>For each characteristic/variable used as both input</w:t>
            </w:r>
            <w:r>
              <w:rPr>
                <w:spacing w:val="-48"/>
                <w:sz w:val="20"/>
              </w:rPr>
              <w:t xml:space="preserve"> </w:t>
            </w:r>
            <w:r>
              <w:rPr>
                <w:sz w:val="20"/>
              </w:rPr>
              <w:t>to</w:t>
            </w:r>
            <w:r>
              <w:rPr>
                <w:spacing w:val="-11"/>
                <w:sz w:val="20"/>
              </w:rPr>
              <w:t xml:space="preserve"> </w:t>
            </w:r>
            <w:r>
              <w:rPr>
                <w:sz w:val="20"/>
              </w:rPr>
              <w:t>the</w:t>
            </w:r>
            <w:r>
              <w:rPr>
                <w:spacing w:val="-11"/>
                <w:sz w:val="20"/>
              </w:rPr>
              <w:t xml:space="preserve"> </w:t>
            </w:r>
            <w:r>
              <w:rPr>
                <w:sz w:val="20"/>
              </w:rPr>
              <w:t>model</w:t>
            </w:r>
            <w:r>
              <w:rPr>
                <w:spacing w:val="-11"/>
                <w:sz w:val="20"/>
              </w:rPr>
              <w:t xml:space="preserve"> </w:t>
            </w:r>
            <w:r>
              <w:rPr>
                <w:sz w:val="20"/>
              </w:rPr>
              <w:t>(including</w:t>
            </w:r>
            <w:r>
              <w:rPr>
                <w:spacing w:val="-10"/>
                <w:sz w:val="20"/>
              </w:rPr>
              <w:t xml:space="preserve"> </w:t>
            </w:r>
            <w:r>
              <w:rPr>
                <w:sz w:val="20"/>
              </w:rPr>
              <w:t>sub-models</w:t>
            </w:r>
            <w:r>
              <w:rPr>
                <w:spacing w:val="-12"/>
                <w:sz w:val="20"/>
              </w:rPr>
              <w:t xml:space="preserve"> </w:t>
            </w:r>
            <w:r>
              <w:rPr>
                <w:sz w:val="20"/>
              </w:rPr>
              <w:t>and</w:t>
            </w:r>
            <w:r>
              <w:rPr>
                <w:spacing w:val="-10"/>
                <w:sz w:val="20"/>
              </w:rPr>
              <w:t xml:space="preserve"> </w:t>
            </w:r>
            <w:r>
              <w:rPr>
                <w:sz w:val="20"/>
              </w:rPr>
              <w:t>composite</w:t>
            </w:r>
            <w:r>
              <w:rPr>
                <w:spacing w:val="-48"/>
                <w:sz w:val="20"/>
              </w:rPr>
              <w:t xml:space="preserve"> </w:t>
            </w:r>
            <w:r>
              <w:rPr>
                <w:sz w:val="20"/>
              </w:rPr>
              <w:t>variables)</w:t>
            </w:r>
            <w:r>
              <w:rPr>
                <w:spacing w:val="1"/>
                <w:sz w:val="20"/>
              </w:rPr>
              <w:t xml:space="preserve"> </w:t>
            </w:r>
            <w:r>
              <w:rPr>
                <w:sz w:val="20"/>
              </w:rPr>
              <w:t>and</w:t>
            </w:r>
            <w:r>
              <w:rPr>
                <w:spacing w:val="1"/>
                <w:sz w:val="20"/>
              </w:rPr>
              <w:t xml:space="preserve"> </w:t>
            </w:r>
            <w:r>
              <w:rPr>
                <w:sz w:val="20"/>
              </w:rPr>
              <w:t>as</w:t>
            </w:r>
            <w:r>
              <w:rPr>
                <w:spacing w:val="1"/>
                <w:sz w:val="20"/>
              </w:rPr>
              <w:t xml:space="preserve"> </w:t>
            </w:r>
            <w:r>
              <w:rPr>
                <w:sz w:val="20"/>
              </w:rPr>
              <w:t>a</w:t>
            </w:r>
            <w:r>
              <w:rPr>
                <w:spacing w:val="1"/>
                <w:sz w:val="20"/>
              </w:rPr>
              <w:t xml:space="preserve"> </w:t>
            </w:r>
            <w:r>
              <w:rPr>
                <w:sz w:val="20"/>
              </w:rPr>
              <w:t>separate</w:t>
            </w:r>
            <w:r>
              <w:rPr>
                <w:spacing w:val="1"/>
                <w:sz w:val="20"/>
              </w:rPr>
              <w:t xml:space="preserve"> </w:t>
            </w:r>
            <w:r>
              <w:rPr>
                <w:sz w:val="20"/>
              </w:rPr>
              <w:t>univariate</w:t>
            </w:r>
            <w:r>
              <w:rPr>
                <w:spacing w:val="1"/>
                <w:sz w:val="20"/>
              </w:rPr>
              <w:t xml:space="preserve"> </w:t>
            </w:r>
            <w:r>
              <w:rPr>
                <w:sz w:val="20"/>
              </w:rPr>
              <w:t>rating</w:t>
            </w:r>
            <w:r>
              <w:rPr>
                <w:spacing w:val="1"/>
                <w:sz w:val="20"/>
              </w:rPr>
              <w:t xml:space="preserve"> </w:t>
            </w:r>
            <w:r>
              <w:rPr>
                <w:sz w:val="20"/>
              </w:rPr>
              <w:t>characteristic, obtain a narrative regarding how</w:t>
            </w:r>
            <w:r>
              <w:rPr>
                <w:spacing w:val="1"/>
                <w:sz w:val="20"/>
              </w:rPr>
              <w:t xml:space="preserve"> </w:t>
            </w:r>
            <w:r>
              <w:rPr>
                <w:sz w:val="20"/>
              </w:rPr>
              <w:t>each</w:t>
            </w:r>
            <w:r>
              <w:rPr>
                <w:spacing w:val="1"/>
                <w:sz w:val="20"/>
              </w:rPr>
              <w:t xml:space="preserve"> </w:t>
            </w:r>
            <w:r>
              <w:rPr>
                <w:sz w:val="20"/>
              </w:rPr>
              <w:t>characteristic/variable</w:t>
            </w:r>
            <w:r>
              <w:rPr>
                <w:spacing w:val="1"/>
                <w:sz w:val="20"/>
              </w:rPr>
              <w:t xml:space="preserve"> </w:t>
            </w:r>
            <w:r>
              <w:rPr>
                <w:sz w:val="20"/>
              </w:rPr>
              <w:t>was</w:t>
            </w:r>
            <w:r>
              <w:rPr>
                <w:spacing w:val="1"/>
                <w:sz w:val="20"/>
              </w:rPr>
              <w:t xml:space="preserve"> </w:t>
            </w:r>
            <w:r>
              <w:rPr>
                <w:sz w:val="20"/>
              </w:rPr>
              <w:t>tempered</w:t>
            </w:r>
            <w:r>
              <w:rPr>
                <w:spacing w:val="1"/>
                <w:sz w:val="20"/>
              </w:rPr>
              <w:t xml:space="preserve"> </w:t>
            </w:r>
            <w:r>
              <w:rPr>
                <w:sz w:val="20"/>
              </w:rPr>
              <w:t>or</w:t>
            </w:r>
            <w:r>
              <w:rPr>
                <w:spacing w:val="1"/>
                <w:sz w:val="20"/>
              </w:rPr>
              <w:t xml:space="preserve"> </w:t>
            </w:r>
            <w:r>
              <w:rPr>
                <w:sz w:val="20"/>
              </w:rPr>
              <w:t>adjusted</w:t>
            </w:r>
            <w:r>
              <w:rPr>
                <w:spacing w:val="1"/>
                <w:sz w:val="20"/>
              </w:rPr>
              <w:t xml:space="preserve"> </w:t>
            </w:r>
            <w:r>
              <w:rPr>
                <w:sz w:val="20"/>
              </w:rPr>
              <w:t>to</w:t>
            </w:r>
            <w:r>
              <w:rPr>
                <w:spacing w:val="1"/>
                <w:sz w:val="20"/>
              </w:rPr>
              <w:t xml:space="preserve"> </w:t>
            </w:r>
            <w:r>
              <w:rPr>
                <w:sz w:val="20"/>
              </w:rPr>
              <w:t>account</w:t>
            </w:r>
            <w:r>
              <w:rPr>
                <w:spacing w:val="1"/>
                <w:sz w:val="20"/>
              </w:rPr>
              <w:t xml:space="preserve"> </w:t>
            </w:r>
            <w:r>
              <w:rPr>
                <w:sz w:val="20"/>
              </w:rPr>
              <w:t>for</w:t>
            </w:r>
            <w:r>
              <w:rPr>
                <w:spacing w:val="1"/>
                <w:sz w:val="20"/>
              </w:rPr>
              <w:t xml:space="preserve"> </w:t>
            </w:r>
            <w:r>
              <w:rPr>
                <w:sz w:val="20"/>
              </w:rPr>
              <w:t>possible</w:t>
            </w:r>
            <w:r>
              <w:rPr>
                <w:spacing w:val="1"/>
                <w:sz w:val="20"/>
              </w:rPr>
              <w:t xml:space="preserve"> </w:t>
            </w:r>
            <w:r>
              <w:rPr>
                <w:sz w:val="20"/>
              </w:rPr>
              <w:t>overlap</w:t>
            </w:r>
            <w:r>
              <w:rPr>
                <w:spacing w:val="1"/>
                <w:sz w:val="20"/>
              </w:rPr>
              <w:t xml:space="preserve"> </w:t>
            </w:r>
            <w:r>
              <w:rPr>
                <w:sz w:val="20"/>
              </w:rPr>
              <w:t>or</w:t>
            </w:r>
            <w:r>
              <w:rPr>
                <w:spacing w:val="-47"/>
                <w:sz w:val="20"/>
              </w:rPr>
              <w:t xml:space="preserve"> </w:t>
            </w:r>
            <w:r>
              <w:rPr>
                <w:sz w:val="20"/>
              </w:rPr>
              <w:t>redundancy</w:t>
            </w:r>
            <w:r>
              <w:rPr>
                <w:spacing w:val="1"/>
                <w:sz w:val="20"/>
              </w:rPr>
              <w:t xml:space="preserve"> </w:t>
            </w:r>
            <w:r>
              <w:rPr>
                <w:sz w:val="20"/>
              </w:rPr>
              <w:t>in</w:t>
            </w:r>
            <w:r>
              <w:rPr>
                <w:spacing w:val="1"/>
                <w:sz w:val="20"/>
              </w:rPr>
              <w:t xml:space="preserve"> </w:t>
            </w:r>
            <w:r>
              <w:rPr>
                <w:sz w:val="20"/>
              </w:rPr>
              <w:t>what</w:t>
            </w:r>
            <w:r>
              <w:rPr>
                <w:spacing w:val="1"/>
                <w:sz w:val="20"/>
              </w:rPr>
              <w:t xml:space="preserve"> </w:t>
            </w:r>
            <w:r>
              <w:rPr>
                <w:sz w:val="20"/>
              </w:rPr>
              <w:t>the</w:t>
            </w:r>
            <w:r>
              <w:rPr>
                <w:spacing w:val="1"/>
                <w:sz w:val="20"/>
              </w:rPr>
              <w:t xml:space="preserve"> </w:t>
            </w:r>
            <w:r>
              <w:rPr>
                <w:sz w:val="20"/>
              </w:rPr>
              <w:t>characteristic/variable</w:t>
            </w:r>
            <w:r>
              <w:rPr>
                <w:spacing w:val="1"/>
                <w:sz w:val="20"/>
              </w:rPr>
              <w:t xml:space="preserve"> </w:t>
            </w:r>
            <w:r>
              <w:rPr>
                <w:sz w:val="20"/>
              </w:rPr>
              <w:t>measures.</w:t>
            </w:r>
          </w:p>
        </w:tc>
        <w:tc>
          <w:tcPr>
            <w:tcW w:w="1170" w:type="dxa"/>
            <w:vAlign w:val="center"/>
          </w:tcPr>
          <w:p w14:paraId="3C144720" w14:textId="77777777" w:rsidR="00D740E3" w:rsidRDefault="009B48EC" w:rsidP="005C5E3F">
            <w:pPr>
              <w:pStyle w:val="TableParagraph"/>
              <w:spacing w:before="60" w:after="60"/>
              <w:ind w:left="6"/>
              <w:jc w:val="center"/>
              <w:rPr>
                <w:sz w:val="18"/>
              </w:rPr>
            </w:pPr>
            <w:r>
              <w:rPr>
                <w:sz w:val="18"/>
              </w:rPr>
              <w:t>2</w:t>
            </w:r>
          </w:p>
        </w:tc>
        <w:tc>
          <w:tcPr>
            <w:tcW w:w="4500" w:type="dxa"/>
            <w:vAlign w:val="center"/>
          </w:tcPr>
          <w:p w14:paraId="3C144721" w14:textId="4F02CBD3" w:rsidR="00D740E3" w:rsidRDefault="009B48EC" w:rsidP="005C5E3F">
            <w:pPr>
              <w:pStyle w:val="TableParagraph"/>
              <w:spacing w:before="60" w:after="60"/>
              <w:ind w:left="105" w:right="96"/>
              <w:jc w:val="both"/>
              <w:rPr>
                <w:sz w:val="20"/>
              </w:rPr>
            </w:pPr>
            <w:r>
              <w:rPr>
                <w:sz w:val="20"/>
              </w:rPr>
              <w:t>Modeling</w:t>
            </w:r>
            <w:r>
              <w:rPr>
                <w:spacing w:val="1"/>
                <w:sz w:val="20"/>
              </w:rPr>
              <w:t xml:space="preserve"> </w:t>
            </w:r>
            <w:r>
              <w:rPr>
                <w:sz w:val="20"/>
              </w:rPr>
              <w:t>loss</w:t>
            </w:r>
            <w:r>
              <w:rPr>
                <w:spacing w:val="1"/>
                <w:sz w:val="20"/>
              </w:rPr>
              <w:t xml:space="preserve"> </w:t>
            </w:r>
            <w:r>
              <w:rPr>
                <w:sz w:val="20"/>
              </w:rPr>
              <w:t>ratios</w:t>
            </w:r>
            <w:r>
              <w:rPr>
                <w:spacing w:val="1"/>
                <w:sz w:val="20"/>
              </w:rPr>
              <w:t xml:space="preserve"> </w:t>
            </w:r>
            <w:r>
              <w:rPr>
                <w:sz w:val="20"/>
              </w:rPr>
              <w:t>with</w:t>
            </w:r>
            <w:r>
              <w:rPr>
                <w:spacing w:val="1"/>
                <w:sz w:val="20"/>
              </w:rPr>
              <w:t xml:space="preserve"> </w:t>
            </w:r>
            <w:r>
              <w:rPr>
                <w:sz w:val="20"/>
              </w:rPr>
              <w:t>these</w:t>
            </w:r>
            <w:r>
              <w:rPr>
                <w:spacing w:val="1"/>
                <w:sz w:val="20"/>
              </w:rPr>
              <w:t xml:space="preserve"> </w:t>
            </w:r>
            <w:r>
              <w:rPr>
                <w:sz w:val="20"/>
              </w:rPr>
              <w:t>characteristics/</w:t>
            </w:r>
            <w:r w:rsidR="00B3221B">
              <w:rPr>
                <w:sz w:val="20"/>
              </w:rPr>
              <w:t xml:space="preserve"> </w:t>
            </w:r>
            <w:r>
              <w:rPr>
                <w:sz w:val="20"/>
              </w:rPr>
              <w:t>variables</w:t>
            </w:r>
            <w:r>
              <w:rPr>
                <w:spacing w:val="1"/>
                <w:sz w:val="20"/>
              </w:rPr>
              <w:t xml:space="preserve"> </w:t>
            </w:r>
            <w:r>
              <w:rPr>
                <w:sz w:val="20"/>
              </w:rPr>
              <w:t>as</w:t>
            </w:r>
            <w:r>
              <w:rPr>
                <w:spacing w:val="1"/>
                <w:sz w:val="20"/>
              </w:rPr>
              <w:t xml:space="preserve"> </w:t>
            </w:r>
            <w:r>
              <w:rPr>
                <w:sz w:val="20"/>
              </w:rPr>
              <w:t>control</w:t>
            </w:r>
            <w:r>
              <w:rPr>
                <w:spacing w:val="1"/>
                <w:sz w:val="20"/>
              </w:rPr>
              <w:t xml:space="preserve"> </w:t>
            </w:r>
            <w:r>
              <w:rPr>
                <w:sz w:val="20"/>
              </w:rPr>
              <w:t>variables</w:t>
            </w:r>
            <w:r>
              <w:rPr>
                <w:spacing w:val="1"/>
                <w:sz w:val="20"/>
              </w:rPr>
              <w:t xml:space="preserve"> </w:t>
            </w:r>
            <w:r>
              <w:rPr>
                <w:sz w:val="20"/>
              </w:rPr>
              <w:t>would</w:t>
            </w:r>
            <w:r>
              <w:rPr>
                <w:spacing w:val="1"/>
                <w:sz w:val="20"/>
              </w:rPr>
              <w:t xml:space="preserve"> </w:t>
            </w:r>
            <w:r>
              <w:rPr>
                <w:sz w:val="20"/>
              </w:rPr>
              <w:t>account</w:t>
            </w:r>
            <w:r>
              <w:rPr>
                <w:spacing w:val="1"/>
                <w:sz w:val="20"/>
              </w:rPr>
              <w:t xml:space="preserve"> </w:t>
            </w:r>
            <w:r>
              <w:rPr>
                <w:sz w:val="20"/>
              </w:rPr>
              <w:t>for</w:t>
            </w:r>
            <w:r>
              <w:rPr>
                <w:spacing w:val="1"/>
                <w:sz w:val="20"/>
              </w:rPr>
              <w:t xml:space="preserve"> </w:t>
            </w:r>
            <w:r>
              <w:rPr>
                <w:sz w:val="20"/>
              </w:rPr>
              <w:t>possible</w:t>
            </w:r>
            <w:r>
              <w:rPr>
                <w:spacing w:val="1"/>
                <w:sz w:val="20"/>
              </w:rPr>
              <w:t xml:space="preserve"> </w:t>
            </w:r>
            <w:r>
              <w:rPr>
                <w:sz w:val="20"/>
              </w:rPr>
              <w:t>overlap.</w:t>
            </w:r>
            <w:r>
              <w:rPr>
                <w:spacing w:val="1"/>
                <w:sz w:val="20"/>
              </w:rPr>
              <w:t xml:space="preserve"> </w:t>
            </w:r>
            <w:r>
              <w:rPr>
                <w:sz w:val="20"/>
              </w:rPr>
              <w:t>The</w:t>
            </w:r>
            <w:r>
              <w:rPr>
                <w:spacing w:val="1"/>
                <w:sz w:val="20"/>
              </w:rPr>
              <w:t xml:space="preserve"> </w:t>
            </w:r>
            <w:r>
              <w:rPr>
                <w:sz w:val="20"/>
              </w:rPr>
              <w:t>insurer</w:t>
            </w:r>
            <w:r>
              <w:rPr>
                <w:spacing w:val="1"/>
                <w:sz w:val="20"/>
              </w:rPr>
              <w:t xml:space="preserve"> </w:t>
            </w:r>
            <w:r>
              <w:rPr>
                <w:sz w:val="20"/>
              </w:rPr>
              <w:t>should</w:t>
            </w:r>
            <w:r>
              <w:rPr>
                <w:spacing w:val="1"/>
                <w:sz w:val="20"/>
              </w:rPr>
              <w:t xml:space="preserve"> </w:t>
            </w:r>
            <w:r>
              <w:rPr>
                <w:sz w:val="20"/>
              </w:rPr>
              <w:t>address</w:t>
            </w:r>
            <w:r>
              <w:rPr>
                <w:spacing w:val="51"/>
                <w:sz w:val="20"/>
              </w:rPr>
              <w:t xml:space="preserve"> </w:t>
            </w:r>
            <w:r>
              <w:rPr>
                <w:sz w:val="20"/>
              </w:rPr>
              <w:t>this</w:t>
            </w:r>
            <w:r>
              <w:rPr>
                <w:spacing w:val="51"/>
                <w:sz w:val="20"/>
              </w:rPr>
              <w:t xml:space="preserve"> </w:t>
            </w:r>
            <w:r>
              <w:rPr>
                <w:sz w:val="20"/>
              </w:rPr>
              <w:t>possibility</w:t>
            </w:r>
            <w:r>
              <w:rPr>
                <w:spacing w:val="51"/>
                <w:sz w:val="20"/>
              </w:rPr>
              <w:t xml:space="preserve"> </w:t>
            </w:r>
            <w:r>
              <w:rPr>
                <w:sz w:val="20"/>
              </w:rPr>
              <w:t>or</w:t>
            </w:r>
            <w:r>
              <w:rPr>
                <w:spacing w:val="51"/>
                <w:sz w:val="20"/>
              </w:rPr>
              <w:t xml:space="preserve"> </w:t>
            </w:r>
            <w:r>
              <w:rPr>
                <w:sz w:val="20"/>
              </w:rPr>
              <w:t>other   considerations;</w:t>
            </w:r>
            <w:r>
              <w:rPr>
                <w:spacing w:val="1"/>
                <w:sz w:val="20"/>
              </w:rPr>
              <w:t xml:space="preserve"> </w:t>
            </w:r>
            <w:r>
              <w:rPr>
                <w:sz w:val="20"/>
              </w:rPr>
              <w:t>e.g., tier</w:t>
            </w:r>
            <w:r>
              <w:rPr>
                <w:spacing w:val="1"/>
                <w:sz w:val="20"/>
              </w:rPr>
              <w:t xml:space="preserve"> </w:t>
            </w:r>
            <w:r>
              <w:rPr>
                <w:sz w:val="20"/>
              </w:rPr>
              <w:t>placement</w:t>
            </w:r>
            <w:r>
              <w:rPr>
                <w:spacing w:val="1"/>
                <w:sz w:val="20"/>
              </w:rPr>
              <w:t xml:space="preserve"> </w:t>
            </w:r>
            <w:r>
              <w:rPr>
                <w:sz w:val="20"/>
              </w:rPr>
              <w:t>models</w:t>
            </w:r>
            <w:r>
              <w:rPr>
                <w:spacing w:val="1"/>
                <w:sz w:val="20"/>
              </w:rPr>
              <w:t xml:space="preserve"> </w:t>
            </w:r>
            <w:r>
              <w:rPr>
                <w:sz w:val="20"/>
              </w:rPr>
              <w:t>often</w:t>
            </w:r>
            <w:r>
              <w:rPr>
                <w:spacing w:val="1"/>
                <w:sz w:val="20"/>
              </w:rPr>
              <w:t xml:space="preserve"> </w:t>
            </w:r>
            <w:r>
              <w:rPr>
                <w:sz w:val="20"/>
              </w:rPr>
              <w:t>use</w:t>
            </w:r>
            <w:r>
              <w:rPr>
                <w:spacing w:val="1"/>
                <w:sz w:val="20"/>
              </w:rPr>
              <w:t xml:space="preserve"> </w:t>
            </w:r>
            <w:r>
              <w:rPr>
                <w:sz w:val="20"/>
              </w:rPr>
              <w:t>risk</w:t>
            </w:r>
            <w:r>
              <w:rPr>
                <w:spacing w:val="1"/>
                <w:sz w:val="20"/>
              </w:rPr>
              <w:t xml:space="preserve"> </w:t>
            </w:r>
            <w:r>
              <w:rPr>
                <w:sz w:val="20"/>
              </w:rPr>
              <w:t>characteristics/</w:t>
            </w:r>
            <w:r w:rsidR="00B3221B">
              <w:rPr>
                <w:sz w:val="20"/>
              </w:rPr>
              <w:t xml:space="preserve"> </w:t>
            </w:r>
            <w:r>
              <w:rPr>
                <w:sz w:val="20"/>
              </w:rPr>
              <w:t>variables</w:t>
            </w:r>
            <w:r>
              <w:rPr>
                <w:spacing w:val="-11"/>
                <w:sz w:val="20"/>
              </w:rPr>
              <w:t xml:space="preserve"> </w:t>
            </w:r>
            <w:r>
              <w:rPr>
                <w:sz w:val="20"/>
              </w:rPr>
              <w:t>that</w:t>
            </w:r>
            <w:r>
              <w:rPr>
                <w:spacing w:val="-10"/>
                <w:sz w:val="20"/>
              </w:rPr>
              <w:t xml:space="preserve"> </w:t>
            </w:r>
            <w:r>
              <w:rPr>
                <w:sz w:val="20"/>
              </w:rPr>
              <w:t>are</w:t>
            </w:r>
            <w:r>
              <w:rPr>
                <w:spacing w:val="-8"/>
                <w:sz w:val="20"/>
              </w:rPr>
              <w:t xml:space="preserve"> </w:t>
            </w:r>
            <w:r>
              <w:rPr>
                <w:sz w:val="20"/>
              </w:rPr>
              <w:t>also</w:t>
            </w:r>
            <w:r>
              <w:rPr>
                <w:spacing w:val="-11"/>
                <w:sz w:val="20"/>
              </w:rPr>
              <w:t xml:space="preserve"> </w:t>
            </w:r>
            <w:r>
              <w:rPr>
                <w:sz w:val="20"/>
              </w:rPr>
              <w:t>used</w:t>
            </w:r>
            <w:r>
              <w:rPr>
                <w:spacing w:val="-8"/>
                <w:sz w:val="20"/>
              </w:rPr>
              <w:t xml:space="preserve"> </w:t>
            </w:r>
            <w:r>
              <w:rPr>
                <w:sz w:val="20"/>
              </w:rPr>
              <w:t>elsewhere</w:t>
            </w:r>
            <w:r>
              <w:rPr>
                <w:spacing w:val="-9"/>
                <w:sz w:val="20"/>
              </w:rPr>
              <w:t xml:space="preserve"> </w:t>
            </w:r>
            <w:r>
              <w:rPr>
                <w:sz w:val="20"/>
              </w:rPr>
              <w:t>in</w:t>
            </w:r>
            <w:r>
              <w:rPr>
                <w:spacing w:val="-48"/>
                <w:sz w:val="20"/>
              </w:rPr>
              <w:t xml:space="preserve"> </w:t>
            </w:r>
            <w:r>
              <w:rPr>
                <w:sz w:val="20"/>
              </w:rPr>
              <w:t>the</w:t>
            </w:r>
            <w:r>
              <w:rPr>
                <w:spacing w:val="-1"/>
                <w:sz w:val="20"/>
              </w:rPr>
              <w:t xml:space="preserve"> </w:t>
            </w:r>
            <w:r>
              <w:rPr>
                <w:sz w:val="20"/>
              </w:rPr>
              <w:t>rating</w:t>
            </w:r>
            <w:r>
              <w:rPr>
                <w:spacing w:val="1"/>
                <w:sz w:val="20"/>
              </w:rPr>
              <w:t xml:space="preserve"> </w:t>
            </w:r>
            <w:r>
              <w:rPr>
                <w:sz w:val="20"/>
              </w:rPr>
              <w:t>plan.</w:t>
            </w:r>
          </w:p>
          <w:p w14:paraId="3C144722" w14:textId="77777777" w:rsidR="00D740E3" w:rsidRDefault="009B48EC" w:rsidP="005C5E3F">
            <w:pPr>
              <w:pStyle w:val="TableParagraph"/>
              <w:spacing w:before="60" w:after="60"/>
              <w:ind w:left="105" w:right="95"/>
              <w:jc w:val="both"/>
              <w:rPr>
                <w:sz w:val="20"/>
              </w:rPr>
            </w:pPr>
            <w:r>
              <w:rPr>
                <w:sz w:val="20"/>
              </w:rPr>
              <w:t>One way to do this would be to model the loss ratios</w:t>
            </w:r>
            <w:r>
              <w:rPr>
                <w:spacing w:val="1"/>
                <w:sz w:val="20"/>
              </w:rPr>
              <w:t xml:space="preserve"> </w:t>
            </w:r>
            <w:r>
              <w:rPr>
                <w:sz w:val="20"/>
              </w:rPr>
              <w:t>resulting from a process that already uses univariate</w:t>
            </w:r>
            <w:r>
              <w:rPr>
                <w:spacing w:val="1"/>
                <w:sz w:val="20"/>
              </w:rPr>
              <w:t xml:space="preserve"> </w:t>
            </w:r>
            <w:r>
              <w:rPr>
                <w:sz w:val="20"/>
              </w:rPr>
              <w:t>rating variables. Then the model/composite variables</w:t>
            </w:r>
            <w:r>
              <w:rPr>
                <w:spacing w:val="1"/>
                <w:sz w:val="20"/>
              </w:rPr>
              <w:t xml:space="preserve"> </w:t>
            </w:r>
            <w:r>
              <w:rPr>
                <w:sz w:val="20"/>
              </w:rPr>
              <w:t>would</w:t>
            </w:r>
            <w:r>
              <w:rPr>
                <w:spacing w:val="-1"/>
                <w:sz w:val="20"/>
              </w:rPr>
              <w:t xml:space="preserve"> </w:t>
            </w:r>
            <w:r>
              <w:rPr>
                <w:sz w:val="20"/>
              </w:rPr>
              <w:t>be</w:t>
            </w:r>
            <w:r>
              <w:rPr>
                <w:spacing w:val="-1"/>
                <w:sz w:val="20"/>
              </w:rPr>
              <w:t xml:space="preserve"> </w:t>
            </w:r>
            <w:r>
              <w:rPr>
                <w:sz w:val="20"/>
              </w:rPr>
              <w:t>attempting to explain the</w:t>
            </w:r>
            <w:r>
              <w:rPr>
                <w:spacing w:val="-1"/>
                <w:sz w:val="20"/>
              </w:rPr>
              <w:t xml:space="preserve"> </w:t>
            </w:r>
            <w:r>
              <w:rPr>
                <w:sz w:val="20"/>
              </w:rPr>
              <w:t>residuals.</w:t>
            </w:r>
          </w:p>
        </w:tc>
      </w:tr>
      <w:tr w:rsidR="00D740E3" w14:paraId="3C144731" w14:textId="77777777" w:rsidTr="005C5E3F">
        <w:tc>
          <w:tcPr>
            <w:tcW w:w="10760" w:type="dxa"/>
            <w:gridSpan w:val="5"/>
            <w:shd w:val="clear" w:color="auto" w:fill="D9D9D9" w:themeFill="background1" w:themeFillShade="D9"/>
            <w:vAlign w:val="center"/>
          </w:tcPr>
          <w:p w14:paraId="3C144730" w14:textId="77777777" w:rsidR="00D740E3" w:rsidRDefault="009B48EC" w:rsidP="005C5E3F">
            <w:pPr>
              <w:pStyle w:val="TableParagraph"/>
              <w:spacing w:before="60" w:after="60"/>
              <w:ind w:left="107"/>
              <w:rPr>
                <w:b/>
                <w:sz w:val="20"/>
              </w:rPr>
            </w:pPr>
            <w:r>
              <w:rPr>
                <w:b/>
                <w:sz w:val="20"/>
              </w:rPr>
              <w:t>4.</w:t>
            </w:r>
            <w:r>
              <w:rPr>
                <w:b/>
                <w:spacing w:val="-3"/>
                <w:sz w:val="20"/>
              </w:rPr>
              <w:t xml:space="preserve"> </w:t>
            </w:r>
            <w:r>
              <w:rPr>
                <w:b/>
                <w:sz w:val="20"/>
              </w:rPr>
              <w:t>Responses</w:t>
            </w:r>
            <w:r>
              <w:rPr>
                <w:b/>
                <w:spacing w:val="-4"/>
                <w:sz w:val="20"/>
              </w:rPr>
              <w:t xml:space="preserve"> </w:t>
            </w:r>
            <w:r>
              <w:rPr>
                <w:b/>
                <w:sz w:val="20"/>
              </w:rPr>
              <w:t>to</w:t>
            </w:r>
            <w:r>
              <w:rPr>
                <w:b/>
                <w:spacing w:val="-3"/>
                <w:sz w:val="20"/>
              </w:rPr>
              <w:t xml:space="preserve"> </w:t>
            </w:r>
            <w:r>
              <w:rPr>
                <w:b/>
                <w:sz w:val="20"/>
              </w:rPr>
              <w:t>Data,</w:t>
            </w:r>
            <w:r>
              <w:rPr>
                <w:b/>
                <w:spacing w:val="-2"/>
                <w:sz w:val="20"/>
              </w:rPr>
              <w:t xml:space="preserve"> </w:t>
            </w:r>
            <w:r>
              <w:rPr>
                <w:b/>
                <w:sz w:val="20"/>
              </w:rPr>
              <w:t>Credibility,</w:t>
            </w:r>
            <w:r>
              <w:rPr>
                <w:b/>
                <w:spacing w:val="-2"/>
                <w:sz w:val="20"/>
              </w:rPr>
              <w:t xml:space="preserve"> </w:t>
            </w:r>
            <w:r>
              <w:rPr>
                <w:b/>
                <w:sz w:val="20"/>
              </w:rPr>
              <w:t>and</w:t>
            </w:r>
            <w:r>
              <w:rPr>
                <w:b/>
                <w:spacing w:val="-5"/>
                <w:sz w:val="20"/>
              </w:rPr>
              <w:t xml:space="preserve"> </w:t>
            </w:r>
            <w:r>
              <w:rPr>
                <w:b/>
                <w:sz w:val="20"/>
              </w:rPr>
              <w:t>Granularity</w:t>
            </w:r>
            <w:r>
              <w:rPr>
                <w:b/>
                <w:spacing w:val="-2"/>
                <w:sz w:val="20"/>
              </w:rPr>
              <w:t xml:space="preserve"> </w:t>
            </w:r>
            <w:r>
              <w:rPr>
                <w:b/>
                <w:sz w:val="20"/>
              </w:rPr>
              <w:t>Issues</w:t>
            </w:r>
          </w:p>
        </w:tc>
      </w:tr>
      <w:tr w:rsidR="00D740E3" w14:paraId="3C14473D" w14:textId="77777777" w:rsidTr="009B48EC">
        <w:tc>
          <w:tcPr>
            <w:tcW w:w="770" w:type="dxa"/>
            <w:vAlign w:val="center"/>
          </w:tcPr>
          <w:p w14:paraId="3C144734" w14:textId="77777777" w:rsidR="00D740E3" w:rsidRDefault="009B48EC" w:rsidP="005C5E3F">
            <w:pPr>
              <w:pStyle w:val="TableParagraph"/>
              <w:spacing w:before="60" w:after="60"/>
              <w:ind w:left="107"/>
              <w:rPr>
                <w:sz w:val="20"/>
              </w:rPr>
            </w:pPr>
            <w:r>
              <w:rPr>
                <w:sz w:val="20"/>
              </w:rPr>
              <w:t>C.4.a</w:t>
            </w:r>
          </w:p>
        </w:tc>
        <w:tc>
          <w:tcPr>
            <w:tcW w:w="4320" w:type="dxa"/>
            <w:gridSpan w:val="2"/>
            <w:vAlign w:val="center"/>
          </w:tcPr>
          <w:p w14:paraId="3C144737" w14:textId="77777777" w:rsidR="00D740E3" w:rsidRDefault="009B48EC" w:rsidP="005C5E3F">
            <w:pPr>
              <w:pStyle w:val="TableParagraph"/>
              <w:spacing w:before="60" w:after="60"/>
              <w:ind w:left="107" w:right="94"/>
              <w:rPr>
                <w:sz w:val="20"/>
              </w:rPr>
            </w:pPr>
            <w:r>
              <w:rPr>
                <w:sz w:val="20"/>
              </w:rPr>
              <w:t>Determine</w:t>
            </w:r>
            <w:r>
              <w:rPr>
                <w:spacing w:val="19"/>
                <w:sz w:val="20"/>
              </w:rPr>
              <w:t xml:space="preserve"> </w:t>
            </w:r>
            <w:r>
              <w:rPr>
                <w:sz w:val="20"/>
              </w:rPr>
              <w:t>what,</w:t>
            </w:r>
            <w:r>
              <w:rPr>
                <w:spacing w:val="19"/>
                <w:sz w:val="20"/>
              </w:rPr>
              <w:t xml:space="preserve"> </w:t>
            </w:r>
            <w:r>
              <w:rPr>
                <w:sz w:val="20"/>
              </w:rPr>
              <w:t>if</w:t>
            </w:r>
            <w:r>
              <w:rPr>
                <w:spacing w:val="17"/>
                <w:sz w:val="20"/>
              </w:rPr>
              <w:t xml:space="preserve"> </w:t>
            </w:r>
            <w:r>
              <w:rPr>
                <w:sz w:val="20"/>
              </w:rPr>
              <w:t>any,</w:t>
            </w:r>
            <w:r>
              <w:rPr>
                <w:spacing w:val="18"/>
                <w:sz w:val="20"/>
              </w:rPr>
              <w:t xml:space="preserve"> </w:t>
            </w:r>
            <w:r>
              <w:rPr>
                <w:sz w:val="20"/>
              </w:rPr>
              <w:t>consideration</w:t>
            </w:r>
            <w:r>
              <w:rPr>
                <w:spacing w:val="20"/>
                <w:sz w:val="20"/>
              </w:rPr>
              <w:t xml:space="preserve"> </w:t>
            </w:r>
            <w:r>
              <w:rPr>
                <w:sz w:val="20"/>
              </w:rPr>
              <w:t>was</w:t>
            </w:r>
            <w:r>
              <w:rPr>
                <w:spacing w:val="18"/>
                <w:sz w:val="20"/>
              </w:rPr>
              <w:t xml:space="preserve"> </w:t>
            </w:r>
            <w:r>
              <w:rPr>
                <w:sz w:val="20"/>
              </w:rPr>
              <w:t>given</w:t>
            </w:r>
            <w:r>
              <w:rPr>
                <w:spacing w:val="-47"/>
                <w:sz w:val="20"/>
              </w:rPr>
              <w:t xml:space="preserve"> </w:t>
            </w:r>
            <w:r>
              <w:rPr>
                <w:sz w:val="20"/>
              </w:rPr>
              <w:t>to the credibility</w:t>
            </w:r>
            <w:r>
              <w:rPr>
                <w:spacing w:val="-2"/>
                <w:sz w:val="20"/>
              </w:rPr>
              <w:t xml:space="preserve"> </w:t>
            </w:r>
            <w:r>
              <w:rPr>
                <w:sz w:val="20"/>
              </w:rPr>
              <w:t>of</w:t>
            </w:r>
            <w:r>
              <w:rPr>
                <w:spacing w:val="1"/>
                <w:sz w:val="20"/>
              </w:rPr>
              <w:t xml:space="preserve"> </w:t>
            </w:r>
            <w:r>
              <w:rPr>
                <w:sz w:val="20"/>
              </w:rPr>
              <w:t>the</w:t>
            </w:r>
            <w:r>
              <w:rPr>
                <w:spacing w:val="-3"/>
                <w:sz w:val="20"/>
              </w:rPr>
              <w:t xml:space="preserve"> </w:t>
            </w:r>
            <w:r>
              <w:rPr>
                <w:sz w:val="20"/>
              </w:rPr>
              <w:t>output</w:t>
            </w:r>
            <w:r>
              <w:rPr>
                <w:spacing w:val="-3"/>
                <w:sz w:val="20"/>
              </w:rPr>
              <w:t xml:space="preserve"> </w:t>
            </w:r>
            <w:r>
              <w:rPr>
                <w:sz w:val="20"/>
              </w:rPr>
              <w:t>data.</w:t>
            </w:r>
          </w:p>
        </w:tc>
        <w:tc>
          <w:tcPr>
            <w:tcW w:w="1170" w:type="dxa"/>
            <w:vAlign w:val="center"/>
          </w:tcPr>
          <w:p w14:paraId="3C14473B" w14:textId="77777777" w:rsidR="00D740E3" w:rsidRDefault="009B48EC" w:rsidP="005C5E3F">
            <w:pPr>
              <w:pStyle w:val="TableParagraph"/>
              <w:spacing w:before="60" w:after="60"/>
              <w:ind w:left="6"/>
              <w:jc w:val="center"/>
              <w:rPr>
                <w:sz w:val="18"/>
              </w:rPr>
            </w:pPr>
            <w:r>
              <w:rPr>
                <w:sz w:val="18"/>
              </w:rPr>
              <w:t>2</w:t>
            </w:r>
          </w:p>
        </w:tc>
        <w:tc>
          <w:tcPr>
            <w:tcW w:w="4500" w:type="dxa"/>
            <w:vAlign w:val="center"/>
          </w:tcPr>
          <w:p w14:paraId="3C14473C" w14:textId="77777777" w:rsidR="00D740E3" w:rsidRDefault="009B48EC" w:rsidP="005C5E3F">
            <w:pPr>
              <w:pStyle w:val="TableParagraph"/>
              <w:spacing w:before="60" w:after="60"/>
              <w:ind w:left="105" w:right="94"/>
              <w:jc w:val="both"/>
              <w:rPr>
                <w:sz w:val="20"/>
              </w:rPr>
            </w:pPr>
            <w:r>
              <w:rPr>
                <w:sz w:val="20"/>
              </w:rPr>
              <w:t>The</w:t>
            </w:r>
            <w:r>
              <w:rPr>
                <w:spacing w:val="1"/>
                <w:sz w:val="20"/>
              </w:rPr>
              <w:t xml:space="preserve"> </w:t>
            </w:r>
            <w:r>
              <w:rPr>
                <w:sz w:val="20"/>
              </w:rPr>
              <w:t>regulator</w:t>
            </w:r>
            <w:r>
              <w:rPr>
                <w:spacing w:val="1"/>
                <w:sz w:val="20"/>
              </w:rPr>
              <w:t xml:space="preserve"> </w:t>
            </w:r>
            <w:r>
              <w:rPr>
                <w:sz w:val="20"/>
              </w:rPr>
              <w:t>should</w:t>
            </w:r>
            <w:r>
              <w:rPr>
                <w:spacing w:val="1"/>
                <w:sz w:val="20"/>
              </w:rPr>
              <w:t xml:space="preserve"> </w:t>
            </w:r>
            <w:r>
              <w:rPr>
                <w:sz w:val="20"/>
              </w:rPr>
              <w:t>determine</w:t>
            </w:r>
            <w:r>
              <w:rPr>
                <w:spacing w:val="1"/>
                <w:sz w:val="20"/>
              </w:rPr>
              <w:t xml:space="preserve"> </w:t>
            </w:r>
            <w:r>
              <w:rPr>
                <w:sz w:val="20"/>
              </w:rPr>
              <w:t>at</w:t>
            </w:r>
            <w:r>
              <w:rPr>
                <w:spacing w:val="1"/>
                <w:sz w:val="20"/>
              </w:rPr>
              <w:t xml:space="preserve"> </w:t>
            </w:r>
            <w:r>
              <w:rPr>
                <w:sz w:val="20"/>
              </w:rPr>
              <w:t>what</w:t>
            </w:r>
            <w:r>
              <w:rPr>
                <w:spacing w:val="1"/>
                <w:sz w:val="20"/>
              </w:rPr>
              <w:t xml:space="preserve"> </w:t>
            </w:r>
            <w:r>
              <w:rPr>
                <w:sz w:val="20"/>
              </w:rPr>
              <w:t>level</w:t>
            </w:r>
            <w:r>
              <w:rPr>
                <w:spacing w:val="1"/>
                <w:sz w:val="20"/>
              </w:rPr>
              <w:t xml:space="preserve"> </w:t>
            </w:r>
            <w:r>
              <w:rPr>
                <w:sz w:val="20"/>
              </w:rPr>
              <w:t>of</w:t>
            </w:r>
            <w:r>
              <w:rPr>
                <w:spacing w:val="1"/>
                <w:sz w:val="20"/>
              </w:rPr>
              <w:t xml:space="preserve"> </w:t>
            </w:r>
            <w:r>
              <w:rPr>
                <w:sz w:val="20"/>
              </w:rPr>
              <w:t>granularity credibility is applied. If modeling was by-</w:t>
            </w:r>
            <w:r>
              <w:rPr>
                <w:spacing w:val="1"/>
                <w:sz w:val="20"/>
              </w:rPr>
              <w:t xml:space="preserve"> </w:t>
            </w:r>
            <w:r>
              <w:rPr>
                <w:sz w:val="20"/>
              </w:rPr>
              <w:t>coverage, by-form, or by-peril, the company should</w:t>
            </w:r>
            <w:r>
              <w:rPr>
                <w:spacing w:val="1"/>
                <w:sz w:val="20"/>
              </w:rPr>
              <w:t xml:space="preserve"> </w:t>
            </w:r>
            <w:r>
              <w:rPr>
                <w:sz w:val="20"/>
              </w:rPr>
              <w:t>explain how these were handled when there was not</w:t>
            </w:r>
            <w:r>
              <w:rPr>
                <w:spacing w:val="1"/>
                <w:sz w:val="20"/>
              </w:rPr>
              <w:t xml:space="preserve"> </w:t>
            </w:r>
            <w:r>
              <w:rPr>
                <w:sz w:val="20"/>
              </w:rPr>
              <w:t>enough</w:t>
            </w:r>
            <w:r>
              <w:rPr>
                <w:spacing w:val="51"/>
                <w:sz w:val="20"/>
              </w:rPr>
              <w:t xml:space="preserve"> </w:t>
            </w:r>
            <w:r>
              <w:rPr>
                <w:sz w:val="20"/>
              </w:rPr>
              <w:t>credible</w:t>
            </w:r>
            <w:r>
              <w:rPr>
                <w:spacing w:val="50"/>
                <w:sz w:val="20"/>
              </w:rPr>
              <w:t xml:space="preserve"> </w:t>
            </w:r>
            <w:r>
              <w:rPr>
                <w:sz w:val="20"/>
              </w:rPr>
              <w:t>data</w:t>
            </w:r>
            <w:r>
              <w:rPr>
                <w:spacing w:val="51"/>
                <w:sz w:val="20"/>
              </w:rPr>
              <w:t xml:space="preserve"> </w:t>
            </w:r>
            <w:r>
              <w:rPr>
                <w:sz w:val="20"/>
              </w:rPr>
              <w:t>by   coverage,</w:t>
            </w:r>
            <w:r>
              <w:rPr>
                <w:spacing w:val="50"/>
                <w:sz w:val="20"/>
              </w:rPr>
              <w:t xml:space="preserve"> </w:t>
            </w:r>
            <w:r>
              <w:rPr>
                <w:sz w:val="20"/>
              </w:rPr>
              <w:t>form,</w:t>
            </w:r>
            <w:r>
              <w:rPr>
                <w:spacing w:val="50"/>
                <w:sz w:val="20"/>
              </w:rPr>
              <w:t xml:space="preserve"> </w:t>
            </w:r>
            <w:r>
              <w:rPr>
                <w:sz w:val="20"/>
              </w:rPr>
              <w:t>or</w:t>
            </w:r>
            <w:r>
              <w:rPr>
                <w:spacing w:val="50"/>
                <w:sz w:val="20"/>
              </w:rPr>
              <w:t xml:space="preserve"> </w:t>
            </w:r>
            <w:r>
              <w:rPr>
                <w:sz w:val="20"/>
              </w:rPr>
              <w:t>peril</w:t>
            </w:r>
            <w:r>
              <w:rPr>
                <w:spacing w:val="-47"/>
                <w:sz w:val="20"/>
              </w:rPr>
              <w:t xml:space="preserve"> </w:t>
            </w:r>
            <w:r>
              <w:rPr>
                <w:sz w:val="20"/>
              </w:rPr>
              <w:t>to model.</w:t>
            </w:r>
          </w:p>
        </w:tc>
      </w:tr>
      <w:tr w:rsidR="00D740E3" w14:paraId="3C144744" w14:textId="77777777" w:rsidTr="009B48EC">
        <w:tc>
          <w:tcPr>
            <w:tcW w:w="770" w:type="dxa"/>
            <w:vAlign w:val="center"/>
          </w:tcPr>
          <w:p w14:paraId="3C14473F" w14:textId="77777777" w:rsidR="00D740E3" w:rsidRDefault="009B48EC" w:rsidP="005C5E3F">
            <w:pPr>
              <w:pStyle w:val="TableParagraph"/>
              <w:keepNext/>
              <w:keepLines/>
              <w:spacing w:before="60" w:after="60"/>
              <w:ind w:left="107"/>
              <w:rPr>
                <w:sz w:val="20"/>
              </w:rPr>
            </w:pPr>
            <w:r>
              <w:rPr>
                <w:sz w:val="20"/>
              </w:rPr>
              <w:lastRenderedPageBreak/>
              <w:t>C.4.b</w:t>
            </w:r>
          </w:p>
        </w:tc>
        <w:tc>
          <w:tcPr>
            <w:tcW w:w="4320" w:type="dxa"/>
            <w:gridSpan w:val="2"/>
            <w:vAlign w:val="center"/>
          </w:tcPr>
          <w:p w14:paraId="3C144740" w14:textId="77777777" w:rsidR="00D740E3" w:rsidRDefault="009B48EC" w:rsidP="005C5E3F">
            <w:pPr>
              <w:pStyle w:val="TableParagraph"/>
              <w:keepNext/>
              <w:keepLines/>
              <w:spacing w:before="60" w:after="60"/>
              <w:ind w:left="107"/>
              <w:rPr>
                <w:sz w:val="20"/>
              </w:rPr>
            </w:pPr>
            <w:r>
              <w:rPr>
                <w:sz w:val="20"/>
              </w:rPr>
              <w:t>If</w:t>
            </w:r>
            <w:r>
              <w:rPr>
                <w:spacing w:val="12"/>
                <w:sz w:val="20"/>
              </w:rPr>
              <w:t xml:space="preserve"> </w:t>
            </w:r>
            <w:r>
              <w:rPr>
                <w:sz w:val="20"/>
              </w:rPr>
              <w:t>the</w:t>
            </w:r>
            <w:r>
              <w:rPr>
                <w:spacing w:val="12"/>
                <w:sz w:val="20"/>
              </w:rPr>
              <w:t xml:space="preserve"> </w:t>
            </w:r>
            <w:r>
              <w:rPr>
                <w:sz w:val="20"/>
              </w:rPr>
              <w:t>rating</w:t>
            </w:r>
            <w:r>
              <w:rPr>
                <w:spacing w:val="12"/>
                <w:sz w:val="20"/>
              </w:rPr>
              <w:t xml:space="preserve"> </w:t>
            </w:r>
            <w:r>
              <w:rPr>
                <w:sz w:val="20"/>
              </w:rPr>
              <w:t>plan</w:t>
            </w:r>
            <w:r>
              <w:rPr>
                <w:spacing w:val="12"/>
                <w:sz w:val="20"/>
              </w:rPr>
              <w:t xml:space="preserve"> </w:t>
            </w:r>
            <w:r>
              <w:rPr>
                <w:sz w:val="20"/>
              </w:rPr>
              <w:t>is</w:t>
            </w:r>
            <w:r>
              <w:rPr>
                <w:spacing w:val="11"/>
                <w:sz w:val="20"/>
              </w:rPr>
              <w:t xml:space="preserve"> </w:t>
            </w:r>
            <w:r>
              <w:rPr>
                <w:sz w:val="20"/>
              </w:rPr>
              <w:t>less</w:t>
            </w:r>
            <w:r>
              <w:rPr>
                <w:spacing w:val="11"/>
                <w:sz w:val="20"/>
              </w:rPr>
              <w:t xml:space="preserve"> </w:t>
            </w:r>
            <w:r>
              <w:rPr>
                <w:sz w:val="20"/>
              </w:rPr>
              <w:t>granular</w:t>
            </w:r>
            <w:r>
              <w:rPr>
                <w:spacing w:val="13"/>
                <w:sz w:val="20"/>
              </w:rPr>
              <w:t xml:space="preserve"> </w:t>
            </w:r>
            <w:r>
              <w:rPr>
                <w:sz w:val="20"/>
              </w:rPr>
              <w:t>than</w:t>
            </w:r>
            <w:r>
              <w:rPr>
                <w:spacing w:val="12"/>
                <w:sz w:val="20"/>
              </w:rPr>
              <w:t xml:space="preserve"> </w:t>
            </w:r>
            <w:r>
              <w:rPr>
                <w:sz w:val="20"/>
              </w:rPr>
              <w:t>the</w:t>
            </w:r>
            <w:r>
              <w:rPr>
                <w:spacing w:val="12"/>
                <w:sz w:val="20"/>
              </w:rPr>
              <w:t xml:space="preserve"> </w:t>
            </w:r>
            <w:r>
              <w:rPr>
                <w:sz w:val="20"/>
              </w:rPr>
              <w:t>model,</w:t>
            </w:r>
            <w:r>
              <w:rPr>
                <w:spacing w:val="-47"/>
                <w:sz w:val="20"/>
              </w:rPr>
              <w:t xml:space="preserve"> </w:t>
            </w:r>
            <w:r>
              <w:rPr>
                <w:sz w:val="20"/>
              </w:rPr>
              <w:t>obtain an</w:t>
            </w:r>
            <w:r>
              <w:rPr>
                <w:spacing w:val="1"/>
                <w:sz w:val="20"/>
              </w:rPr>
              <w:t xml:space="preserve"> </w:t>
            </w:r>
            <w:r>
              <w:rPr>
                <w:sz w:val="20"/>
              </w:rPr>
              <w:t>explanation</w:t>
            </w:r>
            <w:r>
              <w:rPr>
                <w:spacing w:val="1"/>
                <w:sz w:val="20"/>
              </w:rPr>
              <w:t xml:space="preserve"> </w:t>
            </w:r>
            <w:r>
              <w:rPr>
                <w:sz w:val="20"/>
              </w:rPr>
              <w:t>of why.</w:t>
            </w:r>
          </w:p>
        </w:tc>
        <w:tc>
          <w:tcPr>
            <w:tcW w:w="1170" w:type="dxa"/>
            <w:vAlign w:val="center"/>
          </w:tcPr>
          <w:p w14:paraId="3C144742" w14:textId="77777777" w:rsidR="00D740E3" w:rsidRDefault="009B48EC" w:rsidP="005C5E3F">
            <w:pPr>
              <w:pStyle w:val="TableParagraph"/>
              <w:keepNext/>
              <w:keepLines/>
              <w:spacing w:before="60" w:after="60"/>
              <w:ind w:left="6"/>
              <w:jc w:val="center"/>
              <w:rPr>
                <w:sz w:val="18"/>
              </w:rPr>
            </w:pPr>
            <w:r>
              <w:rPr>
                <w:sz w:val="18"/>
              </w:rPr>
              <w:t>2</w:t>
            </w:r>
          </w:p>
        </w:tc>
        <w:tc>
          <w:tcPr>
            <w:tcW w:w="4500" w:type="dxa"/>
            <w:vAlign w:val="center"/>
          </w:tcPr>
          <w:p w14:paraId="3C144743" w14:textId="77777777" w:rsidR="00D740E3" w:rsidRDefault="009B48EC" w:rsidP="005C5E3F">
            <w:pPr>
              <w:pStyle w:val="TableParagraph"/>
              <w:keepNext/>
              <w:keepLines/>
              <w:spacing w:before="60" w:after="60"/>
              <w:ind w:left="105" w:right="96"/>
              <w:jc w:val="both"/>
              <w:rPr>
                <w:sz w:val="20"/>
              </w:rPr>
            </w:pPr>
            <w:r>
              <w:rPr>
                <w:sz w:val="20"/>
              </w:rPr>
              <w:t>This</w:t>
            </w:r>
            <w:r>
              <w:rPr>
                <w:spacing w:val="1"/>
                <w:sz w:val="20"/>
              </w:rPr>
              <w:t xml:space="preserve"> </w:t>
            </w:r>
            <w:r>
              <w:rPr>
                <w:sz w:val="20"/>
              </w:rPr>
              <w:t>is</w:t>
            </w:r>
            <w:r>
              <w:rPr>
                <w:spacing w:val="1"/>
                <w:sz w:val="20"/>
              </w:rPr>
              <w:t xml:space="preserve"> </w:t>
            </w:r>
            <w:r>
              <w:rPr>
                <w:sz w:val="20"/>
              </w:rPr>
              <w:t>applicable</w:t>
            </w:r>
            <w:r>
              <w:rPr>
                <w:spacing w:val="1"/>
                <w:sz w:val="20"/>
              </w:rPr>
              <w:t xml:space="preserve"> </w:t>
            </w:r>
            <w:r>
              <w:rPr>
                <w:sz w:val="20"/>
              </w:rPr>
              <w:t>if</w:t>
            </w:r>
            <w:r>
              <w:rPr>
                <w:spacing w:val="1"/>
                <w:sz w:val="20"/>
              </w:rPr>
              <w:t xml:space="preserve"> </w:t>
            </w:r>
            <w:r>
              <w:rPr>
                <w:sz w:val="20"/>
              </w:rPr>
              <w:t>the</w:t>
            </w:r>
            <w:r>
              <w:rPr>
                <w:spacing w:val="1"/>
                <w:sz w:val="20"/>
              </w:rPr>
              <w:t xml:space="preserve"> </w:t>
            </w:r>
            <w:r>
              <w:rPr>
                <w:sz w:val="20"/>
              </w:rPr>
              <w:t>company</w:t>
            </w:r>
            <w:r>
              <w:rPr>
                <w:spacing w:val="1"/>
                <w:sz w:val="20"/>
              </w:rPr>
              <w:t xml:space="preserve"> </w:t>
            </w:r>
            <w:r>
              <w:rPr>
                <w:sz w:val="20"/>
              </w:rPr>
              <w:t>had</w:t>
            </w:r>
            <w:r>
              <w:rPr>
                <w:spacing w:val="1"/>
                <w:sz w:val="20"/>
              </w:rPr>
              <w:t xml:space="preserve"> </w:t>
            </w:r>
            <w:r>
              <w:rPr>
                <w:sz w:val="20"/>
              </w:rPr>
              <w:t>to</w:t>
            </w:r>
            <w:r>
              <w:rPr>
                <w:spacing w:val="1"/>
                <w:sz w:val="20"/>
              </w:rPr>
              <w:t xml:space="preserve"> </w:t>
            </w:r>
            <w:r>
              <w:rPr>
                <w:sz w:val="20"/>
              </w:rPr>
              <w:t>combine</w:t>
            </w:r>
            <w:r>
              <w:rPr>
                <w:spacing w:val="-47"/>
                <w:sz w:val="20"/>
              </w:rPr>
              <w:t xml:space="preserve"> </w:t>
            </w:r>
            <w:r>
              <w:rPr>
                <w:sz w:val="20"/>
              </w:rPr>
              <w:t>modeled</w:t>
            </w:r>
            <w:r>
              <w:rPr>
                <w:spacing w:val="-11"/>
                <w:sz w:val="20"/>
              </w:rPr>
              <w:t xml:space="preserve"> </w:t>
            </w:r>
            <w:r>
              <w:rPr>
                <w:sz w:val="20"/>
              </w:rPr>
              <w:t>output</w:t>
            </w:r>
            <w:r>
              <w:rPr>
                <w:spacing w:val="-9"/>
                <w:sz w:val="20"/>
              </w:rPr>
              <w:t xml:space="preserve"> </w:t>
            </w:r>
            <w:r>
              <w:rPr>
                <w:sz w:val="20"/>
              </w:rPr>
              <w:t>in</w:t>
            </w:r>
            <w:r>
              <w:rPr>
                <w:spacing w:val="-10"/>
                <w:sz w:val="20"/>
              </w:rPr>
              <w:t xml:space="preserve"> </w:t>
            </w:r>
            <w:r>
              <w:rPr>
                <w:sz w:val="20"/>
              </w:rPr>
              <w:t>order</w:t>
            </w:r>
            <w:r>
              <w:rPr>
                <w:spacing w:val="-12"/>
                <w:sz w:val="20"/>
              </w:rPr>
              <w:t xml:space="preserve"> </w:t>
            </w:r>
            <w:r>
              <w:rPr>
                <w:sz w:val="20"/>
              </w:rPr>
              <w:t>to</w:t>
            </w:r>
            <w:r>
              <w:rPr>
                <w:spacing w:val="-10"/>
                <w:sz w:val="20"/>
              </w:rPr>
              <w:t xml:space="preserve"> </w:t>
            </w:r>
            <w:r>
              <w:rPr>
                <w:sz w:val="20"/>
              </w:rPr>
              <w:t>reduce</w:t>
            </w:r>
            <w:r>
              <w:rPr>
                <w:spacing w:val="-9"/>
                <w:sz w:val="20"/>
              </w:rPr>
              <w:t xml:space="preserve"> </w:t>
            </w:r>
            <w:r>
              <w:rPr>
                <w:sz w:val="20"/>
              </w:rPr>
              <w:t>the</w:t>
            </w:r>
            <w:r>
              <w:rPr>
                <w:spacing w:val="-12"/>
                <w:sz w:val="20"/>
              </w:rPr>
              <w:t xml:space="preserve"> </w:t>
            </w:r>
            <w:r>
              <w:rPr>
                <w:sz w:val="20"/>
              </w:rPr>
              <w:t>granularity</w:t>
            </w:r>
            <w:r>
              <w:rPr>
                <w:spacing w:val="-10"/>
                <w:sz w:val="20"/>
              </w:rPr>
              <w:t xml:space="preserve"> </w:t>
            </w:r>
            <w:r>
              <w:rPr>
                <w:sz w:val="20"/>
              </w:rPr>
              <w:t>of</w:t>
            </w:r>
            <w:r>
              <w:rPr>
                <w:spacing w:val="-11"/>
                <w:sz w:val="20"/>
              </w:rPr>
              <w:t xml:space="preserve"> </w:t>
            </w:r>
            <w:r>
              <w:rPr>
                <w:sz w:val="20"/>
              </w:rPr>
              <w:t>the</w:t>
            </w:r>
            <w:r>
              <w:rPr>
                <w:spacing w:val="-48"/>
                <w:sz w:val="20"/>
              </w:rPr>
              <w:t xml:space="preserve"> </w:t>
            </w:r>
            <w:r>
              <w:rPr>
                <w:sz w:val="20"/>
              </w:rPr>
              <w:t>rating plan.</w:t>
            </w:r>
          </w:p>
        </w:tc>
      </w:tr>
      <w:tr w:rsidR="00D740E3" w14:paraId="3C144750" w14:textId="77777777" w:rsidTr="009B48EC">
        <w:tc>
          <w:tcPr>
            <w:tcW w:w="770" w:type="dxa"/>
            <w:vAlign w:val="center"/>
          </w:tcPr>
          <w:p w14:paraId="3C144747" w14:textId="77777777" w:rsidR="00D740E3" w:rsidRDefault="009B48EC" w:rsidP="005C5E3F">
            <w:pPr>
              <w:pStyle w:val="TableParagraph"/>
              <w:spacing w:before="60" w:after="60"/>
              <w:ind w:left="107"/>
              <w:rPr>
                <w:sz w:val="20"/>
              </w:rPr>
            </w:pPr>
            <w:r>
              <w:rPr>
                <w:sz w:val="20"/>
              </w:rPr>
              <w:t>C.4.c</w:t>
            </w:r>
          </w:p>
        </w:tc>
        <w:tc>
          <w:tcPr>
            <w:tcW w:w="4320" w:type="dxa"/>
            <w:gridSpan w:val="2"/>
            <w:vAlign w:val="center"/>
          </w:tcPr>
          <w:p w14:paraId="3C14474A" w14:textId="77777777" w:rsidR="00D740E3" w:rsidRDefault="009B48EC" w:rsidP="005C5E3F">
            <w:pPr>
              <w:pStyle w:val="TableParagraph"/>
              <w:spacing w:before="60" w:after="60"/>
              <w:ind w:left="107"/>
              <w:rPr>
                <w:sz w:val="20"/>
              </w:rPr>
            </w:pPr>
            <w:r>
              <w:rPr>
                <w:sz w:val="20"/>
              </w:rPr>
              <w:t>If the rating plan is more granular than the model,</w:t>
            </w:r>
            <w:r>
              <w:rPr>
                <w:spacing w:val="-47"/>
                <w:sz w:val="20"/>
              </w:rPr>
              <w:t xml:space="preserve"> </w:t>
            </w:r>
            <w:r>
              <w:rPr>
                <w:sz w:val="20"/>
              </w:rPr>
              <w:t>obtain an</w:t>
            </w:r>
            <w:r>
              <w:rPr>
                <w:spacing w:val="1"/>
                <w:sz w:val="20"/>
              </w:rPr>
              <w:t xml:space="preserve"> </w:t>
            </w:r>
            <w:r>
              <w:rPr>
                <w:sz w:val="20"/>
              </w:rPr>
              <w:t>explanation</w:t>
            </w:r>
            <w:r>
              <w:rPr>
                <w:spacing w:val="1"/>
                <w:sz w:val="20"/>
              </w:rPr>
              <w:t xml:space="preserve"> </w:t>
            </w:r>
            <w:r>
              <w:rPr>
                <w:sz w:val="20"/>
              </w:rPr>
              <w:t>of why.</w:t>
            </w:r>
          </w:p>
        </w:tc>
        <w:tc>
          <w:tcPr>
            <w:tcW w:w="1170" w:type="dxa"/>
            <w:vAlign w:val="center"/>
          </w:tcPr>
          <w:p w14:paraId="3C14474E" w14:textId="77777777" w:rsidR="00D740E3" w:rsidRDefault="009B48EC" w:rsidP="005C5E3F">
            <w:pPr>
              <w:pStyle w:val="TableParagraph"/>
              <w:spacing w:before="60" w:after="60"/>
              <w:ind w:left="6"/>
              <w:jc w:val="center"/>
              <w:rPr>
                <w:sz w:val="18"/>
              </w:rPr>
            </w:pPr>
            <w:r>
              <w:rPr>
                <w:sz w:val="18"/>
              </w:rPr>
              <w:t>2</w:t>
            </w:r>
          </w:p>
        </w:tc>
        <w:tc>
          <w:tcPr>
            <w:tcW w:w="4500" w:type="dxa"/>
            <w:vAlign w:val="center"/>
          </w:tcPr>
          <w:p w14:paraId="3C14474F" w14:textId="77777777" w:rsidR="00D740E3" w:rsidRDefault="009B48EC" w:rsidP="005C5E3F">
            <w:pPr>
              <w:pStyle w:val="TableParagraph"/>
              <w:spacing w:before="60" w:after="60"/>
              <w:ind w:left="105" w:right="94"/>
              <w:jc w:val="both"/>
              <w:rPr>
                <w:sz w:val="20"/>
              </w:rPr>
            </w:pPr>
            <w:r>
              <w:rPr>
                <w:sz w:val="20"/>
              </w:rPr>
              <w:t>A</w:t>
            </w:r>
            <w:r>
              <w:rPr>
                <w:spacing w:val="1"/>
                <w:sz w:val="20"/>
              </w:rPr>
              <w:t xml:space="preserve"> </w:t>
            </w:r>
            <w:r>
              <w:rPr>
                <w:sz w:val="20"/>
              </w:rPr>
              <w:t>more</w:t>
            </w:r>
            <w:r>
              <w:rPr>
                <w:spacing w:val="1"/>
                <w:sz w:val="20"/>
              </w:rPr>
              <w:t xml:space="preserve"> </w:t>
            </w:r>
            <w:r>
              <w:rPr>
                <w:sz w:val="20"/>
              </w:rPr>
              <w:t>granular</w:t>
            </w:r>
            <w:r>
              <w:rPr>
                <w:spacing w:val="1"/>
                <w:sz w:val="20"/>
              </w:rPr>
              <w:t xml:space="preserve"> </w:t>
            </w:r>
            <w:r>
              <w:rPr>
                <w:sz w:val="20"/>
              </w:rPr>
              <w:t>rating</w:t>
            </w:r>
            <w:r>
              <w:rPr>
                <w:spacing w:val="1"/>
                <w:sz w:val="20"/>
              </w:rPr>
              <w:t xml:space="preserve"> </w:t>
            </w:r>
            <w:r>
              <w:rPr>
                <w:sz w:val="20"/>
              </w:rPr>
              <w:t>plan</w:t>
            </w:r>
            <w:r>
              <w:rPr>
                <w:spacing w:val="1"/>
                <w:sz w:val="20"/>
              </w:rPr>
              <w:t xml:space="preserve"> </w:t>
            </w:r>
            <w:r>
              <w:rPr>
                <w:sz w:val="20"/>
              </w:rPr>
              <w:t>may</w:t>
            </w:r>
            <w:r>
              <w:rPr>
                <w:spacing w:val="1"/>
                <w:sz w:val="20"/>
              </w:rPr>
              <w:t xml:space="preserve"> </w:t>
            </w:r>
            <w:r>
              <w:rPr>
                <w:sz w:val="20"/>
              </w:rPr>
              <w:t>imply</w:t>
            </w:r>
            <w:r>
              <w:rPr>
                <w:spacing w:val="1"/>
                <w:sz w:val="20"/>
              </w:rPr>
              <w:t xml:space="preserve"> </w:t>
            </w:r>
            <w:r>
              <w:rPr>
                <w:sz w:val="20"/>
              </w:rPr>
              <w:t>that</w:t>
            </w:r>
            <w:r>
              <w:rPr>
                <w:spacing w:val="1"/>
                <w:sz w:val="20"/>
              </w:rPr>
              <w:t xml:space="preserve"> </w:t>
            </w:r>
            <w:r>
              <w:rPr>
                <w:sz w:val="20"/>
              </w:rPr>
              <w:t>the</w:t>
            </w:r>
            <w:r>
              <w:rPr>
                <w:spacing w:val="1"/>
                <w:sz w:val="20"/>
              </w:rPr>
              <w:t xml:space="preserve"> </w:t>
            </w:r>
            <w:r>
              <w:rPr>
                <w:sz w:val="20"/>
              </w:rPr>
              <w:t>company had to extrapolate certain rating treatments,</w:t>
            </w:r>
            <w:r>
              <w:rPr>
                <w:spacing w:val="1"/>
                <w:sz w:val="20"/>
              </w:rPr>
              <w:t xml:space="preserve"> </w:t>
            </w:r>
            <w:r>
              <w:rPr>
                <w:sz w:val="20"/>
              </w:rPr>
              <w:t>especially</w:t>
            </w:r>
            <w:r>
              <w:rPr>
                <w:spacing w:val="-4"/>
                <w:sz w:val="20"/>
              </w:rPr>
              <w:t xml:space="preserve"> </w:t>
            </w:r>
            <w:r>
              <w:rPr>
                <w:sz w:val="20"/>
              </w:rPr>
              <w:t>at</w:t>
            </w:r>
            <w:r>
              <w:rPr>
                <w:spacing w:val="-6"/>
                <w:sz w:val="20"/>
              </w:rPr>
              <w:t xml:space="preserve"> </w:t>
            </w:r>
            <w:r>
              <w:rPr>
                <w:sz w:val="20"/>
              </w:rPr>
              <w:t>the</w:t>
            </w:r>
            <w:r>
              <w:rPr>
                <w:spacing w:val="-5"/>
                <w:sz w:val="20"/>
              </w:rPr>
              <w:t xml:space="preserve"> </w:t>
            </w:r>
            <w:r>
              <w:rPr>
                <w:sz w:val="20"/>
              </w:rPr>
              <w:t>tails</w:t>
            </w:r>
            <w:r>
              <w:rPr>
                <w:spacing w:val="-6"/>
                <w:sz w:val="20"/>
              </w:rPr>
              <w:t xml:space="preserve"> </w:t>
            </w:r>
            <w:r>
              <w:rPr>
                <w:sz w:val="20"/>
              </w:rPr>
              <w:t>of</w:t>
            </w:r>
            <w:r>
              <w:rPr>
                <w:spacing w:val="-7"/>
                <w:sz w:val="20"/>
              </w:rPr>
              <w:t xml:space="preserve"> </w:t>
            </w:r>
            <w:r>
              <w:rPr>
                <w:sz w:val="20"/>
              </w:rPr>
              <w:t>a</w:t>
            </w:r>
            <w:r>
              <w:rPr>
                <w:spacing w:val="-5"/>
                <w:sz w:val="20"/>
              </w:rPr>
              <w:t xml:space="preserve"> </w:t>
            </w:r>
            <w:r>
              <w:rPr>
                <w:sz w:val="20"/>
              </w:rPr>
              <w:t>distribution</w:t>
            </w:r>
            <w:r>
              <w:rPr>
                <w:spacing w:val="-7"/>
                <w:sz w:val="20"/>
              </w:rPr>
              <w:t xml:space="preserve"> </w:t>
            </w:r>
            <w:r>
              <w:rPr>
                <w:sz w:val="20"/>
              </w:rPr>
              <w:t>of</w:t>
            </w:r>
            <w:r>
              <w:rPr>
                <w:spacing w:val="-4"/>
                <w:sz w:val="20"/>
              </w:rPr>
              <w:t xml:space="preserve"> </w:t>
            </w:r>
            <w:r>
              <w:rPr>
                <w:sz w:val="20"/>
              </w:rPr>
              <w:t>attributes,</w:t>
            </w:r>
            <w:r>
              <w:rPr>
                <w:spacing w:val="-5"/>
                <w:sz w:val="20"/>
              </w:rPr>
              <w:t xml:space="preserve"> </w:t>
            </w:r>
            <w:r>
              <w:rPr>
                <w:sz w:val="20"/>
              </w:rPr>
              <w:t>in</w:t>
            </w:r>
            <w:r>
              <w:rPr>
                <w:spacing w:val="-4"/>
                <w:sz w:val="20"/>
              </w:rPr>
              <w:t xml:space="preserve"> </w:t>
            </w:r>
            <w:r>
              <w:rPr>
                <w:sz w:val="20"/>
              </w:rPr>
              <w:t>a</w:t>
            </w:r>
            <w:r>
              <w:rPr>
                <w:spacing w:val="-48"/>
                <w:sz w:val="20"/>
              </w:rPr>
              <w:t xml:space="preserve"> </w:t>
            </w:r>
            <w:r>
              <w:rPr>
                <w:sz w:val="20"/>
              </w:rPr>
              <w:t>manner not specified by the model indications. It may</w:t>
            </w:r>
            <w:r>
              <w:rPr>
                <w:spacing w:val="1"/>
                <w:sz w:val="20"/>
              </w:rPr>
              <w:t xml:space="preserve"> </w:t>
            </w:r>
            <w:r>
              <w:rPr>
                <w:sz w:val="20"/>
              </w:rPr>
              <w:t>be necessary to extrapolate due to data availability or</w:t>
            </w:r>
            <w:r>
              <w:rPr>
                <w:spacing w:val="1"/>
                <w:sz w:val="20"/>
              </w:rPr>
              <w:t xml:space="preserve"> </w:t>
            </w:r>
            <w:r>
              <w:rPr>
                <w:sz w:val="20"/>
              </w:rPr>
              <w:t>other considerations.</w:t>
            </w:r>
          </w:p>
        </w:tc>
      </w:tr>
      <w:tr w:rsidR="00D740E3" w14:paraId="3C144752" w14:textId="77777777" w:rsidTr="005C5E3F">
        <w:tc>
          <w:tcPr>
            <w:tcW w:w="10760" w:type="dxa"/>
            <w:gridSpan w:val="5"/>
            <w:shd w:val="clear" w:color="auto" w:fill="D9D9D9" w:themeFill="background1" w:themeFillShade="D9"/>
            <w:vAlign w:val="center"/>
          </w:tcPr>
          <w:p w14:paraId="3C144751" w14:textId="77777777" w:rsidR="00D740E3" w:rsidRDefault="009B48EC" w:rsidP="005C5E3F">
            <w:pPr>
              <w:pStyle w:val="TableParagraph"/>
              <w:spacing w:before="60" w:after="60"/>
              <w:ind w:left="107"/>
              <w:rPr>
                <w:b/>
                <w:sz w:val="20"/>
              </w:rPr>
            </w:pPr>
            <w:r>
              <w:rPr>
                <w:b/>
                <w:sz w:val="20"/>
              </w:rPr>
              <w:t>5.</w:t>
            </w:r>
            <w:r>
              <w:rPr>
                <w:b/>
                <w:spacing w:val="-3"/>
                <w:sz w:val="20"/>
              </w:rPr>
              <w:t xml:space="preserve"> </w:t>
            </w:r>
            <w:r>
              <w:rPr>
                <w:b/>
                <w:sz w:val="20"/>
              </w:rPr>
              <w:t>Definitions</w:t>
            </w:r>
            <w:r>
              <w:rPr>
                <w:b/>
                <w:spacing w:val="-4"/>
                <w:sz w:val="20"/>
              </w:rPr>
              <w:t xml:space="preserve"> </w:t>
            </w:r>
            <w:r>
              <w:rPr>
                <w:b/>
                <w:sz w:val="20"/>
              </w:rPr>
              <w:t>of</w:t>
            </w:r>
            <w:r>
              <w:rPr>
                <w:b/>
                <w:spacing w:val="-2"/>
                <w:sz w:val="20"/>
              </w:rPr>
              <w:t xml:space="preserve"> </w:t>
            </w:r>
            <w:r>
              <w:rPr>
                <w:b/>
                <w:sz w:val="20"/>
              </w:rPr>
              <w:t>Rating</w:t>
            </w:r>
            <w:r>
              <w:rPr>
                <w:b/>
                <w:spacing w:val="-2"/>
                <w:sz w:val="20"/>
              </w:rPr>
              <w:t xml:space="preserve"> </w:t>
            </w:r>
            <w:r>
              <w:rPr>
                <w:b/>
                <w:sz w:val="20"/>
              </w:rPr>
              <w:t>Variables</w:t>
            </w:r>
          </w:p>
        </w:tc>
      </w:tr>
      <w:tr w:rsidR="00D740E3" w14:paraId="3C14475C" w14:textId="77777777" w:rsidTr="009B48EC">
        <w:tc>
          <w:tcPr>
            <w:tcW w:w="770" w:type="dxa"/>
            <w:vAlign w:val="center"/>
          </w:tcPr>
          <w:p w14:paraId="3C144755" w14:textId="77777777" w:rsidR="00D740E3" w:rsidRDefault="009B48EC" w:rsidP="005C5E3F">
            <w:pPr>
              <w:pStyle w:val="TableParagraph"/>
              <w:spacing w:before="60" w:after="60"/>
              <w:ind w:left="107"/>
              <w:rPr>
                <w:sz w:val="20"/>
              </w:rPr>
            </w:pPr>
            <w:r>
              <w:rPr>
                <w:sz w:val="20"/>
              </w:rPr>
              <w:t>C.5.a</w:t>
            </w:r>
          </w:p>
        </w:tc>
        <w:tc>
          <w:tcPr>
            <w:tcW w:w="4320" w:type="dxa"/>
            <w:gridSpan w:val="2"/>
            <w:vAlign w:val="center"/>
          </w:tcPr>
          <w:p w14:paraId="3C144756" w14:textId="77777777" w:rsidR="00D740E3" w:rsidRDefault="009B48EC" w:rsidP="005C5E3F">
            <w:pPr>
              <w:pStyle w:val="TableParagraph"/>
              <w:spacing w:before="60" w:after="60"/>
              <w:ind w:left="107" w:right="94"/>
              <w:jc w:val="both"/>
              <w:rPr>
                <w:sz w:val="20"/>
              </w:rPr>
            </w:pPr>
            <w:r>
              <w:rPr>
                <w:sz w:val="20"/>
              </w:rPr>
              <w:t>Obtain a narrative regarding adjustments made to</w:t>
            </w:r>
            <w:r>
              <w:rPr>
                <w:spacing w:val="1"/>
                <w:sz w:val="20"/>
              </w:rPr>
              <w:t xml:space="preserve"> </w:t>
            </w:r>
            <w:r>
              <w:rPr>
                <w:sz w:val="20"/>
              </w:rPr>
              <w:t>model</w:t>
            </w:r>
            <w:r>
              <w:rPr>
                <w:spacing w:val="1"/>
                <w:sz w:val="20"/>
              </w:rPr>
              <w:t xml:space="preserve"> </w:t>
            </w:r>
            <w:r>
              <w:rPr>
                <w:sz w:val="20"/>
              </w:rPr>
              <w:t>output</w:t>
            </w:r>
            <w:r>
              <w:rPr>
                <w:spacing w:val="1"/>
                <w:sz w:val="20"/>
              </w:rPr>
              <w:t xml:space="preserve"> </w:t>
            </w:r>
            <w:r>
              <w:rPr>
                <w:sz w:val="20"/>
              </w:rPr>
              <w:t>(e.g.,</w:t>
            </w:r>
            <w:r>
              <w:rPr>
                <w:spacing w:val="1"/>
                <w:sz w:val="20"/>
              </w:rPr>
              <w:t xml:space="preserve"> </w:t>
            </w:r>
            <w:r>
              <w:rPr>
                <w:sz w:val="20"/>
              </w:rPr>
              <w:t>transformations,</w:t>
            </w:r>
            <w:r>
              <w:rPr>
                <w:spacing w:val="1"/>
                <w:sz w:val="20"/>
              </w:rPr>
              <w:t xml:space="preserve"> </w:t>
            </w:r>
            <w:r>
              <w:rPr>
                <w:sz w:val="20"/>
              </w:rPr>
              <w:t>binning</w:t>
            </w:r>
            <w:r>
              <w:rPr>
                <w:spacing w:val="1"/>
                <w:sz w:val="20"/>
              </w:rPr>
              <w:t xml:space="preserve"> </w:t>
            </w:r>
            <w:r>
              <w:rPr>
                <w:spacing w:val="-1"/>
                <w:sz w:val="20"/>
              </w:rPr>
              <w:t>and/or</w:t>
            </w:r>
            <w:r>
              <w:rPr>
                <w:spacing w:val="-9"/>
                <w:sz w:val="20"/>
              </w:rPr>
              <w:t xml:space="preserve"> </w:t>
            </w:r>
            <w:r>
              <w:rPr>
                <w:spacing w:val="-1"/>
                <w:sz w:val="20"/>
              </w:rPr>
              <w:t>categorizations).</w:t>
            </w:r>
            <w:r>
              <w:rPr>
                <w:spacing w:val="-9"/>
                <w:sz w:val="20"/>
              </w:rPr>
              <w:t xml:space="preserve"> </w:t>
            </w:r>
            <w:r>
              <w:rPr>
                <w:sz w:val="20"/>
              </w:rPr>
              <w:t>If</w:t>
            </w:r>
            <w:r>
              <w:rPr>
                <w:spacing w:val="-9"/>
                <w:sz w:val="20"/>
              </w:rPr>
              <w:t xml:space="preserve"> </w:t>
            </w:r>
            <w:r>
              <w:rPr>
                <w:sz w:val="20"/>
              </w:rPr>
              <w:t>adjustments</w:t>
            </w:r>
            <w:r>
              <w:rPr>
                <w:spacing w:val="-10"/>
                <w:sz w:val="20"/>
              </w:rPr>
              <w:t xml:space="preserve"> </w:t>
            </w:r>
            <w:r>
              <w:rPr>
                <w:sz w:val="20"/>
              </w:rPr>
              <w:t>were</w:t>
            </w:r>
            <w:r>
              <w:rPr>
                <w:spacing w:val="-9"/>
                <w:sz w:val="20"/>
              </w:rPr>
              <w:t xml:space="preserve"> </w:t>
            </w:r>
            <w:r>
              <w:rPr>
                <w:sz w:val="20"/>
              </w:rPr>
              <w:t>made,</w:t>
            </w:r>
            <w:r>
              <w:rPr>
                <w:spacing w:val="-47"/>
                <w:sz w:val="20"/>
              </w:rPr>
              <w:t xml:space="preserve"> </w:t>
            </w:r>
            <w:r>
              <w:rPr>
                <w:sz w:val="20"/>
              </w:rPr>
              <w:t>obtain the name of the characteristic/variable and</w:t>
            </w:r>
            <w:r>
              <w:rPr>
                <w:spacing w:val="1"/>
                <w:sz w:val="20"/>
              </w:rPr>
              <w:t xml:space="preserve"> </w:t>
            </w:r>
            <w:r>
              <w:rPr>
                <w:sz w:val="20"/>
              </w:rPr>
              <w:t>a</w:t>
            </w:r>
            <w:r>
              <w:rPr>
                <w:spacing w:val="-1"/>
                <w:sz w:val="20"/>
              </w:rPr>
              <w:t xml:space="preserve"> </w:t>
            </w:r>
            <w:r>
              <w:rPr>
                <w:sz w:val="20"/>
              </w:rPr>
              <w:t>description of</w:t>
            </w:r>
            <w:r>
              <w:rPr>
                <w:spacing w:val="1"/>
                <w:sz w:val="20"/>
              </w:rPr>
              <w:t xml:space="preserve"> </w:t>
            </w:r>
            <w:r>
              <w:rPr>
                <w:sz w:val="20"/>
              </w:rPr>
              <w:t>the</w:t>
            </w:r>
            <w:r>
              <w:rPr>
                <w:spacing w:val="-1"/>
                <w:sz w:val="20"/>
              </w:rPr>
              <w:t xml:space="preserve"> </w:t>
            </w:r>
            <w:r>
              <w:rPr>
                <w:sz w:val="20"/>
              </w:rPr>
              <w:t>adjustment.</w:t>
            </w:r>
          </w:p>
        </w:tc>
        <w:tc>
          <w:tcPr>
            <w:tcW w:w="1170" w:type="dxa"/>
            <w:vAlign w:val="center"/>
          </w:tcPr>
          <w:p w14:paraId="3C14475A" w14:textId="77777777" w:rsidR="00D740E3" w:rsidRDefault="009B48EC" w:rsidP="005C5E3F">
            <w:pPr>
              <w:pStyle w:val="TableParagraph"/>
              <w:spacing w:before="60" w:after="60"/>
              <w:ind w:left="6"/>
              <w:jc w:val="center"/>
              <w:rPr>
                <w:sz w:val="18"/>
              </w:rPr>
            </w:pPr>
            <w:r>
              <w:rPr>
                <w:sz w:val="18"/>
              </w:rPr>
              <w:t>2</w:t>
            </w:r>
          </w:p>
        </w:tc>
        <w:tc>
          <w:tcPr>
            <w:tcW w:w="4500" w:type="dxa"/>
            <w:vAlign w:val="center"/>
          </w:tcPr>
          <w:p w14:paraId="3C14475B" w14:textId="77777777" w:rsidR="00D740E3" w:rsidRDefault="009B48EC" w:rsidP="005C5E3F">
            <w:pPr>
              <w:pStyle w:val="TableParagraph"/>
              <w:spacing w:before="60" w:after="60"/>
              <w:ind w:left="105" w:right="93"/>
              <w:jc w:val="both"/>
              <w:rPr>
                <w:sz w:val="20"/>
              </w:rPr>
            </w:pPr>
            <w:r>
              <w:rPr>
                <w:sz w:val="20"/>
              </w:rPr>
              <w:t>If</w:t>
            </w:r>
            <w:r>
              <w:rPr>
                <w:spacing w:val="-12"/>
                <w:sz w:val="20"/>
              </w:rPr>
              <w:t xml:space="preserve"> </w:t>
            </w:r>
            <w:r>
              <w:rPr>
                <w:sz w:val="20"/>
              </w:rPr>
              <w:t>rating</w:t>
            </w:r>
            <w:r>
              <w:rPr>
                <w:spacing w:val="-11"/>
                <w:sz w:val="20"/>
              </w:rPr>
              <w:t xml:space="preserve"> </w:t>
            </w:r>
            <w:r>
              <w:rPr>
                <w:sz w:val="20"/>
              </w:rPr>
              <w:t>tiers</w:t>
            </w:r>
            <w:r>
              <w:rPr>
                <w:spacing w:val="-12"/>
                <w:sz w:val="20"/>
              </w:rPr>
              <w:t xml:space="preserve"> </w:t>
            </w:r>
            <w:r>
              <w:rPr>
                <w:sz w:val="20"/>
              </w:rPr>
              <w:t>or</w:t>
            </w:r>
            <w:r>
              <w:rPr>
                <w:spacing w:val="-12"/>
                <w:sz w:val="20"/>
              </w:rPr>
              <w:t xml:space="preserve"> </w:t>
            </w:r>
            <w:r>
              <w:rPr>
                <w:sz w:val="20"/>
              </w:rPr>
              <w:t>other</w:t>
            </w:r>
            <w:r>
              <w:rPr>
                <w:spacing w:val="-11"/>
                <w:sz w:val="20"/>
              </w:rPr>
              <w:t xml:space="preserve"> </w:t>
            </w:r>
            <w:r>
              <w:rPr>
                <w:sz w:val="20"/>
              </w:rPr>
              <w:t>intermediate</w:t>
            </w:r>
            <w:r>
              <w:rPr>
                <w:spacing w:val="-12"/>
                <w:sz w:val="20"/>
              </w:rPr>
              <w:t xml:space="preserve"> </w:t>
            </w:r>
            <w:r>
              <w:rPr>
                <w:sz w:val="20"/>
              </w:rPr>
              <w:t>rating</w:t>
            </w:r>
            <w:r>
              <w:rPr>
                <w:spacing w:val="-10"/>
                <w:sz w:val="20"/>
              </w:rPr>
              <w:t xml:space="preserve"> </w:t>
            </w:r>
            <w:r>
              <w:rPr>
                <w:sz w:val="20"/>
              </w:rPr>
              <w:t>categories</w:t>
            </w:r>
            <w:r>
              <w:rPr>
                <w:spacing w:val="-13"/>
                <w:sz w:val="20"/>
              </w:rPr>
              <w:t xml:space="preserve"> </w:t>
            </w:r>
            <w:r>
              <w:rPr>
                <w:sz w:val="20"/>
              </w:rPr>
              <w:t>are</w:t>
            </w:r>
            <w:r>
              <w:rPr>
                <w:spacing w:val="-47"/>
                <w:sz w:val="20"/>
              </w:rPr>
              <w:t xml:space="preserve"> </w:t>
            </w:r>
            <w:r>
              <w:rPr>
                <w:sz w:val="20"/>
              </w:rPr>
              <w:t>created from model output, the rate and/or rule pages</w:t>
            </w:r>
            <w:r>
              <w:rPr>
                <w:spacing w:val="1"/>
                <w:sz w:val="20"/>
              </w:rPr>
              <w:t xml:space="preserve"> </w:t>
            </w:r>
            <w:r>
              <w:rPr>
                <w:sz w:val="20"/>
              </w:rPr>
              <w:t>should</w:t>
            </w:r>
            <w:r>
              <w:rPr>
                <w:spacing w:val="1"/>
                <w:sz w:val="20"/>
              </w:rPr>
              <w:t xml:space="preserve"> </w:t>
            </w:r>
            <w:r>
              <w:rPr>
                <w:sz w:val="20"/>
              </w:rPr>
              <w:t>present</w:t>
            </w:r>
            <w:r>
              <w:rPr>
                <w:spacing w:val="1"/>
                <w:sz w:val="20"/>
              </w:rPr>
              <w:t xml:space="preserve"> </w:t>
            </w:r>
            <w:r>
              <w:rPr>
                <w:sz w:val="20"/>
              </w:rPr>
              <w:t>these</w:t>
            </w:r>
            <w:r>
              <w:rPr>
                <w:spacing w:val="1"/>
                <w:sz w:val="20"/>
              </w:rPr>
              <w:t xml:space="preserve"> </w:t>
            </w:r>
            <w:r>
              <w:rPr>
                <w:sz w:val="20"/>
              </w:rPr>
              <w:t>rating</w:t>
            </w:r>
            <w:r>
              <w:rPr>
                <w:spacing w:val="1"/>
                <w:sz w:val="20"/>
              </w:rPr>
              <w:t xml:space="preserve"> </w:t>
            </w:r>
            <w:r>
              <w:rPr>
                <w:sz w:val="20"/>
              </w:rPr>
              <w:t>tiers</w:t>
            </w:r>
            <w:r>
              <w:rPr>
                <w:spacing w:val="1"/>
                <w:sz w:val="20"/>
              </w:rPr>
              <w:t xml:space="preserve"> </w:t>
            </w:r>
            <w:r>
              <w:rPr>
                <w:sz w:val="20"/>
              </w:rPr>
              <w:t>or</w:t>
            </w:r>
            <w:r>
              <w:rPr>
                <w:spacing w:val="1"/>
                <w:sz w:val="20"/>
              </w:rPr>
              <w:t xml:space="preserve"> </w:t>
            </w:r>
            <w:r>
              <w:rPr>
                <w:sz w:val="20"/>
              </w:rPr>
              <w:t>categories.</w:t>
            </w:r>
            <w:r>
              <w:rPr>
                <w:spacing w:val="1"/>
                <w:sz w:val="20"/>
              </w:rPr>
              <w:t xml:space="preserve"> </w:t>
            </w:r>
            <w:r>
              <w:rPr>
                <w:sz w:val="20"/>
              </w:rPr>
              <w:t>The</w:t>
            </w:r>
            <w:r>
              <w:rPr>
                <w:spacing w:val="-47"/>
                <w:sz w:val="20"/>
              </w:rPr>
              <w:t xml:space="preserve"> </w:t>
            </w:r>
            <w:r>
              <w:rPr>
                <w:sz w:val="20"/>
              </w:rPr>
              <w:t>company should provide an explanation of how model</w:t>
            </w:r>
            <w:r>
              <w:rPr>
                <w:spacing w:val="-47"/>
                <w:sz w:val="20"/>
              </w:rPr>
              <w:t xml:space="preserve"> </w:t>
            </w:r>
            <w:r>
              <w:rPr>
                <w:sz w:val="20"/>
              </w:rPr>
              <w:t>output</w:t>
            </w:r>
            <w:r>
              <w:rPr>
                <w:spacing w:val="1"/>
                <w:sz w:val="20"/>
              </w:rPr>
              <w:t xml:space="preserve"> </w:t>
            </w:r>
            <w:r>
              <w:rPr>
                <w:sz w:val="20"/>
              </w:rPr>
              <w:t>was</w:t>
            </w:r>
            <w:r>
              <w:rPr>
                <w:spacing w:val="1"/>
                <w:sz w:val="20"/>
              </w:rPr>
              <w:t xml:space="preserve"> </w:t>
            </w:r>
            <w:r>
              <w:rPr>
                <w:sz w:val="20"/>
              </w:rPr>
              <w:t>translated</w:t>
            </w:r>
            <w:r>
              <w:rPr>
                <w:spacing w:val="1"/>
                <w:sz w:val="20"/>
              </w:rPr>
              <w:t xml:space="preserve"> </w:t>
            </w:r>
            <w:r>
              <w:rPr>
                <w:sz w:val="20"/>
              </w:rPr>
              <w:t>into</w:t>
            </w:r>
            <w:r>
              <w:rPr>
                <w:spacing w:val="1"/>
                <w:sz w:val="20"/>
              </w:rPr>
              <w:t xml:space="preserve"> </w:t>
            </w:r>
            <w:r>
              <w:rPr>
                <w:sz w:val="20"/>
              </w:rPr>
              <w:t>these</w:t>
            </w:r>
            <w:r>
              <w:rPr>
                <w:spacing w:val="1"/>
                <w:sz w:val="20"/>
              </w:rPr>
              <w:t xml:space="preserve"> </w:t>
            </w:r>
            <w:r>
              <w:rPr>
                <w:sz w:val="20"/>
              </w:rPr>
              <w:t>rating</w:t>
            </w:r>
            <w:r>
              <w:rPr>
                <w:spacing w:val="1"/>
                <w:sz w:val="20"/>
              </w:rPr>
              <w:t xml:space="preserve"> </w:t>
            </w:r>
            <w:r>
              <w:rPr>
                <w:sz w:val="20"/>
              </w:rPr>
              <w:t>tiers</w:t>
            </w:r>
            <w:r>
              <w:rPr>
                <w:spacing w:val="1"/>
                <w:sz w:val="20"/>
              </w:rPr>
              <w:t xml:space="preserve"> </w:t>
            </w:r>
            <w:r>
              <w:rPr>
                <w:sz w:val="20"/>
              </w:rPr>
              <w:t>or</w:t>
            </w:r>
            <w:r>
              <w:rPr>
                <w:spacing w:val="-47"/>
                <w:sz w:val="20"/>
              </w:rPr>
              <w:t xml:space="preserve"> </w:t>
            </w:r>
            <w:r>
              <w:rPr>
                <w:sz w:val="20"/>
              </w:rPr>
              <w:t>intermediate</w:t>
            </w:r>
            <w:r>
              <w:rPr>
                <w:spacing w:val="-1"/>
                <w:sz w:val="20"/>
              </w:rPr>
              <w:t xml:space="preserve"> </w:t>
            </w:r>
            <w:r>
              <w:rPr>
                <w:sz w:val="20"/>
              </w:rPr>
              <w:t>rating</w:t>
            </w:r>
            <w:r>
              <w:rPr>
                <w:spacing w:val="1"/>
                <w:sz w:val="20"/>
              </w:rPr>
              <w:t xml:space="preserve"> </w:t>
            </w:r>
            <w:r>
              <w:rPr>
                <w:sz w:val="20"/>
              </w:rPr>
              <w:t>categories.</w:t>
            </w:r>
          </w:p>
        </w:tc>
      </w:tr>
      <w:tr w:rsidR="00D740E3" w14:paraId="3C14475E" w14:textId="77777777" w:rsidTr="005C5E3F">
        <w:tc>
          <w:tcPr>
            <w:tcW w:w="10760" w:type="dxa"/>
            <w:gridSpan w:val="5"/>
            <w:shd w:val="clear" w:color="auto" w:fill="D9D9D9" w:themeFill="background1" w:themeFillShade="D9"/>
            <w:vAlign w:val="center"/>
          </w:tcPr>
          <w:p w14:paraId="3C14475D" w14:textId="77777777" w:rsidR="00D740E3" w:rsidRDefault="009B48EC" w:rsidP="005C5E3F">
            <w:pPr>
              <w:pStyle w:val="TableParagraph"/>
              <w:spacing w:before="60" w:after="60"/>
              <w:ind w:left="107"/>
              <w:rPr>
                <w:b/>
                <w:sz w:val="20"/>
              </w:rPr>
            </w:pPr>
            <w:r>
              <w:rPr>
                <w:b/>
                <w:sz w:val="20"/>
              </w:rPr>
              <w:t>6.</w:t>
            </w:r>
            <w:r>
              <w:rPr>
                <w:b/>
                <w:spacing w:val="-2"/>
                <w:sz w:val="20"/>
              </w:rPr>
              <w:t xml:space="preserve"> </w:t>
            </w:r>
            <w:r>
              <w:rPr>
                <w:b/>
                <w:sz w:val="20"/>
              </w:rPr>
              <w:t>Supporting</w:t>
            </w:r>
            <w:r>
              <w:rPr>
                <w:b/>
                <w:spacing w:val="-2"/>
                <w:sz w:val="20"/>
              </w:rPr>
              <w:t xml:space="preserve"> </w:t>
            </w:r>
            <w:r>
              <w:rPr>
                <w:b/>
                <w:sz w:val="20"/>
              </w:rPr>
              <w:t>Data</w:t>
            </w:r>
          </w:p>
        </w:tc>
      </w:tr>
      <w:tr w:rsidR="00D740E3" w14:paraId="3C14476F" w14:textId="77777777" w:rsidTr="009B48EC">
        <w:tc>
          <w:tcPr>
            <w:tcW w:w="770" w:type="dxa"/>
            <w:vAlign w:val="center"/>
          </w:tcPr>
          <w:p w14:paraId="3C144763" w14:textId="77777777" w:rsidR="00D740E3" w:rsidRDefault="009B48EC" w:rsidP="005C5E3F">
            <w:pPr>
              <w:pStyle w:val="TableParagraph"/>
              <w:spacing w:before="60" w:after="60"/>
              <w:ind w:left="107"/>
              <w:rPr>
                <w:sz w:val="20"/>
              </w:rPr>
            </w:pPr>
            <w:r>
              <w:rPr>
                <w:sz w:val="20"/>
              </w:rPr>
              <w:t>C.6.a</w:t>
            </w:r>
          </w:p>
        </w:tc>
        <w:tc>
          <w:tcPr>
            <w:tcW w:w="4320" w:type="dxa"/>
            <w:gridSpan w:val="2"/>
            <w:vAlign w:val="center"/>
          </w:tcPr>
          <w:p w14:paraId="3C144764" w14:textId="77777777" w:rsidR="00D740E3" w:rsidRDefault="009B48EC" w:rsidP="005C5E3F">
            <w:pPr>
              <w:pStyle w:val="TableParagraph"/>
              <w:spacing w:before="60" w:after="60"/>
              <w:ind w:left="107" w:right="91"/>
              <w:jc w:val="both"/>
              <w:rPr>
                <w:sz w:val="20"/>
              </w:rPr>
            </w:pPr>
            <w:r>
              <w:rPr>
                <w:sz w:val="20"/>
              </w:rPr>
              <w:t>Obtain</w:t>
            </w:r>
            <w:r>
              <w:rPr>
                <w:spacing w:val="1"/>
                <w:sz w:val="20"/>
              </w:rPr>
              <w:t xml:space="preserve"> </w:t>
            </w:r>
            <w:r>
              <w:rPr>
                <w:sz w:val="20"/>
              </w:rPr>
              <w:t>aggregated</w:t>
            </w:r>
            <w:r>
              <w:rPr>
                <w:spacing w:val="1"/>
                <w:sz w:val="20"/>
              </w:rPr>
              <w:t xml:space="preserve"> </w:t>
            </w:r>
            <w:r>
              <w:rPr>
                <w:sz w:val="20"/>
              </w:rPr>
              <w:t>state-specific,</w:t>
            </w:r>
            <w:r>
              <w:rPr>
                <w:spacing w:val="1"/>
                <w:sz w:val="20"/>
              </w:rPr>
              <w:t xml:space="preserve"> </w:t>
            </w:r>
            <w:r>
              <w:rPr>
                <w:sz w:val="20"/>
              </w:rPr>
              <w:t>book-of-</w:t>
            </w:r>
            <w:r>
              <w:rPr>
                <w:spacing w:val="-47"/>
                <w:sz w:val="20"/>
              </w:rPr>
              <w:t xml:space="preserve"> </w:t>
            </w:r>
            <w:r>
              <w:rPr>
                <w:sz w:val="20"/>
              </w:rPr>
              <w:t>business-specific univariate historical experience</w:t>
            </w:r>
            <w:r>
              <w:rPr>
                <w:spacing w:val="1"/>
                <w:sz w:val="20"/>
              </w:rPr>
              <w:t xml:space="preserve"> </w:t>
            </w:r>
            <w:r>
              <w:rPr>
                <w:sz w:val="20"/>
              </w:rPr>
              <w:t>data,</w:t>
            </w:r>
            <w:r>
              <w:rPr>
                <w:spacing w:val="1"/>
                <w:sz w:val="20"/>
              </w:rPr>
              <w:t xml:space="preserve"> </w:t>
            </w:r>
            <w:r>
              <w:rPr>
                <w:sz w:val="20"/>
              </w:rPr>
              <w:t>separately</w:t>
            </w:r>
            <w:r>
              <w:rPr>
                <w:spacing w:val="1"/>
                <w:sz w:val="20"/>
              </w:rPr>
              <w:t xml:space="preserve"> </w:t>
            </w:r>
            <w:r>
              <w:rPr>
                <w:sz w:val="20"/>
              </w:rPr>
              <w:t>for</w:t>
            </w:r>
            <w:r>
              <w:rPr>
                <w:spacing w:val="1"/>
                <w:sz w:val="20"/>
              </w:rPr>
              <w:t xml:space="preserve"> </w:t>
            </w:r>
            <w:r>
              <w:rPr>
                <w:sz w:val="20"/>
              </w:rPr>
              <w:t>each</w:t>
            </w:r>
            <w:r>
              <w:rPr>
                <w:spacing w:val="1"/>
                <w:sz w:val="20"/>
              </w:rPr>
              <w:t xml:space="preserve"> </w:t>
            </w:r>
            <w:r>
              <w:rPr>
                <w:sz w:val="20"/>
              </w:rPr>
              <w:t>year</w:t>
            </w:r>
            <w:r>
              <w:rPr>
                <w:spacing w:val="1"/>
                <w:sz w:val="20"/>
              </w:rPr>
              <w:t xml:space="preserve"> </w:t>
            </w:r>
            <w:r>
              <w:rPr>
                <w:sz w:val="20"/>
              </w:rPr>
              <w:t>included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model, consisting of loss ratio or pure premium</w:t>
            </w:r>
            <w:r>
              <w:rPr>
                <w:spacing w:val="1"/>
                <w:sz w:val="20"/>
              </w:rPr>
              <w:t xml:space="preserve"> </w:t>
            </w:r>
            <w:r>
              <w:rPr>
                <w:sz w:val="20"/>
              </w:rPr>
              <w:t>relativities</w:t>
            </w:r>
            <w:r>
              <w:rPr>
                <w:spacing w:val="1"/>
                <w:sz w:val="20"/>
              </w:rPr>
              <w:t xml:space="preserve"> </w:t>
            </w:r>
            <w:r>
              <w:rPr>
                <w:sz w:val="20"/>
              </w:rPr>
              <w:t>and</w:t>
            </w:r>
            <w:r>
              <w:rPr>
                <w:spacing w:val="1"/>
                <w:sz w:val="20"/>
              </w:rPr>
              <w:t xml:space="preserve"> </w:t>
            </w:r>
            <w:r>
              <w:rPr>
                <w:sz w:val="20"/>
              </w:rPr>
              <w:t>the</w:t>
            </w:r>
            <w:r>
              <w:rPr>
                <w:spacing w:val="1"/>
                <w:sz w:val="20"/>
              </w:rPr>
              <w:t xml:space="preserve"> </w:t>
            </w:r>
            <w:r>
              <w:rPr>
                <w:sz w:val="20"/>
              </w:rPr>
              <w:t>data</w:t>
            </w:r>
            <w:r>
              <w:rPr>
                <w:spacing w:val="1"/>
                <w:sz w:val="20"/>
              </w:rPr>
              <w:t xml:space="preserve"> </w:t>
            </w:r>
            <w:r>
              <w:rPr>
                <w:sz w:val="20"/>
              </w:rPr>
              <w:t>underlying</w:t>
            </w:r>
            <w:r>
              <w:rPr>
                <w:spacing w:val="1"/>
                <w:sz w:val="20"/>
              </w:rPr>
              <w:t xml:space="preserve"> </w:t>
            </w:r>
            <w:r>
              <w:rPr>
                <w:sz w:val="20"/>
              </w:rPr>
              <w:t>those</w:t>
            </w:r>
            <w:r>
              <w:rPr>
                <w:spacing w:val="1"/>
                <w:sz w:val="20"/>
              </w:rPr>
              <w:t xml:space="preserve"> </w:t>
            </w:r>
            <w:r>
              <w:rPr>
                <w:sz w:val="20"/>
              </w:rPr>
              <w:t>calculations for each category of model output(s)</w:t>
            </w:r>
            <w:r>
              <w:rPr>
                <w:spacing w:val="1"/>
                <w:sz w:val="20"/>
              </w:rPr>
              <w:t xml:space="preserve"> </w:t>
            </w:r>
            <w:r>
              <w:rPr>
                <w:sz w:val="20"/>
              </w:rPr>
              <w:t>proposed to be used within the rating plan. For</w:t>
            </w:r>
            <w:r>
              <w:rPr>
                <w:spacing w:val="1"/>
                <w:sz w:val="20"/>
              </w:rPr>
              <w:t xml:space="preserve"> </w:t>
            </w:r>
            <w:r>
              <w:rPr>
                <w:sz w:val="20"/>
              </w:rPr>
              <w:t>each</w:t>
            </w:r>
            <w:r>
              <w:rPr>
                <w:spacing w:val="1"/>
                <w:sz w:val="20"/>
              </w:rPr>
              <w:t xml:space="preserve"> </w:t>
            </w:r>
            <w:r>
              <w:rPr>
                <w:sz w:val="20"/>
              </w:rPr>
              <w:t>data</w:t>
            </w:r>
            <w:r>
              <w:rPr>
                <w:spacing w:val="1"/>
                <w:sz w:val="20"/>
              </w:rPr>
              <w:t xml:space="preserve"> </w:t>
            </w:r>
            <w:r>
              <w:rPr>
                <w:sz w:val="20"/>
              </w:rPr>
              <w:t>element,</w:t>
            </w:r>
            <w:r>
              <w:rPr>
                <w:spacing w:val="1"/>
                <w:sz w:val="20"/>
              </w:rPr>
              <w:t xml:space="preserve"> </w:t>
            </w:r>
            <w:r>
              <w:rPr>
                <w:sz w:val="20"/>
              </w:rPr>
              <w:t>obtain</w:t>
            </w:r>
            <w:r>
              <w:rPr>
                <w:spacing w:val="1"/>
                <w:sz w:val="20"/>
              </w:rPr>
              <w:t xml:space="preserve"> </w:t>
            </w:r>
            <w:r>
              <w:rPr>
                <w:sz w:val="20"/>
              </w:rPr>
              <w:t>an</w:t>
            </w:r>
            <w:r>
              <w:rPr>
                <w:spacing w:val="1"/>
                <w:sz w:val="20"/>
              </w:rPr>
              <w:t xml:space="preserve"> </w:t>
            </w:r>
            <w:r>
              <w:rPr>
                <w:sz w:val="20"/>
              </w:rPr>
              <w:t>explanation</w:t>
            </w:r>
            <w:r>
              <w:rPr>
                <w:spacing w:val="1"/>
                <w:sz w:val="20"/>
              </w:rPr>
              <w:t xml:space="preserve"> </w:t>
            </w:r>
            <w:r>
              <w:rPr>
                <w:sz w:val="20"/>
              </w:rPr>
              <w:t>of</w:t>
            </w:r>
            <w:r>
              <w:rPr>
                <w:spacing w:val="1"/>
                <w:sz w:val="20"/>
              </w:rPr>
              <w:t xml:space="preserve"> </w:t>
            </w:r>
            <w:r>
              <w:rPr>
                <w:sz w:val="20"/>
              </w:rPr>
              <w:t>whether it is raw or adjusted and, if the latter,</w:t>
            </w:r>
            <w:r>
              <w:rPr>
                <w:spacing w:val="1"/>
                <w:sz w:val="20"/>
              </w:rPr>
              <w:t xml:space="preserve"> </w:t>
            </w:r>
            <w:r>
              <w:rPr>
                <w:sz w:val="20"/>
              </w:rPr>
              <w:t>obtain</w:t>
            </w:r>
            <w:r>
              <w:rPr>
                <w:spacing w:val="-3"/>
                <w:sz w:val="20"/>
              </w:rPr>
              <w:t xml:space="preserve"> </w:t>
            </w:r>
            <w:r>
              <w:rPr>
                <w:sz w:val="20"/>
              </w:rPr>
              <w:t>a</w:t>
            </w:r>
            <w:r>
              <w:rPr>
                <w:spacing w:val="-3"/>
                <w:sz w:val="20"/>
              </w:rPr>
              <w:t xml:space="preserve"> </w:t>
            </w:r>
            <w:r>
              <w:rPr>
                <w:sz w:val="20"/>
              </w:rPr>
              <w:t>detailed</w:t>
            </w:r>
            <w:r>
              <w:rPr>
                <w:spacing w:val="-2"/>
                <w:sz w:val="20"/>
              </w:rPr>
              <w:t xml:space="preserve"> </w:t>
            </w:r>
            <w:r>
              <w:rPr>
                <w:sz w:val="20"/>
              </w:rPr>
              <w:t>explanation</w:t>
            </w:r>
            <w:r>
              <w:rPr>
                <w:spacing w:val="-2"/>
                <w:sz w:val="20"/>
              </w:rPr>
              <w:t xml:space="preserve"> </w:t>
            </w:r>
            <w:r>
              <w:rPr>
                <w:sz w:val="20"/>
              </w:rPr>
              <w:t>for</w:t>
            </w:r>
            <w:r>
              <w:rPr>
                <w:spacing w:val="-3"/>
                <w:sz w:val="20"/>
              </w:rPr>
              <w:t xml:space="preserve"> </w:t>
            </w:r>
            <w:r>
              <w:rPr>
                <w:sz w:val="20"/>
              </w:rPr>
              <w:t>the</w:t>
            </w:r>
            <w:r>
              <w:rPr>
                <w:spacing w:val="-3"/>
                <w:sz w:val="20"/>
              </w:rPr>
              <w:t xml:space="preserve"> </w:t>
            </w:r>
            <w:r>
              <w:rPr>
                <w:sz w:val="20"/>
              </w:rPr>
              <w:t>adjustments.</w:t>
            </w:r>
          </w:p>
        </w:tc>
        <w:tc>
          <w:tcPr>
            <w:tcW w:w="1170" w:type="dxa"/>
            <w:vAlign w:val="center"/>
          </w:tcPr>
          <w:p w14:paraId="3C14476A" w14:textId="5A8D327E" w:rsidR="00D740E3" w:rsidRDefault="00D740E3" w:rsidP="005C5E3F">
            <w:pPr>
              <w:pStyle w:val="TableParagraph"/>
              <w:spacing w:before="60" w:after="60"/>
              <w:ind w:left="6"/>
              <w:jc w:val="center"/>
              <w:rPr>
                <w:sz w:val="18"/>
              </w:rPr>
            </w:pPr>
          </w:p>
        </w:tc>
        <w:tc>
          <w:tcPr>
            <w:tcW w:w="4500" w:type="dxa"/>
            <w:vAlign w:val="center"/>
          </w:tcPr>
          <w:p w14:paraId="3C14476D" w14:textId="77777777" w:rsidR="00D740E3" w:rsidRDefault="009B48EC" w:rsidP="005C5E3F">
            <w:pPr>
              <w:pStyle w:val="TableParagraph"/>
              <w:spacing w:before="60" w:after="60"/>
              <w:ind w:left="105" w:right="95"/>
              <w:jc w:val="both"/>
              <w:rPr>
                <w:sz w:val="20"/>
              </w:rPr>
            </w:pPr>
            <w:r>
              <w:rPr>
                <w:sz w:val="20"/>
              </w:rPr>
              <w:t>For</w:t>
            </w:r>
            <w:r>
              <w:rPr>
                <w:spacing w:val="1"/>
                <w:sz w:val="20"/>
              </w:rPr>
              <w:t xml:space="preserve"> </w:t>
            </w:r>
            <w:r>
              <w:rPr>
                <w:sz w:val="20"/>
              </w:rPr>
              <w:t>example,</w:t>
            </w:r>
            <w:r>
              <w:rPr>
                <w:spacing w:val="1"/>
                <w:sz w:val="20"/>
              </w:rPr>
              <w:t xml:space="preserve"> </w:t>
            </w:r>
            <w:r>
              <w:rPr>
                <w:sz w:val="20"/>
              </w:rPr>
              <w:t>were</w:t>
            </w:r>
            <w:r>
              <w:rPr>
                <w:spacing w:val="1"/>
                <w:sz w:val="20"/>
              </w:rPr>
              <w:t xml:space="preserve"> </w:t>
            </w:r>
            <w:r>
              <w:rPr>
                <w:sz w:val="20"/>
              </w:rPr>
              <w:t>losses</w:t>
            </w:r>
            <w:r>
              <w:rPr>
                <w:spacing w:val="1"/>
                <w:sz w:val="20"/>
              </w:rPr>
              <w:t xml:space="preserve"> </w:t>
            </w:r>
            <w:r>
              <w:rPr>
                <w:sz w:val="20"/>
              </w:rPr>
              <w:t>developed/undeveloped,</w:t>
            </w:r>
            <w:r>
              <w:rPr>
                <w:spacing w:val="1"/>
                <w:sz w:val="20"/>
              </w:rPr>
              <w:t xml:space="preserve"> </w:t>
            </w:r>
            <w:r>
              <w:rPr>
                <w:sz w:val="20"/>
              </w:rPr>
              <w:t>trended/untrended, capped/uncapped, etc.?</w:t>
            </w:r>
          </w:p>
          <w:p w14:paraId="3C14476E" w14:textId="77777777" w:rsidR="00D740E3" w:rsidRDefault="009B48EC" w:rsidP="005C5E3F">
            <w:pPr>
              <w:pStyle w:val="TableParagraph"/>
              <w:spacing w:before="60" w:after="60"/>
              <w:ind w:left="105" w:right="96"/>
              <w:jc w:val="both"/>
              <w:rPr>
                <w:sz w:val="20"/>
              </w:rPr>
            </w:pPr>
            <w:r>
              <w:rPr>
                <w:sz w:val="20"/>
              </w:rPr>
              <w:t>Univariate indications should not necessarily be used</w:t>
            </w:r>
            <w:r>
              <w:rPr>
                <w:spacing w:val="1"/>
                <w:sz w:val="20"/>
              </w:rPr>
              <w:t xml:space="preserve"> </w:t>
            </w:r>
            <w:r>
              <w:rPr>
                <w:spacing w:val="-1"/>
                <w:sz w:val="20"/>
              </w:rPr>
              <w:t>to</w:t>
            </w:r>
            <w:r>
              <w:rPr>
                <w:spacing w:val="-8"/>
                <w:sz w:val="20"/>
              </w:rPr>
              <w:t xml:space="preserve"> </w:t>
            </w:r>
            <w:r>
              <w:rPr>
                <w:spacing w:val="-1"/>
                <w:sz w:val="20"/>
              </w:rPr>
              <w:t>override</w:t>
            </w:r>
            <w:r>
              <w:rPr>
                <w:spacing w:val="-9"/>
                <w:sz w:val="20"/>
              </w:rPr>
              <w:t xml:space="preserve"> </w:t>
            </w:r>
            <w:r>
              <w:rPr>
                <w:spacing w:val="-1"/>
                <w:sz w:val="20"/>
              </w:rPr>
              <w:t>more</w:t>
            </w:r>
            <w:r>
              <w:rPr>
                <w:spacing w:val="-11"/>
                <w:sz w:val="20"/>
              </w:rPr>
              <w:t xml:space="preserve"> </w:t>
            </w:r>
            <w:r>
              <w:rPr>
                <w:spacing w:val="-1"/>
                <w:sz w:val="20"/>
              </w:rPr>
              <w:t>sophisticated</w:t>
            </w:r>
            <w:r>
              <w:rPr>
                <w:spacing w:val="-8"/>
                <w:sz w:val="20"/>
              </w:rPr>
              <w:t xml:space="preserve"> </w:t>
            </w:r>
            <w:r>
              <w:rPr>
                <w:sz w:val="20"/>
              </w:rPr>
              <w:t>multivariate</w:t>
            </w:r>
            <w:r>
              <w:rPr>
                <w:spacing w:val="-8"/>
                <w:sz w:val="20"/>
              </w:rPr>
              <w:t xml:space="preserve"> </w:t>
            </w:r>
            <w:r>
              <w:rPr>
                <w:sz w:val="20"/>
              </w:rPr>
              <w:t>indications.</w:t>
            </w:r>
            <w:r>
              <w:rPr>
                <w:spacing w:val="-48"/>
                <w:sz w:val="20"/>
              </w:rPr>
              <w:t xml:space="preserve"> </w:t>
            </w:r>
            <w:r>
              <w:rPr>
                <w:sz w:val="20"/>
              </w:rPr>
              <w:t>However, they do provide additional context and may</w:t>
            </w:r>
            <w:r>
              <w:rPr>
                <w:spacing w:val="1"/>
                <w:sz w:val="20"/>
              </w:rPr>
              <w:t xml:space="preserve"> </w:t>
            </w:r>
            <w:r>
              <w:rPr>
                <w:sz w:val="20"/>
              </w:rPr>
              <w:t>serve</w:t>
            </w:r>
            <w:r>
              <w:rPr>
                <w:spacing w:val="-1"/>
                <w:sz w:val="20"/>
              </w:rPr>
              <w:t xml:space="preserve"> </w:t>
            </w:r>
            <w:r>
              <w:rPr>
                <w:sz w:val="20"/>
              </w:rPr>
              <w:t>as</w:t>
            </w:r>
            <w:r>
              <w:rPr>
                <w:spacing w:val="-1"/>
                <w:sz w:val="20"/>
              </w:rPr>
              <w:t xml:space="preserve"> </w:t>
            </w:r>
            <w:r>
              <w:rPr>
                <w:sz w:val="20"/>
              </w:rPr>
              <w:t>a useful reference.</w:t>
            </w:r>
          </w:p>
        </w:tc>
      </w:tr>
      <w:tr w:rsidR="00D740E3" w14:paraId="3C1447A0" w14:textId="77777777" w:rsidTr="009B48EC">
        <w:tc>
          <w:tcPr>
            <w:tcW w:w="770" w:type="dxa"/>
            <w:vAlign w:val="center"/>
          </w:tcPr>
          <w:p w14:paraId="3C144786" w14:textId="4D486F79" w:rsidR="00D740E3" w:rsidRDefault="005C5E3F" w:rsidP="005C5E3F">
            <w:pPr>
              <w:pStyle w:val="TableParagraph"/>
              <w:spacing w:before="60" w:after="60"/>
              <w:ind w:left="107"/>
              <w:rPr>
                <w:sz w:val="20"/>
              </w:rPr>
            </w:pPr>
            <w:r>
              <w:rPr>
                <w:sz w:val="20"/>
              </w:rPr>
              <w:t>C</w:t>
            </w:r>
            <w:r w:rsidR="009B48EC">
              <w:rPr>
                <w:sz w:val="20"/>
              </w:rPr>
              <w:t>.6.b</w:t>
            </w:r>
          </w:p>
        </w:tc>
        <w:tc>
          <w:tcPr>
            <w:tcW w:w="4320" w:type="dxa"/>
            <w:gridSpan w:val="2"/>
            <w:vAlign w:val="center"/>
          </w:tcPr>
          <w:p w14:paraId="3C144790" w14:textId="70497633" w:rsidR="00D740E3" w:rsidRDefault="005C5E3F" w:rsidP="005C5E3F">
            <w:pPr>
              <w:pStyle w:val="TableParagraph"/>
              <w:spacing w:before="60" w:after="60"/>
              <w:ind w:left="107" w:right="92"/>
              <w:jc w:val="both"/>
              <w:rPr>
                <w:sz w:val="20"/>
              </w:rPr>
            </w:pPr>
            <w:r>
              <w:rPr>
                <w:sz w:val="20"/>
              </w:rPr>
              <w:t>O</w:t>
            </w:r>
            <w:r w:rsidR="009B48EC">
              <w:rPr>
                <w:sz w:val="20"/>
              </w:rPr>
              <w:t>btain an explanation of any material (especially</w:t>
            </w:r>
            <w:r w:rsidR="009B48EC">
              <w:rPr>
                <w:spacing w:val="1"/>
                <w:sz w:val="20"/>
              </w:rPr>
              <w:t xml:space="preserve"> </w:t>
            </w:r>
            <w:r w:rsidR="009B48EC">
              <w:rPr>
                <w:spacing w:val="-1"/>
                <w:sz w:val="20"/>
              </w:rPr>
              <w:t>directional)</w:t>
            </w:r>
            <w:r w:rsidR="009B48EC">
              <w:rPr>
                <w:spacing w:val="-14"/>
                <w:sz w:val="20"/>
              </w:rPr>
              <w:t xml:space="preserve"> </w:t>
            </w:r>
            <w:r w:rsidR="009B48EC">
              <w:rPr>
                <w:spacing w:val="-1"/>
                <w:sz w:val="20"/>
              </w:rPr>
              <w:t>differences</w:t>
            </w:r>
            <w:r w:rsidR="009B48EC">
              <w:rPr>
                <w:spacing w:val="-13"/>
                <w:sz w:val="20"/>
              </w:rPr>
              <w:t xml:space="preserve"> </w:t>
            </w:r>
            <w:r w:rsidR="009B48EC">
              <w:rPr>
                <w:sz w:val="20"/>
              </w:rPr>
              <w:t>between</w:t>
            </w:r>
            <w:r w:rsidR="009B48EC">
              <w:rPr>
                <w:spacing w:val="-10"/>
                <w:sz w:val="20"/>
              </w:rPr>
              <w:t xml:space="preserve"> </w:t>
            </w:r>
            <w:r w:rsidR="009B48EC">
              <w:rPr>
                <w:sz w:val="20"/>
              </w:rPr>
              <w:t>model</w:t>
            </w:r>
            <w:r w:rsidR="009B48EC">
              <w:rPr>
                <w:spacing w:val="-12"/>
                <w:sz w:val="20"/>
              </w:rPr>
              <w:t xml:space="preserve"> </w:t>
            </w:r>
            <w:r w:rsidR="009B48EC">
              <w:rPr>
                <w:sz w:val="20"/>
              </w:rPr>
              <w:t>indications</w:t>
            </w:r>
            <w:r w:rsidR="009B48EC">
              <w:rPr>
                <w:spacing w:val="-48"/>
                <w:sz w:val="20"/>
              </w:rPr>
              <w:t xml:space="preserve"> </w:t>
            </w:r>
            <w:r w:rsidR="009B48EC">
              <w:rPr>
                <w:sz w:val="20"/>
              </w:rPr>
              <w:t>and</w:t>
            </w:r>
            <w:r w:rsidR="009B48EC">
              <w:rPr>
                <w:spacing w:val="-1"/>
                <w:sz w:val="20"/>
              </w:rPr>
              <w:t xml:space="preserve"> </w:t>
            </w:r>
            <w:r w:rsidR="009B48EC">
              <w:rPr>
                <w:sz w:val="20"/>
              </w:rPr>
              <w:t>state-specific</w:t>
            </w:r>
            <w:r w:rsidR="009B48EC">
              <w:rPr>
                <w:spacing w:val="-1"/>
                <w:sz w:val="20"/>
              </w:rPr>
              <w:t xml:space="preserve"> </w:t>
            </w:r>
            <w:r w:rsidR="009B48EC">
              <w:rPr>
                <w:sz w:val="20"/>
              </w:rPr>
              <w:t>univariate</w:t>
            </w:r>
            <w:r w:rsidR="009B48EC">
              <w:rPr>
                <w:spacing w:val="-1"/>
                <w:sz w:val="20"/>
              </w:rPr>
              <w:t xml:space="preserve"> </w:t>
            </w:r>
            <w:r w:rsidR="009B48EC">
              <w:rPr>
                <w:sz w:val="20"/>
              </w:rPr>
              <w:t>indications.</w:t>
            </w:r>
          </w:p>
        </w:tc>
        <w:tc>
          <w:tcPr>
            <w:tcW w:w="1170" w:type="dxa"/>
            <w:vAlign w:val="center"/>
          </w:tcPr>
          <w:p w14:paraId="3C14479C" w14:textId="77777777" w:rsidR="00D740E3" w:rsidRDefault="009B48EC" w:rsidP="005C5E3F">
            <w:pPr>
              <w:pStyle w:val="TableParagraph"/>
              <w:spacing w:before="60" w:after="60"/>
              <w:ind w:left="6"/>
              <w:jc w:val="center"/>
              <w:rPr>
                <w:sz w:val="18"/>
              </w:rPr>
            </w:pPr>
            <w:r>
              <w:rPr>
                <w:sz w:val="18"/>
              </w:rPr>
              <w:t>4</w:t>
            </w:r>
          </w:p>
        </w:tc>
        <w:tc>
          <w:tcPr>
            <w:tcW w:w="4500" w:type="dxa"/>
            <w:vAlign w:val="center"/>
          </w:tcPr>
          <w:p w14:paraId="3C14479E" w14:textId="6EB61457" w:rsidR="00D740E3" w:rsidRDefault="009B48EC" w:rsidP="009B48EC">
            <w:pPr>
              <w:pStyle w:val="TableParagraph"/>
              <w:spacing w:before="60" w:after="60"/>
              <w:ind w:left="105" w:right="94"/>
              <w:jc w:val="both"/>
              <w:rPr>
                <w:sz w:val="20"/>
              </w:rPr>
            </w:pPr>
            <w:r>
              <w:rPr>
                <w:sz w:val="20"/>
              </w:rPr>
              <w:t>Multivariate</w:t>
            </w:r>
            <w:r>
              <w:rPr>
                <w:spacing w:val="1"/>
                <w:sz w:val="20"/>
              </w:rPr>
              <w:t xml:space="preserve"> </w:t>
            </w:r>
            <w:r>
              <w:rPr>
                <w:sz w:val="20"/>
              </w:rPr>
              <w:t>indications</w:t>
            </w:r>
            <w:r>
              <w:rPr>
                <w:spacing w:val="1"/>
                <w:sz w:val="20"/>
              </w:rPr>
              <w:t xml:space="preserve"> </w:t>
            </w:r>
            <w:r>
              <w:rPr>
                <w:sz w:val="20"/>
              </w:rPr>
              <w:t>may</w:t>
            </w:r>
            <w:r>
              <w:rPr>
                <w:spacing w:val="1"/>
                <w:sz w:val="20"/>
              </w:rPr>
              <w:t xml:space="preserve"> </w:t>
            </w:r>
            <w:r>
              <w:rPr>
                <w:sz w:val="20"/>
              </w:rPr>
              <w:t>be</w:t>
            </w:r>
            <w:r>
              <w:rPr>
                <w:spacing w:val="1"/>
                <w:sz w:val="20"/>
              </w:rPr>
              <w:t xml:space="preserve"> </w:t>
            </w:r>
            <w:r>
              <w:rPr>
                <w:sz w:val="20"/>
              </w:rPr>
              <w:t>reasonable</w:t>
            </w:r>
            <w:r>
              <w:rPr>
                <w:spacing w:val="1"/>
                <w:sz w:val="20"/>
              </w:rPr>
              <w:t xml:space="preserve"> </w:t>
            </w:r>
            <w:r>
              <w:rPr>
                <w:sz w:val="20"/>
              </w:rPr>
              <w:t>as</w:t>
            </w:r>
            <w:r>
              <w:rPr>
                <w:spacing w:val="1"/>
                <w:sz w:val="20"/>
              </w:rPr>
              <w:t xml:space="preserve"> </w:t>
            </w:r>
            <w:r>
              <w:rPr>
                <w:sz w:val="20"/>
              </w:rPr>
              <w:t>refinements to univariate indications, but possibly not</w:t>
            </w:r>
            <w:r>
              <w:rPr>
                <w:spacing w:val="1"/>
                <w:sz w:val="20"/>
              </w:rPr>
              <w:t xml:space="preserve"> </w:t>
            </w:r>
            <w:r>
              <w:rPr>
                <w:sz w:val="20"/>
              </w:rPr>
              <w:t>for</w:t>
            </w:r>
            <w:r>
              <w:rPr>
                <w:spacing w:val="1"/>
                <w:sz w:val="20"/>
              </w:rPr>
              <w:t xml:space="preserve"> </w:t>
            </w:r>
            <w:r>
              <w:rPr>
                <w:sz w:val="20"/>
              </w:rPr>
              <w:t>bringing</w:t>
            </w:r>
            <w:r>
              <w:rPr>
                <w:spacing w:val="1"/>
                <w:sz w:val="20"/>
              </w:rPr>
              <w:t xml:space="preserve"> </w:t>
            </w:r>
            <w:r>
              <w:rPr>
                <w:sz w:val="20"/>
              </w:rPr>
              <w:t>about</w:t>
            </w:r>
            <w:r>
              <w:rPr>
                <w:spacing w:val="1"/>
                <w:sz w:val="20"/>
              </w:rPr>
              <w:t xml:space="preserve"> </w:t>
            </w:r>
            <w:r>
              <w:rPr>
                <w:sz w:val="20"/>
              </w:rPr>
              <w:t>significant</w:t>
            </w:r>
            <w:r>
              <w:rPr>
                <w:spacing w:val="1"/>
                <w:sz w:val="20"/>
              </w:rPr>
              <w:t xml:space="preserve"> </w:t>
            </w:r>
            <w:r>
              <w:rPr>
                <w:sz w:val="20"/>
              </w:rPr>
              <w:t>reversals</w:t>
            </w:r>
            <w:r>
              <w:rPr>
                <w:spacing w:val="1"/>
                <w:sz w:val="20"/>
              </w:rPr>
              <w:t xml:space="preserve"> </w:t>
            </w:r>
            <w:r>
              <w:rPr>
                <w:sz w:val="20"/>
              </w:rPr>
              <w:t>of</w:t>
            </w:r>
            <w:r>
              <w:rPr>
                <w:spacing w:val="1"/>
                <w:sz w:val="20"/>
              </w:rPr>
              <w:t xml:space="preserve"> </w:t>
            </w:r>
            <w:r>
              <w:rPr>
                <w:sz w:val="20"/>
              </w:rPr>
              <w:t>those</w:t>
            </w:r>
            <w:r>
              <w:rPr>
                <w:spacing w:val="1"/>
                <w:sz w:val="20"/>
              </w:rPr>
              <w:t xml:space="preserve"> </w:t>
            </w:r>
            <w:r>
              <w:rPr>
                <w:sz w:val="20"/>
              </w:rPr>
              <w:t>indications. For</w:t>
            </w:r>
            <w:r>
              <w:rPr>
                <w:spacing w:val="-10"/>
                <w:sz w:val="20"/>
              </w:rPr>
              <w:t xml:space="preserve"> </w:t>
            </w:r>
            <w:r>
              <w:rPr>
                <w:sz w:val="20"/>
              </w:rPr>
              <w:t>instance,</w:t>
            </w:r>
            <w:r>
              <w:rPr>
                <w:spacing w:val="-10"/>
                <w:sz w:val="20"/>
              </w:rPr>
              <w:t xml:space="preserve"> </w:t>
            </w:r>
            <w:r>
              <w:rPr>
                <w:sz w:val="20"/>
              </w:rPr>
              <w:t>if</w:t>
            </w:r>
            <w:r>
              <w:rPr>
                <w:spacing w:val="-9"/>
                <w:sz w:val="20"/>
              </w:rPr>
              <w:t xml:space="preserve"> </w:t>
            </w:r>
            <w:r>
              <w:rPr>
                <w:sz w:val="20"/>
              </w:rPr>
              <w:t>the</w:t>
            </w:r>
            <w:r>
              <w:rPr>
                <w:spacing w:val="-10"/>
                <w:sz w:val="20"/>
              </w:rPr>
              <w:t xml:space="preserve"> </w:t>
            </w:r>
            <w:r>
              <w:rPr>
                <w:sz w:val="20"/>
              </w:rPr>
              <w:t>univariate</w:t>
            </w:r>
            <w:r>
              <w:rPr>
                <w:spacing w:val="-10"/>
                <w:sz w:val="20"/>
              </w:rPr>
              <w:t xml:space="preserve"> </w:t>
            </w:r>
            <w:r>
              <w:rPr>
                <w:sz w:val="20"/>
              </w:rPr>
              <w:t>indicated</w:t>
            </w:r>
            <w:r>
              <w:rPr>
                <w:spacing w:val="-9"/>
                <w:sz w:val="20"/>
              </w:rPr>
              <w:t xml:space="preserve"> </w:t>
            </w:r>
            <w:r>
              <w:rPr>
                <w:sz w:val="20"/>
              </w:rPr>
              <w:t>relativity</w:t>
            </w:r>
            <w:r>
              <w:rPr>
                <w:spacing w:val="-9"/>
                <w:sz w:val="20"/>
              </w:rPr>
              <w:t xml:space="preserve"> </w:t>
            </w:r>
            <w:r>
              <w:rPr>
                <w:sz w:val="20"/>
              </w:rPr>
              <w:t>for</w:t>
            </w:r>
            <w:r>
              <w:rPr>
                <w:spacing w:val="-9"/>
                <w:sz w:val="20"/>
              </w:rPr>
              <w:t xml:space="preserve"> </w:t>
            </w:r>
            <w:r>
              <w:rPr>
                <w:sz w:val="20"/>
              </w:rPr>
              <w:t>an</w:t>
            </w:r>
            <w:r>
              <w:rPr>
                <w:spacing w:val="-48"/>
                <w:sz w:val="20"/>
              </w:rPr>
              <w:t xml:space="preserve"> </w:t>
            </w:r>
            <w:r>
              <w:rPr>
                <w:sz w:val="20"/>
              </w:rPr>
              <w:t>attribute is 1.5 and the multivariate indicated relativity</w:t>
            </w:r>
            <w:r>
              <w:rPr>
                <w:spacing w:val="-47"/>
                <w:sz w:val="20"/>
              </w:rPr>
              <w:t xml:space="preserve"> </w:t>
            </w:r>
            <w:r>
              <w:rPr>
                <w:sz w:val="20"/>
              </w:rPr>
              <w:t>is 1.25, this is potentially a plausible application of the</w:t>
            </w:r>
            <w:r>
              <w:rPr>
                <w:spacing w:val="-47"/>
                <w:sz w:val="20"/>
              </w:rPr>
              <w:t xml:space="preserve"> </w:t>
            </w:r>
            <w:r>
              <w:rPr>
                <w:sz w:val="20"/>
              </w:rPr>
              <w:t>multivariate</w:t>
            </w:r>
            <w:r>
              <w:rPr>
                <w:spacing w:val="1"/>
                <w:sz w:val="20"/>
              </w:rPr>
              <w:t xml:space="preserve"> </w:t>
            </w:r>
            <w:r>
              <w:rPr>
                <w:sz w:val="20"/>
              </w:rPr>
              <w:t>techniques.</w:t>
            </w:r>
            <w:r>
              <w:rPr>
                <w:spacing w:val="1"/>
                <w:sz w:val="20"/>
              </w:rPr>
              <w:t xml:space="preserve"> </w:t>
            </w:r>
            <w:r>
              <w:rPr>
                <w:sz w:val="20"/>
              </w:rPr>
              <w:t>If,</w:t>
            </w:r>
            <w:r>
              <w:rPr>
                <w:spacing w:val="1"/>
                <w:sz w:val="20"/>
              </w:rPr>
              <w:t xml:space="preserve"> </w:t>
            </w:r>
            <w:r>
              <w:rPr>
                <w:sz w:val="20"/>
              </w:rPr>
              <w:t>however,</w:t>
            </w:r>
            <w:r>
              <w:rPr>
                <w:spacing w:val="1"/>
                <w:sz w:val="20"/>
              </w:rPr>
              <w:t xml:space="preserve"> </w:t>
            </w:r>
            <w:r>
              <w:rPr>
                <w:sz w:val="20"/>
              </w:rPr>
              <w:t>the</w:t>
            </w:r>
            <w:r>
              <w:rPr>
                <w:spacing w:val="1"/>
                <w:sz w:val="20"/>
              </w:rPr>
              <w:t xml:space="preserve"> </w:t>
            </w:r>
            <w:r>
              <w:rPr>
                <w:sz w:val="20"/>
              </w:rPr>
              <w:t>univariate</w:t>
            </w:r>
            <w:r>
              <w:rPr>
                <w:spacing w:val="-47"/>
                <w:sz w:val="20"/>
              </w:rPr>
              <w:t xml:space="preserve"> </w:t>
            </w:r>
            <w:r>
              <w:rPr>
                <w:sz w:val="20"/>
              </w:rPr>
              <w:t>indicated</w:t>
            </w:r>
            <w:r>
              <w:rPr>
                <w:spacing w:val="-10"/>
                <w:sz w:val="20"/>
              </w:rPr>
              <w:t xml:space="preserve"> </w:t>
            </w:r>
            <w:r>
              <w:rPr>
                <w:sz w:val="20"/>
              </w:rPr>
              <w:t>relativity</w:t>
            </w:r>
            <w:r>
              <w:rPr>
                <w:spacing w:val="-10"/>
                <w:sz w:val="20"/>
              </w:rPr>
              <w:t xml:space="preserve"> </w:t>
            </w:r>
            <w:r>
              <w:rPr>
                <w:sz w:val="20"/>
              </w:rPr>
              <w:t>is</w:t>
            </w:r>
            <w:r>
              <w:rPr>
                <w:spacing w:val="-11"/>
                <w:sz w:val="20"/>
              </w:rPr>
              <w:t xml:space="preserve"> </w:t>
            </w:r>
            <w:r>
              <w:rPr>
                <w:sz w:val="20"/>
              </w:rPr>
              <w:t>0.7</w:t>
            </w:r>
            <w:r>
              <w:rPr>
                <w:spacing w:val="-10"/>
                <w:sz w:val="20"/>
              </w:rPr>
              <w:t xml:space="preserve"> </w:t>
            </w:r>
            <w:r>
              <w:rPr>
                <w:sz w:val="20"/>
              </w:rPr>
              <w:t>and</w:t>
            </w:r>
            <w:r>
              <w:rPr>
                <w:spacing w:val="-10"/>
                <w:sz w:val="20"/>
              </w:rPr>
              <w:t xml:space="preserve"> </w:t>
            </w:r>
            <w:r>
              <w:rPr>
                <w:sz w:val="20"/>
              </w:rPr>
              <w:t>the</w:t>
            </w:r>
            <w:r>
              <w:rPr>
                <w:spacing w:val="-10"/>
                <w:sz w:val="20"/>
              </w:rPr>
              <w:t xml:space="preserve"> </w:t>
            </w:r>
            <w:r>
              <w:rPr>
                <w:sz w:val="20"/>
              </w:rPr>
              <w:t>multivariate</w:t>
            </w:r>
            <w:r>
              <w:rPr>
                <w:spacing w:val="-11"/>
                <w:sz w:val="20"/>
              </w:rPr>
              <w:t xml:space="preserve"> </w:t>
            </w:r>
            <w:r>
              <w:rPr>
                <w:sz w:val="20"/>
              </w:rPr>
              <w:t>indicated</w:t>
            </w:r>
            <w:r>
              <w:rPr>
                <w:spacing w:val="-48"/>
                <w:sz w:val="20"/>
              </w:rPr>
              <w:t xml:space="preserve"> </w:t>
            </w:r>
            <w:r>
              <w:rPr>
                <w:sz w:val="20"/>
              </w:rPr>
              <w:t>relativity is 1.25, a regulator may question whether the</w:t>
            </w:r>
            <w:r>
              <w:rPr>
                <w:spacing w:val="-48"/>
                <w:sz w:val="20"/>
              </w:rPr>
              <w:t xml:space="preserve"> </w:t>
            </w:r>
            <w:r>
              <w:rPr>
                <w:sz w:val="20"/>
              </w:rPr>
              <w:t>attribute</w:t>
            </w:r>
            <w:r>
              <w:rPr>
                <w:spacing w:val="-5"/>
                <w:sz w:val="20"/>
              </w:rPr>
              <w:t xml:space="preserve"> </w:t>
            </w:r>
            <w:r>
              <w:rPr>
                <w:sz w:val="20"/>
              </w:rPr>
              <w:t>in</w:t>
            </w:r>
            <w:r>
              <w:rPr>
                <w:spacing w:val="-5"/>
                <w:sz w:val="20"/>
              </w:rPr>
              <w:t xml:space="preserve"> </w:t>
            </w:r>
            <w:r>
              <w:rPr>
                <w:sz w:val="20"/>
              </w:rPr>
              <w:t>question</w:t>
            </w:r>
            <w:r>
              <w:rPr>
                <w:spacing w:val="-5"/>
                <w:sz w:val="20"/>
              </w:rPr>
              <w:t xml:space="preserve"> </w:t>
            </w:r>
            <w:r>
              <w:rPr>
                <w:sz w:val="20"/>
              </w:rPr>
              <w:t>is</w:t>
            </w:r>
            <w:r>
              <w:rPr>
                <w:spacing w:val="-6"/>
                <w:sz w:val="20"/>
              </w:rPr>
              <w:t xml:space="preserve"> </w:t>
            </w:r>
            <w:r>
              <w:rPr>
                <w:sz w:val="20"/>
              </w:rPr>
              <w:t>negatively</w:t>
            </w:r>
            <w:r>
              <w:rPr>
                <w:spacing w:val="-3"/>
                <w:sz w:val="20"/>
              </w:rPr>
              <w:t xml:space="preserve"> </w:t>
            </w:r>
            <w:r>
              <w:rPr>
                <w:sz w:val="20"/>
              </w:rPr>
              <w:t>correlated</w:t>
            </w:r>
            <w:r>
              <w:rPr>
                <w:spacing w:val="-4"/>
                <w:sz w:val="20"/>
              </w:rPr>
              <w:t xml:space="preserve"> </w:t>
            </w:r>
            <w:r>
              <w:rPr>
                <w:sz w:val="20"/>
              </w:rPr>
              <w:t>with</w:t>
            </w:r>
            <w:r>
              <w:rPr>
                <w:spacing w:val="-5"/>
                <w:sz w:val="20"/>
              </w:rPr>
              <w:t xml:space="preserve"> </w:t>
            </w:r>
            <w:r>
              <w:rPr>
                <w:sz w:val="20"/>
              </w:rPr>
              <w:t>other</w:t>
            </w:r>
            <w:r>
              <w:rPr>
                <w:spacing w:val="-47"/>
                <w:sz w:val="20"/>
              </w:rPr>
              <w:t xml:space="preserve"> </w:t>
            </w:r>
            <w:r>
              <w:rPr>
                <w:sz w:val="20"/>
              </w:rPr>
              <w:t>determinants</w:t>
            </w:r>
            <w:r>
              <w:rPr>
                <w:spacing w:val="-2"/>
                <w:sz w:val="20"/>
              </w:rPr>
              <w:t xml:space="preserve"> </w:t>
            </w:r>
            <w:r>
              <w:rPr>
                <w:sz w:val="20"/>
              </w:rPr>
              <w:t>of</w:t>
            </w:r>
            <w:r>
              <w:rPr>
                <w:spacing w:val="-2"/>
                <w:sz w:val="20"/>
              </w:rPr>
              <w:t xml:space="preserve"> </w:t>
            </w:r>
            <w:r>
              <w:rPr>
                <w:sz w:val="20"/>
              </w:rPr>
              <w:t>risk.</w:t>
            </w:r>
          </w:p>
          <w:p w14:paraId="3C14479F" w14:textId="77777777" w:rsidR="00D740E3" w:rsidRDefault="009B48EC" w:rsidP="005C5E3F">
            <w:pPr>
              <w:pStyle w:val="TableParagraph"/>
              <w:spacing w:before="60" w:after="60"/>
              <w:ind w:left="105" w:right="94"/>
              <w:jc w:val="both"/>
              <w:rPr>
                <w:sz w:val="20"/>
              </w:rPr>
            </w:pPr>
            <w:r>
              <w:rPr>
                <w:sz w:val="20"/>
              </w:rPr>
              <w:t>Credibility</w:t>
            </w:r>
            <w:r>
              <w:rPr>
                <w:spacing w:val="1"/>
                <w:sz w:val="20"/>
              </w:rPr>
              <w:t xml:space="preserve"> </w:t>
            </w:r>
            <w:r>
              <w:rPr>
                <w:sz w:val="20"/>
              </w:rPr>
              <w:t>of</w:t>
            </w:r>
            <w:r>
              <w:rPr>
                <w:spacing w:val="1"/>
                <w:sz w:val="20"/>
              </w:rPr>
              <w:t xml:space="preserve"> </w:t>
            </w:r>
            <w:r>
              <w:rPr>
                <w:sz w:val="20"/>
              </w:rPr>
              <w:t>state-level data</w:t>
            </w:r>
            <w:r>
              <w:rPr>
                <w:spacing w:val="1"/>
                <w:sz w:val="20"/>
              </w:rPr>
              <w:t xml:space="preserve"> </w:t>
            </w:r>
            <w:r>
              <w:rPr>
                <w:sz w:val="20"/>
              </w:rPr>
              <w:t>should be considered</w:t>
            </w:r>
            <w:r>
              <w:rPr>
                <w:spacing w:val="1"/>
                <w:sz w:val="20"/>
              </w:rPr>
              <w:t xml:space="preserve"> </w:t>
            </w:r>
            <w:r>
              <w:rPr>
                <w:sz w:val="20"/>
              </w:rPr>
              <w:t>when</w:t>
            </w:r>
            <w:r>
              <w:rPr>
                <w:spacing w:val="1"/>
                <w:sz w:val="20"/>
              </w:rPr>
              <w:t xml:space="preserve"> </w:t>
            </w:r>
            <w:r>
              <w:rPr>
                <w:sz w:val="20"/>
              </w:rPr>
              <w:t>state</w:t>
            </w:r>
            <w:r>
              <w:rPr>
                <w:spacing w:val="1"/>
                <w:sz w:val="20"/>
              </w:rPr>
              <w:t xml:space="preserve"> </w:t>
            </w:r>
            <w:r>
              <w:rPr>
                <w:sz w:val="20"/>
              </w:rPr>
              <w:t>indications</w:t>
            </w:r>
            <w:r>
              <w:rPr>
                <w:spacing w:val="1"/>
                <w:sz w:val="20"/>
              </w:rPr>
              <w:t xml:space="preserve"> </w:t>
            </w:r>
            <w:r>
              <w:rPr>
                <w:sz w:val="20"/>
              </w:rPr>
              <w:t>differ</w:t>
            </w:r>
            <w:r>
              <w:rPr>
                <w:spacing w:val="1"/>
                <w:sz w:val="20"/>
              </w:rPr>
              <w:t xml:space="preserve"> </w:t>
            </w:r>
            <w:r>
              <w:rPr>
                <w:sz w:val="20"/>
              </w:rPr>
              <w:t>from</w:t>
            </w:r>
            <w:r>
              <w:rPr>
                <w:spacing w:val="1"/>
                <w:sz w:val="20"/>
              </w:rPr>
              <w:t xml:space="preserve"> </w:t>
            </w:r>
            <w:r>
              <w:rPr>
                <w:sz w:val="20"/>
              </w:rPr>
              <w:t>modeled</w:t>
            </w:r>
            <w:r>
              <w:rPr>
                <w:spacing w:val="1"/>
                <w:sz w:val="20"/>
              </w:rPr>
              <w:t xml:space="preserve"> </w:t>
            </w:r>
            <w:r>
              <w:rPr>
                <w:sz w:val="20"/>
              </w:rPr>
              <w:t>results</w:t>
            </w:r>
            <w:r>
              <w:rPr>
                <w:spacing w:val="1"/>
                <w:sz w:val="20"/>
              </w:rPr>
              <w:t xml:space="preserve"> </w:t>
            </w:r>
            <w:r>
              <w:rPr>
                <w:sz w:val="20"/>
              </w:rPr>
              <w:t>based on a broader dataset. However, the relevance of</w:t>
            </w:r>
            <w:r>
              <w:rPr>
                <w:spacing w:val="1"/>
                <w:sz w:val="20"/>
              </w:rPr>
              <w:t xml:space="preserve"> </w:t>
            </w:r>
            <w:r>
              <w:rPr>
                <w:sz w:val="20"/>
              </w:rPr>
              <w:t>the</w:t>
            </w:r>
            <w:r>
              <w:rPr>
                <w:spacing w:val="-10"/>
                <w:sz w:val="20"/>
              </w:rPr>
              <w:t xml:space="preserve"> </w:t>
            </w:r>
            <w:r>
              <w:rPr>
                <w:sz w:val="20"/>
              </w:rPr>
              <w:t>broader</w:t>
            </w:r>
            <w:r>
              <w:rPr>
                <w:spacing w:val="-8"/>
                <w:sz w:val="20"/>
              </w:rPr>
              <w:t xml:space="preserve"> </w:t>
            </w:r>
            <w:r>
              <w:rPr>
                <w:sz w:val="20"/>
              </w:rPr>
              <w:t>dataset</w:t>
            </w:r>
            <w:r>
              <w:rPr>
                <w:spacing w:val="-10"/>
                <w:sz w:val="20"/>
              </w:rPr>
              <w:t xml:space="preserve"> </w:t>
            </w:r>
            <w:r>
              <w:rPr>
                <w:sz w:val="20"/>
              </w:rPr>
              <w:t>to</w:t>
            </w:r>
            <w:r>
              <w:rPr>
                <w:spacing w:val="-9"/>
                <w:sz w:val="20"/>
              </w:rPr>
              <w:t xml:space="preserve"> </w:t>
            </w:r>
            <w:r>
              <w:rPr>
                <w:sz w:val="20"/>
              </w:rPr>
              <w:t>the</w:t>
            </w:r>
            <w:r>
              <w:rPr>
                <w:spacing w:val="-9"/>
                <w:sz w:val="20"/>
              </w:rPr>
              <w:t xml:space="preserve"> </w:t>
            </w:r>
            <w:r>
              <w:rPr>
                <w:sz w:val="20"/>
              </w:rPr>
              <w:t>risks</w:t>
            </w:r>
            <w:r>
              <w:rPr>
                <w:spacing w:val="-12"/>
                <w:sz w:val="20"/>
              </w:rPr>
              <w:t xml:space="preserve"> </w:t>
            </w:r>
            <w:r>
              <w:rPr>
                <w:sz w:val="20"/>
              </w:rPr>
              <w:t>being</w:t>
            </w:r>
            <w:r>
              <w:rPr>
                <w:spacing w:val="-9"/>
                <w:sz w:val="20"/>
              </w:rPr>
              <w:t xml:space="preserve"> </w:t>
            </w:r>
            <w:r>
              <w:rPr>
                <w:sz w:val="20"/>
              </w:rPr>
              <w:t>priced</w:t>
            </w:r>
            <w:r>
              <w:rPr>
                <w:spacing w:val="-8"/>
                <w:sz w:val="20"/>
              </w:rPr>
              <w:t xml:space="preserve"> </w:t>
            </w:r>
            <w:r>
              <w:rPr>
                <w:sz w:val="20"/>
              </w:rPr>
              <w:t>should</w:t>
            </w:r>
            <w:r>
              <w:rPr>
                <w:spacing w:val="-9"/>
                <w:sz w:val="20"/>
              </w:rPr>
              <w:t xml:space="preserve"> </w:t>
            </w:r>
            <w:r>
              <w:rPr>
                <w:sz w:val="20"/>
              </w:rPr>
              <w:t>also</w:t>
            </w:r>
            <w:r>
              <w:rPr>
                <w:spacing w:val="-47"/>
                <w:sz w:val="20"/>
              </w:rPr>
              <w:t xml:space="preserve"> </w:t>
            </w:r>
            <w:r>
              <w:rPr>
                <w:sz w:val="20"/>
              </w:rPr>
              <w:t>be considered. Borderline reversals are not of as much</w:t>
            </w:r>
            <w:r>
              <w:rPr>
                <w:spacing w:val="-47"/>
                <w:sz w:val="20"/>
              </w:rPr>
              <w:t xml:space="preserve"> </w:t>
            </w:r>
            <w:r>
              <w:rPr>
                <w:sz w:val="20"/>
              </w:rPr>
              <w:t>concern.</w:t>
            </w:r>
            <w:r>
              <w:rPr>
                <w:spacing w:val="1"/>
                <w:sz w:val="20"/>
              </w:rPr>
              <w:t xml:space="preserve"> </w:t>
            </w:r>
            <w:r>
              <w:rPr>
                <w:sz w:val="20"/>
              </w:rPr>
              <w:t>If</w:t>
            </w:r>
            <w:r>
              <w:rPr>
                <w:spacing w:val="1"/>
                <w:sz w:val="20"/>
              </w:rPr>
              <w:t xml:space="preserve"> </w:t>
            </w:r>
            <w:r>
              <w:rPr>
                <w:sz w:val="20"/>
              </w:rPr>
              <w:t>multivariate</w:t>
            </w:r>
            <w:r>
              <w:rPr>
                <w:spacing w:val="1"/>
                <w:sz w:val="20"/>
              </w:rPr>
              <w:t xml:space="preserve"> </w:t>
            </w:r>
            <w:r>
              <w:rPr>
                <w:sz w:val="20"/>
              </w:rPr>
              <w:t>indications</w:t>
            </w:r>
            <w:r>
              <w:rPr>
                <w:spacing w:val="1"/>
                <w:sz w:val="20"/>
              </w:rPr>
              <w:t xml:space="preserve"> </w:t>
            </w:r>
            <w:r>
              <w:rPr>
                <w:sz w:val="20"/>
              </w:rPr>
              <w:t>perform</w:t>
            </w:r>
            <w:r>
              <w:rPr>
                <w:spacing w:val="1"/>
                <w:sz w:val="20"/>
              </w:rPr>
              <w:t xml:space="preserve"> </w:t>
            </w:r>
            <w:r>
              <w:rPr>
                <w:sz w:val="20"/>
              </w:rPr>
              <w:t>well</w:t>
            </w:r>
            <w:r>
              <w:rPr>
                <w:spacing w:val="1"/>
                <w:sz w:val="20"/>
              </w:rPr>
              <w:t xml:space="preserve"> </w:t>
            </w:r>
            <w:r>
              <w:rPr>
                <w:sz w:val="20"/>
              </w:rPr>
              <w:t>against</w:t>
            </w:r>
            <w:r>
              <w:rPr>
                <w:spacing w:val="1"/>
                <w:sz w:val="20"/>
              </w:rPr>
              <w:t xml:space="preserve"> </w:t>
            </w:r>
            <w:r>
              <w:rPr>
                <w:sz w:val="20"/>
              </w:rPr>
              <w:t>the</w:t>
            </w:r>
            <w:r>
              <w:rPr>
                <w:spacing w:val="1"/>
                <w:sz w:val="20"/>
              </w:rPr>
              <w:t xml:space="preserve"> </w:t>
            </w:r>
            <w:r>
              <w:rPr>
                <w:sz w:val="20"/>
              </w:rPr>
              <w:t>state-level</w:t>
            </w:r>
            <w:r>
              <w:rPr>
                <w:spacing w:val="1"/>
                <w:sz w:val="20"/>
              </w:rPr>
              <w:t xml:space="preserve"> </w:t>
            </w:r>
            <w:r>
              <w:rPr>
                <w:sz w:val="20"/>
              </w:rPr>
              <w:t>data,</w:t>
            </w:r>
            <w:r>
              <w:rPr>
                <w:spacing w:val="1"/>
                <w:sz w:val="20"/>
              </w:rPr>
              <w:t xml:space="preserve"> </w:t>
            </w:r>
            <w:r>
              <w:rPr>
                <w:sz w:val="20"/>
              </w:rPr>
              <w:t>this</w:t>
            </w:r>
            <w:r>
              <w:rPr>
                <w:spacing w:val="1"/>
                <w:sz w:val="20"/>
              </w:rPr>
              <w:t xml:space="preserve"> </w:t>
            </w:r>
            <w:r>
              <w:rPr>
                <w:sz w:val="20"/>
              </w:rPr>
              <w:t>should</w:t>
            </w:r>
            <w:r>
              <w:rPr>
                <w:spacing w:val="1"/>
                <w:sz w:val="20"/>
              </w:rPr>
              <w:t xml:space="preserve"> </w:t>
            </w:r>
            <w:r>
              <w:rPr>
                <w:sz w:val="20"/>
              </w:rPr>
              <w:t>suffice.</w:t>
            </w:r>
            <w:r>
              <w:rPr>
                <w:spacing w:val="-47"/>
                <w:sz w:val="20"/>
              </w:rPr>
              <w:t xml:space="preserve"> </w:t>
            </w:r>
            <w:r>
              <w:rPr>
                <w:sz w:val="20"/>
              </w:rPr>
              <w:t>However, credibility considerations need to be taken</w:t>
            </w:r>
            <w:r>
              <w:rPr>
                <w:spacing w:val="1"/>
                <w:sz w:val="20"/>
              </w:rPr>
              <w:t xml:space="preserve"> </w:t>
            </w:r>
            <w:r>
              <w:rPr>
                <w:sz w:val="20"/>
              </w:rPr>
              <w:t>into account as state-level segmentation comparisons</w:t>
            </w:r>
            <w:r>
              <w:rPr>
                <w:spacing w:val="1"/>
                <w:sz w:val="20"/>
              </w:rPr>
              <w:t xml:space="preserve"> </w:t>
            </w:r>
            <w:r>
              <w:rPr>
                <w:sz w:val="20"/>
              </w:rPr>
              <w:t>may not</w:t>
            </w:r>
            <w:r>
              <w:rPr>
                <w:spacing w:val="-3"/>
                <w:sz w:val="20"/>
              </w:rPr>
              <w:t xml:space="preserve"> </w:t>
            </w:r>
            <w:r>
              <w:rPr>
                <w:sz w:val="20"/>
              </w:rPr>
              <w:t>have enough credibility.</w:t>
            </w:r>
          </w:p>
        </w:tc>
      </w:tr>
      <w:tr w:rsidR="00D740E3" w14:paraId="3C1447A3" w14:textId="77777777" w:rsidTr="009B48EC">
        <w:tc>
          <w:tcPr>
            <w:tcW w:w="10760" w:type="dxa"/>
            <w:gridSpan w:val="5"/>
            <w:shd w:val="clear" w:color="auto" w:fill="D9D9D9" w:themeFill="background1" w:themeFillShade="D9"/>
            <w:vAlign w:val="center"/>
          </w:tcPr>
          <w:p w14:paraId="3C1447A2" w14:textId="77777777" w:rsidR="00D740E3" w:rsidRDefault="009B48EC" w:rsidP="005C5E3F">
            <w:pPr>
              <w:pStyle w:val="TableParagraph"/>
              <w:spacing w:before="60" w:after="60"/>
              <w:ind w:left="107"/>
              <w:rPr>
                <w:b/>
                <w:sz w:val="20"/>
              </w:rPr>
            </w:pPr>
            <w:r>
              <w:rPr>
                <w:b/>
                <w:sz w:val="20"/>
              </w:rPr>
              <w:lastRenderedPageBreak/>
              <w:t>7.</w:t>
            </w:r>
            <w:r>
              <w:rPr>
                <w:b/>
                <w:spacing w:val="-1"/>
                <w:sz w:val="20"/>
              </w:rPr>
              <w:t xml:space="preserve"> </w:t>
            </w:r>
            <w:r>
              <w:rPr>
                <w:b/>
                <w:sz w:val="20"/>
              </w:rPr>
              <w:t>Consumer</w:t>
            </w:r>
            <w:r>
              <w:rPr>
                <w:b/>
                <w:spacing w:val="-1"/>
                <w:sz w:val="20"/>
              </w:rPr>
              <w:t xml:space="preserve"> </w:t>
            </w:r>
            <w:r>
              <w:rPr>
                <w:b/>
                <w:sz w:val="20"/>
              </w:rPr>
              <w:t>Impacts</w:t>
            </w:r>
          </w:p>
        </w:tc>
      </w:tr>
      <w:tr w:rsidR="00D740E3" w14:paraId="3C1447AE" w14:textId="77777777" w:rsidTr="009B48EC">
        <w:tc>
          <w:tcPr>
            <w:tcW w:w="770" w:type="dxa"/>
            <w:vAlign w:val="center"/>
          </w:tcPr>
          <w:p w14:paraId="3C1447A6" w14:textId="77777777" w:rsidR="00D740E3" w:rsidRDefault="009B48EC" w:rsidP="005C5E3F">
            <w:pPr>
              <w:pStyle w:val="TableParagraph"/>
              <w:spacing w:before="60" w:after="60"/>
              <w:ind w:left="107"/>
              <w:rPr>
                <w:sz w:val="20"/>
              </w:rPr>
            </w:pPr>
            <w:r>
              <w:rPr>
                <w:sz w:val="20"/>
              </w:rPr>
              <w:t>C.7.a</w:t>
            </w:r>
          </w:p>
        </w:tc>
        <w:tc>
          <w:tcPr>
            <w:tcW w:w="4320" w:type="dxa"/>
            <w:gridSpan w:val="2"/>
            <w:vAlign w:val="center"/>
          </w:tcPr>
          <w:p w14:paraId="3C1447A7" w14:textId="77777777" w:rsidR="00D740E3" w:rsidRDefault="009B48EC" w:rsidP="005C5E3F">
            <w:pPr>
              <w:pStyle w:val="TableParagraph"/>
              <w:spacing w:before="60" w:after="60"/>
              <w:ind w:left="107" w:right="93"/>
              <w:jc w:val="both"/>
              <w:rPr>
                <w:sz w:val="20"/>
              </w:rPr>
            </w:pPr>
            <w:r>
              <w:rPr>
                <w:sz w:val="20"/>
              </w:rPr>
              <w:t>Obtain</w:t>
            </w:r>
            <w:r>
              <w:rPr>
                <w:spacing w:val="-7"/>
                <w:sz w:val="20"/>
              </w:rPr>
              <w:t xml:space="preserve"> </w:t>
            </w:r>
            <w:r>
              <w:rPr>
                <w:sz w:val="20"/>
              </w:rPr>
              <w:t>a</w:t>
            </w:r>
            <w:r>
              <w:rPr>
                <w:spacing w:val="-6"/>
                <w:sz w:val="20"/>
              </w:rPr>
              <w:t xml:space="preserve"> </w:t>
            </w:r>
            <w:r>
              <w:rPr>
                <w:sz w:val="20"/>
              </w:rPr>
              <w:t>listing</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top</w:t>
            </w:r>
            <w:r>
              <w:rPr>
                <w:spacing w:val="-8"/>
                <w:sz w:val="20"/>
              </w:rPr>
              <w:t xml:space="preserve"> </w:t>
            </w:r>
            <w:r>
              <w:rPr>
                <w:sz w:val="20"/>
              </w:rPr>
              <w:t>five</w:t>
            </w:r>
            <w:r>
              <w:rPr>
                <w:spacing w:val="-10"/>
                <w:sz w:val="20"/>
              </w:rPr>
              <w:t xml:space="preserve"> </w:t>
            </w:r>
            <w:r>
              <w:rPr>
                <w:sz w:val="20"/>
              </w:rPr>
              <w:t>rating</w:t>
            </w:r>
            <w:r>
              <w:rPr>
                <w:spacing w:val="-6"/>
                <w:sz w:val="20"/>
              </w:rPr>
              <w:t xml:space="preserve"> </w:t>
            </w:r>
            <w:r>
              <w:rPr>
                <w:sz w:val="20"/>
              </w:rPr>
              <w:t>variables</w:t>
            </w:r>
            <w:r>
              <w:rPr>
                <w:spacing w:val="-8"/>
                <w:sz w:val="20"/>
              </w:rPr>
              <w:t xml:space="preserve"> </w:t>
            </w:r>
            <w:r>
              <w:rPr>
                <w:sz w:val="20"/>
              </w:rPr>
              <w:t>that</w:t>
            </w:r>
            <w:r>
              <w:rPr>
                <w:spacing w:val="-48"/>
                <w:sz w:val="20"/>
              </w:rPr>
              <w:t xml:space="preserve"> </w:t>
            </w:r>
            <w:r>
              <w:rPr>
                <w:sz w:val="20"/>
              </w:rPr>
              <w:t>contribute the most to large swings in renewal</w:t>
            </w:r>
            <w:r>
              <w:rPr>
                <w:spacing w:val="1"/>
                <w:sz w:val="20"/>
              </w:rPr>
              <w:t xml:space="preserve"> </w:t>
            </w:r>
            <w:r>
              <w:rPr>
                <w:sz w:val="20"/>
              </w:rPr>
              <w:t>premium,</w:t>
            </w:r>
            <w:r>
              <w:rPr>
                <w:spacing w:val="1"/>
                <w:sz w:val="20"/>
              </w:rPr>
              <w:t xml:space="preserve"> </w:t>
            </w:r>
            <w:r>
              <w:rPr>
                <w:sz w:val="20"/>
              </w:rPr>
              <w:t>both</w:t>
            </w:r>
            <w:r>
              <w:rPr>
                <w:spacing w:val="1"/>
                <w:sz w:val="20"/>
              </w:rPr>
              <w:t xml:space="preserve"> </w:t>
            </w:r>
            <w:r>
              <w:rPr>
                <w:sz w:val="20"/>
              </w:rPr>
              <w:t>as</w:t>
            </w:r>
            <w:r>
              <w:rPr>
                <w:spacing w:val="1"/>
                <w:sz w:val="20"/>
              </w:rPr>
              <w:t xml:space="preserve"> </w:t>
            </w:r>
            <w:r>
              <w:rPr>
                <w:sz w:val="20"/>
              </w:rPr>
              <w:t>increases</w:t>
            </w:r>
            <w:r>
              <w:rPr>
                <w:spacing w:val="1"/>
                <w:sz w:val="20"/>
              </w:rPr>
              <w:t xml:space="preserve"> </w:t>
            </w:r>
            <w:r>
              <w:rPr>
                <w:sz w:val="20"/>
              </w:rPr>
              <w:t>and</w:t>
            </w:r>
            <w:r>
              <w:rPr>
                <w:spacing w:val="50"/>
                <w:sz w:val="20"/>
              </w:rPr>
              <w:t xml:space="preserve"> </w:t>
            </w:r>
            <w:r>
              <w:rPr>
                <w:sz w:val="20"/>
              </w:rPr>
              <w:t>decreases,</w:t>
            </w:r>
            <w:r>
              <w:rPr>
                <w:spacing w:val="50"/>
                <w:sz w:val="20"/>
              </w:rPr>
              <w:t xml:space="preserve"> </w:t>
            </w:r>
            <w:r>
              <w:rPr>
                <w:sz w:val="20"/>
              </w:rPr>
              <w:t>as</w:t>
            </w:r>
            <w:r>
              <w:rPr>
                <w:spacing w:val="1"/>
                <w:sz w:val="20"/>
              </w:rPr>
              <w:t xml:space="preserve"> </w:t>
            </w:r>
            <w:r>
              <w:rPr>
                <w:sz w:val="20"/>
              </w:rPr>
              <w:t>well as</w:t>
            </w:r>
            <w:r>
              <w:rPr>
                <w:spacing w:val="1"/>
                <w:sz w:val="20"/>
              </w:rPr>
              <w:t xml:space="preserve"> </w:t>
            </w:r>
            <w:r>
              <w:rPr>
                <w:sz w:val="20"/>
              </w:rPr>
              <w:t>the</w:t>
            </w:r>
            <w:r>
              <w:rPr>
                <w:spacing w:val="1"/>
                <w:sz w:val="20"/>
              </w:rPr>
              <w:t xml:space="preserve"> </w:t>
            </w:r>
            <w:r>
              <w:rPr>
                <w:sz w:val="20"/>
              </w:rPr>
              <w:t>top</w:t>
            </w:r>
            <w:r>
              <w:rPr>
                <w:spacing w:val="1"/>
                <w:sz w:val="20"/>
              </w:rPr>
              <w:t xml:space="preserve"> </w:t>
            </w:r>
            <w:r>
              <w:rPr>
                <w:sz w:val="20"/>
              </w:rPr>
              <w:t>five</w:t>
            </w:r>
            <w:r>
              <w:rPr>
                <w:spacing w:val="1"/>
                <w:sz w:val="20"/>
              </w:rPr>
              <w:t xml:space="preserve"> </w:t>
            </w:r>
            <w:r>
              <w:rPr>
                <w:sz w:val="20"/>
              </w:rPr>
              <w:t>rating</w:t>
            </w:r>
            <w:r>
              <w:rPr>
                <w:spacing w:val="1"/>
                <w:sz w:val="20"/>
              </w:rPr>
              <w:t xml:space="preserve"> </w:t>
            </w:r>
            <w:r>
              <w:rPr>
                <w:sz w:val="20"/>
              </w:rPr>
              <w:t>variables</w:t>
            </w:r>
            <w:r>
              <w:rPr>
                <w:spacing w:val="1"/>
                <w:sz w:val="20"/>
              </w:rPr>
              <w:t xml:space="preserve"> </w:t>
            </w:r>
            <w:r>
              <w:rPr>
                <w:sz w:val="20"/>
              </w:rPr>
              <w:t>with</w:t>
            </w:r>
            <w:r>
              <w:rPr>
                <w:spacing w:val="1"/>
                <w:sz w:val="20"/>
              </w:rPr>
              <w:t xml:space="preserve"> </w:t>
            </w:r>
            <w:r>
              <w:rPr>
                <w:sz w:val="20"/>
              </w:rPr>
              <w:t>the</w:t>
            </w:r>
            <w:r>
              <w:rPr>
                <w:spacing w:val="1"/>
                <w:sz w:val="20"/>
              </w:rPr>
              <w:t xml:space="preserve"> </w:t>
            </w:r>
            <w:r>
              <w:rPr>
                <w:sz w:val="20"/>
              </w:rPr>
              <w:t>largest spread</w:t>
            </w:r>
            <w:r>
              <w:rPr>
                <w:spacing w:val="1"/>
                <w:sz w:val="20"/>
              </w:rPr>
              <w:t xml:space="preserve"> </w:t>
            </w:r>
            <w:r>
              <w:rPr>
                <w:sz w:val="20"/>
              </w:rPr>
              <w:t>of</w:t>
            </w:r>
            <w:r>
              <w:rPr>
                <w:spacing w:val="1"/>
                <w:sz w:val="20"/>
              </w:rPr>
              <w:t xml:space="preserve"> </w:t>
            </w:r>
            <w:r>
              <w:rPr>
                <w:sz w:val="20"/>
              </w:rPr>
              <w:t>impact</w:t>
            </w:r>
            <w:r>
              <w:rPr>
                <w:spacing w:val="1"/>
                <w:sz w:val="20"/>
              </w:rPr>
              <w:t xml:space="preserve"> </w:t>
            </w:r>
            <w:r>
              <w:rPr>
                <w:sz w:val="20"/>
              </w:rPr>
              <w:t>for</w:t>
            </w:r>
            <w:r>
              <w:rPr>
                <w:spacing w:val="1"/>
                <w:sz w:val="20"/>
              </w:rPr>
              <w:t xml:space="preserve"> </w:t>
            </w:r>
            <w:r>
              <w:rPr>
                <w:sz w:val="20"/>
              </w:rPr>
              <w:t>both</w:t>
            </w:r>
            <w:r>
              <w:rPr>
                <w:spacing w:val="1"/>
                <w:sz w:val="20"/>
              </w:rPr>
              <w:t xml:space="preserve"> </w:t>
            </w:r>
            <w:r>
              <w:rPr>
                <w:sz w:val="20"/>
              </w:rPr>
              <w:t>new</w:t>
            </w:r>
            <w:r>
              <w:rPr>
                <w:spacing w:val="51"/>
                <w:sz w:val="20"/>
              </w:rPr>
              <w:t xml:space="preserve"> </w:t>
            </w:r>
            <w:r>
              <w:rPr>
                <w:sz w:val="20"/>
              </w:rPr>
              <w:t>and</w:t>
            </w:r>
            <w:r>
              <w:rPr>
                <w:spacing w:val="1"/>
                <w:sz w:val="20"/>
              </w:rPr>
              <w:t xml:space="preserve"> </w:t>
            </w:r>
            <w:r>
              <w:rPr>
                <w:sz w:val="20"/>
              </w:rPr>
              <w:t>renewal</w:t>
            </w:r>
            <w:r>
              <w:rPr>
                <w:spacing w:val="-1"/>
                <w:sz w:val="20"/>
              </w:rPr>
              <w:t xml:space="preserve"> </w:t>
            </w:r>
            <w:r>
              <w:rPr>
                <w:sz w:val="20"/>
              </w:rPr>
              <w:t>business.</w:t>
            </w:r>
          </w:p>
        </w:tc>
        <w:tc>
          <w:tcPr>
            <w:tcW w:w="1170" w:type="dxa"/>
            <w:vAlign w:val="center"/>
          </w:tcPr>
          <w:p w14:paraId="3C1447AB" w14:textId="77777777" w:rsidR="00D740E3" w:rsidRDefault="009B48EC" w:rsidP="005C5E3F">
            <w:pPr>
              <w:pStyle w:val="TableParagraph"/>
              <w:spacing w:before="60" w:after="60"/>
              <w:ind w:left="6"/>
              <w:jc w:val="center"/>
              <w:rPr>
                <w:sz w:val="18"/>
              </w:rPr>
            </w:pPr>
            <w:r>
              <w:rPr>
                <w:sz w:val="18"/>
              </w:rPr>
              <w:t>4</w:t>
            </w:r>
          </w:p>
        </w:tc>
        <w:tc>
          <w:tcPr>
            <w:tcW w:w="4500" w:type="dxa"/>
            <w:vAlign w:val="center"/>
          </w:tcPr>
          <w:p w14:paraId="3C1447AD" w14:textId="77777777" w:rsidR="00D740E3" w:rsidRDefault="009B48EC" w:rsidP="005C5E3F">
            <w:pPr>
              <w:pStyle w:val="TableParagraph"/>
              <w:spacing w:before="60" w:after="60"/>
              <w:ind w:left="105" w:right="95"/>
              <w:jc w:val="both"/>
              <w:rPr>
                <w:sz w:val="20"/>
              </w:rPr>
            </w:pPr>
            <w:r>
              <w:rPr>
                <w:sz w:val="20"/>
              </w:rPr>
              <w:t>These rating variables may represent changes to rating</w:t>
            </w:r>
            <w:r>
              <w:rPr>
                <w:spacing w:val="-47"/>
                <w:sz w:val="20"/>
              </w:rPr>
              <w:t xml:space="preserve"> </w:t>
            </w:r>
            <w:r>
              <w:rPr>
                <w:sz w:val="20"/>
              </w:rPr>
              <w:t>factors,</w:t>
            </w:r>
            <w:r>
              <w:rPr>
                <w:spacing w:val="-2"/>
                <w:sz w:val="20"/>
              </w:rPr>
              <w:t xml:space="preserve"> </w:t>
            </w:r>
            <w:r>
              <w:rPr>
                <w:sz w:val="20"/>
              </w:rPr>
              <w:t>be</w:t>
            </w:r>
            <w:r>
              <w:rPr>
                <w:spacing w:val="-3"/>
                <w:sz w:val="20"/>
              </w:rPr>
              <w:t xml:space="preserve"> </w:t>
            </w:r>
            <w:r>
              <w:rPr>
                <w:sz w:val="20"/>
              </w:rPr>
              <w:t>newly</w:t>
            </w:r>
            <w:r>
              <w:rPr>
                <w:spacing w:val="-3"/>
                <w:sz w:val="20"/>
              </w:rPr>
              <w:t xml:space="preserve"> </w:t>
            </w:r>
            <w:r>
              <w:rPr>
                <w:sz w:val="20"/>
              </w:rPr>
              <w:t>introduced</w:t>
            </w:r>
            <w:r>
              <w:rPr>
                <w:spacing w:val="-3"/>
                <w:sz w:val="20"/>
              </w:rPr>
              <w:t xml:space="preserve"> </w:t>
            </w:r>
            <w:r>
              <w:rPr>
                <w:sz w:val="20"/>
              </w:rPr>
              <w:t>to</w:t>
            </w:r>
            <w:r>
              <w:rPr>
                <w:spacing w:val="-1"/>
                <w:sz w:val="20"/>
              </w:rPr>
              <w:t xml:space="preserve"> </w:t>
            </w:r>
            <w:r>
              <w:rPr>
                <w:sz w:val="20"/>
              </w:rPr>
              <w:t>the</w:t>
            </w:r>
            <w:r>
              <w:rPr>
                <w:spacing w:val="-4"/>
                <w:sz w:val="20"/>
              </w:rPr>
              <w:t xml:space="preserve"> </w:t>
            </w:r>
            <w:r>
              <w:rPr>
                <w:sz w:val="20"/>
              </w:rPr>
              <w:t>rating</w:t>
            </w:r>
            <w:r>
              <w:rPr>
                <w:spacing w:val="-3"/>
                <w:sz w:val="20"/>
              </w:rPr>
              <w:t xml:space="preserve"> </w:t>
            </w:r>
            <w:r>
              <w:rPr>
                <w:sz w:val="20"/>
              </w:rPr>
              <w:t>plan,</w:t>
            </w:r>
            <w:r>
              <w:rPr>
                <w:spacing w:val="-4"/>
                <w:sz w:val="20"/>
              </w:rPr>
              <w:t xml:space="preserve"> </w:t>
            </w:r>
            <w:r>
              <w:rPr>
                <w:sz w:val="20"/>
              </w:rPr>
              <w:t>or</w:t>
            </w:r>
            <w:r>
              <w:rPr>
                <w:spacing w:val="-4"/>
                <w:sz w:val="20"/>
              </w:rPr>
              <w:t xml:space="preserve"> </w:t>
            </w:r>
            <w:r>
              <w:rPr>
                <w:sz w:val="20"/>
              </w:rPr>
              <w:t>have</w:t>
            </w:r>
            <w:r>
              <w:rPr>
                <w:spacing w:val="-48"/>
                <w:sz w:val="20"/>
              </w:rPr>
              <w:t xml:space="preserve"> </w:t>
            </w:r>
            <w:r>
              <w:rPr>
                <w:sz w:val="20"/>
              </w:rPr>
              <w:t>been removed</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rating</w:t>
            </w:r>
            <w:r>
              <w:rPr>
                <w:spacing w:val="-1"/>
                <w:sz w:val="20"/>
              </w:rPr>
              <w:t xml:space="preserve"> </w:t>
            </w:r>
            <w:r>
              <w:rPr>
                <w:sz w:val="20"/>
              </w:rPr>
              <w:t>plan.</w:t>
            </w:r>
          </w:p>
        </w:tc>
      </w:tr>
      <w:tr w:rsidR="00D740E3" w14:paraId="3C1447B8" w14:textId="77777777" w:rsidTr="009B48EC">
        <w:tc>
          <w:tcPr>
            <w:tcW w:w="770" w:type="dxa"/>
            <w:vAlign w:val="center"/>
          </w:tcPr>
          <w:p w14:paraId="3C1447B1" w14:textId="77777777" w:rsidR="00D740E3" w:rsidRDefault="009B48EC" w:rsidP="005C5E3F">
            <w:pPr>
              <w:pStyle w:val="TableParagraph"/>
              <w:spacing w:before="60" w:after="60"/>
              <w:ind w:left="107"/>
              <w:rPr>
                <w:sz w:val="20"/>
              </w:rPr>
            </w:pPr>
            <w:r>
              <w:rPr>
                <w:sz w:val="20"/>
              </w:rPr>
              <w:t>C.7.b</w:t>
            </w:r>
          </w:p>
        </w:tc>
        <w:tc>
          <w:tcPr>
            <w:tcW w:w="4320" w:type="dxa"/>
            <w:gridSpan w:val="2"/>
            <w:vAlign w:val="center"/>
          </w:tcPr>
          <w:p w14:paraId="3C1447B2" w14:textId="77777777" w:rsidR="00D740E3" w:rsidRDefault="009B48EC" w:rsidP="005C5E3F">
            <w:pPr>
              <w:pStyle w:val="TableParagraph"/>
              <w:spacing w:before="60" w:after="60"/>
              <w:ind w:left="107" w:right="91"/>
              <w:jc w:val="both"/>
              <w:rPr>
                <w:sz w:val="20"/>
              </w:rPr>
            </w:pPr>
            <w:r>
              <w:rPr>
                <w:sz w:val="20"/>
              </w:rPr>
              <w:t>Determine if the company performed sensitivity</w:t>
            </w:r>
            <w:r>
              <w:rPr>
                <w:spacing w:val="1"/>
                <w:sz w:val="20"/>
              </w:rPr>
              <w:t xml:space="preserve"> </w:t>
            </w:r>
            <w:r>
              <w:rPr>
                <w:sz w:val="20"/>
              </w:rPr>
              <w:t>testing to identify significant changes in premium</w:t>
            </w:r>
            <w:r>
              <w:rPr>
                <w:spacing w:val="-47"/>
                <w:sz w:val="20"/>
              </w:rPr>
              <w:t xml:space="preserve"> </w:t>
            </w:r>
            <w:r>
              <w:rPr>
                <w:sz w:val="20"/>
              </w:rPr>
              <w:t>due</w:t>
            </w:r>
            <w:r>
              <w:rPr>
                <w:spacing w:val="-5"/>
                <w:sz w:val="20"/>
              </w:rPr>
              <w:t xml:space="preserve"> </w:t>
            </w:r>
            <w:r>
              <w:rPr>
                <w:sz w:val="20"/>
              </w:rPr>
              <w:t>to</w:t>
            </w:r>
            <w:r>
              <w:rPr>
                <w:spacing w:val="-3"/>
                <w:sz w:val="20"/>
              </w:rPr>
              <w:t xml:space="preserve"> </w:t>
            </w:r>
            <w:r>
              <w:rPr>
                <w:sz w:val="20"/>
              </w:rPr>
              <w:t>small</w:t>
            </w:r>
            <w:r>
              <w:rPr>
                <w:spacing w:val="-5"/>
                <w:sz w:val="20"/>
              </w:rPr>
              <w:t xml:space="preserve"> </w:t>
            </w:r>
            <w:r>
              <w:rPr>
                <w:sz w:val="20"/>
              </w:rPr>
              <w:t>or</w:t>
            </w:r>
            <w:r>
              <w:rPr>
                <w:spacing w:val="-6"/>
                <w:sz w:val="20"/>
              </w:rPr>
              <w:t xml:space="preserve"> </w:t>
            </w:r>
            <w:r>
              <w:rPr>
                <w:sz w:val="20"/>
              </w:rPr>
              <w:t>incremental</w:t>
            </w:r>
            <w:r>
              <w:rPr>
                <w:spacing w:val="-6"/>
                <w:sz w:val="20"/>
              </w:rPr>
              <w:t xml:space="preserve"> </w:t>
            </w:r>
            <w:r>
              <w:rPr>
                <w:sz w:val="20"/>
              </w:rPr>
              <w:t>change</w:t>
            </w:r>
            <w:r>
              <w:rPr>
                <w:spacing w:val="-4"/>
                <w:sz w:val="20"/>
              </w:rPr>
              <w:t xml:space="preserve"> </w:t>
            </w:r>
            <w:r>
              <w:rPr>
                <w:sz w:val="20"/>
              </w:rPr>
              <w:t>in</w:t>
            </w:r>
            <w:r>
              <w:rPr>
                <w:spacing w:val="-3"/>
                <w:sz w:val="20"/>
              </w:rPr>
              <w:t xml:space="preserve"> </w:t>
            </w:r>
            <w:r>
              <w:rPr>
                <w:sz w:val="20"/>
              </w:rPr>
              <w:t>a</w:t>
            </w:r>
            <w:r>
              <w:rPr>
                <w:spacing w:val="-4"/>
                <w:sz w:val="20"/>
              </w:rPr>
              <w:t xml:space="preserve"> </w:t>
            </w:r>
            <w:r>
              <w:rPr>
                <w:sz w:val="20"/>
              </w:rPr>
              <w:t>single</w:t>
            </w:r>
            <w:r>
              <w:rPr>
                <w:spacing w:val="-5"/>
                <w:sz w:val="20"/>
              </w:rPr>
              <w:t xml:space="preserve"> </w:t>
            </w:r>
            <w:r>
              <w:rPr>
                <w:sz w:val="20"/>
              </w:rPr>
              <w:t>risk</w:t>
            </w:r>
            <w:r>
              <w:rPr>
                <w:spacing w:val="-47"/>
                <w:sz w:val="20"/>
              </w:rPr>
              <w:t xml:space="preserve"> </w:t>
            </w:r>
            <w:r>
              <w:rPr>
                <w:sz w:val="20"/>
              </w:rPr>
              <w:t>characteristic.</w:t>
            </w:r>
            <w:r>
              <w:rPr>
                <w:spacing w:val="1"/>
                <w:sz w:val="20"/>
              </w:rPr>
              <w:t xml:space="preserve"> </w:t>
            </w:r>
            <w:r>
              <w:rPr>
                <w:sz w:val="20"/>
              </w:rPr>
              <w:t>If</w:t>
            </w:r>
            <w:r>
              <w:rPr>
                <w:spacing w:val="1"/>
                <w:sz w:val="20"/>
              </w:rPr>
              <w:t xml:space="preserve"> </w:t>
            </w:r>
            <w:r>
              <w:rPr>
                <w:sz w:val="20"/>
              </w:rPr>
              <w:t>such</w:t>
            </w:r>
            <w:r>
              <w:rPr>
                <w:spacing w:val="1"/>
                <w:sz w:val="20"/>
              </w:rPr>
              <w:t xml:space="preserve"> </w:t>
            </w:r>
            <w:r>
              <w:rPr>
                <w:sz w:val="20"/>
              </w:rPr>
              <w:t>testing</w:t>
            </w:r>
            <w:r>
              <w:rPr>
                <w:spacing w:val="1"/>
                <w:sz w:val="20"/>
              </w:rPr>
              <w:t xml:space="preserve"> </w:t>
            </w:r>
            <w:r>
              <w:rPr>
                <w:sz w:val="20"/>
              </w:rPr>
              <w:t>was</w:t>
            </w:r>
            <w:r>
              <w:rPr>
                <w:spacing w:val="1"/>
                <w:sz w:val="20"/>
              </w:rPr>
              <w:t xml:space="preserve"> </w:t>
            </w:r>
            <w:r>
              <w:rPr>
                <w:sz w:val="20"/>
              </w:rPr>
              <w:t>performed,</w:t>
            </w:r>
            <w:r>
              <w:rPr>
                <w:spacing w:val="1"/>
                <w:sz w:val="20"/>
              </w:rPr>
              <w:t xml:space="preserve"> </w:t>
            </w:r>
            <w:r>
              <w:rPr>
                <w:sz w:val="20"/>
              </w:rPr>
              <w:t>obtain a narrative that discusses the testing and</w:t>
            </w:r>
            <w:r>
              <w:rPr>
                <w:spacing w:val="1"/>
                <w:sz w:val="20"/>
              </w:rPr>
              <w:t xml:space="preserve"> </w:t>
            </w:r>
            <w:r>
              <w:rPr>
                <w:sz w:val="20"/>
              </w:rPr>
              <w:t>provides</w:t>
            </w:r>
            <w:r>
              <w:rPr>
                <w:spacing w:val="-2"/>
                <w:sz w:val="20"/>
              </w:rPr>
              <w:t xml:space="preserve"> </w:t>
            </w:r>
            <w:r>
              <w:rPr>
                <w:sz w:val="20"/>
              </w:rPr>
              <w:t>the</w:t>
            </w:r>
            <w:r>
              <w:rPr>
                <w:spacing w:val="-2"/>
                <w:sz w:val="20"/>
              </w:rPr>
              <w:t xml:space="preserve"> </w:t>
            </w:r>
            <w:r>
              <w:rPr>
                <w:sz w:val="20"/>
              </w:rPr>
              <w:t>results</w:t>
            </w:r>
            <w:r>
              <w:rPr>
                <w:spacing w:val="-1"/>
                <w:sz w:val="20"/>
              </w:rPr>
              <w:t xml:space="preserve"> </w:t>
            </w:r>
            <w:r>
              <w:rPr>
                <w:sz w:val="20"/>
              </w:rPr>
              <w:t>of that testing.</w:t>
            </w:r>
          </w:p>
        </w:tc>
        <w:tc>
          <w:tcPr>
            <w:tcW w:w="1170" w:type="dxa"/>
            <w:vAlign w:val="center"/>
          </w:tcPr>
          <w:p w14:paraId="3C1447B6" w14:textId="77777777" w:rsidR="00D740E3" w:rsidRDefault="009B48EC" w:rsidP="005C5E3F">
            <w:pPr>
              <w:pStyle w:val="TableParagraph"/>
              <w:spacing w:before="60" w:after="60"/>
              <w:ind w:left="6"/>
              <w:jc w:val="center"/>
              <w:rPr>
                <w:sz w:val="18"/>
              </w:rPr>
            </w:pPr>
            <w:r>
              <w:rPr>
                <w:sz w:val="18"/>
              </w:rPr>
              <w:t>3</w:t>
            </w:r>
          </w:p>
        </w:tc>
        <w:tc>
          <w:tcPr>
            <w:tcW w:w="4500" w:type="dxa"/>
            <w:vAlign w:val="center"/>
          </w:tcPr>
          <w:p w14:paraId="3C1447B7" w14:textId="77777777" w:rsidR="00D740E3" w:rsidRDefault="009B48EC" w:rsidP="005C5E3F">
            <w:pPr>
              <w:pStyle w:val="TableParagraph"/>
              <w:spacing w:before="60" w:after="60"/>
              <w:ind w:left="105" w:right="95"/>
              <w:jc w:val="both"/>
              <w:rPr>
                <w:sz w:val="20"/>
              </w:rPr>
            </w:pPr>
            <w:r>
              <w:rPr>
                <w:sz w:val="20"/>
              </w:rPr>
              <w:t>One</w:t>
            </w:r>
            <w:r>
              <w:rPr>
                <w:spacing w:val="-7"/>
                <w:sz w:val="20"/>
              </w:rPr>
              <w:t xml:space="preserve"> </w:t>
            </w:r>
            <w:r>
              <w:rPr>
                <w:sz w:val="20"/>
              </w:rPr>
              <w:t>way</w:t>
            </w:r>
            <w:r>
              <w:rPr>
                <w:spacing w:val="-6"/>
                <w:sz w:val="20"/>
              </w:rPr>
              <w:t xml:space="preserve"> </w:t>
            </w:r>
            <w:r>
              <w:rPr>
                <w:sz w:val="20"/>
              </w:rPr>
              <w:t>to</w:t>
            </w:r>
            <w:r>
              <w:rPr>
                <w:spacing w:val="-6"/>
                <w:sz w:val="20"/>
              </w:rPr>
              <w:t xml:space="preserve"> </w:t>
            </w:r>
            <w:r>
              <w:rPr>
                <w:sz w:val="20"/>
              </w:rPr>
              <w:t>see</w:t>
            </w:r>
            <w:r>
              <w:rPr>
                <w:spacing w:val="-6"/>
                <w:sz w:val="20"/>
              </w:rPr>
              <w:t xml:space="preserve"> </w:t>
            </w:r>
            <w:r>
              <w:rPr>
                <w:sz w:val="20"/>
              </w:rPr>
              <w:t>sensitivity</w:t>
            </w:r>
            <w:r>
              <w:rPr>
                <w:spacing w:val="-7"/>
                <w:sz w:val="20"/>
              </w:rPr>
              <w:t xml:space="preserve"> </w:t>
            </w:r>
            <w:r>
              <w:rPr>
                <w:sz w:val="20"/>
              </w:rPr>
              <w:t>is</w:t>
            </w:r>
            <w:r>
              <w:rPr>
                <w:spacing w:val="-8"/>
                <w:sz w:val="20"/>
              </w:rPr>
              <w:t xml:space="preserve"> </w:t>
            </w:r>
            <w:r>
              <w:rPr>
                <w:sz w:val="20"/>
              </w:rPr>
              <w:t>to</w:t>
            </w:r>
            <w:r>
              <w:rPr>
                <w:spacing w:val="-6"/>
                <w:sz w:val="20"/>
              </w:rPr>
              <w:t xml:space="preserve"> </w:t>
            </w:r>
            <w:r>
              <w:rPr>
                <w:sz w:val="20"/>
              </w:rPr>
              <w:t>analyze</w:t>
            </w:r>
            <w:r>
              <w:rPr>
                <w:spacing w:val="-6"/>
                <w:sz w:val="20"/>
              </w:rPr>
              <w:t xml:space="preserve"> </w:t>
            </w:r>
            <w:r>
              <w:rPr>
                <w:sz w:val="20"/>
              </w:rPr>
              <w:t>a</w:t>
            </w:r>
            <w:r>
              <w:rPr>
                <w:spacing w:val="-9"/>
                <w:sz w:val="20"/>
              </w:rPr>
              <w:t xml:space="preserve"> </w:t>
            </w:r>
            <w:r>
              <w:rPr>
                <w:sz w:val="20"/>
              </w:rPr>
              <w:t>graph</w:t>
            </w:r>
            <w:r>
              <w:rPr>
                <w:spacing w:val="-6"/>
                <w:sz w:val="20"/>
              </w:rPr>
              <w:t xml:space="preserve"> </w:t>
            </w:r>
            <w:r>
              <w:rPr>
                <w:sz w:val="20"/>
              </w:rPr>
              <w:t>of</w:t>
            </w:r>
            <w:r>
              <w:rPr>
                <w:spacing w:val="-7"/>
                <w:sz w:val="20"/>
              </w:rPr>
              <w:t xml:space="preserve"> </w:t>
            </w:r>
            <w:r>
              <w:rPr>
                <w:sz w:val="20"/>
              </w:rPr>
              <w:t>each</w:t>
            </w:r>
            <w:r>
              <w:rPr>
                <w:spacing w:val="-47"/>
                <w:sz w:val="20"/>
              </w:rPr>
              <w:t xml:space="preserve"> </w:t>
            </w:r>
            <w:r>
              <w:rPr>
                <w:sz w:val="20"/>
              </w:rPr>
              <w:t>risk</w:t>
            </w:r>
            <w:r>
              <w:rPr>
                <w:spacing w:val="1"/>
                <w:sz w:val="20"/>
              </w:rPr>
              <w:t xml:space="preserve"> </w:t>
            </w:r>
            <w:r>
              <w:rPr>
                <w:sz w:val="20"/>
              </w:rPr>
              <w:t>characteristic’s/variable’s</w:t>
            </w:r>
            <w:r>
              <w:rPr>
                <w:spacing w:val="1"/>
                <w:sz w:val="20"/>
              </w:rPr>
              <w:t xml:space="preserve"> </w:t>
            </w:r>
            <w:r>
              <w:rPr>
                <w:sz w:val="20"/>
              </w:rPr>
              <w:t>possible</w:t>
            </w:r>
            <w:r>
              <w:rPr>
                <w:spacing w:val="1"/>
                <w:sz w:val="20"/>
              </w:rPr>
              <w:t xml:space="preserve"> </w:t>
            </w:r>
            <w:r>
              <w:rPr>
                <w:sz w:val="20"/>
              </w:rPr>
              <w:t>relativities.</w:t>
            </w:r>
            <w:r>
              <w:rPr>
                <w:spacing w:val="1"/>
                <w:sz w:val="20"/>
              </w:rPr>
              <w:t xml:space="preserve"> </w:t>
            </w:r>
            <w:r>
              <w:rPr>
                <w:sz w:val="20"/>
              </w:rPr>
              <w:t>Look</w:t>
            </w:r>
            <w:r>
              <w:rPr>
                <w:spacing w:val="1"/>
                <w:sz w:val="20"/>
              </w:rPr>
              <w:t xml:space="preserve"> </w:t>
            </w:r>
            <w:r>
              <w:rPr>
                <w:sz w:val="20"/>
              </w:rPr>
              <w:t>for</w:t>
            </w:r>
            <w:r>
              <w:rPr>
                <w:spacing w:val="1"/>
                <w:sz w:val="20"/>
              </w:rPr>
              <w:t xml:space="preserve"> </w:t>
            </w:r>
            <w:r>
              <w:rPr>
                <w:sz w:val="20"/>
              </w:rPr>
              <w:t>significant</w:t>
            </w:r>
            <w:r>
              <w:rPr>
                <w:spacing w:val="1"/>
                <w:sz w:val="20"/>
              </w:rPr>
              <w:t xml:space="preserve"> </w:t>
            </w:r>
            <w:r>
              <w:rPr>
                <w:sz w:val="20"/>
              </w:rPr>
              <w:t>variation</w:t>
            </w:r>
            <w:r>
              <w:rPr>
                <w:spacing w:val="1"/>
                <w:sz w:val="20"/>
              </w:rPr>
              <w:t xml:space="preserve"> </w:t>
            </w:r>
            <w:r>
              <w:rPr>
                <w:sz w:val="20"/>
              </w:rPr>
              <w:t>between</w:t>
            </w:r>
            <w:r>
              <w:rPr>
                <w:spacing w:val="1"/>
                <w:sz w:val="20"/>
              </w:rPr>
              <w:t xml:space="preserve"> </w:t>
            </w:r>
            <w:r>
              <w:rPr>
                <w:sz w:val="20"/>
              </w:rPr>
              <w:t>adjacent</w:t>
            </w:r>
            <w:r>
              <w:rPr>
                <w:spacing w:val="1"/>
                <w:sz w:val="20"/>
              </w:rPr>
              <w:t xml:space="preserve"> </w:t>
            </w:r>
            <w:r>
              <w:rPr>
                <w:sz w:val="20"/>
              </w:rPr>
              <w:t>relativities and evaluate if such variation is reasonable</w:t>
            </w:r>
            <w:r>
              <w:rPr>
                <w:spacing w:val="-47"/>
                <w:sz w:val="20"/>
              </w:rPr>
              <w:t xml:space="preserve"> </w:t>
            </w:r>
            <w:r>
              <w:rPr>
                <w:sz w:val="20"/>
              </w:rPr>
              <w:t>and credible.</w:t>
            </w:r>
          </w:p>
        </w:tc>
      </w:tr>
      <w:tr w:rsidR="00D740E3" w14:paraId="3C1447C0" w14:textId="77777777" w:rsidTr="009B48EC">
        <w:tc>
          <w:tcPr>
            <w:tcW w:w="770" w:type="dxa"/>
            <w:vAlign w:val="center"/>
          </w:tcPr>
          <w:p w14:paraId="3C1447BA" w14:textId="77777777" w:rsidR="00D740E3" w:rsidRDefault="009B48EC" w:rsidP="005C5E3F">
            <w:pPr>
              <w:pStyle w:val="TableParagraph"/>
              <w:spacing w:before="60" w:after="60"/>
              <w:ind w:left="107"/>
              <w:rPr>
                <w:sz w:val="20"/>
              </w:rPr>
            </w:pPr>
            <w:r>
              <w:rPr>
                <w:sz w:val="20"/>
              </w:rPr>
              <w:t>C.7.c</w:t>
            </w:r>
          </w:p>
        </w:tc>
        <w:tc>
          <w:tcPr>
            <w:tcW w:w="4320" w:type="dxa"/>
            <w:gridSpan w:val="2"/>
            <w:vAlign w:val="center"/>
          </w:tcPr>
          <w:p w14:paraId="3C1447BB" w14:textId="77777777" w:rsidR="00D740E3" w:rsidRDefault="009B48EC" w:rsidP="005C5E3F">
            <w:pPr>
              <w:pStyle w:val="TableParagraph"/>
              <w:spacing w:before="60" w:after="60"/>
              <w:ind w:left="107" w:right="94"/>
              <w:jc w:val="both"/>
              <w:rPr>
                <w:sz w:val="20"/>
              </w:rPr>
            </w:pPr>
            <w:r>
              <w:rPr>
                <w:sz w:val="20"/>
              </w:rPr>
              <w:t>For</w:t>
            </w:r>
            <w:r>
              <w:rPr>
                <w:spacing w:val="1"/>
                <w:sz w:val="20"/>
              </w:rPr>
              <w:t xml:space="preserve"> </w:t>
            </w:r>
            <w:r>
              <w:rPr>
                <w:sz w:val="20"/>
              </w:rPr>
              <w:t>the proposed</w:t>
            </w:r>
            <w:r>
              <w:rPr>
                <w:spacing w:val="1"/>
                <w:sz w:val="20"/>
              </w:rPr>
              <w:t xml:space="preserve"> </w:t>
            </w:r>
            <w:r>
              <w:rPr>
                <w:sz w:val="20"/>
              </w:rPr>
              <w:t>filing,</w:t>
            </w:r>
            <w:r>
              <w:rPr>
                <w:spacing w:val="1"/>
                <w:sz w:val="20"/>
              </w:rPr>
              <w:t xml:space="preserve"> </w:t>
            </w:r>
            <w:r>
              <w:rPr>
                <w:sz w:val="20"/>
              </w:rPr>
              <w:t>obtain</w:t>
            </w:r>
            <w:r>
              <w:rPr>
                <w:spacing w:val="1"/>
                <w:sz w:val="20"/>
              </w:rPr>
              <w:t xml:space="preserve"> </w:t>
            </w:r>
            <w:r>
              <w:rPr>
                <w:sz w:val="20"/>
              </w:rPr>
              <w:t>the</w:t>
            </w:r>
            <w:r>
              <w:rPr>
                <w:spacing w:val="1"/>
                <w:sz w:val="20"/>
              </w:rPr>
              <w:t xml:space="preserve"> </w:t>
            </w:r>
            <w:r>
              <w:rPr>
                <w:sz w:val="20"/>
              </w:rPr>
              <w:t>impacts</w:t>
            </w:r>
            <w:r>
              <w:rPr>
                <w:spacing w:val="1"/>
                <w:sz w:val="20"/>
              </w:rPr>
              <w:t xml:space="preserve"> </w:t>
            </w:r>
            <w:r>
              <w:rPr>
                <w:sz w:val="20"/>
              </w:rPr>
              <w:t>on</w:t>
            </w:r>
            <w:r>
              <w:rPr>
                <w:spacing w:val="1"/>
                <w:sz w:val="20"/>
              </w:rPr>
              <w:t xml:space="preserve"> </w:t>
            </w:r>
            <w:r>
              <w:rPr>
                <w:sz w:val="20"/>
              </w:rPr>
              <w:t>renewal</w:t>
            </w:r>
            <w:r>
              <w:rPr>
                <w:spacing w:val="-6"/>
                <w:sz w:val="20"/>
              </w:rPr>
              <w:t xml:space="preserve"> </w:t>
            </w:r>
            <w:r>
              <w:rPr>
                <w:sz w:val="20"/>
              </w:rPr>
              <w:t>business</w:t>
            </w:r>
            <w:r>
              <w:rPr>
                <w:spacing w:val="-6"/>
                <w:sz w:val="20"/>
              </w:rPr>
              <w:t xml:space="preserve"> </w:t>
            </w:r>
            <w:r>
              <w:rPr>
                <w:sz w:val="20"/>
              </w:rPr>
              <w:t>and</w:t>
            </w:r>
            <w:r>
              <w:rPr>
                <w:spacing w:val="-3"/>
                <w:sz w:val="20"/>
              </w:rPr>
              <w:t xml:space="preserve"> </w:t>
            </w:r>
            <w:r>
              <w:rPr>
                <w:sz w:val="20"/>
              </w:rPr>
              <w:t>describe</w:t>
            </w:r>
            <w:r>
              <w:rPr>
                <w:spacing w:val="-9"/>
                <w:sz w:val="20"/>
              </w:rPr>
              <w:t xml:space="preserve"> </w:t>
            </w:r>
            <w:r>
              <w:rPr>
                <w:sz w:val="20"/>
              </w:rPr>
              <w:t>the</w:t>
            </w:r>
            <w:r>
              <w:rPr>
                <w:spacing w:val="-5"/>
                <w:sz w:val="20"/>
              </w:rPr>
              <w:t xml:space="preserve"> </w:t>
            </w:r>
            <w:r>
              <w:rPr>
                <w:sz w:val="20"/>
              </w:rPr>
              <w:t>process</w:t>
            </w:r>
            <w:r>
              <w:rPr>
                <w:spacing w:val="-6"/>
                <w:sz w:val="20"/>
              </w:rPr>
              <w:t xml:space="preserve"> </w:t>
            </w:r>
            <w:r>
              <w:rPr>
                <w:sz w:val="20"/>
              </w:rPr>
              <w:t>used</w:t>
            </w:r>
            <w:r>
              <w:rPr>
                <w:spacing w:val="-3"/>
                <w:sz w:val="20"/>
              </w:rPr>
              <w:t xml:space="preserve"> </w:t>
            </w:r>
            <w:r>
              <w:rPr>
                <w:sz w:val="20"/>
              </w:rPr>
              <w:t>by</w:t>
            </w:r>
            <w:r>
              <w:rPr>
                <w:spacing w:val="-48"/>
                <w:sz w:val="20"/>
              </w:rPr>
              <w:t xml:space="preserve"> </w:t>
            </w:r>
            <w:r>
              <w:rPr>
                <w:sz w:val="20"/>
              </w:rPr>
              <w:t>management,</w:t>
            </w:r>
            <w:r>
              <w:rPr>
                <w:spacing w:val="-4"/>
                <w:sz w:val="20"/>
              </w:rPr>
              <w:t xml:space="preserve"> </w:t>
            </w:r>
            <w:r>
              <w:rPr>
                <w:sz w:val="20"/>
              </w:rPr>
              <w:t>if any,</w:t>
            </w:r>
            <w:r>
              <w:rPr>
                <w:spacing w:val="-1"/>
                <w:sz w:val="20"/>
              </w:rPr>
              <w:t xml:space="preserve"> </w:t>
            </w:r>
            <w:r>
              <w:rPr>
                <w:sz w:val="20"/>
              </w:rPr>
              <w:t>to</w:t>
            </w:r>
            <w:r>
              <w:rPr>
                <w:spacing w:val="-1"/>
                <w:sz w:val="20"/>
              </w:rPr>
              <w:t xml:space="preserve"> </w:t>
            </w:r>
            <w:r>
              <w:rPr>
                <w:sz w:val="20"/>
              </w:rPr>
              <w:t>mitigate</w:t>
            </w:r>
            <w:r>
              <w:rPr>
                <w:spacing w:val="-1"/>
                <w:sz w:val="20"/>
              </w:rPr>
              <w:t xml:space="preserve"> </w:t>
            </w:r>
            <w:r>
              <w:rPr>
                <w:sz w:val="20"/>
              </w:rPr>
              <w:t>those</w:t>
            </w:r>
            <w:r>
              <w:rPr>
                <w:spacing w:val="-2"/>
                <w:sz w:val="20"/>
              </w:rPr>
              <w:t xml:space="preserve"> </w:t>
            </w:r>
            <w:r>
              <w:rPr>
                <w:sz w:val="20"/>
              </w:rPr>
              <w:t>impacts.</w:t>
            </w:r>
          </w:p>
        </w:tc>
        <w:tc>
          <w:tcPr>
            <w:tcW w:w="1170" w:type="dxa"/>
            <w:vAlign w:val="center"/>
          </w:tcPr>
          <w:p w14:paraId="3C1447BE" w14:textId="77777777" w:rsidR="00D740E3" w:rsidRDefault="009B48EC" w:rsidP="005C5E3F">
            <w:pPr>
              <w:pStyle w:val="TableParagraph"/>
              <w:spacing w:before="60" w:after="60"/>
              <w:ind w:left="6"/>
              <w:jc w:val="center"/>
              <w:rPr>
                <w:sz w:val="18"/>
              </w:rPr>
            </w:pPr>
            <w:r>
              <w:rPr>
                <w:sz w:val="18"/>
              </w:rPr>
              <w:t>2</w:t>
            </w:r>
          </w:p>
        </w:tc>
        <w:tc>
          <w:tcPr>
            <w:tcW w:w="4500" w:type="dxa"/>
            <w:vAlign w:val="center"/>
          </w:tcPr>
          <w:p w14:paraId="3C1447BF" w14:textId="77777777" w:rsidR="00D740E3" w:rsidRDefault="009B48EC" w:rsidP="005C5E3F">
            <w:pPr>
              <w:pStyle w:val="TableParagraph"/>
              <w:spacing w:before="60" w:after="60"/>
              <w:ind w:left="105" w:right="95"/>
              <w:jc w:val="both"/>
              <w:rPr>
                <w:sz w:val="20"/>
              </w:rPr>
            </w:pPr>
            <w:r>
              <w:rPr>
                <w:sz w:val="20"/>
              </w:rPr>
              <w:t>Some mitigation efforts may substantially weaken the</w:t>
            </w:r>
            <w:r>
              <w:rPr>
                <w:spacing w:val="1"/>
                <w:sz w:val="20"/>
              </w:rPr>
              <w:t xml:space="preserve"> </w:t>
            </w:r>
            <w:r>
              <w:rPr>
                <w:sz w:val="20"/>
              </w:rPr>
              <w:t>connection between premium and expected loss and</w:t>
            </w:r>
            <w:r>
              <w:rPr>
                <w:spacing w:val="1"/>
                <w:sz w:val="20"/>
              </w:rPr>
              <w:t xml:space="preserve"> </w:t>
            </w:r>
            <w:r>
              <w:rPr>
                <w:sz w:val="20"/>
              </w:rPr>
              <w:t>expense</w:t>
            </w:r>
            <w:r>
              <w:rPr>
                <w:spacing w:val="1"/>
                <w:sz w:val="20"/>
              </w:rPr>
              <w:t xml:space="preserve"> </w:t>
            </w:r>
            <w:r>
              <w:rPr>
                <w:sz w:val="20"/>
              </w:rPr>
              <w:t>and,</w:t>
            </w:r>
            <w:r>
              <w:rPr>
                <w:spacing w:val="1"/>
                <w:sz w:val="20"/>
              </w:rPr>
              <w:t xml:space="preserve"> </w:t>
            </w:r>
            <w:r>
              <w:rPr>
                <w:sz w:val="20"/>
              </w:rPr>
              <w:t>hence,</w:t>
            </w:r>
            <w:r>
              <w:rPr>
                <w:spacing w:val="1"/>
                <w:sz w:val="20"/>
              </w:rPr>
              <w:t xml:space="preserve"> </w:t>
            </w:r>
            <w:r>
              <w:rPr>
                <w:sz w:val="20"/>
              </w:rPr>
              <w:t>may</w:t>
            </w:r>
            <w:r>
              <w:rPr>
                <w:spacing w:val="1"/>
                <w:sz w:val="20"/>
              </w:rPr>
              <w:t xml:space="preserve"> </w:t>
            </w:r>
            <w:r>
              <w:rPr>
                <w:sz w:val="20"/>
              </w:rPr>
              <w:t>be</w:t>
            </w:r>
            <w:r>
              <w:rPr>
                <w:spacing w:val="1"/>
                <w:sz w:val="20"/>
              </w:rPr>
              <w:t xml:space="preserve"> </w:t>
            </w:r>
            <w:r>
              <w:rPr>
                <w:sz w:val="20"/>
              </w:rPr>
              <w:t>viewed</w:t>
            </w:r>
            <w:r>
              <w:rPr>
                <w:spacing w:val="1"/>
                <w:sz w:val="20"/>
              </w:rPr>
              <w:t xml:space="preserve"> </w:t>
            </w:r>
            <w:r>
              <w:rPr>
                <w:sz w:val="20"/>
              </w:rPr>
              <w:t>as</w:t>
            </w:r>
            <w:r>
              <w:rPr>
                <w:spacing w:val="1"/>
                <w:sz w:val="20"/>
              </w:rPr>
              <w:t xml:space="preserve"> </w:t>
            </w:r>
            <w:r>
              <w:rPr>
                <w:sz w:val="20"/>
              </w:rPr>
              <w:t>unfairly</w:t>
            </w:r>
            <w:r>
              <w:rPr>
                <w:spacing w:val="1"/>
                <w:sz w:val="20"/>
              </w:rPr>
              <w:t xml:space="preserve"> </w:t>
            </w:r>
            <w:r>
              <w:rPr>
                <w:sz w:val="20"/>
              </w:rPr>
              <w:t>discriminatory by</w:t>
            </w:r>
            <w:r>
              <w:rPr>
                <w:spacing w:val="1"/>
                <w:sz w:val="20"/>
              </w:rPr>
              <w:t xml:space="preserve"> </w:t>
            </w:r>
            <w:r>
              <w:rPr>
                <w:sz w:val="20"/>
              </w:rPr>
              <w:t>some</w:t>
            </w:r>
            <w:r>
              <w:rPr>
                <w:spacing w:val="-1"/>
                <w:sz w:val="20"/>
              </w:rPr>
              <w:t xml:space="preserve"> </w:t>
            </w:r>
            <w:r>
              <w:rPr>
                <w:sz w:val="20"/>
              </w:rPr>
              <w:t>states.</w:t>
            </w:r>
          </w:p>
        </w:tc>
      </w:tr>
      <w:tr w:rsidR="00D740E3" w14:paraId="3C1447E4" w14:textId="77777777" w:rsidTr="009B48EC">
        <w:tc>
          <w:tcPr>
            <w:tcW w:w="770" w:type="dxa"/>
            <w:vAlign w:val="center"/>
          </w:tcPr>
          <w:p w14:paraId="3C1447D3" w14:textId="77777777" w:rsidR="00D740E3" w:rsidRDefault="009B48EC" w:rsidP="005C5E3F">
            <w:pPr>
              <w:pStyle w:val="TableParagraph"/>
              <w:spacing w:before="60" w:after="60"/>
              <w:ind w:left="107"/>
              <w:rPr>
                <w:sz w:val="20"/>
              </w:rPr>
            </w:pPr>
            <w:r>
              <w:rPr>
                <w:sz w:val="20"/>
              </w:rPr>
              <w:t>C.7.d</w:t>
            </w:r>
          </w:p>
        </w:tc>
        <w:tc>
          <w:tcPr>
            <w:tcW w:w="4320" w:type="dxa"/>
            <w:gridSpan w:val="2"/>
            <w:vAlign w:val="center"/>
          </w:tcPr>
          <w:p w14:paraId="3C1447D8" w14:textId="77777777" w:rsidR="00D740E3" w:rsidRDefault="009B48EC" w:rsidP="005C5E3F">
            <w:pPr>
              <w:pStyle w:val="TableParagraph"/>
              <w:spacing w:before="60" w:after="60"/>
              <w:ind w:left="107" w:right="91"/>
              <w:jc w:val="both"/>
              <w:rPr>
                <w:sz w:val="20"/>
              </w:rPr>
            </w:pPr>
            <w:r>
              <w:rPr>
                <w:sz w:val="20"/>
              </w:rPr>
              <w:t>Obtain</w:t>
            </w:r>
            <w:r>
              <w:rPr>
                <w:spacing w:val="1"/>
                <w:sz w:val="20"/>
              </w:rPr>
              <w:t xml:space="preserve"> </w:t>
            </w:r>
            <w:r>
              <w:rPr>
                <w:sz w:val="20"/>
              </w:rPr>
              <w:t>a</w:t>
            </w:r>
            <w:r>
              <w:rPr>
                <w:spacing w:val="1"/>
                <w:sz w:val="20"/>
              </w:rPr>
              <w:t xml:space="preserve"> </w:t>
            </w:r>
            <w:r>
              <w:rPr>
                <w:sz w:val="20"/>
              </w:rPr>
              <w:t>rate</w:t>
            </w:r>
            <w:r>
              <w:rPr>
                <w:spacing w:val="1"/>
                <w:sz w:val="20"/>
              </w:rPr>
              <w:t xml:space="preserve"> </w:t>
            </w:r>
            <w:r>
              <w:rPr>
                <w:sz w:val="20"/>
              </w:rPr>
              <w:t>disruption/dislocation</w:t>
            </w:r>
            <w:r>
              <w:rPr>
                <w:spacing w:val="1"/>
                <w:sz w:val="20"/>
              </w:rPr>
              <w:t xml:space="preserve"> </w:t>
            </w:r>
            <w:r>
              <w:rPr>
                <w:sz w:val="20"/>
              </w:rPr>
              <w:t>analysis,</w:t>
            </w:r>
            <w:r>
              <w:rPr>
                <w:spacing w:val="-47"/>
                <w:sz w:val="20"/>
              </w:rPr>
              <w:t xml:space="preserve"> </w:t>
            </w:r>
            <w:r>
              <w:rPr>
                <w:sz w:val="20"/>
              </w:rPr>
              <w:t>demonstrating</w:t>
            </w:r>
            <w:r>
              <w:rPr>
                <w:spacing w:val="1"/>
                <w:sz w:val="20"/>
              </w:rPr>
              <w:t xml:space="preserve"> </w:t>
            </w:r>
            <w:r>
              <w:rPr>
                <w:sz w:val="20"/>
              </w:rPr>
              <w:t>the</w:t>
            </w:r>
            <w:r>
              <w:rPr>
                <w:spacing w:val="1"/>
                <w:sz w:val="20"/>
              </w:rPr>
              <w:t xml:space="preserve"> </w:t>
            </w:r>
            <w:r>
              <w:rPr>
                <w:sz w:val="20"/>
              </w:rPr>
              <w:t>distribution</w:t>
            </w:r>
            <w:r>
              <w:rPr>
                <w:spacing w:val="1"/>
                <w:sz w:val="20"/>
              </w:rPr>
              <w:t xml:space="preserve"> </w:t>
            </w:r>
            <w:r>
              <w:rPr>
                <w:sz w:val="20"/>
              </w:rPr>
              <w:t>of</w:t>
            </w:r>
            <w:r>
              <w:rPr>
                <w:spacing w:val="1"/>
                <w:sz w:val="20"/>
              </w:rPr>
              <w:t xml:space="preserve"> </w:t>
            </w:r>
            <w:r>
              <w:rPr>
                <w:sz w:val="20"/>
              </w:rPr>
              <w:t>percentage</w:t>
            </w:r>
            <w:r>
              <w:rPr>
                <w:spacing w:val="1"/>
                <w:sz w:val="20"/>
              </w:rPr>
              <w:t xml:space="preserve"> </w:t>
            </w:r>
            <w:r>
              <w:rPr>
                <w:sz w:val="20"/>
              </w:rPr>
              <w:t>and/or</w:t>
            </w:r>
            <w:r>
              <w:rPr>
                <w:spacing w:val="-12"/>
                <w:sz w:val="20"/>
              </w:rPr>
              <w:t xml:space="preserve"> </w:t>
            </w:r>
            <w:r>
              <w:rPr>
                <w:sz w:val="20"/>
              </w:rPr>
              <w:t>dollar</w:t>
            </w:r>
            <w:r>
              <w:rPr>
                <w:spacing w:val="-11"/>
                <w:sz w:val="20"/>
              </w:rPr>
              <w:t xml:space="preserve"> </w:t>
            </w:r>
            <w:r>
              <w:rPr>
                <w:sz w:val="20"/>
              </w:rPr>
              <w:t>impacts</w:t>
            </w:r>
            <w:r>
              <w:rPr>
                <w:spacing w:val="-12"/>
                <w:sz w:val="20"/>
              </w:rPr>
              <w:t xml:space="preserve"> </w:t>
            </w:r>
            <w:r>
              <w:rPr>
                <w:sz w:val="20"/>
              </w:rPr>
              <w:t>on</w:t>
            </w:r>
            <w:r>
              <w:rPr>
                <w:spacing w:val="-11"/>
                <w:sz w:val="20"/>
              </w:rPr>
              <w:t xml:space="preserve"> </w:t>
            </w:r>
            <w:r>
              <w:rPr>
                <w:sz w:val="20"/>
              </w:rPr>
              <w:t>renewal</w:t>
            </w:r>
            <w:r>
              <w:rPr>
                <w:spacing w:val="-9"/>
                <w:sz w:val="20"/>
              </w:rPr>
              <w:t xml:space="preserve"> </w:t>
            </w:r>
            <w:r>
              <w:rPr>
                <w:sz w:val="20"/>
              </w:rPr>
              <w:t>business</w:t>
            </w:r>
            <w:r>
              <w:rPr>
                <w:spacing w:val="-10"/>
                <w:sz w:val="20"/>
              </w:rPr>
              <w:t xml:space="preserve"> </w:t>
            </w:r>
            <w:r>
              <w:rPr>
                <w:sz w:val="20"/>
              </w:rPr>
              <w:t>(created</w:t>
            </w:r>
            <w:r>
              <w:rPr>
                <w:spacing w:val="-48"/>
                <w:sz w:val="20"/>
              </w:rPr>
              <w:t xml:space="preserve"> </w:t>
            </w:r>
            <w:r>
              <w:rPr>
                <w:sz w:val="20"/>
              </w:rPr>
              <w:t>by</w:t>
            </w:r>
            <w:r>
              <w:rPr>
                <w:spacing w:val="1"/>
                <w:sz w:val="20"/>
              </w:rPr>
              <w:t xml:space="preserve"> </w:t>
            </w:r>
            <w:r>
              <w:rPr>
                <w:sz w:val="20"/>
              </w:rPr>
              <w:t>rerating</w:t>
            </w:r>
            <w:r>
              <w:rPr>
                <w:spacing w:val="1"/>
                <w:sz w:val="20"/>
              </w:rPr>
              <w:t xml:space="preserve"> </w:t>
            </w:r>
            <w:r>
              <w:rPr>
                <w:sz w:val="20"/>
              </w:rPr>
              <w:t>the</w:t>
            </w:r>
            <w:r>
              <w:rPr>
                <w:spacing w:val="1"/>
                <w:sz w:val="20"/>
              </w:rPr>
              <w:t xml:space="preserve"> </w:t>
            </w:r>
            <w:r>
              <w:rPr>
                <w:sz w:val="20"/>
              </w:rPr>
              <w:t>current</w:t>
            </w:r>
            <w:r>
              <w:rPr>
                <w:spacing w:val="1"/>
                <w:sz w:val="20"/>
              </w:rPr>
              <w:t xml:space="preserve"> </w:t>
            </w:r>
            <w:r>
              <w:rPr>
                <w:sz w:val="20"/>
              </w:rPr>
              <w:t>book</w:t>
            </w:r>
            <w:r>
              <w:rPr>
                <w:spacing w:val="1"/>
                <w:sz w:val="20"/>
              </w:rPr>
              <w:t xml:space="preserve"> </w:t>
            </w:r>
            <w:r>
              <w:rPr>
                <w:sz w:val="20"/>
              </w:rPr>
              <w:t>of</w:t>
            </w:r>
            <w:r>
              <w:rPr>
                <w:spacing w:val="1"/>
                <w:sz w:val="20"/>
              </w:rPr>
              <w:t xml:space="preserve"> </w:t>
            </w:r>
            <w:r>
              <w:rPr>
                <w:sz w:val="20"/>
              </w:rPr>
              <w:t>business)</w:t>
            </w:r>
            <w:r>
              <w:rPr>
                <w:spacing w:val="1"/>
                <w:sz w:val="20"/>
              </w:rPr>
              <w:t xml:space="preserve"> </w:t>
            </w:r>
            <w:r>
              <w:rPr>
                <w:sz w:val="20"/>
              </w:rPr>
              <w:t>and</w:t>
            </w:r>
            <w:r>
              <w:rPr>
                <w:spacing w:val="1"/>
                <w:sz w:val="20"/>
              </w:rPr>
              <w:t xml:space="preserve"> </w:t>
            </w:r>
            <w:r>
              <w:rPr>
                <w:sz w:val="20"/>
              </w:rPr>
              <w:t>sufficient</w:t>
            </w:r>
            <w:r>
              <w:rPr>
                <w:spacing w:val="-9"/>
                <w:sz w:val="20"/>
              </w:rPr>
              <w:t xml:space="preserve"> </w:t>
            </w:r>
            <w:r>
              <w:rPr>
                <w:sz w:val="20"/>
              </w:rPr>
              <w:t>information</w:t>
            </w:r>
            <w:r>
              <w:rPr>
                <w:spacing w:val="-8"/>
                <w:sz w:val="20"/>
              </w:rPr>
              <w:t xml:space="preserve"> </w:t>
            </w:r>
            <w:r>
              <w:rPr>
                <w:sz w:val="20"/>
              </w:rPr>
              <w:t>to</w:t>
            </w:r>
            <w:r>
              <w:rPr>
                <w:spacing w:val="-8"/>
                <w:sz w:val="20"/>
              </w:rPr>
              <w:t xml:space="preserve"> </w:t>
            </w:r>
            <w:r>
              <w:rPr>
                <w:sz w:val="20"/>
              </w:rPr>
              <w:t>explain</w:t>
            </w:r>
            <w:r>
              <w:rPr>
                <w:spacing w:val="-8"/>
                <w:sz w:val="20"/>
              </w:rPr>
              <w:t xml:space="preserve"> </w:t>
            </w:r>
            <w:r>
              <w:rPr>
                <w:sz w:val="20"/>
              </w:rPr>
              <w:t>the</w:t>
            </w:r>
            <w:r>
              <w:rPr>
                <w:spacing w:val="-9"/>
                <w:sz w:val="20"/>
              </w:rPr>
              <w:t xml:space="preserve"> </w:t>
            </w:r>
            <w:r>
              <w:rPr>
                <w:sz w:val="20"/>
              </w:rPr>
              <w:t>disruptions</w:t>
            </w:r>
            <w:r>
              <w:rPr>
                <w:spacing w:val="-10"/>
                <w:sz w:val="20"/>
              </w:rPr>
              <w:t xml:space="preserve"> </w:t>
            </w:r>
            <w:r>
              <w:rPr>
                <w:sz w:val="20"/>
              </w:rPr>
              <w:t>to</w:t>
            </w:r>
            <w:r>
              <w:rPr>
                <w:spacing w:val="-47"/>
                <w:sz w:val="20"/>
              </w:rPr>
              <w:t xml:space="preserve"> </w:t>
            </w:r>
            <w:r>
              <w:rPr>
                <w:sz w:val="20"/>
              </w:rPr>
              <w:t>individual</w:t>
            </w:r>
            <w:r>
              <w:rPr>
                <w:spacing w:val="-1"/>
                <w:sz w:val="20"/>
              </w:rPr>
              <w:t xml:space="preserve"> </w:t>
            </w:r>
            <w:r>
              <w:rPr>
                <w:sz w:val="20"/>
              </w:rPr>
              <w:t>consumers.</w:t>
            </w:r>
          </w:p>
        </w:tc>
        <w:tc>
          <w:tcPr>
            <w:tcW w:w="1170" w:type="dxa"/>
            <w:vAlign w:val="center"/>
          </w:tcPr>
          <w:p w14:paraId="3C1447E0" w14:textId="77777777" w:rsidR="00D740E3" w:rsidRDefault="009B48EC" w:rsidP="005C5E3F">
            <w:pPr>
              <w:pStyle w:val="TableParagraph"/>
              <w:spacing w:before="60" w:after="60"/>
              <w:ind w:left="6"/>
              <w:jc w:val="center"/>
              <w:rPr>
                <w:sz w:val="18"/>
              </w:rPr>
            </w:pPr>
            <w:r>
              <w:rPr>
                <w:sz w:val="18"/>
              </w:rPr>
              <w:t>2</w:t>
            </w:r>
          </w:p>
        </w:tc>
        <w:tc>
          <w:tcPr>
            <w:tcW w:w="4500" w:type="dxa"/>
            <w:vAlign w:val="center"/>
          </w:tcPr>
          <w:p w14:paraId="3C1447E1" w14:textId="77777777" w:rsidR="00D740E3" w:rsidRDefault="009B48EC" w:rsidP="005C5E3F">
            <w:pPr>
              <w:pStyle w:val="TableParagraph"/>
              <w:spacing w:before="60" w:after="60"/>
              <w:ind w:left="105" w:right="94"/>
              <w:jc w:val="both"/>
              <w:rPr>
                <w:sz w:val="20"/>
              </w:rPr>
            </w:pPr>
            <w:r>
              <w:rPr>
                <w:sz w:val="20"/>
              </w:rPr>
              <w:t>The</w:t>
            </w:r>
            <w:r>
              <w:rPr>
                <w:spacing w:val="1"/>
                <w:sz w:val="20"/>
              </w:rPr>
              <w:t xml:space="preserve"> </w:t>
            </w:r>
            <w:r>
              <w:rPr>
                <w:sz w:val="20"/>
              </w:rPr>
              <w:t>analysis</w:t>
            </w:r>
            <w:r>
              <w:rPr>
                <w:spacing w:val="1"/>
                <w:sz w:val="20"/>
              </w:rPr>
              <w:t xml:space="preserve"> </w:t>
            </w:r>
            <w:r>
              <w:rPr>
                <w:sz w:val="20"/>
              </w:rPr>
              <w:t>should</w:t>
            </w:r>
            <w:r>
              <w:rPr>
                <w:spacing w:val="1"/>
                <w:sz w:val="20"/>
              </w:rPr>
              <w:t xml:space="preserve"> </w:t>
            </w:r>
            <w:r>
              <w:rPr>
                <w:sz w:val="20"/>
              </w:rPr>
              <w:t>include</w:t>
            </w:r>
            <w:r>
              <w:rPr>
                <w:spacing w:val="1"/>
                <w:sz w:val="20"/>
              </w:rPr>
              <w:t xml:space="preserve"> </w:t>
            </w:r>
            <w:r>
              <w:rPr>
                <w:sz w:val="20"/>
              </w:rPr>
              <w:t>the</w:t>
            </w:r>
            <w:r>
              <w:rPr>
                <w:spacing w:val="1"/>
                <w:sz w:val="20"/>
              </w:rPr>
              <w:t xml:space="preserve"> </w:t>
            </w:r>
            <w:r>
              <w:rPr>
                <w:sz w:val="20"/>
              </w:rPr>
              <w:t>largest</w:t>
            </w:r>
            <w:r>
              <w:rPr>
                <w:spacing w:val="1"/>
                <w:sz w:val="20"/>
              </w:rPr>
              <w:t xml:space="preserve"> </w:t>
            </w:r>
            <w:r>
              <w:rPr>
                <w:sz w:val="20"/>
              </w:rPr>
              <w:t>dollar</w:t>
            </w:r>
            <w:r>
              <w:rPr>
                <w:spacing w:val="1"/>
                <w:sz w:val="20"/>
              </w:rPr>
              <w:t xml:space="preserve"> </w:t>
            </w:r>
            <w:r>
              <w:rPr>
                <w:sz w:val="20"/>
              </w:rPr>
              <w:t>and</w:t>
            </w:r>
            <w:r>
              <w:rPr>
                <w:spacing w:val="1"/>
                <w:sz w:val="20"/>
              </w:rPr>
              <w:t xml:space="preserve"> </w:t>
            </w:r>
            <w:r>
              <w:rPr>
                <w:sz w:val="20"/>
              </w:rPr>
              <w:t>percentage impacts arising from the filing, including</w:t>
            </w:r>
            <w:r>
              <w:rPr>
                <w:spacing w:val="1"/>
                <w:sz w:val="20"/>
              </w:rPr>
              <w:t xml:space="preserve"> </w:t>
            </w:r>
            <w:r>
              <w:rPr>
                <w:sz w:val="20"/>
              </w:rPr>
              <w:t>the impacts arising specifically from the adoption of</w:t>
            </w:r>
            <w:r>
              <w:rPr>
                <w:spacing w:val="1"/>
                <w:sz w:val="20"/>
              </w:rPr>
              <w:t xml:space="preserve"> </w:t>
            </w:r>
            <w:r>
              <w:rPr>
                <w:sz w:val="20"/>
              </w:rPr>
              <w:t>the</w:t>
            </w:r>
            <w:r>
              <w:rPr>
                <w:spacing w:val="-10"/>
                <w:sz w:val="20"/>
              </w:rPr>
              <w:t xml:space="preserve"> </w:t>
            </w:r>
            <w:r>
              <w:rPr>
                <w:sz w:val="20"/>
              </w:rPr>
              <w:t>model</w:t>
            </w:r>
            <w:r>
              <w:rPr>
                <w:spacing w:val="-9"/>
                <w:sz w:val="20"/>
              </w:rPr>
              <w:t xml:space="preserve"> </w:t>
            </w:r>
            <w:r>
              <w:rPr>
                <w:sz w:val="20"/>
              </w:rPr>
              <w:t>or</w:t>
            </w:r>
            <w:r>
              <w:rPr>
                <w:spacing w:val="-12"/>
                <w:sz w:val="20"/>
              </w:rPr>
              <w:t xml:space="preserve"> </w:t>
            </w:r>
            <w:r>
              <w:rPr>
                <w:sz w:val="20"/>
              </w:rPr>
              <w:t>changes</w:t>
            </w:r>
            <w:r>
              <w:rPr>
                <w:spacing w:val="-10"/>
                <w:sz w:val="20"/>
              </w:rPr>
              <w:t xml:space="preserve"> </w:t>
            </w:r>
            <w:r>
              <w:rPr>
                <w:sz w:val="20"/>
              </w:rPr>
              <w:t>to</w:t>
            </w:r>
            <w:r>
              <w:rPr>
                <w:spacing w:val="-11"/>
                <w:sz w:val="20"/>
              </w:rPr>
              <w:t xml:space="preserve"> </w:t>
            </w:r>
            <w:r>
              <w:rPr>
                <w:sz w:val="20"/>
              </w:rPr>
              <w:t>the</w:t>
            </w:r>
            <w:r>
              <w:rPr>
                <w:spacing w:val="-11"/>
                <w:sz w:val="20"/>
              </w:rPr>
              <w:t xml:space="preserve"> </w:t>
            </w:r>
            <w:r>
              <w:rPr>
                <w:sz w:val="20"/>
              </w:rPr>
              <w:t>model</w:t>
            </w:r>
            <w:r>
              <w:rPr>
                <w:spacing w:val="-9"/>
                <w:sz w:val="20"/>
              </w:rPr>
              <w:t xml:space="preserve"> </w:t>
            </w:r>
            <w:r>
              <w:rPr>
                <w:sz w:val="20"/>
              </w:rPr>
              <w:t>as</w:t>
            </w:r>
            <w:r>
              <w:rPr>
                <w:spacing w:val="-11"/>
                <w:sz w:val="20"/>
              </w:rPr>
              <w:t xml:space="preserve"> </w:t>
            </w:r>
            <w:r>
              <w:rPr>
                <w:sz w:val="20"/>
              </w:rPr>
              <w:t>they</w:t>
            </w:r>
            <w:r>
              <w:rPr>
                <w:spacing w:val="-8"/>
                <w:sz w:val="20"/>
              </w:rPr>
              <w:t xml:space="preserve"> </w:t>
            </w:r>
            <w:r>
              <w:rPr>
                <w:sz w:val="20"/>
              </w:rPr>
              <w:t>translate</w:t>
            </w:r>
            <w:r>
              <w:rPr>
                <w:spacing w:val="-10"/>
                <w:sz w:val="20"/>
              </w:rPr>
              <w:t xml:space="preserve"> </w:t>
            </w:r>
            <w:r>
              <w:rPr>
                <w:sz w:val="20"/>
              </w:rPr>
              <w:t>into</w:t>
            </w:r>
            <w:r>
              <w:rPr>
                <w:spacing w:val="-47"/>
                <w:sz w:val="20"/>
              </w:rPr>
              <w:t xml:space="preserve"> </w:t>
            </w:r>
            <w:r>
              <w:rPr>
                <w:sz w:val="20"/>
              </w:rPr>
              <w:t>the</w:t>
            </w:r>
            <w:r>
              <w:rPr>
                <w:spacing w:val="-1"/>
                <w:sz w:val="20"/>
              </w:rPr>
              <w:t xml:space="preserve"> </w:t>
            </w:r>
            <w:r>
              <w:rPr>
                <w:sz w:val="20"/>
              </w:rPr>
              <w:t>proposed</w:t>
            </w:r>
            <w:r>
              <w:rPr>
                <w:spacing w:val="1"/>
                <w:sz w:val="20"/>
              </w:rPr>
              <w:t xml:space="preserve"> </w:t>
            </w:r>
            <w:r>
              <w:rPr>
                <w:sz w:val="20"/>
              </w:rPr>
              <w:t>rating</w:t>
            </w:r>
            <w:r>
              <w:rPr>
                <w:spacing w:val="1"/>
                <w:sz w:val="20"/>
              </w:rPr>
              <w:t xml:space="preserve"> </w:t>
            </w:r>
            <w:r>
              <w:rPr>
                <w:sz w:val="20"/>
              </w:rPr>
              <w:t>plan.</w:t>
            </w:r>
          </w:p>
          <w:p w14:paraId="3C1447E2" w14:textId="77777777" w:rsidR="00D740E3" w:rsidRDefault="009B48EC" w:rsidP="005C5E3F">
            <w:pPr>
              <w:pStyle w:val="TableParagraph"/>
              <w:spacing w:before="60" w:after="60"/>
              <w:ind w:left="105" w:right="93"/>
              <w:jc w:val="both"/>
              <w:rPr>
                <w:sz w:val="20"/>
              </w:rPr>
            </w:pPr>
            <w:r>
              <w:rPr>
                <w:sz w:val="20"/>
              </w:rPr>
              <w:t>While the default request would typically be for the</w:t>
            </w:r>
            <w:r>
              <w:rPr>
                <w:spacing w:val="1"/>
                <w:sz w:val="20"/>
              </w:rPr>
              <w:t xml:space="preserve"> </w:t>
            </w:r>
            <w:r>
              <w:rPr>
                <w:sz w:val="20"/>
              </w:rPr>
              <w:t>distribution/dislocation of impacts at the overall filing</w:t>
            </w:r>
            <w:r>
              <w:rPr>
                <w:spacing w:val="1"/>
                <w:sz w:val="20"/>
              </w:rPr>
              <w:t xml:space="preserve"> </w:t>
            </w:r>
            <w:r>
              <w:rPr>
                <w:sz w:val="20"/>
              </w:rPr>
              <w:t>level, the regulator may need to delve into the more</w:t>
            </w:r>
            <w:r>
              <w:rPr>
                <w:spacing w:val="1"/>
                <w:sz w:val="20"/>
              </w:rPr>
              <w:t xml:space="preserve"> </w:t>
            </w:r>
            <w:r>
              <w:rPr>
                <w:sz w:val="20"/>
              </w:rPr>
              <w:t>granular</w:t>
            </w:r>
            <w:r>
              <w:rPr>
                <w:spacing w:val="1"/>
                <w:sz w:val="20"/>
              </w:rPr>
              <w:t xml:space="preserve"> </w:t>
            </w:r>
            <w:r>
              <w:rPr>
                <w:sz w:val="20"/>
              </w:rPr>
              <w:t>variable-specific</w:t>
            </w:r>
            <w:r>
              <w:rPr>
                <w:spacing w:val="1"/>
                <w:sz w:val="20"/>
              </w:rPr>
              <w:t xml:space="preserve"> </w:t>
            </w:r>
            <w:r>
              <w:rPr>
                <w:sz w:val="20"/>
              </w:rPr>
              <w:t>effects</w:t>
            </w:r>
            <w:r>
              <w:rPr>
                <w:spacing w:val="1"/>
                <w:sz w:val="20"/>
              </w:rPr>
              <w:t xml:space="preserve"> </w:t>
            </w:r>
            <w:r>
              <w:rPr>
                <w:sz w:val="20"/>
              </w:rPr>
              <w:t>of</w:t>
            </w:r>
            <w:r>
              <w:rPr>
                <w:spacing w:val="1"/>
                <w:sz w:val="20"/>
              </w:rPr>
              <w:t xml:space="preserve"> </w:t>
            </w:r>
            <w:r>
              <w:rPr>
                <w:sz w:val="20"/>
              </w:rPr>
              <w:t>rate</w:t>
            </w:r>
            <w:r>
              <w:rPr>
                <w:spacing w:val="1"/>
                <w:sz w:val="20"/>
              </w:rPr>
              <w:t xml:space="preserve"> </w:t>
            </w:r>
            <w:r>
              <w:rPr>
                <w:sz w:val="20"/>
              </w:rPr>
              <w:t>changes</w:t>
            </w:r>
            <w:r>
              <w:rPr>
                <w:spacing w:val="1"/>
                <w:sz w:val="20"/>
              </w:rPr>
              <w:t xml:space="preserve"> </w:t>
            </w:r>
            <w:r>
              <w:rPr>
                <w:sz w:val="20"/>
              </w:rPr>
              <w:t>if</w:t>
            </w:r>
            <w:r>
              <w:rPr>
                <w:spacing w:val="-47"/>
                <w:sz w:val="20"/>
              </w:rPr>
              <w:t xml:space="preserve"> </w:t>
            </w:r>
            <w:r>
              <w:rPr>
                <w:sz w:val="20"/>
              </w:rPr>
              <w:t>there</w:t>
            </w:r>
            <w:r>
              <w:rPr>
                <w:spacing w:val="1"/>
                <w:sz w:val="20"/>
              </w:rPr>
              <w:t xml:space="preserve"> </w:t>
            </w:r>
            <w:r>
              <w:rPr>
                <w:sz w:val="20"/>
              </w:rPr>
              <w:t>is</w:t>
            </w:r>
            <w:r>
              <w:rPr>
                <w:spacing w:val="1"/>
                <w:sz w:val="20"/>
              </w:rPr>
              <w:t xml:space="preserve"> </w:t>
            </w:r>
            <w:r>
              <w:rPr>
                <w:sz w:val="20"/>
              </w:rPr>
              <w:t>concern</w:t>
            </w:r>
            <w:r>
              <w:rPr>
                <w:spacing w:val="1"/>
                <w:sz w:val="20"/>
              </w:rPr>
              <w:t xml:space="preserve"> </w:t>
            </w:r>
            <w:r>
              <w:rPr>
                <w:sz w:val="20"/>
              </w:rPr>
              <w:t>about</w:t>
            </w:r>
            <w:r>
              <w:rPr>
                <w:spacing w:val="1"/>
                <w:sz w:val="20"/>
              </w:rPr>
              <w:t xml:space="preserve"> </w:t>
            </w:r>
            <w:r>
              <w:rPr>
                <w:sz w:val="20"/>
              </w:rPr>
              <w:t>particular</w:t>
            </w:r>
            <w:r>
              <w:rPr>
                <w:spacing w:val="1"/>
                <w:sz w:val="20"/>
              </w:rPr>
              <w:t xml:space="preserve"> </w:t>
            </w:r>
            <w:r>
              <w:rPr>
                <w:sz w:val="20"/>
              </w:rPr>
              <w:t>variables</w:t>
            </w:r>
            <w:r>
              <w:rPr>
                <w:spacing w:val="1"/>
                <w:sz w:val="20"/>
              </w:rPr>
              <w:t xml:space="preserve"> </w:t>
            </w:r>
            <w:r>
              <w:rPr>
                <w:sz w:val="20"/>
              </w:rPr>
              <w:t>having</w:t>
            </w:r>
            <w:r>
              <w:rPr>
                <w:spacing w:val="1"/>
                <w:sz w:val="20"/>
              </w:rPr>
              <w:t xml:space="preserve"> </w:t>
            </w:r>
            <w:r>
              <w:rPr>
                <w:sz w:val="20"/>
              </w:rPr>
              <w:t>extreme</w:t>
            </w:r>
            <w:r>
              <w:rPr>
                <w:spacing w:val="1"/>
                <w:sz w:val="20"/>
              </w:rPr>
              <w:t xml:space="preserve"> </w:t>
            </w:r>
            <w:r>
              <w:rPr>
                <w:sz w:val="20"/>
              </w:rPr>
              <w:t>or</w:t>
            </w:r>
            <w:r>
              <w:rPr>
                <w:spacing w:val="1"/>
                <w:sz w:val="20"/>
              </w:rPr>
              <w:t xml:space="preserve"> </w:t>
            </w:r>
            <w:r>
              <w:rPr>
                <w:sz w:val="20"/>
              </w:rPr>
              <w:t>disproportionate</w:t>
            </w:r>
            <w:r>
              <w:rPr>
                <w:spacing w:val="1"/>
                <w:sz w:val="20"/>
              </w:rPr>
              <w:t xml:space="preserve"> </w:t>
            </w:r>
            <w:r>
              <w:rPr>
                <w:sz w:val="20"/>
              </w:rPr>
              <w:t>impacts,</w:t>
            </w:r>
            <w:r>
              <w:rPr>
                <w:spacing w:val="1"/>
                <w:sz w:val="20"/>
              </w:rPr>
              <w:t xml:space="preserve"> </w:t>
            </w:r>
            <w:r>
              <w:rPr>
                <w:sz w:val="20"/>
              </w:rPr>
              <w:t>or</w:t>
            </w:r>
            <w:r>
              <w:rPr>
                <w:spacing w:val="1"/>
                <w:sz w:val="20"/>
              </w:rPr>
              <w:t xml:space="preserve"> </w:t>
            </w:r>
            <w:r>
              <w:rPr>
                <w:sz w:val="20"/>
              </w:rPr>
              <w:t>significant</w:t>
            </w:r>
            <w:r>
              <w:rPr>
                <w:spacing w:val="1"/>
                <w:sz w:val="20"/>
              </w:rPr>
              <w:t xml:space="preserve"> </w:t>
            </w:r>
            <w:r>
              <w:rPr>
                <w:sz w:val="20"/>
              </w:rPr>
              <w:t>impacts</w:t>
            </w:r>
            <w:r>
              <w:rPr>
                <w:spacing w:val="-3"/>
                <w:sz w:val="20"/>
              </w:rPr>
              <w:t xml:space="preserve"> </w:t>
            </w:r>
            <w:r>
              <w:rPr>
                <w:sz w:val="20"/>
              </w:rPr>
              <w:t>that</w:t>
            </w:r>
            <w:r>
              <w:rPr>
                <w:spacing w:val="-1"/>
                <w:sz w:val="20"/>
              </w:rPr>
              <w:t xml:space="preserve"> </w:t>
            </w:r>
            <w:r>
              <w:rPr>
                <w:sz w:val="20"/>
              </w:rPr>
              <w:t>have</w:t>
            </w:r>
            <w:r>
              <w:rPr>
                <w:spacing w:val="-2"/>
                <w:sz w:val="20"/>
              </w:rPr>
              <w:t xml:space="preserve"> </w:t>
            </w:r>
            <w:r>
              <w:rPr>
                <w:sz w:val="20"/>
              </w:rPr>
              <w:t>otherwise</w:t>
            </w:r>
            <w:r>
              <w:rPr>
                <w:spacing w:val="-1"/>
                <w:sz w:val="20"/>
              </w:rPr>
              <w:t xml:space="preserve"> </w:t>
            </w:r>
            <w:r>
              <w:rPr>
                <w:sz w:val="20"/>
              </w:rPr>
              <w:t>yet</w:t>
            </w:r>
            <w:r>
              <w:rPr>
                <w:spacing w:val="-2"/>
                <w:sz w:val="20"/>
              </w:rPr>
              <w:t xml:space="preserve"> </w:t>
            </w:r>
            <w:r>
              <w:rPr>
                <w:sz w:val="20"/>
              </w:rPr>
              <w:t>to be</w:t>
            </w:r>
            <w:r>
              <w:rPr>
                <w:spacing w:val="-1"/>
                <w:sz w:val="20"/>
              </w:rPr>
              <w:t xml:space="preserve"> </w:t>
            </w:r>
            <w:r>
              <w:rPr>
                <w:sz w:val="20"/>
              </w:rPr>
              <w:t>substantiated.</w:t>
            </w:r>
          </w:p>
          <w:p w14:paraId="3C1447E3" w14:textId="77777777" w:rsidR="00D740E3" w:rsidRDefault="009B48EC" w:rsidP="005C5E3F">
            <w:pPr>
              <w:pStyle w:val="TableParagraph"/>
              <w:spacing w:before="60" w:after="60"/>
              <w:ind w:left="105" w:right="98"/>
              <w:jc w:val="both"/>
              <w:rPr>
                <w:sz w:val="20"/>
              </w:rPr>
            </w:pPr>
            <w:r>
              <w:rPr>
                <w:sz w:val="20"/>
              </w:rPr>
              <w:t>See</w:t>
            </w:r>
            <w:r>
              <w:rPr>
                <w:spacing w:val="1"/>
                <w:sz w:val="20"/>
              </w:rPr>
              <w:t xml:space="preserve"> </w:t>
            </w:r>
            <w:r>
              <w:rPr>
                <w:sz w:val="20"/>
              </w:rPr>
              <w:t>Appendix</w:t>
            </w:r>
            <w:r>
              <w:rPr>
                <w:spacing w:val="1"/>
                <w:sz w:val="20"/>
              </w:rPr>
              <w:t xml:space="preserve"> </w:t>
            </w:r>
            <w:r>
              <w:rPr>
                <w:sz w:val="20"/>
              </w:rPr>
              <w:t>D</w:t>
            </w:r>
            <w:r>
              <w:rPr>
                <w:spacing w:val="1"/>
                <w:sz w:val="20"/>
              </w:rPr>
              <w:t xml:space="preserve"> </w:t>
            </w:r>
            <w:r>
              <w:rPr>
                <w:sz w:val="20"/>
              </w:rPr>
              <w:t>for</w:t>
            </w:r>
            <w:r>
              <w:rPr>
                <w:spacing w:val="1"/>
                <w:sz w:val="20"/>
              </w:rPr>
              <w:t xml:space="preserve"> </w:t>
            </w:r>
            <w:r>
              <w:rPr>
                <w:sz w:val="20"/>
              </w:rPr>
              <w:t>an</w:t>
            </w:r>
            <w:r>
              <w:rPr>
                <w:spacing w:val="1"/>
                <w:sz w:val="20"/>
              </w:rPr>
              <w:t xml:space="preserve"> </w:t>
            </w:r>
            <w:r>
              <w:rPr>
                <w:sz w:val="20"/>
              </w:rPr>
              <w:t>example</w:t>
            </w:r>
            <w:r>
              <w:rPr>
                <w:spacing w:val="1"/>
                <w:sz w:val="20"/>
              </w:rPr>
              <w:t xml:space="preserve"> </w:t>
            </w:r>
            <w:r>
              <w:rPr>
                <w:sz w:val="20"/>
              </w:rPr>
              <w:t>of</w:t>
            </w:r>
            <w:r>
              <w:rPr>
                <w:spacing w:val="1"/>
                <w:sz w:val="20"/>
              </w:rPr>
              <w:t xml:space="preserve"> </w:t>
            </w:r>
            <w:r>
              <w:rPr>
                <w:sz w:val="20"/>
              </w:rPr>
              <w:t>a</w:t>
            </w:r>
            <w:r>
              <w:rPr>
                <w:spacing w:val="1"/>
                <w:sz w:val="20"/>
              </w:rPr>
              <w:t xml:space="preserve"> </w:t>
            </w:r>
            <w:r>
              <w:rPr>
                <w:sz w:val="20"/>
              </w:rPr>
              <w:t>disruption</w:t>
            </w:r>
            <w:r>
              <w:rPr>
                <w:spacing w:val="1"/>
                <w:sz w:val="20"/>
              </w:rPr>
              <w:t xml:space="preserve"> </w:t>
            </w:r>
            <w:r>
              <w:rPr>
                <w:sz w:val="20"/>
              </w:rPr>
              <w:t>analysis.</w:t>
            </w:r>
          </w:p>
        </w:tc>
      </w:tr>
      <w:tr w:rsidR="00D740E3" w14:paraId="3C1447ED" w14:textId="77777777" w:rsidTr="009B48EC">
        <w:tc>
          <w:tcPr>
            <w:tcW w:w="770" w:type="dxa"/>
            <w:vAlign w:val="center"/>
          </w:tcPr>
          <w:p w14:paraId="3C1447E6" w14:textId="77777777" w:rsidR="00D740E3" w:rsidRDefault="009B48EC" w:rsidP="005C5E3F">
            <w:pPr>
              <w:pStyle w:val="TableParagraph"/>
              <w:spacing w:before="60" w:after="60"/>
              <w:ind w:left="107"/>
              <w:rPr>
                <w:sz w:val="20"/>
              </w:rPr>
            </w:pPr>
            <w:r>
              <w:rPr>
                <w:sz w:val="20"/>
              </w:rPr>
              <w:t>C.7.e</w:t>
            </w:r>
          </w:p>
        </w:tc>
        <w:tc>
          <w:tcPr>
            <w:tcW w:w="4320" w:type="dxa"/>
            <w:gridSpan w:val="2"/>
            <w:vAlign w:val="center"/>
          </w:tcPr>
          <w:p w14:paraId="3C1447E7" w14:textId="77777777" w:rsidR="00D740E3" w:rsidRDefault="009B48EC" w:rsidP="005C5E3F">
            <w:pPr>
              <w:pStyle w:val="TableParagraph"/>
              <w:spacing w:before="60" w:after="60"/>
              <w:ind w:left="107" w:right="93"/>
              <w:jc w:val="both"/>
              <w:rPr>
                <w:sz w:val="20"/>
              </w:rPr>
            </w:pPr>
            <w:r>
              <w:rPr>
                <w:sz w:val="20"/>
              </w:rPr>
              <w:t>Obtain</w:t>
            </w:r>
            <w:r>
              <w:rPr>
                <w:spacing w:val="1"/>
                <w:sz w:val="20"/>
              </w:rPr>
              <w:t xml:space="preserve"> </w:t>
            </w:r>
            <w:r>
              <w:rPr>
                <w:sz w:val="20"/>
              </w:rPr>
              <w:t>exposure</w:t>
            </w:r>
            <w:r>
              <w:rPr>
                <w:spacing w:val="1"/>
                <w:sz w:val="20"/>
              </w:rPr>
              <w:t xml:space="preserve"> </w:t>
            </w:r>
            <w:r>
              <w:rPr>
                <w:sz w:val="20"/>
              </w:rPr>
              <w:t>distributions</w:t>
            </w:r>
            <w:r>
              <w:rPr>
                <w:spacing w:val="1"/>
                <w:sz w:val="20"/>
              </w:rPr>
              <w:t xml:space="preserve"> </w:t>
            </w:r>
            <w:r>
              <w:rPr>
                <w:sz w:val="20"/>
              </w:rPr>
              <w:t>for</w:t>
            </w:r>
            <w:r>
              <w:rPr>
                <w:spacing w:val="1"/>
                <w:sz w:val="20"/>
              </w:rPr>
              <w:t xml:space="preserve"> </w:t>
            </w:r>
            <w:r>
              <w:rPr>
                <w:sz w:val="20"/>
              </w:rPr>
              <w:t>the</w:t>
            </w:r>
            <w:r>
              <w:rPr>
                <w:spacing w:val="1"/>
                <w:sz w:val="20"/>
              </w:rPr>
              <w:t xml:space="preserve"> </w:t>
            </w:r>
            <w:r>
              <w:rPr>
                <w:sz w:val="20"/>
              </w:rPr>
              <w:t>model’s</w:t>
            </w:r>
            <w:r>
              <w:rPr>
                <w:spacing w:val="1"/>
                <w:sz w:val="20"/>
              </w:rPr>
              <w:t xml:space="preserve"> </w:t>
            </w:r>
            <w:r>
              <w:rPr>
                <w:sz w:val="20"/>
              </w:rPr>
              <w:t>output</w:t>
            </w:r>
            <w:r>
              <w:rPr>
                <w:spacing w:val="1"/>
                <w:sz w:val="20"/>
              </w:rPr>
              <w:t xml:space="preserve"> </w:t>
            </w:r>
            <w:r>
              <w:rPr>
                <w:sz w:val="20"/>
              </w:rPr>
              <w:t>variables</w:t>
            </w:r>
            <w:r>
              <w:rPr>
                <w:spacing w:val="1"/>
                <w:sz w:val="20"/>
              </w:rPr>
              <w:t xml:space="preserve"> </w:t>
            </w:r>
            <w:r>
              <w:rPr>
                <w:sz w:val="20"/>
              </w:rPr>
              <w:t>and</w:t>
            </w:r>
            <w:r>
              <w:rPr>
                <w:spacing w:val="1"/>
                <w:sz w:val="20"/>
              </w:rPr>
              <w:t xml:space="preserve"> </w:t>
            </w:r>
            <w:r>
              <w:rPr>
                <w:sz w:val="20"/>
              </w:rPr>
              <w:t>show</w:t>
            </w:r>
            <w:r>
              <w:rPr>
                <w:spacing w:val="1"/>
                <w:sz w:val="20"/>
              </w:rPr>
              <w:t xml:space="preserve"> </w:t>
            </w:r>
            <w:r>
              <w:rPr>
                <w:sz w:val="20"/>
              </w:rPr>
              <w:t>the</w:t>
            </w:r>
            <w:r>
              <w:rPr>
                <w:spacing w:val="1"/>
                <w:sz w:val="20"/>
              </w:rPr>
              <w:t xml:space="preserve"> </w:t>
            </w:r>
            <w:r>
              <w:rPr>
                <w:sz w:val="20"/>
              </w:rPr>
              <w:t>effects</w:t>
            </w:r>
            <w:r>
              <w:rPr>
                <w:spacing w:val="1"/>
                <w:sz w:val="20"/>
              </w:rPr>
              <w:t xml:space="preserve"> </w:t>
            </w:r>
            <w:r>
              <w:rPr>
                <w:sz w:val="20"/>
              </w:rPr>
              <w:t>of</w:t>
            </w:r>
            <w:r>
              <w:rPr>
                <w:spacing w:val="1"/>
                <w:sz w:val="20"/>
              </w:rPr>
              <w:t xml:space="preserve"> </w:t>
            </w:r>
            <w:r>
              <w:rPr>
                <w:sz w:val="20"/>
              </w:rPr>
              <w:t>rate</w:t>
            </w:r>
            <w:r>
              <w:rPr>
                <w:spacing w:val="1"/>
                <w:sz w:val="20"/>
              </w:rPr>
              <w:t xml:space="preserve"> </w:t>
            </w:r>
            <w:r>
              <w:rPr>
                <w:spacing w:val="-1"/>
                <w:sz w:val="20"/>
              </w:rPr>
              <w:t>changes</w:t>
            </w:r>
            <w:r>
              <w:rPr>
                <w:spacing w:val="-11"/>
                <w:sz w:val="20"/>
              </w:rPr>
              <w:t xml:space="preserve"> </w:t>
            </w:r>
            <w:r>
              <w:rPr>
                <w:spacing w:val="-1"/>
                <w:sz w:val="20"/>
              </w:rPr>
              <w:t>at</w:t>
            </w:r>
            <w:r>
              <w:rPr>
                <w:spacing w:val="-10"/>
                <w:sz w:val="20"/>
              </w:rPr>
              <w:t xml:space="preserve"> </w:t>
            </w:r>
            <w:r>
              <w:rPr>
                <w:spacing w:val="-1"/>
                <w:sz w:val="20"/>
              </w:rPr>
              <w:t>granular</w:t>
            </w:r>
            <w:r>
              <w:rPr>
                <w:spacing w:val="-10"/>
                <w:sz w:val="20"/>
              </w:rPr>
              <w:t xml:space="preserve"> </w:t>
            </w:r>
            <w:r>
              <w:rPr>
                <w:sz w:val="20"/>
              </w:rPr>
              <w:t>and</w:t>
            </w:r>
            <w:r>
              <w:rPr>
                <w:spacing w:val="-8"/>
                <w:sz w:val="20"/>
              </w:rPr>
              <w:t xml:space="preserve"> </w:t>
            </w:r>
            <w:r>
              <w:rPr>
                <w:sz w:val="20"/>
              </w:rPr>
              <w:t>summary</w:t>
            </w:r>
            <w:r>
              <w:rPr>
                <w:spacing w:val="-9"/>
                <w:sz w:val="20"/>
              </w:rPr>
              <w:t xml:space="preserve"> </w:t>
            </w:r>
            <w:r>
              <w:rPr>
                <w:sz w:val="20"/>
              </w:rPr>
              <w:t>levels,</w:t>
            </w:r>
            <w:r>
              <w:rPr>
                <w:spacing w:val="-9"/>
                <w:sz w:val="20"/>
              </w:rPr>
              <w:t xml:space="preserve"> </w:t>
            </w:r>
            <w:r>
              <w:rPr>
                <w:sz w:val="20"/>
              </w:rPr>
              <w:t>including</w:t>
            </w:r>
            <w:r>
              <w:rPr>
                <w:spacing w:val="-48"/>
                <w:sz w:val="20"/>
              </w:rPr>
              <w:t xml:space="preserve"> </w:t>
            </w:r>
            <w:r>
              <w:rPr>
                <w:sz w:val="20"/>
              </w:rPr>
              <w:t>the</w:t>
            </w:r>
            <w:r>
              <w:rPr>
                <w:spacing w:val="-1"/>
                <w:sz w:val="20"/>
              </w:rPr>
              <w:t xml:space="preserve"> </w:t>
            </w:r>
            <w:r>
              <w:rPr>
                <w:sz w:val="20"/>
              </w:rPr>
              <w:t>overall</w:t>
            </w:r>
            <w:r>
              <w:rPr>
                <w:spacing w:val="-1"/>
                <w:sz w:val="20"/>
              </w:rPr>
              <w:t xml:space="preserve"> </w:t>
            </w:r>
            <w:r>
              <w:rPr>
                <w:sz w:val="20"/>
              </w:rPr>
              <w:t>impact</w:t>
            </w:r>
            <w:r>
              <w:rPr>
                <w:spacing w:val="-1"/>
                <w:sz w:val="20"/>
              </w:rPr>
              <w:t xml:space="preserve"> </w:t>
            </w:r>
            <w:r>
              <w:rPr>
                <w:sz w:val="20"/>
              </w:rPr>
              <w:t>on the</w:t>
            </w:r>
            <w:r>
              <w:rPr>
                <w:spacing w:val="-1"/>
                <w:sz w:val="20"/>
              </w:rPr>
              <w:t xml:space="preserve"> </w:t>
            </w:r>
            <w:r>
              <w:rPr>
                <w:sz w:val="20"/>
              </w:rPr>
              <w:t>book</w:t>
            </w:r>
            <w:r>
              <w:rPr>
                <w:spacing w:val="-2"/>
                <w:sz w:val="20"/>
              </w:rPr>
              <w:t xml:space="preserve"> </w:t>
            </w:r>
            <w:r>
              <w:rPr>
                <w:sz w:val="20"/>
              </w:rPr>
              <w:t>of business.</w:t>
            </w:r>
          </w:p>
        </w:tc>
        <w:tc>
          <w:tcPr>
            <w:tcW w:w="1170" w:type="dxa"/>
            <w:vAlign w:val="center"/>
          </w:tcPr>
          <w:p w14:paraId="3C1447EA" w14:textId="77777777" w:rsidR="00D740E3" w:rsidRDefault="009B48EC" w:rsidP="005C5E3F">
            <w:pPr>
              <w:pStyle w:val="TableParagraph"/>
              <w:spacing w:before="60" w:after="60"/>
              <w:ind w:left="6"/>
              <w:jc w:val="center"/>
              <w:rPr>
                <w:sz w:val="18"/>
              </w:rPr>
            </w:pPr>
            <w:r>
              <w:rPr>
                <w:sz w:val="18"/>
              </w:rPr>
              <w:t>3</w:t>
            </w:r>
          </w:p>
        </w:tc>
        <w:tc>
          <w:tcPr>
            <w:tcW w:w="4500" w:type="dxa"/>
            <w:vAlign w:val="center"/>
          </w:tcPr>
          <w:p w14:paraId="3C1447EC" w14:textId="77777777" w:rsidR="00D740E3" w:rsidRDefault="009B48EC" w:rsidP="49517E07">
            <w:pPr>
              <w:pStyle w:val="TableParagraph"/>
              <w:spacing w:before="60" w:after="60"/>
              <w:ind w:left="105" w:right="101"/>
              <w:jc w:val="both"/>
              <w:rPr>
                <w:sz w:val="20"/>
                <w:szCs w:val="20"/>
              </w:rPr>
            </w:pPr>
            <w:r w:rsidRPr="49517E07">
              <w:rPr>
                <w:sz w:val="20"/>
                <w:szCs w:val="20"/>
              </w:rPr>
              <w:t>See</w:t>
            </w:r>
            <w:r w:rsidRPr="49517E07">
              <w:rPr>
                <w:spacing w:val="20"/>
                <w:sz w:val="20"/>
                <w:szCs w:val="20"/>
              </w:rPr>
              <w:t xml:space="preserve"> </w:t>
            </w:r>
            <w:r w:rsidRPr="49517E07">
              <w:rPr>
                <w:sz w:val="20"/>
                <w:szCs w:val="20"/>
              </w:rPr>
              <w:t>Appendix</w:t>
            </w:r>
            <w:r w:rsidRPr="49517E07">
              <w:rPr>
                <w:spacing w:val="21"/>
                <w:sz w:val="20"/>
                <w:szCs w:val="20"/>
              </w:rPr>
              <w:t xml:space="preserve"> </w:t>
            </w:r>
            <w:r w:rsidRPr="49517E07">
              <w:rPr>
                <w:sz w:val="20"/>
                <w:szCs w:val="20"/>
              </w:rPr>
              <w:t>D</w:t>
            </w:r>
            <w:r w:rsidRPr="49517E07">
              <w:rPr>
                <w:spacing w:val="18"/>
                <w:sz w:val="20"/>
                <w:szCs w:val="20"/>
              </w:rPr>
              <w:t xml:space="preserve"> </w:t>
            </w:r>
            <w:r w:rsidRPr="49517E07">
              <w:rPr>
                <w:sz w:val="20"/>
                <w:szCs w:val="20"/>
              </w:rPr>
              <w:t>for</w:t>
            </w:r>
            <w:r w:rsidRPr="49517E07">
              <w:rPr>
                <w:spacing w:val="21"/>
                <w:sz w:val="20"/>
                <w:szCs w:val="20"/>
              </w:rPr>
              <w:t xml:space="preserve"> </w:t>
            </w:r>
            <w:r w:rsidRPr="49517E07">
              <w:rPr>
                <w:sz w:val="20"/>
                <w:szCs w:val="20"/>
              </w:rPr>
              <w:t>an</w:t>
            </w:r>
            <w:r w:rsidRPr="49517E07">
              <w:rPr>
                <w:spacing w:val="21"/>
                <w:sz w:val="20"/>
                <w:szCs w:val="20"/>
              </w:rPr>
              <w:t xml:space="preserve"> </w:t>
            </w:r>
            <w:r w:rsidRPr="49517E07">
              <w:rPr>
                <w:sz w:val="20"/>
                <w:szCs w:val="20"/>
              </w:rPr>
              <w:t>example</w:t>
            </w:r>
            <w:r w:rsidRPr="49517E07">
              <w:rPr>
                <w:spacing w:val="20"/>
                <w:sz w:val="20"/>
                <w:szCs w:val="20"/>
              </w:rPr>
              <w:t xml:space="preserve"> </w:t>
            </w:r>
            <w:r w:rsidRPr="49517E07">
              <w:rPr>
                <w:sz w:val="20"/>
                <w:szCs w:val="20"/>
              </w:rPr>
              <w:t>of</w:t>
            </w:r>
            <w:r w:rsidRPr="49517E07">
              <w:rPr>
                <w:spacing w:val="21"/>
                <w:sz w:val="20"/>
                <w:szCs w:val="20"/>
              </w:rPr>
              <w:t xml:space="preserve"> </w:t>
            </w:r>
            <w:r w:rsidRPr="49517E07">
              <w:rPr>
                <w:sz w:val="20"/>
                <w:szCs w:val="20"/>
              </w:rPr>
              <w:t>an</w:t>
            </w:r>
            <w:r w:rsidRPr="49517E07">
              <w:rPr>
                <w:spacing w:val="21"/>
                <w:sz w:val="20"/>
                <w:szCs w:val="20"/>
              </w:rPr>
              <w:t xml:space="preserve"> </w:t>
            </w:r>
            <w:r w:rsidRPr="49517E07">
              <w:rPr>
                <w:sz w:val="20"/>
                <w:szCs w:val="20"/>
              </w:rPr>
              <w:t>exposure</w:t>
            </w:r>
            <w:r w:rsidRPr="49517E07">
              <w:rPr>
                <w:spacing w:val="-47"/>
                <w:sz w:val="20"/>
                <w:szCs w:val="20"/>
              </w:rPr>
              <w:t xml:space="preserve"> </w:t>
            </w:r>
            <w:r w:rsidRPr="49517E07">
              <w:rPr>
                <w:sz w:val="20"/>
                <w:szCs w:val="20"/>
              </w:rPr>
              <w:t>distribution.</w:t>
            </w:r>
          </w:p>
        </w:tc>
      </w:tr>
      <w:tr w:rsidR="00D740E3" w14:paraId="3C14480E" w14:textId="77777777" w:rsidTr="009B48EC">
        <w:tc>
          <w:tcPr>
            <w:tcW w:w="770" w:type="dxa"/>
            <w:vAlign w:val="center"/>
          </w:tcPr>
          <w:p w14:paraId="3C1447F7" w14:textId="77777777" w:rsidR="00D740E3" w:rsidRDefault="009B48EC" w:rsidP="009B48EC">
            <w:pPr>
              <w:pStyle w:val="TableParagraph"/>
              <w:keepNext/>
              <w:keepLines/>
              <w:spacing w:before="60" w:after="60"/>
              <w:ind w:left="107"/>
              <w:rPr>
                <w:sz w:val="20"/>
              </w:rPr>
            </w:pPr>
            <w:r>
              <w:rPr>
                <w:sz w:val="20"/>
              </w:rPr>
              <w:lastRenderedPageBreak/>
              <w:t>C.7.f</w:t>
            </w:r>
          </w:p>
        </w:tc>
        <w:tc>
          <w:tcPr>
            <w:tcW w:w="4320" w:type="dxa"/>
            <w:gridSpan w:val="2"/>
            <w:vAlign w:val="center"/>
          </w:tcPr>
          <w:p w14:paraId="3C1447FF" w14:textId="77777777" w:rsidR="00D740E3" w:rsidRDefault="009B48EC" w:rsidP="009B48EC">
            <w:pPr>
              <w:pStyle w:val="TableParagraph"/>
              <w:keepNext/>
              <w:keepLines/>
              <w:spacing w:before="60" w:after="60"/>
              <w:ind w:left="107" w:right="93"/>
              <w:jc w:val="both"/>
              <w:rPr>
                <w:sz w:val="20"/>
              </w:rPr>
            </w:pPr>
            <w:r>
              <w:rPr>
                <w:sz w:val="20"/>
              </w:rPr>
              <w:t>Identify policy characteristics, used as input to a</w:t>
            </w:r>
            <w:r>
              <w:rPr>
                <w:spacing w:val="1"/>
                <w:sz w:val="20"/>
              </w:rPr>
              <w:t xml:space="preserve"> </w:t>
            </w:r>
            <w:r>
              <w:rPr>
                <w:sz w:val="20"/>
              </w:rPr>
              <w:t>model or sub-model, that remain “static” over a</w:t>
            </w:r>
            <w:r>
              <w:rPr>
                <w:spacing w:val="1"/>
                <w:sz w:val="20"/>
              </w:rPr>
              <w:t xml:space="preserve"> </w:t>
            </w:r>
            <w:r>
              <w:rPr>
                <w:sz w:val="20"/>
              </w:rPr>
              <w:t>policy’s lifetime versus those that will be updated</w:t>
            </w:r>
            <w:r>
              <w:rPr>
                <w:spacing w:val="-47"/>
                <w:sz w:val="20"/>
              </w:rPr>
              <w:t xml:space="preserve"> </w:t>
            </w:r>
            <w:r>
              <w:rPr>
                <w:sz w:val="20"/>
              </w:rPr>
              <w:t>periodically.</w:t>
            </w:r>
            <w:r>
              <w:rPr>
                <w:spacing w:val="1"/>
                <w:sz w:val="20"/>
              </w:rPr>
              <w:t xml:space="preserve"> </w:t>
            </w:r>
            <w:r>
              <w:rPr>
                <w:sz w:val="20"/>
              </w:rPr>
              <w:t>Obtain</w:t>
            </w:r>
            <w:r>
              <w:rPr>
                <w:spacing w:val="1"/>
                <w:sz w:val="20"/>
              </w:rPr>
              <w:t xml:space="preserve"> </w:t>
            </w:r>
            <w:r>
              <w:rPr>
                <w:sz w:val="20"/>
              </w:rPr>
              <w:t>a</w:t>
            </w:r>
            <w:r>
              <w:rPr>
                <w:spacing w:val="1"/>
                <w:sz w:val="20"/>
              </w:rPr>
              <w:t xml:space="preserve"> </w:t>
            </w:r>
            <w:r>
              <w:rPr>
                <w:sz w:val="20"/>
              </w:rPr>
              <w:t>narrative</w:t>
            </w:r>
            <w:r>
              <w:rPr>
                <w:spacing w:val="1"/>
                <w:sz w:val="20"/>
              </w:rPr>
              <w:t xml:space="preserve"> </w:t>
            </w:r>
            <w:r>
              <w:rPr>
                <w:sz w:val="20"/>
              </w:rPr>
              <w:t>on</w:t>
            </w:r>
            <w:r>
              <w:rPr>
                <w:spacing w:val="1"/>
                <w:sz w:val="20"/>
              </w:rPr>
              <w:t xml:space="preserve"> </w:t>
            </w:r>
            <w:r>
              <w:rPr>
                <w:sz w:val="20"/>
              </w:rPr>
              <w:t>how</w:t>
            </w:r>
            <w:r>
              <w:rPr>
                <w:spacing w:val="1"/>
                <w:sz w:val="20"/>
              </w:rPr>
              <w:t xml:space="preserve"> </w:t>
            </w:r>
            <w:r>
              <w:rPr>
                <w:sz w:val="20"/>
              </w:rPr>
              <w:t>the</w:t>
            </w:r>
            <w:r>
              <w:rPr>
                <w:spacing w:val="1"/>
                <w:sz w:val="20"/>
              </w:rPr>
              <w:t xml:space="preserve"> </w:t>
            </w:r>
            <w:r>
              <w:rPr>
                <w:sz w:val="20"/>
              </w:rPr>
              <w:t>company handles policy characteristics that are</w:t>
            </w:r>
            <w:r>
              <w:rPr>
                <w:spacing w:val="1"/>
                <w:sz w:val="20"/>
              </w:rPr>
              <w:t xml:space="preserve"> </w:t>
            </w:r>
            <w:r>
              <w:rPr>
                <w:sz w:val="20"/>
              </w:rPr>
              <w:t>listed as</w:t>
            </w:r>
            <w:r>
              <w:rPr>
                <w:spacing w:val="-2"/>
                <w:sz w:val="20"/>
              </w:rPr>
              <w:t xml:space="preserve"> </w:t>
            </w:r>
            <w:r>
              <w:rPr>
                <w:sz w:val="20"/>
              </w:rPr>
              <w:t>“static,” yet</w:t>
            </w:r>
            <w:r>
              <w:rPr>
                <w:spacing w:val="-1"/>
                <w:sz w:val="20"/>
              </w:rPr>
              <w:t xml:space="preserve"> </w:t>
            </w:r>
            <w:r>
              <w:rPr>
                <w:sz w:val="20"/>
              </w:rPr>
              <w:t>change</w:t>
            </w:r>
            <w:r>
              <w:rPr>
                <w:spacing w:val="-2"/>
                <w:sz w:val="20"/>
              </w:rPr>
              <w:t xml:space="preserve"> </w:t>
            </w:r>
            <w:r>
              <w:rPr>
                <w:sz w:val="20"/>
              </w:rPr>
              <w:t>over time.</w:t>
            </w:r>
          </w:p>
        </w:tc>
        <w:tc>
          <w:tcPr>
            <w:tcW w:w="1170" w:type="dxa"/>
            <w:vAlign w:val="center"/>
          </w:tcPr>
          <w:p w14:paraId="3C14480A" w14:textId="77777777" w:rsidR="00D740E3" w:rsidRDefault="009B48EC" w:rsidP="009B48EC">
            <w:pPr>
              <w:pStyle w:val="TableParagraph"/>
              <w:keepNext/>
              <w:keepLines/>
              <w:spacing w:before="60" w:after="60"/>
              <w:ind w:left="6"/>
              <w:jc w:val="center"/>
              <w:rPr>
                <w:sz w:val="18"/>
              </w:rPr>
            </w:pPr>
            <w:r>
              <w:rPr>
                <w:sz w:val="18"/>
              </w:rPr>
              <w:t>3</w:t>
            </w:r>
          </w:p>
        </w:tc>
        <w:tc>
          <w:tcPr>
            <w:tcW w:w="4500" w:type="dxa"/>
            <w:vAlign w:val="center"/>
          </w:tcPr>
          <w:p w14:paraId="3C14480B" w14:textId="77777777" w:rsidR="00D740E3" w:rsidRDefault="009B48EC" w:rsidP="009B48EC">
            <w:pPr>
              <w:pStyle w:val="TableParagraph"/>
              <w:keepNext/>
              <w:keepLines/>
              <w:spacing w:before="60" w:after="60"/>
              <w:ind w:left="105" w:right="93"/>
              <w:jc w:val="both"/>
              <w:rPr>
                <w:sz w:val="20"/>
              </w:rPr>
            </w:pPr>
            <w:r>
              <w:rPr>
                <w:sz w:val="20"/>
              </w:rPr>
              <w:t>Some examples of “static” policy characteristics are</w:t>
            </w:r>
            <w:r>
              <w:rPr>
                <w:spacing w:val="1"/>
                <w:sz w:val="20"/>
              </w:rPr>
              <w:t xml:space="preserve"> </w:t>
            </w:r>
            <w:r>
              <w:rPr>
                <w:sz w:val="20"/>
              </w:rPr>
              <w:t>prior carrier tenure, prior carrier type, prior liability</w:t>
            </w:r>
            <w:r>
              <w:rPr>
                <w:spacing w:val="1"/>
                <w:sz w:val="20"/>
              </w:rPr>
              <w:t xml:space="preserve"> </w:t>
            </w:r>
            <w:r>
              <w:rPr>
                <w:sz w:val="20"/>
              </w:rPr>
              <w:t>limits, claim history over past X years, or lapse of</w:t>
            </w:r>
            <w:r>
              <w:rPr>
                <w:spacing w:val="1"/>
                <w:sz w:val="20"/>
              </w:rPr>
              <w:t xml:space="preserve"> </w:t>
            </w:r>
            <w:r>
              <w:rPr>
                <w:sz w:val="20"/>
              </w:rPr>
              <w:t>coverage.</w:t>
            </w:r>
            <w:r>
              <w:rPr>
                <w:spacing w:val="1"/>
                <w:sz w:val="20"/>
              </w:rPr>
              <w:t xml:space="preserve"> </w:t>
            </w:r>
            <w:r>
              <w:rPr>
                <w:sz w:val="20"/>
              </w:rPr>
              <w:t>These</w:t>
            </w:r>
            <w:r>
              <w:rPr>
                <w:spacing w:val="1"/>
                <w:sz w:val="20"/>
              </w:rPr>
              <w:t xml:space="preserve"> </w:t>
            </w:r>
            <w:r>
              <w:rPr>
                <w:sz w:val="20"/>
              </w:rPr>
              <w:t>are</w:t>
            </w:r>
            <w:r>
              <w:rPr>
                <w:spacing w:val="1"/>
                <w:sz w:val="20"/>
              </w:rPr>
              <w:t xml:space="preserve"> </w:t>
            </w:r>
            <w:r>
              <w:rPr>
                <w:sz w:val="20"/>
              </w:rPr>
              <w:t>specific</w:t>
            </w:r>
            <w:r>
              <w:rPr>
                <w:spacing w:val="1"/>
                <w:sz w:val="20"/>
              </w:rPr>
              <w:t xml:space="preserve"> </w:t>
            </w:r>
            <w:r>
              <w:rPr>
                <w:sz w:val="20"/>
              </w:rPr>
              <w:t>policy</w:t>
            </w:r>
            <w:r>
              <w:rPr>
                <w:spacing w:val="1"/>
                <w:sz w:val="20"/>
              </w:rPr>
              <w:t xml:space="preserve"> </w:t>
            </w:r>
            <w:r>
              <w:rPr>
                <w:sz w:val="20"/>
              </w:rPr>
              <w:t>characteristics</w:t>
            </w:r>
            <w:r>
              <w:rPr>
                <w:spacing w:val="1"/>
                <w:sz w:val="20"/>
              </w:rPr>
              <w:t xml:space="preserve"> </w:t>
            </w:r>
            <w:r>
              <w:rPr>
                <w:sz w:val="20"/>
              </w:rPr>
              <w:t>usually set at the time new business is written, used to</w:t>
            </w:r>
            <w:r>
              <w:rPr>
                <w:spacing w:val="1"/>
                <w:sz w:val="20"/>
              </w:rPr>
              <w:t xml:space="preserve"> </w:t>
            </w:r>
            <w:r>
              <w:rPr>
                <w:sz w:val="20"/>
              </w:rPr>
              <w:t>create an insurance score or to place the business in a</w:t>
            </w:r>
            <w:r>
              <w:rPr>
                <w:spacing w:val="1"/>
                <w:sz w:val="20"/>
              </w:rPr>
              <w:t xml:space="preserve"> </w:t>
            </w:r>
            <w:r>
              <w:rPr>
                <w:sz w:val="20"/>
              </w:rPr>
              <w:t>rating/underwriting tier, and often fixed for the life of</w:t>
            </w:r>
            <w:r>
              <w:rPr>
                <w:spacing w:val="1"/>
                <w:sz w:val="20"/>
              </w:rPr>
              <w:t xml:space="preserve"> </w:t>
            </w:r>
            <w:r>
              <w:rPr>
                <w:sz w:val="20"/>
              </w:rPr>
              <w:t>the</w:t>
            </w:r>
            <w:r>
              <w:rPr>
                <w:spacing w:val="-1"/>
                <w:sz w:val="20"/>
              </w:rPr>
              <w:t xml:space="preserve"> </w:t>
            </w:r>
            <w:r>
              <w:rPr>
                <w:sz w:val="20"/>
              </w:rPr>
              <w:t>policy.</w:t>
            </w:r>
          </w:p>
          <w:p w14:paraId="3C14480C" w14:textId="77777777" w:rsidR="00D740E3" w:rsidRDefault="009B48EC" w:rsidP="009B48EC">
            <w:pPr>
              <w:pStyle w:val="TableParagraph"/>
              <w:keepNext/>
              <w:keepLines/>
              <w:spacing w:before="60" w:after="60"/>
              <w:ind w:left="105" w:right="93"/>
              <w:jc w:val="both"/>
              <w:rPr>
                <w:sz w:val="20"/>
              </w:rPr>
            </w:pPr>
            <w:r>
              <w:rPr>
                <w:spacing w:val="-1"/>
                <w:sz w:val="20"/>
              </w:rPr>
              <w:t>The</w:t>
            </w:r>
            <w:r>
              <w:rPr>
                <w:spacing w:val="-11"/>
                <w:sz w:val="20"/>
              </w:rPr>
              <w:t xml:space="preserve"> </w:t>
            </w:r>
            <w:r>
              <w:rPr>
                <w:sz w:val="20"/>
              </w:rPr>
              <w:t>reviewer</w:t>
            </w:r>
            <w:r>
              <w:rPr>
                <w:spacing w:val="-10"/>
                <w:sz w:val="20"/>
              </w:rPr>
              <w:t xml:space="preserve"> </w:t>
            </w:r>
            <w:r>
              <w:rPr>
                <w:sz w:val="20"/>
              </w:rPr>
              <w:t>should</w:t>
            </w:r>
            <w:r>
              <w:rPr>
                <w:spacing w:val="-10"/>
                <w:sz w:val="20"/>
              </w:rPr>
              <w:t xml:space="preserve"> </w:t>
            </w:r>
            <w:r>
              <w:rPr>
                <w:sz w:val="20"/>
              </w:rPr>
              <w:t>be</w:t>
            </w:r>
            <w:r>
              <w:rPr>
                <w:spacing w:val="-10"/>
                <w:sz w:val="20"/>
              </w:rPr>
              <w:t xml:space="preserve"> </w:t>
            </w:r>
            <w:r>
              <w:rPr>
                <w:sz w:val="20"/>
              </w:rPr>
              <w:t>aware,</w:t>
            </w:r>
            <w:r>
              <w:rPr>
                <w:spacing w:val="-12"/>
                <w:sz w:val="20"/>
              </w:rPr>
              <w:t xml:space="preserve"> </w:t>
            </w:r>
            <w:r>
              <w:rPr>
                <w:sz w:val="20"/>
              </w:rPr>
              <w:t>and</w:t>
            </w:r>
            <w:r>
              <w:rPr>
                <w:spacing w:val="-10"/>
                <w:sz w:val="20"/>
              </w:rPr>
              <w:t xml:space="preserve"> </w:t>
            </w:r>
            <w:r>
              <w:rPr>
                <w:sz w:val="20"/>
              </w:rPr>
              <w:t>possibly</w:t>
            </w:r>
            <w:r>
              <w:rPr>
                <w:spacing w:val="-9"/>
                <w:sz w:val="20"/>
              </w:rPr>
              <w:t xml:space="preserve"> </w:t>
            </w:r>
            <w:r>
              <w:rPr>
                <w:sz w:val="20"/>
              </w:rPr>
              <w:t>concerned,</w:t>
            </w:r>
            <w:r>
              <w:rPr>
                <w:spacing w:val="-48"/>
                <w:sz w:val="20"/>
              </w:rPr>
              <w:t xml:space="preserve"> </w:t>
            </w:r>
            <w:r>
              <w:rPr>
                <w:sz w:val="20"/>
              </w:rPr>
              <w:t>how the company treats an insured over time when the</w:t>
            </w:r>
            <w:r>
              <w:rPr>
                <w:spacing w:val="-47"/>
                <w:sz w:val="20"/>
              </w:rPr>
              <w:t xml:space="preserve"> </w:t>
            </w:r>
            <w:r>
              <w:rPr>
                <w:sz w:val="20"/>
              </w:rPr>
              <w:t>insured’s</w:t>
            </w:r>
            <w:r>
              <w:rPr>
                <w:spacing w:val="1"/>
                <w:sz w:val="20"/>
              </w:rPr>
              <w:t xml:space="preserve"> </w:t>
            </w:r>
            <w:r>
              <w:rPr>
                <w:sz w:val="20"/>
              </w:rPr>
              <w:t>risk</w:t>
            </w:r>
            <w:r>
              <w:rPr>
                <w:spacing w:val="1"/>
                <w:sz w:val="20"/>
              </w:rPr>
              <w:t xml:space="preserve"> </w:t>
            </w:r>
            <w:r>
              <w:rPr>
                <w:sz w:val="20"/>
              </w:rPr>
              <w:t>profile</w:t>
            </w:r>
            <w:r>
              <w:rPr>
                <w:spacing w:val="1"/>
                <w:sz w:val="20"/>
              </w:rPr>
              <w:t xml:space="preserve"> </w:t>
            </w:r>
            <w:r>
              <w:rPr>
                <w:sz w:val="20"/>
              </w:rPr>
              <w:t>based</w:t>
            </w:r>
            <w:r>
              <w:rPr>
                <w:spacing w:val="1"/>
                <w:sz w:val="20"/>
              </w:rPr>
              <w:t xml:space="preserve"> </w:t>
            </w:r>
            <w:r>
              <w:rPr>
                <w:sz w:val="20"/>
              </w:rPr>
              <w:t>on</w:t>
            </w:r>
            <w:r>
              <w:rPr>
                <w:spacing w:val="1"/>
                <w:sz w:val="20"/>
              </w:rPr>
              <w:t xml:space="preserve"> </w:t>
            </w:r>
            <w:r>
              <w:rPr>
                <w:sz w:val="20"/>
              </w:rPr>
              <w:t>“static”</w:t>
            </w:r>
            <w:r>
              <w:rPr>
                <w:spacing w:val="1"/>
                <w:sz w:val="20"/>
              </w:rPr>
              <w:t xml:space="preserve"> </w:t>
            </w:r>
            <w:r>
              <w:rPr>
                <w:sz w:val="20"/>
              </w:rPr>
              <w:t>variables</w:t>
            </w:r>
            <w:r>
              <w:rPr>
                <w:spacing w:val="1"/>
                <w:sz w:val="20"/>
              </w:rPr>
              <w:t xml:space="preserve"> </w:t>
            </w:r>
            <w:r>
              <w:rPr>
                <w:sz w:val="20"/>
              </w:rPr>
              <w:t>changes</w:t>
            </w:r>
            <w:r>
              <w:rPr>
                <w:spacing w:val="-8"/>
                <w:sz w:val="20"/>
              </w:rPr>
              <w:t xml:space="preserve"> </w:t>
            </w:r>
            <w:r>
              <w:rPr>
                <w:sz w:val="20"/>
              </w:rPr>
              <w:t>over</w:t>
            </w:r>
            <w:r>
              <w:rPr>
                <w:spacing w:val="-5"/>
                <w:sz w:val="20"/>
              </w:rPr>
              <w:t xml:space="preserve"> </w:t>
            </w:r>
            <w:r>
              <w:rPr>
                <w:sz w:val="20"/>
              </w:rPr>
              <w:t>time</w:t>
            </w:r>
            <w:r>
              <w:rPr>
                <w:spacing w:val="-5"/>
                <w:sz w:val="20"/>
              </w:rPr>
              <w:t xml:space="preserve"> </w:t>
            </w:r>
            <w:r>
              <w:rPr>
                <w:sz w:val="20"/>
              </w:rPr>
              <w:t>but</w:t>
            </w:r>
            <w:r>
              <w:rPr>
                <w:spacing w:val="-6"/>
                <w:sz w:val="20"/>
              </w:rPr>
              <w:t xml:space="preserve"> </w:t>
            </w:r>
            <w:r>
              <w:rPr>
                <w:sz w:val="20"/>
              </w:rPr>
              <w:t>the</w:t>
            </w:r>
            <w:r>
              <w:rPr>
                <w:spacing w:val="-6"/>
                <w:sz w:val="20"/>
              </w:rPr>
              <w:t xml:space="preserve"> </w:t>
            </w:r>
            <w:r>
              <w:rPr>
                <w:sz w:val="20"/>
              </w:rPr>
              <w:t>rate</w:t>
            </w:r>
            <w:r>
              <w:rPr>
                <w:spacing w:val="-5"/>
                <w:sz w:val="20"/>
              </w:rPr>
              <w:t xml:space="preserve"> </w:t>
            </w:r>
            <w:r>
              <w:rPr>
                <w:sz w:val="20"/>
              </w:rPr>
              <w:t>charged,</w:t>
            </w:r>
            <w:r>
              <w:rPr>
                <w:spacing w:val="-8"/>
                <w:sz w:val="20"/>
              </w:rPr>
              <w:t xml:space="preserve"> </w:t>
            </w:r>
            <w:r>
              <w:rPr>
                <w:sz w:val="20"/>
              </w:rPr>
              <w:t>based</w:t>
            </w:r>
            <w:r>
              <w:rPr>
                <w:spacing w:val="-5"/>
                <w:sz w:val="20"/>
              </w:rPr>
              <w:t xml:space="preserve"> </w:t>
            </w:r>
            <w:r>
              <w:rPr>
                <w:sz w:val="20"/>
              </w:rPr>
              <w:t>on</w:t>
            </w:r>
            <w:r>
              <w:rPr>
                <w:spacing w:val="-5"/>
                <w:sz w:val="20"/>
              </w:rPr>
              <w:t xml:space="preserve"> </w:t>
            </w:r>
            <w:r>
              <w:rPr>
                <w:sz w:val="20"/>
              </w:rPr>
              <w:t>a</w:t>
            </w:r>
            <w:r>
              <w:rPr>
                <w:spacing w:val="-6"/>
                <w:sz w:val="20"/>
              </w:rPr>
              <w:t xml:space="preserve"> </w:t>
            </w:r>
            <w:r>
              <w:rPr>
                <w:sz w:val="20"/>
              </w:rPr>
              <w:t>new</w:t>
            </w:r>
            <w:r>
              <w:rPr>
                <w:spacing w:val="-47"/>
                <w:sz w:val="20"/>
              </w:rPr>
              <w:t xml:space="preserve"> </w:t>
            </w:r>
            <w:r>
              <w:rPr>
                <w:sz w:val="20"/>
              </w:rPr>
              <w:t>business insurance score or tier assignment, no longer</w:t>
            </w:r>
            <w:r>
              <w:rPr>
                <w:spacing w:val="1"/>
                <w:sz w:val="20"/>
              </w:rPr>
              <w:t xml:space="preserve"> </w:t>
            </w:r>
            <w:r>
              <w:rPr>
                <w:sz w:val="20"/>
              </w:rPr>
              <w:t>reflect</w:t>
            </w:r>
            <w:r>
              <w:rPr>
                <w:spacing w:val="-2"/>
                <w:sz w:val="20"/>
              </w:rPr>
              <w:t xml:space="preserve"> </w:t>
            </w:r>
            <w:r>
              <w:rPr>
                <w:sz w:val="20"/>
              </w:rPr>
              <w:t>the</w:t>
            </w:r>
            <w:r>
              <w:rPr>
                <w:spacing w:val="-1"/>
                <w:sz w:val="20"/>
              </w:rPr>
              <w:t xml:space="preserve"> </w:t>
            </w:r>
            <w:r>
              <w:rPr>
                <w:sz w:val="20"/>
              </w:rPr>
              <w:t>insured’s</w:t>
            </w:r>
            <w:r>
              <w:rPr>
                <w:spacing w:val="-2"/>
                <w:sz w:val="20"/>
              </w:rPr>
              <w:t xml:space="preserve"> </w:t>
            </w:r>
            <w:r>
              <w:rPr>
                <w:sz w:val="20"/>
              </w:rPr>
              <w:t>true</w:t>
            </w:r>
            <w:r>
              <w:rPr>
                <w:spacing w:val="-2"/>
                <w:sz w:val="20"/>
              </w:rPr>
              <w:t xml:space="preserve"> </w:t>
            </w:r>
            <w:r>
              <w:rPr>
                <w:sz w:val="20"/>
              </w:rPr>
              <w:t>and current</w:t>
            </w:r>
            <w:r>
              <w:rPr>
                <w:spacing w:val="-1"/>
                <w:sz w:val="20"/>
              </w:rPr>
              <w:t xml:space="preserve"> </w:t>
            </w:r>
            <w:r>
              <w:rPr>
                <w:sz w:val="20"/>
              </w:rPr>
              <w:t>risk</w:t>
            </w:r>
            <w:r>
              <w:rPr>
                <w:spacing w:val="-2"/>
                <w:sz w:val="20"/>
              </w:rPr>
              <w:t xml:space="preserve"> </w:t>
            </w:r>
            <w:r>
              <w:rPr>
                <w:sz w:val="20"/>
              </w:rPr>
              <w:t>profile.</w:t>
            </w:r>
          </w:p>
          <w:p w14:paraId="3C14480D" w14:textId="77777777" w:rsidR="00D740E3" w:rsidRDefault="009B48EC" w:rsidP="009B48EC">
            <w:pPr>
              <w:pStyle w:val="TableParagraph"/>
              <w:keepNext/>
              <w:keepLines/>
              <w:spacing w:before="60" w:after="60"/>
              <w:ind w:left="105" w:right="96"/>
              <w:jc w:val="both"/>
              <w:rPr>
                <w:sz w:val="20"/>
              </w:rPr>
            </w:pPr>
            <w:r>
              <w:rPr>
                <w:sz w:val="20"/>
              </w:rPr>
              <w:t>A few examples of “non-static” policy characteristics</w:t>
            </w:r>
            <w:r>
              <w:rPr>
                <w:spacing w:val="1"/>
                <w:sz w:val="20"/>
              </w:rPr>
              <w:t xml:space="preserve"> </w:t>
            </w:r>
            <w:r>
              <w:rPr>
                <w:sz w:val="20"/>
              </w:rPr>
              <w:t>are</w:t>
            </w:r>
            <w:r>
              <w:rPr>
                <w:spacing w:val="-12"/>
                <w:sz w:val="20"/>
              </w:rPr>
              <w:t xml:space="preserve"> </w:t>
            </w:r>
            <w:r>
              <w:rPr>
                <w:sz w:val="20"/>
              </w:rPr>
              <w:t>age</w:t>
            </w:r>
            <w:r>
              <w:rPr>
                <w:spacing w:val="-11"/>
                <w:sz w:val="20"/>
              </w:rPr>
              <w:t xml:space="preserve"> </w:t>
            </w:r>
            <w:r>
              <w:rPr>
                <w:sz w:val="20"/>
              </w:rPr>
              <w:t>of</w:t>
            </w:r>
            <w:r>
              <w:rPr>
                <w:spacing w:val="-12"/>
                <w:sz w:val="20"/>
              </w:rPr>
              <w:t xml:space="preserve"> </w:t>
            </w:r>
            <w:r>
              <w:rPr>
                <w:sz w:val="20"/>
              </w:rPr>
              <w:t>driver,</w:t>
            </w:r>
            <w:r>
              <w:rPr>
                <w:spacing w:val="-11"/>
                <w:sz w:val="20"/>
              </w:rPr>
              <w:t xml:space="preserve"> </w:t>
            </w:r>
            <w:r>
              <w:rPr>
                <w:sz w:val="20"/>
              </w:rPr>
              <w:t>driving</w:t>
            </w:r>
            <w:r>
              <w:rPr>
                <w:spacing w:val="-11"/>
                <w:sz w:val="20"/>
              </w:rPr>
              <w:t xml:space="preserve"> </w:t>
            </w:r>
            <w:r>
              <w:rPr>
                <w:sz w:val="20"/>
              </w:rPr>
              <w:t>record,</w:t>
            </w:r>
            <w:r>
              <w:rPr>
                <w:spacing w:val="-11"/>
                <w:sz w:val="20"/>
              </w:rPr>
              <w:t xml:space="preserve"> </w:t>
            </w:r>
            <w:r>
              <w:rPr>
                <w:sz w:val="20"/>
              </w:rPr>
              <w:t>and</w:t>
            </w:r>
            <w:r>
              <w:rPr>
                <w:spacing w:val="-11"/>
                <w:sz w:val="20"/>
              </w:rPr>
              <w:t xml:space="preserve"> </w:t>
            </w:r>
            <w:r>
              <w:rPr>
                <w:sz w:val="20"/>
              </w:rPr>
              <w:t>credit</w:t>
            </w:r>
            <w:r>
              <w:rPr>
                <w:spacing w:val="-12"/>
                <w:sz w:val="20"/>
              </w:rPr>
              <w:t xml:space="preserve"> </w:t>
            </w:r>
            <w:r>
              <w:rPr>
                <w:sz w:val="20"/>
              </w:rPr>
              <w:t>information</w:t>
            </w:r>
            <w:r>
              <w:rPr>
                <w:spacing w:val="-48"/>
                <w:sz w:val="20"/>
              </w:rPr>
              <w:t xml:space="preserve"> </w:t>
            </w:r>
            <w:r>
              <w:rPr>
                <w:sz w:val="20"/>
              </w:rPr>
              <w:t>(FCRA-related). These are updated automatically by</w:t>
            </w:r>
            <w:r>
              <w:rPr>
                <w:spacing w:val="1"/>
                <w:sz w:val="20"/>
              </w:rPr>
              <w:t xml:space="preserve"> </w:t>
            </w:r>
            <w:r>
              <w:rPr>
                <w:sz w:val="20"/>
              </w:rPr>
              <w:t>the company on a periodic basis, usually at renewal,</w:t>
            </w:r>
            <w:r>
              <w:rPr>
                <w:spacing w:val="1"/>
                <w:sz w:val="20"/>
              </w:rPr>
              <w:t xml:space="preserve"> </w:t>
            </w:r>
            <w:r>
              <w:rPr>
                <w:sz w:val="20"/>
              </w:rPr>
              <w:t>with or without the policyholder explicitly informing</w:t>
            </w:r>
            <w:r>
              <w:rPr>
                <w:spacing w:val="1"/>
                <w:sz w:val="20"/>
              </w:rPr>
              <w:t xml:space="preserve"> </w:t>
            </w:r>
            <w:r>
              <w:rPr>
                <w:sz w:val="20"/>
              </w:rPr>
              <w:t>the</w:t>
            </w:r>
            <w:r>
              <w:rPr>
                <w:spacing w:val="-1"/>
                <w:sz w:val="20"/>
              </w:rPr>
              <w:t xml:space="preserve"> </w:t>
            </w:r>
            <w:r>
              <w:rPr>
                <w:sz w:val="20"/>
              </w:rPr>
              <w:t>company.</w:t>
            </w:r>
          </w:p>
        </w:tc>
      </w:tr>
      <w:tr w:rsidR="00D740E3" w14:paraId="3C144836" w14:textId="77777777" w:rsidTr="009B48EC">
        <w:tc>
          <w:tcPr>
            <w:tcW w:w="770" w:type="dxa"/>
            <w:vAlign w:val="center"/>
          </w:tcPr>
          <w:p w14:paraId="3C144822" w14:textId="54EE7102" w:rsidR="00D740E3" w:rsidRDefault="009B48EC" w:rsidP="005C5E3F">
            <w:pPr>
              <w:pStyle w:val="TableParagraph"/>
              <w:spacing w:before="60" w:after="60"/>
              <w:ind w:left="107"/>
              <w:rPr>
                <w:sz w:val="20"/>
              </w:rPr>
            </w:pPr>
            <w:r>
              <w:rPr>
                <w:sz w:val="20"/>
              </w:rPr>
              <w:t>C.7.g</w:t>
            </w:r>
          </w:p>
        </w:tc>
        <w:tc>
          <w:tcPr>
            <w:tcW w:w="4320" w:type="dxa"/>
            <w:gridSpan w:val="2"/>
            <w:vAlign w:val="center"/>
          </w:tcPr>
          <w:p w14:paraId="3C14482A" w14:textId="77777777" w:rsidR="00D740E3" w:rsidRDefault="009B48EC" w:rsidP="49517E07">
            <w:pPr>
              <w:pStyle w:val="TableParagraph"/>
              <w:spacing w:before="60" w:after="60"/>
              <w:ind w:left="107" w:right="94"/>
              <w:jc w:val="both"/>
              <w:rPr>
                <w:sz w:val="20"/>
                <w:szCs w:val="20"/>
              </w:rPr>
            </w:pPr>
            <w:r w:rsidRPr="49517E07">
              <w:rPr>
                <w:sz w:val="20"/>
                <w:szCs w:val="20"/>
              </w:rPr>
              <w:t>Obtain</w:t>
            </w:r>
            <w:r w:rsidRPr="49517E07">
              <w:rPr>
                <w:spacing w:val="16"/>
                <w:sz w:val="20"/>
                <w:szCs w:val="20"/>
              </w:rPr>
              <w:t xml:space="preserve"> </w:t>
            </w:r>
            <w:r w:rsidRPr="49517E07">
              <w:rPr>
                <w:sz w:val="20"/>
                <w:szCs w:val="20"/>
              </w:rPr>
              <w:t>a</w:t>
            </w:r>
            <w:r w:rsidRPr="49517E07">
              <w:rPr>
                <w:spacing w:val="63"/>
                <w:sz w:val="20"/>
                <w:szCs w:val="20"/>
              </w:rPr>
              <w:t xml:space="preserve"> </w:t>
            </w:r>
            <w:r w:rsidRPr="49517E07">
              <w:rPr>
                <w:sz w:val="20"/>
                <w:szCs w:val="20"/>
              </w:rPr>
              <w:t>means</w:t>
            </w:r>
            <w:r w:rsidRPr="49517E07">
              <w:rPr>
                <w:spacing w:val="63"/>
                <w:sz w:val="20"/>
                <w:szCs w:val="20"/>
              </w:rPr>
              <w:t xml:space="preserve"> </w:t>
            </w:r>
            <w:r w:rsidRPr="49517E07">
              <w:rPr>
                <w:sz w:val="20"/>
                <w:szCs w:val="20"/>
              </w:rPr>
              <w:t>to</w:t>
            </w:r>
            <w:r w:rsidRPr="49517E07">
              <w:rPr>
                <w:spacing w:val="65"/>
                <w:sz w:val="20"/>
                <w:szCs w:val="20"/>
              </w:rPr>
              <w:t xml:space="preserve"> </w:t>
            </w:r>
            <w:r w:rsidRPr="49517E07">
              <w:rPr>
                <w:sz w:val="20"/>
                <w:szCs w:val="20"/>
              </w:rPr>
              <w:t>calculate</w:t>
            </w:r>
            <w:r w:rsidRPr="49517E07">
              <w:rPr>
                <w:spacing w:val="64"/>
                <w:sz w:val="20"/>
                <w:szCs w:val="20"/>
              </w:rPr>
              <w:t xml:space="preserve"> </w:t>
            </w:r>
            <w:r w:rsidRPr="49517E07">
              <w:rPr>
                <w:sz w:val="20"/>
                <w:szCs w:val="20"/>
              </w:rPr>
              <w:t>the</w:t>
            </w:r>
            <w:r w:rsidRPr="49517E07">
              <w:rPr>
                <w:spacing w:val="64"/>
                <w:sz w:val="20"/>
                <w:szCs w:val="20"/>
              </w:rPr>
              <w:t xml:space="preserve"> </w:t>
            </w:r>
            <w:r w:rsidRPr="49517E07">
              <w:rPr>
                <w:sz w:val="20"/>
                <w:szCs w:val="20"/>
              </w:rPr>
              <w:t>rate</w:t>
            </w:r>
            <w:r w:rsidRPr="49517E07">
              <w:rPr>
                <w:spacing w:val="64"/>
                <w:sz w:val="20"/>
                <w:szCs w:val="20"/>
              </w:rPr>
              <w:t xml:space="preserve"> </w:t>
            </w:r>
            <w:r w:rsidRPr="49517E07">
              <w:rPr>
                <w:sz w:val="20"/>
                <w:szCs w:val="20"/>
              </w:rPr>
              <w:t>charged</w:t>
            </w:r>
            <w:r w:rsidRPr="49517E07">
              <w:rPr>
                <w:spacing w:val="-47"/>
                <w:sz w:val="20"/>
                <w:szCs w:val="20"/>
              </w:rPr>
              <w:t xml:space="preserve"> </w:t>
            </w:r>
            <w:r w:rsidRPr="49517E07">
              <w:rPr>
                <w:sz w:val="20"/>
                <w:szCs w:val="20"/>
              </w:rPr>
              <w:t>a</w:t>
            </w:r>
            <w:r w:rsidRPr="49517E07">
              <w:rPr>
                <w:spacing w:val="-1"/>
                <w:sz w:val="20"/>
                <w:szCs w:val="20"/>
              </w:rPr>
              <w:t xml:space="preserve"> </w:t>
            </w:r>
            <w:r w:rsidRPr="49517E07">
              <w:rPr>
                <w:sz w:val="20"/>
                <w:szCs w:val="20"/>
              </w:rPr>
              <w:t>consumer.</w:t>
            </w:r>
          </w:p>
        </w:tc>
        <w:tc>
          <w:tcPr>
            <w:tcW w:w="1170" w:type="dxa"/>
            <w:vAlign w:val="center"/>
          </w:tcPr>
          <w:p w14:paraId="3C144833" w14:textId="77777777" w:rsidR="00D740E3" w:rsidRDefault="009B48EC" w:rsidP="005C5E3F">
            <w:pPr>
              <w:pStyle w:val="TableParagraph"/>
              <w:spacing w:before="60" w:after="60"/>
              <w:ind w:left="6"/>
              <w:jc w:val="center"/>
              <w:rPr>
                <w:sz w:val="18"/>
              </w:rPr>
            </w:pPr>
            <w:r>
              <w:rPr>
                <w:sz w:val="18"/>
              </w:rPr>
              <w:t>3</w:t>
            </w:r>
          </w:p>
        </w:tc>
        <w:tc>
          <w:tcPr>
            <w:tcW w:w="4500" w:type="dxa"/>
            <w:vAlign w:val="center"/>
          </w:tcPr>
          <w:p w14:paraId="3C144834" w14:textId="77777777" w:rsidR="00D740E3" w:rsidRDefault="009B48EC" w:rsidP="005C5E3F">
            <w:pPr>
              <w:pStyle w:val="TableParagraph"/>
              <w:spacing w:before="60" w:after="60"/>
              <w:ind w:left="105" w:right="93"/>
              <w:jc w:val="both"/>
              <w:rPr>
                <w:sz w:val="20"/>
              </w:rPr>
            </w:pPr>
            <w:r>
              <w:rPr>
                <w:sz w:val="20"/>
              </w:rPr>
              <w:t>The</w:t>
            </w:r>
            <w:r>
              <w:rPr>
                <w:spacing w:val="1"/>
                <w:sz w:val="20"/>
              </w:rPr>
              <w:t xml:space="preserve"> </w:t>
            </w:r>
            <w:r>
              <w:rPr>
                <w:sz w:val="20"/>
              </w:rPr>
              <w:t>filed</w:t>
            </w:r>
            <w:r>
              <w:rPr>
                <w:spacing w:val="1"/>
                <w:sz w:val="20"/>
              </w:rPr>
              <w:t xml:space="preserve"> </w:t>
            </w:r>
            <w:r>
              <w:rPr>
                <w:sz w:val="20"/>
              </w:rPr>
              <w:t>rating</w:t>
            </w:r>
            <w:r>
              <w:rPr>
                <w:spacing w:val="1"/>
                <w:sz w:val="20"/>
              </w:rPr>
              <w:t xml:space="preserve"> </w:t>
            </w:r>
            <w:r>
              <w:rPr>
                <w:sz w:val="20"/>
              </w:rPr>
              <w:t>plan</w:t>
            </w:r>
            <w:r>
              <w:rPr>
                <w:spacing w:val="1"/>
                <w:sz w:val="20"/>
              </w:rPr>
              <w:t xml:space="preserve"> </w:t>
            </w:r>
            <w:r>
              <w:rPr>
                <w:sz w:val="20"/>
              </w:rPr>
              <w:t>should</w:t>
            </w:r>
            <w:r>
              <w:rPr>
                <w:spacing w:val="1"/>
                <w:sz w:val="20"/>
              </w:rPr>
              <w:t xml:space="preserve"> </w:t>
            </w:r>
            <w:r>
              <w:rPr>
                <w:sz w:val="20"/>
              </w:rPr>
              <w:t>contain</w:t>
            </w:r>
            <w:r>
              <w:rPr>
                <w:spacing w:val="1"/>
                <w:sz w:val="20"/>
              </w:rPr>
              <w:t xml:space="preserve"> </w:t>
            </w:r>
            <w:r>
              <w:rPr>
                <w:sz w:val="20"/>
              </w:rPr>
              <w:t>enough</w:t>
            </w:r>
            <w:r>
              <w:rPr>
                <w:spacing w:val="1"/>
                <w:sz w:val="20"/>
              </w:rPr>
              <w:t xml:space="preserve"> </w:t>
            </w:r>
            <w:r>
              <w:rPr>
                <w:sz w:val="20"/>
              </w:rPr>
              <w:t>information</w:t>
            </w:r>
            <w:r>
              <w:rPr>
                <w:spacing w:val="-4"/>
                <w:sz w:val="20"/>
              </w:rPr>
              <w:t xml:space="preserve"> </w:t>
            </w:r>
            <w:r>
              <w:rPr>
                <w:sz w:val="20"/>
              </w:rPr>
              <w:t>for</w:t>
            </w:r>
            <w:r>
              <w:rPr>
                <w:spacing w:val="-5"/>
                <w:sz w:val="20"/>
              </w:rPr>
              <w:t xml:space="preserve"> </w:t>
            </w:r>
            <w:r>
              <w:rPr>
                <w:sz w:val="20"/>
              </w:rPr>
              <w:t>a</w:t>
            </w:r>
            <w:r>
              <w:rPr>
                <w:spacing w:val="-8"/>
                <w:sz w:val="20"/>
              </w:rPr>
              <w:t xml:space="preserve"> </w:t>
            </w:r>
            <w:r>
              <w:rPr>
                <w:sz w:val="20"/>
              </w:rPr>
              <w:t>regulator</w:t>
            </w:r>
            <w:r>
              <w:rPr>
                <w:spacing w:val="-6"/>
                <w:sz w:val="20"/>
              </w:rPr>
              <w:t xml:space="preserve"> </w:t>
            </w:r>
            <w:r>
              <w:rPr>
                <w:sz w:val="20"/>
              </w:rPr>
              <w:t>to</w:t>
            </w:r>
            <w:r>
              <w:rPr>
                <w:spacing w:val="-9"/>
                <w:sz w:val="20"/>
              </w:rPr>
              <w:t xml:space="preserve"> </w:t>
            </w:r>
            <w:r>
              <w:rPr>
                <w:sz w:val="20"/>
              </w:rPr>
              <w:t>be</w:t>
            </w:r>
            <w:r>
              <w:rPr>
                <w:spacing w:val="-4"/>
                <w:sz w:val="20"/>
              </w:rPr>
              <w:t xml:space="preserve"> </w:t>
            </w:r>
            <w:r>
              <w:rPr>
                <w:sz w:val="20"/>
              </w:rPr>
              <w:t>able</w:t>
            </w:r>
            <w:r>
              <w:rPr>
                <w:spacing w:val="-7"/>
                <w:sz w:val="20"/>
              </w:rPr>
              <w:t xml:space="preserve"> </w:t>
            </w:r>
            <w:r>
              <w:rPr>
                <w:sz w:val="20"/>
              </w:rPr>
              <w:t>to</w:t>
            </w:r>
            <w:r>
              <w:rPr>
                <w:spacing w:val="-7"/>
                <w:sz w:val="20"/>
              </w:rPr>
              <w:t xml:space="preserve"> </w:t>
            </w:r>
            <w:r>
              <w:rPr>
                <w:sz w:val="20"/>
              </w:rPr>
              <w:t>validate</w:t>
            </w:r>
            <w:r>
              <w:rPr>
                <w:spacing w:val="-4"/>
                <w:sz w:val="20"/>
              </w:rPr>
              <w:t xml:space="preserve"> </w:t>
            </w:r>
            <w:r>
              <w:rPr>
                <w:sz w:val="20"/>
              </w:rPr>
              <w:t>policy</w:t>
            </w:r>
            <w:r>
              <w:rPr>
                <w:spacing w:val="-48"/>
                <w:sz w:val="20"/>
              </w:rPr>
              <w:t xml:space="preserve"> </w:t>
            </w:r>
            <w:r>
              <w:rPr>
                <w:sz w:val="20"/>
              </w:rPr>
              <w:t>premium. However, for a complex model or rating</w:t>
            </w:r>
            <w:r>
              <w:rPr>
                <w:spacing w:val="1"/>
                <w:sz w:val="20"/>
              </w:rPr>
              <w:t xml:space="preserve"> </w:t>
            </w:r>
            <w:r>
              <w:rPr>
                <w:sz w:val="20"/>
              </w:rPr>
              <w:t>plan,</w:t>
            </w:r>
            <w:r>
              <w:rPr>
                <w:spacing w:val="-11"/>
                <w:sz w:val="20"/>
              </w:rPr>
              <w:t xml:space="preserve"> </w:t>
            </w:r>
            <w:r>
              <w:rPr>
                <w:sz w:val="20"/>
              </w:rPr>
              <w:t>a</w:t>
            </w:r>
            <w:r>
              <w:rPr>
                <w:spacing w:val="-11"/>
                <w:sz w:val="20"/>
              </w:rPr>
              <w:t xml:space="preserve"> </w:t>
            </w:r>
            <w:r>
              <w:rPr>
                <w:sz w:val="20"/>
              </w:rPr>
              <w:t>score</w:t>
            </w:r>
            <w:r>
              <w:rPr>
                <w:spacing w:val="-11"/>
                <w:sz w:val="20"/>
              </w:rPr>
              <w:t xml:space="preserve"> </w:t>
            </w:r>
            <w:r>
              <w:rPr>
                <w:sz w:val="20"/>
              </w:rPr>
              <w:t>or</w:t>
            </w:r>
            <w:r>
              <w:rPr>
                <w:spacing w:val="-11"/>
                <w:sz w:val="20"/>
              </w:rPr>
              <w:t xml:space="preserve"> </w:t>
            </w:r>
            <w:r>
              <w:rPr>
                <w:sz w:val="20"/>
              </w:rPr>
              <w:t>premium</w:t>
            </w:r>
            <w:r>
              <w:rPr>
                <w:spacing w:val="-11"/>
                <w:sz w:val="20"/>
              </w:rPr>
              <w:t xml:space="preserve"> </w:t>
            </w:r>
            <w:r>
              <w:rPr>
                <w:sz w:val="20"/>
              </w:rPr>
              <w:t>calculator</w:t>
            </w:r>
            <w:r>
              <w:rPr>
                <w:spacing w:val="-11"/>
                <w:sz w:val="20"/>
              </w:rPr>
              <w:t xml:space="preserve"> </w:t>
            </w:r>
            <w:r>
              <w:rPr>
                <w:sz w:val="20"/>
              </w:rPr>
              <w:t>via</w:t>
            </w:r>
            <w:r>
              <w:rPr>
                <w:spacing w:val="-11"/>
                <w:sz w:val="20"/>
              </w:rPr>
              <w:t xml:space="preserve"> </w:t>
            </w:r>
            <w:r>
              <w:rPr>
                <w:sz w:val="20"/>
              </w:rPr>
              <w:t>Excel</w:t>
            </w:r>
            <w:r>
              <w:rPr>
                <w:spacing w:val="-12"/>
                <w:sz w:val="20"/>
              </w:rPr>
              <w:t xml:space="preserve"> </w:t>
            </w:r>
            <w:r>
              <w:rPr>
                <w:sz w:val="20"/>
              </w:rPr>
              <w:t>or</w:t>
            </w:r>
            <w:r>
              <w:rPr>
                <w:spacing w:val="-11"/>
                <w:sz w:val="20"/>
              </w:rPr>
              <w:t xml:space="preserve"> </w:t>
            </w:r>
            <w:r>
              <w:rPr>
                <w:sz w:val="20"/>
              </w:rPr>
              <w:t>similar</w:t>
            </w:r>
            <w:r>
              <w:rPr>
                <w:spacing w:val="-48"/>
                <w:sz w:val="20"/>
              </w:rPr>
              <w:t xml:space="preserve"> </w:t>
            </w:r>
            <w:r>
              <w:rPr>
                <w:sz w:val="20"/>
              </w:rPr>
              <w:t>means would be ideal, but this could be elicited on a</w:t>
            </w:r>
            <w:r>
              <w:rPr>
                <w:spacing w:val="1"/>
                <w:sz w:val="20"/>
              </w:rPr>
              <w:t xml:space="preserve"> </w:t>
            </w:r>
            <w:r>
              <w:rPr>
                <w:sz w:val="20"/>
              </w:rPr>
              <w:t>case-by-case basis. The ability to calculate the rate</w:t>
            </w:r>
            <w:r>
              <w:rPr>
                <w:spacing w:val="1"/>
                <w:sz w:val="20"/>
              </w:rPr>
              <w:t xml:space="preserve"> </w:t>
            </w:r>
            <w:r>
              <w:rPr>
                <w:spacing w:val="-1"/>
                <w:sz w:val="20"/>
              </w:rPr>
              <w:t>charged</w:t>
            </w:r>
            <w:r>
              <w:rPr>
                <w:spacing w:val="-13"/>
                <w:sz w:val="20"/>
              </w:rPr>
              <w:t xml:space="preserve"> </w:t>
            </w:r>
            <w:r>
              <w:rPr>
                <w:spacing w:val="-1"/>
                <w:sz w:val="20"/>
              </w:rPr>
              <w:t>could</w:t>
            </w:r>
            <w:r>
              <w:rPr>
                <w:spacing w:val="-13"/>
                <w:sz w:val="20"/>
              </w:rPr>
              <w:t xml:space="preserve"> </w:t>
            </w:r>
            <w:r>
              <w:rPr>
                <w:spacing w:val="-1"/>
                <w:sz w:val="20"/>
              </w:rPr>
              <w:t>allow</w:t>
            </w:r>
            <w:r>
              <w:rPr>
                <w:spacing w:val="-12"/>
                <w:sz w:val="20"/>
              </w:rPr>
              <w:t xml:space="preserve"> </w:t>
            </w:r>
            <w:r>
              <w:rPr>
                <w:spacing w:val="-1"/>
                <w:sz w:val="20"/>
              </w:rPr>
              <w:t>the</w:t>
            </w:r>
            <w:r>
              <w:rPr>
                <w:spacing w:val="-12"/>
                <w:sz w:val="20"/>
              </w:rPr>
              <w:t xml:space="preserve"> </w:t>
            </w:r>
            <w:r>
              <w:rPr>
                <w:spacing w:val="-1"/>
                <w:sz w:val="20"/>
              </w:rPr>
              <w:t>regulator</w:t>
            </w:r>
            <w:r>
              <w:rPr>
                <w:spacing w:val="-11"/>
                <w:sz w:val="20"/>
              </w:rPr>
              <w:t xml:space="preserve"> </w:t>
            </w:r>
            <w:r>
              <w:rPr>
                <w:spacing w:val="-1"/>
                <w:sz w:val="20"/>
              </w:rPr>
              <w:t>to</w:t>
            </w:r>
            <w:r>
              <w:rPr>
                <w:spacing w:val="-10"/>
                <w:sz w:val="20"/>
              </w:rPr>
              <w:t xml:space="preserve"> </w:t>
            </w:r>
            <w:r>
              <w:rPr>
                <w:sz w:val="20"/>
              </w:rPr>
              <w:t>perform</w:t>
            </w:r>
            <w:r>
              <w:rPr>
                <w:spacing w:val="-11"/>
                <w:sz w:val="20"/>
              </w:rPr>
              <w:t xml:space="preserve"> </w:t>
            </w:r>
            <w:r>
              <w:rPr>
                <w:sz w:val="20"/>
              </w:rPr>
              <w:t>sensitivity</w:t>
            </w:r>
            <w:r>
              <w:rPr>
                <w:spacing w:val="-48"/>
                <w:sz w:val="20"/>
              </w:rPr>
              <w:t xml:space="preserve"> </w:t>
            </w:r>
            <w:r>
              <w:rPr>
                <w:sz w:val="20"/>
              </w:rPr>
              <w:t>testing</w:t>
            </w:r>
            <w:r>
              <w:rPr>
                <w:spacing w:val="1"/>
                <w:sz w:val="20"/>
              </w:rPr>
              <w:t xml:space="preserve"> </w:t>
            </w:r>
            <w:r>
              <w:rPr>
                <w:sz w:val="20"/>
              </w:rPr>
              <w:t>when</w:t>
            </w:r>
            <w:r>
              <w:rPr>
                <w:spacing w:val="1"/>
                <w:sz w:val="20"/>
              </w:rPr>
              <w:t xml:space="preserve"> </w:t>
            </w:r>
            <w:r>
              <w:rPr>
                <w:sz w:val="20"/>
              </w:rPr>
              <w:t>there</w:t>
            </w:r>
            <w:r>
              <w:rPr>
                <w:spacing w:val="1"/>
                <w:sz w:val="20"/>
              </w:rPr>
              <w:t xml:space="preserve"> </w:t>
            </w:r>
            <w:r>
              <w:rPr>
                <w:sz w:val="20"/>
              </w:rPr>
              <w:t>are</w:t>
            </w:r>
            <w:r>
              <w:rPr>
                <w:spacing w:val="1"/>
                <w:sz w:val="20"/>
              </w:rPr>
              <w:t xml:space="preserve"> </w:t>
            </w:r>
            <w:r>
              <w:rPr>
                <w:sz w:val="20"/>
              </w:rPr>
              <w:t>small</w:t>
            </w:r>
            <w:r>
              <w:rPr>
                <w:spacing w:val="1"/>
                <w:sz w:val="20"/>
              </w:rPr>
              <w:t xml:space="preserve"> </w:t>
            </w:r>
            <w:r>
              <w:rPr>
                <w:sz w:val="20"/>
              </w:rPr>
              <w:t>changes</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risk</w:t>
            </w:r>
            <w:r>
              <w:rPr>
                <w:spacing w:val="1"/>
                <w:sz w:val="20"/>
              </w:rPr>
              <w:t xml:space="preserve"> </w:t>
            </w:r>
            <w:r>
              <w:rPr>
                <w:sz w:val="20"/>
              </w:rPr>
              <w:t xml:space="preserve">characteristic/variable. </w:t>
            </w:r>
            <w:r>
              <w:rPr>
                <w:b/>
                <w:sz w:val="20"/>
              </w:rPr>
              <w:t>Note</w:t>
            </w:r>
            <w:r>
              <w:rPr>
                <w:sz w:val="20"/>
              </w:rPr>
              <w:t>: This information may be</w:t>
            </w:r>
            <w:r>
              <w:rPr>
                <w:spacing w:val="-47"/>
                <w:sz w:val="20"/>
              </w:rPr>
              <w:t xml:space="preserve"> </w:t>
            </w:r>
            <w:r>
              <w:rPr>
                <w:sz w:val="20"/>
              </w:rPr>
              <w:t>proprietary.</w:t>
            </w:r>
          </w:p>
          <w:p w14:paraId="3C144835" w14:textId="77777777" w:rsidR="00D740E3" w:rsidRDefault="009B48EC" w:rsidP="005C5E3F">
            <w:pPr>
              <w:pStyle w:val="TableParagraph"/>
              <w:spacing w:before="60" w:after="60"/>
              <w:ind w:left="105" w:right="95"/>
              <w:jc w:val="both"/>
              <w:rPr>
                <w:sz w:val="20"/>
              </w:rPr>
            </w:pPr>
            <w:r>
              <w:rPr>
                <w:sz w:val="20"/>
              </w:rPr>
              <w:t>For the rating plan, the rate order of calculation rule</w:t>
            </w:r>
            <w:r>
              <w:rPr>
                <w:spacing w:val="1"/>
                <w:sz w:val="20"/>
              </w:rPr>
              <w:t xml:space="preserve"> </w:t>
            </w:r>
            <w:r>
              <w:rPr>
                <w:sz w:val="20"/>
              </w:rPr>
              <w:t>may be sufficient. However, it may not be feasible for</w:t>
            </w:r>
            <w:r>
              <w:rPr>
                <w:spacing w:val="1"/>
                <w:sz w:val="20"/>
              </w:rPr>
              <w:t xml:space="preserve"> </w:t>
            </w:r>
            <w:r>
              <w:rPr>
                <w:sz w:val="20"/>
              </w:rPr>
              <w:t>a</w:t>
            </w:r>
            <w:r>
              <w:rPr>
                <w:spacing w:val="1"/>
                <w:sz w:val="20"/>
              </w:rPr>
              <w:t xml:space="preserve"> </w:t>
            </w:r>
            <w:r>
              <w:rPr>
                <w:sz w:val="20"/>
              </w:rPr>
              <w:t>regulator</w:t>
            </w:r>
            <w:r>
              <w:rPr>
                <w:spacing w:val="1"/>
                <w:sz w:val="20"/>
              </w:rPr>
              <w:t xml:space="preserve"> </w:t>
            </w:r>
            <w:r>
              <w:rPr>
                <w:sz w:val="20"/>
              </w:rPr>
              <w:t>to</w:t>
            </w:r>
            <w:r>
              <w:rPr>
                <w:spacing w:val="1"/>
                <w:sz w:val="20"/>
              </w:rPr>
              <w:t xml:space="preserve"> </w:t>
            </w:r>
            <w:r>
              <w:rPr>
                <w:sz w:val="20"/>
              </w:rPr>
              <w:t>get</w:t>
            </w:r>
            <w:r>
              <w:rPr>
                <w:spacing w:val="1"/>
                <w:sz w:val="20"/>
              </w:rPr>
              <w:t xml:space="preserve"> </w:t>
            </w:r>
            <w:r>
              <w:rPr>
                <w:sz w:val="20"/>
              </w:rPr>
              <w:t>all</w:t>
            </w:r>
            <w:r>
              <w:rPr>
                <w:spacing w:val="1"/>
                <w:sz w:val="20"/>
              </w:rPr>
              <w:t xml:space="preserve"> </w:t>
            </w:r>
            <w:r>
              <w:rPr>
                <w:sz w:val="20"/>
              </w:rPr>
              <w:t>the</w:t>
            </w:r>
            <w:r>
              <w:rPr>
                <w:spacing w:val="1"/>
                <w:sz w:val="20"/>
              </w:rPr>
              <w:t xml:space="preserve"> </w:t>
            </w:r>
            <w:r>
              <w:rPr>
                <w:sz w:val="20"/>
              </w:rPr>
              <w:t>input</w:t>
            </w:r>
            <w:r>
              <w:rPr>
                <w:spacing w:val="1"/>
                <w:sz w:val="20"/>
              </w:rPr>
              <w:t xml:space="preserve"> </w:t>
            </w:r>
            <w:r>
              <w:rPr>
                <w:sz w:val="20"/>
              </w:rPr>
              <w:t>data</w:t>
            </w:r>
            <w:r>
              <w:rPr>
                <w:spacing w:val="1"/>
                <w:sz w:val="20"/>
              </w:rPr>
              <w:t xml:space="preserve"> </w:t>
            </w:r>
            <w:r>
              <w:rPr>
                <w:sz w:val="20"/>
              </w:rPr>
              <w:t>necessary</w:t>
            </w:r>
            <w:r>
              <w:rPr>
                <w:spacing w:val="1"/>
                <w:sz w:val="20"/>
              </w:rPr>
              <w:t xml:space="preserve"> </w:t>
            </w:r>
            <w:r>
              <w:rPr>
                <w:sz w:val="20"/>
              </w:rPr>
              <w:t>to</w:t>
            </w:r>
            <w:r>
              <w:rPr>
                <w:spacing w:val="1"/>
                <w:sz w:val="20"/>
              </w:rPr>
              <w:t xml:space="preserve"> </w:t>
            </w:r>
            <w:r>
              <w:rPr>
                <w:sz w:val="20"/>
              </w:rPr>
              <w:t>reproduce</w:t>
            </w:r>
            <w:r>
              <w:rPr>
                <w:spacing w:val="1"/>
                <w:sz w:val="20"/>
              </w:rPr>
              <w:t xml:space="preserve"> </w:t>
            </w:r>
            <w:r>
              <w:rPr>
                <w:sz w:val="20"/>
              </w:rPr>
              <w:t>a</w:t>
            </w:r>
            <w:r>
              <w:rPr>
                <w:spacing w:val="1"/>
                <w:sz w:val="20"/>
              </w:rPr>
              <w:t xml:space="preserve"> </w:t>
            </w:r>
            <w:r>
              <w:rPr>
                <w:sz w:val="20"/>
              </w:rPr>
              <w:t>model’s</w:t>
            </w:r>
            <w:r>
              <w:rPr>
                <w:spacing w:val="1"/>
                <w:sz w:val="20"/>
              </w:rPr>
              <w:t xml:space="preserve"> </w:t>
            </w:r>
            <w:r>
              <w:rPr>
                <w:sz w:val="20"/>
              </w:rPr>
              <w:t>output.</w:t>
            </w:r>
            <w:r>
              <w:rPr>
                <w:spacing w:val="1"/>
                <w:sz w:val="20"/>
              </w:rPr>
              <w:t xml:space="preserve"> </w:t>
            </w:r>
            <w:r>
              <w:rPr>
                <w:sz w:val="20"/>
              </w:rPr>
              <w:t>Credit</w:t>
            </w:r>
            <w:r>
              <w:rPr>
                <w:spacing w:val="1"/>
                <w:sz w:val="20"/>
              </w:rPr>
              <w:t xml:space="preserve"> </w:t>
            </w:r>
            <w:r>
              <w:rPr>
                <w:sz w:val="20"/>
              </w:rPr>
              <w:t>and</w:t>
            </w:r>
            <w:r>
              <w:rPr>
                <w:spacing w:val="1"/>
                <w:sz w:val="20"/>
              </w:rPr>
              <w:t xml:space="preserve"> </w:t>
            </w:r>
            <w:r>
              <w:rPr>
                <w:sz w:val="20"/>
              </w:rPr>
              <w:t>telematics</w:t>
            </w:r>
            <w:r>
              <w:rPr>
                <w:spacing w:val="1"/>
                <w:sz w:val="20"/>
              </w:rPr>
              <w:t xml:space="preserve"> </w:t>
            </w:r>
            <w:r>
              <w:rPr>
                <w:sz w:val="20"/>
              </w:rPr>
              <w:t>models</w:t>
            </w:r>
            <w:r>
              <w:rPr>
                <w:spacing w:val="1"/>
                <w:sz w:val="20"/>
              </w:rPr>
              <w:t xml:space="preserve"> </w:t>
            </w:r>
            <w:r>
              <w:rPr>
                <w:sz w:val="20"/>
              </w:rPr>
              <w:t>are</w:t>
            </w:r>
            <w:r>
              <w:rPr>
                <w:spacing w:val="1"/>
                <w:sz w:val="20"/>
              </w:rPr>
              <w:t xml:space="preserve"> </w:t>
            </w:r>
            <w:r>
              <w:rPr>
                <w:sz w:val="20"/>
              </w:rPr>
              <w:t>examples</w:t>
            </w:r>
            <w:r>
              <w:rPr>
                <w:spacing w:val="1"/>
                <w:sz w:val="20"/>
              </w:rPr>
              <w:t xml:space="preserve"> </w:t>
            </w:r>
            <w:r>
              <w:rPr>
                <w:sz w:val="20"/>
              </w:rPr>
              <w:t>of</w:t>
            </w:r>
            <w:r>
              <w:rPr>
                <w:spacing w:val="1"/>
                <w:sz w:val="20"/>
              </w:rPr>
              <w:t xml:space="preserve"> </w:t>
            </w:r>
            <w:r>
              <w:rPr>
                <w:sz w:val="20"/>
              </w:rPr>
              <w:t>model</w:t>
            </w:r>
            <w:r>
              <w:rPr>
                <w:spacing w:val="1"/>
                <w:sz w:val="20"/>
              </w:rPr>
              <w:t xml:space="preserve"> </w:t>
            </w:r>
            <w:r>
              <w:rPr>
                <w:sz w:val="20"/>
              </w:rPr>
              <w:t>types</w:t>
            </w:r>
            <w:r>
              <w:rPr>
                <w:spacing w:val="1"/>
                <w:sz w:val="20"/>
              </w:rPr>
              <w:t xml:space="preserve"> </w:t>
            </w:r>
            <w:r>
              <w:rPr>
                <w:sz w:val="20"/>
              </w:rPr>
              <w:t>where</w:t>
            </w:r>
            <w:r>
              <w:rPr>
                <w:spacing w:val="1"/>
                <w:sz w:val="20"/>
              </w:rPr>
              <w:t xml:space="preserve"> </w:t>
            </w:r>
            <w:r>
              <w:rPr>
                <w:sz w:val="20"/>
              </w:rPr>
              <w:t>model</w:t>
            </w:r>
            <w:r>
              <w:rPr>
                <w:spacing w:val="-47"/>
                <w:sz w:val="20"/>
              </w:rPr>
              <w:t xml:space="preserve"> </w:t>
            </w:r>
            <w:r>
              <w:rPr>
                <w:sz w:val="20"/>
              </w:rPr>
              <w:t>output would be readily available, but the input data</w:t>
            </w:r>
            <w:r>
              <w:rPr>
                <w:spacing w:val="1"/>
                <w:sz w:val="20"/>
              </w:rPr>
              <w:t xml:space="preserve"> </w:t>
            </w:r>
            <w:r>
              <w:rPr>
                <w:sz w:val="20"/>
              </w:rPr>
              <w:t>would not</w:t>
            </w:r>
            <w:r>
              <w:rPr>
                <w:spacing w:val="-4"/>
                <w:sz w:val="20"/>
              </w:rPr>
              <w:t xml:space="preserve"> </w:t>
            </w:r>
            <w:r>
              <w:rPr>
                <w:sz w:val="20"/>
              </w:rPr>
              <w:t>be</w:t>
            </w:r>
            <w:r>
              <w:rPr>
                <w:spacing w:val="-1"/>
                <w:sz w:val="20"/>
              </w:rPr>
              <w:t xml:space="preserve"> </w:t>
            </w:r>
            <w:r>
              <w:rPr>
                <w:sz w:val="20"/>
              </w:rPr>
              <w:t>readily available</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regulator.</w:t>
            </w:r>
          </w:p>
        </w:tc>
      </w:tr>
      <w:tr w:rsidR="00D740E3" w14:paraId="3C144843" w14:textId="77777777" w:rsidTr="009B48EC">
        <w:tc>
          <w:tcPr>
            <w:tcW w:w="770" w:type="dxa"/>
            <w:vAlign w:val="center"/>
          </w:tcPr>
          <w:p w14:paraId="3C14483A" w14:textId="77777777" w:rsidR="00D740E3" w:rsidRDefault="009B48EC" w:rsidP="005C5E3F">
            <w:pPr>
              <w:pStyle w:val="TableParagraph"/>
              <w:spacing w:before="60" w:after="60"/>
              <w:ind w:left="107"/>
              <w:rPr>
                <w:sz w:val="20"/>
              </w:rPr>
            </w:pPr>
            <w:r>
              <w:rPr>
                <w:sz w:val="20"/>
              </w:rPr>
              <w:t>C.7.h</w:t>
            </w:r>
          </w:p>
        </w:tc>
        <w:tc>
          <w:tcPr>
            <w:tcW w:w="4320" w:type="dxa"/>
            <w:gridSpan w:val="2"/>
            <w:vAlign w:val="center"/>
          </w:tcPr>
          <w:p w14:paraId="3C14483C" w14:textId="77777777" w:rsidR="00D740E3" w:rsidRDefault="009B48EC" w:rsidP="005C5E3F">
            <w:pPr>
              <w:pStyle w:val="TableParagraph"/>
              <w:spacing w:before="60" w:after="60"/>
              <w:ind w:left="107" w:right="93"/>
              <w:jc w:val="both"/>
              <w:rPr>
                <w:sz w:val="20"/>
              </w:rPr>
            </w:pPr>
            <w:r>
              <w:rPr>
                <w:sz w:val="20"/>
              </w:rPr>
              <w:t>In</w:t>
            </w:r>
            <w:r>
              <w:rPr>
                <w:spacing w:val="1"/>
                <w:sz w:val="20"/>
              </w:rPr>
              <w:t xml:space="preserve"> </w:t>
            </w:r>
            <w:r>
              <w:rPr>
                <w:sz w:val="20"/>
              </w:rPr>
              <w:t>the filed</w:t>
            </w:r>
            <w:r>
              <w:rPr>
                <w:spacing w:val="1"/>
                <w:sz w:val="20"/>
              </w:rPr>
              <w:t xml:space="preserve"> </w:t>
            </w:r>
            <w:r>
              <w:rPr>
                <w:sz w:val="20"/>
              </w:rPr>
              <w:t>rating</w:t>
            </w:r>
            <w:r>
              <w:rPr>
                <w:spacing w:val="1"/>
                <w:sz w:val="20"/>
              </w:rPr>
              <w:t xml:space="preserve"> </w:t>
            </w:r>
            <w:r>
              <w:rPr>
                <w:sz w:val="20"/>
              </w:rPr>
              <w:t>plan,</w:t>
            </w:r>
            <w:r>
              <w:rPr>
                <w:spacing w:val="1"/>
                <w:sz w:val="20"/>
              </w:rPr>
              <w:t xml:space="preserve"> </w:t>
            </w:r>
            <w:r>
              <w:rPr>
                <w:sz w:val="20"/>
              </w:rPr>
              <w:t>be aware of</w:t>
            </w:r>
            <w:r>
              <w:rPr>
                <w:spacing w:val="1"/>
                <w:sz w:val="20"/>
              </w:rPr>
              <w:t xml:space="preserve"> </w:t>
            </w:r>
            <w:r>
              <w:rPr>
                <w:sz w:val="20"/>
              </w:rPr>
              <w:t>any non-</w:t>
            </w:r>
            <w:r>
              <w:rPr>
                <w:spacing w:val="1"/>
                <w:sz w:val="20"/>
              </w:rPr>
              <w:t xml:space="preserve"> </w:t>
            </w:r>
            <w:r>
              <w:rPr>
                <w:sz w:val="20"/>
              </w:rPr>
              <w:t>insurance</w:t>
            </w:r>
            <w:r>
              <w:rPr>
                <w:spacing w:val="1"/>
                <w:sz w:val="20"/>
              </w:rPr>
              <w:t xml:space="preserve"> </w:t>
            </w:r>
            <w:r>
              <w:rPr>
                <w:sz w:val="20"/>
              </w:rPr>
              <w:t>data</w:t>
            </w:r>
            <w:r>
              <w:rPr>
                <w:spacing w:val="1"/>
                <w:sz w:val="20"/>
              </w:rPr>
              <w:t xml:space="preserve"> </w:t>
            </w:r>
            <w:r>
              <w:rPr>
                <w:sz w:val="20"/>
              </w:rPr>
              <w:t>used</w:t>
            </w:r>
            <w:r>
              <w:rPr>
                <w:spacing w:val="1"/>
                <w:sz w:val="20"/>
              </w:rPr>
              <w:t xml:space="preserve"> </w:t>
            </w:r>
            <w:r>
              <w:rPr>
                <w:sz w:val="20"/>
              </w:rPr>
              <w:t>as</w:t>
            </w:r>
            <w:r>
              <w:rPr>
                <w:spacing w:val="1"/>
                <w:sz w:val="20"/>
              </w:rPr>
              <w:t xml:space="preserve"> </w:t>
            </w:r>
            <w:r>
              <w:rPr>
                <w:sz w:val="20"/>
              </w:rPr>
              <w:t>input</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model</w:t>
            </w:r>
            <w:r>
              <w:rPr>
                <w:spacing w:val="-47"/>
                <w:sz w:val="20"/>
              </w:rPr>
              <w:t xml:space="preserve"> </w:t>
            </w:r>
            <w:r>
              <w:rPr>
                <w:sz w:val="20"/>
              </w:rPr>
              <w:t>(customer-provided or other). In order to respond</w:t>
            </w:r>
            <w:r>
              <w:rPr>
                <w:spacing w:val="1"/>
                <w:sz w:val="20"/>
              </w:rPr>
              <w:t xml:space="preserve"> </w:t>
            </w:r>
            <w:r>
              <w:rPr>
                <w:sz w:val="20"/>
              </w:rPr>
              <w:t>to</w:t>
            </w:r>
            <w:r>
              <w:rPr>
                <w:spacing w:val="1"/>
                <w:sz w:val="20"/>
              </w:rPr>
              <w:t xml:space="preserve"> </w:t>
            </w:r>
            <w:r>
              <w:rPr>
                <w:sz w:val="20"/>
              </w:rPr>
              <w:t>consumer</w:t>
            </w:r>
            <w:r>
              <w:rPr>
                <w:spacing w:val="1"/>
                <w:sz w:val="20"/>
              </w:rPr>
              <w:t xml:space="preserve"> </w:t>
            </w:r>
            <w:r>
              <w:rPr>
                <w:sz w:val="20"/>
              </w:rPr>
              <w:t>inquiries,</w:t>
            </w:r>
            <w:r>
              <w:rPr>
                <w:spacing w:val="1"/>
                <w:sz w:val="20"/>
              </w:rPr>
              <w:t xml:space="preserve"> </w:t>
            </w:r>
            <w:r>
              <w:rPr>
                <w:sz w:val="20"/>
              </w:rPr>
              <w:t>it</w:t>
            </w:r>
            <w:r>
              <w:rPr>
                <w:spacing w:val="1"/>
                <w:sz w:val="20"/>
              </w:rPr>
              <w:t xml:space="preserve"> </w:t>
            </w:r>
            <w:r>
              <w:rPr>
                <w:sz w:val="20"/>
              </w:rPr>
              <w:t>may</w:t>
            </w:r>
            <w:r>
              <w:rPr>
                <w:spacing w:val="1"/>
                <w:sz w:val="20"/>
              </w:rPr>
              <w:t xml:space="preserve"> </w:t>
            </w:r>
            <w:r>
              <w:rPr>
                <w:sz w:val="20"/>
              </w:rPr>
              <w:t>be</w:t>
            </w:r>
            <w:r>
              <w:rPr>
                <w:spacing w:val="1"/>
                <w:sz w:val="20"/>
              </w:rPr>
              <w:t xml:space="preserve"> </w:t>
            </w:r>
            <w:r>
              <w:rPr>
                <w:sz w:val="20"/>
              </w:rPr>
              <w:t>necessary</w:t>
            </w:r>
            <w:r>
              <w:rPr>
                <w:spacing w:val="1"/>
                <w:sz w:val="20"/>
              </w:rPr>
              <w:t xml:space="preserve"> </w:t>
            </w:r>
            <w:r>
              <w:rPr>
                <w:sz w:val="20"/>
              </w:rPr>
              <w:t>to</w:t>
            </w:r>
            <w:r>
              <w:rPr>
                <w:spacing w:val="-47"/>
                <w:sz w:val="20"/>
              </w:rPr>
              <w:t xml:space="preserve"> </w:t>
            </w:r>
            <w:r>
              <w:rPr>
                <w:sz w:val="20"/>
              </w:rPr>
              <w:t>inquire as to how consumers can verify their data</w:t>
            </w:r>
            <w:r>
              <w:rPr>
                <w:spacing w:val="1"/>
                <w:sz w:val="20"/>
              </w:rPr>
              <w:t xml:space="preserve"> </w:t>
            </w:r>
            <w:r>
              <w:rPr>
                <w:sz w:val="20"/>
              </w:rPr>
              <w:t>and correct errors.</w:t>
            </w:r>
          </w:p>
        </w:tc>
        <w:tc>
          <w:tcPr>
            <w:tcW w:w="1170" w:type="dxa"/>
            <w:vAlign w:val="center"/>
          </w:tcPr>
          <w:p w14:paraId="3C144840" w14:textId="77777777" w:rsidR="00D740E3" w:rsidRDefault="009B48EC" w:rsidP="005C5E3F">
            <w:pPr>
              <w:pStyle w:val="TableParagraph"/>
              <w:spacing w:before="60" w:after="60"/>
              <w:ind w:left="6"/>
              <w:jc w:val="center"/>
              <w:rPr>
                <w:sz w:val="18"/>
              </w:rPr>
            </w:pPr>
            <w:r>
              <w:rPr>
                <w:sz w:val="18"/>
              </w:rPr>
              <w:t>1</w:t>
            </w:r>
          </w:p>
        </w:tc>
        <w:tc>
          <w:tcPr>
            <w:tcW w:w="4500" w:type="dxa"/>
            <w:vAlign w:val="center"/>
          </w:tcPr>
          <w:p w14:paraId="3C144841" w14:textId="77777777" w:rsidR="00D740E3" w:rsidRDefault="009B48EC" w:rsidP="005C5E3F">
            <w:pPr>
              <w:pStyle w:val="TableParagraph"/>
              <w:spacing w:before="60" w:after="60"/>
              <w:ind w:left="105" w:right="97"/>
              <w:jc w:val="both"/>
              <w:rPr>
                <w:sz w:val="20"/>
              </w:rPr>
            </w:pPr>
            <w:r>
              <w:rPr>
                <w:sz w:val="20"/>
              </w:rPr>
              <w:t>If the data is from a third-party source, the company</w:t>
            </w:r>
            <w:r>
              <w:rPr>
                <w:spacing w:val="1"/>
                <w:sz w:val="20"/>
              </w:rPr>
              <w:t xml:space="preserve"> </w:t>
            </w:r>
            <w:r>
              <w:rPr>
                <w:sz w:val="20"/>
              </w:rPr>
              <w:t>should provide information on the source. Depending</w:t>
            </w:r>
            <w:r>
              <w:rPr>
                <w:spacing w:val="1"/>
                <w:sz w:val="20"/>
              </w:rPr>
              <w:t xml:space="preserve"> </w:t>
            </w:r>
            <w:r>
              <w:rPr>
                <w:sz w:val="20"/>
              </w:rPr>
              <w:t>on</w:t>
            </w:r>
            <w:r>
              <w:rPr>
                <w:spacing w:val="-8"/>
                <w:sz w:val="20"/>
              </w:rPr>
              <w:t xml:space="preserve"> </w:t>
            </w:r>
            <w:r>
              <w:rPr>
                <w:sz w:val="20"/>
              </w:rPr>
              <w:t>the</w:t>
            </w:r>
            <w:r>
              <w:rPr>
                <w:spacing w:val="-8"/>
                <w:sz w:val="20"/>
              </w:rPr>
              <w:t xml:space="preserve"> </w:t>
            </w:r>
            <w:r>
              <w:rPr>
                <w:sz w:val="20"/>
              </w:rPr>
              <w:t>nature</w:t>
            </w:r>
            <w:r>
              <w:rPr>
                <w:spacing w:val="-9"/>
                <w:sz w:val="20"/>
              </w:rPr>
              <w:t xml:space="preserve"> </w:t>
            </w:r>
            <w:r>
              <w:rPr>
                <w:sz w:val="20"/>
              </w:rPr>
              <w:t>of</w:t>
            </w:r>
            <w:r>
              <w:rPr>
                <w:spacing w:val="-7"/>
                <w:sz w:val="20"/>
              </w:rPr>
              <w:t xml:space="preserve"> </w:t>
            </w:r>
            <w:r>
              <w:rPr>
                <w:sz w:val="20"/>
              </w:rPr>
              <w:t>the</w:t>
            </w:r>
            <w:r>
              <w:rPr>
                <w:spacing w:val="-9"/>
                <w:sz w:val="20"/>
              </w:rPr>
              <w:t xml:space="preserve"> </w:t>
            </w:r>
            <w:r>
              <w:rPr>
                <w:sz w:val="20"/>
              </w:rPr>
              <w:t>data,</w:t>
            </w:r>
            <w:r>
              <w:rPr>
                <w:spacing w:val="-8"/>
                <w:sz w:val="20"/>
              </w:rPr>
              <w:t xml:space="preserve"> </w:t>
            </w:r>
            <w:r>
              <w:rPr>
                <w:sz w:val="20"/>
              </w:rPr>
              <w:t>it</w:t>
            </w:r>
            <w:r>
              <w:rPr>
                <w:spacing w:val="-9"/>
                <w:sz w:val="20"/>
              </w:rPr>
              <w:t xml:space="preserve"> </w:t>
            </w:r>
            <w:r>
              <w:rPr>
                <w:sz w:val="20"/>
              </w:rPr>
              <w:t>may</w:t>
            </w:r>
            <w:r>
              <w:rPr>
                <w:spacing w:val="-7"/>
                <w:sz w:val="20"/>
              </w:rPr>
              <w:t xml:space="preserve"> </w:t>
            </w:r>
            <w:r>
              <w:rPr>
                <w:sz w:val="20"/>
              </w:rPr>
              <w:t>need</w:t>
            </w:r>
            <w:r>
              <w:rPr>
                <w:spacing w:val="-7"/>
                <w:sz w:val="20"/>
              </w:rPr>
              <w:t xml:space="preserve"> </w:t>
            </w:r>
            <w:r>
              <w:rPr>
                <w:sz w:val="20"/>
              </w:rPr>
              <w:t>to</w:t>
            </w:r>
            <w:r>
              <w:rPr>
                <w:spacing w:val="-8"/>
                <w:sz w:val="20"/>
              </w:rPr>
              <w:t xml:space="preserve"> </w:t>
            </w:r>
            <w:r>
              <w:rPr>
                <w:sz w:val="20"/>
              </w:rPr>
              <w:t>be</w:t>
            </w:r>
            <w:r>
              <w:rPr>
                <w:spacing w:val="-8"/>
                <w:sz w:val="20"/>
              </w:rPr>
              <w:t xml:space="preserve"> </w:t>
            </w:r>
            <w:r>
              <w:rPr>
                <w:sz w:val="20"/>
              </w:rPr>
              <w:t>documented</w:t>
            </w:r>
            <w:r>
              <w:rPr>
                <w:spacing w:val="-48"/>
                <w:sz w:val="20"/>
              </w:rPr>
              <w:t xml:space="preserve"> </w:t>
            </w:r>
            <w:r>
              <w:rPr>
                <w:sz w:val="20"/>
              </w:rPr>
              <w:t>with an</w:t>
            </w:r>
            <w:r>
              <w:rPr>
                <w:spacing w:val="1"/>
                <w:sz w:val="20"/>
              </w:rPr>
              <w:t xml:space="preserve"> </w:t>
            </w:r>
            <w:r>
              <w:rPr>
                <w:sz w:val="20"/>
              </w:rPr>
              <w:t>overview</w:t>
            </w:r>
            <w:r>
              <w:rPr>
                <w:spacing w:val="-1"/>
                <w:sz w:val="20"/>
              </w:rPr>
              <w:t xml:space="preserve"> </w:t>
            </w:r>
            <w:r>
              <w:rPr>
                <w:sz w:val="20"/>
              </w:rPr>
              <w:t>of</w:t>
            </w:r>
            <w:r>
              <w:rPr>
                <w:spacing w:val="1"/>
                <w:sz w:val="20"/>
              </w:rPr>
              <w:t xml:space="preserve"> </w:t>
            </w:r>
            <w:r>
              <w:rPr>
                <w:sz w:val="20"/>
              </w:rPr>
              <w:t>who</w:t>
            </w:r>
            <w:r>
              <w:rPr>
                <w:spacing w:val="1"/>
                <w:sz w:val="20"/>
              </w:rPr>
              <w:t xml:space="preserve"> </w:t>
            </w:r>
            <w:r>
              <w:rPr>
                <w:sz w:val="20"/>
              </w:rPr>
              <w:t>owns</w:t>
            </w:r>
            <w:r>
              <w:rPr>
                <w:spacing w:val="-2"/>
                <w:sz w:val="20"/>
              </w:rPr>
              <w:t xml:space="preserve"> </w:t>
            </w:r>
            <w:r>
              <w:rPr>
                <w:sz w:val="20"/>
              </w:rPr>
              <w:t>it.</w:t>
            </w:r>
          </w:p>
          <w:p w14:paraId="3C144842" w14:textId="77777777" w:rsidR="00D740E3" w:rsidRDefault="009B48EC" w:rsidP="005C5E3F">
            <w:pPr>
              <w:pStyle w:val="TableParagraph"/>
              <w:spacing w:before="60" w:after="60"/>
              <w:ind w:left="105" w:right="96"/>
              <w:jc w:val="both"/>
              <w:rPr>
                <w:sz w:val="20"/>
              </w:rPr>
            </w:pPr>
            <w:r>
              <w:rPr>
                <w:sz w:val="20"/>
              </w:rPr>
              <w:t>The</w:t>
            </w:r>
            <w:r>
              <w:rPr>
                <w:spacing w:val="-8"/>
                <w:sz w:val="20"/>
              </w:rPr>
              <w:t xml:space="preserve"> </w:t>
            </w:r>
            <w:r>
              <w:rPr>
                <w:sz w:val="20"/>
              </w:rPr>
              <w:t>topic</w:t>
            </w:r>
            <w:r>
              <w:rPr>
                <w:spacing w:val="-7"/>
                <w:sz w:val="20"/>
              </w:rPr>
              <w:t xml:space="preserve"> </w:t>
            </w:r>
            <w:r>
              <w:rPr>
                <w:sz w:val="20"/>
              </w:rPr>
              <w:t>of</w:t>
            </w:r>
            <w:r>
              <w:rPr>
                <w:spacing w:val="-7"/>
                <w:sz w:val="20"/>
              </w:rPr>
              <w:t xml:space="preserve"> </w:t>
            </w:r>
            <w:r>
              <w:rPr>
                <w:sz w:val="20"/>
              </w:rPr>
              <w:t>consumer</w:t>
            </w:r>
            <w:r>
              <w:rPr>
                <w:spacing w:val="-6"/>
                <w:sz w:val="20"/>
              </w:rPr>
              <w:t xml:space="preserve"> </w:t>
            </w:r>
            <w:r>
              <w:rPr>
                <w:sz w:val="20"/>
              </w:rPr>
              <w:t>verification</w:t>
            </w:r>
            <w:r>
              <w:rPr>
                <w:spacing w:val="-7"/>
                <w:sz w:val="20"/>
              </w:rPr>
              <w:t xml:space="preserve"> </w:t>
            </w:r>
            <w:r>
              <w:rPr>
                <w:sz w:val="20"/>
              </w:rPr>
              <w:t>may</w:t>
            </w:r>
            <w:r>
              <w:rPr>
                <w:spacing w:val="-7"/>
                <w:sz w:val="20"/>
              </w:rPr>
              <w:t xml:space="preserve"> </w:t>
            </w:r>
            <w:r>
              <w:rPr>
                <w:sz w:val="20"/>
              </w:rPr>
              <w:t>also</w:t>
            </w:r>
            <w:r>
              <w:rPr>
                <w:spacing w:val="-6"/>
                <w:sz w:val="20"/>
              </w:rPr>
              <w:t xml:space="preserve"> </w:t>
            </w:r>
            <w:r>
              <w:rPr>
                <w:sz w:val="20"/>
              </w:rPr>
              <w:t>need</w:t>
            </w:r>
            <w:r>
              <w:rPr>
                <w:spacing w:val="-7"/>
                <w:sz w:val="20"/>
              </w:rPr>
              <w:t xml:space="preserve"> </w:t>
            </w:r>
            <w:r>
              <w:rPr>
                <w:sz w:val="20"/>
              </w:rPr>
              <w:t>to</w:t>
            </w:r>
            <w:r>
              <w:rPr>
                <w:spacing w:val="-7"/>
                <w:sz w:val="20"/>
              </w:rPr>
              <w:t xml:space="preserve"> </w:t>
            </w:r>
            <w:r>
              <w:rPr>
                <w:sz w:val="20"/>
              </w:rPr>
              <w:t>be</w:t>
            </w:r>
            <w:r>
              <w:rPr>
                <w:spacing w:val="-47"/>
                <w:sz w:val="20"/>
              </w:rPr>
              <w:t xml:space="preserve"> </w:t>
            </w:r>
            <w:r>
              <w:rPr>
                <w:sz w:val="20"/>
              </w:rPr>
              <w:t>addressed, including how consumers can verify their</w:t>
            </w:r>
            <w:r>
              <w:rPr>
                <w:spacing w:val="1"/>
                <w:sz w:val="20"/>
              </w:rPr>
              <w:t xml:space="preserve"> </w:t>
            </w:r>
            <w:r>
              <w:rPr>
                <w:sz w:val="20"/>
              </w:rPr>
              <w:t>data</w:t>
            </w:r>
            <w:r>
              <w:rPr>
                <w:spacing w:val="-1"/>
                <w:sz w:val="20"/>
              </w:rPr>
              <w:t xml:space="preserve"> </w:t>
            </w:r>
            <w:r>
              <w:rPr>
                <w:sz w:val="20"/>
              </w:rPr>
              <w:t>and</w:t>
            </w:r>
            <w:r>
              <w:rPr>
                <w:spacing w:val="1"/>
                <w:sz w:val="20"/>
              </w:rPr>
              <w:t xml:space="preserve"> </w:t>
            </w:r>
            <w:r>
              <w:rPr>
                <w:sz w:val="20"/>
              </w:rPr>
              <w:t>correct errors.</w:t>
            </w:r>
          </w:p>
        </w:tc>
      </w:tr>
      <w:tr w:rsidR="00D740E3" w14:paraId="3C144845" w14:textId="77777777" w:rsidTr="009B48EC">
        <w:tc>
          <w:tcPr>
            <w:tcW w:w="10760" w:type="dxa"/>
            <w:gridSpan w:val="5"/>
            <w:shd w:val="clear" w:color="auto" w:fill="D9D9D9" w:themeFill="background1" w:themeFillShade="D9"/>
            <w:vAlign w:val="center"/>
          </w:tcPr>
          <w:p w14:paraId="3C144844" w14:textId="77777777" w:rsidR="00D740E3" w:rsidRDefault="009B48EC" w:rsidP="009B48EC">
            <w:pPr>
              <w:pStyle w:val="TableParagraph"/>
              <w:keepNext/>
              <w:keepLines/>
              <w:spacing w:before="60" w:after="60"/>
              <w:ind w:left="107"/>
              <w:rPr>
                <w:b/>
                <w:sz w:val="20"/>
              </w:rPr>
            </w:pPr>
            <w:r>
              <w:rPr>
                <w:b/>
                <w:sz w:val="20"/>
              </w:rPr>
              <w:lastRenderedPageBreak/>
              <w:t>8.</w:t>
            </w:r>
            <w:r>
              <w:rPr>
                <w:b/>
                <w:spacing w:val="-2"/>
                <w:sz w:val="20"/>
              </w:rPr>
              <w:t xml:space="preserve"> </w:t>
            </w:r>
            <w:r>
              <w:rPr>
                <w:b/>
                <w:sz w:val="20"/>
              </w:rPr>
              <w:t>Accurate</w:t>
            </w:r>
            <w:r>
              <w:rPr>
                <w:b/>
                <w:spacing w:val="-2"/>
                <w:sz w:val="20"/>
              </w:rPr>
              <w:t xml:space="preserve"> </w:t>
            </w:r>
            <w:r>
              <w:rPr>
                <w:b/>
                <w:sz w:val="20"/>
              </w:rPr>
              <w:t>Translation</w:t>
            </w:r>
            <w:r>
              <w:rPr>
                <w:b/>
                <w:spacing w:val="-2"/>
                <w:sz w:val="20"/>
              </w:rPr>
              <w:t xml:space="preserve"> </w:t>
            </w:r>
            <w:r>
              <w:rPr>
                <w:b/>
                <w:sz w:val="20"/>
              </w:rPr>
              <w:t>of</w:t>
            </w:r>
            <w:r>
              <w:rPr>
                <w:b/>
                <w:spacing w:val="-4"/>
                <w:sz w:val="20"/>
              </w:rPr>
              <w:t xml:space="preserve"> </w:t>
            </w:r>
            <w:r>
              <w:rPr>
                <w:b/>
                <w:sz w:val="20"/>
              </w:rPr>
              <w:t>Model</w:t>
            </w:r>
            <w:r>
              <w:rPr>
                <w:b/>
                <w:spacing w:val="-2"/>
                <w:sz w:val="20"/>
              </w:rPr>
              <w:t xml:space="preserve"> </w:t>
            </w:r>
            <w:r>
              <w:rPr>
                <w:b/>
                <w:sz w:val="20"/>
              </w:rPr>
              <w:t>into</w:t>
            </w:r>
            <w:r>
              <w:rPr>
                <w:b/>
                <w:spacing w:val="-1"/>
                <w:sz w:val="20"/>
              </w:rPr>
              <w:t xml:space="preserve"> </w:t>
            </w:r>
            <w:r>
              <w:rPr>
                <w:b/>
                <w:sz w:val="20"/>
              </w:rPr>
              <w:t>a</w:t>
            </w:r>
            <w:r>
              <w:rPr>
                <w:b/>
                <w:spacing w:val="-1"/>
                <w:sz w:val="20"/>
              </w:rPr>
              <w:t xml:space="preserve"> </w:t>
            </w:r>
            <w:r>
              <w:rPr>
                <w:b/>
                <w:sz w:val="20"/>
              </w:rPr>
              <w:t>Rating</w:t>
            </w:r>
            <w:r>
              <w:rPr>
                <w:b/>
                <w:spacing w:val="-1"/>
                <w:sz w:val="20"/>
              </w:rPr>
              <w:t xml:space="preserve"> </w:t>
            </w:r>
            <w:r>
              <w:rPr>
                <w:b/>
                <w:sz w:val="20"/>
              </w:rPr>
              <w:t>Plan</w:t>
            </w:r>
          </w:p>
        </w:tc>
      </w:tr>
      <w:tr w:rsidR="00D740E3" w14:paraId="3C14484F" w14:textId="77777777" w:rsidTr="009B48EC">
        <w:tc>
          <w:tcPr>
            <w:tcW w:w="770" w:type="dxa"/>
            <w:vAlign w:val="center"/>
          </w:tcPr>
          <w:p w14:paraId="3C144848" w14:textId="77777777" w:rsidR="00D740E3" w:rsidRDefault="009B48EC" w:rsidP="009B48EC">
            <w:pPr>
              <w:pStyle w:val="TableParagraph"/>
              <w:keepNext/>
              <w:keepLines/>
              <w:spacing w:before="60" w:after="60"/>
              <w:ind w:left="107"/>
              <w:rPr>
                <w:sz w:val="20"/>
              </w:rPr>
            </w:pPr>
            <w:r>
              <w:rPr>
                <w:sz w:val="20"/>
              </w:rPr>
              <w:t>C.8.a</w:t>
            </w:r>
          </w:p>
        </w:tc>
        <w:tc>
          <w:tcPr>
            <w:tcW w:w="4320" w:type="dxa"/>
            <w:gridSpan w:val="2"/>
            <w:vAlign w:val="center"/>
          </w:tcPr>
          <w:p w14:paraId="3C144849" w14:textId="77777777" w:rsidR="00D740E3" w:rsidRDefault="009B48EC" w:rsidP="009B48EC">
            <w:pPr>
              <w:pStyle w:val="TableParagraph"/>
              <w:keepNext/>
              <w:keepLines/>
              <w:spacing w:before="60" w:after="60"/>
              <w:ind w:left="107" w:right="92"/>
              <w:jc w:val="both"/>
              <w:rPr>
                <w:sz w:val="20"/>
              </w:rPr>
            </w:pPr>
            <w:r>
              <w:rPr>
                <w:sz w:val="20"/>
              </w:rPr>
              <w:t>Obtain sufficient information to understand how</w:t>
            </w:r>
            <w:r>
              <w:rPr>
                <w:spacing w:val="1"/>
                <w:sz w:val="20"/>
              </w:rPr>
              <w:t xml:space="preserve"> </w:t>
            </w:r>
            <w:r>
              <w:rPr>
                <w:sz w:val="20"/>
              </w:rPr>
              <w:t>the</w:t>
            </w:r>
            <w:r>
              <w:rPr>
                <w:spacing w:val="1"/>
                <w:sz w:val="20"/>
              </w:rPr>
              <w:t xml:space="preserve"> </w:t>
            </w:r>
            <w:r>
              <w:rPr>
                <w:sz w:val="20"/>
              </w:rPr>
              <w:t>model</w:t>
            </w:r>
            <w:r>
              <w:rPr>
                <w:spacing w:val="1"/>
                <w:sz w:val="20"/>
              </w:rPr>
              <w:t xml:space="preserve"> </w:t>
            </w:r>
            <w:r>
              <w:rPr>
                <w:sz w:val="20"/>
              </w:rPr>
              <w:t>outputs</w:t>
            </w:r>
            <w:r>
              <w:rPr>
                <w:spacing w:val="1"/>
                <w:sz w:val="20"/>
              </w:rPr>
              <w:t xml:space="preserve"> </w:t>
            </w:r>
            <w:r>
              <w:rPr>
                <w:sz w:val="20"/>
              </w:rPr>
              <w:t>are</w:t>
            </w:r>
            <w:r>
              <w:rPr>
                <w:spacing w:val="1"/>
                <w:sz w:val="20"/>
              </w:rPr>
              <w:t xml:space="preserve"> </w:t>
            </w:r>
            <w:r>
              <w:rPr>
                <w:sz w:val="20"/>
              </w:rPr>
              <w:t>used</w:t>
            </w:r>
            <w:r>
              <w:rPr>
                <w:spacing w:val="1"/>
                <w:sz w:val="20"/>
              </w:rPr>
              <w:t xml:space="preserve"> </w:t>
            </w:r>
            <w:r>
              <w:rPr>
                <w:sz w:val="20"/>
              </w:rPr>
              <w:t>within</w:t>
            </w:r>
            <w:r>
              <w:rPr>
                <w:spacing w:val="1"/>
                <w:sz w:val="20"/>
              </w:rPr>
              <w:t xml:space="preserve"> </w:t>
            </w:r>
            <w:r>
              <w:rPr>
                <w:sz w:val="20"/>
              </w:rPr>
              <w:t>the</w:t>
            </w:r>
            <w:r>
              <w:rPr>
                <w:spacing w:val="1"/>
                <w:sz w:val="20"/>
              </w:rPr>
              <w:t xml:space="preserve"> </w:t>
            </w:r>
            <w:r>
              <w:rPr>
                <w:sz w:val="20"/>
              </w:rPr>
              <w:t>rating</w:t>
            </w:r>
            <w:r>
              <w:rPr>
                <w:spacing w:val="1"/>
                <w:sz w:val="20"/>
              </w:rPr>
              <w:t xml:space="preserve"> </w:t>
            </w:r>
            <w:r>
              <w:rPr>
                <w:sz w:val="20"/>
              </w:rPr>
              <w:t>system</w:t>
            </w:r>
            <w:r>
              <w:rPr>
                <w:spacing w:val="-3"/>
                <w:sz w:val="20"/>
              </w:rPr>
              <w:t xml:space="preserve"> </w:t>
            </w:r>
            <w:r>
              <w:rPr>
                <w:sz w:val="20"/>
              </w:rPr>
              <w:t>and</w:t>
            </w:r>
            <w:r>
              <w:rPr>
                <w:spacing w:val="-3"/>
                <w:sz w:val="20"/>
              </w:rPr>
              <w:t xml:space="preserve"> </w:t>
            </w:r>
            <w:r>
              <w:rPr>
                <w:sz w:val="20"/>
              </w:rPr>
              <w:t>to</w:t>
            </w:r>
            <w:r>
              <w:rPr>
                <w:spacing w:val="-3"/>
                <w:sz w:val="20"/>
              </w:rPr>
              <w:t xml:space="preserve"> </w:t>
            </w:r>
            <w:r>
              <w:rPr>
                <w:sz w:val="20"/>
              </w:rPr>
              <w:t>verify</w:t>
            </w:r>
            <w:r>
              <w:rPr>
                <w:spacing w:val="-3"/>
                <w:sz w:val="20"/>
              </w:rPr>
              <w:t xml:space="preserve"> </w:t>
            </w:r>
            <w:r>
              <w:rPr>
                <w:sz w:val="20"/>
              </w:rPr>
              <w:t>that</w:t>
            </w:r>
            <w:r>
              <w:rPr>
                <w:spacing w:val="-5"/>
                <w:sz w:val="20"/>
              </w:rPr>
              <w:t xml:space="preserve"> </w:t>
            </w:r>
            <w:r>
              <w:rPr>
                <w:sz w:val="20"/>
              </w:rPr>
              <w:t>the</w:t>
            </w:r>
            <w:r>
              <w:rPr>
                <w:spacing w:val="-4"/>
                <w:sz w:val="20"/>
              </w:rPr>
              <w:t xml:space="preserve"> </w:t>
            </w:r>
            <w:r>
              <w:rPr>
                <w:sz w:val="20"/>
              </w:rPr>
              <w:t>rating</w:t>
            </w:r>
            <w:r>
              <w:rPr>
                <w:spacing w:val="-3"/>
                <w:sz w:val="20"/>
              </w:rPr>
              <w:t xml:space="preserve"> </w:t>
            </w:r>
            <w:r>
              <w:rPr>
                <w:sz w:val="20"/>
              </w:rPr>
              <w:t>plan’s</w:t>
            </w:r>
            <w:r>
              <w:rPr>
                <w:spacing w:val="-5"/>
                <w:sz w:val="20"/>
              </w:rPr>
              <w:t xml:space="preserve"> </w:t>
            </w:r>
            <w:r>
              <w:rPr>
                <w:sz w:val="20"/>
              </w:rPr>
              <w:t>manual,</w:t>
            </w:r>
            <w:r>
              <w:rPr>
                <w:spacing w:val="-48"/>
                <w:sz w:val="20"/>
              </w:rPr>
              <w:t xml:space="preserve"> </w:t>
            </w:r>
            <w:r>
              <w:rPr>
                <w:sz w:val="20"/>
              </w:rPr>
              <w:t>in</w:t>
            </w:r>
            <w:r>
              <w:rPr>
                <w:spacing w:val="1"/>
                <w:sz w:val="20"/>
              </w:rPr>
              <w:t xml:space="preserve"> </w:t>
            </w:r>
            <w:r>
              <w:rPr>
                <w:sz w:val="20"/>
              </w:rPr>
              <w:t>fact,</w:t>
            </w:r>
            <w:r>
              <w:rPr>
                <w:spacing w:val="1"/>
                <w:sz w:val="20"/>
              </w:rPr>
              <w:t xml:space="preserve"> </w:t>
            </w:r>
            <w:r>
              <w:rPr>
                <w:sz w:val="20"/>
              </w:rPr>
              <w:t>reflects</w:t>
            </w:r>
            <w:r>
              <w:rPr>
                <w:spacing w:val="1"/>
                <w:sz w:val="20"/>
              </w:rPr>
              <w:t xml:space="preserve"> </w:t>
            </w:r>
            <w:r>
              <w:rPr>
                <w:sz w:val="20"/>
              </w:rPr>
              <w:t>the</w:t>
            </w:r>
            <w:r>
              <w:rPr>
                <w:spacing w:val="1"/>
                <w:sz w:val="20"/>
              </w:rPr>
              <w:t xml:space="preserve"> </w:t>
            </w:r>
            <w:r>
              <w:rPr>
                <w:sz w:val="20"/>
              </w:rPr>
              <w:t>model</w:t>
            </w:r>
            <w:r>
              <w:rPr>
                <w:spacing w:val="1"/>
                <w:sz w:val="20"/>
              </w:rPr>
              <w:t xml:space="preserve"> </w:t>
            </w:r>
            <w:r>
              <w:rPr>
                <w:sz w:val="20"/>
              </w:rPr>
              <w:t>output</w:t>
            </w:r>
            <w:r>
              <w:rPr>
                <w:spacing w:val="1"/>
                <w:sz w:val="20"/>
              </w:rPr>
              <w:t xml:space="preserve"> </w:t>
            </w:r>
            <w:r>
              <w:rPr>
                <w:sz w:val="20"/>
              </w:rPr>
              <w:t>and</w:t>
            </w:r>
            <w:r>
              <w:rPr>
                <w:spacing w:val="1"/>
                <w:sz w:val="20"/>
              </w:rPr>
              <w:t xml:space="preserve"> </w:t>
            </w:r>
            <w:r>
              <w:rPr>
                <w:sz w:val="20"/>
              </w:rPr>
              <w:t>any</w:t>
            </w:r>
            <w:r>
              <w:rPr>
                <w:spacing w:val="-47"/>
                <w:sz w:val="20"/>
              </w:rPr>
              <w:t xml:space="preserve"> </w:t>
            </w:r>
            <w:r>
              <w:rPr>
                <w:sz w:val="20"/>
              </w:rPr>
              <w:t>adjustments</w:t>
            </w:r>
            <w:r>
              <w:rPr>
                <w:spacing w:val="-2"/>
                <w:sz w:val="20"/>
              </w:rPr>
              <w:t xml:space="preserve"> </w:t>
            </w:r>
            <w:r>
              <w:rPr>
                <w:sz w:val="20"/>
              </w:rPr>
              <w:t>made to the</w:t>
            </w:r>
            <w:r>
              <w:rPr>
                <w:spacing w:val="-2"/>
                <w:sz w:val="20"/>
              </w:rPr>
              <w:t xml:space="preserve"> </w:t>
            </w:r>
            <w:r>
              <w:rPr>
                <w:sz w:val="20"/>
              </w:rPr>
              <w:t>model output.</w:t>
            </w:r>
          </w:p>
        </w:tc>
        <w:tc>
          <w:tcPr>
            <w:tcW w:w="1170" w:type="dxa"/>
            <w:vAlign w:val="center"/>
          </w:tcPr>
          <w:p w14:paraId="3C14484C" w14:textId="77777777" w:rsidR="00D740E3" w:rsidRDefault="009B48EC" w:rsidP="009B48EC">
            <w:pPr>
              <w:pStyle w:val="TableParagraph"/>
              <w:keepNext/>
              <w:keepLines/>
              <w:spacing w:before="60" w:after="60"/>
              <w:ind w:left="6"/>
              <w:jc w:val="center"/>
              <w:rPr>
                <w:sz w:val="18"/>
              </w:rPr>
            </w:pPr>
            <w:r>
              <w:rPr>
                <w:sz w:val="18"/>
              </w:rPr>
              <w:t>1</w:t>
            </w:r>
          </w:p>
        </w:tc>
        <w:tc>
          <w:tcPr>
            <w:tcW w:w="4500" w:type="dxa"/>
            <w:vAlign w:val="center"/>
          </w:tcPr>
          <w:p w14:paraId="3C14484E" w14:textId="77777777" w:rsidR="00D740E3" w:rsidRDefault="009B48EC" w:rsidP="009B48EC">
            <w:pPr>
              <w:pStyle w:val="TableParagraph"/>
              <w:keepNext/>
              <w:keepLines/>
              <w:spacing w:before="60" w:after="60"/>
              <w:ind w:left="105" w:right="95"/>
              <w:jc w:val="both"/>
              <w:rPr>
                <w:sz w:val="20"/>
              </w:rPr>
            </w:pPr>
            <w:r>
              <w:rPr>
                <w:sz w:val="20"/>
              </w:rPr>
              <w:t>The regulator can review the rating plan’s manual to</w:t>
            </w:r>
            <w:r>
              <w:rPr>
                <w:spacing w:val="1"/>
                <w:sz w:val="20"/>
              </w:rPr>
              <w:t xml:space="preserve"> </w:t>
            </w:r>
            <w:r>
              <w:rPr>
                <w:sz w:val="20"/>
              </w:rPr>
              <w:t>see that modeled output is properly reflected in the</w:t>
            </w:r>
            <w:r>
              <w:rPr>
                <w:spacing w:val="1"/>
                <w:sz w:val="20"/>
              </w:rPr>
              <w:t xml:space="preserve"> </w:t>
            </w:r>
            <w:r>
              <w:rPr>
                <w:sz w:val="20"/>
              </w:rPr>
              <w:t>manual’s</w:t>
            </w:r>
            <w:r>
              <w:rPr>
                <w:spacing w:val="-2"/>
                <w:sz w:val="20"/>
              </w:rPr>
              <w:t xml:space="preserve"> </w:t>
            </w:r>
            <w:r>
              <w:rPr>
                <w:sz w:val="20"/>
              </w:rPr>
              <w:t>rules,</w:t>
            </w:r>
            <w:r>
              <w:rPr>
                <w:spacing w:val="1"/>
                <w:sz w:val="20"/>
              </w:rPr>
              <w:t xml:space="preserve"> </w:t>
            </w:r>
            <w:r>
              <w:rPr>
                <w:sz w:val="20"/>
              </w:rPr>
              <w:t>rates, factors,</w:t>
            </w:r>
            <w:r>
              <w:rPr>
                <w:spacing w:val="-2"/>
                <w:sz w:val="20"/>
              </w:rPr>
              <w:t xml:space="preserve"> </w:t>
            </w:r>
            <w:r>
              <w:rPr>
                <w:sz w:val="20"/>
              </w:rPr>
              <w:t>etc.</w:t>
            </w:r>
          </w:p>
        </w:tc>
      </w:tr>
      <w:tr w:rsidR="00D740E3" w14:paraId="3C14485D" w14:textId="77777777" w:rsidTr="009B48EC">
        <w:tc>
          <w:tcPr>
            <w:tcW w:w="10760" w:type="dxa"/>
            <w:gridSpan w:val="5"/>
            <w:shd w:val="clear" w:color="auto" w:fill="D9D9D9" w:themeFill="background1" w:themeFillShade="D9"/>
            <w:vAlign w:val="center"/>
          </w:tcPr>
          <w:p w14:paraId="3C14485C" w14:textId="77777777" w:rsidR="00D740E3" w:rsidRDefault="009B48EC" w:rsidP="005C5E3F">
            <w:pPr>
              <w:pStyle w:val="TableParagraph"/>
              <w:spacing w:before="60" w:after="60"/>
              <w:ind w:left="107"/>
              <w:rPr>
                <w:b/>
                <w:sz w:val="20"/>
              </w:rPr>
            </w:pPr>
            <w:r>
              <w:rPr>
                <w:b/>
                <w:sz w:val="20"/>
              </w:rPr>
              <w:t>9.</w:t>
            </w:r>
            <w:r>
              <w:rPr>
                <w:b/>
                <w:spacing w:val="-2"/>
                <w:sz w:val="20"/>
              </w:rPr>
              <w:t xml:space="preserve"> </w:t>
            </w:r>
            <w:r>
              <w:rPr>
                <w:b/>
                <w:sz w:val="20"/>
              </w:rPr>
              <w:t>Efficient</w:t>
            </w:r>
            <w:r>
              <w:rPr>
                <w:b/>
                <w:spacing w:val="-2"/>
                <w:sz w:val="20"/>
              </w:rPr>
              <w:t xml:space="preserve"> </w:t>
            </w:r>
            <w:r>
              <w:rPr>
                <w:b/>
                <w:sz w:val="20"/>
              </w:rPr>
              <w:t>and</w:t>
            </w:r>
            <w:r>
              <w:rPr>
                <w:b/>
                <w:spacing w:val="-2"/>
                <w:sz w:val="20"/>
              </w:rPr>
              <w:t xml:space="preserve"> </w:t>
            </w:r>
            <w:r>
              <w:rPr>
                <w:b/>
                <w:sz w:val="20"/>
              </w:rPr>
              <w:t>Effective</w:t>
            </w:r>
            <w:r>
              <w:rPr>
                <w:b/>
                <w:spacing w:val="-2"/>
                <w:sz w:val="20"/>
              </w:rPr>
              <w:t xml:space="preserve"> </w:t>
            </w:r>
            <w:r>
              <w:rPr>
                <w:b/>
                <w:sz w:val="20"/>
              </w:rPr>
              <w:t>Review</w:t>
            </w:r>
            <w:r>
              <w:rPr>
                <w:b/>
                <w:spacing w:val="-3"/>
                <w:sz w:val="20"/>
              </w:rPr>
              <w:t xml:space="preserve"> </w:t>
            </w:r>
            <w:r>
              <w:rPr>
                <w:b/>
                <w:sz w:val="20"/>
              </w:rPr>
              <w:t>of</w:t>
            </w:r>
            <w:r>
              <w:rPr>
                <w:b/>
                <w:spacing w:val="-1"/>
                <w:sz w:val="20"/>
              </w:rPr>
              <w:t xml:space="preserve"> </w:t>
            </w:r>
            <w:r>
              <w:rPr>
                <w:b/>
                <w:sz w:val="20"/>
              </w:rPr>
              <w:t>Rate</w:t>
            </w:r>
            <w:r>
              <w:rPr>
                <w:b/>
                <w:spacing w:val="-5"/>
                <w:sz w:val="20"/>
              </w:rPr>
              <w:t xml:space="preserve"> </w:t>
            </w:r>
            <w:r>
              <w:rPr>
                <w:b/>
                <w:sz w:val="20"/>
              </w:rPr>
              <w:t>Filing</w:t>
            </w:r>
          </w:p>
        </w:tc>
      </w:tr>
      <w:tr w:rsidR="00D740E3" w14:paraId="3C14486E" w14:textId="77777777" w:rsidTr="009B48EC">
        <w:tc>
          <w:tcPr>
            <w:tcW w:w="770" w:type="dxa"/>
            <w:vAlign w:val="center"/>
          </w:tcPr>
          <w:p w14:paraId="3C144862" w14:textId="77777777" w:rsidR="00D740E3" w:rsidRDefault="009B48EC" w:rsidP="005C5E3F">
            <w:pPr>
              <w:pStyle w:val="TableParagraph"/>
              <w:spacing w:before="60" w:after="60"/>
              <w:ind w:left="107"/>
              <w:rPr>
                <w:sz w:val="20"/>
              </w:rPr>
            </w:pPr>
            <w:r>
              <w:rPr>
                <w:sz w:val="20"/>
              </w:rPr>
              <w:t>C.9.a</w:t>
            </w:r>
          </w:p>
        </w:tc>
        <w:tc>
          <w:tcPr>
            <w:tcW w:w="4320" w:type="dxa"/>
            <w:gridSpan w:val="2"/>
            <w:vAlign w:val="center"/>
          </w:tcPr>
          <w:p w14:paraId="3C144866" w14:textId="77777777" w:rsidR="00D740E3" w:rsidRDefault="009B48EC" w:rsidP="00784EDF">
            <w:pPr>
              <w:pStyle w:val="TableParagraph"/>
              <w:spacing w:before="60" w:after="60"/>
              <w:ind w:left="101" w:right="101"/>
              <w:jc w:val="both"/>
              <w:rPr>
                <w:sz w:val="20"/>
              </w:rPr>
            </w:pPr>
            <w:r>
              <w:rPr>
                <w:sz w:val="20"/>
              </w:rPr>
              <w:t>Establish</w:t>
            </w:r>
            <w:r>
              <w:rPr>
                <w:spacing w:val="12"/>
                <w:sz w:val="20"/>
              </w:rPr>
              <w:t xml:space="preserve"> </w:t>
            </w:r>
            <w:r>
              <w:rPr>
                <w:sz w:val="20"/>
              </w:rPr>
              <w:t>procedures</w:t>
            </w:r>
            <w:r>
              <w:rPr>
                <w:spacing w:val="10"/>
                <w:sz w:val="20"/>
              </w:rPr>
              <w:t xml:space="preserve"> </w:t>
            </w:r>
            <w:r>
              <w:rPr>
                <w:sz w:val="20"/>
              </w:rPr>
              <w:t>to</w:t>
            </w:r>
            <w:r>
              <w:rPr>
                <w:spacing w:val="12"/>
                <w:sz w:val="20"/>
              </w:rPr>
              <w:t xml:space="preserve"> </w:t>
            </w:r>
            <w:r>
              <w:rPr>
                <w:sz w:val="20"/>
              </w:rPr>
              <w:t>efficiently</w:t>
            </w:r>
            <w:r>
              <w:rPr>
                <w:spacing w:val="12"/>
                <w:sz w:val="20"/>
              </w:rPr>
              <w:t xml:space="preserve"> </w:t>
            </w:r>
            <w:r>
              <w:rPr>
                <w:sz w:val="20"/>
              </w:rPr>
              <w:t>review</w:t>
            </w:r>
            <w:r>
              <w:rPr>
                <w:spacing w:val="11"/>
                <w:sz w:val="20"/>
              </w:rPr>
              <w:t xml:space="preserve"> </w:t>
            </w:r>
            <w:r>
              <w:rPr>
                <w:sz w:val="20"/>
              </w:rPr>
              <w:t>rate</w:t>
            </w:r>
            <w:r>
              <w:rPr>
                <w:spacing w:val="-47"/>
                <w:sz w:val="20"/>
              </w:rPr>
              <w:t xml:space="preserve"> </w:t>
            </w:r>
            <w:r>
              <w:rPr>
                <w:sz w:val="20"/>
              </w:rPr>
              <w:t>filings</w:t>
            </w:r>
            <w:r>
              <w:rPr>
                <w:spacing w:val="-2"/>
                <w:sz w:val="20"/>
              </w:rPr>
              <w:t xml:space="preserve"> </w:t>
            </w:r>
            <w:r>
              <w:rPr>
                <w:sz w:val="20"/>
              </w:rPr>
              <w:t>and</w:t>
            </w:r>
            <w:r>
              <w:rPr>
                <w:spacing w:val="1"/>
                <w:sz w:val="20"/>
              </w:rPr>
              <w:t xml:space="preserve"> </w:t>
            </w:r>
            <w:r>
              <w:rPr>
                <w:sz w:val="20"/>
              </w:rPr>
              <w:t>models</w:t>
            </w:r>
            <w:r>
              <w:rPr>
                <w:spacing w:val="-2"/>
                <w:sz w:val="20"/>
              </w:rPr>
              <w:t xml:space="preserve"> </w:t>
            </w:r>
            <w:r>
              <w:rPr>
                <w:sz w:val="20"/>
              </w:rPr>
              <w:t>contained</w:t>
            </w:r>
            <w:r>
              <w:rPr>
                <w:spacing w:val="-1"/>
                <w:sz w:val="20"/>
              </w:rPr>
              <w:t xml:space="preserve"> </w:t>
            </w:r>
            <w:r>
              <w:rPr>
                <w:sz w:val="20"/>
              </w:rPr>
              <w:t>therein.</w:t>
            </w:r>
          </w:p>
        </w:tc>
        <w:tc>
          <w:tcPr>
            <w:tcW w:w="1170" w:type="dxa"/>
            <w:vAlign w:val="center"/>
          </w:tcPr>
          <w:p w14:paraId="3C14486B" w14:textId="77777777" w:rsidR="00D740E3" w:rsidRDefault="009B48EC" w:rsidP="005C5E3F">
            <w:pPr>
              <w:pStyle w:val="TableParagraph"/>
              <w:spacing w:before="60" w:after="60"/>
              <w:ind w:left="6"/>
              <w:jc w:val="center"/>
              <w:rPr>
                <w:sz w:val="20"/>
              </w:rPr>
            </w:pPr>
            <w:r>
              <w:rPr>
                <w:w w:val="99"/>
                <w:sz w:val="20"/>
              </w:rPr>
              <w:t>1</w:t>
            </w:r>
          </w:p>
        </w:tc>
        <w:tc>
          <w:tcPr>
            <w:tcW w:w="4500" w:type="dxa"/>
            <w:vAlign w:val="center"/>
          </w:tcPr>
          <w:p w14:paraId="3C14486C" w14:textId="77777777" w:rsidR="00D740E3" w:rsidRDefault="009B48EC" w:rsidP="005C5E3F">
            <w:pPr>
              <w:pStyle w:val="TableParagraph"/>
              <w:spacing w:before="60" w:after="60"/>
              <w:ind w:left="105" w:right="96"/>
              <w:jc w:val="both"/>
              <w:rPr>
                <w:sz w:val="20"/>
              </w:rPr>
            </w:pPr>
            <w:r>
              <w:rPr>
                <w:sz w:val="20"/>
              </w:rPr>
              <w:t>“Speed</w:t>
            </w:r>
            <w:r>
              <w:rPr>
                <w:spacing w:val="-5"/>
                <w:sz w:val="20"/>
              </w:rPr>
              <w:t xml:space="preserve"> </w:t>
            </w:r>
            <w:r>
              <w:rPr>
                <w:sz w:val="20"/>
              </w:rPr>
              <w:t>to</w:t>
            </w:r>
            <w:r>
              <w:rPr>
                <w:spacing w:val="-5"/>
                <w:sz w:val="20"/>
              </w:rPr>
              <w:t xml:space="preserve"> </w:t>
            </w:r>
            <w:r>
              <w:rPr>
                <w:sz w:val="20"/>
              </w:rPr>
              <w:t>market”</w:t>
            </w:r>
            <w:r>
              <w:rPr>
                <w:spacing w:val="-5"/>
                <w:sz w:val="20"/>
              </w:rPr>
              <w:t xml:space="preserve"> </w:t>
            </w:r>
            <w:r>
              <w:rPr>
                <w:sz w:val="20"/>
              </w:rPr>
              <w:t>is</w:t>
            </w:r>
            <w:r>
              <w:rPr>
                <w:spacing w:val="-6"/>
                <w:sz w:val="20"/>
              </w:rPr>
              <w:t xml:space="preserve"> </w:t>
            </w:r>
            <w:r>
              <w:rPr>
                <w:sz w:val="20"/>
              </w:rPr>
              <w:t>an</w:t>
            </w:r>
            <w:r>
              <w:rPr>
                <w:spacing w:val="-5"/>
                <w:sz w:val="20"/>
              </w:rPr>
              <w:t xml:space="preserve"> </w:t>
            </w:r>
            <w:r>
              <w:rPr>
                <w:sz w:val="20"/>
              </w:rPr>
              <w:t>important</w:t>
            </w:r>
            <w:r>
              <w:rPr>
                <w:spacing w:val="-6"/>
                <w:sz w:val="20"/>
              </w:rPr>
              <w:t xml:space="preserve"> </w:t>
            </w:r>
            <w:r>
              <w:rPr>
                <w:sz w:val="20"/>
              </w:rPr>
              <w:t>competitive</w:t>
            </w:r>
            <w:r>
              <w:rPr>
                <w:spacing w:val="-6"/>
                <w:sz w:val="20"/>
              </w:rPr>
              <w:t xml:space="preserve"> </w:t>
            </w:r>
            <w:r>
              <w:rPr>
                <w:sz w:val="20"/>
              </w:rPr>
              <w:t>concept</w:t>
            </w:r>
            <w:r>
              <w:rPr>
                <w:spacing w:val="-48"/>
                <w:sz w:val="20"/>
              </w:rPr>
              <w:t xml:space="preserve"> </w:t>
            </w:r>
            <w:r>
              <w:rPr>
                <w:sz w:val="20"/>
              </w:rPr>
              <w:t>for</w:t>
            </w:r>
            <w:r>
              <w:rPr>
                <w:spacing w:val="1"/>
                <w:sz w:val="20"/>
              </w:rPr>
              <w:t xml:space="preserve"> </w:t>
            </w:r>
            <w:r>
              <w:rPr>
                <w:sz w:val="20"/>
              </w:rPr>
              <w:t>insurers.</w:t>
            </w:r>
            <w:r>
              <w:rPr>
                <w:spacing w:val="1"/>
                <w:sz w:val="20"/>
              </w:rPr>
              <w:t xml:space="preserve"> </w:t>
            </w:r>
            <w:r>
              <w:rPr>
                <w:sz w:val="20"/>
              </w:rPr>
              <w:t>Although</w:t>
            </w:r>
            <w:r>
              <w:rPr>
                <w:spacing w:val="1"/>
                <w:sz w:val="20"/>
              </w:rPr>
              <w:t xml:space="preserve"> </w:t>
            </w:r>
            <w:r>
              <w:rPr>
                <w:sz w:val="20"/>
              </w:rPr>
              <w:t>the</w:t>
            </w:r>
            <w:r>
              <w:rPr>
                <w:spacing w:val="1"/>
                <w:sz w:val="20"/>
              </w:rPr>
              <w:t xml:space="preserve"> </w:t>
            </w:r>
            <w:r>
              <w:rPr>
                <w:sz w:val="20"/>
              </w:rPr>
              <w:t>regulator</w:t>
            </w:r>
            <w:r>
              <w:rPr>
                <w:spacing w:val="1"/>
                <w:sz w:val="20"/>
              </w:rPr>
              <w:t xml:space="preserve"> </w:t>
            </w:r>
            <w:r>
              <w:rPr>
                <w:sz w:val="20"/>
              </w:rPr>
              <w:t>needs</w:t>
            </w:r>
            <w:r>
              <w:rPr>
                <w:spacing w:val="1"/>
                <w:sz w:val="20"/>
              </w:rPr>
              <w:t xml:space="preserve"> </w:t>
            </w:r>
            <w:r>
              <w:rPr>
                <w:sz w:val="20"/>
              </w:rPr>
              <w:t>to</w:t>
            </w:r>
            <w:r>
              <w:rPr>
                <w:spacing w:val="1"/>
                <w:sz w:val="20"/>
              </w:rPr>
              <w:t xml:space="preserve"> </w:t>
            </w:r>
            <w:r>
              <w:rPr>
                <w:sz w:val="20"/>
              </w:rPr>
              <w:t>understand the rate</w:t>
            </w:r>
            <w:r>
              <w:rPr>
                <w:spacing w:val="1"/>
                <w:sz w:val="20"/>
              </w:rPr>
              <w:t xml:space="preserve"> </w:t>
            </w:r>
            <w:r>
              <w:rPr>
                <w:sz w:val="20"/>
              </w:rPr>
              <w:t>filing before</w:t>
            </w:r>
            <w:r>
              <w:rPr>
                <w:spacing w:val="1"/>
                <w:sz w:val="20"/>
              </w:rPr>
              <w:t xml:space="preserve"> </w:t>
            </w:r>
            <w:r>
              <w:rPr>
                <w:sz w:val="20"/>
              </w:rPr>
              <w:t>accepting</w:t>
            </w:r>
            <w:r>
              <w:rPr>
                <w:spacing w:val="1"/>
                <w:sz w:val="20"/>
              </w:rPr>
              <w:t xml:space="preserve"> </w:t>
            </w:r>
            <w:r>
              <w:rPr>
                <w:sz w:val="20"/>
              </w:rPr>
              <w:t>the</w:t>
            </w:r>
            <w:r>
              <w:rPr>
                <w:spacing w:val="1"/>
                <w:sz w:val="20"/>
              </w:rPr>
              <w:t xml:space="preserve"> </w:t>
            </w:r>
            <w:r>
              <w:rPr>
                <w:sz w:val="20"/>
              </w:rPr>
              <w:t>rate</w:t>
            </w:r>
            <w:r>
              <w:rPr>
                <w:spacing w:val="1"/>
                <w:sz w:val="20"/>
              </w:rPr>
              <w:t xml:space="preserve"> </w:t>
            </w:r>
            <w:r>
              <w:rPr>
                <w:sz w:val="20"/>
              </w:rPr>
              <w:t>filing,</w:t>
            </w:r>
            <w:r>
              <w:rPr>
                <w:spacing w:val="-8"/>
                <w:sz w:val="20"/>
              </w:rPr>
              <w:t xml:space="preserve"> </w:t>
            </w:r>
            <w:r>
              <w:rPr>
                <w:sz w:val="20"/>
              </w:rPr>
              <w:t>the</w:t>
            </w:r>
            <w:r>
              <w:rPr>
                <w:spacing w:val="-11"/>
                <w:sz w:val="20"/>
              </w:rPr>
              <w:t xml:space="preserve"> </w:t>
            </w:r>
            <w:r>
              <w:rPr>
                <w:sz w:val="20"/>
              </w:rPr>
              <w:t>regulator</w:t>
            </w:r>
            <w:r>
              <w:rPr>
                <w:spacing w:val="-8"/>
                <w:sz w:val="20"/>
              </w:rPr>
              <w:t xml:space="preserve"> </w:t>
            </w:r>
            <w:r>
              <w:rPr>
                <w:sz w:val="20"/>
              </w:rPr>
              <w:t>should</w:t>
            </w:r>
            <w:r>
              <w:rPr>
                <w:spacing w:val="-7"/>
                <w:sz w:val="20"/>
              </w:rPr>
              <w:t xml:space="preserve"> </w:t>
            </w:r>
            <w:r>
              <w:rPr>
                <w:sz w:val="20"/>
              </w:rPr>
              <w:t>not</w:t>
            </w:r>
            <w:r>
              <w:rPr>
                <w:spacing w:val="-9"/>
                <w:sz w:val="20"/>
              </w:rPr>
              <w:t xml:space="preserve"> </w:t>
            </w:r>
            <w:r>
              <w:rPr>
                <w:sz w:val="20"/>
              </w:rPr>
              <w:t>request</w:t>
            </w:r>
            <w:r>
              <w:rPr>
                <w:spacing w:val="-9"/>
                <w:sz w:val="20"/>
              </w:rPr>
              <w:t xml:space="preserve"> </w:t>
            </w:r>
            <w:r>
              <w:rPr>
                <w:sz w:val="20"/>
              </w:rPr>
              <w:t>information</w:t>
            </w:r>
            <w:r>
              <w:rPr>
                <w:spacing w:val="-7"/>
                <w:sz w:val="20"/>
              </w:rPr>
              <w:t xml:space="preserve"> </w:t>
            </w:r>
            <w:r>
              <w:rPr>
                <w:sz w:val="20"/>
              </w:rPr>
              <w:t>that</w:t>
            </w:r>
            <w:r>
              <w:rPr>
                <w:spacing w:val="-48"/>
                <w:sz w:val="20"/>
              </w:rPr>
              <w:t xml:space="preserve"> </w:t>
            </w:r>
            <w:r>
              <w:rPr>
                <w:sz w:val="20"/>
              </w:rPr>
              <w:t>does</w:t>
            </w:r>
            <w:r>
              <w:rPr>
                <w:spacing w:val="51"/>
                <w:sz w:val="20"/>
              </w:rPr>
              <w:t xml:space="preserve"> </w:t>
            </w:r>
            <w:r>
              <w:rPr>
                <w:sz w:val="20"/>
              </w:rPr>
              <w:t>not</w:t>
            </w:r>
            <w:r>
              <w:rPr>
                <w:spacing w:val="51"/>
                <w:sz w:val="20"/>
              </w:rPr>
              <w:t xml:space="preserve"> </w:t>
            </w:r>
            <w:r>
              <w:rPr>
                <w:sz w:val="20"/>
              </w:rPr>
              <w:t>increase</w:t>
            </w:r>
            <w:r>
              <w:rPr>
                <w:spacing w:val="51"/>
                <w:sz w:val="20"/>
              </w:rPr>
              <w:t xml:space="preserve"> </w:t>
            </w:r>
            <w:r>
              <w:rPr>
                <w:sz w:val="20"/>
              </w:rPr>
              <w:t>his/her   understanding   of   the</w:t>
            </w:r>
            <w:r>
              <w:rPr>
                <w:spacing w:val="1"/>
                <w:sz w:val="20"/>
              </w:rPr>
              <w:t xml:space="preserve"> </w:t>
            </w:r>
            <w:r>
              <w:rPr>
                <w:sz w:val="20"/>
              </w:rPr>
              <w:t>rate</w:t>
            </w:r>
            <w:r>
              <w:rPr>
                <w:spacing w:val="-1"/>
                <w:sz w:val="20"/>
              </w:rPr>
              <w:t xml:space="preserve"> </w:t>
            </w:r>
            <w:r>
              <w:rPr>
                <w:sz w:val="20"/>
              </w:rPr>
              <w:t>filing.</w:t>
            </w:r>
          </w:p>
          <w:p w14:paraId="3C14486D" w14:textId="77777777" w:rsidR="00D740E3" w:rsidRDefault="009B48EC" w:rsidP="005C5E3F">
            <w:pPr>
              <w:pStyle w:val="TableParagraph"/>
              <w:spacing w:before="60" w:after="60"/>
              <w:ind w:left="105" w:right="94"/>
              <w:jc w:val="both"/>
              <w:rPr>
                <w:sz w:val="20"/>
              </w:rPr>
            </w:pPr>
            <w:r>
              <w:rPr>
                <w:sz w:val="20"/>
              </w:rPr>
              <w:t>The</w:t>
            </w:r>
            <w:r>
              <w:rPr>
                <w:spacing w:val="1"/>
                <w:sz w:val="20"/>
              </w:rPr>
              <w:t xml:space="preserve"> </w:t>
            </w:r>
            <w:r>
              <w:rPr>
                <w:sz w:val="20"/>
              </w:rPr>
              <w:t>regulator</w:t>
            </w:r>
            <w:r>
              <w:rPr>
                <w:spacing w:val="1"/>
                <w:sz w:val="20"/>
              </w:rPr>
              <w:t xml:space="preserve"> </w:t>
            </w:r>
            <w:r>
              <w:rPr>
                <w:sz w:val="20"/>
              </w:rPr>
              <w:t>should</w:t>
            </w:r>
            <w:r>
              <w:rPr>
                <w:spacing w:val="1"/>
                <w:sz w:val="20"/>
              </w:rPr>
              <w:t xml:space="preserve"> </w:t>
            </w:r>
            <w:r>
              <w:rPr>
                <w:sz w:val="20"/>
              </w:rPr>
              <w:t>review</w:t>
            </w:r>
            <w:r>
              <w:rPr>
                <w:spacing w:val="1"/>
                <w:sz w:val="20"/>
              </w:rPr>
              <w:t xml:space="preserve"> </w:t>
            </w:r>
            <w:r>
              <w:rPr>
                <w:sz w:val="20"/>
              </w:rPr>
              <w:t>the</w:t>
            </w:r>
            <w:r>
              <w:rPr>
                <w:spacing w:val="1"/>
                <w:sz w:val="20"/>
              </w:rPr>
              <w:t xml:space="preserve"> </w:t>
            </w:r>
            <w:r>
              <w:rPr>
                <w:sz w:val="20"/>
              </w:rPr>
              <w:t>state’s</w:t>
            </w:r>
            <w:r>
              <w:rPr>
                <w:spacing w:val="1"/>
                <w:sz w:val="20"/>
              </w:rPr>
              <w:t xml:space="preserve"> </w:t>
            </w:r>
            <w:r>
              <w:rPr>
                <w:sz w:val="20"/>
              </w:rPr>
              <w:t>rate</w:t>
            </w:r>
            <w:r>
              <w:rPr>
                <w:spacing w:val="1"/>
                <w:sz w:val="20"/>
              </w:rPr>
              <w:t xml:space="preserve"> </w:t>
            </w:r>
            <w:r>
              <w:rPr>
                <w:sz w:val="20"/>
              </w:rPr>
              <w:t>filing</w:t>
            </w:r>
            <w:r>
              <w:rPr>
                <w:spacing w:val="1"/>
                <w:sz w:val="20"/>
              </w:rPr>
              <w:t xml:space="preserve"> </w:t>
            </w:r>
            <w:r>
              <w:rPr>
                <w:sz w:val="20"/>
              </w:rPr>
              <w:t>review process and procedures to ensure that they are</w:t>
            </w:r>
            <w:r>
              <w:rPr>
                <w:spacing w:val="1"/>
                <w:sz w:val="20"/>
              </w:rPr>
              <w:t xml:space="preserve"> </w:t>
            </w:r>
            <w:r>
              <w:rPr>
                <w:sz w:val="20"/>
              </w:rPr>
              <w:t>fair and</w:t>
            </w:r>
            <w:r>
              <w:rPr>
                <w:spacing w:val="1"/>
                <w:sz w:val="20"/>
              </w:rPr>
              <w:t xml:space="preserve"> </w:t>
            </w:r>
            <w:r>
              <w:rPr>
                <w:sz w:val="20"/>
              </w:rPr>
              <w:t>efficient.</w:t>
            </w:r>
          </w:p>
        </w:tc>
      </w:tr>
      <w:tr w:rsidR="00D740E3" w14:paraId="3C144877" w14:textId="77777777" w:rsidTr="009B48EC">
        <w:tc>
          <w:tcPr>
            <w:tcW w:w="770" w:type="dxa"/>
            <w:vAlign w:val="center"/>
          </w:tcPr>
          <w:p w14:paraId="3C144871" w14:textId="77777777" w:rsidR="00D740E3" w:rsidRDefault="009B48EC" w:rsidP="005C5E3F">
            <w:pPr>
              <w:pStyle w:val="TableParagraph"/>
              <w:spacing w:before="60" w:after="60"/>
              <w:ind w:left="107"/>
              <w:rPr>
                <w:sz w:val="20"/>
              </w:rPr>
            </w:pPr>
            <w:r>
              <w:rPr>
                <w:sz w:val="20"/>
              </w:rPr>
              <w:t>C.9.b</w:t>
            </w:r>
          </w:p>
        </w:tc>
        <w:tc>
          <w:tcPr>
            <w:tcW w:w="4320" w:type="dxa"/>
            <w:gridSpan w:val="2"/>
            <w:vAlign w:val="center"/>
          </w:tcPr>
          <w:p w14:paraId="3C144872" w14:textId="77777777" w:rsidR="00D740E3" w:rsidRDefault="009B48EC" w:rsidP="005C5E3F">
            <w:pPr>
              <w:pStyle w:val="TableParagraph"/>
              <w:spacing w:before="60" w:after="60"/>
              <w:ind w:left="107" w:right="91"/>
              <w:jc w:val="both"/>
              <w:rPr>
                <w:sz w:val="20"/>
              </w:rPr>
            </w:pPr>
            <w:r>
              <w:rPr>
                <w:sz w:val="20"/>
              </w:rPr>
              <w:t>Be</w:t>
            </w:r>
            <w:r>
              <w:rPr>
                <w:spacing w:val="30"/>
                <w:sz w:val="20"/>
              </w:rPr>
              <w:t xml:space="preserve"> </w:t>
            </w:r>
            <w:r>
              <w:rPr>
                <w:sz w:val="20"/>
              </w:rPr>
              <w:t>knowledgeable</w:t>
            </w:r>
            <w:r>
              <w:rPr>
                <w:spacing w:val="31"/>
                <w:sz w:val="20"/>
              </w:rPr>
              <w:t xml:space="preserve"> </w:t>
            </w:r>
            <w:r>
              <w:rPr>
                <w:sz w:val="20"/>
              </w:rPr>
              <w:t>of</w:t>
            </w:r>
            <w:r>
              <w:rPr>
                <w:spacing w:val="30"/>
                <w:sz w:val="20"/>
              </w:rPr>
              <w:t xml:space="preserve"> </w:t>
            </w:r>
            <w:r>
              <w:rPr>
                <w:sz w:val="20"/>
              </w:rPr>
              <w:t>state</w:t>
            </w:r>
            <w:r>
              <w:rPr>
                <w:spacing w:val="31"/>
                <w:sz w:val="20"/>
              </w:rPr>
              <w:t xml:space="preserve"> </w:t>
            </w:r>
            <w:r>
              <w:rPr>
                <w:sz w:val="20"/>
              </w:rPr>
              <w:t>laws</w:t>
            </w:r>
            <w:r>
              <w:rPr>
                <w:spacing w:val="28"/>
                <w:sz w:val="20"/>
              </w:rPr>
              <w:t xml:space="preserve"> </w:t>
            </w:r>
            <w:r>
              <w:rPr>
                <w:sz w:val="20"/>
              </w:rPr>
              <w:t>and</w:t>
            </w:r>
            <w:r>
              <w:rPr>
                <w:spacing w:val="31"/>
                <w:sz w:val="20"/>
              </w:rPr>
              <w:t xml:space="preserve"> </w:t>
            </w:r>
            <w:r>
              <w:rPr>
                <w:sz w:val="20"/>
              </w:rPr>
              <w:t>regulations</w:t>
            </w:r>
            <w:r>
              <w:rPr>
                <w:spacing w:val="-48"/>
                <w:sz w:val="20"/>
              </w:rPr>
              <w:t xml:space="preserve"> </w:t>
            </w:r>
            <w:r>
              <w:rPr>
                <w:sz w:val="20"/>
              </w:rPr>
              <w:t>in order to determine if the proposed rating plan</w:t>
            </w:r>
            <w:r>
              <w:rPr>
                <w:spacing w:val="1"/>
                <w:sz w:val="20"/>
              </w:rPr>
              <w:t xml:space="preserve"> </w:t>
            </w:r>
            <w:r>
              <w:rPr>
                <w:sz w:val="20"/>
              </w:rPr>
              <w:t>(and models)</w:t>
            </w:r>
            <w:r>
              <w:rPr>
                <w:spacing w:val="1"/>
                <w:sz w:val="20"/>
              </w:rPr>
              <w:t xml:space="preserve"> </w:t>
            </w:r>
            <w:r>
              <w:rPr>
                <w:sz w:val="20"/>
              </w:rPr>
              <w:t>are</w:t>
            </w:r>
            <w:r>
              <w:rPr>
                <w:spacing w:val="1"/>
                <w:sz w:val="20"/>
              </w:rPr>
              <w:t xml:space="preserve"> </w:t>
            </w:r>
            <w:r>
              <w:rPr>
                <w:sz w:val="20"/>
              </w:rPr>
              <w:t>compliant</w:t>
            </w:r>
            <w:r>
              <w:rPr>
                <w:spacing w:val="1"/>
                <w:sz w:val="20"/>
              </w:rPr>
              <w:t xml:space="preserve"> </w:t>
            </w:r>
            <w:r>
              <w:rPr>
                <w:sz w:val="20"/>
              </w:rPr>
              <w:t>with</w:t>
            </w:r>
            <w:r>
              <w:rPr>
                <w:spacing w:val="51"/>
                <w:sz w:val="20"/>
              </w:rPr>
              <w:t xml:space="preserve"> </w:t>
            </w:r>
            <w:r>
              <w:rPr>
                <w:sz w:val="20"/>
              </w:rPr>
              <w:t>state</w:t>
            </w:r>
            <w:r>
              <w:rPr>
                <w:spacing w:val="51"/>
                <w:sz w:val="20"/>
              </w:rPr>
              <w:t xml:space="preserve"> </w:t>
            </w:r>
            <w:r>
              <w:rPr>
                <w:sz w:val="20"/>
              </w:rPr>
              <w:t>laws</w:t>
            </w:r>
            <w:r>
              <w:rPr>
                <w:spacing w:val="1"/>
                <w:sz w:val="20"/>
              </w:rPr>
              <w:t xml:space="preserve"> </w:t>
            </w:r>
            <w:r>
              <w:rPr>
                <w:sz w:val="20"/>
              </w:rPr>
              <w:t>and/or</w:t>
            </w:r>
            <w:r>
              <w:rPr>
                <w:spacing w:val="-3"/>
                <w:sz w:val="20"/>
              </w:rPr>
              <w:t xml:space="preserve"> </w:t>
            </w:r>
            <w:r>
              <w:rPr>
                <w:sz w:val="20"/>
              </w:rPr>
              <w:t>regulations.</w:t>
            </w:r>
          </w:p>
        </w:tc>
        <w:tc>
          <w:tcPr>
            <w:tcW w:w="1170" w:type="dxa"/>
            <w:vAlign w:val="center"/>
          </w:tcPr>
          <w:p w14:paraId="3C144875" w14:textId="77777777" w:rsidR="00D740E3" w:rsidRDefault="009B48EC" w:rsidP="005C5E3F">
            <w:pPr>
              <w:pStyle w:val="TableParagraph"/>
              <w:spacing w:before="60" w:after="60"/>
              <w:ind w:left="6"/>
              <w:jc w:val="center"/>
              <w:rPr>
                <w:sz w:val="20"/>
              </w:rPr>
            </w:pPr>
            <w:r>
              <w:rPr>
                <w:w w:val="99"/>
                <w:sz w:val="20"/>
              </w:rPr>
              <w:t>1</w:t>
            </w:r>
          </w:p>
        </w:tc>
        <w:tc>
          <w:tcPr>
            <w:tcW w:w="4500" w:type="dxa"/>
            <w:vAlign w:val="center"/>
          </w:tcPr>
          <w:p w14:paraId="3C144876" w14:textId="77777777" w:rsidR="00D740E3" w:rsidRDefault="009B48EC" w:rsidP="005C5E3F">
            <w:pPr>
              <w:pStyle w:val="TableParagraph"/>
              <w:spacing w:before="60" w:after="60"/>
              <w:ind w:left="105" w:right="96"/>
              <w:jc w:val="both"/>
              <w:rPr>
                <w:sz w:val="20"/>
              </w:rPr>
            </w:pPr>
            <w:r>
              <w:rPr>
                <w:w w:val="95"/>
                <w:sz w:val="20"/>
              </w:rPr>
              <w:t>This is a primary duty of state insurance regulators. The</w:t>
            </w:r>
            <w:r>
              <w:rPr>
                <w:spacing w:val="1"/>
                <w:w w:val="95"/>
                <w:sz w:val="20"/>
              </w:rPr>
              <w:t xml:space="preserve"> </w:t>
            </w:r>
            <w:r>
              <w:rPr>
                <w:sz w:val="20"/>
              </w:rPr>
              <w:t>regulator should be knowledgeable of state laws and</w:t>
            </w:r>
            <w:r>
              <w:rPr>
                <w:spacing w:val="1"/>
                <w:sz w:val="20"/>
              </w:rPr>
              <w:t xml:space="preserve"> </w:t>
            </w:r>
            <w:r>
              <w:rPr>
                <w:sz w:val="20"/>
              </w:rPr>
              <w:t>regulations and apply them to a rate filing fairly and</w:t>
            </w:r>
            <w:r>
              <w:rPr>
                <w:spacing w:val="1"/>
                <w:sz w:val="20"/>
              </w:rPr>
              <w:t xml:space="preserve"> </w:t>
            </w:r>
            <w:r>
              <w:rPr>
                <w:sz w:val="20"/>
              </w:rPr>
              <w:t>efficiently. The regulator should pay special attention</w:t>
            </w:r>
            <w:r>
              <w:rPr>
                <w:spacing w:val="1"/>
                <w:sz w:val="20"/>
              </w:rPr>
              <w:t xml:space="preserve"> </w:t>
            </w:r>
            <w:r>
              <w:rPr>
                <w:sz w:val="20"/>
              </w:rPr>
              <w:t>to prohibitions</w:t>
            </w:r>
            <w:r>
              <w:rPr>
                <w:spacing w:val="-1"/>
                <w:sz w:val="20"/>
              </w:rPr>
              <w:t xml:space="preserve"> </w:t>
            </w:r>
            <w:r>
              <w:rPr>
                <w:sz w:val="20"/>
              </w:rPr>
              <w:t>of</w:t>
            </w:r>
            <w:r>
              <w:rPr>
                <w:spacing w:val="-3"/>
                <w:sz w:val="20"/>
              </w:rPr>
              <w:t xml:space="preserve"> </w:t>
            </w:r>
            <w:r>
              <w:rPr>
                <w:sz w:val="20"/>
              </w:rPr>
              <w:t>unfair</w:t>
            </w:r>
            <w:r>
              <w:rPr>
                <w:spacing w:val="-2"/>
                <w:sz w:val="20"/>
              </w:rPr>
              <w:t xml:space="preserve"> </w:t>
            </w:r>
            <w:r>
              <w:rPr>
                <w:sz w:val="20"/>
              </w:rPr>
              <w:t>discrimination.</w:t>
            </w:r>
          </w:p>
        </w:tc>
      </w:tr>
      <w:tr w:rsidR="00D740E3" w14:paraId="3C144880" w14:textId="77777777" w:rsidTr="009B48EC">
        <w:tc>
          <w:tcPr>
            <w:tcW w:w="770" w:type="dxa"/>
            <w:vAlign w:val="center"/>
          </w:tcPr>
          <w:p w14:paraId="3C14487A" w14:textId="77777777" w:rsidR="00D740E3" w:rsidRDefault="009B48EC" w:rsidP="005C5E3F">
            <w:pPr>
              <w:pStyle w:val="TableParagraph"/>
              <w:spacing w:before="60" w:after="60"/>
              <w:ind w:left="107"/>
              <w:rPr>
                <w:sz w:val="20"/>
              </w:rPr>
            </w:pPr>
            <w:r>
              <w:rPr>
                <w:sz w:val="20"/>
              </w:rPr>
              <w:t>C.9.c</w:t>
            </w:r>
          </w:p>
        </w:tc>
        <w:tc>
          <w:tcPr>
            <w:tcW w:w="4320" w:type="dxa"/>
            <w:gridSpan w:val="2"/>
            <w:vAlign w:val="center"/>
          </w:tcPr>
          <w:p w14:paraId="3C14487B" w14:textId="77777777" w:rsidR="00D740E3" w:rsidRDefault="009B48EC" w:rsidP="005C5E3F">
            <w:pPr>
              <w:pStyle w:val="TableParagraph"/>
              <w:spacing w:before="60" w:after="60"/>
              <w:ind w:left="107" w:right="92"/>
              <w:jc w:val="both"/>
              <w:rPr>
                <w:sz w:val="20"/>
              </w:rPr>
            </w:pPr>
            <w:r>
              <w:rPr>
                <w:sz w:val="20"/>
              </w:rPr>
              <w:t>Be</w:t>
            </w:r>
            <w:r>
              <w:rPr>
                <w:spacing w:val="-4"/>
                <w:sz w:val="20"/>
              </w:rPr>
              <w:t xml:space="preserve"> </w:t>
            </w:r>
            <w:r>
              <w:rPr>
                <w:sz w:val="20"/>
              </w:rPr>
              <w:t>knowledgeable</w:t>
            </w:r>
            <w:r>
              <w:rPr>
                <w:spacing w:val="-4"/>
                <w:sz w:val="20"/>
              </w:rPr>
              <w:t xml:space="preserve"> </w:t>
            </w:r>
            <w:r>
              <w:rPr>
                <w:sz w:val="20"/>
              </w:rPr>
              <w:t>of</w:t>
            </w:r>
            <w:r>
              <w:rPr>
                <w:spacing w:val="-4"/>
                <w:sz w:val="20"/>
              </w:rPr>
              <w:t xml:space="preserve"> </w:t>
            </w:r>
            <w:r>
              <w:rPr>
                <w:sz w:val="20"/>
              </w:rPr>
              <w:t>state</w:t>
            </w:r>
            <w:r>
              <w:rPr>
                <w:spacing w:val="-4"/>
                <w:sz w:val="20"/>
              </w:rPr>
              <w:t xml:space="preserve"> </w:t>
            </w:r>
            <w:r>
              <w:rPr>
                <w:sz w:val="20"/>
              </w:rPr>
              <w:t>laws</w:t>
            </w:r>
            <w:r>
              <w:rPr>
                <w:spacing w:val="-5"/>
                <w:sz w:val="20"/>
              </w:rPr>
              <w:t xml:space="preserve"> </w:t>
            </w:r>
            <w:r>
              <w:rPr>
                <w:sz w:val="20"/>
              </w:rPr>
              <w:t>and</w:t>
            </w:r>
            <w:r>
              <w:rPr>
                <w:spacing w:val="-2"/>
                <w:sz w:val="20"/>
              </w:rPr>
              <w:t xml:space="preserve"> </w:t>
            </w:r>
            <w:r>
              <w:rPr>
                <w:sz w:val="20"/>
              </w:rPr>
              <w:t>regulations</w:t>
            </w:r>
            <w:r>
              <w:rPr>
                <w:spacing w:val="-5"/>
                <w:sz w:val="20"/>
              </w:rPr>
              <w:t xml:space="preserve"> </w:t>
            </w:r>
            <w:r>
              <w:rPr>
                <w:sz w:val="20"/>
              </w:rPr>
              <w:t>in</w:t>
            </w:r>
            <w:r>
              <w:rPr>
                <w:spacing w:val="-48"/>
                <w:sz w:val="20"/>
              </w:rPr>
              <w:t xml:space="preserve"> </w:t>
            </w:r>
            <w:r>
              <w:rPr>
                <w:sz w:val="20"/>
              </w:rPr>
              <w:t>order</w:t>
            </w:r>
            <w:r>
              <w:rPr>
                <w:spacing w:val="-5"/>
                <w:sz w:val="20"/>
              </w:rPr>
              <w:t xml:space="preserve"> </w:t>
            </w:r>
            <w:r>
              <w:rPr>
                <w:sz w:val="20"/>
              </w:rPr>
              <w:t>to</w:t>
            </w:r>
            <w:r>
              <w:rPr>
                <w:spacing w:val="-3"/>
                <w:sz w:val="20"/>
              </w:rPr>
              <w:t xml:space="preserve"> </w:t>
            </w:r>
            <w:r>
              <w:rPr>
                <w:sz w:val="20"/>
              </w:rPr>
              <w:t>determine</w:t>
            </w:r>
            <w:r>
              <w:rPr>
                <w:spacing w:val="-5"/>
                <w:sz w:val="20"/>
              </w:rPr>
              <w:t xml:space="preserve"> </w:t>
            </w:r>
            <w:r>
              <w:rPr>
                <w:sz w:val="20"/>
              </w:rPr>
              <w:t>if</w:t>
            </w:r>
            <w:r>
              <w:rPr>
                <w:spacing w:val="-4"/>
                <w:sz w:val="20"/>
              </w:rPr>
              <w:t xml:space="preserve"> </w:t>
            </w:r>
            <w:r>
              <w:rPr>
                <w:sz w:val="20"/>
              </w:rPr>
              <w:t>any</w:t>
            </w:r>
            <w:r>
              <w:rPr>
                <w:spacing w:val="-4"/>
                <w:sz w:val="20"/>
              </w:rPr>
              <w:t xml:space="preserve"> </w:t>
            </w:r>
            <w:r>
              <w:rPr>
                <w:sz w:val="20"/>
              </w:rPr>
              <w:t>information</w:t>
            </w:r>
            <w:r>
              <w:rPr>
                <w:spacing w:val="-3"/>
                <w:sz w:val="20"/>
              </w:rPr>
              <w:t xml:space="preserve"> </w:t>
            </w:r>
            <w:r>
              <w:rPr>
                <w:sz w:val="20"/>
              </w:rPr>
              <w:t>contained</w:t>
            </w:r>
            <w:r>
              <w:rPr>
                <w:spacing w:val="-4"/>
                <w:sz w:val="20"/>
              </w:rPr>
              <w:t xml:space="preserve"> </w:t>
            </w:r>
            <w:r>
              <w:rPr>
                <w:sz w:val="20"/>
              </w:rPr>
              <w:t>in</w:t>
            </w:r>
            <w:r>
              <w:rPr>
                <w:spacing w:val="-48"/>
                <w:sz w:val="20"/>
              </w:rPr>
              <w:t xml:space="preserve"> </w:t>
            </w:r>
            <w:r>
              <w:rPr>
                <w:sz w:val="20"/>
              </w:rPr>
              <w:t>the</w:t>
            </w:r>
            <w:r>
              <w:rPr>
                <w:spacing w:val="1"/>
                <w:sz w:val="20"/>
              </w:rPr>
              <w:t xml:space="preserve"> </w:t>
            </w:r>
            <w:r>
              <w:rPr>
                <w:sz w:val="20"/>
              </w:rPr>
              <w:t>rate</w:t>
            </w:r>
            <w:r>
              <w:rPr>
                <w:spacing w:val="1"/>
                <w:sz w:val="20"/>
              </w:rPr>
              <w:t xml:space="preserve"> </w:t>
            </w:r>
            <w:r>
              <w:rPr>
                <w:sz w:val="20"/>
              </w:rPr>
              <w:t>filing</w:t>
            </w:r>
            <w:r>
              <w:rPr>
                <w:spacing w:val="50"/>
                <w:sz w:val="20"/>
              </w:rPr>
              <w:t xml:space="preserve"> </w:t>
            </w:r>
            <w:r>
              <w:rPr>
                <w:sz w:val="20"/>
              </w:rPr>
              <w:t>(and</w:t>
            </w:r>
            <w:r>
              <w:rPr>
                <w:spacing w:val="50"/>
                <w:sz w:val="20"/>
              </w:rPr>
              <w:t xml:space="preserve"> </w:t>
            </w:r>
            <w:r>
              <w:rPr>
                <w:sz w:val="20"/>
              </w:rPr>
              <w:t>models)</w:t>
            </w:r>
            <w:r>
              <w:rPr>
                <w:spacing w:val="50"/>
                <w:sz w:val="20"/>
              </w:rPr>
              <w:t xml:space="preserve"> </w:t>
            </w:r>
            <w:r>
              <w:rPr>
                <w:sz w:val="20"/>
              </w:rPr>
              <w:t>should</w:t>
            </w:r>
            <w:r>
              <w:rPr>
                <w:spacing w:val="50"/>
                <w:sz w:val="20"/>
              </w:rPr>
              <w:t xml:space="preserve"> </w:t>
            </w:r>
            <w:r>
              <w:rPr>
                <w:sz w:val="20"/>
              </w:rPr>
              <w:t>be</w:t>
            </w:r>
            <w:r>
              <w:rPr>
                <w:spacing w:val="50"/>
                <w:sz w:val="20"/>
              </w:rPr>
              <w:t xml:space="preserve"> </w:t>
            </w:r>
            <w:r>
              <w:rPr>
                <w:sz w:val="20"/>
              </w:rPr>
              <w:t>treated</w:t>
            </w:r>
            <w:r>
              <w:rPr>
                <w:spacing w:val="1"/>
                <w:sz w:val="20"/>
              </w:rPr>
              <w:t xml:space="preserve"> </w:t>
            </w:r>
            <w:r>
              <w:rPr>
                <w:sz w:val="20"/>
              </w:rPr>
              <w:t>as</w:t>
            </w:r>
            <w:r>
              <w:rPr>
                <w:spacing w:val="-2"/>
                <w:sz w:val="20"/>
              </w:rPr>
              <w:t xml:space="preserve"> </w:t>
            </w:r>
            <w:r>
              <w:rPr>
                <w:sz w:val="20"/>
              </w:rPr>
              <w:t>confidential.</w:t>
            </w:r>
          </w:p>
        </w:tc>
        <w:tc>
          <w:tcPr>
            <w:tcW w:w="1170" w:type="dxa"/>
            <w:vAlign w:val="center"/>
          </w:tcPr>
          <w:p w14:paraId="3C14487E" w14:textId="77777777" w:rsidR="00D740E3" w:rsidRDefault="009B48EC" w:rsidP="005C5E3F">
            <w:pPr>
              <w:pStyle w:val="TableParagraph"/>
              <w:spacing w:before="60" w:after="60"/>
              <w:ind w:left="6"/>
              <w:jc w:val="center"/>
              <w:rPr>
                <w:sz w:val="20"/>
              </w:rPr>
            </w:pPr>
            <w:r>
              <w:rPr>
                <w:w w:val="99"/>
                <w:sz w:val="20"/>
              </w:rPr>
              <w:t>1</w:t>
            </w:r>
          </w:p>
        </w:tc>
        <w:tc>
          <w:tcPr>
            <w:tcW w:w="4500" w:type="dxa"/>
            <w:vAlign w:val="center"/>
          </w:tcPr>
          <w:p w14:paraId="3C14487F" w14:textId="77777777" w:rsidR="00D740E3" w:rsidRDefault="009B48EC" w:rsidP="005C5E3F">
            <w:pPr>
              <w:pStyle w:val="TableParagraph"/>
              <w:spacing w:before="60" w:after="60"/>
              <w:ind w:left="105" w:right="95"/>
              <w:jc w:val="both"/>
              <w:rPr>
                <w:sz w:val="20"/>
              </w:rPr>
            </w:pPr>
            <w:r>
              <w:rPr>
                <w:sz w:val="20"/>
              </w:rPr>
              <w:t>The regulator should be knowledgeable of state laws</w:t>
            </w:r>
            <w:r>
              <w:rPr>
                <w:spacing w:val="1"/>
                <w:sz w:val="20"/>
              </w:rPr>
              <w:t xml:space="preserve"> </w:t>
            </w:r>
            <w:r>
              <w:rPr>
                <w:sz w:val="20"/>
              </w:rPr>
              <w:t>and regulations regarding confidentiality of rate filing</w:t>
            </w:r>
            <w:r>
              <w:rPr>
                <w:spacing w:val="1"/>
                <w:sz w:val="20"/>
              </w:rPr>
              <w:t xml:space="preserve"> </w:t>
            </w:r>
            <w:r>
              <w:rPr>
                <w:sz w:val="20"/>
              </w:rPr>
              <w:t>information and apply them to a rate filing fairly and</w:t>
            </w:r>
            <w:r>
              <w:rPr>
                <w:spacing w:val="1"/>
                <w:sz w:val="20"/>
              </w:rPr>
              <w:t xml:space="preserve"> </w:t>
            </w:r>
            <w:r>
              <w:rPr>
                <w:sz w:val="20"/>
              </w:rPr>
              <w:t>efficiently. Confidentiality of proprietary information</w:t>
            </w:r>
            <w:r>
              <w:rPr>
                <w:spacing w:val="1"/>
                <w:sz w:val="20"/>
              </w:rPr>
              <w:t xml:space="preserve"> </w:t>
            </w:r>
            <w:r>
              <w:rPr>
                <w:sz w:val="20"/>
              </w:rPr>
              <w:t>is</w:t>
            </w:r>
            <w:r>
              <w:rPr>
                <w:spacing w:val="-3"/>
                <w:sz w:val="20"/>
              </w:rPr>
              <w:t xml:space="preserve"> </w:t>
            </w:r>
            <w:r>
              <w:rPr>
                <w:sz w:val="20"/>
              </w:rPr>
              <w:t>key to innovation and competitive</w:t>
            </w:r>
            <w:r>
              <w:rPr>
                <w:spacing w:val="-1"/>
                <w:sz w:val="20"/>
              </w:rPr>
              <w:t xml:space="preserve"> </w:t>
            </w:r>
            <w:r>
              <w:rPr>
                <w:sz w:val="20"/>
              </w:rPr>
              <w:t>markets.</w:t>
            </w:r>
          </w:p>
        </w:tc>
      </w:tr>
    </w:tbl>
    <w:p w14:paraId="0D9BFB4A" w14:textId="77777777" w:rsidR="00D740E3" w:rsidRDefault="00D740E3">
      <w:pPr>
        <w:jc w:val="both"/>
        <w:rPr>
          <w:ins w:id="200" w:author="Thomas, Lia C" w:date="2022-11-21T12:50:00Z"/>
          <w:sz w:val="20"/>
        </w:rPr>
      </w:pPr>
    </w:p>
    <w:p w14:paraId="185106C9" w14:textId="77777777" w:rsidR="00EA3871" w:rsidRDefault="00EA3871" w:rsidP="00EA3871">
      <w:pPr>
        <w:rPr>
          <w:ins w:id="201" w:author="Thomas, Lia C" w:date="2022-11-21T12:50:00Z"/>
          <w:sz w:val="20"/>
        </w:rPr>
      </w:pPr>
    </w:p>
    <w:p w14:paraId="395B88FF" w14:textId="77777777" w:rsidR="00EA3871" w:rsidRDefault="00EA3871" w:rsidP="00EA3871">
      <w:pPr>
        <w:rPr>
          <w:ins w:id="202" w:author="Thomas, Lia C" w:date="2022-11-21T12:50:00Z"/>
          <w:sz w:val="20"/>
        </w:rPr>
      </w:pPr>
    </w:p>
    <w:p w14:paraId="3C144881" w14:textId="75B9A201" w:rsidR="00EA3871" w:rsidRPr="00EA3871" w:rsidDel="00EA3871" w:rsidRDefault="00EA3871" w:rsidP="00EA3871">
      <w:pPr>
        <w:rPr>
          <w:del w:id="203" w:author="Thomas, Lia C" w:date="2022-11-21T12:50:00Z"/>
          <w:sz w:val="20"/>
        </w:rPr>
        <w:sectPr w:rsidR="00EA3871" w:rsidRPr="00EA3871" w:rsidDel="00EA3871">
          <w:pgSz w:w="12240" w:h="15840"/>
          <w:pgMar w:top="1540" w:right="600" w:bottom="940" w:left="600" w:header="730" w:footer="740" w:gutter="0"/>
          <w:cols w:space="720"/>
        </w:sectPr>
        <w:pPrChange w:id="204" w:author="Thomas, Lia C" w:date="2022-11-21T12:50:00Z">
          <w:pPr>
            <w:jc w:val="both"/>
          </w:pPr>
        </w:pPrChange>
      </w:pPr>
    </w:p>
    <w:p w14:paraId="3C144882" w14:textId="2FAD6933" w:rsidR="00D740E3" w:rsidDel="00EA3871" w:rsidRDefault="009B48EC" w:rsidP="00EA3871">
      <w:pPr>
        <w:spacing w:before="81"/>
        <w:ind w:left="479"/>
        <w:jc w:val="both"/>
        <w:rPr>
          <w:del w:id="205" w:author="Thomas, Lia C" w:date="2022-11-21T12:49:00Z"/>
          <w:b/>
          <w:sz w:val="20"/>
        </w:rPr>
      </w:pPr>
      <w:commentRangeStart w:id="206"/>
      <w:del w:id="207" w:author="Thomas, Lia C" w:date="2022-11-21T12:49:00Z">
        <w:r w:rsidDel="00EA3871">
          <w:rPr>
            <w:b/>
            <w:sz w:val="20"/>
          </w:rPr>
          <w:lastRenderedPageBreak/>
          <w:delText>APPENDIX</w:delText>
        </w:r>
        <w:r w:rsidDel="00EA3871">
          <w:rPr>
            <w:b/>
            <w:spacing w:val="-3"/>
            <w:sz w:val="20"/>
          </w:rPr>
          <w:delText xml:space="preserve"> </w:delText>
        </w:r>
        <w:r w:rsidDel="00EA3871">
          <w:rPr>
            <w:b/>
            <w:sz w:val="20"/>
          </w:rPr>
          <w:delText>B</w:delText>
        </w:r>
        <w:r w:rsidDel="00EA3871">
          <w:rPr>
            <w:b/>
            <w:spacing w:val="-4"/>
            <w:sz w:val="20"/>
          </w:rPr>
          <w:delText xml:space="preserve"> </w:delText>
        </w:r>
        <w:r w:rsidDel="00EA3871">
          <w:rPr>
            <w:b/>
            <w:sz w:val="20"/>
          </w:rPr>
          <w:delText>(</w:delText>
        </w:r>
        <w:r w:rsidDel="00EA3871">
          <w:rPr>
            <w:b/>
            <w:i/>
            <w:sz w:val="20"/>
          </w:rPr>
          <w:delText>Continued</w:delText>
        </w:r>
        <w:r w:rsidDel="00EA3871">
          <w:rPr>
            <w:b/>
            <w:sz w:val="20"/>
          </w:rPr>
          <w:delText>)</w:delText>
        </w:r>
      </w:del>
    </w:p>
    <w:p w14:paraId="3C144883" w14:textId="6CE0D091" w:rsidR="00D740E3" w:rsidDel="00EA3871" w:rsidRDefault="009B48EC" w:rsidP="00EA3871">
      <w:pPr>
        <w:spacing w:before="81"/>
        <w:ind w:left="479"/>
        <w:jc w:val="both"/>
        <w:rPr>
          <w:del w:id="208" w:author="Thomas, Lia C" w:date="2022-11-21T12:49:00Z"/>
          <w:b/>
          <w:sz w:val="20"/>
        </w:rPr>
        <w:pPrChange w:id="209" w:author="Thomas, Lia C" w:date="2022-11-21T12:49:00Z">
          <w:pPr>
            <w:spacing w:before="178"/>
            <w:ind w:left="840"/>
          </w:pPr>
        </w:pPrChange>
      </w:pPr>
      <w:del w:id="210" w:author="Thomas, Lia C" w:date="2022-11-21T12:49:00Z">
        <w:r w:rsidDel="00EA3871">
          <w:rPr>
            <w:b/>
            <w:sz w:val="20"/>
            <w:u w:val="single"/>
          </w:rPr>
          <w:delText>Mapping</w:delText>
        </w:r>
        <w:r w:rsidDel="00EA3871">
          <w:rPr>
            <w:b/>
            <w:spacing w:val="-2"/>
            <w:sz w:val="20"/>
            <w:u w:val="single"/>
          </w:rPr>
          <w:delText xml:space="preserve"> </w:delText>
        </w:r>
        <w:r w:rsidDel="00EA3871">
          <w:rPr>
            <w:b/>
            <w:sz w:val="20"/>
            <w:u w:val="single"/>
          </w:rPr>
          <w:delText>Best</w:delText>
        </w:r>
        <w:r w:rsidDel="00EA3871">
          <w:rPr>
            <w:b/>
            <w:spacing w:val="-2"/>
            <w:sz w:val="20"/>
            <w:u w:val="single"/>
          </w:rPr>
          <w:delText xml:space="preserve"> </w:delText>
        </w:r>
        <w:r w:rsidDel="00EA3871">
          <w:rPr>
            <w:b/>
            <w:sz w:val="20"/>
            <w:u w:val="single"/>
          </w:rPr>
          <w:delText>Practices</w:delText>
        </w:r>
        <w:r w:rsidDel="00EA3871">
          <w:rPr>
            <w:b/>
            <w:spacing w:val="-4"/>
            <w:sz w:val="20"/>
            <w:u w:val="single"/>
          </w:rPr>
          <w:delText xml:space="preserve"> </w:delText>
        </w:r>
        <w:r w:rsidDel="00EA3871">
          <w:rPr>
            <w:b/>
            <w:sz w:val="20"/>
            <w:u w:val="single"/>
          </w:rPr>
          <w:delText>to</w:delText>
        </w:r>
        <w:r w:rsidDel="00EA3871">
          <w:rPr>
            <w:b/>
            <w:spacing w:val="-2"/>
            <w:sz w:val="20"/>
            <w:u w:val="single"/>
          </w:rPr>
          <w:delText xml:space="preserve"> </w:delText>
        </w:r>
        <w:r w:rsidDel="00EA3871">
          <w:rPr>
            <w:b/>
            <w:sz w:val="20"/>
            <w:u w:val="single"/>
          </w:rPr>
          <w:delText>Information</w:delText>
        </w:r>
        <w:r w:rsidDel="00EA3871">
          <w:rPr>
            <w:b/>
            <w:spacing w:val="-4"/>
            <w:sz w:val="20"/>
            <w:u w:val="single"/>
          </w:rPr>
          <w:delText xml:space="preserve"> </w:delText>
        </w:r>
        <w:r w:rsidDel="00EA3871">
          <w:rPr>
            <w:b/>
            <w:sz w:val="20"/>
            <w:u w:val="single"/>
          </w:rPr>
          <w:delText>Elements</w:delText>
        </w:r>
        <w:r w:rsidDel="00EA3871">
          <w:rPr>
            <w:b/>
            <w:spacing w:val="-3"/>
            <w:sz w:val="20"/>
            <w:u w:val="single"/>
          </w:rPr>
          <w:delText xml:space="preserve"> </w:delText>
        </w:r>
        <w:r w:rsidDel="00EA3871">
          <w:rPr>
            <w:b/>
            <w:sz w:val="20"/>
            <w:u w:val="single"/>
          </w:rPr>
          <w:delText>and</w:delText>
        </w:r>
        <w:r w:rsidDel="00EA3871">
          <w:rPr>
            <w:b/>
            <w:spacing w:val="-3"/>
            <w:sz w:val="20"/>
            <w:u w:val="single"/>
          </w:rPr>
          <w:delText xml:space="preserve"> </w:delText>
        </w:r>
        <w:r w:rsidDel="00EA3871">
          <w:rPr>
            <w:b/>
            <w:sz w:val="20"/>
            <w:u w:val="single"/>
          </w:rPr>
          <w:delText>Information</w:delText>
        </w:r>
        <w:r w:rsidDel="00EA3871">
          <w:rPr>
            <w:b/>
            <w:spacing w:val="-3"/>
            <w:sz w:val="20"/>
            <w:u w:val="single"/>
          </w:rPr>
          <w:delText xml:space="preserve"> </w:delText>
        </w:r>
        <w:r w:rsidDel="00EA3871">
          <w:rPr>
            <w:b/>
            <w:sz w:val="20"/>
            <w:u w:val="single"/>
          </w:rPr>
          <w:delText>Elements</w:delText>
        </w:r>
        <w:r w:rsidDel="00EA3871">
          <w:rPr>
            <w:b/>
            <w:spacing w:val="-4"/>
            <w:sz w:val="20"/>
            <w:u w:val="single"/>
          </w:rPr>
          <w:delText xml:space="preserve"> </w:delText>
        </w:r>
        <w:r w:rsidDel="00EA3871">
          <w:rPr>
            <w:b/>
            <w:sz w:val="20"/>
            <w:u w:val="single"/>
          </w:rPr>
          <w:delText>to</w:delText>
        </w:r>
        <w:r w:rsidDel="00EA3871">
          <w:rPr>
            <w:b/>
            <w:spacing w:val="-1"/>
            <w:sz w:val="20"/>
            <w:u w:val="single"/>
          </w:rPr>
          <w:delText xml:space="preserve"> </w:delText>
        </w:r>
        <w:r w:rsidDel="00EA3871">
          <w:rPr>
            <w:b/>
            <w:sz w:val="20"/>
            <w:u w:val="single"/>
          </w:rPr>
          <w:delText>Best</w:delText>
        </w:r>
        <w:r w:rsidDel="00EA3871">
          <w:rPr>
            <w:b/>
            <w:spacing w:val="-2"/>
            <w:sz w:val="20"/>
            <w:u w:val="single"/>
          </w:rPr>
          <w:delText xml:space="preserve"> </w:delText>
        </w:r>
        <w:r w:rsidDel="00EA3871">
          <w:rPr>
            <w:b/>
            <w:sz w:val="20"/>
            <w:u w:val="single"/>
          </w:rPr>
          <w:delText>Practices</w:delText>
        </w:r>
      </w:del>
    </w:p>
    <w:p w14:paraId="3C144884" w14:textId="2AD52FBA" w:rsidR="00D740E3" w:rsidDel="00EA3871" w:rsidRDefault="009B48EC" w:rsidP="00EA3871">
      <w:pPr>
        <w:spacing w:before="81"/>
        <w:ind w:left="479"/>
        <w:jc w:val="both"/>
        <w:rPr>
          <w:del w:id="211" w:author="Thomas, Lia C" w:date="2022-11-21T12:49:00Z"/>
        </w:rPr>
        <w:pPrChange w:id="212" w:author="Thomas, Lia C" w:date="2022-11-21T12:49:00Z">
          <w:pPr>
            <w:pStyle w:val="BodyText"/>
            <w:spacing w:before="161" w:line="259" w:lineRule="auto"/>
            <w:ind w:left="480" w:right="474"/>
            <w:jc w:val="both"/>
          </w:pPr>
        </w:pPrChange>
      </w:pPr>
      <w:del w:id="213" w:author="Thomas, Lia C" w:date="2022-11-21T12:49:00Z">
        <w:r w:rsidDel="00EA3871">
          <w:delText>Table 1 maps the best practices to each GLM information element. Table 2 maps the GLM information elements to each best</w:delText>
        </w:r>
        <w:r w:rsidDel="00EA3871">
          <w:rPr>
            <w:spacing w:val="1"/>
          </w:rPr>
          <w:delText xml:space="preserve"> </w:delText>
        </w:r>
        <w:r w:rsidDel="00EA3871">
          <w:delText>practice. With this mapping, a state insurance regulator interested in how to meet the objective of a best practice can consider</w:delText>
        </w:r>
        <w:r w:rsidDel="00EA3871">
          <w:rPr>
            <w:spacing w:val="1"/>
          </w:rPr>
          <w:delText xml:space="preserve"> </w:delText>
        </w:r>
        <w:r w:rsidDel="00EA3871">
          <w:delText>the</w:delText>
        </w:r>
        <w:r w:rsidDel="00EA3871">
          <w:rPr>
            <w:spacing w:val="-1"/>
          </w:rPr>
          <w:delText xml:space="preserve"> </w:delText>
        </w:r>
        <w:r w:rsidDel="00EA3871">
          <w:delText>information</w:delText>
        </w:r>
        <w:r w:rsidDel="00EA3871">
          <w:rPr>
            <w:spacing w:val="1"/>
          </w:rPr>
          <w:delText xml:space="preserve"> </w:delText>
        </w:r>
        <w:r w:rsidDel="00EA3871">
          <w:delText>elements</w:delText>
        </w:r>
        <w:r w:rsidDel="00EA3871">
          <w:rPr>
            <w:spacing w:val="-1"/>
          </w:rPr>
          <w:delText xml:space="preserve"> </w:delText>
        </w:r>
        <w:r w:rsidDel="00EA3871">
          <w:delText>associated with</w:delText>
        </w:r>
        <w:r w:rsidDel="00EA3871">
          <w:rPr>
            <w:spacing w:val="1"/>
          </w:rPr>
          <w:delText xml:space="preserve"> </w:delText>
        </w:r>
        <w:r w:rsidDel="00EA3871">
          <w:delText>the best</w:delText>
        </w:r>
        <w:r w:rsidDel="00EA3871">
          <w:rPr>
            <w:spacing w:val="-1"/>
          </w:rPr>
          <w:delText xml:space="preserve"> </w:delText>
        </w:r>
        <w:r w:rsidDel="00EA3871">
          <w:delText>practice in</w:delText>
        </w:r>
        <w:r w:rsidDel="00EA3871">
          <w:rPr>
            <w:spacing w:val="-1"/>
          </w:rPr>
          <w:delText xml:space="preserve"> </w:delText>
        </w:r>
        <w:r w:rsidDel="00EA3871">
          <w:delText>the table.</w:delText>
        </w:r>
      </w:del>
    </w:p>
    <w:p w14:paraId="3C144885" w14:textId="4F94CF2E" w:rsidR="00D740E3" w:rsidDel="00EA3871" w:rsidRDefault="00D740E3" w:rsidP="00EA3871">
      <w:pPr>
        <w:spacing w:before="81"/>
        <w:ind w:left="479"/>
        <w:jc w:val="both"/>
        <w:rPr>
          <w:del w:id="214" w:author="Thomas, Lia C" w:date="2022-11-21T12:49:00Z"/>
          <w:sz w:val="13"/>
        </w:rPr>
        <w:pPrChange w:id="215" w:author="Thomas, Lia C" w:date="2022-11-21T12:49:00Z">
          <w:pPr>
            <w:pStyle w:val="BodyText"/>
            <w:spacing w:before="9"/>
          </w:pPr>
        </w:pPrChange>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6"/>
        <w:gridCol w:w="5220"/>
      </w:tblGrid>
      <w:tr w:rsidR="00D740E3" w:rsidDel="00EA3871" w14:paraId="3C144888" w14:textId="764EF829">
        <w:trPr>
          <w:trHeight w:val="640"/>
          <w:del w:id="216" w:author="Thomas, Lia C" w:date="2022-11-21T12:49:00Z"/>
        </w:trPr>
        <w:tc>
          <w:tcPr>
            <w:tcW w:w="9626" w:type="dxa"/>
            <w:gridSpan w:val="2"/>
          </w:tcPr>
          <w:p w14:paraId="3C144886" w14:textId="5406210E" w:rsidR="00D740E3" w:rsidDel="00EA3871" w:rsidRDefault="009B48EC" w:rsidP="00EA3871">
            <w:pPr>
              <w:spacing w:before="81"/>
              <w:ind w:left="479"/>
              <w:jc w:val="both"/>
              <w:rPr>
                <w:del w:id="217" w:author="Thomas, Lia C" w:date="2022-11-21T12:49:00Z"/>
                <w:b/>
                <w:sz w:val="20"/>
              </w:rPr>
              <w:pPrChange w:id="218" w:author="Thomas, Lia C" w:date="2022-11-21T12:49:00Z">
                <w:pPr>
                  <w:pStyle w:val="TableParagraph"/>
                  <w:spacing w:before="60"/>
                  <w:ind w:left="2778" w:right="2777"/>
                  <w:jc w:val="center"/>
                </w:pPr>
              </w:pPrChange>
            </w:pPr>
            <w:del w:id="219" w:author="Thomas, Lia C" w:date="2022-11-21T12:49:00Z">
              <w:r w:rsidDel="00EA3871">
                <w:rPr>
                  <w:b/>
                  <w:sz w:val="20"/>
                </w:rPr>
                <w:delText>Appendix</w:delText>
              </w:r>
              <w:r w:rsidDel="00EA3871">
                <w:rPr>
                  <w:b/>
                  <w:spacing w:val="-2"/>
                  <w:sz w:val="20"/>
                </w:rPr>
                <w:delText xml:space="preserve"> </w:delText>
              </w:r>
              <w:r w:rsidDel="00EA3871">
                <w:rPr>
                  <w:b/>
                  <w:sz w:val="20"/>
                </w:rPr>
                <w:delText>B:</w:delText>
              </w:r>
              <w:r w:rsidDel="00EA3871">
                <w:rPr>
                  <w:b/>
                  <w:spacing w:val="-2"/>
                  <w:sz w:val="20"/>
                </w:rPr>
                <w:delText xml:space="preserve"> </w:delText>
              </w:r>
              <w:r w:rsidDel="00EA3871">
                <w:rPr>
                  <w:b/>
                  <w:sz w:val="20"/>
                </w:rPr>
                <w:delText>Table</w:delText>
              </w:r>
              <w:r w:rsidDel="00EA3871">
                <w:rPr>
                  <w:b/>
                  <w:spacing w:val="-2"/>
                  <w:sz w:val="20"/>
                </w:rPr>
                <w:delText xml:space="preserve"> </w:delText>
              </w:r>
              <w:r w:rsidDel="00EA3871">
                <w:rPr>
                  <w:b/>
                  <w:sz w:val="20"/>
                </w:rPr>
                <w:delText>1</w:delText>
              </w:r>
            </w:del>
          </w:p>
          <w:p w14:paraId="3C144887" w14:textId="39DD3535" w:rsidR="00D740E3" w:rsidDel="00EA3871" w:rsidRDefault="009B48EC" w:rsidP="00EA3871">
            <w:pPr>
              <w:spacing w:before="81"/>
              <w:ind w:left="479"/>
              <w:jc w:val="both"/>
              <w:rPr>
                <w:del w:id="220" w:author="Thomas, Lia C" w:date="2022-11-21T12:49:00Z"/>
                <w:b/>
                <w:sz w:val="20"/>
              </w:rPr>
              <w:pPrChange w:id="221" w:author="Thomas, Lia C" w:date="2022-11-21T12:49:00Z">
                <w:pPr>
                  <w:pStyle w:val="TableParagraph"/>
                  <w:spacing w:before="60"/>
                  <w:ind w:left="2782" w:right="2777"/>
                  <w:jc w:val="center"/>
                </w:pPr>
              </w:pPrChange>
            </w:pPr>
            <w:del w:id="222" w:author="Thomas, Lia C" w:date="2022-11-21T12:49:00Z">
              <w:r w:rsidDel="00EA3871">
                <w:rPr>
                  <w:b/>
                  <w:sz w:val="20"/>
                </w:rPr>
                <w:delText>Best</w:delText>
              </w:r>
              <w:r w:rsidDel="00EA3871">
                <w:rPr>
                  <w:b/>
                  <w:spacing w:val="-2"/>
                  <w:sz w:val="20"/>
                </w:rPr>
                <w:delText xml:space="preserve"> </w:delText>
              </w:r>
              <w:r w:rsidDel="00EA3871">
                <w:rPr>
                  <w:b/>
                  <w:sz w:val="20"/>
                </w:rPr>
                <w:delText>Practices</w:delText>
              </w:r>
              <w:r w:rsidDel="00EA3871">
                <w:rPr>
                  <w:b/>
                  <w:spacing w:val="-4"/>
                  <w:sz w:val="20"/>
                </w:rPr>
                <w:delText xml:space="preserve"> </w:delText>
              </w:r>
              <w:r w:rsidDel="00EA3871">
                <w:rPr>
                  <w:b/>
                  <w:sz w:val="20"/>
                </w:rPr>
                <w:delText>Mapped</w:delText>
              </w:r>
              <w:r w:rsidDel="00EA3871">
                <w:rPr>
                  <w:b/>
                  <w:spacing w:val="-2"/>
                  <w:sz w:val="20"/>
                </w:rPr>
                <w:delText xml:space="preserve"> </w:delText>
              </w:r>
              <w:r w:rsidDel="00EA3871">
                <w:rPr>
                  <w:b/>
                  <w:sz w:val="20"/>
                </w:rPr>
                <w:delText>to</w:delText>
              </w:r>
              <w:r w:rsidDel="00EA3871">
                <w:rPr>
                  <w:b/>
                  <w:spacing w:val="-2"/>
                  <w:sz w:val="20"/>
                </w:rPr>
                <w:delText xml:space="preserve"> </w:delText>
              </w:r>
              <w:r w:rsidDel="00EA3871">
                <w:rPr>
                  <w:b/>
                  <w:sz w:val="20"/>
                </w:rPr>
                <w:delText>Information</w:delText>
              </w:r>
              <w:r w:rsidDel="00EA3871">
                <w:rPr>
                  <w:b/>
                  <w:spacing w:val="-2"/>
                  <w:sz w:val="20"/>
                </w:rPr>
                <w:delText xml:space="preserve"> </w:delText>
              </w:r>
              <w:r w:rsidDel="00EA3871">
                <w:rPr>
                  <w:b/>
                  <w:sz w:val="20"/>
                </w:rPr>
                <w:delText>Element</w:delText>
              </w:r>
            </w:del>
          </w:p>
        </w:tc>
      </w:tr>
      <w:tr w:rsidR="00D740E3" w:rsidDel="00EA3871" w14:paraId="3C14488B" w14:textId="1ECF4570">
        <w:trPr>
          <w:trHeight w:val="508"/>
          <w:del w:id="223" w:author="Thomas, Lia C" w:date="2022-11-21T12:49:00Z"/>
        </w:trPr>
        <w:tc>
          <w:tcPr>
            <w:tcW w:w="4406" w:type="dxa"/>
          </w:tcPr>
          <w:p w14:paraId="3C144889" w14:textId="709B0E49" w:rsidR="00D740E3" w:rsidDel="00EA3871" w:rsidRDefault="009B48EC" w:rsidP="00EA3871">
            <w:pPr>
              <w:spacing w:before="81"/>
              <w:ind w:left="479"/>
              <w:jc w:val="both"/>
              <w:rPr>
                <w:del w:id="224" w:author="Thomas, Lia C" w:date="2022-11-21T12:49:00Z"/>
                <w:b/>
                <w:sz w:val="20"/>
              </w:rPr>
              <w:pPrChange w:id="225" w:author="Thomas, Lia C" w:date="2022-11-21T12:49:00Z">
                <w:pPr>
                  <w:pStyle w:val="TableParagraph"/>
                  <w:spacing w:before="130"/>
                  <w:ind w:left="1280" w:right="1274"/>
                  <w:jc w:val="center"/>
                </w:pPr>
              </w:pPrChange>
            </w:pPr>
            <w:del w:id="226" w:author="Thomas, Lia C" w:date="2022-11-21T12:49:00Z">
              <w:r w:rsidDel="00EA3871">
                <w:rPr>
                  <w:b/>
                  <w:sz w:val="20"/>
                </w:rPr>
                <w:delText>Information</w:delText>
              </w:r>
              <w:r w:rsidDel="00EA3871">
                <w:rPr>
                  <w:b/>
                  <w:spacing w:val="-4"/>
                  <w:sz w:val="20"/>
                </w:rPr>
                <w:delText xml:space="preserve"> </w:delText>
              </w:r>
              <w:r w:rsidDel="00EA3871">
                <w:rPr>
                  <w:b/>
                  <w:sz w:val="20"/>
                </w:rPr>
                <w:delText>Element</w:delText>
              </w:r>
            </w:del>
          </w:p>
        </w:tc>
        <w:tc>
          <w:tcPr>
            <w:tcW w:w="5220" w:type="dxa"/>
          </w:tcPr>
          <w:p w14:paraId="3C14488A" w14:textId="20DB7975" w:rsidR="00D740E3" w:rsidDel="00EA3871" w:rsidRDefault="009B48EC" w:rsidP="00EA3871">
            <w:pPr>
              <w:spacing w:before="81"/>
              <w:ind w:left="479"/>
              <w:jc w:val="both"/>
              <w:rPr>
                <w:del w:id="227" w:author="Thomas, Lia C" w:date="2022-11-21T12:49:00Z"/>
                <w:b/>
                <w:sz w:val="20"/>
              </w:rPr>
              <w:pPrChange w:id="228" w:author="Thomas, Lia C" w:date="2022-11-21T12:49:00Z">
                <w:pPr>
                  <w:pStyle w:val="TableParagraph"/>
                  <w:spacing w:before="139"/>
                  <w:ind w:left="207" w:right="202"/>
                  <w:jc w:val="center"/>
                </w:pPr>
              </w:pPrChange>
            </w:pPr>
            <w:del w:id="229" w:author="Thomas, Lia C" w:date="2022-11-21T12:49:00Z">
              <w:r w:rsidDel="00EA3871">
                <w:rPr>
                  <w:b/>
                  <w:sz w:val="20"/>
                </w:rPr>
                <w:delText>Selected</w:delText>
              </w:r>
              <w:r w:rsidDel="00EA3871">
                <w:rPr>
                  <w:b/>
                  <w:spacing w:val="-3"/>
                  <w:sz w:val="20"/>
                </w:rPr>
                <w:delText xml:space="preserve"> </w:delText>
              </w:r>
              <w:r w:rsidDel="00EA3871">
                <w:rPr>
                  <w:b/>
                  <w:sz w:val="20"/>
                </w:rPr>
                <w:delText>Best</w:delText>
              </w:r>
              <w:r w:rsidDel="00EA3871">
                <w:rPr>
                  <w:b/>
                  <w:spacing w:val="-2"/>
                  <w:sz w:val="20"/>
                </w:rPr>
                <w:delText xml:space="preserve"> </w:delText>
              </w:r>
              <w:r w:rsidDel="00EA3871">
                <w:rPr>
                  <w:b/>
                  <w:sz w:val="20"/>
                </w:rPr>
                <w:delText>Practices</w:delText>
              </w:r>
              <w:r w:rsidDel="00EA3871">
                <w:rPr>
                  <w:b/>
                  <w:spacing w:val="-4"/>
                  <w:sz w:val="20"/>
                </w:rPr>
                <w:delText xml:space="preserve"> </w:delText>
              </w:r>
              <w:r w:rsidDel="00EA3871">
                <w:rPr>
                  <w:b/>
                  <w:sz w:val="20"/>
                </w:rPr>
                <w:delText>Mapped</w:delText>
              </w:r>
              <w:r w:rsidDel="00EA3871">
                <w:rPr>
                  <w:b/>
                  <w:spacing w:val="-3"/>
                  <w:sz w:val="20"/>
                </w:rPr>
                <w:delText xml:space="preserve"> </w:delText>
              </w:r>
              <w:r w:rsidDel="00EA3871">
                <w:rPr>
                  <w:b/>
                  <w:sz w:val="20"/>
                </w:rPr>
                <w:delText>to</w:delText>
              </w:r>
              <w:r w:rsidDel="00EA3871">
                <w:rPr>
                  <w:b/>
                  <w:spacing w:val="-2"/>
                  <w:sz w:val="20"/>
                </w:rPr>
                <w:delText xml:space="preserve"> </w:delText>
              </w:r>
              <w:r w:rsidDel="00EA3871">
                <w:rPr>
                  <w:b/>
                  <w:sz w:val="20"/>
                </w:rPr>
                <w:delText>Information</w:delText>
              </w:r>
              <w:r w:rsidDel="00EA3871">
                <w:rPr>
                  <w:b/>
                  <w:spacing w:val="-3"/>
                  <w:sz w:val="20"/>
                </w:rPr>
                <w:delText xml:space="preserve"> </w:delText>
              </w:r>
              <w:r w:rsidDel="00EA3871">
                <w:rPr>
                  <w:b/>
                  <w:sz w:val="20"/>
                </w:rPr>
                <w:delText>Element</w:delText>
              </w:r>
            </w:del>
          </w:p>
        </w:tc>
      </w:tr>
      <w:tr w:rsidR="00D740E3" w:rsidDel="00EA3871" w14:paraId="3C14488D" w14:textId="0D440F02">
        <w:trPr>
          <w:trHeight w:val="350"/>
          <w:del w:id="230" w:author="Thomas, Lia C" w:date="2022-11-21T12:49:00Z"/>
        </w:trPr>
        <w:tc>
          <w:tcPr>
            <w:tcW w:w="9626" w:type="dxa"/>
            <w:gridSpan w:val="2"/>
          </w:tcPr>
          <w:p w14:paraId="3C14488C" w14:textId="3D62AAED" w:rsidR="00D740E3" w:rsidDel="00EA3871" w:rsidRDefault="009B48EC" w:rsidP="00EA3871">
            <w:pPr>
              <w:spacing w:before="81"/>
              <w:ind w:left="479"/>
              <w:jc w:val="both"/>
              <w:rPr>
                <w:del w:id="231" w:author="Thomas, Lia C" w:date="2022-11-21T12:49:00Z"/>
                <w:b/>
                <w:sz w:val="20"/>
              </w:rPr>
              <w:pPrChange w:id="232" w:author="Thomas, Lia C" w:date="2022-11-21T12:49:00Z">
                <w:pPr>
                  <w:pStyle w:val="TableParagraph"/>
                  <w:tabs>
                    <w:tab w:val="left" w:pos="4091"/>
                  </w:tabs>
                  <w:spacing w:before="60"/>
                  <w:ind w:left="3645"/>
                </w:pPr>
              </w:pPrChange>
            </w:pPr>
            <w:del w:id="233" w:author="Thomas, Lia C" w:date="2022-11-21T12:49:00Z">
              <w:r w:rsidDel="00EA3871">
                <w:rPr>
                  <w:b/>
                  <w:sz w:val="20"/>
                </w:rPr>
                <w:delText>A.</w:delText>
              </w:r>
              <w:r w:rsidDel="00EA3871">
                <w:rPr>
                  <w:b/>
                  <w:sz w:val="20"/>
                </w:rPr>
                <w:tab/>
                <w:delText>Selecting</w:delText>
              </w:r>
              <w:r w:rsidDel="00EA3871">
                <w:rPr>
                  <w:b/>
                  <w:spacing w:val="-4"/>
                  <w:sz w:val="20"/>
                </w:rPr>
                <w:delText xml:space="preserve"> </w:delText>
              </w:r>
              <w:r w:rsidDel="00EA3871">
                <w:rPr>
                  <w:b/>
                  <w:sz w:val="20"/>
                </w:rPr>
                <w:delText>Model</w:delText>
              </w:r>
              <w:r w:rsidDel="00EA3871">
                <w:rPr>
                  <w:b/>
                  <w:spacing w:val="-4"/>
                  <w:sz w:val="20"/>
                </w:rPr>
                <w:delText xml:space="preserve"> </w:delText>
              </w:r>
              <w:r w:rsidDel="00EA3871">
                <w:rPr>
                  <w:b/>
                  <w:sz w:val="20"/>
                </w:rPr>
                <w:delText>Input</w:delText>
              </w:r>
            </w:del>
          </w:p>
        </w:tc>
      </w:tr>
      <w:tr w:rsidR="00D740E3" w:rsidDel="00EA3871" w14:paraId="3C144890" w14:textId="33D0F746">
        <w:trPr>
          <w:trHeight w:val="350"/>
          <w:del w:id="234" w:author="Thomas, Lia C" w:date="2022-11-21T12:49:00Z"/>
        </w:trPr>
        <w:tc>
          <w:tcPr>
            <w:tcW w:w="4406" w:type="dxa"/>
          </w:tcPr>
          <w:p w14:paraId="3C14488E" w14:textId="5AD53625" w:rsidR="00D740E3" w:rsidDel="00EA3871" w:rsidRDefault="009B48EC" w:rsidP="00EA3871">
            <w:pPr>
              <w:spacing w:before="81"/>
              <w:ind w:left="479"/>
              <w:jc w:val="both"/>
              <w:rPr>
                <w:del w:id="235" w:author="Thomas, Lia C" w:date="2022-11-21T12:49:00Z"/>
                <w:b/>
                <w:sz w:val="20"/>
              </w:rPr>
              <w:pPrChange w:id="236" w:author="Thomas, Lia C" w:date="2022-11-21T12:49:00Z">
                <w:pPr>
                  <w:pStyle w:val="TableParagraph"/>
                  <w:spacing w:before="60"/>
                  <w:ind w:left="1010"/>
                </w:pPr>
              </w:pPrChange>
            </w:pPr>
            <w:del w:id="237" w:author="Thomas, Lia C" w:date="2022-11-21T12:49:00Z">
              <w:r w:rsidDel="00EA3871">
                <w:rPr>
                  <w:b/>
                  <w:sz w:val="20"/>
                </w:rPr>
                <w:delText>A.1.</w:delText>
              </w:r>
              <w:r w:rsidDel="00EA3871">
                <w:rPr>
                  <w:b/>
                  <w:spacing w:val="-2"/>
                  <w:sz w:val="20"/>
                </w:rPr>
                <w:delText xml:space="preserve"> </w:delText>
              </w:r>
              <w:r w:rsidDel="00EA3871">
                <w:rPr>
                  <w:b/>
                  <w:sz w:val="20"/>
                </w:rPr>
                <w:delText>Available</w:delText>
              </w:r>
              <w:r w:rsidDel="00EA3871">
                <w:rPr>
                  <w:b/>
                  <w:spacing w:val="-3"/>
                  <w:sz w:val="20"/>
                </w:rPr>
                <w:delText xml:space="preserve"> </w:delText>
              </w:r>
              <w:r w:rsidDel="00EA3871">
                <w:rPr>
                  <w:b/>
                  <w:sz w:val="20"/>
                </w:rPr>
                <w:delText>Data</w:delText>
              </w:r>
              <w:r w:rsidDel="00EA3871">
                <w:rPr>
                  <w:b/>
                  <w:spacing w:val="-1"/>
                  <w:sz w:val="20"/>
                </w:rPr>
                <w:delText xml:space="preserve"> </w:delText>
              </w:r>
              <w:r w:rsidDel="00EA3871">
                <w:rPr>
                  <w:b/>
                  <w:sz w:val="20"/>
                </w:rPr>
                <w:delText>Sources</w:delText>
              </w:r>
            </w:del>
          </w:p>
        </w:tc>
        <w:tc>
          <w:tcPr>
            <w:tcW w:w="5220" w:type="dxa"/>
          </w:tcPr>
          <w:p w14:paraId="3C14488F" w14:textId="408B1C7E" w:rsidR="00D740E3" w:rsidDel="00EA3871" w:rsidRDefault="00D740E3" w:rsidP="00EA3871">
            <w:pPr>
              <w:spacing w:before="81"/>
              <w:ind w:left="479"/>
              <w:jc w:val="both"/>
              <w:rPr>
                <w:del w:id="238" w:author="Thomas, Lia C" w:date="2022-11-21T12:49:00Z"/>
                <w:sz w:val="18"/>
              </w:rPr>
              <w:pPrChange w:id="239" w:author="Thomas, Lia C" w:date="2022-11-21T12:49:00Z">
                <w:pPr>
                  <w:pStyle w:val="TableParagraph"/>
                </w:pPr>
              </w:pPrChange>
            </w:pPr>
          </w:p>
        </w:tc>
      </w:tr>
      <w:tr w:rsidR="00D740E3" w:rsidDel="00EA3871" w14:paraId="3C144893" w14:textId="55FB0E78">
        <w:trPr>
          <w:trHeight w:val="350"/>
          <w:del w:id="240" w:author="Thomas, Lia C" w:date="2022-11-21T12:49:00Z"/>
        </w:trPr>
        <w:tc>
          <w:tcPr>
            <w:tcW w:w="4406" w:type="dxa"/>
          </w:tcPr>
          <w:p w14:paraId="3C144891" w14:textId="2678C34B" w:rsidR="00D740E3" w:rsidDel="00EA3871" w:rsidRDefault="009B48EC" w:rsidP="00EA3871">
            <w:pPr>
              <w:spacing w:before="81"/>
              <w:ind w:left="479"/>
              <w:jc w:val="both"/>
              <w:rPr>
                <w:del w:id="241" w:author="Thomas, Lia C" w:date="2022-11-21T12:49:00Z"/>
                <w:sz w:val="20"/>
              </w:rPr>
              <w:pPrChange w:id="242" w:author="Thomas, Lia C" w:date="2022-11-21T12:49:00Z">
                <w:pPr>
                  <w:pStyle w:val="TableParagraph"/>
                  <w:spacing w:before="60"/>
                  <w:ind w:left="1280" w:right="1273"/>
                  <w:jc w:val="center"/>
                </w:pPr>
              </w:pPrChange>
            </w:pPr>
            <w:del w:id="243" w:author="Thomas, Lia C" w:date="2022-11-21T12:49:00Z">
              <w:r w:rsidDel="00EA3871">
                <w:rPr>
                  <w:sz w:val="20"/>
                </w:rPr>
                <w:delText>A.1.a</w:delText>
              </w:r>
            </w:del>
          </w:p>
        </w:tc>
        <w:tc>
          <w:tcPr>
            <w:tcW w:w="5220" w:type="dxa"/>
          </w:tcPr>
          <w:p w14:paraId="3C144892" w14:textId="03830FA0" w:rsidR="00D740E3" w:rsidDel="00EA3871" w:rsidRDefault="009B48EC" w:rsidP="00EA3871">
            <w:pPr>
              <w:spacing w:before="81"/>
              <w:ind w:left="479"/>
              <w:jc w:val="both"/>
              <w:rPr>
                <w:del w:id="244" w:author="Thomas, Lia C" w:date="2022-11-21T12:49:00Z"/>
                <w:sz w:val="20"/>
              </w:rPr>
              <w:pPrChange w:id="245" w:author="Thomas, Lia C" w:date="2022-11-21T12:49:00Z">
                <w:pPr>
                  <w:pStyle w:val="TableParagraph"/>
                  <w:spacing w:before="60"/>
                  <w:ind w:left="207" w:right="202"/>
                  <w:jc w:val="center"/>
                </w:pPr>
              </w:pPrChange>
            </w:pPr>
            <w:del w:id="246" w:author="Thomas, Lia C" w:date="2022-11-21T12:49:00Z">
              <w:r w:rsidDel="00EA3871">
                <w:rPr>
                  <w:sz w:val="20"/>
                </w:rPr>
                <w:delText>1.b, 1.d,</w:delText>
              </w:r>
              <w:r w:rsidDel="00EA3871">
                <w:rPr>
                  <w:spacing w:val="-3"/>
                  <w:sz w:val="20"/>
                </w:rPr>
                <w:delText xml:space="preserve"> </w:delText>
              </w:r>
              <w:r w:rsidDel="00EA3871">
                <w:rPr>
                  <w:sz w:val="20"/>
                </w:rPr>
                <w:delText>2.a, 2.b,</w:delText>
              </w:r>
              <w:r w:rsidDel="00EA3871">
                <w:rPr>
                  <w:spacing w:val="-2"/>
                  <w:sz w:val="20"/>
                </w:rPr>
                <w:delText xml:space="preserve"> </w:delText>
              </w:r>
              <w:r w:rsidDel="00EA3871">
                <w:rPr>
                  <w:sz w:val="20"/>
                </w:rPr>
                <w:delText>3.a</w:delText>
              </w:r>
            </w:del>
          </w:p>
        </w:tc>
      </w:tr>
      <w:tr w:rsidR="00D740E3" w:rsidDel="00EA3871" w14:paraId="3C144896" w14:textId="34CAFC38">
        <w:trPr>
          <w:trHeight w:val="349"/>
          <w:del w:id="247" w:author="Thomas, Lia C" w:date="2022-11-21T12:49:00Z"/>
        </w:trPr>
        <w:tc>
          <w:tcPr>
            <w:tcW w:w="4406" w:type="dxa"/>
          </w:tcPr>
          <w:p w14:paraId="3C144894" w14:textId="5568BE3F" w:rsidR="00D740E3" w:rsidDel="00EA3871" w:rsidRDefault="009B48EC" w:rsidP="00EA3871">
            <w:pPr>
              <w:spacing w:before="81"/>
              <w:ind w:left="479"/>
              <w:jc w:val="both"/>
              <w:rPr>
                <w:del w:id="248" w:author="Thomas, Lia C" w:date="2022-11-21T12:49:00Z"/>
                <w:sz w:val="20"/>
              </w:rPr>
              <w:pPrChange w:id="249" w:author="Thomas, Lia C" w:date="2022-11-21T12:49:00Z">
                <w:pPr>
                  <w:pStyle w:val="TableParagraph"/>
                  <w:spacing w:before="60"/>
                  <w:ind w:left="1280" w:right="1271"/>
                  <w:jc w:val="center"/>
                </w:pPr>
              </w:pPrChange>
            </w:pPr>
            <w:del w:id="250" w:author="Thomas, Lia C" w:date="2022-11-21T12:49:00Z">
              <w:r w:rsidDel="00EA3871">
                <w:rPr>
                  <w:sz w:val="20"/>
                </w:rPr>
                <w:delText>A.1.b</w:delText>
              </w:r>
            </w:del>
          </w:p>
        </w:tc>
        <w:tc>
          <w:tcPr>
            <w:tcW w:w="5220" w:type="dxa"/>
          </w:tcPr>
          <w:p w14:paraId="3C144895" w14:textId="68AC4B20" w:rsidR="00D740E3" w:rsidDel="00EA3871" w:rsidRDefault="009B48EC" w:rsidP="00EA3871">
            <w:pPr>
              <w:spacing w:before="81"/>
              <w:ind w:left="479"/>
              <w:jc w:val="both"/>
              <w:rPr>
                <w:del w:id="251" w:author="Thomas, Lia C" w:date="2022-11-21T12:49:00Z"/>
                <w:sz w:val="20"/>
              </w:rPr>
              <w:pPrChange w:id="252" w:author="Thomas, Lia C" w:date="2022-11-21T12:49:00Z">
                <w:pPr>
                  <w:pStyle w:val="TableParagraph"/>
                  <w:spacing w:before="60"/>
                  <w:ind w:left="207" w:right="199"/>
                  <w:jc w:val="center"/>
                </w:pPr>
              </w:pPrChange>
            </w:pPr>
            <w:del w:id="253" w:author="Thomas, Lia C" w:date="2022-11-21T12:49:00Z">
              <w:r w:rsidDel="00EA3871">
                <w:rPr>
                  <w:sz w:val="20"/>
                </w:rPr>
                <w:delText>2.b, 2.c</w:delText>
              </w:r>
            </w:del>
          </w:p>
        </w:tc>
      </w:tr>
      <w:tr w:rsidR="00D740E3" w:rsidDel="00EA3871" w14:paraId="3C144899" w14:textId="637BB483">
        <w:trPr>
          <w:trHeight w:val="350"/>
          <w:del w:id="254" w:author="Thomas, Lia C" w:date="2022-11-21T12:49:00Z"/>
        </w:trPr>
        <w:tc>
          <w:tcPr>
            <w:tcW w:w="4406" w:type="dxa"/>
          </w:tcPr>
          <w:p w14:paraId="3C144897" w14:textId="68C7E8A5" w:rsidR="00D740E3" w:rsidDel="00EA3871" w:rsidRDefault="009B48EC" w:rsidP="00EA3871">
            <w:pPr>
              <w:spacing w:before="81"/>
              <w:ind w:left="479"/>
              <w:jc w:val="both"/>
              <w:rPr>
                <w:del w:id="255" w:author="Thomas, Lia C" w:date="2022-11-21T12:49:00Z"/>
                <w:sz w:val="20"/>
              </w:rPr>
              <w:pPrChange w:id="256" w:author="Thomas, Lia C" w:date="2022-11-21T12:49:00Z">
                <w:pPr>
                  <w:pStyle w:val="TableParagraph"/>
                  <w:spacing w:before="60"/>
                  <w:ind w:left="1280" w:right="1273"/>
                  <w:jc w:val="center"/>
                </w:pPr>
              </w:pPrChange>
            </w:pPr>
            <w:del w:id="257" w:author="Thomas, Lia C" w:date="2022-11-21T12:49:00Z">
              <w:r w:rsidDel="00EA3871">
                <w:rPr>
                  <w:sz w:val="20"/>
                </w:rPr>
                <w:delText>A.1.c</w:delText>
              </w:r>
            </w:del>
          </w:p>
        </w:tc>
        <w:tc>
          <w:tcPr>
            <w:tcW w:w="5220" w:type="dxa"/>
          </w:tcPr>
          <w:p w14:paraId="3C144898" w14:textId="036F64D3" w:rsidR="00D740E3" w:rsidDel="00EA3871" w:rsidRDefault="009B48EC" w:rsidP="00EA3871">
            <w:pPr>
              <w:spacing w:before="81"/>
              <w:ind w:left="479"/>
              <w:jc w:val="both"/>
              <w:rPr>
                <w:del w:id="258" w:author="Thomas, Lia C" w:date="2022-11-21T12:49:00Z"/>
                <w:sz w:val="20"/>
              </w:rPr>
              <w:pPrChange w:id="259" w:author="Thomas, Lia C" w:date="2022-11-21T12:49:00Z">
                <w:pPr>
                  <w:pStyle w:val="TableParagraph"/>
                  <w:spacing w:before="60"/>
                  <w:ind w:left="207" w:right="202"/>
                  <w:jc w:val="center"/>
                </w:pPr>
              </w:pPrChange>
            </w:pPr>
            <w:del w:id="260" w:author="Thomas, Lia C" w:date="2022-11-21T12:49:00Z">
              <w:r w:rsidDel="00EA3871">
                <w:rPr>
                  <w:sz w:val="20"/>
                </w:rPr>
                <w:delText>1.b</w:delText>
              </w:r>
            </w:del>
          </w:p>
        </w:tc>
      </w:tr>
      <w:tr w:rsidR="00D740E3" w:rsidDel="00EA3871" w14:paraId="3C14489C" w14:textId="44962F46">
        <w:trPr>
          <w:trHeight w:val="350"/>
          <w:del w:id="261" w:author="Thomas, Lia C" w:date="2022-11-21T12:49:00Z"/>
        </w:trPr>
        <w:tc>
          <w:tcPr>
            <w:tcW w:w="4406" w:type="dxa"/>
          </w:tcPr>
          <w:p w14:paraId="3C14489A" w14:textId="7D5FBD7C" w:rsidR="00D740E3" w:rsidDel="00EA3871" w:rsidRDefault="009B48EC" w:rsidP="00EA3871">
            <w:pPr>
              <w:spacing w:before="81"/>
              <w:ind w:left="479"/>
              <w:jc w:val="both"/>
              <w:rPr>
                <w:del w:id="262" w:author="Thomas, Lia C" w:date="2022-11-21T12:49:00Z"/>
                <w:b/>
                <w:sz w:val="20"/>
              </w:rPr>
              <w:pPrChange w:id="263" w:author="Thomas, Lia C" w:date="2022-11-21T12:49:00Z">
                <w:pPr>
                  <w:pStyle w:val="TableParagraph"/>
                  <w:spacing w:before="60"/>
                  <w:ind w:left="1492"/>
                </w:pPr>
              </w:pPrChange>
            </w:pPr>
            <w:del w:id="264" w:author="Thomas, Lia C" w:date="2022-11-21T12:49:00Z">
              <w:r w:rsidDel="00EA3871">
                <w:rPr>
                  <w:b/>
                  <w:sz w:val="20"/>
                </w:rPr>
                <w:delText>A.2.</w:delText>
              </w:r>
              <w:r w:rsidDel="00EA3871">
                <w:rPr>
                  <w:b/>
                  <w:spacing w:val="-3"/>
                  <w:sz w:val="20"/>
                </w:rPr>
                <w:delText xml:space="preserve"> </w:delText>
              </w:r>
              <w:r w:rsidDel="00EA3871">
                <w:rPr>
                  <w:b/>
                  <w:sz w:val="20"/>
                </w:rPr>
                <w:delText>Sub-Models</w:delText>
              </w:r>
            </w:del>
          </w:p>
        </w:tc>
        <w:tc>
          <w:tcPr>
            <w:tcW w:w="5220" w:type="dxa"/>
          </w:tcPr>
          <w:p w14:paraId="3C14489B" w14:textId="5CF52B97" w:rsidR="00D740E3" w:rsidDel="00EA3871" w:rsidRDefault="00D740E3" w:rsidP="00EA3871">
            <w:pPr>
              <w:spacing w:before="81"/>
              <w:ind w:left="479"/>
              <w:jc w:val="both"/>
              <w:rPr>
                <w:del w:id="265" w:author="Thomas, Lia C" w:date="2022-11-21T12:49:00Z"/>
                <w:sz w:val="18"/>
              </w:rPr>
              <w:pPrChange w:id="266" w:author="Thomas, Lia C" w:date="2022-11-21T12:49:00Z">
                <w:pPr>
                  <w:pStyle w:val="TableParagraph"/>
                </w:pPr>
              </w:pPrChange>
            </w:pPr>
          </w:p>
        </w:tc>
      </w:tr>
      <w:tr w:rsidR="00D740E3" w:rsidDel="00EA3871" w14:paraId="3C14489F" w14:textId="24169983">
        <w:trPr>
          <w:trHeight w:val="350"/>
          <w:del w:id="267" w:author="Thomas, Lia C" w:date="2022-11-21T12:49:00Z"/>
        </w:trPr>
        <w:tc>
          <w:tcPr>
            <w:tcW w:w="4406" w:type="dxa"/>
          </w:tcPr>
          <w:p w14:paraId="3C14489D" w14:textId="35AC4425" w:rsidR="00D740E3" w:rsidDel="00EA3871" w:rsidRDefault="009B48EC" w:rsidP="00EA3871">
            <w:pPr>
              <w:spacing w:before="81"/>
              <w:ind w:left="479"/>
              <w:jc w:val="both"/>
              <w:rPr>
                <w:del w:id="268" w:author="Thomas, Lia C" w:date="2022-11-21T12:49:00Z"/>
                <w:sz w:val="20"/>
              </w:rPr>
              <w:pPrChange w:id="269" w:author="Thomas, Lia C" w:date="2022-11-21T12:49:00Z">
                <w:pPr>
                  <w:pStyle w:val="TableParagraph"/>
                  <w:spacing w:before="60"/>
                  <w:ind w:left="1280" w:right="1273"/>
                  <w:jc w:val="center"/>
                </w:pPr>
              </w:pPrChange>
            </w:pPr>
            <w:del w:id="270" w:author="Thomas, Lia C" w:date="2022-11-21T12:49:00Z">
              <w:r w:rsidDel="00EA3871">
                <w:rPr>
                  <w:sz w:val="20"/>
                </w:rPr>
                <w:delText>A.2.a</w:delText>
              </w:r>
            </w:del>
          </w:p>
        </w:tc>
        <w:tc>
          <w:tcPr>
            <w:tcW w:w="5220" w:type="dxa"/>
          </w:tcPr>
          <w:p w14:paraId="3C14489E" w14:textId="1B83A326" w:rsidR="00D740E3" w:rsidDel="00EA3871" w:rsidRDefault="009B48EC" w:rsidP="00EA3871">
            <w:pPr>
              <w:spacing w:before="81"/>
              <w:ind w:left="479"/>
              <w:jc w:val="both"/>
              <w:rPr>
                <w:del w:id="271" w:author="Thomas, Lia C" w:date="2022-11-21T12:49:00Z"/>
                <w:sz w:val="20"/>
              </w:rPr>
              <w:pPrChange w:id="272" w:author="Thomas, Lia C" w:date="2022-11-21T12:49:00Z">
                <w:pPr>
                  <w:pStyle w:val="TableParagraph"/>
                  <w:spacing w:before="60"/>
                  <w:ind w:left="207" w:right="202"/>
                  <w:jc w:val="center"/>
                </w:pPr>
              </w:pPrChange>
            </w:pPr>
            <w:del w:id="273" w:author="Thomas, Lia C" w:date="2022-11-21T12:49:00Z">
              <w:r w:rsidDel="00EA3871">
                <w:rPr>
                  <w:sz w:val="20"/>
                </w:rPr>
                <w:delText>1.b,</w:delText>
              </w:r>
              <w:r w:rsidDel="00EA3871">
                <w:rPr>
                  <w:spacing w:val="-1"/>
                  <w:sz w:val="20"/>
                </w:rPr>
                <w:delText xml:space="preserve"> </w:delText>
              </w:r>
              <w:r w:rsidDel="00EA3871">
                <w:rPr>
                  <w:sz w:val="20"/>
                </w:rPr>
                <w:delText>1.d,</w:delText>
              </w:r>
              <w:r w:rsidDel="00EA3871">
                <w:rPr>
                  <w:spacing w:val="-3"/>
                  <w:sz w:val="20"/>
                </w:rPr>
                <w:delText xml:space="preserve"> </w:delText>
              </w:r>
              <w:r w:rsidDel="00EA3871">
                <w:rPr>
                  <w:sz w:val="20"/>
                </w:rPr>
                <w:delText>3.a, 3.c</w:delText>
              </w:r>
            </w:del>
          </w:p>
        </w:tc>
      </w:tr>
      <w:tr w:rsidR="00D740E3" w:rsidDel="00EA3871" w14:paraId="3C1448A2" w14:textId="6B3AB7FE">
        <w:trPr>
          <w:trHeight w:val="350"/>
          <w:del w:id="274" w:author="Thomas, Lia C" w:date="2022-11-21T12:49:00Z"/>
        </w:trPr>
        <w:tc>
          <w:tcPr>
            <w:tcW w:w="4406" w:type="dxa"/>
          </w:tcPr>
          <w:p w14:paraId="3C1448A0" w14:textId="6E811B73" w:rsidR="00D740E3" w:rsidDel="00EA3871" w:rsidRDefault="009B48EC" w:rsidP="00EA3871">
            <w:pPr>
              <w:spacing w:before="81"/>
              <w:ind w:left="479"/>
              <w:jc w:val="both"/>
              <w:rPr>
                <w:del w:id="275" w:author="Thomas, Lia C" w:date="2022-11-21T12:49:00Z"/>
                <w:sz w:val="20"/>
              </w:rPr>
              <w:pPrChange w:id="276" w:author="Thomas, Lia C" w:date="2022-11-21T12:49:00Z">
                <w:pPr>
                  <w:pStyle w:val="TableParagraph"/>
                  <w:spacing w:before="60"/>
                  <w:ind w:left="1280" w:right="1271"/>
                  <w:jc w:val="center"/>
                </w:pPr>
              </w:pPrChange>
            </w:pPr>
            <w:del w:id="277" w:author="Thomas, Lia C" w:date="2022-11-21T12:49:00Z">
              <w:r w:rsidDel="00EA3871">
                <w:rPr>
                  <w:sz w:val="20"/>
                </w:rPr>
                <w:delText>A.2.b</w:delText>
              </w:r>
            </w:del>
          </w:p>
        </w:tc>
        <w:tc>
          <w:tcPr>
            <w:tcW w:w="5220" w:type="dxa"/>
          </w:tcPr>
          <w:p w14:paraId="3C1448A1" w14:textId="276BBCE7" w:rsidR="00D740E3" w:rsidDel="00EA3871" w:rsidRDefault="009B48EC" w:rsidP="00EA3871">
            <w:pPr>
              <w:spacing w:before="81"/>
              <w:ind w:left="479"/>
              <w:jc w:val="both"/>
              <w:rPr>
                <w:del w:id="278" w:author="Thomas, Lia C" w:date="2022-11-21T12:49:00Z"/>
                <w:sz w:val="20"/>
              </w:rPr>
              <w:pPrChange w:id="279" w:author="Thomas, Lia C" w:date="2022-11-21T12:49:00Z">
                <w:pPr>
                  <w:pStyle w:val="TableParagraph"/>
                  <w:spacing w:before="60"/>
                  <w:ind w:left="207" w:right="199"/>
                  <w:jc w:val="center"/>
                </w:pPr>
              </w:pPrChange>
            </w:pPr>
            <w:del w:id="280" w:author="Thomas, Lia C" w:date="2022-11-21T12:49:00Z">
              <w:r w:rsidDel="00EA3871">
                <w:rPr>
                  <w:sz w:val="20"/>
                </w:rPr>
                <w:delText>4.c</w:delText>
              </w:r>
            </w:del>
          </w:p>
        </w:tc>
      </w:tr>
      <w:tr w:rsidR="00D740E3" w:rsidDel="00EA3871" w14:paraId="3C1448A5" w14:textId="7AF4504C">
        <w:trPr>
          <w:trHeight w:val="350"/>
          <w:del w:id="281" w:author="Thomas, Lia C" w:date="2022-11-21T12:49:00Z"/>
        </w:trPr>
        <w:tc>
          <w:tcPr>
            <w:tcW w:w="4406" w:type="dxa"/>
          </w:tcPr>
          <w:p w14:paraId="3C1448A3" w14:textId="200D8970" w:rsidR="00D740E3" w:rsidDel="00EA3871" w:rsidRDefault="009B48EC" w:rsidP="00EA3871">
            <w:pPr>
              <w:spacing w:before="81"/>
              <w:ind w:left="479"/>
              <w:jc w:val="both"/>
              <w:rPr>
                <w:del w:id="282" w:author="Thomas, Lia C" w:date="2022-11-21T12:49:00Z"/>
                <w:sz w:val="20"/>
              </w:rPr>
              <w:pPrChange w:id="283" w:author="Thomas, Lia C" w:date="2022-11-21T12:49:00Z">
                <w:pPr>
                  <w:pStyle w:val="TableParagraph"/>
                  <w:spacing w:before="60"/>
                  <w:ind w:left="1280" w:right="1273"/>
                  <w:jc w:val="center"/>
                </w:pPr>
              </w:pPrChange>
            </w:pPr>
            <w:del w:id="284" w:author="Thomas, Lia C" w:date="2022-11-21T12:49:00Z">
              <w:r w:rsidDel="00EA3871">
                <w:rPr>
                  <w:sz w:val="20"/>
                </w:rPr>
                <w:delText>A.2.c</w:delText>
              </w:r>
            </w:del>
          </w:p>
        </w:tc>
        <w:tc>
          <w:tcPr>
            <w:tcW w:w="5220" w:type="dxa"/>
          </w:tcPr>
          <w:p w14:paraId="3C1448A4" w14:textId="3A4EC550" w:rsidR="00D740E3" w:rsidDel="00EA3871" w:rsidRDefault="009B48EC" w:rsidP="00EA3871">
            <w:pPr>
              <w:spacing w:before="81"/>
              <w:ind w:left="479"/>
              <w:jc w:val="both"/>
              <w:rPr>
                <w:del w:id="285" w:author="Thomas, Lia C" w:date="2022-11-21T12:49:00Z"/>
                <w:sz w:val="20"/>
              </w:rPr>
              <w:pPrChange w:id="286" w:author="Thomas, Lia C" w:date="2022-11-21T12:49:00Z">
                <w:pPr>
                  <w:pStyle w:val="TableParagraph"/>
                  <w:spacing w:before="60"/>
                  <w:ind w:left="207" w:right="201"/>
                  <w:jc w:val="center"/>
                </w:pPr>
              </w:pPrChange>
            </w:pPr>
            <w:del w:id="287" w:author="Thomas, Lia C" w:date="2022-11-21T12:49:00Z">
              <w:r w:rsidDel="00EA3871">
                <w:rPr>
                  <w:sz w:val="20"/>
                </w:rPr>
                <w:delText>2.a,</w:delText>
              </w:r>
              <w:r w:rsidDel="00EA3871">
                <w:rPr>
                  <w:spacing w:val="-1"/>
                  <w:sz w:val="20"/>
                </w:rPr>
                <w:delText xml:space="preserve"> </w:delText>
              </w:r>
              <w:r w:rsidDel="00EA3871">
                <w:rPr>
                  <w:sz w:val="20"/>
                </w:rPr>
                <w:delText>2.d, 3.a, 4.c</w:delText>
              </w:r>
            </w:del>
          </w:p>
        </w:tc>
      </w:tr>
      <w:tr w:rsidR="00D740E3" w:rsidDel="00EA3871" w14:paraId="3C1448A8" w14:textId="3AA9787C">
        <w:trPr>
          <w:trHeight w:val="350"/>
          <w:del w:id="288" w:author="Thomas, Lia C" w:date="2022-11-21T12:49:00Z"/>
        </w:trPr>
        <w:tc>
          <w:tcPr>
            <w:tcW w:w="4406" w:type="dxa"/>
          </w:tcPr>
          <w:p w14:paraId="3C1448A6" w14:textId="282460C3" w:rsidR="00D740E3" w:rsidDel="00EA3871" w:rsidRDefault="009B48EC" w:rsidP="00EA3871">
            <w:pPr>
              <w:spacing w:before="81"/>
              <w:ind w:left="479"/>
              <w:jc w:val="both"/>
              <w:rPr>
                <w:del w:id="289" w:author="Thomas, Lia C" w:date="2022-11-21T12:49:00Z"/>
                <w:sz w:val="20"/>
              </w:rPr>
              <w:pPrChange w:id="290" w:author="Thomas, Lia C" w:date="2022-11-21T12:49:00Z">
                <w:pPr>
                  <w:pStyle w:val="TableParagraph"/>
                  <w:spacing w:before="60"/>
                  <w:ind w:left="1280" w:right="1271"/>
                  <w:jc w:val="center"/>
                </w:pPr>
              </w:pPrChange>
            </w:pPr>
            <w:del w:id="291" w:author="Thomas, Lia C" w:date="2022-11-21T12:49:00Z">
              <w:r w:rsidDel="00EA3871">
                <w:rPr>
                  <w:sz w:val="20"/>
                </w:rPr>
                <w:delText>A.2.d</w:delText>
              </w:r>
            </w:del>
          </w:p>
        </w:tc>
        <w:tc>
          <w:tcPr>
            <w:tcW w:w="5220" w:type="dxa"/>
          </w:tcPr>
          <w:p w14:paraId="3C1448A7" w14:textId="65384484" w:rsidR="00D740E3" w:rsidDel="00EA3871" w:rsidRDefault="009B48EC" w:rsidP="00EA3871">
            <w:pPr>
              <w:spacing w:before="81"/>
              <w:ind w:left="479"/>
              <w:jc w:val="both"/>
              <w:rPr>
                <w:del w:id="292" w:author="Thomas, Lia C" w:date="2022-11-21T12:49:00Z"/>
                <w:sz w:val="20"/>
              </w:rPr>
              <w:pPrChange w:id="293" w:author="Thomas, Lia C" w:date="2022-11-21T12:49:00Z">
                <w:pPr>
                  <w:pStyle w:val="TableParagraph"/>
                  <w:spacing w:before="60"/>
                  <w:ind w:left="207" w:right="202"/>
                  <w:jc w:val="center"/>
                </w:pPr>
              </w:pPrChange>
            </w:pPr>
            <w:del w:id="294" w:author="Thomas, Lia C" w:date="2022-11-21T12:49:00Z">
              <w:r w:rsidDel="00EA3871">
                <w:rPr>
                  <w:sz w:val="20"/>
                </w:rPr>
                <w:delText>2.a,</w:delText>
              </w:r>
              <w:r w:rsidDel="00EA3871">
                <w:rPr>
                  <w:spacing w:val="-1"/>
                  <w:sz w:val="20"/>
                </w:rPr>
                <w:delText xml:space="preserve"> </w:delText>
              </w:r>
              <w:r w:rsidDel="00EA3871">
                <w:rPr>
                  <w:sz w:val="20"/>
                </w:rPr>
                <w:delText>2.d, 3.a, 4.c</w:delText>
              </w:r>
            </w:del>
          </w:p>
        </w:tc>
      </w:tr>
      <w:tr w:rsidR="00D740E3" w:rsidDel="00EA3871" w14:paraId="3C1448AB" w14:textId="71B46F3C">
        <w:trPr>
          <w:trHeight w:val="350"/>
          <w:del w:id="295" w:author="Thomas, Lia C" w:date="2022-11-21T12:49:00Z"/>
        </w:trPr>
        <w:tc>
          <w:tcPr>
            <w:tcW w:w="4406" w:type="dxa"/>
          </w:tcPr>
          <w:p w14:paraId="3C1448A9" w14:textId="53EE4BA3" w:rsidR="00D740E3" w:rsidDel="00EA3871" w:rsidRDefault="009B48EC" w:rsidP="00EA3871">
            <w:pPr>
              <w:spacing w:before="81"/>
              <w:ind w:left="479"/>
              <w:jc w:val="both"/>
              <w:rPr>
                <w:del w:id="296" w:author="Thomas, Lia C" w:date="2022-11-21T12:49:00Z"/>
                <w:sz w:val="20"/>
              </w:rPr>
              <w:pPrChange w:id="297" w:author="Thomas, Lia C" w:date="2022-11-21T12:49:00Z">
                <w:pPr>
                  <w:pStyle w:val="TableParagraph"/>
                  <w:spacing w:before="60"/>
                  <w:ind w:left="1280" w:right="1273"/>
                  <w:jc w:val="center"/>
                </w:pPr>
              </w:pPrChange>
            </w:pPr>
            <w:del w:id="298" w:author="Thomas, Lia C" w:date="2022-11-21T12:49:00Z">
              <w:r w:rsidDel="00EA3871">
                <w:rPr>
                  <w:sz w:val="20"/>
                </w:rPr>
                <w:delText>A.2.e</w:delText>
              </w:r>
            </w:del>
          </w:p>
        </w:tc>
        <w:tc>
          <w:tcPr>
            <w:tcW w:w="5220" w:type="dxa"/>
          </w:tcPr>
          <w:p w14:paraId="3C1448AA" w14:textId="6D15A053" w:rsidR="00D740E3" w:rsidDel="00EA3871" w:rsidRDefault="009B48EC" w:rsidP="00EA3871">
            <w:pPr>
              <w:spacing w:before="81"/>
              <w:ind w:left="479"/>
              <w:jc w:val="both"/>
              <w:rPr>
                <w:del w:id="299" w:author="Thomas, Lia C" w:date="2022-11-21T12:49:00Z"/>
                <w:sz w:val="20"/>
              </w:rPr>
              <w:pPrChange w:id="300" w:author="Thomas, Lia C" w:date="2022-11-21T12:49:00Z">
                <w:pPr>
                  <w:pStyle w:val="TableParagraph"/>
                  <w:spacing w:before="60"/>
                  <w:ind w:left="207" w:right="201"/>
                  <w:jc w:val="center"/>
                </w:pPr>
              </w:pPrChange>
            </w:pPr>
            <w:del w:id="301" w:author="Thomas, Lia C" w:date="2022-11-21T12:49:00Z">
              <w:r w:rsidDel="00EA3871">
                <w:rPr>
                  <w:sz w:val="20"/>
                </w:rPr>
                <w:delText>2.c,</w:delText>
              </w:r>
              <w:r w:rsidDel="00EA3871">
                <w:rPr>
                  <w:spacing w:val="-1"/>
                  <w:sz w:val="20"/>
                </w:rPr>
                <w:delText xml:space="preserve"> </w:delText>
              </w:r>
              <w:r w:rsidDel="00EA3871">
                <w:rPr>
                  <w:sz w:val="20"/>
                </w:rPr>
                <w:delText>1.d, 2.a, 3.a</w:delText>
              </w:r>
            </w:del>
          </w:p>
        </w:tc>
      </w:tr>
      <w:tr w:rsidR="00D740E3" w:rsidDel="00EA3871" w14:paraId="3C1448AE" w14:textId="55E05CE3">
        <w:trPr>
          <w:trHeight w:val="350"/>
          <w:del w:id="302" w:author="Thomas, Lia C" w:date="2022-11-21T12:49:00Z"/>
        </w:trPr>
        <w:tc>
          <w:tcPr>
            <w:tcW w:w="4406" w:type="dxa"/>
          </w:tcPr>
          <w:p w14:paraId="3C1448AC" w14:textId="00821F9A" w:rsidR="00D740E3" w:rsidDel="00EA3871" w:rsidRDefault="009B48EC" w:rsidP="00EA3871">
            <w:pPr>
              <w:spacing w:before="81"/>
              <w:ind w:left="479"/>
              <w:jc w:val="both"/>
              <w:rPr>
                <w:del w:id="303" w:author="Thomas, Lia C" w:date="2022-11-21T12:49:00Z"/>
                <w:sz w:val="20"/>
              </w:rPr>
              <w:pPrChange w:id="304" w:author="Thomas, Lia C" w:date="2022-11-21T12:49:00Z">
                <w:pPr>
                  <w:pStyle w:val="TableParagraph"/>
                  <w:spacing w:before="60"/>
                  <w:ind w:left="1280" w:right="1271"/>
                  <w:jc w:val="center"/>
                </w:pPr>
              </w:pPrChange>
            </w:pPr>
            <w:del w:id="305" w:author="Thomas, Lia C" w:date="2022-11-21T12:49:00Z">
              <w:r w:rsidDel="00EA3871">
                <w:rPr>
                  <w:sz w:val="20"/>
                </w:rPr>
                <w:delText>A.2.f</w:delText>
              </w:r>
            </w:del>
          </w:p>
        </w:tc>
        <w:tc>
          <w:tcPr>
            <w:tcW w:w="5220" w:type="dxa"/>
          </w:tcPr>
          <w:p w14:paraId="3C1448AD" w14:textId="37E7E246" w:rsidR="00D740E3" w:rsidDel="00EA3871" w:rsidRDefault="009B48EC" w:rsidP="00EA3871">
            <w:pPr>
              <w:spacing w:before="81"/>
              <w:ind w:left="479"/>
              <w:jc w:val="both"/>
              <w:rPr>
                <w:del w:id="306" w:author="Thomas, Lia C" w:date="2022-11-21T12:49:00Z"/>
                <w:sz w:val="20"/>
              </w:rPr>
              <w:pPrChange w:id="307" w:author="Thomas, Lia C" w:date="2022-11-21T12:49:00Z">
                <w:pPr>
                  <w:pStyle w:val="TableParagraph"/>
                  <w:spacing w:before="60"/>
                  <w:ind w:left="207" w:right="202"/>
                  <w:jc w:val="center"/>
                </w:pPr>
              </w:pPrChange>
            </w:pPr>
            <w:del w:id="308" w:author="Thomas, Lia C" w:date="2022-11-21T12:49:00Z">
              <w:r w:rsidDel="00EA3871">
                <w:rPr>
                  <w:sz w:val="20"/>
                </w:rPr>
                <w:delText>1.b,</w:delText>
              </w:r>
              <w:r w:rsidDel="00EA3871">
                <w:rPr>
                  <w:spacing w:val="-1"/>
                  <w:sz w:val="20"/>
                </w:rPr>
                <w:delText xml:space="preserve"> </w:delText>
              </w:r>
              <w:r w:rsidDel="00EA3871">
                <w:rPr>
                  <w:sz w:val="20"/>
                </w:rPr>
                <w:delText>1.d,</w:delText>
              </w:r>
              <w:r w:rsidDel="00EA3871">
                <w:rPr>
                  <w:spacing w:val="-3"/>
                  <w:sz w:val="20"/>
                </w:rPr>
                <w:delText xml:space="preserve"> </w:delText>
              </w:r>
              <w:r w:rsidDel="00EA3871">
                <w:rPr>
                  <w:sz w:val="20"/>
                </w:rPr>
                <w:delText>2.a, 3.a</w:delText>
              </w:r>
            </w:del>
          </w:p>
        </w:tc>
      </w:tr>
      <w:tr w:rsidR="00D740E3" w:rsidDel="00EA3871" w14:paraId="3C1448B1" w14:textId="454C5A44">
        <w:trPr>
          <w:trHeight w:val="350"/>
          <w:del w:id="309" w:author="Thomas, Lia C" w:date="2022-11-21T12:49:00Z"/>
        </w:trPr>
        <w:tc>
          <w:tcPr>
            <w:tcW w:w="4406" w:type="dxa"/>
          </w:tcPr>
          <w:p w14:paraId="3C1448AF" w14:textId="2C596017" w:rsidR="00D740E3" w:rsidDel="00EA3871" w:rsidRDefault="009B48EC" w:rsidP="00EA3871">
            <w:pPr>
              <w:spacing w:before="81"/>
              <w:ind w:left="479"/>
              <w:jc w:val="both"/>
              <w:rPr>
                <w:del w:id="310" w:author="Thomas, Lia C" w:date="2022-11-21T12:49:00Z"/>
                <w:b/>
                <w:sz w:val="20"/>
              </w:rPr>
              <w:pPrChange w:id="311" w:author="Thomas, Lia C" w:date="2022-11-21T12:49:00Z">
                <w:pPr>
                  <w:pStyle w:val="TableParagraph"/>
                  <w:spacing w:before="60"/>
                  <w:ind w:left="1120"/>
                </w:pPr>
              </w:pPrChange>
            </w:pPr>
            <w:del w:id="312" w:author="Thomas, Lia C" w:date="2022-11-21T12:49:00Z">
              <w:r w:rsidDel="00EA3871">
                <w:rPr>
                  <w:b/>
                  <w:sz w:val="20"/>
                </w:rPr>
                <w:delText>A.3.</w:delText>
              </w:r>
              <w:r w:rsidDel="00EA3871">
                <w:rPr>
                  <w:b/>
                  <w:spacing w:val="-1"/>
                  <w:sz w:val="20"/>
                </w:rPr>
                <w:delText xml:space="preserve"> </w:delText>
              </w:r>
              <w:r w:rsidDel="00EA3871">
                <w:rPr>
                  <w:b/>
                  <w:sz w:val="20"/>
                </w:rPr>
                <w:delText>Adjustments</w:delText>
              </w:r>
              <w:r w:rsidDel="00EA3871">
                <w:rPr>
                  <w:b/>
                  <w:spacing w:val="-3"/>
                  <w:sz w:val="20"/>
                </w:rPr>
                <w:delText xml:space="preserve"> </w:delText>
              </w:r>
              <w:r w:rsidDel="00EA3871">
                <w:rPr>
                  <w:b/>
                  <w:sz w:val="20"/>
                </w:rPr>
                <w:delText>to</w:delText>
              </w:r>
              <w:r w:rsidDel="00EA3871">
                <w:rPr>
                  <w:b/>
                  <w:spacing w:val="-1"/>
                  <w:sz w:val="20"/>
                </w:rPr>
                <w:delText xml:space="preserve"> </w:delText>
              </w:r>
              <w:r w:rsidDel="00EA3871">
                <w:rPr>
                  <w:b/>
                  <w:sz w:val="20"/>
                </w:rPr>
                <w:delText>Data</w:delText>
              </w:r>
            </w:del>
          </w:p>
        </w:tc>
        <w:tc>
          <w:tcPr>
            <w:tcW w:w="5220" w:type="dxa"/>
          </w:tcPr>
          <w:p w14:paraId="3C1448B0" w14:textId="7BC8114B" w:rsidR="00D740E3" w:rsidDel="00EA3871" w:rsidRDefault="00D740E3" w:rsidP="00EA3871">
            <w:pPr>
              <w:spacing w:before="81"/>
              <w:ind w:left="479"/>
              <w:jc w:val="both"/>
              <w:rPr>
                <w:del w:id="313" w:author="Thomas, Lia C" w:date="2022-11-21T12:49:00Z"/>
                <w:sz w:val="18"/>
              </w:rPr>
              <w:pPrChange w:id="314" w:author="Thomas, Lia C" w:date="2022-11-21T12:49:00Z">
                <w:pPr>
                  <w:pStyle w:val="TableParagraph"/>
                </w:pPr>
              </w:pPrChange>
            </w:pPr>
          </w:p>
        </w:tc>
      </w:tr>
      <w:tr w:rsidR="00D740E3" w:rsidDel="00EA3871" w14:paraId="3C1448B4" w14:textId="3EBBF5F0">
        <w:trPr>
          <w:trHeight w:val="350"/>
          <w:del w:id="315" w:author="Thomas, Lia C" w:date="2022-11-21T12:49:00Z"/>
        </w:trPr>
        <w:tc>
          <w:tcPr>
            <w:tcW w:w="4406" w:type="dxa"/>
          </w:tcPr>
          <w:p w14:paraId="3C1448B2" w14:textId="48D18FA7" w:rsidR="00D740E3" w:rsidDel="00EA3871" w:rsidRDefault="009B48EC" w:rsidP="00EA3871">
            <w:pPr>
              <w:spacing w:before="81"/>
              <w:ind w:left="479"/>
              <w:jc w:val="both"/>
              <w:rPr>
                <w:del w:id="316" w:author="Thomas, Lia C" w:date="2022-11-21T12:49:00Z"/>
                <w:sz w:val="20"/>
              </w:rPr>
              <w:pPrChange w:id="317" w:author="Thomas, Lia C" w:date="2022-11-21T12:49:00Z">
                <w:pPr>
                  <w:pStyle w:val="TableParagraph"/>
                  <w:spacing w:before="60"/>
                  <w:ind w:left="1280" w:right="1273"/>
                  <w:jc w:val="center"/>
                </w:pPr>
              </w:pPrChange>
            </w:pPr>
            <w:del w:id="318" w:author="Thomas, Lia C" w:date="2022-11-21T12:49:00Z">
              <w:r w:rsidDel="00EA3871">
                <w:rPr>
                  <w:sz w:val="20"/>
                </w:rPr>
                <w:delText>A.3.a</w:delText>
              </w:r>
            </w:del>
          </w:p>
        </w:tc>
        <w:tc>
          <w:tcPr>
            <w:tcW w:w="5220" w:type="dxa"/>
          </w:tcPr>
          <w:p w14:paraId="3C1448B3" w14:textId="28938758" w:rsidR="00D740E3" w:rsidDel="00EA3871" w:rsidRDefault="009B48EC" w:rsidP="00EA3871">
            <w:pPr>
              <w:spacing w:before="81"/>
              <w:ind w:left="479"/>
              <w:jc w:val="both"/>
              <w:rPr>
                <w:del w:id="319" w:author="Thomas, Lia C" w:date="2022-11-21T12:49:00Z"/>
                <w:sz w:val="20"/>
              </w:rPr>
              <w:pPrChange w:id="320" w:author="Thomas, Lia C" w:date="2022-11-21T12:49:00Z">
                <w:pPr>
                  <w:pStyle w:val="TableParagraph"/>
                  <w:spacing w:before="60"/>
                  <w:ind w:left="207" w:right="202"/>
                  <w:jc w:val="center"/>
                </w:pPr>
              </w:pPrChange>
            </w:pPr>
            <w:del w:id="321" w:author="Thomas, Lia C" w:date="2022-11-21T12:49:00Z">
              <w:r w:rsidDel="00EA3871">
                <w:rPr>
                  <w:sz w:val="20"/>
                </w:rPr>
                <w:delText>1.b,</w:delText>
              </w:r>
              <w:r w:rsidDel="00EA3871">
                <w:rPr>
                  <w:spacing w:val="-1"/>
                  <w:sz w:val="20"/>
                </w:rPr>
                <w:delText xml:space="preserve"> </w:delText>
              </w:r>
              <w:r w:rsidDel="00EA3871">
                <w:rPr>
                  <w:sz w:val="20"/>
                </w:rPr>
                <w:delText>2.a,</w:delText>
              </w:r>
              <w:r w:rsidDel="00EA3871">
                <w:rPr>
                  <w:spacing w:val="-1"/>
                  <w:sz w:val="20"/>
                </w:rPr>
                <w:delText xml:space="preserve"> </w:delText>
              </w:r>
              <w:r w:rsidDel="00EA3871">
                <w:rPr>
                  <w:sz w:val="20"/>
                </w:rPr>
                <w:delText>2.b, 2.c</w:delText>
              </w:r>
            </w:del>
          </w:p>
        </w:tc>
      </w:tr>
      <w:tr w:rsidR="00D740E3" w:rsidDel="00EA3871" w14:paraId="3C1448B7" w14:textId="4B0F7711">
        <w:trPr>
          <w:trHeight w:val="350"/>
          <w:del w:id="322" w:author="Thomas, Lia C" w:date="2022-11-21T12:49:00Z"/>
        </w:trPr>
        <w:tc>
          <w:tcPr>
            <w:tcW w:w="4406" w:type="dxa"/>
          </w:tcPr>
          <w:p w14:paraId="3C1448B5" w14:textId="0AFC4B74" w:rsidR="00D740E3" w:rsidDel="00EA3871" w:rsidRDefault="009B48EC" w:rsidP="00EA3871">
            <w:pPr>
              <w:spacing w:before="81"/>
              <w:ind w:left="479"/>
              <w:jc w:val="both"/>
              <w:rPr>
                <w:del w:id="323" w:author="Thomas, Lia C" w:date="2022-11-21T12:49:00Z"/>
                <w:sz w:val="20"/>
              </w:rPr>
              <w:pPrChange w:id="324" w:author="Thomas, Lia C" w:date="2022-11-21T12:49:00Z">
                <w:pPr>
                  <w:pStyle w:val="TableParagraph"/>
                  <w:spacing w:before="60"/>
                  <w:ind w:left="1280" w:right="1271"/>
                  <w:jc w:val="center"/>
                </w:pPr>
              </w:pPrChange>
            </w:pPr>
            <w:del w:id="325" w:author="Thomas, Lia C" w:date="2022-11-21T12:49:00Z">
              <w:r w:rsidDel="00EA3871">
                <w:rPr>
                  <w:sz w:val="20"/>
                </w:rPr>
                <w:delText>A.3.b</w:delText>
              </w:r>
            </w:del>
          </w:p>
        </w:tc>
        <w:tc>
          <w:tcPr>
            <w:tcW w:w="5220" w:type="dxa"/>
          </w:tcPr>
          <w:p w14:paraId="3C1448B6" w14:textId="4B3F00D3" w:rsidR="00D740E3" w:rsidDel="00EA3871" w:rsidRDefault="009B48EC" w:rsidP="00EA3871">
            <w:pPr>
              <w:spacing w:before="81"/>
              <w:ind w:left="479"/>
              <w:jc w:val="both"/>
              <w:rPr>
                <w:del w:id="326" w:author="Thomas, Lia C" w:date="2022-11-21T12:49:00Z"/>
                <w:sz w:val="20"/>
              </w:rPr>
              <w:pPrChange w:id="327" w:author="Thomas, Lia C" w:date="2022-11-21T12:49:00Z">
                <w:pPr>
                  <w:pStyle w:val="TableParagraph"/>
                  <w:spacing w:before="60"/>
                  <w:ind w:left="207" w:right="199"/>
                  <w:jc w:val="center"/>
                </w:pPr>
              </w:pPrChange>
            </w:pPr>
            <w:del w:id="328" w:author="Thomas, Lia C" w:date="2022-11-21T12:49:00Z">
              <w:r w:rsidDel="00EA3871">
                <w:rPr>
                  <w:sz w:val="20"/>
                </w:rPr>
                <w:delText>2.a, 2.b,</w:delText>
              </w:r>
              <w:r w:rsidDel="00EA3871">
                <w:rPr>
                  <w:spacing w:val="1"/>
                  <w:sz w:val="20"/>
                </w:rPr>
                <w:delText xml:space="preserve"> </w:delText>
              </w:r>
              <w:r w:rsidDel="00EA3871">
                <w:rPr>
                  <w:sz w:val="20"/>
                </w:rPr>
                <w:delText>2.c</w:delText>
              </w:r>
            </w:del>
          </w:p>
        </w:tc>
      </w:tr>
      <w:tr w:rsidR="00D740E3" w:rsidDel="00EA3871" w14:paraId="3C1448BA" w14:textId="3B38126E">
        <w:trPr>
          <w:trHeight w:val="350"/>
          <w:del w:id="329" w:author="Thomas, Lia C" w:date="2022-11-21T12:49:00Z"/>
        </w:trPr>
        <w:tc>
          <w:tcPr>
            <w:tcW w:w="4406" w:type="dxa"/>
          </w:tcPr>
          <w:p w14:paraId="3C1448B8" w14:textId="5DB751E1" w:rsidR="00D740E3" w:rsidDel="00EA3871" w:rsidRDefault="009B48EC" w:rsidP="00EA3871">
            <w:pPr>
              <w:spacing w:before="81"/>
              <w:ind w:left="479"/>
              <w:jc w:val="both"/>
              <w:rPr>
                <w:del w:id="330" w:author="Thomas, Lia C" w:date="2022-11-21T12:49:00Z"/>
                <w:sz w:val="20"/>
              </w:rPr>
              <w:pPrChange w:id="331" w:author="Thomas, Lia C" w:date="2022-11-21T12:49:00Z">
                <w:pPr>
                  <w:pStyle w:val="TableParagraph"/>
                  <w:spacing w:before="60"/>
                  <w:ind w:left="1280" w:right="1273"/>
                  <w:jc w:val="center"/>
                </w:pPr>
              </w:pPrChange>
            </w:pPr>
            <w:del w:id="332" w:author="Thomas, Lia C" w:date="2022-11-21T12:49:00Z">
              <w:r w:rsidDel="00EA3871">
                <w:rPr>
                  <w:sz w:val="20"/>
                </w:rPr>
                <w:delText>A.3.c</w:delText>
              </w:r>
            </w:del>
          </w:p>
        </w:tc>
        <w:tc>
          <w:tcPr>
            <w:tcW w:w="5220" w:type="dxa"/>
          </w:tcPr>
          <w:p w14:paraId="3C1448B9" w14:textId="4240638E" w:rsidR="00D740E3" w:rsidDel="00EA3871" w:rsidRDefault="009B48EC" w:rsidP="00EA3871">
            <w:pPr>
              <w:spacing w:before="81"/>
              <w:ind w:left="479"/>
              <w:jc w:val="both"/>
              <w:rPr>
                <w:del w:id="333" w:author="Thomas, Lia C" w:date="2022-11-21T12:49:00Z"/>
                <w:sz w:val="20"/>
              </w:rPr>
              <w:pPrChange w:id="334" w:author="Thomas, Lia C" w:date="2022-11-21T12:49:00Z">
                <w:pPr>
                  <w:pStyle w:val="TableParagraph"/>
                  <w:spacing w:before="60"/>
                  <w:ind w:left="207" w:right="199"/>
                  <w:jc w:val="center"/>
                </w:pPr>
              </w:pPrChange>
            </w:pPr>
            <w:del w:id="335" w:author="Thomas, Lia C" w:date="2022-11-21T12:49:00Z">
              <w:r w:rsidDel="00EA3871">
                <w:rPr>
                  <w:sz w:val="20"/>
                </w:rPr>
                <w:delText>2.b, 2.c</w:delText>
              </w:r>
            </w:del>
          </w:p>
        </w:tc>
      </w:tr>
      <w:tr w:rsidR="00D740E3" w:rsidDel="00EA3871" w14:paraId="3C1448BD" w14:textId="77A21F4A">
        <w:trPr>
          <w:trHeight w:val="350"/>
          <w:del w:id="336" w:author="Thomas, Lia C" w:date="2022-11-21T12:49:00Z"/>
        </w:trPr>
        <w:tc>
          <w:tcPr>
            <w:tcW w:w="4406" w:type="dxa"/>
          </w:tcPr>
          <w:p w14:paraId="3C1448BB" w14:textId="233A1C34" w:rsidR="00D740E3" w:rsidDel="00EA3871" w:rsidRDefault="009B48EC" w:rsidP="00EA3871">
            <w:pPr>
              <w:spacing w:before="81"/>
              <w:ind w:left="479"/>
              <w:jc w:val="both"/>
              <w:rPr>
                <w:del w:id="337" w:author="Thomas, Lia C" w:date="2022-11-21T12:49:00Z"/>
                <w:sz w:val="20"/>
              </w:rPr>
              <w:pPrChange w:id="338" w:author="Thomas, Lia C" w:date="2022-11-21T12:49:00Z">
                <w:pPr>
                  <w:pStyle w:val="TableParagraph"/>
                  <w:spacing w:before="60"/>
                  <w:ind w:left="1280" w:right="1271"/>
                  <w:jc w:val="center"/>
                </w:pPr>
              </w:pPrChange>
            </w:pPr>
            <w:del w:id="339" w:author="Thomas, Lia C" w:date="2022-11-21T12:49:00Z">
              <w:r w:rsidDel="00EA3871">
                <w:rPr>
                  <w:sz w:val="20"/>
                </w:rPr>
                <w:delText>A.3.d</w:delText>
              </w:r>
            </w:del>
          </w:p>
        </w:tc>
        <w:tc>
          <w:tcPr>
            <w:tcW w:w="5220" w:type="dxa"/>
          </w:tcPr>
          <w:p w14:paraId="3C1448BC" w14:textId="74D3AD09" w:rsidR="00D740E3" w:rsidDel="00EA3871" w:rsidRDefault="009B48EC" w:rsidP="00EA3871">
            <w:pPr>
              <w:spacing w:before="81"/>
              <w:ind w:left="479"/>
              <w:jc w:val="both"/>
              <w:rPr>
                <w:del w:id="340" w:author="Thomas, Lia C" w:date="2022-11-21T12:49:00Z"/>
                <w:sz w:val="20"/>
              </w:rPr>
              <w:pPrChange w:id="341" w:author="Thomas, Lia C" w:date="2022-11-21T12:49:00Z">
                <w:pPr>
                  <w:pStyle w:val="TableParagraph"/>
                  <w:spacing w:before="60"/>
                  <w:ind w:left="207" w:right="199"/>
                  <w:jc w:val="center"/>
                </w:pPr>
              </w:pPrChange>
            </w:pPr>
            <w:del w:id="342" w:author="Thomas, Lia C" w:date="2022-11-21T12:49:00Z">
              <w:r w:rsidDel="00EA3871">
                <w:rPr>
                  <w:sz w:val="20"/>
                </w:rPr>
                <w:delText>2.b, 2.c</w:delText>
              </w:r>
            </w:del>
          </w:p>
        </w:tc>
      </w:tr>
      <w:tr w:rsidR="00D740E3" w:rsidDel="00EA3871" w14:paraId="3C1448C0" w14:textId="667DCA8C">
        <w:trPr>
          <w:trHeight w:val="350"/>
          <w:del w:id="343" w:author="Thomas, Lia C" w:date="2022-11-21T12:49:00Z"/>
        </w:trPr>
        <w:tc>
          <w:tcPr>
            <w:tcW w:w="4406" w:type="dxa"/>
          </w:tcPr>
          <w:p w14:paraId="3C1448BE" w14:textId="42517ED0" w:rsidR="00D740E3" w:rsidDel="00EA3871" w:rsidRDefault="009B48EC" w:rsidP="00EA3871">
            <w:pPr>
              <w:spacing w:before="81"/>
              <w:ind w:left="479"/>
              <w:jc w:val="both"/>
              <w:rPr>
                <w:del w:id="344" w:author="Thomas, Lia C" w:date="2022-11-21T12:49:00Z"/>
                <w:sz w:val="20"/>
              </w:rPr>
              <w:pPrChange w:id="345" w:author="Thomas, Lia C" w:date="2022-11-21T12:49:00Z">
                <w:pPr>
                  <w:pStyle w:val="TableParagraph"/>
                  <w:spacing w:before="60"/>
                  <w:ind w:left="1280" w:right="1273"/>
                  <w:jc w:val="center"/>
                </w:pPr>
              </w:pPrChange>
            </w:pPr>
            <w:del w:id="346" w:author="Thomas, Lia C" w:date="2022-11-21T12:49:00Z">
              <w:r w:rsidDel="00EA3871">
                <w:rPr>
                  <w:sz w:val="20"/>
                </w:rPr>
                <w:delText>A.3.e</w:delText>
              </w:r>
            </w:del>
          </w:p>
        </w:tc>
        <w:tc>
          <w:tcPr>
            <w:tcW w:w="5220" w:type="dxa"/>
          </w:tcPr>
          <w:p w14:paraId="3C1448BF" w14:textId="42698E1D" w:rsidR="00D740E3" w:rsidDel="00EA3871" w:rsidRDefault="009B48EC" w:rsidP="00EA3871">
            <w:pPr>
              <w:spacing w:before="81"/>
              <w:ind w:left="479"/>
              <w:jc w:val="both"/>
              <w:rPr>
                <w:del w:id="347" w:author="Thomas, Lia C" w:date="2022-11-21T12:49:00Z"/>
                <w:sz w:val="20"/>
              </w:rPr>
              <w:pPrChange w:id="348" w:author="Thomas, Lia C" w:date="2022-11-21T12:49:00Z">
                <w:pPr>
                  <w:pStyle w:val="TableParagraph"/>
                  <w:spacing w:before="60"/>
                  <w:ind w:left="207" w:right="199"/>
                  <w:jc w:val="center"/>
                </w:pPr>
              </w:pPrChange>
            </w:pPr>
            <w:del w:id="349" w:author="Thomas, Lia C" w:date="2022-11-21T12:49:00Z">
              <w:r w:rsidDel="00EA3871">
                <w:rPr>
                  <w:sz w:val="20"/>
                </w:rPr>
                <w:delText>2.b, 2.c</w:delText>
              </w:r>
            </w:del>
          </w:p>
        </w:tc>
      </w:tr>
      <w:tr w:rsidR="00D740E3" w:rsidDel="00EA3871" w14:paraId="3C1448C3" w14:textId="673CA67D">
        <w:trPr>
          <w:trHeight w:val="350"/>
          <w:del w:id="350" w:author="Thomas, Lia C" w:date="2022-11-21T12:49:00Z"/>
        </w:trPr>
        <w:tc>
          <w:tcPr>
            <w:tcW w:w="4406" w:type="dxa"/>
          </w:tcPr>
          <w:p w14:paraId="3C1448C1" w14:textId="091FBF15" w:rsidR="00D740E3" w:rsidDel="00EA3871" w:rsidRDefault="009B48EC" w:rsidP="00EA3871">
            <w:pPr>
              <w:spacing w:before="81"/>
              <w:ind w:left="479"/>
              <w:jc w:val="both"/>
              <w:rPr>
                <w:del w:id="351" w:author="Thomas, Lia C" w:date="2022-11-21T12:49:00Z"/>
                <w:sz w:val="20"/>
              </w:rPr>
              <w:pPrChange w:id="352" w:author="Thomas, Lia C" w:date="2022-11-21T12:49:00Z">
                <w:pPr>
                  <w:pStyle w:val="TableParagraph"/>
                  <w:spacing w:before="60"/>
                  <w:ind w:left="1280" w:right="1271"/>
                  <w:jc w:val="center"/>
                </w:pPr>
              </w:pPrChange>
            </w:pPr>
            <w:del w:id="353" w:author="Thomas, Lia C" w:date="2022-11-21T12:49:00Z">
              <w:r w:rsidDel="00EA3871">
                <w:rPr>
                  <w:sz w:val="20"/>
                </w:rPr>
                <w:delText>A.3.f</w:delText>
              </w:r>
            </w:del>
          </w:p>
        </w:tc>
        <w:tc>
          <w:tcPr>
            <w:tcW w:w="5220" w:type="dxa"/>
          </w:tcPr>
          <w:p w14:paraId="3C1448C2" w14:textId="64DC01C4" w:rsidR="00D740E3" w:rsidDel="00EA3871" w:rsidRDefault="009B48EC" w:rsidP="00EA3871">
            <w:pPr>
              <w:spacing w:before="81"/>
              <w:ind w:left="479"/>
              <w:jc w:val="both"/>
              <w:rPr>
                <w:del w:id="354" w:author="Thomas, Lia C" w:date="2022-11-21T12:49:00Z"/>
                <w:sz w:val="20"/>
              </w:rPr>
              <w:pPrChange w:id="355" w:author="Thomas, Lia C" w:date="2022-11-21T12:49:00Z">
                <w:pPr>
                  <w:pStyle w:val="TableParagraph"/>
                  <w:spacing w:before="60"/>
                  <w:ind w:left="207" w:right="199"/>
                  <w:jc w:val="center"/>
                </w:pPr>
              </w:pPrChange>
            </w:pPr>
            <w:del w:id="356" w:author="Thomas, Lia C" w:date="2022-11-21T12:49:00Z">
              <w:r w:rsidDel="00EA3871">
                <w:rPr>
                  <w:sz w:val="20"/>
                </w:rPr>
                <w:delText>2.b, 2.c</w:delText>
              </w:r>
            </w:del>
          </w:p>
        </w:tc>
      </w:tr>
      <w:tr w:rsidR="00D740E3" w:rsidDel="00EA3871" w14:paraId="3C1448C6" w14:textId="41C0486D">
        <w:trPr>
          <w:trHeight w:val="350"/>
          <w:del w:id="357" w:author="Thomas, Lia C" w:date="2022-11-21T12:49:00Z"/>
        </w:trPr>
        <w:tc>
          <w:tcPr>
            <w:tcW w:w="4406" w:type="dxa"/>
          </w:tcPr>
          <w:p w14:paraId="3C1448C4" w14:textId="5EDB82AD" w:rsidR="00D740E3" w:rsidDel="00EA3871" w:rsidRDefault="009B48EC" w:rsidP="00EA3871">
            <w:pPr>
              <w:spacing w:before="81"/>
              <w:ind w:left="479"/>
              <w:jc w:val="both"/>
              <w:rPr>
                <w:del w:id="358" w:author="Thomas, Lia C" w:date="2022-11-21T12:49:00Z"/>
                <w:b/>
                <w:sz w:val="20"/>
              </w:rPr>
              <w:pPrChange w:id="359" w:author="Thomas, Lia C" w:date="2022-11-21T12:49:00Z">
                <w:pPr>
                  <w:pStyle w:val="TableParagraph"/>
                  <w:spacing w:before="60"/>
                  <w:ind w:left="1206"/>
                </w:pPr>
              </w:pPrChange>
            </w:pPr>
            <w:del w:id="360" w:author="Thomas, Lia C" w:date="2022-11-21T12:49:00Z">
              <w:r w:rsidDel="00EA3871">
                <w:rPr>
                  <w:b/>
                  <w:sz w:val="20"/>
                </w:rPr>
                <w:delText>A.4.</w:delText>
              </w:r>
              <w:r w:rsidDel="00EA3871">
                <w:rPr>
                  <w:b/>
                  <w:spacing w:val="-1"/>
                  <w:sz w:val="20"/>
                </w:rPr>
                <w:delText xml:space="preserve"> </w:delText>
              </w:r>
              <w:r w:rsidDel="00EA3871">
                <w:rPr>
                  <w:b/>
                  <w:sz w:val="20"/>
                </w:rPr>
                <w:delText>Data</w:delText>
              </w:r>
              <w:r w:rsidDel="00EA3871">
                <w:rPr>
                  <w:b/>
                  <w:spacing w:val="-2"/>
                  <w:sz w:val="20"/>
                </w:rPr>
                <w:delText xml:space="preserve"> </w:delText>
              </w:r>
              <w:r w:rsidDel="00EA3871">
                <w:rPr>
                  <w:b/>
                  <w:sz w:val="20"/>
                </w:rPr>
                <w:delText>Organization</w:delText>
              </w:r>
            </w:del>
          </w:p>
        </w:tc>
        <w:tc>
          <w:tcPr>
            <w:tcW w:w="5220" w:type="dxa"/>
          </w:tcPr>
          <w:p w14:paraId="3C1448C5" w14:textId="26310602" w:rsidR="00D740E3" w:rsidDel="00EA3871" w:rsidRDefault="00D740E3" w:rsidP="00EA3871">
            <w:pPr>
              <w:spacing w:before="81"/>
              <w:ind w:left="479"/>
              <w:jc w:val="both"/>
              <w:rPr>
                <w:del w:id="361" w:author="Thomas, Lia C" w:date="2022-11-21T12:49:00Z"/>
                <w:sz w:val="18"/>
              </w:rPr>
              <w:pPrChange w:id="362" w:author="Thomas, Lia C" w:date="2022-11-21T12:49:00Z">
                <w:pPr>
                  <w:pStyle w:val="TableParagraph"/>
                </w:pPr>
              </w:pPrChange>
            </w:pPr>
          </w:p>
        </w:tc>
      </w:tr>
      <w:tr w:rsidR="00D740E3" w:rsidDel="00EA3871" w14:paraId="3C1448C9" w14:textId="1A646ED6">
        <w:trPr>
          <w:trHeight w:val="350"/>
          <w:del w:id="363" w:author="Thomas, Lia C" w:date="2022-11-21T12:49:00Z"/>
        </w:trPr>
        <w:tc>
          <w:tcPr>
            <w:tcW w:w="4406" w:type="dxa"/>
          </w:tcPr>
          <w:p w14:paraId="3C1448C7" w14:textId="18E5FD70" w:rsidR="00D740E3" w:rsidDel="00EA3871" w:rsidRDefault="009B48EC" w:rsidP="00EA3871">
            <w:pPr>
              <w:spacing w:before="81"/>
              <w:ind w:left="479"/>
              <w:jc w:val="both"/>
              <w:rPr>
                <w:del w:id="364" w:author="Thomas, Lia C" w:date="2022-11-21T12:49:00Z"/>
                <w:sz w:val="20"/>
              </w:rPr>
              <w:pPrChange w:id="365" w:author="Thomas, Lia C" w:date="2022-11-21T12:49:00Z">
                <w:pPr>
                  <w:pStyle w:val="TableParagraph"/>
                  <w:spacing w:before="60"/>
                  <w:ind w:left="1280" w:right="1273"/>
                  <w:jc w:val="center"/>
                </w:pPr>
              </w:pPrChange>
            </w:pPr>
            <w:del w:id="366" w:author="Thomas, Lia C" w:date="2022-11-21T12:49:00Z">
              <w:r w:rsidDel="00EA3871">
                <w:rPr>
                  <w:sz w:val="20"/>
                </w:rPr>
                <w:delText>A.4.a</w:delText>
              </w:r>
            </w:del>
          </w:p>
        </w:tc>
        <w:tc>
          <w:tcPr>
            <w:tcW w:w="5220" w:type="dxa"/>
          </w:tcPr>
          <w:p w14:paraId="3C1448C8" w14:textId="74848161" w:rsidR="00D740E3" w:rsidDel="00EA3871" w:rsidRDefault="009B48EC" w:rsidP="00EA3871">
            <w:pPr>
              <w:spacing w:before="81"/>
              <w:ind w:left="479"/>
              <w:jc w:val="both"/>
              <w:rPr>
                <w:del w:id="367" w:author="Thomas, Lia C" w:date="2022-11-21T12:49:00Z"/>
                <w:sz w:val="20"/>
              </w:rPr>
              <w:pPrChange w:id="368" w:author="Thomas, Lia C" w:date="2022-11-21T12:49:00Z">
                <w:pPr>
                  <w:pStyle w:val="TableParagraph"/>
                  <w:spacing w:before="60"/>
                  <w:ind w:left="207" w:right="201"/>
                  <w:jc w:val="center"/>
                </w:pPr>
              </w:pPrChange>
            </w:pPr>
            <w:del w:id="369" w:author="Thomas, Lia C" w:date="2022-11-21T12:49:00Z">
              <w:r w:rsidDel="00EA3871">
                <w:rPr>
                  <w:sz w:val="20"/>
                </w:rPr>
                <w:delText>2.a,</w:delText>
              </w:r>
              <w:r w:rsidDel="00EA3871">
                <w:rPr>
                  <w:spacing w:val="-1"/>
                  <w:sz w:val="20"/>
                </w:rPr>
                <w:delText xml:space="preserve"> </w:delText>
              </w:r>
              <w:r w:rsidDel="00EA3871">
                <w:rPr>
                  <w:sz w:val="20"/>
                </w:rPr>
                <w:delText>2.b, 2.c, 3.a</w:delText>
              </w:r>
            </w:del>
          </w:p>
        </w:tc>
      </w:tr>
      <w:tr w:rsidR="00D740E3" w:rsidDel="00EA3871" w14:paraId="3C1448CC" w14:textId="05E8C119">
        <w:trPr>
          <w:trHeight w:val="350"/>
          <w:del w:id="370" w:author="Thomas, Lia C" w:date="2022-11-21T12:49:00Z"/>
        </w:trPr>
        <w:tc>
          <w:tcPr>
            <w:tcW w:w="4406" w:type="dxa"/>
          </w:tcPr>
          <w:p w14:paraId="3C1448CA" w14:textId="106A9C3A" w:rsidR="00D740E3" w:rsidDel="00EA3871" w:rsidRDefault="009B48EC" w:rsidP="00EA3871">
            <w:pPr>
              <w:spacing w:before="81"/>
              <w:ind w:left="479"/>
              <w:jc w:val="both"/>
              <w:rPr>
                <w:del w:id="371" w:author="Thomas, Lia C" w:date="2022-11-21T12:49:00Z"/>
                <w:sz w:val="20"/>
              </w:rPr>
              <w:pPrChange w:id="372" w:author="Thomas, Lia C" w:date="2022-11-21T12:49:00Z">
                <w:pPr>
                  <w:pStyle w:val="TableParagraph"/>
                  <w:spacing w:before="60"/>
                  <w:ind w:left="1280" w:right="1271"/>
                  <w:jc w:val="center"/>
                </w:pPr>
              </w:pPrChange>
            </w:pPr>
            <w:del w:id="373" w:author="Thomas, Lia C" w:date="2022-11-21T12:49:00Z">
              <w:r w:rsidDel="00EA3871">
                <w:rPr>
                  <w:sz w:val="20"/>
                </w:rPr>
                <w:delText>A.4.b</w:delText>
              </w:r>
            </w:del>
          </w:p>
        </w:tc>
        <w:tc>
          <w:tcPr>
            <w:tcW w:w="5220" w:type="dxa"/>
          </w:tcPr>
          <w:p w14:paraId="3C1448CB" w14:textId="61794F6C" w:rsidR="00D740E3" w:rsidDel="00EA3871" w:rsidRDefault="009B48EC" w:rsidP="00EA3871">
            <w:pPr>
              <w:spacing w:before="81"/>
              <w:ind w:left="479"/>
              <w:jc w:val="both"/>
              <w:rPr>
                <w:del w:id="374" w:author="Thomas, Lia C" w:date="2022-11-21T12:49:00Z"/>
                <w:sz w:val="20"/>
              </w:rPr>
              <w:pPrChange w:id="375" w:author="Thomas, Lia C" w:date="2022-11-21T12:49:00Z">
                <w:pPr>
                  <w:pStyle w:val="TableParagraph"/>
                  <w:spacing w:before="60"/>
                  <w:ind w:left="207" w:right="199"/>
                  <w:jc w:val="center"/>
                </w:pPr>
              </w:pPrChange>
            </w:pPr>
            <w:del w:id="376" w:author="Thomas, Lia C" w:date="2022-11-21T12:49:00Z">
              <w:r w:rsidDel="00EA3871">
                <w:rPr>
                  <w:sz w:val="20"/>
                </w:rPr>
                <w:delText>1.b,</w:delText>
              </w:r>
              <w:r w:rsidDel="00EA3871">
                <w:rPr>
                  <w:spacing w:val="-1"/>
                  <w:sz w:val="20"/>
                </w:rPr>
                <w:delText xml:space="preserve"> </w:delText>
              </w:r>
              <w:r w:rsidDel="00EA3871">
                <w:rPr>
                  <w:sz w:val="20"/>
                </w:rPr>
                <w:delText>1.d,</w:delText>
              </w:r>
              <w:r w:rsidDel="00EA3871">
                <w:rPr>
                  <w:spacing w:val="-2"/>
                  <w:sz w:val="20"/>
                </w:rPr>
                <w:delText xml:space="preserve"> </w:delText>
              </w:r>
              <w:r w:rsidDel="00EA3871">
                <w:rPr>
                  <w:sz w:val="20"/>
                </w:rPr>
                <w:delText>2.b,</w:delText>
              </w:r>
              <w:r w:rsidDel="00EA3871">
                <w:rPr>
                  <w:spacing w:val="-2"/>
                  <w:sz w:val="20"/>
                </w:rPr>
                <w:delText xml:space="preserve"> </w:delText>
              </w:r>
              <w:r w:rsidDel="00EA3871">
                <w:rPr>
                  <w:sz w:val="20"/>
                </w:rPr>
                <w:delText>2.c</w:delText>
              </w:r>
            </w:del>
          </w:p>
        </w:tc>
      </w:tr>
      <w:tr w:rsidR="00D740E3" w:rsidDel="00EA3871" w14:paraId="3C1448CF" w14:textId="0104F5CF">
        <w:trPr>
          <w:trHeight w:val="350"/>
          <w:del w:id="377" w:author="Thomas, Lia C" w:date="2022-11-21T12:49:00Z"/>
        </w:trPr>
        <w:tc>
          <w:tcPr>
            <w:tcW w:w="4406" w:type="dxa"/>
          </w:tcPr>
          <w:p w14:paraId="3C1448CD" w14:textId="5A04F577" w:rsidR="00D740E3" w:rsidDel="00EA3871" w:rsidRDefault="009B48EC" w:rsidP="00EA3871">
            <w:pPr>
              <w:spacing w:before="81"/>
              <w:ind w:left="479"/>
              <w:jc w:val="both"/>
              <w:rPr>
                <w:del w:id="378" w:author="Thomas, Lia C" w:date="2022-11-21T12:49:00Z"/>
                <w:sz w:val="20"/>
              </w:rPr>
              <w:pPrChange w:id="379" w:author="Thomas, Lia C" w:date="2022-11-21T12:49:00Z">
                <w:pPr>
                  <w:pStyle w:val="TableParagraph"/>
                  <w:spacing w:before="60"/>
                  <w:ind w:left="1280" w:right="1273"/>
                  <w:jc w:val="center"/>
                </w:pPr>
              </w:pPrChange>
            </w:pPr>
            <w:del w:id="380" w:author="Thomas, Lia C" w:date="2022-11-21T12:49:00Z">
              <w:r w:rsidDel="00EA3871">
                <w:rPr>
                  <w:sz w:val="20"/>
                </w:rPr>
                <w:delText>A.4.c</w:delText>
              </w:r>
            </w:del>
          </w:p>
        </w:tc>
        <w:tc>
          <w:tcPr>
            <w:tcW w:w="5220" w:type="dxa"/>
          </w:tcPr>
          <w:p w14:paraId="3C1448CE" w14:textId="140438D5" w:rsidR="00D740E3" w:rsidDel="00EA3871" w:rsidRDefault="009B48EC" w:rsidP="00EA3871">
            <w:pPr>
              <w:spacing w:before="81"/>
              <w:ind w:left="479"/>
              <w:jc w:val="both"/>
              <w:rPr>
                <w:del w:id="381" w:author="Thomas, Lia C" w:date="2022-11-21T12:49:00Z"/>
                <w:sz w:val="20"/>
              </w:rPr>
              <w:pPrChange w:id="382" w:author="Thomas, Lia C" w:date="2022-11-21T12:49:00Z">
                <w:pPr>
                  <w:pStyle w:val="TableParagraph"/>
                  <w:spacing w:before="60"/>
                  <w:ind w:left="207" w:right="202"/>
                  <w:jc w:val="center"/>
                </w:pPr>
              </w:pPrChange>
            </w:pPr>
            <w:del w:id="383" w:author="Thomas, Lia C" w:date="2022-11-21T12:49:00Z">
              <w:r w:rsidDel="00EA3871">
                <w:rPr>
                  <w:sz w:val="20"/>
                </w:rPr>
                <w:delText>1.d,</w:delText>
              </w:r>
              <w:r w:rsidDel="00EA3871">
                <w:rPr>
                  <w:spacing w:val="-1"/>
                  <w:sz w:val="20"/>
                </w:rPr>
                <w:delText xml:space="preserve"> </w:delText>
              </w:r>
              <w:r w:rsidDel="00EA3871">
                <w:rPr>
                  <w:sz w:val="20"/>
                </w:rPr>
                <w:delText>2.a,</w:delText>
              </w:r>
              <w:r w:rsidDel="00EA3871">
                <w:rPr>
                  <w:spacing w:val="-1"/>
                  <w:sz w:val="20"/>
                </w:rPr>
                <w:delText xml:space="preserve"> </w:delText>
              </w:r>
              <w:r w:rsidDel="00EA3871">
                <w:rPr>
                  <w:sz w:val="20"/>
                </w:rPr>
                <w:delText>2.b, 2.c</w:delText>
              </w:r>
            </w:del>
          </w:p>
        </w:tc>
      </w:tr>
      <w:tr w:rsidR="00D740E3" w:rsidDel="00EA3871" w14:paraId="3C1448D1" w14:textId="534B44E7">
        <w:trPr>
          <w:trHeight w:val="350"/>
          <w:del w:id="384" w:author="Thomas, Lia C" w:date="2022-11-21T12:49:00Z"/>
        </w:trPr>
        <w:tc>
          <w:tcPr>
            <w:tcW w:w="9626" w:type="dxa"/>
            <w:gridSpan w:val="2"/>
          </w:tcPr>
          <w:p w14:paraId="3C1448D0" w14:textId="4F21807E" w:rsidR="00D740E3" w:rsidDel="00EA3871" w:rsidRDefault="009B48EC" w:rsidP="00EA3871">
            <w:pPr>
              <w:spacing w:before="81"/>
              <w:ind w:left="479"/>
              <w:jc w:val="both"/>
              <w:rPr>
                <w:del w:id="385" w:author="Thomas, Lia C" w:date="2022-11-21T12:49:00Z"/>
                <w:b/>
                <w:sz w:val="20"/>
              </w:rPr>
              <w:pPrChange w:id="386" w:author="Thomas, Lia C" w:date="2022-11-21T12:49:00Z">
                <w:pPr>
                  <w:pStyle w:val="TableParagraph"/>
                  <w:tabs>
                    <w:tab w:val="left" w:pos="4230"/>
                  </w:tabs>
                  <w:spacing w:before="60"/>
                  <w:ind w:left="3746"/>
                </w:pPr>
              </w:pPrChange>
            </w:pPr>
            <w:del w:id="387" w:author="Thomas, Lia C" w:date="2022-11-21T12:49:00Z">
              <w:r w:rsidDel="00EA3871">
                <w:rPr>
                  <w:b/>
                  <w:sz w:val="20"/>
                </w:rPr>
                <w:delText>B.</w:delText>
              </w:r>
              <w:r w:rsidDel="00EA3871">
                <w:rPr>
                  <w:b/>
                  <w:sz w:val="20"/>
                </w:rPr>
                <w:tab/>
                <w:delText>Building</w:delText>
              </w:r>
              <w:r w:rsidDel="00EA3871">
                <w:rPr>
                  <w:b/>
                  <w:spacing w:val="-3"/>
                  <w:sz w:val="20"/>
                </w:rPr>
                <w:delText xml:space="preserve"> </w:delText>
              </w:r>
              <w:r w:rsidDel="00EA3871">
                <w:rPr>
                  <w:b/>
                  <w:sz w:val="20"/>
                </w:rPr>
                <w:delText>the</w:delText>
              </w:r>
              <w:r w:rsidDel="00EA3871">
                <w:rPr>
                  <w:b/>
                  <w:spacing w:val="-4"/>
                  <w:sz w:val="20"/>
                </w:rPr>
                <w:delText xml:space="preserve"> </w:delText>
              </w:r>
              <w:r w:rsidDel="00EA3871">
                <w:rPr>
                  <w:b/>
                  <w:sz w:val="20"/>
                </w:rPr>
                <w:delText>Model</w:delText>
              </w:r>
            </w:del>
          </w:p>
        </w:tc>
      </w:tr>
      <w:tr w:rsidR="00D740E3" w:rsidDel="00EA3871" w14:paraId="3C1448D3" w14:textId="2DE25C68">
        <w:trPr>
          <w:trHeight w:val="621"/>
          <w:del w:id="388" w:author="Thomas, Lia C" w:date="2022-11-21T12:49:00Z"/>
        </w:trPr>
        <w:tc>
          <w:tcPr>
            <w:tcW w:w="9626" w:type="dxa"/>
            <w:gridSpan w:val="2"/>
          </w:tcPr>
          <w:p w14:paraId="3C1448D2" w14:textId="3B5102BA" w:rsidR="00D740E3" w:rsidDel="00EA3871" w:rsidRDefault="009B48EC" w:rsidP="00EA3871">
            <w:pPr>
              <w:spacing w:before="81"/>
              <w:ind w:left="479"/>
              <w:jc w:val="both"/>
              <w:rPr>
                <w:del w:id="389" w:author="Thomas, Lia C" w:date="2022-11-21T12:49:00Z"/>
                <w:b/>
                <w:sz w:val="20"/>
              </w:rPr>
              <w:pPrChange w:id="390" w:author="Thomas, Lia C" w:date="2022-11-21T12:49:00Z">
                <w:pPr>
                  <w:pStyle w:val="TableParagraph"/>
                  <w:spacing w:before="194"/>
                  <w:ind w:left="2699"/>
                </w:pPr>
              </w:pPrChange>
            </w:pPr>
            <w:del w:id="391" w:author="Thomas, Lia C" w:date="2022-11-21T12:49:00Z">
              <w:r w:rsidDel="00EA3871">
                <w:rPr>
                  <w:b/>
                  <w:sz w:val="20"/>
                </w:rPr>
                <w:delText>B.1.</w:delText>
              </w:r>
              <w:r w:rsidDel="00EA3871">
                <w:rPr>
                  <w:b/>
                  <w:spacing w:val="-3"/>
                  <w:sz w:val="20"/>
                </w:rPr>
                <w:delText xml:space="preserve"> </w:delText>
              </w:r>
              <w:r w:rsidDel="00EA3871">
                <w:rPr>
                  <w:b/>
                  <w:sz w:val="20"/>
                </w:rPr>
                <w:delText>High-Level</w:delText>
              </w:r>
              <w:r w:rsidDel="00EA3871">
                <w:rPr>
                  <w:b/>
                  <w:spacing w:val="-2"/>
                  <w:sz w:val="20"/>
                </w:rPr>
                <w:delText xml:space="preserve"> </w:delText>
              </w:r>
              <w:r w:rsidDel="00EA3871">
                <w:rPr>
                  <w:b/>
                  <w:sz w:val="20"/>
                </w:rPr>
                <w:delText>Narrative</w:delText>
              </w:r>
              <w:r w:rsidDel="00EA3871">
                <w:rPr>
                  <w:b/>
                  <w:spacing w:val="-5"/>
                  <w:sz w:val="20"/>
                </w:rPr>
                <w:delText xml:space="preserve"> </w:delText>
              </w:r>
              <w:r w:rsidDel="00EA3871">
                <w:rPr>
                  <w:b/>
                  <w:sz w:val="20"/>
                </w:rPr>
                <w:delText>for</w:delText>
              </w:r>
              <w:r w:rsidDel="00EA3871">
                <w:rPr>
                  <w:b/>
                  <w:spacing w:val="-3"/>
                  <w:sz w:val="20"/>
                </w:rPr>
                <w:delText xml:space="preserve"> </w:delText>
              </w:r>
              <w:r w:rsidDel="00EA3871">
                <w:rPr>
                  <w:b/>
                  <w:sz w:val="20"/>
                </w:rPr>
                <w:delText>Building</w:delText>
              </w:r>
              <w:r w:rsidDel="00EA3871">
                <w:rPr>
                  <w:b/>
                  <w:spacing w:val="-2"/>
                  <w:sz w:val="20"/>
                </w:rPr>
                <w:delText xml:space="preserve"> </w:delText>
              </w:r>
              <w:r w:rsidDel="00EA3871">
                <w:rPr>
                  <w:b/>
                  <w:sz w:val="20"/>
                </w:rPr>
                <w:delText>the</w:delText>
              </w:r>
              <w:r w:rsidDel="00EA3871">
                <w:rPr>
                  <w:b/>
                  <w:spacing w:val="-3"/>
                  <w:sz w:val="20"/>
                </w:rPr>
                <w:delText xml:space="preserve"> </w:delText>
              </w:r>
              <w:r w:rsidDel="00EA3871">
                <w:rPr>
                  <w:b/>
                  <w:sz w:val="20"/>
                </w:rPr>
                <w:delText>Model</w:delText>
              </w:r>
            </w:del>
          </w:p>
        </w:tc>
      </w:tr>
      <w:tr w:rsidR="00D740E3" w:rsidDel="00EA3871" w14:paraId="3C1448D6" w14:textId="6C808CCD">
        <w:trPr>
          <w:trHeight w:val="350"/>
          <w:del w:id="392" w:author="Thomas, Lia C" w:date="2022-11-21T12:49:00Z"/>
        </w:trPr>
        <w:tc>
          <w:tcPr>
            <w:tcW w:w="4406" w:type="dxa"/>
          </w:tcPr>
          <w:p w14:paraId="3C1448D4" w14:textId="75BBB2E1" w:rsidR="00D740E3" w:rsidDel="00EA3871" w:rsidRDefault="009B48EC" w:rsidP="00EA3871">
            <w:pPr>
              <w:spacing w:before="81"/>
              <w:ind w:left="479"/>
              <w:jc w:val="both"/>
              <w:rPr>
                <w:del w:id="393" w:author="Thomas, Lia C" w:date="2022-11-21T12:49:00Z"/>
                <w:sz w:val="20"/>
              </w:rPr>
              <w:pPrChange w:id="394" w:author="Thomas, Lia C" w:date="2022-11-21T12:49:00Z">
                <w:pPr>
                  <w:pStyle w:val="TableParagraph"/>
                  <w:spacing w:before="60"/>
                  <w:ind w:left="1279" w:right="1274"/>
                  <w:jc w:val="center"/>
                </w:pPr>
              </w:pPrChange>
            </w:pPr>
            <w:del w:id="395" w:author="Thomas, Lia C" w:date="2022-11-21T12:49:00Z">
              <w:r w:rsidDel="00EA3871">
                <w:rPr>
                  <w:sz w:val="20"/>
                </w:rPr>
                <w:delText>B.1.a</w:delText>
              </w:r>
            </w:del>
          </w:p>
        </w:tc>
        <w:tc>
          <w:tcPr>
            <w:tcW w:w="5220" w:type="dxa"/>
          </w:tcPr>
          <w:p w14:paraId="3C1448D5" w14:textId="39618037" w:rsidR="00D740E3" w:rsidDel="00EA3871" w:rsidRDefault="009B48EC" w:rsidP="00EA3871">
            <w:pPr>
              <w:spacing w:before="81"/>
              <w:ind w:left="479"/>
              <w:jc w:val="both"/>
              <w:rPr>
                <w:del w:id="396" w:author="Thomas, Lia C" w:date="2022-11-21T12:49:00Z"/>
                <w:sz w:val="20"/>
              </w:rPr>
              <w:pPrChange w:id="397" w:author="Thomas, Lia C" w:date="2022-11-21T12:49:00Z">
                <w:pPr>
                  <w:pStyle w:val="TableParagraph"/>
                  <w:spacing w:before="60"/>
                  <w:ind w:left="207" w:right="199"/>
                  <w:jc w:val="center"/>
                </w:pPr>
              </w:pPrChange>
            </w:pPr>
            <w:del w:id="398" w:author="Thomas, Lia C" w:date="2022-11-21T12:49:00Z">
              <w:r w:rsidDel="00EA3871">
                <w:rPr>
                  <w:sz w:val="20"/>
                </w:rPr>
                <w:delText>2.a</w:delText>
              </w:r>
            </w:del>
          </w:p>
        </w:tc>
      </w:tr>
      <w:tr w:rsidR="00D740E3" w:rsidDel="00EA3871" w14:paraId="3C1448D9" w14:textId="33369F60">
        <w:trPr>
          <w:trHeight w:val="350"/>
          <w:del w:id="399" w:author="Thomas, Lia C" w:date="2022-11-21T12:49:00Z"/>
        </w:trPr>
        <w:tc>
          <w:tcPr>
            <w:tcW w:w="4406" w:type="dxa"/>
          </w:tcPr>
          <w:p w14:paraId="3C1448D7" w14:textId="0420FCE8" w:rsidR="00D740E3" w:rsidDel="00EA3871" w:rsidRDefault="009B48EC" w:rsidP="00EA3871">
            <w:pPr>
              <w:spacing w:before="81"/>
              <w:ind w:left="479"/>
              <w:jc w:val="both"/>
              <w:rPr>
                <w:del w:id="400" w:author="Thomas, Lia C" w:date="2022-11-21T12:49:00Z"/>
                <w:sz w:val="20"/>
              </w:rPr>
              <w:pPrChange w:id="401" w:author="Thomas, Lia C" w:date="2022-11-21T12:49:00Z">
                <w:pPr>
                  <w:pStyle w:val="TableParagraph"/>
                  <w:spacing w:before="60"/>
                  <w:ind w:left="1280" w:right="1274"/>
                  <w:jc w:val="center"/>
                </w:pPr>
              </w:pPrChange>
            </w:pPr>
            <w:del w:id="402" w:author="Thomas, Lia C" w:date="2022-11-21T12:49:00Z">
              <w:r w:rsidDel="00EA3871">
                <w:rPr>
                  <w:sz w:val="20"/>
                </w:rPr>
                <w:delText>B.1.b</w:delText>
              </w:r>
            </w:del>
          </w:p>
        </w:tc>
        <w:tc>
          <w:tcPr>
            <w:tcW w:w="5220" w:type="dxa"/>
          </w:tcPr>
          <w:p w14:paraId="3C1448D8" w14:textId="25907DCB" w:rsidR="00D740E3" w:rsidDel="00EA3871" w:rsidRDefault="009B48EC" w:rsidP="00EA3871">
            <w:pPr>
              <w:spacing w:before="81"/>
              <w:ind w:left="479"/>
              <w:jc w:val="both"/>
              <w:rPr>
                <w:del w:id="403" w:author="Thomas, Lia C" w:date="2022-11-21T12:49:00Z"/>
                <w:sz w:val="20"/>
              </w:rPr>
              <w:pPrChange w:id="404" w:author="Thomas, Lia C" w:date="2022-11-21T12:49:00Z">
                <w:pPr>
                  <w:pStyle w:val="TableParagraph"/>
                  <w:spacing w:before="60"/>
                  <w:ind w:left="207" w:right="199"/>
                  <w:jc w:val="center"/>
                </w:pPr>
              </w:pPrChange>
            </w:pPr>
            <w:del w:id="405" w:author="Thomas, Lia C" w:date="2022-11-21T12:49:00Z">
              <w:r w:rsidDel="00EA3871">
                <w:rPr>
                  <w:sz w:val="20"/>
                </w:rPr>
                <w:delText>2.a</w:delText>
              </w:r>
            </w:del>
          </w:p>
        </w:tc>
      </w:tr>
    </w:tbl>
    <w:p w14:paraId="3C1448DA" w14:textId="518D07EB" w:rsidR="00D740E3" w:rsidDel="00EA3871" w:rsidRDefault="00D740E3" w:rsidP="00EA3871">
      <w:pPr>
        <w:spacing w:before="81"/>
        <w:ind w:left="479"/>
        <w:jc w:val="both"/>
        <w:rPr>
          <w:del w:id="406" w:author="Thomas, Lia C" w:date="2022-11-21T12:49:00Z"/>
          <w:sz w:val="20"/>
        </w:rPr>
        <w:sectPr w:rsidR="00D740E3" w:rsidDel="00EA3871">
          <w:pgSz w:w="12240" w:h="15840"/>
          <w:pgMar w:top="1540" w:right="600" w:bottom="940" w:left="600" w:header="730" w:footer="740" w:gutter="0"/>
          <w:cols w:space="720"/>
        </w:sectPr>
        <w:pPrChange w:id="407" w:author="Thomas, Lia C" w:date="2022-11-21T12:49:00Z">
          <w:pPr>
            <w:jc w:val="center"/>
          </w:pPr>
        </w:pPrChange>
      </w:pPr>
    </w:p>
    <w:p w14:paraId="3C1448DB" w14:textId="2A75A2FE" w:rsidR="00D740E3" w:rsidDel="00EA3871" w:rsidRDefault="00D740E3" w:rsidP="00EA3871">
      <w:pPr>
        <w:spacing w:before="81"/>
        <w:ind w:left="479"/>
        <w:jc w:val="both"/>
        <w:rPr>
          <w:del w:id="408" w:author="Thomas, Lia C" w:date="2022-11-21T12:49:00Z"/>
          <w:sz w:val="6"/>
        </w:rPr>
        <w:pPrChange w:id="409" w:author="Thomas, Lia C" w:date="2022-11-21T12:49:00Z">
          <w:pPr>
            <w:pStyle w:val="BodyText"/>
          </w:pPr>
        </w:pPrChange>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6"/>
        <w:gridCol w:w="5220"/>
      </w:tblGrid>
      <w:tr w:rsidR="00D740E3" w:rsidDel="00EA3871" w14:paraId="3C1448DE" w14:textId="235AB463">
        <w:trPr>
          <w:trHeight w:val="640"/>
          <w:del w:id="410" w:author="Thomas, Lia C" w:date="2022-11-21T12:49:00Z"/>
        </w:trPr>
        <w:tc>
          <w:tcPr>
            <w:tcW w:w="9626" w:type="dxa"/>
            <w:gridSpan w:val="2"/>
          </w:tcPr>
          <w:p w14:paraId="3C1448DC" w14:textId="3650FB5A" w:rsidR="00D740E3" w:rsidDel="00EA3871" w:rsidRDefault="009B48EC" w:rsidP="00EA3871">
            <w:pPr>
              <w:spacing w:before="81"/>
              <w:ind w:left="479"/>
              <w:jc w:val="both"/>
              <w:rPr>
                <w:del w:id="411" w:author="Thomas, Lia C" w:date="2022-11-21T12:49:00Z"/>
                <w:b/>
                <w:sz w:val="20"/>
              </w:rPr>
              <w:pPrChange w:id="412" w:author="Thomas, Lia C" w:date="2022-11-21T12:49:00Z">
                <w:pPr>
                  <w:pStyle w:val="TableParagraph"/>
                  <w:spacing w:before="60"/>
                  <w:ind w:left="2777" w:right="2777"/>
                  <w:jc w:val="center"/>
                </w:pPr>
              </w:pPrChange>
            </w:pPr>
            <w:del w:id="413" w:author="Thomas, Lia C" w:date="2022-11-21T12:49:00Z">
              <w:r w:rsidDel="00EA3871">
                <w:rPr>
                  <w:b/>
                  <w:sz w:val="20"/>
                </w:rPr>
                <w:delText>Appendix</w:delText>
              </w:r>
              <w:r w:rsidDel="00EA3871">
                <w:rPr>
                  <w:b/>
                  <w:spacing w:val="-2"/>
                  <w:sz w:val="20"/>
                </w:rPr>
                <w:delText xml:space="preserve"> </w:delText>
              </w:r>
              <w:r w:rsidDel="00EA3871">
                <w:rPr>
                  <w:b/>
                  <w:sz w:val="20"/>
                </w:rPr>
                <w:delText>B:</w:delText>
              </w:r>
              <w:r w:rsidDel="00EA3871">
                <w:rPr>
                  <w:b/>
                  <w:spacing w:val="-2"/>
                  <w:sz w:val="20"/>
                </w:rPr>
                <w:delText xml:space="preserve"> </w:delText>
              </w:r>
              <w:r w:rsidDel="00EA3871">
                <w:rPr>
                  <w:b/>
                  <w:sz w:val="20"/>
                </w:rPr>
                <w:delText>Table</w:delText>
              </w:r>
              <w:r w:rsidDel="00EA3871">
                <w:rPr>
                  <w:b/>
                  <w:spacing w:val="-2"/>
                  <w:sz w:val="20"/>
                </w:rPr>
                <w:delText xml:space="preserve"> </w:delText>
              </w:r>
              <w:r w:rsidDel="00EA3871">
                <w:rPr>
                  <w:b/>
                  <w:sz w:val="20"/>
                </w:rPr>
                <w:delText>1</w:delText>
              </w:r>
            </w:del>
          </w:p>
          <w:p w14:paraId="3C1448DD" w14:textId="4B875F2A" w:rsidR="00D740E3" w:rsidDel="00EA3871" w:rsidRDefault="009B48EC" w:rsidP="00EA3871">
            <w:pPr>
              <w:spacing w:before="81"/>
              <w:ind w:left="479"/>
              <w:jc w:val="both"/>
              <w:rPr>
                <w:del w:id="414" w:author="Thomas, Lia C" w:date="2022-11-21T12:49:00Z"/>
                <w:b/>
                <w:sz w:val="20"/>
              </w:rPr>
              <w:pPrChange w:id="415" w:author="Thomas, Lia C" w:date="2022-11-21T12:49:00Z">
                <w:pPr>
                  <w:pStyle w:val="TableParagraph"/>
                  <w:spacing w:before="61"/>
                  <w:ind w:left="2781" w:right="2777"/>
                  <w:jc w:val="center"/>
                </w:pPr>
              </w:pPrChange>
            </w:pPr>
            <w:del w:id="416" w:author="Thomas, Lia C" w:date="2022-11-21T12:49:00Z">
              <w:r w:rsidDel="00EA3871">
                <w:rPr>
                  <w:b/>
                  <w:sz w:val="20"/>
                </w:rPr>
                <w:delText>Best</w:delText>
              </w:r>
              <w:r w:rsidDel="00EA3871">
                <w:rPr>
                  <w:b/>
                  <w:spacing w:val="-2"/>
                  <w:sz w:val="20"/>
                </w:rPr>
                <w:delText xml:space="preserve"> </w:delText>
              </w:r>
              <w:r w:rsidDel="00EA3871">
                <w:rPr>
                  <w:b/>
                  <w:sz w:val="20"/>
                </w:rPr>
                <w:delText>Practices</w:delText>
              </w:r>
              <w:r w:rsidDel="00EA3871">
                <w:rPr>
                  <w:b/>
                  <w:spacing w:val="-4"/>
                  <w:sz w:val="20"/>
                </w:rPr>
                <w:delText xml:space="preserve"> </w:delText>
              </w:r>
              <w:r w:rsidDel="00EA3871">
                <w:rPr>
                  <w:b/>
                  <w:sz w:val="20"/>
                </w:rPr>
                <w:delText>Mapped</w:delText>
              </w:r>
              <w:r w:rsidDel="00EA3871">
                <w:rPr>
                  <w:b/>
                  <w:spacing w:val="-2"/>
                  <w:sz w:val="20"/>
                </w:rPr>
                <w:delText xml:space="preserve"> </w:delText>
              </w:r>
              <w:r w:rsidDel="00EA3871">
                <w:rPr>
                  <w:b/>
                  <w:sz w:val="20"/>
                </w:rPr>
                <w:delText>to</w:delText>
              </w:r>
              <w:r w:rsidDel="00EA3871">
                <w:rPr>
                  <w:b/>
                  <w:spacing w:val="-2"/>
                  <w:sz w:val="20"/>
                </w:rPr>
                <w:delText xml:space="preserve"> </w:delText>
              </w:r>
              <w:r w:rsidDel="00EA3871">
                <w:rPr>
                  <w:b/>
                  <w:sz w:val="20"/>
                </w:rPr>
                <w:delText>Information</w:delText>
              </w:r>
              <w:r w:rsidDel="00EA3871">
                <w:rPr>
                  <w:b/>
                  <w:spacing w:val="-2"/>
                  <w:sz w:val="20"/>
                </w:rPr>
                <w:delText xml:space="preserve"> </w:delText>
              </w:r>
              <w:r w:rsidDel="00EA3871">
                <w:rPr>
                  <w:b/>
                  <w:sz w:val="20"/>
                </w:rPr>
                <w:delText>Element</w:delText>
              </w:r>
            </w:del>
          </w:p>
        </w:tc>
      </w:tr>
      <w:tr w:rsidR="00D740E3" w:rsidDel="00EA3871" w14:paraId="3C1448E1" w14:textId="05655C34">
        <w:trPr>
          <w:trHeight w:val="510"/>
          <w:del w:id="417" w:author="Thomas, Lia C" w:date="2022-11-21T12:49:00Z"/>
        </w:trPr>
        <w:tc>
          <w:tcPr>
            <w:tcW w:w="4406" w:type="dxa"/>
          </w:tcPr>
          <w:p w14:paraId="3C1448DF" w14:textId="1DA392A0" w:rsidR="00D740E3" w:rsidDel="00EA3871" w:rsidRDefault="009B48EC" w:rsidP="00EA3871">
            <w:pPr>
              <w:spacing w:before="81"/>
              <w:ind w:left="479"/>
              <w:jc w:val="both"/>
              <w:rPr>
                <w:del w:id="418" w:author="Thomas, Lia C" w:date="2022-11-21T12:49:00Z"/>
                <w:b/>
                <w:sz w:val="20"/>
              </w:rPr>
              <w:pPrChange w:id="419" w:author="Thomas, Lia C" w:date="2022-11-21T12:49:00Z">
                <w:pPr>
                  <w:pStyle w:val="TableParagraph"/>
                  <w:spacing w:before="132"/>
                  <w:ind w:left="1280" w:right="1274"/>
                  <w:jc w:val="center"/>
                </w:pPr>
              </w:pPrChange>
            </w:pPr>
            <w:del w:id="420" w:author="Thomas, Lia C" w:date="2022-11-21T12:49:00Z">
              <w:r w:rsidDel="00EA3871">
                <w:rPr>
                  <w:b/>
                  <w:sz w:val="20"/>
                </w:rPr>
                <w:delText>Information</w:delText>
              </w:r>
              <w:r w:rsidDel="00EA3871">
                <w:rPr>
                  <w:b/>
                  <w:spacing w:val="-4"/>
                  <w:sz w:val="20"/>
                </w:rPr>
                <w:delText xml:space="preserve"> </w:delText>
              </w:r>
              <w:r w:rsidDel="00EA3871">
                <w:rPr>
                  <w:b/>
                  <w:sz w:val="20"/>
                </w:rPr>
                <w:delText>Element</w:delText>
              </w:r>
            </w:del>
          </w:p>
        </w:tc>
        <w:tc>
          <w:tcPr>
            <w:tcW w:w="5220" w:type="dxa"/>
          </w:tcPr>
          <w:p w14:paraId="3C1448E0" w14:textId="37A30E38" w:rsidR="00D740E3" w:rsidDel="00EA3871" w:rsidRDefault="009B48EC" w:rsidP="00EA3871">
            <w:pPr>
              <w:spacing w:before="81"/>
              <w:ind w:left="479"/>
              <w:jc w:val="both"/>
              <w:rPr>
                <w:del w:id="421" w:author="Thomas, Lia C" w:date="2022-11-21T12:49:00Z"/>
                <w:b/>
                <w:sz w:val="20"/>
              </w:rPr>
              <w:pPrChange w:id="422" w:author="Thomas, Lia C" w:date="2022-11-21T12:49:00Z">
                <w:pPr>
                  <w:pStyle w:val="TableParagraph"/>
                  <w:spacing w:before="142"/>
                  <w:ind w:left="207" w:right="202"/>
                  <w:jc w:val="center"/>
                </w:pPr>
              </w:pPrChange>
            </w:pPr>
            <w:del w:id="423" w:author="Thomas, Lia C" w:date="2022-11-21T12:49:00Z">
              <w:r w:rsidDel="00EA3871">
                <w:rPr>
                  <w:b/>
                  <w:sz w:val="20"/>
                </w:rPr>
                <w:delText>Selected</w:delText>
              </w:r>
              <w:r w:rsidDel="00EA3871">
                <w:rPr>
                  <w:b/>
                  <w:spacing w:val="-3"/>
                  <w:sz w:val="20"/>
                </w:rPr>
                <w:delText xml:space="preserve"> </w:delText>
              </w:r>
              <w:r w:rsidDel="00EA3871">
                <w:rPr>
                  <w:b/>
                  <w:sz w:val="20"/>
                </w:rPr>
                <w:delText>Best</w:delText>
              </w:r>
              <w:r w:rsidDel="00EA3871">
                <w:rPr>
                  <w:b/>
                  <w:spacing w:val="-2"/>
                  <w:sz w:val="20"/>
                </w:rPr>
                <w:delText xml:space="preserve"> </w:delText>
              </w:r>
              <w:r w:rsidDel="00EA3871">
                <w:rPr>
                  <w:b/>
                  <w:sz w:val="20"/>
                </w:rPr>
                <w:delText>Practices</w:delText>
              </w:r>
              <w:r w:rsidDel="00EA3871">
                <w:rPr>
                  <w:b/>
                  <w:spacing w:val="-4"/>
                  <w:sz w:val="20"/>
                </w:rPr>
                <w:delText xml:space="preserve"> </w:delText>
              </w:r>
              <w:r w:rsidDel="00EA3871">
                <w:rPr>
                  <w:b/>
                  <w:sz w:val="20"/>
                </w:rPr>
                <w:delText>Mapped</w:delText>
              </w:r>
              <w:r w:rsidDel="00EA3871">
                <w:rPr>
                  <w:b/>
                  <w:spacing w:val="-3"/>
                  <w:sz w:val="20"/>
                </w:rPr>
                <w:delText xml:space="preserve"> </w:delText>
              </w:r>
              <w:r w:rsidDel="00EA3871">
                <w:rPr>
                  <w:b/>
                  <w:sz w:val="20"/>
                </w:rPr>
                <w:delText>to</w:delText>
              </w:r>
              <w:r w:rsidDel="00EA3871">
                <w:rPr>
                  <w:b/>
                  <w:spacing w:val="-2"/>
                  <w:sz w:val="20"/>
                </w:rPr>
                <w:delText xml:space="preserve"> </w:delText>
              </w:r>
              <w:r w:rsidDel="00EA3871">
                <w:rPr>
                  <w:b/>
                  <w:sz w:val="20"/>
                </w:rPr>
                <w:delText>Information</w:delText>
              </w:r>
              <w:r w:rsidDel="00EA3871">
                <w:rPr>
                  <w:b/>
                  <w:spacing w:val="-3"/>
                  <w:sz w:val="20"/>
                </w:rPr>
                <w:delText xml:space="preserve"> </w:delText>
              </w:r>
              <w:r w:rsidDel="00EA3871">
                <w:rPr>
                  <w:b/>
                  <w:sz w:val="20"/>
                </w:rPr>
                <w:delText>Element</w:delText>
              </w:r>
            </w:del>
          </w:p>
        </w:tc>
      </w:tr>
      <w:tr w:rsidR="00D740E3" w:rsidDel="00EA3871" w14:paraId="3C1448E4" w14:textId="2FAD5F82">
        <w:trPr>
          <w:trHeight w:val="350"/>
          <w:del w:id="424" w:author="Thomas, Lia C" w:date="2022-11-21T12:49:00Z"/>
        </w:trPr>
        <w:tc>
          <w:tcPr>
            <w:tcW w:w="4406" w:type="dxa"/>
          </w:tcPr>
          <w:p w14:paraId="3C1448E2" w14:textId="33099B14" w:rsidR="00D740E3" w:rsidDel="00EA3871" w:rsidRDefault="009B48EC" w:rsidP="00EA3871">
            <w:pPr>
              <w:spacing w:before="81"/>
              <w:ind w:left="479"/>
              <w:jc w:val="both"/>
              <w:rPr>
                <w:del w:id="425" w:author="Thomas, Lia C" w:date="2022-11-21T12:49:00Z"/>
                <w:sz w:val="20"/>
              </w:rPr>
              <w:pPrChange w:id="426" w:author="Thomas, Lia C" w:date="2022-11-21T12:49:00Z">
                <w:pPr>
                  <w:pStyle w:val="TableParagraph"/>
                  <w:spacing w:before="60"/>
                  <w:ind w:left="1279" w:right="1274"/>
                  <w:jc w:val="center"/>
                </w:pPr>
              </w:pPrChange>
            </w:pPr>
            <w:del w:id="427" w:author="Thomas, Lia C" w:date="2022-11-21T12:49:00Z">
              <w:r w:rsidDel="00EA3871">
                <w:rPr>
                  <w:sz w:val="20"/>
                </w:rPr>
                <w:delText>B.1.c</w:delText>
              </w:r>
            </w:del>
          </w:p>
        </w:tc>
        <w:tc>
          <w:tcPr>
            <w:tcW w:w="5220" w:type="dxa"/>
          </w:tcPr>
          <w:p w14:paraId="3C1448E3" w14:textId="1786F68E" w:rsidR="00D740E3" w:rsidDel="00EA3871" w:rsidRDefault="009B48EC" w:rsidP="00EA3871">
            <w:pPr>
              <w:spacing w:before="81"/>
              <w:ind w:left="479"/>
              <w:jc w:val="both"/>
              <w:rPr>
                <w:del w:id="428" w:author="Thomas, Lia C" w:date="2022-11-21T12:49:00Z"/>
                <w:sz w:val="20"/>
              </w:rPr>
              <w:pPrChange w:id="429" w:author="Thomas, Lia C" w:date="2022-11-21T12:49:00Z">
                <w:pPr>
                  <w:pStyle w:val="TableParagraph"/>
                  <w:spacing w:before="60"/>
                  <w:ind w:left="207" w:right="199"/>
                  <w:jc w:val="center"/>
                </w:pPr>
              </w:pPrChange>
            </w:pPr>
            <w:del w:id="430" w:author="Thomas, Lia C" w:date="2022-11-21T12:49:00Z">
              <w:r w:rsidDel="00EA3871">
                <w:rPr>
                  <w:sz w:val="20"/>
                </w:rPr>
                <w:delText>2.a</w:delText>
              </w:r>
            </w:del>
          </w:p>
        </w:tc>
      </w:tr>
      <w:tr w:rsidR="00D740E3" w:rsidDel="00EA3871" w14:paraId="3C1448E7" w14:textId="3979A2D9">
        <w:trPr>
          <w:trHeight w:val="350"/>
          <w:del w:id="431" w:author="Thomas, Lia C" w:date="2022-11-21T12:49:00Z"/>
        </w:trPr>
        <w:tc>
          <w:tcPr>
            <w:tcW w:w="4406" w:type="dxa"/>
          </w:tcPr>
          <w:p w14:paraId="3C1448E5" w14:textId="0E47DD09" w:rsidR="00D740E3" w:rsidDel="00EA3871" w:rsidRDefault="009B48EC" w:rsidP="00EA3871">
            <w:pPr>
              <w:spacing w:before="81"/>
              <w:ind w:left="479"/>
              <w:jc w:val="both"/>
              <w:rPr>
                <w:del w:id="432" w:author="Thomas, Lia C" w:date="2022-11-21T12:49:00Z"/>
                <w:sz w:val="20"/>
              </w:rPr>
              <w:pPrChange w:id="433" w:author="Thomas, Lia C" w:date="2022-11-21T12:49:00Z">
                <w:pPr>
                  <w:pStyle w:val="TableParagraph"/>
                  <w:spacing w:before="60"/>
                  <w:ind w:left="1280" w:right="1274"/>
                  <w:jc w:val="center"/>
                </w:pPr>
              </w:pPrChange>
            </w:pPr>
            <w:del w:id="434" w:author="Thomas, Lia C" w:date="2022-11-21T12:49:00Z">
              <w:r w:rsidDel="00EA3871">
                <w:rPr>
                  <w:sz w:val="20"/>
                </w:rPr>
                <w:delText>B.1.d</w:delText>
              </w:r>
            </w:del>
          </w:p>
        </w:tc>
        <w:tc>
          <w:tcPr>
            <w:tcW w:w="5220" w:type="dxa"/>
          </w:tcPr>
          <w:p w14:paraId="3C1448E6" w14:textId="2FB7CE7F" w:rsidR="00D740E3" w:rsidDel="00EA3871" w:rsidRDefault="009B48EC" w:rsidP="00EA3871">
            <w:pPr>
              <w:spacing w:before="81"/>
              <w:ind w:left="479"/>
              <w:jc w:val="both"/>
              <w:rPr>
                <w:del w:id="435" w:author="Thomas, Lia C" w:date="2022-11-21T12:49:00Z"/>
                <w:sz w:val="20"/>
              </w:rPr>
              <w:pPrChange w:id="436" w:author="Thomas, Lia C" w:date="2022-11-21T12:49:00Z">
                <w:pPr>
                  <w:pStyle w:val="TableParagraph"/>
                  <w:spacing w:before="60"/>
                  <w:ind w:left="207" w:right="201"/>
                  <w:jc w:val="center"/>
                </w:pPr>
              </w:pPrChange>
            </w:pPr>
            <w:del w:id="437" w:author="Thomas, Lia C" w:date="2022-11-21T12:49:00Z">
              <w:r w:rsidDel="00EA3871">
                <w:rPr>
                  <w:sz w:val="20"/>
                </w:rPr>
                <w:delText>2.a, 3.b</w:delText>
              </w:r>
            </w:del>
          </w:p>
        </w:tc>
      </w:tr>
      <w:tr w:rsidR="00D740E3" w:rsidDel="00EA3871" w14:paraId="3C1448EA" w14:textId="3B72EB93">
        <w:trPr>
          <w:trHeight w:val="350"/>
          <w:del w:id="438" w:author="Thomas, Lia C" w:date="2022-11-21T12:49:00Z"/>
        </w:trPr>
        <w:tc>
          <w:tcPr>
            <w:tcW w:w="4406" w:type="dxa"/>
          </w:tcPr>
          <w:p w14:paraId="3C1448E8" w14:textId="7F2EECFE" w:rsidR="00D740E3" w:rsidDel="00EA3871" w:rsidRDefault="009B48EC" w:rsidP="00EA3871">
            <w:pPr>
              <w:spacing w:before="81"/>
              <w:ind w:left="479"/>
              <w:jc w:val="both"/>
              <w:rPr>
                <w:del w:id="439" w:author="Thomas, Lia C" w:date="2022-11-21T12:49:00Z"/>
                <w:sz w:val="20"/>
              </w:rPr>
              <w:pPrChange w:id="440" w:author="Thomas, Lia C" w:date="2022-11-21T12:49:00Z">
                <w:pPr>
                  <w:pStyle w:val="TableParagraph"/>
                  <w:spacing w:before="60"/>
                  <w:ind w:left="1279" w:right="1274"/>
                  <w:jc w:val="center"/>
                </w:pPr>
              </w:pPrChange>
            </w:pPr>
            <w:del w:id="441" w:author="Thomas, Lia C" w:date="2022-11-21T12:49:00Z">
              <w:r w:rsidDel="00EA3871">
                <w:rPr>
                  <w:sz w:val="20"/>
                </w:rPr>
                <w:delText>B.1.e</w:delText>
              </w:r>
            </w:del>
          </w:p>
        </w:tc>
        <w:tc>
          <w:tcPr>
            <w:tcW w:w="5220" w:type="dxa"/>
          </w:tcPr>
          <w:p w14:paraId="3C1448E9" w14:textId="24CBD9E5" w:rsidR="00D740E3" w:rsidDel="00EA3871" w:rsidRDefault="009B48EC" w:rsidP="00EA3871">
            <w:pPr>
              <w:spacing w:before="81"/>
              <w:ind w:left="479"/>
              <w:jc w:val="both"/>
              <w:rPr>
                <w:del w:id="442" w:author="Thomas, Lia C" w:date="2022-11-21T12:49:00Z"/>
                <w:sz w:val="20"/>
              </w:rPr>
              <w:pPrChange w:id="443" w:author="Thomas, Lia C" w:date="2022-11-21T12:49:00Z">
                <w:pPr>
                  <w:pStyle w:val="TableParagraph"/>
                  <w:spacing w:before="60"/>
                  <w:ind w:left="207" w:right="199"/>
                  <w:jc w:val="center"/>
                </w:pPr>
              </w:pPrChange>
            </w:pPr>
            <w:del w:id="444" w:author="Thomas, Lia C" w:date="2022-11-21T12:49:00Z">
              <w:r w:rsidDel="00EA3871">
                <w:rPr>
                  <w:sz w:val="20"/>
                </w:rPr>
                <w:delText>2.a</w:delText>
              </w:r>
            </w:del>
          </w:p>
        </w:tc>
      </w:tr>
      <w:tr w:rsidR="00D740E3" w:rsidDel="00EA3871" w14:paraId="3C1448ED" w14:textId="333E62D3">
        <w:trPr>
          <w:trHeight w:val="350"/>
          <w:del w:id="445" w:author="Thomas, Lia C" w:date="2022-11-21T12:49:00Z"/>
        </w:trPr>
        <w:tc>
          <w:tcPr>
            <w:tcW w:w="4406" w:type="dxa"/>
          </w:tcPr>
          <w:p w14:paraId="3C1448EB" w14:textId="7F068F00" w:rsidR="00D740E3" w:rsidDel="00EA3871" w:rsidRDefault="009B48EC" w:rsidP="00EA3871">
            <w:pPr>
              <w:spacing w:before="81"/>
              <w:ind w:left="479"/>
              <w:jc w:val="both"/>
              <w:rPr>
                <w:del w:id="446" w:author="Thomas, Lia C" w:date="2022-11-21T12:49:00Z"/>
                <w:sz w:val="20"/>
              </w:rPr>
              <w:pPrChange w:id="447" w:author="Thomas, Lia C" w:date="2022-11-21T12:49:00Z">
                <w:pPr>
                  <w:pStyle w:val="TableParagraph"/>
                  <w:spacing w:before="60"/>
                  <w:ind w:left="1280" w:right="1273"/>
                  <w:jc w:val="center"/>
                </w:pPr>
              </w:pPrChange>
            </w:pPr>
            <w:del w:id="448" w:author="Thomas, Lia C" w:date="2022-11-21T12:49:00Z">
              <w:r w:rsidDel="00EA3871">
                <w:rPr>
                  <w:sz w:val="20"/>
                </w:rPr>
                <w:delText>B.1.f</w:delText>
              </w:r>
            </w:del>
          </w:p>
        </w:tc>
        <w:tc>
          <w:tcPr>
            <w:tcW w:w="5220" w:type="dxa"/>
          </w:tcPr>
          <w:p w14:paraId="3C1448EC" w14:textId="21B4E192" w:rsidR="00D740E3" w:rsidDel="00EA3871" w:rsidRDefault="009B48EC" w:rsidP="00EA3871">
            <w:pPr>
              <w:spacing w:before="81"/>
              <w:ind w:left="479"/>
              <w:jc w:val="both"/>
              <w:rPr>
                <w:del w:id="449" w:author="Thomas, Lia C" w:date="2022-11-21T12:49:00Z"/>
                <w:sz w:val="20"/>
              </w:rPr>
              <w:pPrChange w:id="450" w:author="Thomas, Lia C" w:date="2022-11-21T12:49:00Z">
                <w:pPr>
                  <w:pStyle w:val="TableParagraph"/>
                  <w:spacing w:before="60"/>
                  <w:ind w:left="207" w:right="199"/>
                  <w:jc w:val="center"/>
                </w:pPr>
              </w:pPrChange>
            </w:pPr>
            <w:del w:id="451" w:author="Thomas, Lia C" w:date="2022-11-21T12:49:00Z">
              <w:r w:rsidDel="00EA3871">
                <w:rPr>
                  <w:sz w:val="20"/>
                </w:rPr>
                <w:delText>1.b, 2.a</w:delText>
              </w:r>
            </w:del>
          </w:p>
        </w:tc>
      </w:tr>
      <w:tr w:rsidR="00D740E3" w:rsidDel="00EA3871" w14:paraId="3C1448F0" w14:textId="5F5A46EE">
        <w:trPr>
          <w:trHeight w:val="350"/>
          <w:del w:id="452" w:author="Thomas, Lia C" w:date="2022-11-21T12:49:00Z"/>
        </w:trPr>
        <w:tc>
          <w:tcPr>
            <w:tcW w:w="4406" w:type="dxa"/>
          </w:tcPr>
          <w:p w14:paraId="3C1448EE" w14:textId="7AF68E41" w:rsidR="00D740E3" w:rsidDel="00EA3871" w:rsidRDefault="009B48EC" w:rsidP="00EA3871">
            <w:pPr>
              <w:spacing w:before="81"/>
              <w:ind w:left="479"/>
              <w:jc w:val="both"/>
              <w:rPr>
                <w:del w:id="453" w:author="Thomas, Lia C" w:date="2022-11-21T12:49:00Z"/>
                <w:sz w:val="20"/>
              </w:rPr>
              <w:pPrChange w:id="454" w:author="Thomas, Lia C" w:date="2022-11-21T12:49:00Z">
                <w:pPr>
                  <w:pStyle w:val="TableParagraph"/>
                  <w:spacing w:before="60"/>
                  <w:ind w:left="1280" w:right="1274"/>
                  <w:jc w:val="center"/>
                </w:pPr>
              </w:pPrChange>
            </w:pPr>
            <w:del w:id="455" w:author="Thomas, Lia C" w:date="2022-11-21T12:49:00Z">
              <w:r w:rsidDel="00EA3871">
                <w:rPr>
                  <w:sz w:val="20"/>
                </w:rPr>
                <w:delText>B.1.g</w:delText>
              </w:r>
            </w:del>
          </w:p>
        </w:tc>
        <w:tc>
          <w:tcPr>
            <w:tcW w:w="5220" w:type="dxa"/>
          </w:tcPr>
          <w:p w14:paraId="3C1448EF" w14:textId="125B9B1C" w:rsidR="00D740E3" w:rsidDel="00EA3871" w:rsidRDefault="009B48EC" w:rsidP="00EA3871">
            <w:pPr>
              <w:spacing w:before="81"/>
              <w:ind w:left="479"/>
              <w:jc w:val="both"/>
              <w:rPr>
                <w:del w:id="456" w:author="Thomas, Lia C" w:date="2022-11-21T12:49:00Z"/>
                <w:sz w:val="20"/>
              </w:rPr>
              <w:pPrChange w:id="457" w:author="Thomas, Lia C" w:date="2022-11-21T12:49:00Z">
                <w:pPr>
                  <w:pStyle w:val="TableParagraph"/>
                  <w:spacing w:before="60"/>
                  <w:ind w:left="207" w:right="202"/>
                  <w:jc w:val="center"/>
                </w:pPr>
              </w:pPrChange>
            </w:pPr>
            <w:del w:id="458" w:author="Thomas, Lia C" w:date="2022-11-21T12:49:00Z">
              <w:r w:rsidDel="00EA3871">
                <w:rPr>
                  <w:sz w:val="20"/>
                </w:rPr>
                <w:delText>1.b,</w:delText>
              </w:r>
              <w:r w:rsidDel="00EA3871">
                <w:rPr>
                  <w:spacing w:val="-1"/>
                  <w:sz w:val="20"/>
                </w:rPr>
                <w:delText xml:space="preserve"> </w:delText>
              </w:r>
              <w:r w:rsidDel="00EA3871">
                <w:rPr>
                  <w:sz w:val="20"/>
                </w:rPr>
                <w:delText>1.d,</w:delText>
              </w:r>
              <w:r w:rsidDel="00EA3871">
                <w:rPr>
                  <w:spacing w:val="-3"/>
                  <w:sz w:val="20"/>
                </w:rPr>
                <w:delText xml:space="preserve"> </w:delText>
              </w:r>
              <w:r w:rsidDel="00EA3871">
                <w:rPr>
                  <w:sz w:val="20"/>
                </w:rPr>
                <w:delText>2.a, 3.a</w:delText>
              </w:r>
            </w:del>
          </w:p>
        </w:tc>
      </w:tr>
      <w:tr w:rsidR="00D740E3" w:rsidDel="00EA3871" w14:paraId="3C1448F3" w14:textId="52D45FEE">
        <w:trPr>
          <w:trHeight w:val="350"/>
          <w:del w:id="459" w:author="Thomas, Lia C" w:date="2022-11-21T12:49:00Z"/>
        </w:trPr>
        <w:tc>
          <w:tcPr>
            <w:tcW w:w="4406" w:type="dxa"/>
          </w:tcPr>
          <w:p w14:paraId="3C1448F1" w14:textId="6D7D5E87" w:rsidR="00D740E3" w:rsidDel="00EA3871" w:rsidRDefault="009B48EC" w:rsidP="00EA3871">
            <w:pPr>
              <w:spacing w:before="81"/>
              <w:ind w:left="479"/>
              <w:jc w:val="both"/>
              <w:rPr>
                <w:del w:id="460" w:author="Thomas, Lia C" w:date="2022-11-21T12:49:00Z"/>
                <w:sz w:val="20"/>
              </w:rPr>
              <w:pPrChange w:id="461" w:author="Thomas, Lia C" w:date="2022-11-21T12:49:00Z">
                <w:pPr>
                  <w:pStyle w:val="TableParagraph"/>
                  <w:spacing w:before="60"/>
                  <w:ind w:left="1280" w:right="1274"/>
                  <w:jc w:val="center"/>
                </w:pPr>
              </w:pPrChange>
            </w:pPr>
            <w:del w:id="462" w:author="Thomas, Lia C" w:date="2022-11-21T12:49:00Z">
              <w:r w:rsidDel="00EA3871">
                <w:rPr>
                  <w:sz w:val="20"/>
                </w:rPr>
                <w:delText>B.1.h</w:delText>
              </w:r>
            </w:del>
          </w:p>
        </w:tc>
        <w:tc>
          <w:tcPr>
            <w:tcW w:w="5220" w:type="dxa"/>
          </w:tcPr>
          <w:p w14:paraId="3C1448F2" w14:textId="0D355A42" w:rsidR="00D740E3" w:rsidDel="00EA3871" w:rsidRDefault="009B48EC" w:rsidP="00EA3871">
            <w:pPr>
              <w:spacing w:before="81"/>
              <w:ind w:left="479"/>
              <w:jc w:val="both"/>
              <w:rPr>
                <w:del w:id="463" w:author="Thomas, Lia C" w:date="2022-11-21T12:49:00Z"/>
                <w:sz w:val="20"/>
              </w:rPr>
              <w:pPrChange w:id="464" w:author="Thomas, Lia C" w:date="2022-11-21T12:49:00Z">
                <w:pPr>
                  <w:pStyle w:val="TableParagraph"/>
                  <w:spacing w:before="60"/>
                  <w:ind w:left="207" w:right="201"/>
                  <w:jc w:val="center"/>
                </w:pPr>
              </w:pPrChange>
            </w:pPr>
            <w:del w:id="465" w:author="Thomas, Lia C" w:date="2022-11-21T12:49:00Z">
              <w:r w:rsidDel="00EA3871">
                <w:rPr>
                  <w:sz w:val="20"/>
                </w:rPr>
                <w:delText>2.a, 2.b</w:delText>
              </w:r>
            </w:del>
          </w:p>
        </w:tc>
      </w:tr>
      <w:tr w:rsidR="00D740E3" w:rsidDel="00EA3871" w14:paraId="3C1448F6" w14:textId="2A838D54">
        <w:trPr>
          <w:trHeight w:val="350"/>
          <w:del w:id="466" w:author="Thomas, Lia C" w:date="2022-11-21T12:49:00Z"/>
        </w:trPr>
        <w:tc>
          <w:tcPr>
            <w:tcW w:w="4406" w:type="dxa"/>
          </w:tcPr>
          <w:p w14:paraId="3C1448F4" w14:textId="64CCF426" w:rsidR="00D740E3" w:rsidDel="00EA3871" w:rsidRDefault="009B48EC" w:rsidP="00EA3871">
            <w:pPr>
              <w:spacing w:before="81"/>
              <w:ind w:left="479"/>
              <w:jc w:val="both"/>
              <w:rPr>
                <w:del w:id="467" w:author="Thomas, Lia C" w:date="2022-11-21T12:49:00Z"/>
                <w:sz w:val="20"/>
              </w:rPr>
              <w:pPrChange w:id="468" w:author="Thomas, Lia C" w:date="2022-11-21T12:49:00Z">
                <w:pPr>
                  <w:pStyle w:val="TableParagraph"/>
                  <w:spacing w:before="60"/>
                  <w:ind w:left="1279" w:right="1274"/>
                  <w:jc w:val="center"/>
                </w:pPr>
              </w:pPrChange>
            </w:pPr>
            <w:del w:id="469" w:author="Thomas, Lia C" w:date="2022-11-21T12:49:00Z">
              <w:r w:rsidDel="00EA3871">
                <w:rPr>
                  <w:sz w:val="20"/>
                </w:rPr>
                <w:delText>B.1.i</w:delText>
              </w:r>
            </w:del>
          </w:p>
        </w:tc>
        <w:tc>
          <w:tcPr>
            <w:tcW w:w="5220" w:type="dxa"/>
          </w:tcPr>
          <w:p w14:paraId="3C1448F5" w14:textId="362E551A" w:rsidR="00D740E3" w:rsidDel="00EA3871" w:rsidRDefault="009B48EC" w:rsidP="00EA3871">
            <w:pPr>
              <w:spacing w:before="81"/>
              <w:ind w:left="479"/>
              <w:jc w:val="both"/>
              <w:rPr>
                <w:del w:id="470" w:author="Thomas, Lia C" w:date="2022-11-21T12:49:00Z"/>
                <w:sz w:val="20"/>
              </w:rPr>
              <w:pPrChange w:id="471" w:author="Thomas, Lia C" w:date="2022-11-21T12:49:00Z">
                <w:pPr>
                  <w:pStyle w:val="TableParagraph"/>
                  <w:spacing w:before="60"/>
                  <w:ind w:left="207" w:right="199"/>
                  <w:jc w:val="center"/>
                </w:pPr>
              </w:pPrChange>
            </w:pPr>
            <w:del w:id="472" w:author="Thomas, Lia C" w:date="2022-11-21T12:49:00Z">
              <w:r w:rsidDel="00EA3871">
                <w:rPr>
                  <w:sz w:val="20"/>
                </w:rPr>
                <w:delText>1.b, 2.a</w:delText>
              </w:r>
            </w:del>
          </w:p>
        </w:tc>
      </w:tr>
      <w:tr w:rsidR="00D740E3" w:rsidDel="00EA3871" w14:paraId="3C1448F9" w14:textId="507DB521">
        <w:trPr>
          <w:trHeight w:val="350"/>
          <w:del w:id="473" w:author="Thomas, Lia C" w:date="2022-11-21T12:49:00Z"/>
        </w:trPr>
        <w:tc>
          <w:tcPr>
            <w:tcW w:w="4406" w:type="dxa"/>
          </w:tcPr>
          <w:p w14:paraId="3C1448F7" w14:textId="6C63A4DA" w:rsidR="00D740E3" w:rsidDel="00EA3871" w:rsidRDefault="009B48EC" w:rsidP="00EA3871">
            <w:pPr>
              <w:spacing w:before="81"/>
              <w:ind w:left="479"/>
              <w:jc w:val="both"/>
              <w:rPr>
                <w:del w:id="474" w:author="Thomas, Lia C" w:date="2022-11-21T12:49:00Z"/>
                <w:sz w:val="20"/>
              </w:rPr>
              <w:pPrChange w:id="475" w:author="Thomas, Lia C" w:date="2022-11-21T12:49:00Z">
                <w:pPr>
                  <w:pStyle w:val="TableParagraph"/>
                  <w:spacing w:before="60"/>
                  <w:ind w:left="1279" w:right="1274"/>
                  <w:jc w:val="center"/>
                </w:pPr>
              </w:pPrChange>
            </w:pPr>
            <w:del w:id="476" w:author="Thomas, Lia C" w:date="2022-11-21T12:49:00Z">
              <w:r w:rsidDel="00EA3871">
                <w:rPr>
                  <w:sz w:val="20"/>
                </w:rPr>
                <w:delText>B.1.j</w:delText>
              </w:r>
            </w:del>
          </w:p>
        </w:tc>
        <w:tc>
          <w:tcPr>
            <w:tcW w:w="5220" w:type="dxa"/>
          </w:tcPr>
          <w:p w14:paraId="3C1448F8" w14:textId="43F2B104" w:rsidR="00D740E3" w:rsidDel="00EA3871" w:rsidRDefault="009B48EC" w:rsidP="00EA3871">
            <w:pPr>
              <w:spacing w:before="81"/>
              <w:ind w:left="479"/>
              <w:jc w:val="both"/>
              <w:rPr>
                <w:del w:id="477" w:author="Thomas, Lia C" w:date="2022-11-21T12:49:00Z"/>
                <w:sz w:val="20"/>
              </w:rPr>
              <w:pPrChange w:id="478" w:author="Thomas, Lia C" w:date="2022-11-21T12:49:00Z">
                <w:pPr>
                  <w:pStyle w:val="TableParagraph"/>
                  <w:spacing w:before="60"/>
                  <w:ind w:left="207" w:right="199"/>
                  <w:jc w:val="center"/>
                </w:pPr>
              </w:pPrChange>
            </w:pPr>
            <w:del w:id="479" w:author="Thomas, Lia C" w:date="2022-11-21T12:49:00Z">
              <w:r w:rsidDel="00EA3871">
                <w:rPr>
                  <w:sz w:val="20"/>
                </w:rPr>
                <w:delText>2.a, 2.c</w:delText>
              </w:r>
            </w:del>
          </w:p>
        </w:tc>
      </w:tr>
      <w:tr w:rsidR="00D740E3" w:rsidDel="00EA3871" w14:paraId="3C1448FB" w14:textId="00D1E5CD">
        <w:trPr>
          <w:trHeight w:val="573"/>
          <w:del w:id="480" w:author="Thomas, Lia C" w:date="2022-11-21T12:49:00Z"/>
        </w:trPr>
        <w:tc>
          <w:tcPr>
            <w:tcW w:w="9626" w:type="dxa"/>
            <w:gridSpan w:val="2"/>
          </w:tcPr>
          <w:p w14:paraId="3C1448FA" w14:textId="3B8BE4B6" w:rsidR="00D740E3" w:rsidDel="00EA3871" w:rsidRDefault="009B48EC" w:rsidP="00EA3871">
            <w:pPr>
              <w:spacing w:before="81"/>
              <w:ind w:left="479"/>
              <w:jc w:val="both"/>
              <w:rPr>
                <w:del w:id="481" w:author="Thomas, Lia C" w:date="2022-11-21T12:49:00Z"/>
                <w:b/>
                <w:sz w:val="20"/>
              </w:rPr>
              <w:pPrChange w:id="482" w:author="Thomas, Lia C" w:date="2022-11-21T12:49:00Z">
                <w:pPr>
                  <w:pStyle w:val="TableParagraph"/>
                  <w:spacing w:before="173"/>
                  <w:ind w:left="2551"/>
                </w:pPr>
              </w:pPrChange>
            </w:pPr>
            <w:del w:id="483" w:author="Thomas, Lia C" w:date="2022-11-21T12:49:00Z">
              <w:r w:rsidDel="00EA3871">
                <w:rPr>
                  <w:b/>
                  <w:sz w:val="20"/>
                </w:rPr>
                <w:delText>B.2.</w:delText>
              </w:r>
              <w:r w:rsidDel="00EA3871">
                <w:rPr>
                  <w:b/>
                  <w:spacing w:val="-3"/>
                  <w:sz w:val="20"/>
                </w:rPr>
                <w:delText xml:space="preserve"> </w:delText>
              </w:r>
              <w:r w:rsidDel="00EA3871">
                <w:rPr>
                  <w:b/>
                  <w:sz w:val="20"/>
                </w:rPr>
                <w:delText>Medium-Level</w:delText>
              </w:r>
              <w:r w:rsidDel="00EA3871">
                <w:rPr>
                  <w:b/>
                  <w:spacing w:val="-4"/>
                  <w:sz w:val="20"/>
                </w:rPr>
                <w:delText xml:space="preserve"> </w:delText>
              </w:r>
              <w:r w:rsidDel="00EA3871">
                <w:rPr>
                  <w:b/>
                  <w:sz w:val="20"/>
                </w:rPr>
                <w:delText>Narrative</w:delText>
              </w:r>
              <w:r w:rsidDel="00EA3871">
                <w:rPr>
                  <w:b/>
                  <w:spacing w:val="-3"/>
                  <w:sz w:val="20"/>
                </w:rPr>
                <w:delText xml:space="preserve"> </w:delText>
              </w:r>
              <w:r w:rsidDel="00EA3871">
                <w:rPr>
                  <w:b/>
                  <w:sz w:val="20"/>
                </w:rPr>
                <w:delText>for</w:delText>
              </w:r>
              <w:r w:rsidDel="00EA3871">
                <w:rPr>
                  <w:b/>
                  <w:spacing w:val="-4"/>
                  <w:sz w:val="20"/>
                </w:rPr>
                <w:delText xml:space="preserve"> </w:delText>
              </w:r>
              <w:r w:rsidDel="00EA3871">
                <w:rPr>
                  <w:b/>
                  <w:sz w:val="20"/>
                </w:rPr>
                <w:delText>Building</w:delText>
              </w:r>
              <w:r w:rsidDel="00EA3871">
                <w:rPr>
                  <w:b/>
                  <w:spacing w:val="-2"/>
                  <w:sz w:val="20"/>
                </w:rPr>
                <w:delText xml:space="preserve"> </w:delText>
              </w:r>
              <w:r w:rsidDel="00EA3871">
                <w:rPr>
                  <w:b/>
                  <w:sz w:val="20"/>
                </w:rPr>
                <w:delText>the</w:delText>
              </w:r>
              <w:r w:rsidDel="00EA3871">
                <w:rPr>
                  <w:b/>
                  <w:spacing w:val="-4"/>
                  <w:sz w:val="20"/>
                </w:rPr>
                <w:delText xml:space="preserve"> </w:delText>
              </w:r>
              <w:r w:rsidDel="00EA3871">
                <w:rPr>
                  <w:b/>
                  <w:sz w:val="20"/>
                </w:rPr>
                <w:delText>Model</w:delText>
              </w:r>
            </w:del>
          </w:p>
        </w:tc>
      </w:tr>
      <w:tr w:rsidR="00D740E3" w:rsidDel="00EA3871" w14:paraId="3C1448FE" w14:textId="002343A9">
        <w:trPr>
          <w:trHeight w:val="350"/>
          <w:del w:id="484" w:author="Thomas, Lia C" w:date="2022-11-21T12:49:00Z"/>
        </w:trPr>
        <w:tc>
          <w:tcPr>
            <w:tcW w:w="4406" w:type="dxa"/>
          </w:tcPr>
          <w:p w14:paraId="3C1448FC" w14:textId="5E97CBE7" w:rsidR="00D740E3" w:rsidDel="00EA3871" w:rsidRDefault="009B48EC" w:rsidP="00EA3871">
            <w:pPr>
              <w:spacing w:before="81"/>
              <w:ind w:left="479"/>
              <w:jc w:val="both"/>
              <w:rPr>
                <w:del w:id="485" w:author="Thomas, Lia C" w:date="2022-11-21T12:49:00Z"/>
                <w:sz w:val="20"/>
              </w:rPr>
              <w:pPrChange w:id="486" w:author="Thomas, Lia C" w:date="2022-11-21T12:49:00Z">
                <w:pPr>
                  <w:pStyle w:val="TableParagraph"/>
                  <w:spacing w:before="62"/>
                  <w:ind w:left="1279" w:right="1274"/>
                  <w:jc w:val="center"/>
                </w:pPr>
              </w:pPrChange>
            </w:pPr>
            <w:del w:id="487" w:author="Thomas, Lia C" w:date="2022-11-21T12:49:00Z">
              <w:r w:rsidDel="00EA3871">
                <w:rPr>
                  <w:sz w:val="20"/>
                </w:rPr>
                <w:delText>B.2.a</w:delText>
              </w:r>
            </w:del>
          </w:p>
        </w:tc>
        <w:tc>
          <w:tcPr>
            <w:tcW w:w="5220" w:type="dxa"/>
          </w:tcPr>
          <w:p w14:paraId="3C1448FD" w14:textId="52FE482A" w:rsidR="00D740E3" w:rsidDel="00EA3871" w:rsidRDefault="009B48EC" w:rsidP="00EA3871">
            <w:pPr>
              <w:spacing w:before="81"/>
              <w:ind w:left="479"/>
              <w:jc w:val="both"/>
              <w:rPr>
                <w:del w:id="488" w:author="Thomas, Lia C" w:date="2022-11-21T12:49:00Z"/>
                <w:sz w:val="20"/>
              </w:rPr>
              <w:pPrChange w:id="489" w:author="Thomas, Lia C" w:date="2022-11-21T12:49:00Z">
                <w:pPr>
                  <w:pStyle w:val="TableParagraph"/>
                  <w:spacing w:before="62"/>
                  <w:ind w:left="207" w:right="199"/>
                  <w:jc w:val="center"/>
                </w:pPr>
              </w:pPrChange>
            </w:pPr>
            <w:del w:id="490" w:author="Thomas, Lia C" w:date="2022-11-21T12:49:00Z">
              <w:r w:rsidDel="00EA3871">
                <w:rPr>
                  <w:sz w:val="20"/>
                </w:rPr>
                <w:delText>2.a</w:delText>
              </w:r>
            </w:del>
          </w:p>
        </w:tc>
      </w:tr>
      <w:tr w:rsidR="00D740E3" w:rsidDel="00EA3871" w14:paraId="3C144901" w14:textId="3341E58D">
        <w:trPr>
          <w:trHeight w:val="350"/>
          <w:del w:id="491" w:author="Thomas, Lia C" w:date="2022-11-21T12:49:00Z"/>
        </w:trPr>
        <w:tc>
          <w:tcPr>
            <w:tcW w:w="4406" w:type="dxa"/>
          </w:tcPr>
          <w:p w14:paraId="3C1448FF" w14:textId="3F2E387F" w:rsidR="00D740E3" w:rsidDel="00EA3871" w:rsidRDefault="009B48EC" w:rsidP="00EA3871">
            <w:pPr>
              <w:spacing w:before="81"/>
              <w:ind w:left="479"/>
              <w:jc w:val="both"/>
              <w:rPr>
                <w:del w:id="492" w:author="Thomas, Lia C" w:date="2022-11-21T12:49:00Z"/>
                <w:sz w:val="20"/>
              </w:rPr>
              <w:pPrChange w:id="493" w:author="Thomas, Lia C" w:date="2022-11-21T12:49:00Z">
                <w:pPr>
                  <w:pStyle w:val="TableParagraph"/>
                  <w:spacing w:before="62"/>
                  <w:ind w:left="1280" w:right="1274"/>
                  <w:jc w:val="center"/>
                </w:pPr>
              </w:pPrChange>
            </w:pPr>
            <w:del w:id="494" w:author="Thomas, Lia C" w:date="2022-11-21T12:49:00Z">
              <w:r w:rsidDel="00EA3871">
                <w:rPr>
                  <w:sz w:val="20"/>
                </w:rPr>
                <w:delText>B.2.b</w:delText>
              </w:r>
            </w:del>
          </w:p>
        </w:tc>
        <w:tc>
          <w:tcPr>
            <w:tcW w:w="5220" w:type="dxa"/>
          </w:tcPr>
          <w:p w14:paraId="3C144900" w14:textId="306524CF" w:rsidR="00D740E3" w:rsidDel="00EA3871" w:rsidRDefault="009B48EC" w:rsidP="00EA3871">
            <w:pPr>
              <w:spacing w:before="81"/>
              <w:ind w:left="479"/>
              <w:jc w:val="both"/>
              <w:rPr>
                <w:del w:id="495" w:author="Thomas, Lia C" w:date="2022-11-21T12:49:00Z"/>
                <w:sz w:val="20"/>
              </w:rPr>
              <w:pPrChange w:id="496" w:author="Thomas, Lia C" w:date="2022-11-21T12:49:00Z">
                <w:pPr>
                  <w:pStyle w:val="TableParagraph"/>
                  <w:spacing w:before="62"/>
                  <w:ind w:left="207" w:right="199"/>
                  <w:jc w:val="center"/>
                </w:pPr>
              </w:pPrChange>
            </w:pPr>
            <w:del w:id="497" w:author="Thomas, Lia C" w:date="2022-11-21T12:49:00Z">
              <w:r w:rsidDel="00EA3871">
                <w:rPr>
                  <w:sz w:val="20"/>
                </w:rPr>
                <w:delText>2.a, 2.c</w:delText>
              </w:r>
            </w:del>
          </w:p>
        </w:tc>
      </w:tr>
      <w:tr w:rsidR="00D740E3" w:rsidDel="00EA3871" w14:paraId="3C144904" w14:textId="163CBA67">
        <w:trPr>
          <w:trHeight w:val="350"/>
          <w:del w:id="498" w:author="Thomas, Lia C" w:date="2022-11-21T12:49:00Z"/>
        </w:trPr>
        <w:tc>
          <w:tcPr>
            <w:tcW w:w="4406" w:type="dxa"/>
          </w:tcPr>
          <w:p w14:paraId="3C144902" w14:textId="41FE4D68" w:rsidR="00D740E3" w:rsidDel="00EA3871" w:rsidRDefault="009B48EC" w:rsidP="00EA3871">
            <w:pPr>
              <w:spacing w:before="81"/>
              <w:ind w:left="479"/>
              <w:jc w:val="both"/>
              <w:rPr>
                <w:del w:id="499" w:author="Thomas, Lia C" w:date="2022-11-21T12:49:00Z"/>
                <w:sz w:val="20"/>
              </w:rPr>
              <w:pPrChange w:id="500" w:author="Thomas, Lia C" w:date="2022-11-21T12:49:00Z">
                <w:pPr>
                  <w:pStyle w:val="TableParagraph"/>
                  <w:spacing w:before="62"/>
                  <w:ind w:left="1279" w:right="1274"/>
                  <w:jc w:val="center"/>
                </w:pPr>
              </w:pPrChange>
            </w:pPr>
            <w:del w:id="501" w:author="Thomas, Lia C" w:date="2022-11-21T12:49:00Z">
              <w:r w:rsidDel="00EA3871">
                <w:rPr>
                  <w:sz w:val="20"/>
                </w:rPr>
                <w:delText>B.2.c</w:delText>
              </w:r>
            </w:del>
          </w:p>
        </w:tc>
        <w:tc>
          <w:tcPr>
            <w:tcW w:w="5220" w:type="dxa"/>
          </w:tcPr>
          <w:p w14:paraId="3C144903" w14:textId="2F1D6872" w:rsidR="00D740E3" w:rsidDel="00EA3871" w:rsidRDefault="009B48EC" w:rsidP="00EA3871">
            <w:pPr>
              <w:spacing w:before="81"/>
              <w:ind w:left="479"/>
              <w:jc w:val="both"/>
              <w:rPr>
                <w:del w:id="502" w:author="Thomas, Lia C" w:date="2022-11-21T12:49:00Z"/>
                <w:sz w:val="20"/>
              </w:rPr>
              <w:pPrChange w:id="503" w:author="Thomas, Lia C" w:date="2022-11-21T12:49:00Z">
                <w:pPr>
                  <w:pStyle w:val="TableParagraph"/>
                  <w:spacing w:before="62"/>
                  <w:ind w:left="207" w:right="201"/>
                  <w:jc w:val="center"/>
                </w:pPr>
              </w:pPrChange>
            </w:pPr>
            <w:del w:id="504" w:author="Thomas, Lia C" w:date="2022-11-21T12:49:00Z">
              <w:r w:rsidDel="00EA3871">
                <w:rPr>
                  <w:sz w:val="20"/>
                </w:rPr>
                <w:delText>2.a, 3.b</w:delText>
              </w:r>
            </w:del>
          </w:p>
        </w:tc>
      </w:tr>
      <w:tr w:rsidR="00D740E3" w:rsidDel="00EA3871" w14:paraId="3C144907" w14:textId="7A1A523F">
        <w:trPr>
          <w:trHeight w:val="350"/>
          <w:del w:id="505" w:author="Thomas, Lia C" w:date="2022-11-21T12:49:00Z"/>
        </w:trPr>
        <w:tc>
          <w:tcPr>
            <w:tcW w:w="4406" w:type="dxa"/>
          </w:tcPr>
          <w:p w14:paraId="3C144905" w14:textId="34D7CB51" w:rsidR="00D740E3" w:rsidDel="00EA3871" w:rsidRDefault="009B48EC" w:rsidP="00EA3871">
            <w:pPr>
              <w:spacing w:before="81"/>
              <w:ind w:left="479"/>
              <w:jc w:val="both"/>
              <w:rPr>
                <w:del w:id="506" w:author="Thomas, Lia C" w:date="2022-11-21T12:49:00Z"/>
                <w:sz w:val="20"/>
              </w:rPr>
              <w:pPrChange w:id="507" w:author="Thomas, Lia C" w:date="2022-11-21T12:49:00Z">
                <w:pPr>
                  <w:pStyle w:val="TableParagraph"/>
                  <w:spacing w:before="62"/>
                  <w:ind w:left="1280" w:right="1274"/>
                  <w:jc w:val="center"/>
                </w:pPr>
              </w:pPrChange>
            </w:pPr>
            <w:del w:id="508" w:author="Thomas, Lia C" w:date="2022-11-21T12:49:00Z">
              <w:r w:rsidDel="00EA3871">
                <w:rPr>
                  <w:sz w:val="20"/>
                </w:rPr>
                <w:delText>B.2.d</w:delText>
              </w:r>
            </w:del>
          </w:p>
        </w:tc>
        <w:tc>
          <w:tcPr>
            <w:tcW w:w="5220" w:type="dxa"/>
          </w:tcPr>
          <w:p w14:paraId="3C144906" w14:textId="6CA46742" w:rsidR="00D740E3" w:rsidDel="00EA3871" w:rsidRDefault="009B48EC" w:rsidP="00EA3871">
            <w:pPr>
              <w:spacing w:before="81"/>
              <w:ind w:left="479"/>
              <w:jc w:val="both"/>
              <w:rPr>
                <w:del w:id="509" w:author="Thomas, Lia C" w:date="2022-11-21T12:49:00Z"/>
                <w:sz w:val="20"/>
              </w:rPr>
              <w:pPrChange w:id="510" w:author="Thomas, Lia C" w:date="2022-11-21T12:49:00Z">
                <w:pPr>
                  <w:pStyle w:val="TableParagraph"/>
                  <w:spacing w:before="62"/>
                  <w:ind w:left="207" w:right="199"/>
                  <w:jc w:val="center"/>
                </w:pPr>
              </w:pPrChange>
            </w:pPr>
            <w:del w:id="511" w:author="Thomas, Lia C" w:date="2022-11-21T12:49:00Z">
              <w:r w:rsidDel="00EA3871">
                <w:rPr>
                  <w:sz w:val="20"/>
                </w:rPr>
                <w:delText>2.a</w:delText>
              </w:r>
            </w:del>
          </w:p>
        </w:tc>
      </w:tr>
      <w:tr w:rsidR="00D740E3" w:rsidDel="00EA3871" w14:paraId="3C14490A" w14:textId="54CE11F5">
        <w:trPr>
          <w:trHeight w:val="350"/>
          <w:del w:id="512" w:author="Thomas, Lia C" w:date="2022-11-21T12:49:00Z"/>
        </w:trPr>
        <w:tc>
          <w:tcPr>
            <w:tcW w:w="4406" w:type="dxa"/>
          </w:tcPr>
          <w:p w14:paraId="3C144908" w14:textId="438AA395" w:rsidR="00D740E3" w:rsidDel="00EA3871" w:rsidRDefault="009B48EC" w:rsidP="00EA3871">
            <w:pPr>
              <w:spacing w:before="81"/>
              <w:ind w:left="479"/>
              <w:jc w:val="both"/>
              <w:rPr>
                <w:del w:id="513" w:author="Thomas, Lia C" w:date="2022-11-21T12:49:00Z"/>
                <w:sz w:val="20"/>
              </w:rPr>
              <w:pPrChange w:id="514" w:author="Thomas, Lia C" w:date="2022-11-21T12:49:00Z">
                <w:pPr>
                  <w:pStyle w:val="TableParagraph"/>
                  <w:spacing w:before="62"/>
                  <w:ind w:left="1279" w:right="1274"/>
                  <w:jc w:val="center"/>
                </w:pPr>
              </w:pPrChange>
            </w:pPr>
            <w:del w:id="515" w:author="Thomas, Lia C" w:date="2022-11-21T12:49:00Z">
              <w:r w:rsidDel="00EA3871">
                <w:rPr>
                  <w:sz w:val="20"/>
                </w:rPr>
                <w:delText>B.2.e</w:delText>
              </w:r>
            </w:del>
          </w:p>
        </w:tc>
        <w:tc>
          <w:tcPr>
            <w:tcW w:w="5220" w:type="dxa"/>
          </w:tcPr>
          <w:p w14:paraId="3C144909" w14:textId="30735D46" w:rsidR="00D740E3" w:rsidDel="00EA3871" w:rsidRDefault="009B48EC" w:rsidP="00EA3871">
            <w:pPr>
              <w:spacing w:before="81"/>
              <w:ind w:left="479"/>
              <w:jc w:val="both"/>
              <w:rPr>
                <w:del w:id="516" w:author="Thomas, Lia C" w:date="2022-11-21T12:49:00Z"/>
                <w:sz w:val="20"/>
              </w:rPr>
              <w:pPrChange w:id="517" w:author="Thomas, Lia C" w:date="2022-11-21T12:49:00Z">
                <w:pPr>
                  <w:pStyle w:val="TableParagraph"/>
                  <w:spacing w:before="62"/>
                  <w:ind w:left="207" w:right="200"/>
                  <w:jc w:val="center"/>
                </w:pPr>
              </w:pPrChange>
            </w:pPr>
            <w:del w:id="518" w:author="Thomas, Lia C" w:date="2022-11-21T12:49:00Z">
              <w:r w:rsidDel="00EA3871">
                <w:rPr>
                  <w:sz w:val="20"/>
                </w:rPr>
                <w:delText>2.a, 3.a, 3.b</w:delText>
              </w:r>
            </w:del>
          </w:p>
        </w:tc>
      </w:tr>
      <w:tr w:rsidR="00D740E3" w:rsidDel="00EA3871" w14:paraId="3C14490D" w14:textId="313461F8">
        <w:trPr>
          <w:trHeight w:val="350"/>
          <w:del w:id="519" w:author="Thomas, Lia C" w:date="2022-11-21T12:49:00Z"/>
        </w:trPr>
        <w:tc>
          <w:tcPr>
            <w:tcW w:w="4406" w:type="dxa"/>
          </w:tcPr>
          <w:p w14:paraId="3C14490B" w14:textId="3F70D2EF" w:rsidR="00D740E3" w:rsidDel="00EA3871" w:rsidRDefault="009B48EC" w:rsidP="00EA3871">
            <w:pPr>
              <w:spacing w:before="81"/>
              <w:ind w:left="479"/>
              <w:jc w:val="both"/>
              <w:rPr>
                <w:del w:id="520" w:author="Thomas, Lia C" w:date="2022-11-21T12:49:00Z"/>
                <w:sz w:val="20"/>
              </w:rPr>
              <w:pPrChange w:id="521" w:author="Thomas, Lia C" w:date="2022-11-21T12:49:00Z">
                <w:pPr>
                  <w:pStyle w:val="TableParagraph"/>
                  <w:spacing w:before="62"/>
                  <w:ind w:left="1280" w:right="1273"/>
                  <w:jc w:val="center"/>
                </w:pPr>
              </w:pPrChange>
            </w:pPr>
            <w:del w:id="522" w:author="Thomas, Lia C" w:date="2022-11-21T12:49:00Z">
              <w:r w:rsidDel="00EA3871">
                <w:rPr>
                  <w:sz w:val="20"/>
                </w:rPr>
                <w:delText>B.2.f</w:delText>
              </w:r>
            </w:del>
          </w:p>
        </w:tc>
        <w:tc>
          <w:tcPr>
            <w:tcW w:w="5220" w:type="dxa"/>
          </w:tcPr>
          <w:p w14:paraId="3C14490C" w14:textId="7CB7C603" w:rsidR="00D740E3" w:rsidDel="00EA3871" w:rsidRDefault="009B48EC" w:rsidP="00EA3871">
            <w:pPr>
              <w:spacing w:before="81"/>
              <w:ind w:left="479"/>
              <w:jc w:val="both"/>
              <w:rPr>
                <w:del w:id="523" w:author="Thomas, Lia C" w:date="2022-11-21T12:49:00Z"/>
                <w:sz w:val="20"/>
              </w:rPr>
              <w:pPrChange w:id="524" w:author="Thomas, Lia C" w:date="2022-11-21T12:49:00Z">
                <w:pPr>
                  <w:pStyle w:val="TableParagraph"/>
                  <w:spacing w:before="62"/>
                  <w:ind w:left="207" w:right="199"/>
                  <w:jc w:val="center"/>
                </w:pPr>
              </w:pPrChange>
            </w:pPr>
            <w:del w:id="525" w:author="Thomas, Lia C" w:date="2022-11-21T12:49:00Z">
              <w:r w:rsidDel="00EA3871">
                <w:rPr>
                  <w:sz w:val="20"/>
                </w:rPr>
                <w:delText>2.a, 2.c</w:delText>
              </w:r>
            </w:del>
          </w:p>
        </w:tc>
      </w:tr>
      <w:tr w:rsidR="00D740E3" w:rsidDel="00EA3871" w14:paraId="3C14490F" w14:textId="595241BC">
        <w:trPr>
          <w:trHeight w:val="350"/>
          <w:del w:id="526" w:author="Thomas, Lia C" w:date="2022-11-21T12:49:00Z"/>
        </w:trPr>
        <w:tc>
          <w:tcPr>
            <w:tcW w:w="9626" w:type="dxa"/>
            <w:gridSpan w:val="2"/>
          </w:tcPr>
          <w:p w14:paraId="3C14490E" w14:textId="2CAF3A09" w:rsidR="00D740E3" w:rsidDel="00EA3871" w:rsidRDefault="009B48EC" w:rsidP="00EA3871">
            <w:pPr>
              <w:spacing w:before="81"/>
              <w:ind w:left="479"/>
              <w:jc w:val="both"/>
              <w:rPr>
                <w:del w:id="527" w:author="Thomas, Lia C" w:date="2022-11-21T12:49:00Z"/>
                <w:b/>
                <w:sz w:val="20"/>
              </w:rPr>
              <w:pPrChange w:id="528" w:author="Thomas, Lia C" w:date="2022-11-21T12:49:00Z">
                <w:pPr>
                  <w:pStyle w:val="TableParagraph"/>
                  <w:spacing w:before="62"/>
                  <w:ind w:left="3777"/>
                </w:pPr>
              </w:pPrChange>
            </w:pPr>
            <w:del w:id="529" w:author="Thomas, Lia C" w:date="2022-11-21T12:49:00Z">
              <w:r w:rsidDel="00EA3871">
                <w:rPr>
                  <w:b/>
                  <w:sz w:val="20"/>
                </w:rPr>
                <w:delText>B.3.</w:delText>
              </w:r>
              <w:r w:rsidDel="00EA3871">
                <w:rPr>
                  <w:b/>
                  <w:spacing w:val="-2"/>
                  <w:sz w:val="20"/>
                </w:rPr>
                <w:delText xml:space="preserve"> </w:delText>
              </w:r>
              <w:r w:rsidDel="00EA3871">
                <w:rPr>
                  <w:b/>
                  <w:sz w:val="20"/>
                </w:rPr>
                <w:delText>Predictor</w:delText>
              </w:r>
              <w:r w:rsidDel="00EA3871">
                <w:rPr>
                  <w:b/>
                  <w:spacing w:val="-3"/>
                  <w:sz w:val="20"/>
                </w:rPr>
                <w:delText xml:space="preserve"> </w:delText>
              </w:r>
              <w:r w:rsidDel="00EA3871">
                <w:rPr>
                  <w:b/>
                  <w:sz w:val="20"/>
                </w:rPr>
                <w:delText>Variables</w:delText>
              </w:r>
            </w:del>
          </w:p>
        </w:tc>
      </w:tr>
      <w:tr w:rsidR="00D740E3" w:rsidDel="00EA3871" w14:paraId="3C144912" w14:textId="284A04F0">
        <w:trPr>
          <w:trHeight w:val="350"/>
          <w:del w:id="530" w:author="Thomas, Lia C" w:date="2022-11-21T12:49:00Z"/>
        </w:trPr>
        <w:tc>
          <w:tcPr>
            <w:tcW w:w="4406" w:type="dxa"/>
          </w:tcPr>
          <w:p w14:paraId="3C144910" w14:textId="6DF5DEC7" w:rsidR="00D740E3" w:rsidDel="00EA3871" w:rsidRDefault="009B48EC" w:rsidP="00EA3871">
            <w:pPr>
              <w:spacing w:before="81"/>
              <w:ind w:left="479"/>
              <w:jc w:val="both"/>
              <w:rPr>
                <w:del w:id="531" w:author="Thomas, Lia C" w:date="2022-11-21T12:49:00Z"/>
                <w:sz w:val="20"/>
              </w:rPr>
              <w:pPrChange w:id="532" w:author="Thomas, Lia C" w:date="2022-11-21T12:49:00Z">
                <w:pPr>
                  <w:pStyle w:val="TableParagraph"/>
                  <w:spacing w:before="62"/>
                  <w:ind w:left="1279" w:right="1274"/>
                  <w:jc w:val="center"/>
                </w:pPr>
              </w:pPrChange>
            </w:pPr>
            <w:del w:id="533" w:author="Thomas, Lia C" w:date="2022-11-21T12:49:00Z">
              <w:r w:rsidDel="00EA3871">
                <w:rPr>
                  <w:sz w:val="20"/>
                </w:rPr>
                <w:delText>B.3.a</w:delText>
              </w:r>
            </w:del>
          </w:p>
        </w:tc>
        <w:tc>
          <w:tcPr>
            <w:tcW w:w="5220" w:type="dxa"/>
          </w:tcPr>
          <w:p w14:paraId="3C144911" w14:textId="2E204D80" w:rsidR="00D740E3" w:rsidDel="00EA3871" w:rsidRDefault="009B48EC" w:rsidP="00EA3871">
            <w:pPr>
              <w:spacing w:before="81"/>
              <w:ind w:left="479"/>
              <w:jc w:val="both"/>
              <w:rPr>
                <w:del w:id="534" w:author="Thomas, Lia C" w:date="2022-11-21T12:49:00Z"/>
                <w:sz w:val="20"/>
              </w:rPr>
              <w:pPrChange w:id="535" w:author="Thomas, Lia C" w:date="2022-11-21T12:49:00Z">
                <w:pPr>
                  <w:pStyle w:val="TableParagraph"/>
                  <w:spacing w:before="62"/>
                  <w:ind w:left="207" w:right="202"/>
                  <w:jc w:val="center"/>
                </w:pPr>
              </w:pPrChange>
            </w:pPr>
            <w:del w:id="536" w:author="Thomas, Lia C" w:date="2022-11-21T12:49:00Z">
              <w:r w:rsidDel="00EA3871">
                <w:rPr>
                  <w:sz w:val="20"/>
                </w:rPr>
                <w:delText>1.b,</w:delText>
              </w:r>
              <w:r w:rsidDel="00EA3871">
                <w:rPr>
                  <w:spacing w:val="-1"/>
                  <w:sz w:val="20"/>
                </w:rPr>
                <w:delText xml:space="preserve"> </w:delText>
              </w:r>
              <w:r w:rsidDel="00EA3871">
                <w:rPr>
                  <w:sz w:val="20"/>
                </w:rPr>
                <w:delText>1.d,</w:delText>
              </w:r>
              <w:r w:rsidDel="00EA3871">
                <w:rPr>
                  <w:spacing w:val="-3"/>
                  <w:sz w:val="20"/>
                </w:rPr>
                <w:delText xml:space="preserve"> </w:delText>
              </w:r>
              <w:r w:rsidDel="00EA3871">
                <w:rPr>
                  <w:sz w:val="20"/>
                </w:rPr>
                <w:delText>2.a, 3.a</w:delText>
              </w:r>
            </w:del>
          </w:p>
        </w:tc>
      </w:tr>
      <w:tr w:rsidR="00D740E3" w:rsidDel="00EA3871" w14:paraId="3C144915" w14:textId="1629A20F">
        <w:trPr>
          <w:trHeight w:val="350"/>
          <w:del w:id="537" w:author="Thomas, Lia C" w:date="2022-11-21T12:49:00Z"/>
        </w:trPr>
        <w:tc>
          <w:tcPr>
            <w:tcW w:w="4406" w:type="dxa"/>
          </w:tcPr>
          <w:p w14:paraId="3C144913" w14:textId="7B09AFEE" w:rsidR="00D740E3" w:rsidDel="00EA3871" w:rsidRDefault="009B48EC" w:rsidP="00EA3871">
            <w:pPr>
              <w:spacing w:before="81"/>
              <w:ind w:left="479"/>
              <w:jc w:val="both"/>
              <w:rPr>
                <w:del w:id="538" w:author="Thomas, Lia C" w:date="2022-11-21T12:49:00Z"/>
                <w:sz w:val="20"/>
              </w:rPr>
              <w:pPrChange w:id="539" w:author="Thomas, Lia C" w:date="2022-11-21T12:49:00Z">
                <w:pPr>
                  <w:pStyle w:val="TableParagraph"/>
                  <w:spacing w:before="62"/>
                  <w:ind w:left="1280" w:right="1274"/>
                  <w:jc w:val="center"/>
                </w:pPr>
              </w:pPrChange>
            </w:pPr>
            <w:del w:id="540" w:author="Thomas, Lia C" w:date="2022-11-21T12:49:00Z">
              <w:r w:rsidDel="00EA3871">
                <w:rPr>
                  <w:sz w:val="20"/>
                </w:rPr>
                <w:delText>B.3.b</w:delText>
              </w:r>
            </w:del>
          </w:p>
        </w:tc>
        <w:tc>
          <w:tcPr>
            <w:tcW w:w="5220" w:type="dxa"/>
          </w:tcPr>
          <w:p w14:paraId="3C144914" w14:textId="07D1C971" w:rsidR="00D740E3" w:rsidDel="00EA3871" w:rsidRDefault="009B48EC" w:rsidP="00EA3871">
            <w:pPr>
              <w:spacing w:before="81"/>
              <w:ind w:left="479"/>
              <w:jc w:val="both"/>
              <w:rPr>
                <w:del w:id="541" w:author="Thomas, Lia C" w:date="2022-11-21T12:49:00Z"/>
                <w:sz w:val="20"/>
              </w:rPr>
              <w:pPrChange w:id="542" w:author="Thomas, Lia C" w:date="2022-11-21T12:49:00Z">
                <w:pPr>
                  <w:pStyle w:val="TableParagraph"/>
                  <w:spacing w:before="62"/>
                  <w:ind w:left="207" w:right="199"/>
                  <w:jc w:val="center"/>
                </w:pPr>
              </w:pPrChange>
            </w:pPr>
            <w:del w:id="543" w:author="Thomas, Lia C" w:date="2022-11-21T12:49:00Z">
              <w:r w:rsidDel="00EA3871">
                <w:rPr>
                  <w:sz w:val="20"/>
                </w:rPr>
                <w:delText>2.a</w:delText>
              </w:r>
            </w:del>
          </w:p>
        </w:tc>
      </w:tr>
      <w:tr w:rsidR="00D740E3" w:rsidDel="00EA3871" w14:paraId="3C144918" w14:textId="323A493B">
        <w:trPr>
          <w:trHeight w:val="350"/>
          <w:del w:id="544" w:author="Thomas, Lia C" w:date="2022-11-21T12:49:00Z"/>
        </w:trPr>
        <w:tc>
          <w:tcPr>
            <w:tcW w:w="4406" w:type="dxa"/>
          </w:tcPr>
          <w:p w14:paraId="3C144916" w14:textId="2BDC8EDA" w:rsidR="00D740E3" w:rsidDel="00EA3871" w:rsidRDefault="009B48EC" w:rsidP="00EA3871">
            <w:pPr>
              <w:spacing w:before="81"/>
              <w:ind w:left="479"/>
              <w:jc w:val="both"/>
              <w:rPr>
                <w:del w:id="545" w:author="Thomas, Lia C" w:date="2022-11-21T12:49:00Z"/>
                <w:sz w:val="20"/>
              </w:rPr>
              <w:pPrChange w:id="546" w:author="Thomas, Lia C" w:date="2022-11-21T12:49:00Z">
                <w:pPr>
                  <w:pStyle w:val="TableParagraph"/>
                  <w:spacing w:before="62"/>
                  <w:ind w:left="1279" w:right="1274"/>
                  <w:jc w:val="center"/>
                </w:pPr>
              </w:pPrChange>
            </w:pPr>
            <w:del w:id="547" w:author="Thomas, Lia C" w:date="2022-11-21T12:49:00Z">
              <w:r w:rsidDel="00EA3871">
                <w:rPr>
                  <w:sz w:val="20"/>
                </w:rPr>
                <w:delText>B.3.c</w:delText>
              </w:r>
            </w:del>
          </w:p>
        </w:tc>
        <w:tc>
          <w:tcPr>
            <w:tcW w:w="5220" w:type="dxa"/>
          </w:tcPr>
          <w:p w14:paraId="3C144917" w14:textId="788C1CD0" w:rsidR="00D740E3" w:rsidDel="00EA3871" w:rsidRDefault="009B48EC" w:rsidP="00EA3871">
            <w:pPr>
              <w:spacing w:before="81"/>
              <w:ind w:left="479"/>
              <w:jc w:val="both"/>
              <w:rPr>
                <w:del w:id="548" w:author="Thomas, Lia C" w:date="2022-11-21T12:49:00Z"/>
                <w:sz w:val="20"/>
              </w:rPr>
              <w:pPrChange w:id="549" w:author="Thomas, Lia C" w:date="2022-11-21T12:49:00Z">
                <w:pPr>
                  <w:pStyle w:val="TableParagraph"/>
                  <w:spacing w:before="62"/>
                  <w:ind w:left="207" w:right="200"/>
                  <w:jc w:val="center"/>
                </w:pPr>
              </w:pPrChange>
            </w:pPr>
            <w:del w:id="550" w:author="Thomas, Lia C" w:date="2022-11-21T12:49:00Z">
              <w:r w:rsidDel="00EA3871">
                <w:rPr>
                  <w:sz w:val="20"/>
                </w:rPr>
                <w:delText>1.d, 2.a, 3.a</w:delText>
              </w:r>
            </w:del>
          </w:p>
        </w:tc>
      </w:tr>
      <w:tr w:rsidR="00D740E3" w:rsidDel="00EA3871" w14:paraId="3C14491B" w14:textId="66F03366">
        <w:trPr>
          <w:trHeight w:val="350"/>
          <w:del w:id="551" w:author="Thomas, Lia C" w:date="2022-11-21T12:49:00Z"/>
        </w:trPr>
        <w:tc>
          <w:tcPr>
            <w:tcW w:w="4406" w:type="dxa"/>
          </w:tcPr>
          <w:p w14:paraId="3C144919" w14:textId="1651CAD9" w:rsidR="00D740E3" w:rsidDel="00EA3871" w:rsidRDefault="009B48EC" w:rsidP="00EA3871">
            <w:pPr>
              <w:spacing w:before="81"/>
              <w:ind w:left="479"/>
              <w:jc w:val="both"/>
              <w:rPr>
                <w:del w:id="552" w:author="Thomas, Lia C" w:date="2022-11-21T12:49:00Z"/>
                <w:sz w:val="20"/>
              </w:rPr>
              <w:pPrChange w:id="553" w:author="Thomas, Lia C" w:date="2022-11-21T12:49:00Z">
                <w:pPr>
                  <w:pStyle w:val="TableParagraph"/>
                  <w:spacing w:before="62"/>
                  <w:ind w:left="1280" w:right="1274"/>
                  <w:jc w:val="center"/>
                </w:pPr>
              </w:pPrChange>
            </w:pPr>
            <w:del w:id="554" w:author="Thomas, Lia C" w:date="2022-11-21T12:49:00Z">
              <w:r w:rsidDel="00EA3871">
                <w:rPr>
                  <w:sz w:val="20"/>
                </w:rPr>
                <w:delText>B.3.d</w:delText>
              </w:r>
            </w:del>
          </w:p>
        </w:tc>
        <w:tc>
          <w:tcPr>
            <w:tcW w:w="5220" w:type="dxa"/>
          </w:tcPr>
          <w:p w14:paraId="3C14491A" w14:textId="0A61D9E1" w:rsidR="00D740E3" w:rsidDel="00EA3871" w:rsidRDefault="009B48EC" w:rsidP="00EA3871">
            <w:pPr>
              <w:spacing w:before="81"/>
              <w:ind w:left="479"/>
              <w:jc w:val="both"/>
              <w:rPr>
                <w:del w:id="555" w:author="Thomas, Lia C" w:date="2022-11-21T12:49:00Z"/>
                <w:sz w:val="20"/>
              </w:rPr>
              <w:pPrChange w:id="556" w:author="Thomas, Lia C" w:date="2022-11-21T12:49:00Z">
                <w:pPr>
                  <w:pStyle w:val="TableParagraph"/>
                  <w:spacing w:before="62"/>
                  <w:ind w:left="207" w:right="199"/>
                  <w:jc w:val="center"/>
                </w:pPr>
              </w:pPrChange>
            </w:pPr>
            <w:del w:id="557" w:author="Thomas, Lia C" w:date="2022-11-21T12:49:00Z">
              <w:r w:rsidDel="00EA3871">
                <w:rPr>
                  <w:sz w:val="20"/>
                </w:rPr>
                <w:delText>1.b,</w:delText>
              </w:r>
              <w:r w:rsidDel="00EA3871">
                <w:rPr>
                  <w:spacing w:val="-1"/>
                  <w:sz w:val="20"/>
                </w:rPr>
                <w:delText xml:space="preserve"> </w:delText>
              </w:r>
              <w:r w:rsidDel="00EA3871">
                <w:rPr>
                  <w:sz w:val="20"/>
                </w:rPr>
                <w:delText>1.d,</w:delText>
              </w:r>
              <w:r w:rsidDel="00EA3871">
                <w:rPr>
                  <w:spacing w:val="-2"/>
                  <w:sz w:val="20"/>
                </w:rPr>
                <w:delText xml:space="preserve"> </w:delText>
              </w:r>
              <w:r w:rsidDel="00EA3871">
                <w:rPr>
                  <w:sz w:val="20"/>
                </w:rPr>
                <w:delText>3.a</w:delText>
              </w:r>
            </w:del>
          </w:p>
        </w:tc>
      </w:tr>
      <w:tr w:rsidR="00D740E3" w:rsidDel="00EA3871" w14:paraId="3C14491E" w14:textId="59031AEC">
        <w:trPr>
          <w:trHeight w:val="350"/>
          <w:del w:id="558" w:author="Thomas, Lia C" w:date="2022-11-21T12:49:00Z"/>
        </w:trPr>
        <w:tc>
          <w:tcPr>
            <w:tcW w:w="4406" w:type="dxa"/>
          </w:tcPr>
          <w:p w14:paraId="3C14491C" w14:textId="5ADFD7C1" w:rsidR="00D740E3" w:rsidDel="00EA3871" w:rsidRDefault="009B48EC" w:rsidP="00EA3871">
            <w:pPr>
              <w:spacing w:before="81"/>
              <w:ind w:left="479"/>
              <w:jc w:val="both"/>
              <w:rPr>
                <w:del w:id="559" w:author="Thomas, Lia C" w:date="2022-11-21T12:49:00Z"/>
                <w:sz w:val="20"/>
              </w:rPr>
              <w:pPrChange w:id="560" w:author="Thomas, Lia C" w:date="2022-11-21T12:49:00Z">
                <w:pPr>
                  <w:pStyle w:val="TableParagraph"/>
                  <w:spacing w:before="62"/>
                  <w:ind w:left="1279" w:right="1274"/>
                  <w:jc w:val="center"/>
                </w:pPr>
              </w:pPrChange>
            </w:pPr>
            <w:del w:id="561" w:author="Thomas, Lia C" w:date="2022-11-21T12:49:00Z">
              <w:r w:rsidDel="00EA3871">
                <w:rPr>
                  <w:sz w:val="20"/>
                </w:rPr>
                <w:delText>B.3.e</w:delText>
              </w:r>
            </w:del>
          </w:p>
        </w:tc>
        <w:tc>
          <w:tcPr>
            <w:tcW w:w="5220" w:type="dxa"/>
          </w:tcPr>
          <w:p w14:paraId="3C14491D" w14:textId="313F0081" w:rsidR="00D740E3" w:rsidDel="00EA3871" w:rsidRDefault="009B48EC" w:rsidP="00EA3871">
            <w:pPr>
              <w:spacing w:before="81"/>
              <w:ind w:left="479"/>
              <w:jc w:val="both"/>
              <w:rPr>
                <w:del w:id="562" w:author="Thomas, Lia C" w:date="2022-11-21T12:49:00Z"/>
                <w:sz w:val="20"/>
              </w:rPr>
              <w:pPrChange w:id="563" w:author="Thomas, Lia C" w:date="2022-11-21T12:49:00Z">
                <w:pPr>
                  <w:pStyle w:val="TableParagraph"/>
                  <w:spacing w:before="62"/>
                  <w:ind w:left="207" w:right="199"/>
                  <w:jc w:val="center"/>
                </w:pPr>
              </w:pPrChange>
            </w:pPr>
            <w:del w:id="564" w:author="Thomas, Lia C" w:date="2022-11-21T12:49:00Z">
              <w:r w:rsidDel="00EA3871">
                <w:rPr>
                  <w:sz w:val="20"/>
                </w:rPr>
                <w:delText>2.a, 3.a</w:delText>
              </w:r>
            </w:del>
          </w:p>
        </w:tc>
      </w:tr>
      <w:tr w:rsidR="00D740E3" w:rsidDel="00EA3871" w14:paraId="3C144920" w14:textId="4E3A08FC">
        <w:trPr>
          <w:trHeight w:val="549"/>
          <w:del w:id="565" w:author="Thomas, Lia C" w:date="2022-11-21T12:49:00Z"/>
        </w:trPr>
        <w:tc>
          <w:tcPr>
            <w:tcW w:w="9626" w:type="dxa"/>
            <w:gridSpan w:val="2"/>
          </w:tcPr>
          <w:p w14:paraId="3C14491F" w14:textId="7DE4D130" w:rsidR="00D740E3" w:rsidDel="00EA3871" w:rsidRDefault="009B48EC" w:rsidP="00EA3871">
            <w:pPr>
              <w:spacing w:before="81"/>
              <w:ind w:left="479"/>
              <w:jc w:val="both"/>
              <w:rPr>
                <w:del w:id="566" w:author="Thomas, Lia C" w:date="2022-11-21T12:49:00Z"/>
                <w:b/>
                <w:sz w:val="20"/>
              </w:rPr>
              <w:pPrChange w:id="567" w:author="Thomas, Lia C" w:date="2022-11-21T12:49:00Z">
                <w:pPr>
                  <w:pStyle w:val="TableParagraph"/>
                  <w:spacing w:before="161"/>
                  <w:ind w:left="1814"/>
                </w:pPr>
              </w:pPrChange>
            </w:pPr>
            <w:del w:id="568" w:author="Thomas, Lia C" w:date="2022-11-21T12:49:00Z">
              <w:r w:rsidDel="00EA3871">
                <w:rPr>
                  <w:b/>
                  <w:sz w:val="20"/>
                </w:rPr>
                <w:delText>B.4.</w:delText>
              </w:r>
              <w:r w:rsidDel="00EA3871">
                <w:rPr>
                  <w:b/>
                  <w:spacing w:val="-3"/>
                  <w:sz w:val="20"/>
                </w:rPr>
                <w:delText xml:space="preserve"> </w:delText>
              </w:r>
              <w:r w:rsidDel="00EA3871">
                <w:rPr>
                  <w:b/>
                  <w:sz w:val="20"/>
                </w:rPr>
                <w:delText>Adjusting</w:delText>
              </w:r>
              <w:r w:rsidDel="00EA3871">
                <w:rPr>
                  <w:b/>
                  <w:spacing w:val="-3"/>
                  <w:sz w:val="20"/>
                </w:rPr>
                <w:delText xml:space="preserve"> </w:delText>
              </w:r>
              <w:r w:rsidDel="00EA3871">
                <w:rPr>
                  <w:b/>
                  <w:sz w:val="20"/>
                </w:rPr>
                <w:delText>Data,</w:delText>
              </w:r>
              <w:r w:rsidDel="00EA3871">
                <w:rPr>
                  <w:b/>
                  <w:spacing w:val="-3"/>
                  <w:sz w:val="20"/>
                </w:rPr>
                <w:delText xml:space="preserve"> </w:delText>
              </w:r>
              <w:r w:rsidDel="00EA3871">
                <w:rPr>
                  <w:b/>
                  <w:sz w:val="20"/>
                </w:rPr>
                <w:delText>Model</w:delText>
              </w:r>
              <w:r w:rsidDel="00EA3871">
                <w:rPr>
                  <w:b/>
                  <w:spacing w:val="-4"/>
                  <w:sz w:val="20"/>
                </w:rPr>
                <w:delText xml:space="preserve"> </w:delText>
              </w:r>
              <w:r w:rsidDel="00EA3871">
                <w:rPr>
                  <w:b/>
                  <w:sz w:val="20"/>
                </w:rPr>
                <w:delText>Validation,</w:delText>
              </w:r>
              <w:r w:rsidDel="00EA3871">
                <w:rPr>
                  <w:b/>
                  <w:spacing w:val="-3"/>
                  <w:sz w:val="20"/>
                </w:rPr>
                <w:delText xml:space="preserve"> </w:delText>
              </w:r>
              <w:r w:rsidDel="00EA3871">
                <w:rPr>
                  <w:b/>
                  <w:sz w:val="20"/>
                </w:rPr>
                <w:delText>and</w:delText>
              </w:r>
              <w:r w:rsidDel="00EA3871">
                <w:rPr>
                  <w:b/>
                  <w:spacing w:val="-4"/>
                  <w:sz w:val="20"/>
                </w:rPr>
                <w:delText xml:space="preserve"> </w:delText>
              </w:r>
              <w:r w:rsidDel="00EA3871">
                <w:rPr>
                  <w:b/>
                  <w:sz w:val="20"/>
                </w:rPr>
                <w:delText>Goodness-of-Fit</w:delText>
              </w:r>
              <w:r w:rsidDel="00EA3871">
                <w:rPr>
                  <w:b/>
                  <w:spacing w:val="-3"/>
                  <w:sz w:val="20"/>
                </w:rPr>
                <w:delText xml:space="preserve"> </w:delText>
              </w:r>
              <w:r w:rsidDel="00EA3871">
                <w:rPr>
                  <w:b/>
                  <w:sz w:val="20"/>
                </w:rPr>
                <w:delText>Measures</w:delText>
              </w:r>
            </w:del>
          </w:p>
        </w:tc>
      </w:tr>
      <w:tr w:rsidR="00D740E3" w:rsidDel="00EA3871" w14:paraId="3C144923" w14:textId="40F2E99C">
        <w:trPr>
          <w:trHeight w:val="350"/>
          <w:del w:id="569" w:author="Thomas, Lia C" w:date="2022-11-21T12:49:00Z"/>
        </w:trPr>
        <w:tc>
          <w:tcPr>
            <w:tcW w:w="4406" w:type="dxa"/>
          </w:tcPr>
          <w:p w14:paraId="3C144921" w14:textId="3CF9E4FB" w:rsidR="00D740E3" w:rsidDel="00EA3871" w:rsidRDefault="009B48EC" w:rsidP="00EA3871">
            <w:pPr>
              <w:spacing w:before="81"/>
              <w:ind w:left="479"/>
              <w:jc w:val="both"/>
              <w:rPr>
                <w:del w:id="570" w:author="Thomas, Lia C" w:date="2022-11-21T12:49:00Z"/>
                <w:sz w:val="20"/>
              </w:rPr>
              <w:pPrChange w:id="571" w:author="Thomas, Lia C" w:date="2022-11-21T12:49:00Z">
                <w:pPr>
                  <w:pStyle w:val="TableParagraph"/>
                  <w:spacing w:before="60"/>
                  <w:ind w:left="1279" w:right="1274"/>
                  <w:jc w:val="center"/>
                </w:pPr>
              </w:pPrChange>
            </w:pPr>
            <w:del w:id="572" w:author="Thomas, Lia C" w:date="2022-11-21T12:49:00Z">
              <w:r w:rsidDel="00EA3871">
                <w:rPr>
                  <w:sz w:val="20"/>
                </w:rPr>
                <w:delText>B.4.a</w:delText>
              </w:r>
            </w:del>
          </w:p>
        </w:tc>
        <w:tc>
          <w:tcPr>
            <w:tcW w:w="5220" w:type="dxa"/>
          </w:tcPr>
          <w:p w14:paraId="3C144922" w14:textId="71A0CD5A" w:rsidR="00D740E3" w:rsidDel="00EA3871" w:rsidRDefault="009B48EC" w:rsidP="00EA3871">
            <w:pPr>
              <w:spacing w:before="81"/>
              <w:ind w:left="479"/>
              <w:jc w:val="both"/>
              <w:rPr>
                <w:del w:id="573" w:author="Thomas, Lia C" w:date="2022-11-21T12:49:00Z"/>
                <w:sz w:val="20"/>
              </w:rPr>
              <w:pPrChange w:id="574" w:author="Thomas, Lia C" w:date="2022-11-21T12:49:00Z">
                <w:pPr>
                  <w:pStyle w:val="TableParagraph"/>
                  <w:spacing w:before="60"/>
                  <w:ind w:left="207" w:right="201"/>
                  <w:jc w:val="center"/>
                </w:pPr>
              </w:pPrChange>
            </w:pPr>
            <w:del w:id="575" w:author="Thomas, Lia C" w:date="2022-11-21T12:49:00Z">
              <w:r w:rsidDel="00EA3871">
                <w:rPr>
                  <w:sz w:val="20"/>
                </w:rPr>
                <w:delText>2.a, 3.b</w:delText>
              </w:r>
            </w:del>
          </w:p>
        </w:tc>
      </w:tr>
      <w:tr w:rsidR="00D740E3" w:rsidDel="00EA3871" w14:paraId="3C144926" w14:textId="18507DA6">
        <w:trPr>
          <w:trHeight w:val="350"/>
          <w:del w:id="576" w:author="Thomas, Lia C" w:date="2022-11-21T12:49:00Z"/>
        </w:trPr>
        <w:tc>
          <w:tcPr>
            <w:tcW w:w="4406" w:type="dxa"/>
          </w:tcPr>
          <w:p w14:paraId="3C144924" w14:textId="03A37644" w:rsidR="00D740E3" w:rsidDel="00EA3871" w:rsidRDefault="009B48EC" w:rsidP="00EA3871">
            <w:pPr>
              <w:spacing w:before="81"/>
              <w:ind w:left="479"/>
              <w:jc w:val="both"/>
              <w:rPr>
                <w:del w:id="577" w:author="Thomas, Lia C" w:date="2022-11-21T12:49:00Z"/>
                <w:sz w:val="20"/>
              </w:rPr>
              <w:pPrChange w:id="578" w:author="Thomas, Lia C" w:date="2022-11-21T12:49:00Z">
                <w:pPr>
                  <w:pStyle w:val="TableParagraph"/>
                  <w:spacing w:before="60"/>
                  <w:ind w:left="1280" w:right="1274"/>
                  <w:jc w:val="center"/>
                </w:pPr>
              </w:pPrChange>
            </w:pPr>
            <w:del w:id="579" w:author="Thomas, Lia C" w:date="2022-11-21T12:49:00Z">
              <w:r w:rsidDel="00EA3871">
                <w:rPr>
                  <w:sz w:val="20"/>
                </w:rPr>
                <w:delText>B.4.b</w:delText>
              </w:r>
            </w:del>
          </w:p>
        </w:tc>
        <w:tc>
          <w:tcPr>
            <w:tcW w:w="5220" w:type="dxa"/>
          </w:tcPr>
          <w:p w14:paraId="3C144925" w14:textId="6BA0F128" w:rsidR="00D740E3" w:rsidDel="00EA3871" w:rsidRDefault="009B48EC" w:rsidP="00EA3871">
            <w:pPr>
              <w:spacing w:before="81"/>
              <w:ind w:left="479"/>
              <w:jc w:val="both"/>
              <w:rPr>
                <w:del w:id="580" w:author="Thomas, Lia C" w:date="2022-11-21T12:49:00Z"/>
                <w:sz w:val="20"/>
              </w:rPr>
              <w:pPrChange w:id="581" w:author="Thomas, Lia C" w:date="2022-11-21T12:49:00Z">
                <w:pPr>
                  <w:pStyle w:val="TableParagraph"/>
                  <w:spacing w:before="60"/>
                  <w:ind w:left="207" w:right="201"/>
                  <w:jc w:val="center"/>
                </w:pPr>
              </w:pPrChange>
            </w:pPr>
            <w:del w:id="582" w:author="Thomas, Lia C" w:date="2022-11-21T12:49:00Z">
              <w:r w:rsidDel="00EA3871">
                <w:rPr>
                  <w:sz w:val="20"/>
                </w:rPr>
                <w:delText>2.a, 3.b</w:delText>
              </w:r>
            </w:del>
          </w:p>
        </w:tc>
      </w:tr>
      <w:tr w:rsidR="00D740E3" w:rsidDel="00EA3871" w14:paraId="3C144929" w14:textId="17DB1703">
        <w:trPr>
          <w:trHeight w:val="350"/>
          <w:del w:id="583" w:author="Thomas, Lia C" w:date="2022-11-21T12:49:00Z"/>
        </w:trPr>
        <w:tc>
          <w:tcPr>
            <w:tcW w:w="4406" w:type="dxa"/>
          </w:tcPr>
          <w:p w14:paraId="3C144927" w14:textId="55CD2BE8" w:rsidR="00D740E3" w:rsidDel="00EA3871" w:rsidRDefault="009B48EC" w:rsidP="00EA3871">
            <w:pPr>
              <w:spacing w:before="81"/>
              <w:ind w:left="479"/>
              <w:jc w:val="both"/>
              <w:rPr>
                <w:del w:id="584" w:author="Thomas, Lia C" w:date="2022-11-21T12:49:00Z"/>
                <w:sz w:val="20"/>
              </w:rPr>
              <w:pPrChange w:id="585" w:author="Thomas, Lia C" w:date="2022-11-21T12:49:00Z">
                <w:pPr>
                  <w:pStyle w:val="TableParagraph"/>
                  <w:spacing w:before="60"/>
                  <w:ind w:left="1279" w:right="1274"/>
                  <w:jc w:val="center"/>
                </w:pPr>
              </w:pPrChange>
            </w:pPr>
            <w:del w:id="586" w:author="Thomas, Lia C" w:date="2022-11-21T12:49:00Z">
              <w:r w:rsidDel="00EA3871">
                <w:rPr>
                  <w:sz w:val="20"/>
                </w:rPr>
                <w:delText>B.4.c</w:delText>
              </w:r>
            </w:del>
          </w:p>
        </w:tc>
        <w:tc>
          <w:tcPr>
            <w:tcW w:w="5220" w:type="dxa"/>
          </w:tcPr>
          <w:p w14:paraId="3C144928" w14:textId="7CFD2E03" w:rsidR="00D740E3" w:rsidDel="00EA3871" w:rsidRDefault="009B48EC" w:rsidP="00EA3871">
            <w:pPr>
              <w:spacing w:before="81"/>
              <w:ind w:left="479"/>
              <w:jc w:val="both"/>
              <w:rPr>
                <w:del w:id="587" w:author="Thomas, Lia C" w:date="2022-11-21T12:49:00Z"/>
                <w:sz w:val="20"/>
              </w:rPr>
              <w:pPrChange w:id="588" w:author="Thomas, Lia C" w:date="2022-11-21T12:49:00Z">
                <w:pPr>
                  <w:pStyle w:val="TableParagraph"/>
                  <w:spacing w:before="60"/>
                  <w:ind w:left="207" w:right="199"/>
                  <w:jc w:val="center"/>
                </w:pPr>
              </w:pPrChange>
            </w:pPr>
            <w:del w:id="589" w:author="Thomas, Lia C" w:date="2022-11-21T12:49:00Z">
              <w:r w:rsidDel="00EA3871">
                <w:rPr>
                  <w:sz w:val="20"/>
                </w:rPr>
                <w:delText>1.b, 2.a</w:delText>
              </w:r>
            </w:del>
          </w:p>
        </w:tc>
      </w:tr>
      <w:tr w:rsidR="00D740E3" w:rsidDel="00EA3871" w14:paraId="3C14492C" w14:textId="50FD0818">
        <w:trPr>
          <w:trHeight w:val="350"/>
          <w:del w:id="590" w:author="Thomas, Lia C" w:date="2022-11-21T12:49:00Z"/>
        </w:trPr>
        <w:tc>
          <w:tcPr>
            <w:tcW w:w="4406" w:type="dxa"/>
          </w:tcPr>
          <w:p w14:paraId="3C14492A" w14:textId="093F4A50" w:rsidR="00D740E3" w:rsidDel="00EA3871" w:rsidRDefault="009B48EC" w:rsidP="00EA3871">
            <w:pPr>
              <w:spacing w:before="81"/>
              <w:ind w:left="479"/>
              <w:jc w:val="both"/>
              <w:rPr>
                <w:del w:id="591" w:author="Thomas, Lia C" w:date="2022-11-21T12:49:00Z"/>
                <w:sz w:val="20"/>
              </w:rPr>
              <w:pPrChange w:id="592" w:author="Thomas, Lia C" w:date="2022-11-21T12:49:00Z">
                <w:pPr>
                  <w:pStyle w:val="TableParagraph"/>
                  <w:spacing w:before="60"/>
                  <w:ind w:left="1280" w:right="1274"/>
                  <w:jc w:val="center"/>
                </w:pPr>
              </w:pPrChange>
            </w:pPr>
            <w:del w:id="593" w:author="Thomas, Lia C" w:date="2022-11-21T12:49:00Z">
              <w:r w:rsidDel="00EA3871">
                <w:rPr>
                  <w:sz w:val="20"/>
                </w:rPr>
                <w:delText>B.4.d</w:delText>
              </w:r>
            </w:del>
          </w:p>
        </w:tc>
        <w:tc>
          <w:tcPr>
            <w:tcW w:w="5220" w:type="dxa"/>
          </w:tcPr>
          <w:p w14:paraId="3C14492B" w14:textId="5C4EAAD8" w:rsidR="00D740E3" w:rsidDel="00EA3871" w:rsidRDefault="009B48EC" w:rsidP="00EA3871">
            <w:pPr>
              <w:spacing w:before="81"/>
              <w:ind w:left="479"/>
              <w:jc w:val="both"/>
              <w:rPr>
                <w:del w:id="594" w:author="Thomas, Lia C" w:date="2022-11-21T12:49:00Z"/>
                <w:sz w:val="20"/>
              </w:rPr>
              <w:pPrChange w:id="595" w:author="Thomas, Lia C" w:date="2022-11-21T12:49:00Z">
                <w:pPr>
                  <w:pStyle w:val="TableParagraph"/>
                  <w:spacing w:before="60"/>
                  <w:ind w:left="207" w:right="200"/>
                  <w:jc w:val="center"/>
                </w:pPr>
              </w:pPrChange>
            </w:pPr>
            <w:del w:id="596" w:author="Thomas, Lia C" w:date="2022-11-21T12:49:00Z">
              <w:r w:rsidDel="00EA3871">
                <w:rPr>
                  <w:sz w:val="20"/>
                </w:rPr>
                <w:delText>1.b,</w:delText>
              </w:r>
              <w:r w:rsidDel="00EA3871">
                <w:rPr>
                  <w:spacing w:val="-1"/>
                  <w:sz w:val="20"/>
                </w:rPr>
                <w:delText xml:space="preserve"> </w:delText>
              </w:r>
              <w:r w:rsidDel="00EA3871">
                <w:rPr>
                  <w:sz w:val="20"/>
                </w:rPr>
                <w:delText>2.a,</w:delText>
              </w:r>
              <w:r w:rsidDel="00EA3871">
                <w:rPr>
                  <w:spacing w:val="-1"/>
                  <w:sz w:val="20"/>
                </w:rPr>
                <w:delText xml:space="preserve"> </w:delText>
              </w:r>
              <w:r w:rsidDel="00EA3871">
                <w:rPr>
                  <w:sz w:val="20"/>
                </w:rPr>
                <w:delText>2.b, 3.b</w:delText>
              </w:r>
            </w:del>
          </w:p>
        </w:tc>
      </w:tr>
      <w:tr w:rsidR="00D740E3" w:rsidDel="00EA3871" w14:paraId="3C14492F" w14:textId="5993CB00">
        <w:trPr>
          <w:trHeight w:val="350"/>
          <w:del w:id="597" w:author="Thomas, Lia C" w:date="2022-11-21T12:49:00Z"/>
        </w:trPr>
        <w:tc>
          <w:tcPr>
            <w:tcW w:w="4406" w:type="dxa"/>
          </w:tcPr>
          <w:p w14:paraId="3C14492D" w14:textId="3FCE83C9" w:rsidR="00D740E3" w:rsidDel="00EA3871" w:rsidRDefault="009B48EC" w:rsidP="00EA3871">
            <w:pPr>
              <w:spacing w:before="81"/>
              <w:ind w:left="479"/>
              <w:jc w:val="both"/>
              <w:rPr>
                <w:del w:id="598" w:author="Thomas, Lia C" w:date="2022-11-21T12:49:00Z"/>
                <w:sz w:val="20"/>
              </w:rPr>
              <w:pPrChange w:id="599" w:author="Thomas, Lia C" w:date="2022-11-21T12:49:00Z">
                <w:pPr>
                  <w:pStyle w:val="TableParagraph"/>
                  <w:spacing w:before="60"/>
                  <w:ind w:left="1279" w:right="1274"/>
                  <w:jc w:val="center"/>
                </w:pPr>
              </w:pPrChange>
            </w:pPr>
            <w:del w:id="600" w:author="Thomas, Lia C" w:date="2022-11-21T12:49:00Z">
              <w:r w:rsidDel="00EA3871">
                <w:rPr>
                  <w:sz w:val="20"/>
                </w:rPr>
                <w:delText>B.4.e</w:delText>
              </w:r>
            </w:del>
          </w:p>
        </w:tc>
        <w:tc>
          <w:tcPr>
            <w:tcW w:w="5220" w:type="dxa"/>
          </w:tcPr>
          <w:p w14:paraId="3C14492E" w14:textId="248D3E17" w:rsidR="00D740E3" w:rsidDel="00EA3871" w:rsidRDefault="009B48EC" w:rsidP="00EA3871">
            <w:pPr>
              <w:spacing w:before="81"/>
              <w:ind w:left="479"/>
              <w:jc w:val="both"/>
              <w:rPr>
                <w:del w:id="601" w:author="Thomas, Lia C" w:date="2022-11-21T12:49:00Z"/>
                <w:sz w:val="20"/>
              </w:rPr>
              <w:pPrChange w:id="602" w:author="Thomas, Lia C" w:date="2022-11-21T12:49:00Z">
                <w:pPr>
                  <w:pStyle w:val="TableParagraph"/>
                  <w:spacing w:before="60"/>
                  <w:ind w:left="207" w:right="199"/>
                  <w:jc w:val="center"/>
                </w:pPr>
              </w:pPrChange>
            </w:pPr>
            <w:del w:id="603" w:author="Thomas, Lia C" w:date="2022-11-21T12:49:00Z">
              <w:r w:rsidDel="00EA3871">
                <w:rPr>
                  <w:sz w:val="20"/>
                </w:rPr>
                <w:delText>1.b, 2.a</w:delText>
              </w:r>
            </w:del>
          </w:p>
        </w:tc>
      </w:tr>
      <w:tr w:rsidR="00D740E3" w:rsidDel="00EA3871" w14:paraId="3C144932" w14:textId="34536AC8">
        <w:trPr>
          <w:trHeight w:val="350"/>
          <w:del w:id="604" w:author="Thomas, Lia C" w:date="2022-11-21T12:49:00Z"/>
        </w:trPr>
        <w:tc>
          <w:tcPr>
            <w:tcW w:w="4406" w:type="dxa"/>
          </w:tcPr>
          <w:p w14:paraId="3C144930" w14:textId="3FF9CAA1" w:rsidR="00D740E3" w:rsidDel="00EA3871" w:rsidRDefault="009B48EC" w:rsidP="00EA3871">
            <w:pPr>
              <w:spacing w:before="81"/>
              <w:ind w:left="479"/>
              <w:jc w:val="both"/>
              <w:rPr>
                <w:del w:id="605" w:author="Thomas, Lia C" w:date="2022-11-21T12:49:00Z"/>
                <w:sz w:val="20"/>
              </w:rPr>
              <w:pPrChange w:id="606" w:author="Thomas, Lia C" w:date="2022-11-21T12:49:00Z">
                <w:pPr>
                  <w:pStyle w:val="TableParagraph"/>
                  <w:spacing w:before="60"/>
                  <w:ind w:left="1280" w:right="1273"/>
                  <w:jc w:val="center"/>
                </w:pPr>
              </w:pPrChange>
            </w:pPr>
            <w:del w:id="607" w:author="Thomas, Lia C" w:date="2022-11-21T12:49:00Z">
              <w:r w:rsidDel="00EA3871">
                <w:rPr>
                  <w:sz w:val="20"/>
                </w:rPr>
                <w:delText>B.4.f</w:delText>
              </w:r>
            </w:del>
          </w:p>
        </w:tc>
        <w:tc>
          <w:tcPr>
            <w:tcW w:w="5220" w:type="dxa"/>
          </w:tcPr>
          <w:p w14:paraId="3C144931" w14:textId="6A40002B" w:rsidR="00D740E3" w:rsidDel="00EA3871" w:rsidRDefault="009B48EC" w:rsidP="00EA3871">
            <w:pPr>
              <w:spacing w:before="81"/>
              <w:ind w:left="479"/>
              <w:jc w:val="both"/>
              <w:rPr>
                <w:del w:id="608" w:author="Thomas, Lia C" w:date="2022-11-21T12:49:00Z"/>
                <w:sz w:val="20"/>
              </w:rPr>
              <w:pPrChange w:id="609" w:author="Thomas, Lia C" w:date="2022-11-21T12:49:00Z">
                <w:pPr>
                  <w:pStyle w:val="TableParagraph"/>
                  <w:spacing w:before="60"/>
                  <w:ind w:left="207" w:right="201"/>
                  <w:jc w:val="center"/>
                </w:pPr>
              </w:pPrChange>
            </w:pPr>
            <w:del w:id="610" w:author="Thomas, Lia C" w:date="2022-11-21T12:49:00Z">
              <w:r w:rsidDel="00EA3871">
                <w:rPr>
                  <w:sz w:val="20"/>
                </w:rPr>
                <w:delText>1.b,</w:delText>
              </w:r>
              <w:r w:rsidDel="00EA3871">
                <w:rPr>
                  <w:spacing w:val="-1"/>
                  <w:sz w:val="20"/>
                </w:rPr>
                <w:delText xml:space="preserve"> </w:delText>
              </w:r>
              <w:r w:rsidDel="00EA3871">
                <w:rPr>
                  <w:sz w:val="20"/>
                </w:rPr>
                <w:delText>2.a, 3.b</w:delText>
              </w:r>
            </w:del>
          </w:p>
        </w:tc>
      </w:tr>
      <w:tr w:rsidR="00D740E3" w:rsidDel="00EA3871" w14:paraId="3C144935" w14:textId="1047F951">
        <w:trPr>
          <w:trHeight w:val="350"/>
          <w:del w:id="611" w:author="Thomas, Lia C" w:date="2022-11-21T12:49:00Z"/>
        </w:trPr>
        <w:tc>
          <w:tcPr>
            <w:tcW w:w="4406" w:type="dxa"/>
          </w:tcPr>
          <w:p w14:paraId="3C144933" w14:textId="13F3D0D3" w:rsidR="00D740E3" w:rsidDel="00EA3871" w:rsidRDefault="009B48EC" w:rsidP="00EA3871">
            <w:pPr>
              <w:spacing w:before="81"/>
              <w:ind w:left="479"/>
              <w:jc w:val="both"/>
              <w:rPr>
                <w:del w:id="612" w:author="Thomas, Lia C" w:date="2022-11-21T12:49:00Z"/>
                <w:sz w:val="20"/>
              </w:rPr>
              <w:pPrChange w:id="613" w:author="Thomas, Lia C" w:date="2022-11-21T12:49:00Z">
                <w:pPr>
                  <w:pStyle w:val="TableParagraph"/>
                  <w:spacing w:before="60"/>
                  <w:ind w:left="1280" w:right="1274"/>
                  <w:jc w:val="center"/>
                </w:pPr>
              </w:pPrChange>
            </w:pPr>
            <w:del w:id="614" w:author="Thomas, Lia C" w:date="2022-11-21T12:49:00Z">
              <w:r w:rsidDel="00EA3871">
                <w:rPr>
                  <w:sz w:val="20"/>
                </w:rPr>
                <w:delText>B.4.g</w:delText>
              </w:r>
            </w:del>
          </w:p>
        </w:tc>
        <w:tc>
          <w:tcPr>
            <w:tcW w:w="5220" w:type="dxa"/>
          </w:tcPr>
          <w:p w14:paraId="3C144934" w14:textId="2CC15789" w:rsidR="00D740E3" w:rsidDel="00EA3871" w:rsidRDefault="009B48EC" w:rsidP="00EA3871">
            <w:pPr>
              <w:spacing w:before="81"/>
              <w:ind w:left="479"/>
              <w:jc w:val="both"/>
              <w:rPr>
                <w:del w:id="615" w:author="Thomas, Lia C" w:date="2022-11-21T12:49:00Z"/>
                <w:sz w:val="20"/>
              </w:rPr>
              <w:pPrChange w:id="616" w:author="Thomas, Lia C" w:date="2022-11-21T12:49:00Z">
                <w:pPr>
                  <w:pStyle w:val="TableParagraph"/>
                  <w:spacing w:before="60"/>
                  <w:ind w:left="207" w:right="201"/>
                  <w:jc w:val="center"/>
                </w:pPr>
              </w:pPrChange>
            </w:pPr>
            <w:del w:id="617" w:author="Thomas, Lia C" w:date="2022-11-21T12:49:00Z">
              <w:r w:rsidDel="00EA3871">
                <w:rPr>
                  <w:sz w:val="20"/>
                </w:rPr>
                <w:delText>2.a,</w:delText>
              </w:r>
              <w:r w:rsidDel="00EA3871">
                <w:rPr>
                  <w:spacing w:val="-1"/>
                  <w:sz w:val="20"/>
                </w:rPr>
                <w:delText xml:space="preserve"> </w:delText>
              </w:r>
              <w:r w:rsidDel="00EA3871">
                <w:rPr>
                  <w:sz w:val="20"/>
                </w:rPr>
                <w:delText>2.d, 3.b</w:delText>
              </w:r>
            </w:del>
          </w:p>
        </w:tc>
      </w:tr>
      <w:tr w:rsidR="00D740E3" w:rsidDel="00EA3871" w14:paraId="3C144938" w14:textId="29F7E18B">
        <w:trPr>
          <w:trHeight w:val="350"/>
          <w:del w:id="618" w:author="Thomas, Lia C" w:date="2022-11-21T12:49:00Z"/>
        </w:trPr>
        <w:tc>
          <w:tcPr>
            <w:tcW w:w="4406" w:type="dxa"/>
          </w:tcPr>
          <w:p w14:paraId="3C144936" w14:textId="5422DC2B" w:rsidR="00D740E3" w:rsidDel="00EA3871" w:rsidRDefault="009B48EC" w:rsidP="00EA3871">
            <w:pPr>
              <w:spacing w:before="81"/>
              <w:ind w:left="479"/>
              <w:jc w:val="both"/>
              <w:rPr>
                <w:del w:id="619" w:author="Thomas, Lia C" w:date="2022-11-21T12:49:00Z"/>
                <w:sz w:val="20"/>
              </w:rPr>
              <w:pPrChange w:id="620" w:author="Thomas, Lia C" w:date="2022-11-21T12:49:00Z">
                <w:pPr>
                  <w:pStyle w:val="TableParagraph"/>
                  <w:spacing w:before="60"/>
                  <w:ind w:left="1280" w:right="1274"/>
                  <w:jc w:val="center"/>
                </w:pPr>
              </w:pPrChange>
            </w:pPr>
            <w:del w:id="621" w:author="Thomas, Lia C" w:date="2022-11-21T12:49:00Z">
              <w:r w:rsidDel="00EA3871">
                <w:rPr>
                  <w:sz w:val="20"/>
                </w:rPr>
                <w:delText>B.4.h</w:delText>
              </w:r>
            </w:del>
          </w:p>
        </w:tc>
        <w:tc>
          <w:tcPr>
            <w:tcW w:w="5220" w:type="dxa"/>
          </w:tcPr>
          <w:p w14:paraId="3C144937" w14:textId="3F9749D2" w:rsidR="00D740E3" w:rsidDel="00EA3871" w:rsidRDefault="009B48EC" w:rsidP="00EA3871">
            <w:pPr>
              <w:spacing w:before="81"/>
              <w:ind w:left="479"/>
              <w:jc w:val="both"/>
              <w:rPr>
                <w:del w:id="622" w:author="Thomas, Lia C" w:date="2022-11-21T12:49:00Z"/>
                <w:sz w:val="20"/>
              </w:rPr>
              <w:pPrChange w:id="623" w:author="Thomas, Lia C" w:date="2022-11-21T12:49:00Z">
                <w:pPr>
                  <w:pStyle w:val="TableParagraph"/>
                  <w:spacing w:before="60"/>
                  <w:ind w:left="207" w:right="199"/>
                  <w:jc w:val="center"/>
                </w:pPr>
              </w:pPrChange>
            </w:pPr>
            <w:del w:id="624" w:author="Thomas, Lia C" w:date="2022-11-21T12:49:00Z">
              <w:r w:rsidDel="00EA3871">
                <w:rPr>
                  <w:sz w:val="20"/>
                </w:rPr>
                <w:delText>2.a</w:delText>
              </w:r>
            </w:del>
          </w:p>
        </w:tc>
      </w:tr>
      <w:tr w:rsidR="00D740E3" w:rsidDel="00EA3871" w14:paraId="3C14493B" w14:textId="22BEAEB4">
        <w:trPr>
          <w:trHeight w:val="350"/>
          <w:del w:id="625" w:author="Thomas, Lia C" w:date="2022-11-21T12:49:00Z"/>
        </w:trPr>
        <w:tc>
          <w:tcPr>
            <w:tcW w:w="4406" w:type="dxa"/>
          </w:tcPr>
          <w:p w14:paraId="3C144939" w14:textId="4A1A5196" w:rsidR="00D740E3" w:rsidDel="00EA3871" w:rsidRDefault="009B48EC" w:rsidP="00EA3871">
            <w:pPr>
              <w:spacing w:before="81"/>
              <w:ind w:left="479"/>
              <w:jc w:val="both"/>
              <w:rPr>
                <w:del w:id="626" w:author="Thomas, Lia C" w:date="2022-11-21T12:49:00Z"/>
                <w:sz w:val="20"/>
              </w:rPr>
              <w:pPrChange w:id="627" w:author="Thomas, Lia C" w:date="2022-11-21T12:49:00Z">
                <w:pPr>
                  <w:pStyle w:val="TableParagraph"/>
                  <w:spacing w:before="60"/>
                  <w:ind w:left="1279" w:right="1274"/>
                  <w:jc w:val="center"/>
                </w:pPr>
              </w:pPrChange>
            </w:pPr>
            <w:del w:id="628" w:author="Thomas, Lia C" w:date="2022-11-21T12:49:00Z">
              <w:r w:rsidDel="00EA3871">
                <w:rPr>
                  <w:sz w:val="20"/>
                </w:rPr>
                <w:delText>B.4.i</w:delText>
              </w:r>
            </w:del>
          </w:p>
        </w:tc>
        <w:tc>
          <w:tcPr>
            <w:tcW w:w="5220" w:type="dxa"/>
          </w:tcPr>
          <w:p w14:paraId="3C14493A" w14:textId="412E27EE" w:rsidR="00D740E3" w:rsidDel="00EA3871" w:rsidRDefault="009B48EC" w:rsidP="00EA3871">
            <w:pPr>
              <w:spacing w:before="81"/>
              <w:ind w:left="479"/>
              <w:jc w:val="both"/>
              <w:rPr>
                <w:del w:id="629" w:author="Thomas, Lia C" w:date="2022-11-21T12:49:00Z"/>
                <w:sz w:val="20"/>
              </w:rPr>
              <w:pPrChange w:id="630" w:author="Thomas, Lia C" w:date="2022-11-21T12:49:00Z">
                <w:pPr>
                  <w:pStyle w:val="TableParagraph"/>
                  <w:spacing w:before="60"/>
                  <w:ind w:left="207" w:right="199"/>
                  <w:jc w:val="center"/>
                </w:pPr>
              </w:pPrChange>
            </w:pPr>
            <w:del w:id="631" w:author="Thomas, Lia C" w:date="2022-11-21T12:49:00Z">
              <w:r w:rsidDel="00EA3871">
                <w:rPr>
                  <w:sz w:val="20"/>
                </w:rPr>
                <w:delText>1.b, 2.a</w:delText>
              </w:r>
            </w:del>
          </w:p>
        </w:tc>
      </w:tr>
    </w:tbl>
    <w:p w14:paraId="3C14493C" w14:textId="0840EFAF" w:rsidR="00D740E3" w:rsidDel="00EA3871" w:rsidRDefault="00D740E3" w:rsidP="00EA3871">
      <w:pPr>
        <w:spacing w:before="81"/>
        <w:ind w:left="479"/>
        <w:jc w:val="both"/>
        <w:rPr>
          <w:del w:id="632" w:author="Thomas, Lia C" w:date="2022-11-21T12:49:00Z"/>
          <w:sz w:val="20"/>
        </w:rPr>
        <w:sectPr w:rsidR="00D740E3" w:rsidDel="00EA3871">
          <w:pgSz w:w="12240" w:h="15840"/>
          <w:pgMar w:top="1540" w:right="600" w:bottom="940" w:left="600" w:header="730" w:footer="740" w:gutter="0"/>
          <w:cols w:space="720"/>
        </w:sectPr>
        <w:pPrChange w:id="633" w:author="Thomas, Lia C" w:date="2022-11-21T12:49:00Z">
          <w:pPr>
            <w:jc w:val="center"/>
          </w:pPr>
        </w:pPrChange>
      </w:pPr>
    </w:p>
    <w:p w14:paraId="3C14493D" w14:textId="3E37BA35" w:rsidR="00D740E3" w:rsidDel="00EA3871" w:rsidRDefault="00D740E3" w:rsidP="00EA3871">
      <w:pPr>
        <w:spacing w:before="81"/>
        <w:ind w:left="479"/>
        <w:jc w:val="both"/>
        <w:rPr>
          <w:del w:id="634" w:author="Thomas, Lia C" w:date="2022-11-21T12:49:00Z"/>
          <w:sz w:val="6"/>
        </w:rPr>
        <w:pPrChange w:id="635" w:author="Thomas, Lia C" w:date="2022-11-21T12:49:00Z">
          <w:pPr>
            <w:pStyle w:val="BodyText"/>
          </w:pPr>
        </w:pPrChange>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6"/>
        <w:gridCol w:w="5220"/>
      </w:tblGrid>
      <w:tr w:rsidR="00D740E3" w:rsidDel="00EA3871" w14:paraId="3C144940" w14:textId="27B82537">
        <w:trPr>
          <w:trHeight w:val="640"/>
          <w:del w:id="636" w:author="Thomas, Lia C" w:date="2022-11-21T12:49:00Z"/>
        </w:trPr>
        <w:tc>
          <w:tcPr>
            <w:tcW w:w="9626" w:type="dxa"/>
            <w:gridSpan w:val="2"/>
          </w:tcPr>
          <w:p w14:paraId="3C14493E" w14:textId="6BFB417E" w:rsidR="00D740E3" w:rsidDel="00EA3871" w:rsidRDefault="009B48EC" w:rsidP="00EA3871">
            <w:pPr>
              <w:spacing w:before="81"/>
              <w:ind w:left="479"/>
              <w:jc w:val="both"/>
              <w:rPr>
                <w:del w:id="637" w:author="Thomas, Lia C" w:date="2022-11-21T12:49:00Z"/>
                <w:b/>
                <w:sz w:val="20"/>
              </w:rPr>
              <w:pPrChange w:id="638" w:author="Thomas, Lia C" w:date="2022-11-21T12:49:00Z">
                <w:pPr>
                  <w:pStyle w:val="TableParagraph"/>
                  <w:spacing w:before="60"/>
                  <w:ind w:left="2777" w:right="2777"/>
                  <w:jc w:val="center"/>
                </w:pPr>
              </w:pPrChange>
            </w:pPr>
            <w:del w:id="639" w:author="Thomas, Lia C" w:date="2022-11-21T12:49:00Z">
              <w:r w:rsidDel="00EA3871">
                <w:rPr>
                  <w:b/>
                  <w:sz w:val="20"/>
                </w:rPr>
                <w:delText>Appendix</w:delText>
              </w:r>
              <w:r w:rsidDel="00EA3871">
                <w:rPr>
                  <w:b/>
                  <w:spacing w:val="-2"/>
                  <w:sz w:val="20"/>
                </w:rPr>
                <w:delText xml:space="preserve"> </w:delText>
              </w:r>
              <w:r w:rsidDel="00EA3871">
                <w:rPr>
                  <w:b/>
                  <w:sz w:val="20"/>
                </w:rPr>
                <w:delText>B:</w:delText>
              </w:r>
              <w:r w:rsidDel="00EA3871">
                <w:rPr>
                  <w:b/>
                  <w:spacing w:val="-2"/>
                  <w:sz w:val="20"/>
                </w:rPr>
                <w:delText xml:space="preserve"> </w:delText>
              </w:r>
              <w:r w:rsidDel="00EA3871">
                <w:rPr>
                  <w:b/>
                  <w:sz w:val="20"/>
                </w:rPr>
                <w:delText>Table</w:delText>
              </w:r>
              <w:r w:rsidDel="00EA3871">
                <w:rPr>
                  <w:b/>
                  <w:spacing w:val="-2"/>
                  <w:sz w:val="20"/>
                </w:rPr>
                <w:delText xml:space="preserve"> </w:delText>
              </w:r>
              <w:r w:rsidDel="00EA3871">
                <w:rPr>
                  <w:b/>
                  <w:sz w:val="20"/>
                </w:rPr>
                <w:delText>1</w:delText>
              </w:r>
            </w:del>
          </w:p>
          <w:p w14:paraId="3C14493F" w14:textId="17E0D781" w:rsidR="00D740E3" w:rsidDel="00EA3871" w:rsidRDefault="009B48EC" w:rsidP="00EA3871">
            <w:pPr>
              <w:spacing w:before="81"/>
              <w:ind w:left="479"/>
              <w:jc w:val="both"/>
              <w:rPr>
                <w:del w:id="640" w:author="Thomas, Lia C" w:date="2022-11-21T12:49:00Z"/>
                <w:b/>
                <w:sz w:val="20"/>
              </w:rPr>
              <w:pPrChange w:id="641" w:author="Thomas, Lia C" w:date="2022-11-21T12:49:00Z">
                <w:pPr>
                  <w:pStyle w:val="TableParagraph"/>
                  <w:spacing w:before="61"/>
                  <w:ind w:left="2781" w:right="2777"/>
                  <w:jc w:val="center"/>
                </w:pPr>
              </w:pPrChange>
            </w:pPr>
            <w:del w:id="642" w:author="Thomas, Lia C" w:date="2022-11-21T12:49:00Z">
              <w:r w:rsidDel="00EA3871">
                <w:rPr>
                  <w:b/>
                  <w:sz w:val="20"/>
                </w:rPr>
                <w:delText>Best</w:delText>
              </w:r>
              <w:r w:rsidDel="00EA3871">
                <w:rPr>
                  <w:b/>
                  <w:spacing w:val="-2"/>
                  <w:sz w:val="20"/>
                </w:rPr>
                <w:delText xml:space="preserve"> </w:delText>
              </w:r>
              <w:r w:rsidDel="00EA3871">
                <w:rPr>
                  <w:b/>
                  <w:sz w:val="20"/>
                </w:rPr>
                <w:delText>Practices</w:delText>
              </w:r>
              <w:r w:rsidDel="00EA3871">
                <w:rPr>
                  <w:b/>
                  <w:spacing w:val="-4"/>
                  <w:sz w:val="20"/>
                </w:rPr>
                <w:delText xml:space="preserve"> </w:delText>
              </w:r>
              <w:r w:rsidDel="00EA3871">
                <w:rPr>
                  <w:b/>
                  <w:sz w:val="20"/>
                </w:rPr>
                <w:delText>Mapped</w:delText>
              </w:r>
              <w:r w:rsidDel="00EA3871">
                <w:rPr>
                  <w:b/>
                  <w:spacing w:val="-2"/>
                  <w:sz w:val="20"/>
                </w:rPr>
                <w:delText xml:space="preserve"> </w:delText>
              </w:r>
              <w:r w:rsidDel="00EA3871">
                <w:rPr>
                  <w:b/>
                  <w:sz w:val="20"/>
                </w:rPr>
                <w:delText>to</w:delText>
              </w:r>
              <w:r w:rsidDel="00EA3871">
                <w:rPr>
                  <w:b/>
                  <w:spacing w:val="-2"/>
                  <w:sz w:val="20"/>
                </w:rPr>
                <w:delText xml:space="preserve"> </w:delText>
              </w:r>
              <w:r w:rsidDel="00EA3871">
                <w:rPr>
                  <w:b/>
                  <w:sz w:val="20"/>
                </w:rPr>
                <w:delText>Information</w:delText>
              </w:r>
              <w:r w:rsidDel="00EA3871">
                <w:rPr>
                  <w:b/>
                  <w:spacing w:val="-2"/>
                  <w:sz w:val="20"/>
                </w:rPr>
                <w:delText xml:space="preserve"> </w:delText>
              </w:r>
              <w:r w:rsidDel="00EA3871">
                <w:rPr>
                  <w:b/>
                  <w:sz w:val="20"/>
                </w:rPr>
                <w:delText>Element</w:delText>
              </w:r>
            </w:del>
          </w:p>
        </w:tc>
      </w:tr>
      <w:tr w:rsidR="00D740E3" w:rsidDel="00EA3871" w14:paraId="3C144943" w14:textId="39D6BD32">
        <w:trPr>
          <w:trHeight w:val="510"/>
          <w:del w:id="643" w:author="Thomas, Lia C" w:date="2022-11-21T12:49:00Z"/>
        </w:trPr>
        <w:tc>
          <w:tcPr>
            <w:tcW w:w="4406" w:type="dxa"/>
          </w:tcPr>
          <w:p w14:paraId="3C144941" w14:textId="07F631F4" w:rsidR="00D740E3" w:rsidDel="00EA3871" w:rsidRDefault="009B48EC" w:rsidP="00EA3871">
            <w:pPr>
              <w:spacing w:before="81"/>
              <w:ind w:left="479"/>
              <w:jc w:val="both"/>
              <w:rPr>
                <w:del w:id="644" w:author="Thomas, Lia C" w:date="2022-11-21T12:49:00Z"/>
                <w:b/>
                <w:sz w:val="20"/>
              </w:rPr>
              <w:pPrChange w:id="645" w:author="Thomas, Lia C" w:date="2022-11-21T12:49:00Z">
                <w:pPr>
                  <w:pStyle w:val="TableParagraph"/>
                  <w:spacing w:before="132"/>
                  <w:ind w:left="1280" w:right="1274"/>
                  <w:jc w:val="center"/>
                </w:pPr>
              </w:pPrChange>
            </w:pPr>
            <w:del w:id="646" w:author="Thomas, Lia C" w:date="2022-11-21T12:49:00Z">
              <w:r w:rsidDel="00EA3871">
                <w:rPr>
                  <w:b/>
                  <w:sz w:val="20"/>
                </w:rPr>
                <w:delText>Information</w:delText>
              </w:r>
              <w:r w:rsidDel="00EA3871">
                <w:rPr>
                  <w:b/>
                  <w:spacing w:val="-4"/>
                  <w:sz w:val="20"/>
                </w:rPr>
                <w:delText xml:space="preserve"> </w:delText>
              </w:r>
              <w:r w:rsidDel="00EA3871">
                <w:rPr>
                  <w:b/>
                  <w:sz w:val="20"/>
                </w:rPr>
                <w:delText>Element</w:delText>
              </w:r>
            </w:del>
          </w:p>
        </w:tc>
        <w:tc>
          <w:tcPr>
            <w:tcW w:w="5220" w:type="dxa"/>
          </w:tcPr>
          <w:p w14:paraId="3C144942" w14:textId="6B6C6E77" w:rsidR="00D740E3" w:rsidDel="00EA3871" w:rsidRDefault="009B48EC" w:rsidP="00EA3871">
            <w:pPr>
              <w:spacing w:before="81"/>
              <w:ind w:left="479"/>
              <w:jc w:val="both"/>
              <w:rPr>
                <w:del w:id="647" w:author="Thomas, Lia C" w:date="2022-11-21T12:49:00Z"/>
                <w:b/>
                <w:sz w:val="20"/>
              </w:rPr>
              <w:pPrChange w:id="648" w:author="Thomas, Lia C" w:date="2022-11-21T12:49:00Z">
                <w:pPr>
                  <w:pStyle w:val="TableParagraph"/>
                  <w:spacing w:before="142"/>
                  <w:ind w:left="207" w:right="202"/>
                  <w:jc w:val="center"/>
                </w:pPr>
              </w:pPrChange>
            </w:pPr>
            <w:del w:id="649" w:author="Thomas, Lia C" w:date="2022-11-21T12:49:00Z">
              <w:r w:rsidDel="00EA3871">
                <w:rPr>
                  <w:b/>
                  <w:sz w:val="20"/>
                </w:rPr>
                <w:delText>Selected</w:delText>
              </w:r>
              <w:r w:rsidDel="00EA3871">
                <w:rPr>
                  <w:b/>
                  <w:spacing w:val="-3"/>
                  <w:sz w:val="20"/>
                </w:rPr>
                <w:delText xml:space="preserve"> </w:delText>
              </w:r>
              <w:r w:rsidDel="00EA3871">
                <w:rPr>
                  <w:b/>
                  <w:sz w:val="20"/>
                </w:rPr>
                <w:delText>Best</w:delText>
              </w:r>
              <w:r w:rsidDel="00EA3871">
                <w:rPr>
                  <w:b/>
                  <w:spacing w:val="-2"/>
                  <w:sz w:val="20"/>
                </w:rPr>
                <w:delText xml:space="preserve"> </w:delText>
              </w:r>
              <w:r w:rsidDel="00EA3871">
                <w:rPr>
                  <w:b/>
                  <w:sz w:val="20"/>
                </w:rPr>
                <w:delText>Practices</w:delText>
              </w:r>
              <w:r w:rsidDel="00EA3871">
                <w:rPr>
                  <w:b/>
                  <w:spacing w:val="-4"/>
                  <w:sz w:val="20"/>
                </w:rPr>
                <w:delText xml:space="preserve"> </w:delText>
              </w:r>
              <w:r w:rsidDel="00EA3871">
                <w:rPr>
                  <w:b/>
                  <w:sz w:val="20"/>
                </w:rPr>
                <w:delText>Mapped</w:delText>
              </w:r>
              <w:r w:rsidDel="00EA3871">
                <w:rPr>
                  <w:b/>
                  <w:spacing w:val="-3"/>
                  <w:sz w:val="20"/>
                </w:rPr>
                <w:delText xml:space="preserve"> </w:delText>
              </w:r>
              <w:r w:rsidDel="00EA3871">
                <w:rPr>
                  <w:b/>
                  <w:sz w:val="20"/>
                </w:rPr>
                <w:delText>to</w:delText>
              </w:r>
              <w:r w:rsidDel="00EA3871">
                <w:rPr>
                  <w:b/>
                  <w:spacing w:val="-2"/>
                  <w:sz w:val="20"/>
                </w:rPr>
                <w:delText xml:space="preserve"> </w:delText>
              </w:r>
              <w:r w:rsidDel="00EA3871">
                <w:rPr>
                  <w:b/>
                  <w:sz w:val="20"/>
                </w:rPr>
                <w:delText>Information</w:delText>
              </w:r>
              <w:r w:rsidDel="00EA3871">
                <w:rPr>
                  <w:b/>
                  <w:spacing w:val="-3"/>
                  <w:sz w:val="20"/>
                </w:rPr>
                <w:delText xml:space="preserve"> </w:delText>
              </w:r>
              <w:r w:rsidDel="00EA3871">
                <w:rPr>
                  <w:b/>
                  <w:sz w:val="20"/>
                </w:rPr>
                <w:delText>Element</w:delText>
              </w:r>
            </w:del>
          </w:p>
        </w:tc>
      </w:tr>
      <w:tr w:rsidR="00D740E3" w:rsidDel="00EA3871" w14:paraId="3C144946" w14:textId="65CBDDC8">
        <w:trPr>
          <w:trHeight w:val="350"/>
          <w:del w:id="650" w:author="Thomas, Lia C" w:date="2022-11-21T12:49:00Z"/>
        </w:trPr>
        <w:tc>
          <w:tcPr>
            <w:tcW w:w="4406" w:type="dxa"/>
          </w:tcPr>
          <w:p w14:paraId="3C144944" w14:textId="6E3C82AB" w:rsidR="00D740E3" w:rsidDel="00EA3871" w:rsidRDefault="009B48EC" w:rsidP="00EA3871">
            <w:pPr>
              <w:spacing w:before="81"/>
              <w:ind w:left="479"/>
              <w:jc w:val="both"/>
              <w:rPr>
                <w:del w:id="651" w:author="Thomas, Lia C" w:date="2022-11-21T12:49:00Z"/>
                <w:sz w:val="20"/>
              </w:rPr>
              <w:pPrChange w:id="652" w:author="Thomas, Lia C" w:date="2022-11-21T12:49:00Z">
                <w:pPr>
                  <w:pStyle w:val="TableParagraph"/>
                  <w:spacing w:before="60"/>
                  <w:ind w:left="1279" w:right="1274"/>
                  <w:jc w:val="center"/>
                </w:pPr>
              </w:pPrChange>
            </w:pPr>
            <w:del w:id="653" w:author="Thomas, Lia C" w:date="2022-11-21T12:49:00Z">
              <w:r w:rsidDel="00EA3871">
                <w:rPr>
                  <w:sz w:val="20"/>
                </w:rPr>
                <w:delText>B.4.j</w:delText>
              </w:r>
            </w:del>
          </w:p>
        </w:tc>
        <w:tc>
          <w:tcPr>
            <w:tcW w:w="5220" w:type="dxa"/>
          </w:tcPr>
          <w:p w14:paraId="3C144945" w14:textId="69D6857C" w:rsidR="00D740E3" w:rsidDel="00EA3871" w:rsidRDefault="009B48EC" w:rsidP="00EA3871">
            <w:pPr>
              <w:spacing w:before="81"/>
              <w:ind w:left="479"/>
              <w:jc w:val="both"/>
              <w:rPr>
                <w:del w:id="654" w:author="Thomas, Lia C" w:date="2022-11-21T12:49:00Z"/>
                <w:sz w:val="20"/>
              </w:rPr>
              <w:pPrChange w:id="655" w:author="Thomas, Lia C" w:date="2022-11-21T12:49:00Z">
                <w:pPr>
                  <w:pStyle w:val="TableParagraph"/>
                  <w:spacing w:before="60"/>
                  <w:ind w:left="207" w:right="199"/>
                  <w:jc w:val="center"/>
                </w:pPr>
              </w:pPrChange>
            </w:pPr>
            <w:del w:id="656" w:author="Thomas, Lia C" w:date="2022-11-21T12:49:00Z">
              <w:r w:rsidDel="00EA3871">
                <w:rPr>
                  <w:sz w:val="20"/>
                </w:rPr>
                <w:delText>1.d, 2.a, 3.c</w:delText>
              </w:r>
            </w:del>
          </w:p>
        </w:tc>
      </w:tr>
      <w:tr w:rsidR="00D740E3" w:rsidDel="00EA3871" w14:paraId="3C144948" w14:textId="7AA09553">
        <w:trPr>
          <w:trHeight w:val="350"/>
          <w:del w:id="657" w:author="Thomas, Lia C" w:date="2022-11-21T12:49:00Z"/>
        </w:trPr>
        <w:tc>
          <w:tcPr>
            <w:tcW w:w="9626" w:type="dxa"/>
            <w:gridSpan w:val="2"/>
          </w:tcPr>
          <w:p w14:paraId="3C144947" w14:textId="6060BF87" w:rsidR="00D740E3" w:rsidDel="00EA3871" w:rsidRDefault="009B48EC" w:rsidP="00EA3871">
            <w:pPr>
              <w:spacing w:before="81"/>
              <w:ind w:left="479"/>
              <w:jc w:val="both"/>
              <w:rPr>
                <w:del w:id="658" w:author="Thomas, Lia C" w:date="2022-11-21T12:49:00Z"/>
                <w:b/>
                <w:sz w:val="20"/>
              </w:rPr>
              <w:pPrChange w:id="659" w:author="Thomas, Lia C" w:date="2022-11-21T12:49:00Z">
                <w:pPr>
                  <w:pStyle w:val="TableParagraph"/>
                  <w:spacing w:before="60"/>
                  <w:ind w:left="3129"/>
                </w:pPr>
              </w:pPrChange>
            </w:pPr>
            <w:del w:id="660" w:author="Thomas, Lia C" w:date="2022-11-21T12:49:00Z">
              <w:r w:rsidDel="00EA3871">
                <w:rPr>
                  <w:b/>
                  <w:sz w:val="20"/>
                </w:rPr>
                <w:delText>B.5.</w:delText>
              </w:r>
              <w:r w:rsidDel="00EA3871">
                <w:rPr>
                  <w:b/>
                  <w:spacing w:val="-2"/>
                  <w:sz w:val="20"/>
                </w:rPr>
                <w:delText xml:space="preserve"> </w:delText>
              </w:r>
              <w:r w:rsidDel="00EA3871">
                <w:rPr>
                  <w:b/>
                  <w:sz w:val="20"/>
                </w:rPr>
                <w:delText>“Old</w:delText>
              </w:r>
              <w:r w:rsidDel="00EA3871">
                <w:rPr>
                  <w:b/>
                  <w:spacing w:val="-2"/>
                  <w:sz w:val="20"/>
                </w:rPr>
                <w:delText xml:space="preserve"> </w:delText>
              </w:r>
              <w:r w:rsidDel="00EA3871">
                <w:rPr>
                  <w:b/>
                  <w:sz w:val="20"/>
                </w:rPr>
                <w:delText>Model”</w:delText>
              </w:r>
              <w:r w:rsidDel="00EA3871">
                <w:rPr>
                  <w:b/>
                  <w:spacing w:val="-1"/>
                  <w:sz w:val="20"/>
                </w:rPr>
                <w:delText xml:space="preserve"> </w:delText>
              </w:r>
              <w:r w:rsidDel="00EA3871">
                <w:rPr>
                  <w:b/>
                  <w:sz w:val="20"/>
                </w:rPr>
                <w:delText>Versus</w:delText>
              </w:r>
              <w:r w:rsidDel="00EA3871">
                <w:rPr>
                  <w:b/>
                  <w:spacing w:val="-4"/>
                  <w:sz w:val="20"/>
                </w:rPr>
                <w:delText xml:space="preserve"> </w:delText>
              </w:r>
              <w:r w:rsidDel="00EA3871">
                <w:rPr>
                  <w:b/>
                  <w:sz w:val="20"/>
                </w:rPr>
                <w:delText>“New</w:delText>
              </w:r>
              <w:r w:rsidDel="00EA3871">
                <w:rPr>
                  <w:b/>
                  <w:spacing w:val="-2"/>
                  <w:sz w:val="20"/>
                </w:rPr>
                <w:delText xml:space="preserve"> </w:delText>
              </w:r>
              <w:r w:rsidDel="00EA3871">
                <w:rPr>
                  <w:b/>
                  <w:sz w:val="20"/>
                </w:rPr>
                <w:delText>Model”</w:delText>
              </w:r>
            </w:del>
          </w:p>
        </w:tc>
      </w:tr>
      <w:tr w:rsidR="00D740E3" w:rsidDel="00EA3871" w14:paraId="3C14494B" w14:textId="3020598F">
        <w:trPr>
          <w:trHeight w:val="350"/>
          <w:del w:id="661" w:author="Thomas, Lia C" w:date="2022-11-21T12:49:00Z"/>
        </w:trPr>
        <w:tc>
          <w:tcPr>
            <w:tcW w:w="4406" w:type="dxa"/>
          </w:tcPr>
          <w:p w14:paraId="3C144949" w14:textId="3C0B166D" w:rsidR="00D740E3" w:rsidDel="00EA3871" w:rsidRDefault="009B48EC" w:rsidP="00EA3871">
            <w:pPr>
              <w:spacing w:before="81"/>
              <w:ind w:left="479"/>
              <w:jc w:val="both"/>
              <w:rPr>
                <w:del w:id="662" w:author="Thomas, Lia C" w:date="2022-11-21T12:49:00Z"/>
                <w:sz w:val="20"/>
              </w:rPr>
              <w:pPrChange w:id="663" w:author="Thomas, Lia C" w:date="2022-11-21T12:49:00Z">
                <w:pPr>
                  <w:pStyle w:val="TableParagraph"/>
                  <w:spacing w:before="60"/>
                  <w:ind w:left="1279" w:right="1274"/>
                  <w:jc w:val="center"/>
                </w:pPr>
              </w:pPrChange>
            </w:pPr>
            <w:del w:id="664" w:author="Thomas, Lia C" w:date="2022-11-21T12:49:00Z">
              <w:r w:rsidDel="00EA3871">
                <w:rPr>
                  <w:sz w:val="20"/>
                </w:rPr>
                <w:delText>B.5.a</w:delText>
              </w:r>
            </w:del>
          </w:p>
        </w:tc>
        <w:tc>
          <w:tcPr>
            <w:tcW w:w="5220" w:type="dxa"/>
          </w:tcPr>
          <w:p w14:paraId="3C14494A" w14:textId="060605FC" w:rsidR="00D740E3" w:rsidDel="00EA3871" w:rsidRDefault="009B48EC" w:rsidP="00EA3871">
            <w:pPr>
              <w:spacing w:before="81"/>
              <w:ind w:left="479"/>
              <w:jc w:val="both"/>
              <w:rPr>
                <w:del w:id="665" w:author="Thomas, Lia C" w:date="2022-11-21T12:49:00Z"/>
                <w:sz w:val="20"/>
              </w:rPr>
              <w:pPrChange w:id="666" w:author="Thomas, Lia C" w:date="2022-11-21T12:49:00Z">
                <w:pPr>
                  <w:pStyle w:val="TableParagraph"/>
                  <w:spacing w:before="60"/>
                  <w:ind w:left="206" w:right="202"/>
                  <w:jc w:val="center"/>
                </w:pPr>
              </w:pPrChange>
            </w:pPr>
            <w:del w:id="667" w:author="Thomas, Lia C" w:date="2022-11-21T12:49:00Z">
              <w:r w:rsidDel="00EA3871">
                <w:rPr>
                  <w:sz w:val="20"/>
                </w:rPr>
                <w:delText>3.b</w:delText>
              </w:r>
            </w:del>
          </w:p>
        </w:tc>
      </w:tr>
      <w:tr w:rsidR="00D740E3" w:rsidDel="00EA3871" w14:paraId="3C14494E" w14:textId="5823FFE7">
        <w:trPr>
          <w:trHeight w:val="350"/>
          <w:del w:id="668" w:author="Thomas, Lia C" w:date="2022-11-21T12:49:00Z"/>
        </w:trPr>
        <w:tc>
          <w:tcPr>
            <w:tcW w:w="4406" w:type="dxa"/>
          </w:tcPr>
          <w:p w14:paraId="3C14494C" w14:textId="1B305201" w:rsidR="00D740E3" w:rsidDel="00EA3871" w:rsidRDefault="009B48EC" w:rsidP="00EA3871">
            <w:pPr>
              <w:spacing w:before="81"/>
              <w:ind w:left="479"/>
              <w:jc w:val="both"/>
              <w:rPr>
                <w:del w:id="669" w:author="Thomas, Lia C" w:date="2022-11-21T12:49:00Z"/>
                <w:sz w:val="20"/>
              </w:rPr>
              <w:pPrChange w:id="670" w:author="Thomas, Lia C" w:date="2022-11-21T12:49:00Z">
                <w:pPr>
                  <w:pStyle w:val="TableParagraph"/>
                  <w:spacing w:before="60"/>
                  <w:ind w:left="1280" w:right="1274"/>
                  <w:jc w:val="center"/>
                </w:pPr>
              </w:pPrChange>
            </w:pPr>
            <w:del w:id="671" w:author="Thomas, Lia C" w:date="2022-11-21T12:49:00Z">
              <w:r w:rsidDel="00EA3871">
                <w:rPr>
                  <w:sz w:val="20"/>
                </w:rPr>
                <w:delText>B.5.b</w:delText>
              </w:r>
            </w:del>
          </w:p>
        </w:tc>
        <w:tc>
          <w:tcPr>
            <w:tcW w:w="5220" w:type="dxa"/>
          </w:tcPr>
          <w:p w14:paraId="3C14494D" w14:textId="4D9494F9" w:rsidR="00D740E3" w:rsidDel="00EA3871" w:rsidRDefault="009B48EC" w:rsidP="00EA3871">
            <w:pPr>
              <w:spacing w:before="81"/>
              <w:ind w:left="479"/>
              <w:jc w:val="both"/>
              <w:rPr>
                <w:del w:id="672" w:author="Thomas, Lia C" w:date="2022-11-21T12:49:00Z"/>
                <w:sz w:val="20"/>
              </w:rPr>
              <w:pPrChange w:id="673" w:author="Thomas, Lia C" w:date="2022-11-21T12:49:00Z">
                <w:pPr>
                  <w:pStyle w:val="TableParagraph"/>
                  <w:spacing w:before="60"/>
                  <w:ind w:left="207" w:right="202"/>
                  <w:jc w:val="center"/>
                </w:pPr>
              </w:pPrChange>
            </w:pPr>
            <w:del w:id="674" w:author="Thomas, Lia C" w:date="2022-11-21T12:49:00Z">
              <w:r w:rsidDel="00EA3871">
                <w:rPr>
                  <w:sz w:val="20"/>
                </w:rPr>
                <w:delText>2.a,</w:delText>
              </w:r>
              <w:r w:rsidDel="00EA3871">
                <w:rPr>
                  <w:spacing w:val="-1"/>
                  <w:sz w:val="20"/>
                </w:rPr>
                <w:delText xml:space="preserve"> </w:delText>
              </w:r>
              <w:r w:rsidDel="00EA3871">
                <w:rPr>
                  <w:sz w:val="20"/>
                </w:rPr>
                <w:delText>3.b</w:delText>
              </w:r>
            </w:del>
          </w:p>
        </w:tc>
      </w:tr>
      <w:tr w:rsidR="00D740E3" w:rsidDel="00EA3871" w14:paraId="3C144951" w14:textId="64CFEA91">
        <w:trPr>
          <w:trHeight w:val="350"/>
          <w:del w:id="675" w:author="Thomas, Lia C" w:date="2022-11-21T12:49:00Z"/>
        </w:trPr>
        <w:tc>
          <w:tcPr>
            <w:tcW w:w="4406" w:type="dxa"/>
          </w:tcPr>
          <w:p w14:paraId="3C14494F" w14:textId="124FF6DB" w:rsidR="00D740E3" w:rsidDel="00EA3871" w:rsidRDefault="009B48EC" w:rsidP="00EA3871">
            <w:pPr>
              <w:spacing w:before="81"/>
              <w:ind w:left="479"/>
              <w:jc w:val="both"/>
              <w:rPr>
                <w:del w:id="676" w:author="Thomas, Lia C" w:date="2022-11-21T12:49:00Z"/>
                <w:sz w:val="20"/>
              </w:rPr>
              <w:pPrChange w:id="677" w:author="Thomas, Lia C" w:date="2022-11-21T12:49:00Z">
                <w:pPr>
                  <w:pStyle w:val="TableParagraph"/>
                  <w:spacing w:before="60"/>
                  <w:ind w:left="1279" w:right="1274"/>
                  <w:jc w:val="center"/>
                </w:pPr>
              </w:pPrChange>
            </w:pPr>
            <w:del w:id="678" w:author="Thomas, Lia C" w:date="2022-11-21T12:49:00Z">
              <w:r w:rsidDel="00EA3871">
                <w:rPr>
                  <w:sz w:val="20"/>
                </w:rPr>
                <w:delText>B.5.c</w:delText>
              </w:r>
            </w:del>
          </w:p>
        </w:tc>
        <w:tc>
          <w:tcPr>
            <w:tcW w:w="5220" w:type="dxa"/>
          </w:tcPr>
          <w:p w14:paraId="3C144950" w14:textId="527B71F7" w:rsidR="00D740E3" w:rsidDel="00EA3871" w:rsidRDefault="009B48EC" w:rsidP="00EA3871">
            <w:pPr>
              <w:spacing w:before="81"/>
              <w:ind w:left="479"/>
              <w:jc w:val="both"/>
              <w:rPr>
                <w:del w:id="679" w:author="Thomas, Lia C" w:date="2022-11-21T12:49:00Z"/>
                <w:sz w:val="20"/>
              </w:rPr>
              <w:pPrChange w:id="680" w:author="Thomas, Lia C" w:date="2022-11-21T12:49:00Z">
                <w:pPr>
                  <w:pStyle w:val="TableParagraph"/>
                  <w:spacing w:before="60"/>
                  <w:ind w:left="207" w:right="202"/>
                  <w:jc w:val="center"/>
                </w:pPr>
              </w:pPrChange>
            </w:pPr>
            <w:del w:id="681" w:author="Thomas, Lia C" w:date="2022-11-21T12:49:00Z">
              <w:r w:rsidDel="00EA3871">
                <w:rPr>
                  <w:sz w:val="20"/>
                </w:rPr>
                <w:delText>2.a,</w:delText>
              </w:r>
              <w:r w:rsidDel="00EA3871">
                <w:rPr>
                  <w:spacing w:val="-1"/>
                  <w:sz w:val="20"/>
                </w:rPr>
                <w:delText xml:space="preserve"> </w:delText>
              </w:r>
              <w:r w:rsidDel="00EA3871">
                <w:rPr>
                  <w:sz w:val="20"/>
                </w:rPr>
                <w:delText>3.b</w:delText>
              </w:r>
            </w:del>
          </w:p>
        </w:tc>
      </w:tr>
      <w:tr w:rsidR="00D740E3" w:rsidDel="00EA3871" w14:paraId="3C144954" w14:textId="61A7E345">
        <w:trPr>
          <w:trHeight w:val="350"/>
          <w:del w:id="682" w:author="Thomas, Lia C" w:date="2022-11-21T12:49:00Z"/>
        </w:trPr>
        <w:tc>
          <w:tcPr>
            <w:tcW w:w="4406" w:type="dxa"/>
          </w:tcPr>
          <w:p w14:paraId="3C144952" w14:textId="5A2F8381" w:rsidR="00D740E3" w:rsidDel="00EA3871" w:rsidRDefault="009B48EC" w:rsidP="00EA3871">
            <w:pPr>
              <w:spacing w:before="81"/>
              <w:ind w:left="479"/>
              <w:jc w:val="both"/>
              <w:rPr>
                <w:del w:id="683" w:author="Thomas, Lia C" w:date="2022-11-21T12:49:00Z"/>
                <w:sz w:val="20"/>
              </w:rPr>
              <w:pPrChange w:id="684" w:author="Thomas, Lia C" w:date="2022-11-21T12:49:00Z">
                <w:pPr>
                  <w:pStyle w:val="TableParagraph"/>
                  <w:spacing w:before="60"/>
                  <w:ind w:left="1280" w:right="1274"/>
                  <w:jc w:val="center"/>
                </w:pPr>
              </w:pPrChange>
            </w:pPr>
            <w:del w:id="685" w:author="Thomas, Lia C" w:date="2022-11-21T12:49:00Z">
              <w:r w:rsidDel="00EA3871">
                <w:rPr>
                  <w:sz w:val="20"/>
                </w:rPr>
                <w:delText>B.5.d</w:delText>
              </w:r>
            </w:del>
          </w:p>
        </w:tc>
        <w:tc>
          <w:tcPr>
            <w:tcW w:w="5220" w:type="dxa"/>
          </w:tcPr>
          <w:p w14:paraId="3C144953" w14:textId="28947060" w:rsidR="00D740E3" w:rsidDel="00EA3871" w:rsidRDefault="009B48EC" w:rsidP="00EA3871">
            <w:pPr>
              <w:spacing w:before="81"/>
              <w:ind w:left="479"/>
              <w:jc w:val="both"/>
              <w:rPr>
                <w:del w:id="686" w:author="Thomas, Lia C" w:date="2022-11-21T12:49:00Z"/>
                <w:sz w:val="20"/>
              </w:rPr>
              <w:pPrChange w:id="687" w:author="Thomas, Lia C" w:date="2022-11-21T12:49:00Z">
                <w:pPr>
                  <w:pStyle w:val="TableParagraph"/>
                  <w:spacing w:before="60"/>
                  <w:ind w:left="207" w:right="201"/>
                  <w:jc w:val="center"/>
                </w:pPr>
              </w:pPrChange>
            </w:pPr>
            <w:del w:id="688" w:author="Thomas, Lia C" w:date="2022-11-21T12:49:00Z">
              <w:r w:rsidDel="00EA3871">
                <w:rPr>
                  <w:sz w:val="20"/>
                </w:rPr>
                <w:delText>2.d,</w:delText>
              </w:r>
              <w:r w:rsidDel="00EA3871">
                <w:rPr>
                  <w:spacing w:val="-1"/>
                  <w:sz w:val="20"/>
                </w:rPr>
                <w:delText xml:space="preserve"> </w:delText>
              </w:r>
              <w:r w:rsidDel="00EA3871">
                <w:rPr>
                  <w:sz w:val="20"/>
                </w:rPr>
                <w:delText>3.a, 3.b</w:delText>
              </w:r>
            </w:del>
          </w:p>
        </w:tc>
      </w:tr>
      <w:tr w:rsidR="00D740E3" w:rsidDel="00EA3871" w14:paraId="3C144956" w14:textId="3CB4B7E9">
        <w:trPr>
          <w:trHeight w:val="350"/>
          <w:del w:id="689" w:author="Thomas, Lia C" w:date="2022-11-21T12:49:00Z"/>
        </w:trPr>
        <w:tc>
          <w:tcPr>
            <w:tcW w:w="9626" w:type="dxa"/>
            <w:gridSpan w:val="2"/>
          </w:tcPr>
          <w:p w14:paraId="3C144955" w14:textId="48854BAB" w:rsidR="00D740E3" w:rsidDel="00EA3871" w:rsidRDefault="009B48EC" w:rsidP="00EA3871">
            <w:pPr>
              <w:spacing w:before="81"/>
              <w:ind w:left="479"/>
              <w:jc w:val="both"/>
              <w:rPr>
                <w:del w:id="690" w:author="Thomas, Lia C" w:date="2022-11-21T12:49:00Z"/>
                <w:b/>
                <w:sz w:val="20"/>
              </w:rPr>
              <w:pPrChange w:id="691" w:author="Thomas, Lia C" w:date="2022-11-21T12:49:00Z">
                <w:pPr>
                  <w:pStyle w:val="TableParagraph"/>
                  <w:spacing w:before="60"/>
                  <w:ind w:left="3849"/>
                </w:pPr>
              </w:pPrChange>
            </w:pPr>
            <w:del w:id="692" w:author="Thomas, Lia C" w:date="2022-11-21T12:49:00Z">
              <w:r w:rsidDel="00EA3871">
                <w:rPr>
                  <w:b/>
                  <w:sz w:val="20"/>
                </w:rPr>
                <w:delText>B.6.</w:delText>
              </w:r>
              <w:r w:rsidDel="00EA3871">
                <w:rPr>
                  <w:b/>
                  <w:spacing w:val="-2"/>
                  <w:sz w:val="20"/>
                </w:rPr>
                <w:delText xml:space="preserve"> </w:delText>
              </w:r>
              <w:r w:rsidDel="00EA3871">
                <w:rPr>
                  <w:b/>
                  <w:sz w:val="20"/>
                </w:rPr>
                <w:delText>Modeler</w:delText>
              </w:r>
              <w:r w:rsidDel="00EA3871">
                <w:rPr>
                  <w:b/>
                  <w:spacing w:val="-2"/>
                  <w:sz w:val="20"/>
                </w:rPr>
                <w:delText xml:space="preserve"> </w:delText>
              </w:r>
              <w:r w:rsidDel="00EA3871">
                <w:rPr>
                  <w:b/>
                  <w:sz w:val="20"/>
                </w:rPr>
                <w:delText>Software</w:delText>
              </w:r>
            </w:del>
          </w:p>
        </w:tc>
      </w:tr>
      <w:tr w:rsidR="00D740E3" w:rsidDel="00EA3871" w14:paraId="3C144959" w14:textId="6E6299F2">
        <w:trPr>
          <w:trHeight w:val="350"/>
          <w:del w:id="693" w:author="Thomas, Lia C" w:date="2022-11-21T12:49:00Z"/>
        </w:trPr>
        <w:tc>
          <w:tcPr>
            <w:tcW w:w="4406" w:type="dxa"/>
          </w:tcPr>
          <w:p w14:paraId="3C144957" w14:textId="31F7998E" w:rsidR="00D740E3" w:rsidDel="00EA3871" w:rsidRDefault="009B48EC" w:rsidP="00EA3871">
            <w:pPr>
              <w:spacing w:before="81"/>
              <w:ind w:left="479"/>
              <w:jc w:val="both"/>
              <w:rPr>
                <w:del w:id="694" w:author="Thomas, Lia C" w:date="2022-11-21T12:49:00Z"/>
                <w:sz w:val="20"/>
              </w:rPr>
              <w:pPrChange w:id="695" w:author="Thomas, Lia C" w:date="2022-11-21T12:49:00Z">
                <w:pPr>
                  <w:pStyle w:val="TableParagraph"/>
                  <w:spacing w:before="60"/>
                  <w:ind w:left="1279" w:right="1274"/>
                  <w:jc w:val="center"/>
                </w:pPr>
              </w:pPrChange>
            </w:pPr>
            <w:del w:id="696" w:author="Thomas, Lia C" w:date="2022-11-21T12:49:00Z">
              <w:r w:rsidDel="00EA3871">
                <w:rPr>
                  <w:sz w:val="20"/>
                </w:rPr>
                <w:delText>B.6.a</w:delText>
              </w:r>
            </w:del>
          </w:p>
        </w:tc>
        <w:tc>
          <w:tcPr>
            <w:tcW w:w="5220" w:type="dxa"/>
          </w:tcPr>
          <w:p w14:paraId="3C144958" w14:textId="3341623D" w:rsidR="00D740E3" w:rsidDel="00EA3871" w:rsidRDefault="009B48EC" w:rsidP="00EA3871">
            <w:pPr>
              <w:spacing w:before="81"/>
              <w:ind w:left="479"/>
              <w:jc w:val="both"/>
              <w:rPr>
                <w:del w:id="697" w:author="Thomas, Lia C" w:date="2022-11-21T12:49:00Z"/>
                <w:sz w:val="20"/>
              </w:rPr>
              <w:pPrChange w:id="698" w:author="Thomas, Lia C" w:date="2022-11-21T12:49:00Z">
                <w:pPr>
                  <w:pStyle w:val="TableParagraph"/>
                  <w:spacing w:before="60"/>
                  <w:ind w:left="207" w:right="199"/>
                  <w:jc w:val="center"/>
                </w:pPr>
              </w:pPrChange>
            </w:pPr>
            <w:del w:id="699" w:author="Thomas, Lia C" w:date="2022-11-21T12:49:00Z">
              <w:r w:rsidDel="00EA3871">
                <w:rPr>
                  <w:sz w:val="20"/>
                </w:rPr>
                <w:delText>2.a</w:delText>
              </w:r>
            </w:del>
          </w:p>
        </w:tc>
      </w:tr>
      <w:tr w:rsidR="00D740E3" w:rsidDel="00EA3871" w14:paraId="3C14495B" w14:textId="4D4C91E4">
        <w:trPr>
          <w:trHeight w:val="508"/>
          <w:del w:id="700" w:author="Thomas, Lia C" w:date="2022-11-21T12:49:00Z"/>
        </w:trPr>
        <w:tc>
          <w:tcPr>
            <w:tcW w:w="9626" w:type="dxa"/>
            <w:gridSpan w:val="2"/>
          </w:tcPr>
          <w:p w14:paraId="3C14495A" w14:textId="5A9CD2B7" w:rsidR="00D740E3" w:rsidDel="00EA3871" w:rsidRDefault="009B48EC" w:rsidP="00EA3871">
            <w:pPr>
              <w:spacing w:before="81"/>
              <w:ind w:left="479"/>
              <w:jc w:val="both"/>
              <w:rPr>
                <w:del w:id="701" w:author="Thomas, Lia C" w:date="2022-11-21T12:49:00Z"/>
                <w:b/>
                <w:sz w:val="20"/>
              </w:rPr>
              <w:pPrChange w:id="702" w:author="Thomas, Lia C" w:date="2022-11-21T12:49:00Z">
                <w:pPr>
                  <w:pStyle w:val="TableParagraph"/>
                  <w:tabs>
                    <w:tab w:val="left" w:pos="4118"/>
                  </w:tabs>
                  <w:spacing w:before="139"/>
                  <w:ind w:left="3621"/>
                </w:pPr>
              </w:pPrChange>
            </w:pPr>
            <w:del w:id="703" w:author="Thomas, Lia C" w:date="2022-11-21T12:49:00Z">
              <w:r w:rsidDel="00EA3871">
                <w:rPr>
                  <w:b/>
                  <w:sz w:val="20"/>
                </w:rPr>
                <w:delText>C.</w:delText>
              </w:r>
              <w:r w:rsidDel="00EA3871">
                <w:rPr>
                  <w:b/>
                  <w:sz w:val="20"/>
                </w:rPr>
                <w:tab/>
                <w:delText>The</w:delText>
              </w:r>
              <w:r w:rsidDel="00EA3871">
                <w:rPr>
                  <w:b/>
                  <w:spacing w:val="-3"/>
                  <w:sz w:val="20"/>
                </w:rPr>
                <w:delText xml:space="preserve"> </w:delText>
              </w:r>
              <w:r w:rsidDel="00EA3871">
                <w:rPr>
                  <w:b/>
                  <w:sz w:val="20"/>
                </w:rPr>
                <w:delText>Filed</w:delText>
              </w:r>
              <w:r w:rsidDel="00EA3871">
                <w:rPr>
                  <w:b/>
                  <w:spacing w:val="-4"/>
                  <w:sz w:val="20"/>
                </w:rPr>
                <w:delText xml:space="preserve"> </w:delText>
              </w:r>
              <w:r w:rsidDel="00EA3871">
                <w:rPr>
                  <w:b/>
                  <w:sz w:val="20"/>
                </w:rPr>
                <w:delText>Rating</w:delText>
              </w:r>
              <w:r w:rsidDel="00EA3871">
                <w:rPr>
                  <w:b/>
                  <w:spacing w:val="-2"/>
                  <w:sz w:val="20"/>
                </w:rPr>
                <w:delText xml:space="preserve"> </w:delText>
              </w:r>
              <w:r w:rsidDel="00EA3871">
                <w:rPr>
                  <w:b/>
                  <w:sz w:val="20"/>
                </w:rPr>
                <w:delText>Plan</w:delText>
              </w:r>
            </w:del>
          </w:p>
        </w:tc>
      </w:tr>
      <w:tr w:rsidR="00D740E3" w:rsidDel="00EA3871" w14:paraId="3C14495D" w14:textId="5D713406">
        <w:trPr>
          <w:trHeight w:val="513"/>
          <w:del w:id="704" w:author="Thomas, Lia C" w:date="2022-11-21T12:49:00Z"/>
        </w:trPr>
        <w:tc>
          <w:tcPr>
            <w:tcW w:w="9626" w:type="dxa"/>
            <w:gridSpan w:val="2"/>
          </w:tcPr>
          <w:p w14:paraId="3C14495C" w14:textId="5B90CF65" w:rsidR="00D740E3" w:rsidDel="00EA3871" w:rsidRDefault="009B48EC" w:rsidP="00EA3871">
            <w:pPr>
              <w:spacing w:before="81"/>
              <w:ind w:left="479"/>
              <w:jc w:val="both"/>
              <w:rPr>
                <w:del w:id="705" w:author="Thomas, Lia C" w:date="2022-11-21T12:49:00Z"/>
                <w:b/>
                <w:sz w:val="20"/>
              </w:rPr>
              <w:pPrChange w:id="706" w:author="Thomas, Lia C" w:date="2022-11-21T12:49:00Z">
                <w:pPr>
                  <w:pStyle w:val="TableParagraph"/>
                  <w:spacing w:before="142"/>
                  <w:ind w:left="2618"/>
                </w:pPr>
              </w:pPrChange>
            </w:pPr>
            <w:del w:id="707" w:author="Thomas, Lia C" w:date="2022-11-21T12:49:00Z">
              <w:r w:rsidDel="00EA3871">
                <w:rPr>
                  <w:b/>
                  <w:sz w:val="20"/>
                </w:rPr>
                <w:delText>C.1.</w:delText>
              </w:r>
              <w:r w:rsidDel="00EA3871">
                <w:rPr>
                  <w:b/>
                  <w:spacing w:val="-1"/>
                  <w:sz w:val="20"/>
                </w:rPr>
                <w:delText xml:space="preserve"> </w:delText>
              </w:r>
              <w:r w:rsidDel="00EA3871">
                <w:rPr>
                  <w:b/>
                  <w:sz w:val="20"/>
                </w:rPr>
                <w:delText>General</w:delText>
              </w:r>
              <w:r w:rsidDel="00EA3871">
                <w:rPr>
                  <w:b/>
                  <w:spacing w:val="-2"/>
                  <w:sz w:val="20"/>
                </w:rPr>
                <w:delText xml:space="preserve"> </w:delText>
              </w:r>
              <w:r w:rsidDel="00EA3871">
                <w:rPr>
                  <w:b/>
                  <w:sz w:val="20"/>
                </w:rPr>
                <w:delText>Impact</w:delText>
              </w:r>
              <w:r w:rsidDel="00EA3871">
                <w:rPr>
                  <w:b/>
                  <w:spacing w:val="-4"/>
                  <w:sz w:val="20"/>
                </w:rPr>
                <w:delText xml:space="preserve"> </w:delText>
              </w:r>
              <w:r w:rsidDel="00EA3871">
                <w:rPr>
                  <w:b/>
                  <w:sz w:val="20"/>
                </w:rPr>
                <w:delText>of Model</w:delText>
              </w:r>
              <w:r w:rsidDel="00EA3871">
                <w:rPr>
                  <w:b/>
                  <w:spacing w:val="-2"/>
                  <w:sz w:val="20"/>
                </w:rPr>
                <w:delText xml:space="preserve"> </w:delText>
              </w:r>
              <w:r w:rsidDel="00EA3871">
                <w:rPr>
                  <w:b/>
                  <w:sz w:val="20"/>
                </w:rPr>
                <w:delText>on</w:delText>
              </w:r>
              <w:r w:rsidDel="00EA3871">
                <w:rPr>
                  <w:b/>
                  <w:spacing w:val="-2"/>
                  <w:sz w:val="20"/>
                </w:rPr>
                <w:delText xml:space="preserve"> </w:delText>
              </w:r>
              <w:r w:rsidDel="00EA3871">
                <w:rPr>
                  <w:b/>
                  <w:sz w:val="20"/>
                </w:rPr>
                <w:delText>Rating Algorithm</w:delText>
              </w:r>
            </w:del>
          </w:p>
        </w:tc>
      </w:tr>
      <w:tr w:rsidR="00D740E3" w:rsidDel="00EA3871" w14:paraId="3C144960" w14:textId="159652B1">
        <w:trPr>
          <w:trHeight w:val="350"/>
          <w:del w:id="708" w:author="Thomas, Lia C" w:date="2022-11-21T12:49:00Z"/>
        </w:trPr>
        <w:tc>
          <w:tcPr>
            <w:tcW w:w="4406" w:type="dxa"/>
          </w:tcPr>
          <w:p w14:paraId="3C14495E" w14:textId="3AC31818" w:rsidR="00D740E3" w:rsidDel="00EA3871" w:rsidRDefault="009B48EC" w:rsidP="00EA3871">
            <w:pPr>
              <w:spacing w:before="81"/>
              <w:ind w:left="479"/>
              <w:jc w:val="both"/>
              <w:rPr>
                <w:del w:id="709" w:author="Thomas, Lia C" w:date="2022-11-21T12:49:00Z"/>
                <w:sz w:val="20"/>
              </w:rPr>
              <w:pPrChange w:id="710" w:author="Thomas, Lia C" w:date="2022-11-21T12:49:00Z">
                <w:pPr>
                  <w:pStyle w:val="TableParagraph"/>
                  <w:spacing w:before="60"/>
                  <w:ind w:left="1279" w:right="1274"/>
                  <w:jc w:val="center"/>
                </w:pPr>
              </w:pPrChange>
            </w:pPr>
            <w:del w:id="711" w:author="Thomas, Lia C" w:date="2022-11-21T12:49:00Z">
              <w:r w:rsidDel="00EA3871">
                <w:rPr>
                  <w:sz w:val="20"/>
                </w:rPr>
                <w:delText>C.1.a</w:delText>
              </w:r>
            </w:del>
          </w:p>
        </w:tc>
        <w:tc>
          <w:tcPr>
            <w:tcW w:w="5220" w:type="dxa"/>
          </w:tcPr>
          <w:p w14:paraId="3C14495F" w14:textId="2D0435F2" w:rsidR="00D740E3" w:rsidDel="00EA3871" w:rsidRDefault="009B48EC" w:rsidP="00EA3871">
            <w:pPr>
              <w:spacing w:before="81"/>
              <w:ind w:left="479"/>
              <w:jc w:val="both"/>
              <w:rPr>
                <w:del w:id="712" w:author="Thomas, Lia C" w:date="2022-11-21T12:49:00Z"/>
                <w:sz w:val="20"/>
              </w:rPr>
              <w:pPrChange w:id="713" w:author="Thomas, Lia C" w:date="2022-11-21T12:49:00Z">
                <w:pPr>
                  <w:pStyle w:val="TableParagraph"/>
                  <w:spacing w:before="60"/>
                  <w:ind w:left="207" w:right="202"/>
                  <w:jc w:val="center"/>
                </w:pPr>
              </w:pPrChange>
            </w:pPr>
            <w:del w:id="714" w:author="Thomas, Lia C" w:date="2022-11-21T12:49:00Z">
              <w:r w:rsidDel="00EA3871">
                <w:rPr>
                  <w:sz w:val="20"/>
                </w:rPr>
                <w:delText>2.a,</w:delText>
              </w:r>
              <w:r w:rsidDel="00EA3871">
                <w:rPr>
                  <w:spacing w:val="-1"/>
                  <w:sz w:val="20"/>
                </w:rPr>
                <w:delText xml:space="preserve"> </w:delText>
              </w:r>
              <w:r w:rsidDel="00EA3871">
                <w:rPr>
                  <w:sz w:val="20"/>
                </w:rPr>
                <w:delText>3.b</w:delText>
              </w:r>
            </w:del>
          </w:p>
        </w:tc>
      </w:tr>
      <w:tr w:rsidR="00D740E3" w:rsidDel="00EA3871" w14:paraId="3C144963" w14:textId="270555BF">
        <w:trPr>
          <w:trHeight w:val="350"/>
          <w:del w:id="715" w:author="Thomas, Lia C" w:date="2022-11-21T12:49:00Z"/>
        </w:trPr>
        <w:tc>
          <w:tcPr>
            <w:tcW w:w="4406" w:type="dxa"/>
          </w:tcPr>
          <w:p w14:paraId="3C144961" w14:textId="698FD703" w:rsidR="00D740E3" w:rsidDel="00EA3871" w:rsidRDefault="009B48EC" w:rsidP="00EA3871">
            <w:pPr>
              <w:spacing w:before="81"/>
              <w:ind w:left="479"/>
              <w:jc w:val="both"/>
              <w:rPr>
                <w:del w:id="716" w:author="Thomas, Lia C" w:date="2022-11-21T12:49:00Z"/>
                <w:sz w:val="20"/>
              </w:rPr>
              <w:pPrChange w:id="717" w:author="Thomas, Lia C" w:date="2022-11-21T12:49:00Z">
                <w:pPr>
                  <w:pStyle w:val="TableParagraph"/>
                  <w:spacing w:before="60"/>
                  <w:ind w:left="1280" w:right="1274"/>
                  <w:jc w:val="center"/>
                </w:pPr>
              </w:pPrChange>
            </w:pPr>
            <w:del w:id="718" w:author="Thomas, Lia C" w:date="2022-11-21T12:49:00Z">
              <w:r w:rsidDel="00EA3871">
                <w:rPr>
                  <w:sz w:val="20"/>
                </w:rPr>
                <w:delText>C.1.b</w:delText>
              </w:r>
            </w:del>
          </w:p>
        </w:tc>
        <w:tc>
          <w:tcPr>
            <w:tcW w:w="5220" w:type="dxa"/>
          </w:tcPr>
          <w:p w14:paraId="3C144962" w14:textId="65AFDEDB" w:rsidR="00D740E3" w:rsidDel="00EA3871" w:rsidRDefault="009B48EC" w:rsidP="00EA3871">
            <w:pPr>
              <w:spacing w:before="81"/>
              <w:ind w:left="479"/>
              <w:jc w:val="both"/>
              <w:rPr>
                <w:del w:id="719" w:author="Thomas, Lia C" w:date="2022-11-21T12:49:00Z"/>
                <w:sz w:val="20"/>
              </w:rPr>
              <w:pPrChange w:id="720" w:author="Thomas, Lia C" w:date="2022-11-21T12:49:00Z">
                <w:pPr>
                  <w:pStyle w:val="TableParagraph"/>
                  <w:spacing w:before="60"/>
                  <w:ind w:left="207" w:right="199"/>
                  <w:jc w:val="center"/>
                </w:pPr>
              </w:pPrChange>
            </w:pPr>
            <w:del w:id="721" w:author="Thomas, Lia C" w:date="2022-11-21T12:49:00Z">
              <w:r w:rsidDel="00EA3871">
                <w:rPr>
                  <w:sz w:val="20"/>
                </w:rPr>
                <w:delText>3.b, 3.c</w:delText>
              </w:r>
            </w:del>
          </w:p>
        </w:tc>
      </w:tr>
      <w:tr w:rsidR="00D740E3" w:rsidDel="00EA3871" w14:paraId="3C144966" w14:textId="45B9F70E">
        <w:trPr>
          <w:trHeight w:val="350"/>
          <w:del w:id="722" w:author="Thomas, Lia C" w:date="2022-11-21T12:49:00Z"/>
        </w:trPr>
        <w:tc>
          <w:tcPr>
            <w:tcW w:w="4406" w:type="dxa"/>
          </w:tcPr>
          <w:p w14:paraId="3C144964" w14:textId="1B27C19F" w:rsidR="00D740E3" w:rsidDel="00EA3871" w:rsidRDefault="009B48EC" w:rsidP="00EA3871">
            <w:pPr>
              <w:spacing w:before="81"/>
              <w:ind w:left="479"/>
              <w:jc w:val="both"/>
              <w:rPr>
                <w:del w:id="723" w:author="Thomas, Lia C" w:date="2022-11-21T12:49:00Z"/>
                <w:sz w:val="20"/>
              </w:rPr>
              <w:pPrChange w:id="724" w:author="Thomas, Lia C" w:date="2022-11-21T12:49:00Z">
                <w:pPr>
                  <w:pStyle w:val="TableParagraph"/>
                  <w:spacing w:before="60"/>
                  <w:ind w:left="1279" w:right="1274"/>
                  <w:jc w:val="center"/>
                </w:pPr>
              </w:pPrChange>
            </w:pPr>
            <w:del w:id="725" w:author="Thomas, Lia C" w:date="2022-11-21T12:49:00Z">
              <w:r w:rsidDel="00EA3871">
                <w:rPr>
                  <w:sz w:val="20"/>
                </w:rPr>
                <w:delText>C.1.c</w:delText>
              </w:r>
            </w:del>
          </w:p>
        </w:tc>
        <w:tc>
          <w:tcPr>
            <w:tcW w:w="5220" w:type="dxa"/>
          </w:tcPr>
          <w:p w14:paraId="3C144965" w14:textId="209315D9" w:rsidR="00D740E3" w:rsidDel="00EA3871" w:rsidRDefault="009B48EC" w:rsidP="00EA3871">
            <w:pPr>
              <w:spacing w:before="81"/>
              <w:ind w:left="479"/>
              <w:jc w:val="both"/>
              <w:rPr>
                <w:del w:id="726" w:author="Thomas, Lia C" w:date="2022-11-21T12:49:00Z"/>
                <w:sz w:val="20"/>
              </w:rPr>
              <w:pPrChange w:id="727" w:author="Thomas, Lia C" w:date="2022-11-21T12:49:00Z">
                <w:pPr>
                  <w:pStyle w:val="TableParagraph"/>
                  <w:spacing w:before="60"/>
                  <w:ind w:left="207" w:right="202"/>
                  <w:jc w:val="center"/>
                </w:pPr>
              </w:pPrChange>
            </w:pPr>
            <w:del w:id="728" w:author="Thomas, Lia C" w:date="2022-11-21T12:49:00Z">
              <w:r w:rsidDel="00EA3871">
                <w:rPr>
                  <w:sz w:val="20"/>
                </w:rPr>
                <w:delText>1.b,</w:delText>
              </w:r>
              <w:r w:rsidDel="00EA3871">
                <w:rPr>
                  <w:spacing w:val="-1"/>
                  <w:sz w:val="20"/>
                </w:rPr>
                <w:delText xml:space="preserve"> </w:delText>
              </w:r>
              <w:r w:rsidDel="00EA3871">
                <w:rPr>
                  <w:sz w:val="20"/>
                </w:rPr>
                <w:delText>1.d,</w:delText>
              </w:r>
              <w:r w:rsidDel="00EA3871">
                <w:rPr>
                  <w:spacing w:val="-3"/>
                  <w:sz w:val="20"/>
                </w:rPr>
                <w:delText xml:space="preserve"> </w:delText>
              </w:r>
              <w:r w:rsidDel="00EA3871">
                <w:rPr>
                  <w:sz w:val="20"/>
                </w:rPr>
                <w:delText>3.a, 3.c</w:delText>
              </w:r>
            </w:del>
          </w:p>
        </w:tc>
      </w:tr>
      <w:tr w:rsidR="00D740E3" w:rsidDel="00EA3871" w14:paraId="3C144968" w14:textId="2CD393DF">
        <w:trPr>
          <w:trHeight w:val="503"/>
          <w:del w:id="729" w:author="Thomas, Lia C" w:date="2022-11-21T12:49:00Z"/>
        </w:trPr>
        <w:tc>
          <w:tcPr>
            <w:tcW w:w="9626" w:type="dxa"/>
            <w:gridSpan w:val="2"/>
          </w:tcPr>
          <w:p w14:paraId="3C144967" w14:textId="41993002" w:rsidR="00D740E3" w:rsidDel="00EA3871" w:rsidRDefault="009B48EC" w:rsidP="00EA3871">
            <w:pPr>
              <w:spacing w:before="81"/>
              <w:ind w:left="479"/>
              <w:jc w:val="both"/>
              <w:rPr>
                <w:del w:id="730" w:author="Thomas, Lia C" w:date="2022-11-21T12:49:00Z"/>
                <w:b/>
                <w:sz w:val="20"/>
              </w:rPr>
              <w:pPrChange w:id="731" w:author="Thomas, Lia C" w:date="2022-11-21T12:49:00Z">
                <w:pPr>
                  <w:pStyle w:val="TableParagraph"/>
                  <w:spacing w:before="137"/>
                  <w:ind w:left="2229"/>
                </w:pPr>
              </w:pPrChange>
            </w:pPr>
            <w:del w:id="732" w:author="Thomas, Lia C" w:date="2022-11-21T12:49:00Z">
              <w:r w:rsidDel="00EA3871">
                <w:rPr>
                  <w:b/>
                  <w:sz w:val="20"/>
                </w:rPr>
                <w:delText>C.2.</w:delText>
              </w:r>
              <w:r w:rsidDel="00EA3871">
                <w:rPr>
                  <w:b/>
                  <w:spacing w:val="-2"/>
                  <w:sz w:val="20"/>
                </w:rPr>
                <w:delText xml:space="preserve"> </w:delText>
              </w:r>
              <w:r w:rsidDel="00EA3871">
                <w:rPr>
                  <w:b/>
                  <w:sz w:val="20"/>
                </w:rPr>
                <w:delText>Relevance</w:delText>
              </w:r>
              <w:r w:rsidDel="00EA3871">
                <w:rPr>
                  <w:b/>
                  <w:spacing w:val="-2"/>
                  <w:sz w:val="20"/>
                </w:rPr>
                <w:delText xml:space="preserve"> </w:delText>
              </w:r>
              <w:r w:rsidDel="00EA3871">
                <w:rPr>
                  <w:b/>
                  <w:sz w:val="20"/>
                </w:rPr>
                <w:delText>of</w:delText>
              </w:r>
              <w:r w:rsidDel="00EA3871">
                <w:rPr>
                  <w:b/>
                  <w:spacing w:val="-4"/>
                  <w:sz w:val="20"/>
                </w:rPr>
                <w:delText xml:space="preserve"> </w:delText>
              </w:r>
              <w:r w:rsidDel="00EA3871">
                <w:rPr>
                  <w:b/>
                  <w:sz w:val="20"/>
                </w:rPr>
                <w:delText>Variables</w:delText>
              </w:r>
              <w:r w:rsidDel="00EA3871">
                <w:rPr>
                  <w:b/>
                  <w:spacing w:val="-4"/>
                  <w:sz w:val="20"/>
                </w:rPr>
                <w:delText xml:space="preserve"> </w:delText>
              </w:r>
              <w:r w:rsidDel="00EA3871">
                <w:rPr>
                  <w:b/>
                  <w:sz w:val="20"/>
                </w:rPr>
                <w:delText>and</w:delText>
              </w:r>
              <w:r w:rsidDel="00EA3871">
                <w:rPr>
                  <w:b/>
                  <w:spacing w:val="-2"/>
                  <w:sz w:val="20"/>
                </w:rPr>
                <w:delText xml:space="preserve"> </w:delText>
              </w:r>
              <w:r w:rsidDel="00EA3871">
                <w:rPr>
                  <w:b/>
                  <w:sz w:val="20"/>
                </w:rPr>
                <w:delText>Relationship</w:delText>
              </w:r>
              <w:r w:rsidDel="00EA3871">
                <w:rPr>
                  <w:b/>
                  <w:spacing w:val="-2"/>
                  <w:sz w:val="20"/>
                </w:rPr>
                <w:delText xml:space="preserve"> </w:delText>
              </w:r>
              <w:r w:rsidDel="00EA3871">
                <w:rPr>
                  <w:b/>
                  <w:sz w:val="20"/>
                </w:rPr>
                <w:delText>to</w:delText>
              </w:r>
              <w:r w:rsidDel="00EA3871">
                <w:rPr>
                  <w:b/>
                  <w:spacing w:val="-2"/>
                  <w:sz w:val="20"/>
                </w:rPr>
                <w:delText xml:space="preserve"> </w:delText>
              </w:r>
              <w:r w:rsidDel="00EA3871">
                <w:rPr>
                  <w:b/>
                  <w:sz w:val="20"/>
                </w:rPr>
                <w:delText>Risk of</w:delText>
              </w:r>
              <w:r w:rsidDel="00EA3871">
                <w:rPr>
                  <w:b/>
                  <w:spacing w:val="-1"/>
                  <w:sz w:val="20"/>
                </w:rPr>
                <w:delText xml:space="preserve"> </w:delText>
              </w:r>
              <w:r w:rsidDel="00EA3871">
                <w:rPr>
                  <w:b/>
                  <w:sz w:val="20"/>
                </w:rPr>
                <w:delText>Loss</w:delText>
              </w:r>
            </w:del>
          </w:p>
        </w:tc>
      </w:tr>
      <w:tr w:rsidR="00D740E3" w:rsidDel="00EA3871" w14:paraId="3C14496B" w14:textId="5C8AE79A">
        <w:trPr>
          <w:trHeight w:val="350"/>
          <w:del w:id="733" w:author="Thomas, Lia C" w:date="2022-11-21T12:49:00Z"/>
        </w:trPr>
        <w:tc>
          <w:tcPr>
            <w:tcW w:w="4406" w:type="dxa"/>
          </w:tcPr>
          <w:p w14:paraId="3C144969" w14:textId="6766EDA8" w:rsidR="00D740E3" w:rsidDel="00EA3871" w:rsidRDefault="009B48EC" w:rsidP="00EA3871">
            <w:pPr>
              <w:spacing w:before="81"/>
              <w:ind w:left="479"/>
              <w:jc w:val="both"/>
              <w:rPr>
                <w:del w:id="734" w:author="Thomas, Lia C" w:date="2022-11-21T12:49:00Z"/>
                <w:sz w:val="20"/>
              </w:rPr>
              <w:pPrChange w:id="735" w:author="Thomas, Lia C" w:date="2022-11-21T12:49:00Z">
                <w:pPr>
                  <w:pStyle w:val="TableParagraph"/>
                  <w:spacing w:before="60"/>
                  <w:ind w:left="1279" w:right="1274"/>
                  <w:jc w:val="center"/>
                </w:pPr>
              </w:pPrChange>
            </w:pPr>
            <w:del w:id="736" w:author="Thomas, Lia C" w:date="2022-11-21T12:49:00Z">
              <w:r w:rsidDel="00EA3871">
                <w:rPr>
                  <w:sz w:val="20"/>
                </w:rPr>
                <w:delText>C.2.a</w:delText>
              </w:r>
            </w:del>
          </w:p>
        </w:tc>
        <w:tc>
          <w:tcPr>
            <w:tcW w:w="5220" w:type="dxa"/>
          </w:tcPr>
          <w:p w14:paraId="3C14496A" w14:textId="23CBCD2C" w:rsidR="00D740E3" w:rsidDel="00EA3871" w:rsidRDefault="009B48EC" w:rsidP="00EA3871">
            <w:pPr>
              <w:spacing w:before="81"/>
              <w:ind w:left="479"/>
              <w:jc w:val="both"/>
              <w:rPr>
                <w:del w:id="737" w:author="Thomas, Lia C" w:date="2022-11-21T12:49:00Z"/>
                <w:sz w:val="20"/>
              </w:rPr>
              <w:pPrChange w:id="738" w:author="Thomas, Lia C" w:date="2022-11-21T12:49:00Z">
                <w:pPr>
                  <w:pStyle w:val="TableParagraph"/>
                  <w:spacing w:before="60"/>
                  <w:ind w:left="207" w:right="200"/>
                  <w:jc w:val="center"/>
                </w:pPr>
              </w:pPrChange>
            </w:pPr>
            <w:del w:id="739" w:author="Thomas, Lia C" w:date="2022-11-21T12:49:00Z">
              <w:r w:rsidDel="00EA3871">
                <w:rPr>
                  <w:sz w:val="20"/>
                </w:rPr>
                <w:delText>1.b,</w:delText>
              </w:r>
              <w:r w:rsidDel="00EA3871">
                <w:rPr>
                  <w:spacing w:val="-1"/>
                  <w:sz w:val="20"/>
                </w:rPr>
                <w:delText xml:space="preserve"> </w:delText>
              </w:r>
              <w:r w:rsidDel="00EA3871">
                <w:rPr>
                  <w:sz w:val="20"/>
                </w:rPr>
                <w:delText>1.d,</w:delText>
              </w:r>
              <w:r w:rsidDel="00EA3871">
                <w:rPr>
                  <w:spacing w:val="-2"/>
                  <w:sz w:val="20"/>
                </w:rPr>
                <w:delText xml:space="preserve"> </w:delText>
              </w:r>
              <w:r w:rsidDel="00EA3871">
                <w:rPr>
                  <w:sz w:val="20"/>
                </w:rPr>
                <w:delText>3.a</w:delText>
              </w:r>
            </w:del>
          </w:p>
        </w:tc>
      </w:tr>
      <w:tr w:rsidR="00D740E3" w:rsidDel="00EA3871" w14:paraId="3C14496D" w14:textId="52C7B1CF">
        <w:trPr>
          <w:trHeight w:val="510"/>
          <w:del w:id="740" w:author="Thomas, Lia C" w:date="2022-11-21T12:49:00Z"/>
        </w:trPr>
        <w:tc>
          <w:tcPr>
            <w:tcW w:w="9626" w:type="dxa"/>
            <w:gridSpan w:val="2"/>
          </w:tcPr>
          <w:p w14:paraId="3C14496C" w14:textId="786B9889" w:rsidR="00D740E3" w:rsidDel="00EA3871" w:rsidRDefault="009B48EC" w:rsidP="00EA3871">
            <w:pPr>
              <w:spacing w:before="81"/>
              <w:ind w:left="479"/>
              <w:jc w:val="both"/>
              <w:rPr>
                <w:del w:id="741" w:author="Thomas, Lia C" w:date="2022-11-21T12:49:00Z"/>
                <w:b/>
                <w:sz w:val="20"/>
              </w:rPr>
              <w:pPrChange w:id="742" w:author="Thomas, Lia C" w:date="2022-11-21T12:49:00Z">
                <w:pPr>
                  <w:pStyle w:val="TableParagraph"/>
                  <w:spacing w:before="142"/>
                  <w:ind w:left="1600"/>
                </w:pPr>
              </w:pPrChange>
            </w:pPr>
            <w:del w:id="743" w:author="Thomas, Lia C" w:date="2022-11-21T12:49:00Z">
              <w:r w:rsidDel="00EA3871">
                <w:rPr>
                  <w:b/>
                  <w:sz w:val="20"/>
                </w:rPr>
                <w:delText>C.3.</w:delText>
              </w:r>
              <w:r w:rsidDel="00EA3871">
                <w:rPr>
                  <w:b/>
                  <w:spacing w:val="-2"/>
                  <w:sz w:val="20"/>
                </w:rPr>
                <w:delText xml:space="preserve"> </w:delText>
              </w:r>
              <w:r w:rsidDel="00EA3871">
                <w:rPr>
                  <w:b/>
                  <w:sz w:val="20"/>
                </w:rPr>
                <w:delText>Comparison</w:delText>
              </w:r>
              <w:r w:rsidDel="00EA3871">
                <w:rPr>
                  <w:b/>
                  <w:spacing w:val="-3"/>
                  <w:sz w:val="20"/>
                </w:rPr>
                <w:delText xml:space="preserve"> </w:delText>
              </w:r>
              <w:r w:rsidDel="00EA3871">
                <w:rPr>
                  <w:b/>
                  <w:sz w:val="20"/>
                </w:rPr>
                <w:delText>of</w:delText>
              </w:r>
              <w:r w:rsidDel="00EA3871">
                <w:rPr>
                  <w:b/>
                  <w:spacing w:val="-4"/>
                  <w:sz w:val="20"/>
                </w:rPr>
                <w:delText xml:space="preserve"> </w:delText>
              </w:r>
              <w:r w:rsidDel="00EA3871">
                <w:rPr>
                  <w:b/>
                  <w:sz w:val="20"/>
                </w:rPr>
                <w:delText>Model</w:delText>
              </w:r>
              <w:r w:rsidDel="00EA3871">
                <w:rPr>
                  <w:b/>
                  <w:spacing w:val="-2"/>
                  <w:sz w:val="20"/>
                </w:rPr>
                <w:delText xml:space="preserve"> </w:delText>
              </w:r>
              <w:r w:rsidDel="00EA3871">
                <w:rPr>
                  <w:b/>
                  <w:sz w:val="20"/>
                </w:rPr>
                <w:delText>Outputs</w:delText>
              </w:r>
              <w:r w:rsidDel="00EA3871">
                <w:rPr>
                  <w:b/>
                  <w:spacing w:val="-3"/>
                  <w:sz w:val="20"/>
                </w:rPr>
                <w:delText xml:space="preserve"> </w:delText>
              </w:r>
              <w:r w:rsidDel="00EA3871">
                <w:rPr>
                  <w:b/>
                  <w:sz w:val="20"/>
                </w:rPr>
                <w:delText>to</w:delText>
              </w:r>
              <w:r w:rsidDel="00EA3871">
                <w:rPr>
                  <w:b/>
                  <w:spacing w:val="-1"/>
                  <w:sz w:val="20"/>
                </w:rPr>
                <w:delText xml:space="preserve"> </w:delText>
              </w:r>
              <w:r w:rsidDel="00EA3871">
                <w:rPr>
                  <w:b/>
                  <w:sz w:val="20"/>
                </w:rPr>
                <w:delText>Current</w:delText>
              </w:r>
              <w:r w:rsidDel="00EA3871">
                <w:rPr>
                  <w:b/>
                  <w:spacing w:val="-1"/>
                  <w:sz w:val="20"/>
                </w:rPr>
                <w:delText xml:space="preserve"> </w:delText>
              </w:r>
              <w:r w:rsidDel="00EA3871">
                <w:rPr>
                  <w:b/>
                  <w:sz w:val="20"/>
                </w:rPr>
                <w:delText>and</w:delText>
              </w:r>
              <w:r w:rsidDel="00EA3871">
                <w:rPr>
                  <w:b/>
                  <w:spacing w:val="-3"/>
                  <w:sz w:val="20"/>
                </w:rPr>
                <w:delText xml:space="preserve"> </w:delText>
              </w:r>
              <w:r w:rsidDel="00EA3871">
                <w:rPr>
                  <w:b/>
                  <w:sz w:val="20"/>
                </w:rPr>
                <w:delText>Selected</w:delText>
              </w:r>
              <w:r w:rsidDel="00EA3871">
                <w:rPr>
                  <w:b/>
                  <w:spacing w:val="-2"/>
                  <w:sz w:val="20"/>
                </w:rPr>
                <w:delText xml:space="preserve"> </w:delText>
              </w:r>
              <w:r w:rsidDel="00EA3871">
                <w:rPr>
                  <w:b/>
                  <w:sz w:val="20"/>
                </w:rPr>
                <w:delText>Rating</w:delText>
              </w:r>
              <w:r w:rsidDel="00EA3871">
                <w:rPr>
                  <w:b/>
                  <w:spacing w:val="-1"/>
                  <w:sz w:val="20"/>
                </w:rPr>
                <w:delText xml:space="preserve"> </w:delText>
              </w:r>
              <w:r w:rsidDel="00EA3871">
                <w:rPr>
                  <w:b/>
                  <w:sz w:val="20"/>
                </w:rPr>
                <w:delText>Factors</w:delText>
              </w:r>
            </w:del>
          </w:p>
        </w:tc>
      </w:tr>
      <w:tr w:rsidR="00D740E3" w:rsidDel="00EA3871" w14:paraId="3C144970" w14:textId="7F46B3D0">
        <w:trPr>
          <w:trHeight w:val="350"/>
          <w:del w:id="744" w:author="Thomas, Lia C" w:date="2022-11-21T12:49:00Z"/>
        </w:trPr>
        <w:tc>
          <w:tcPr>
            <w:tcW w:w="4406" w:type="dxa"/>
          </w:tcPr>
          <w:p w14:paraId="3C14496E" w14:textId="7B35AEC8" w:rsidR="00D740E3" w:rsidDel="00EA3871" w:rsidRDefault="009B48EC" w:rsidP="00EA3871">
            <w:pPr>
              <w:spacing w:before="81"/>
              <w:ind w:left="479"/>
              <w:jc w:val="both"/>
              <w:rPr>
                <w:del w:id="745" w:author="Thomas, Lia C" w:date="2022-11-21T12:49:00Z"/>
                <w:sz w:val="20"/>
              </w:rPr>
              <w:pPrChange w:id="746" w:author="Thomas, Lia C" w:date="2022-11-21T12:49:00Z">
                <w:pPr>
                  <w:pStyle w:val="TableParagraph"/>
                  <w:spacing w:before="60"/>
                  <w:ind w:left="1279" w:right="1274"/>
                  <w:jc w:val="center"/>
                </w:pPr>
              </w:pPrChange>
            </w:pPr>
            <w:del w:id="747" w:author="Thomas, Lia C" w:date="2022-11-21T12:49:00Z">
              <w:r w:rsidDel="00EA3871">
                <w:rPr>
                  <w:sz w:val="20"/>
                </w:rPr>
                <w:delText>C.3.a</w:delText>
              </w:r>
            </w:del>
          </w:p>
        </w:tc>
        <w:tc>
          <w:tcPr>
            <w:tcW w:w="5220" w:type="dxa"/>
          </w:tcPr>
          <w:p w14:paraId="3C14496F" w14:textId="091ED7BA" w:rsidR="00D740E3" w:rsidDel="00EA3871" w:rsidRDefault="009B48EC" w:rsidP="00EA3871">
            <w:pPr>
              <w:spacing w:before="81"/>
              <w:ind w:left="479"/>
              <w:jc w:val="both"/>
              <w:rPr>
                <w:del w:id="748" w:author="Thomas, Lia C" w:date="2022-11-21T12:49:00Z"/>
                <w:sz w:val="20"/>
              </w:rPr>
              <w:pPrChange w:id="749" w:author="Thomas, Lia C" w:date="2022-11-21T12:49:00Z">
                <w:pPr>
                  <w:pStyle w:val="TableParagraph"/>
                  <w:spacing w:before="60"/>
                  <w:ind w:left="207" w:right="200"/>
                  <w:jc w:val="center"/>
                </w:pPr>
              </w:pPrChange>
            </w:pPr>
            <w:del w:id="750" w:author="Thomas, Lia C" w:date="2022-11-21T12:49:00Z">
              <w:r w:rsidDel="00EA3871">
                <w:rPr>
                  <w:sz w:val="20"/>
                </w:rPr>
                <w:delText>1.a, 1.c, 3.b</w:delText>
              </w:r>
            </w:del>
          </w:p>
        </w:tc>
      </w:tr>
      <w:tr w:rsidR="00D740E3" w:rsidDel="00EA3871" w14:paraId="3C144973" w14:textId="3BD2561D">
        <w:trPr>
          <w:trHeight w:val="350"/>
          <w:del w:id="751" w:author="Thomas, Lia C" w:date="2022-11-21T12:49:00Z"/>
        </w:trPr>
        <w:tc>
          <w:tcPr>
            <w:tcW w:w="4406" w:type="dxa"/>
          </w:tcPr>
          <w:p w14:paraId="3C144971" w14:textId="34F3E9F4" w:rsidR="00D740E3" w:rsidDel="00EA3871" w:rsidRDefault="009B48EC" w:rsidP="00EA3871">
            <w:pPr>
              <w:spacing w:before="81"/>
              <w:ind w:left="479"/>
              <w:jc w:val="both"/>
              <w:rPr>
                <w:del w:id="752" w:author="Thomas, Lia C" w:date="2022-11-21T12:49:00Z"/>
                <w:sz w:val="20"/>
              </w:rPr>
              <w:pPrChange w:id="753" w:author="Thomas, Lia C" w:date="2022-11-21T12:49:00Z">
                <w:pPr>
                  <w:pStyle w:val="TableParagraph"/>
                  <w:spacing w:before="60"/>
                  <w:ind w:left="1280" w:right="1274"/>
                  <w:jc w:val="center"/>
                </w:pPr>
              </w:pPrChange>
            </w:pPr>
            <w:del w:id="754" w:author="Thomas, Lia C" w:date="2022-11-21T12:49:00Z">
              <w:r w:rsidDel="00EA3871">
                <w:rPr>
                  <w:sz w:val="20"/>
                </w:rPr>
                <w:delText>C.3.b</w:delText>
              </w:r>
            </w:del>
          </w:p>
        </w:tc>
        <w:tc>
          <w:tcPr>
            <w:tcW w:w="5220" w:type="dxa"/>
          </w:tcPr>
          <w:p w14:paraId="3C144972" w14:textId="4D366BCC" w:rsidR="00D740E3" w:rsidDel="00EA3871" w:rsidRDefault="009B48EC" w:rsidP="00EA3871">
            <w:pPr>
              <w:spacing w:before="81"/>
              <w:ind w:left="479"/>
              <w:jc w:val="both"/>
              <w:rPr>
                <w:del w:id="755" w:author="Thomas, Lia C" w:date="2022-11-21T12:49:00Z"/>
                <w:sz w:val="20"/>
              </w:rPr>
              <w:pPrChange w:id="756" w:author="Thomas, Lia C" w:date="2022-11-21T12:49:00Z">
                <w:pPr>
                  <w:pStyle w:val="TableParagraph"/>
                  <w:spacing w:before="60"/>
                  <w:ind w:left="207" w:right="200"/>
                  <w:jc w:val="center"/>
                </w:pPr>
              </w:pPrChange>
            </w:pPr>
            <w:del w:id="757" w:author="Thomas, Lia C" w:date="2022-11-21T12:49:00Z">
              <w:r w:rsidDel="00EA3871">
                <w:rPr>
                  <w:sz w:val="20"/>
                </w:rPr>
                <w:delText>1.a, 1.c, 3.b</w:delText>
              </w:r>
            </w:del>
          </w:p>
        </w:tc>
      </w:tr>
      <w:tr w:rsidR="00D740E3" w:rsidDel="00EA3871" w14:paraId="3C144976" w14:textId="3BF0F608">
        <w:trPr>
          <w:trHeight w:val="350"/>
          <w:del w:id="758" w:author="Thomas, Lia C" w:date="2022-11-21T12:49:00Z"/>
        </w:trPr>
        <w:tc>
          <w:tcPr>
            <w:tcW w:w="4406" w:type="dxa"/>
          </w:tcPr>
          <w:p w14:paraId="3C144974" w14:textId="688F6E60" w:rsidR="00D740E3" w:rsidDel="00EA3871" w:rsidRDefault="009B48EC" w:rsidP="00EA3871">
            <w:pPr>
              <w:spacing w:before="81"/>
              <w:ind w:left="479"/>
              <w:jc w:val="both"/>
              <w:rPr>
                <w:del w:id="759" w:author="Thomas, Lia C" w:date="2022-11-21T12:49:00Z"/>
                <w:sz w:val="20"/>
              </w:rPr>
              <w:pPrChange w:id="760" w:author="Thomas, Lia C" w:date="2022-11-21T12:49:00Z">
                <w:pPr>
                  <w:pStyle w:val="TableParagraph"/>
                  <w:spacing w:before="60"/>
                  <w:ind w:left="1279" w:right="1274"/>
                  <w:jc w:val="center"/>
                </w:pPr>
              </w:pPrChange>
            </w:pPr>
            <w:del w:id="761" w:author="Thomas, Lia C" w:date="2022-11-21T12:49:00Z">
              <w:r w:rsidDel="00EA3871">
                <w:rPr>
                  <w:sz w:val="20"/>
                </w:rPr>
                <w:delText>C.3.c</w:delText>
              </w:r>
            </w:del>
          </w:p>
        </w:tc>
        <w:tc>
          <w:tcPr>
            <w:tcW w:w="5220" w:type="dxa"/>
          </w:tcPr>
          <w:p w14:paraId="3C144975" w14:textId="1794A0FE" w:rsidR="00D740E3" w:rsidDel="00EA3871" w:rsidRDefault="009B48EC" w:rsidP="00EA3871">
            <w:pPr>
              <w:spacing w:before="81"/>
              <w:ind w:left="479"/>
              <w:jc w:val="both"/>
              <w:rPr>
                <w:del w:id="762" w:author="Thomas, Lia C" w:date="2022-11-21T12:49:00Z"/>
                <w:sz w:val="20"/>
              </w:rPr>
              <w:pPrChange w:id="763" w:author="Thomas, Lia C" w:date="2022-11-21T12:49:00Z">
                <w:pPr>
                  <w:pStyle w:val="TableParagraph"/>
                  <w:spacing w:before="60"/>
                  <w:ind w:left="207" w:right="200"/>
                  <w:jc w:val="center"/>
                </w:pPr>
              </w:pPrChange>
            </w:pPr>
            <w:del w:id="764" w:author="Thomas, Lia C" w:date="2022-11-21T12:49:00Z">
              <w:r w:rsidDel="00EA3871">
                <w:rPr>
                  <w:sz w:val="20"/>
                </w:rPr>
                <w:delText>3.a, 3.b,</w:delText>
              </w:r>
              <w:r w:rsidDel="00EA3871">
                <w:rPr>
                  <w:spacing w:val="1"/>
                  <w:sz w:val="20"/>
                </w:rPr>
                <w:delText xml:space="preserve"> </w:delText>
              </w:r>
              <w:r w:rsidDel="00EA3871">
                <w:rPr>
                  <w:sz w:val="20"/>
                </w:rPr>
                <w:delText>3.c</w:delText>
              </w:r>
            </w:del>
          </w:p>
        </w:tc>
      </w:tr>
      <w:tr w:rsidR="00D740E3" w:rsidDel="00EA3871" w14:paraId="3C144978" w14:textId="01884A7F">
        <w:trPr>
          <w:trHeight w:val="503"/>
          <w:del w:id="765" w:author="Thomas, Lia C" w:date="2022-11-21T12:49:00Z"/>
        </w:trPr>
        <w:tc>
          <w:tcPr>
            <w:tcW w:w="9626" w:type="dxa"/>
            <w:gridSpan w:val="2"/>
          </w:tcPr>
          <w:p w14:paraId="3C144977" w14:textId="588BAD68" w:rsidR="00D740E3" w:rsidDel="00EA3871" w:rsidRDefault="009B48EC" w:rsidP="00EA3871">
            <w:pPr>
              <w:spacing w:before="81"/>
              <w:ind w:left="479"/>
              <w:jc w:val="both"/>
              <w:rPr>
                <w:del w:id="766" w:author="Thomas, Lia C" w:date="2022-11-21T12:49:00Z"/>
                <w:b/>
                <w:sz w:val="20"/>
              </w:rPr>
              <w:pPrChange w:id="767" w:author="Thomas, Lia C" w:date="2022-11-21T12:49:00Z">
                <w:pPr>
                  <w:pStyle w:val="TableParagraph"/>
                  <w:spacing w:before="137"/>
                  <w:ind w:left="2287"/>
                </w:pPr>
              </w:pPrChange>
            </w:pPr>
            <w:del w:id="768" w:author="Thomas, Lia C" w:date="2022-11-21T12:49:00Z">
              <w:r w:rsidDel="00EA3871">
                <w:rPr>
                  <w:b/>
                  <w:sz w:val="20"/>
                </w:rPr>
                <w:delText>C.4.</w:delText>
              </w:r>
              <w:r w:rsidDel="00EA3871">
                <w:rPr>
                  <w:b/>
                  <w:spacing w:val="-3"/>
                  <w:sz w:val="20"/>
                </w:rPr>
                <w:delText xml:space="preserve"> </w:delText>
              </w:r>
              <w:r w:rsidDel="00EA3871">
                <w:rPr>
                  <w:b/>
                  <w:sz w:val="20"/>
                </w:rPr>
                <w:delText>Responses</w:delText>
              </w:r>
              <w:r w:rsidDel="00EA3871">
                <w:rPr>
                  <w:b/>
                  <w:spacing w:val="-5"/>
                  <w:sz w:val="20"/>
                </w:rPr>
                <w:delText xml:space="preserve"> </w:delText>
              </w:r>
              <w:r w:rsidDel="00EA3871">
                <w:rPr>
                  <w:b/>
                  <w:sz w:val="20"/>
                </w:rPr>
                <w:delText>to</w:delText>
              </w:r>
              <w:r w:rsidDel="00EA3871">
                <w:rPr>
                  <w:b/>
                  <w:spacing w:val="-2"/>
                  <w:sz w:val="20"/>
                </w:rPr>
                <w:delText xml:space="preserve"> </w:delText>
              </w:r>
              <w:r w:rsidDel="00EA3871">
                <w:rPr>
                  <w:b/>
                  <w:sz w:val="20"/>
                </w:rPr>
                <w:delText>Data,</w:delText>
              </w:r>
              <w:r w:rsidDel="00EA3871">
                <w:rPr>
                  <w:b/>
                  <w:spacing w:val="-3"/>
                  <w:sz w:val="20"/>
                </w:rPr>
                <w:delText xml:space="preserve"> </w:delText>
              </w:r>
              <w:r w:rsidDel="00EA3871">
                <w:rPr>
                  <w:b/>
                  <w:sz w:val="20"/>
                </w:rPr>
                <w:delText>Credibility,</w:delText>
              </w:r>
              <w:r w:rsidDel="00EA3871">
                <w:rPr>
                  <w:b/>
                  <w:spacing w:val="-2"/>
                  <w:sz w:val="20"/>
                </w:rPr>
                <w:delText xml:space="preserve"> </w:delText>
              </w:r>
              <w:r w:rsidDel="00EA3871">
                <w:rPr>
                  <w:b/>
                  <w:sz w:val="20"/>
                </w:rPr>
                <w:delText>and</w:delText>
              </w:r>
              <w:r w:rsidDel="00EA3871">
                <w:rPr>
                  <w:b/>
                  <w:spacing w:val="-5"/>
                  <w:sz w:val="20"/>
                </w:rPr>
                <w:delText xml:space="preserve"> </w:delText>
              </w:r>
              <w:r w:rsidDel="00EA3871">
                <w:rPr>
                  <w:b/>
                  <w:sz w:val="20"/>
                </w:rPr>
                <w:delText>Granularity</w:delText>
              </w:r>
              <w:r w:rsidDel="00EA3871">
                <w:rPr>
                  <w:b/>
                  <w:spacing w:val="-3"/>
                  <w:sz w:val="20"/>
                </w:rPr>
                <w:delText xml:space="preserve"> </w:delText>
              </w:r>
              <w:r w:rsidDel="00EA3871">
                <w:rPr>
                  <w:b/>
                  <w:sz w:val="20"/>
                </w:rPr>
                <w:delText>Issues</w:delText>
              </w:r>
            </w:del>
          </w:p>
        </w:tc>
      </w:tr>
      <w:tr w:rsidR="00D740E3" w:rsidDel="00EA3871" w14:paraId="3C14497B" w14:textId="12FFC637">
        <w:trPr>
          <w:trHeight w:val="350"/>
          <w:del w:id="769" w:author="Thomas, Lia C" w:date="2022-11-21T12:49:00Z"/>
        </w:trPr>
        <w:tc>
          <w:tcPr>
            <w:tcW w:w="4406" w:type="dxa"/>
          </w:tcPr>
          <w:p w14:paraId="3C144979" w14:textId="35F44BFB" w:rsidR="00D740E3" w:rsidDel="00EA3871" w:rsidRDefault="009B48EC" w:rsidP="00EA3871">
            <w:pPr>
              <w:spacing w:before="81"/>
              <w:ind w:left="479"/>
              <w:jc w:val="both"/>
              <w:rPr>
                <w:del w:id="770" w:author="Thomas, Lia C" w:date="2022-11-21T12:49:00Z"/>
                <w:sz w:val="20"/>
              </w:rPr>
              <w:pPrChange w:id="771" w:author="Thomas, Lia C" w:date="2022-11-21T12:49:00Z">
                <w:pPr>
                  <w:pStyle w:val="TableParagraph"/>
                  <w:spacing w:before="60"/>
                  <w:ind w:left="1279" w:right="1274"/>
                  <w:jc w:val="center"/>
                </w:pPr>
              </w:pPrChange>
            </w:pPr>
            <w:del w:id="772" w:author="Thomas, Lia C" w:date="2022-11-21T12:49:00Z">
              <w:r w:rsidDel="00EA3871">
                <w:rPr>
                  <w:sz w:val="20"/>
                </w:rPr>
                <w:delText>C.4.a</w:delText>
              </w:r>
            </w:del>
          </w:p>
        </w:tc>
        <w:tc>
          <w:tcPr>
            <w:tcW w:w="5220" w:type="dxa"/>
          </w:tcPr>
          <w:p w14:paraId="3C14497A" w14:textId="289C65F2" w:rsidR="00D740E3" w:rsidDel="00EA3871" w:rsidRDefault="009B48EC" w:rsidP="00EA3871">
            <w:pPr>
              <w:spacing w:before="81"/>
              <w:ind w:left="479"/>
              <w:jc w:val="both"/>
              <w:rPr>
                <w:del w:id="773" w:author="Thomas, Lia C" w:date="2022-11-21T12:49:00Z"/>
                <w:sz w:val="20"/>
              </w:rPr>
              <w:pPrChange w:id="774" w:author="Thomas, Lia C" w:date="2022-11-21T12:49:00Z">
                <w:pPr>
                  <w:pStyle w:val="TableParagraph"/>
                  <w:spacing w:before="60"/>
                  <w:ind w:left="206" w:right="202"/>
                  <w:jc w:val="center"/>
                </w:pPr>
              </w:pPrChange>
            </w:pPr>
            <w:del w:id="775" w:author="Thomas, Lia C" w:date="2022-11-21T12:49:00Z">
              <w:r w:rsidDel="00EA3871">
                <w:rPr>
                  <w:sz w:val="20"/>
                </w:rPr>
                <w:delText>3.b</w:delText>
              </w:r>
            </w:del>
          </w:p>
        </w:tc>
      </w:tr>
      <w:tr w:rsidR="00D740E3" w:rsidDel="00EA3871" w14:paraId="3C14497E" w14:textId="08EEB83E">
        <w:trPr>
          <w:trHeight w:val="350"/>
          <w:del w:id="776" w:author="Thomas, Lia C" w:date="2022-11-21T12:49:00Z"/>
        </w:trPr>
        <w:tc>
          <w:tcPr>
            <w:tcW w:w="4406" w:type="dxa"/>
          </w:tcPr>
          <w:p w14:paraId="3C14497C" w14:textId="07F637E1" w:rsidR="00D740E3" w:rsidDel="00EA3871" w:rsidRDefault="009B48EC" w:rsidP="00EA3871">
            <w:pPr>
              <w:spacing w:before="81"/>
              <w:ind w:left="479"/>
              <w:jc w:val="both"/>
              <w:rPr>
                <w:del w:id="777" w:author="Thomas, Lia C" w:date="2022-11-21T12:49:00Z"/>
                <w:sz w:val="20"/>
              </w:rPr>
              <w:pPrChange w:id="778" w:author="Thomas, Lia C" w:date="2022-11-21T12:49:00Z">
                <w:pPr>
                  <w:pStyle w:val="TableParagraph"/>
                  <w:spacing w:before="60"/>
                  <w:ind w:left="1280" w:right="1274"/>
                  <w:jc w:val="center"/>
                </w:pPr>
              </w:pPrChange>
            </w:pPr>
            <w:del w:id="779" w:author="Thomas, Lia C" w:date="2022-11-21T12:49:00Z">
              <w:r w:rsidDel="00EA3871">
                <w:rPr>
                  <w:sz w:val="20"/>
                </w:rPr>
                <w:delText>C.4.b</w:delText>
              </w:r>
            </w:del>
          </w:p>
        </w:tc>
        <w:tc>
          <w:tcPr>
            <w:tcW w:w="5220" w:type="dxa"/>
          </w:tcPr>
          <w:p w14:paraId="3C14497D" w14:textId="6C5EB911" w:rsidR="00D740E3" w:rsidDel="00EA3871" w:rsidRDefault="009B48EC" w:rsidP="00EA3871">
            <w:pPr>
              <w:spacing w:before="81"/>
              <w:ind w:left="479"/>
              <w:jc w:val="both"/>
              <w:rPr>
                <w:del w:id="780" w:author="Thomas, Lia C" w:date="2022-11-21T12:49:00Z"/>
                <w:sz w:val="20"/>
              </w:rPr>
              <w:pPrChange w:id="781" w:author="Thomas, Lia C" w:date="2022-11-21T12:49:00Z">
                <w:pPr>
                  <w:pStyle w:val="TableParagraph"/>
                  <w:spacing w:before="60"/>
                  <w:ind w:left="207" w:right="202"/>
                  <w:jc w:val="center"/>
                </w:pPr>
              </w:pPrChange>
            </w:pPr>
            <w:del w:id="782" w:author="Thomas, Lia C" w:date="2022-11-21T12:49:00Z">
              <w:r w:rsidDel="00EA3871">
                <w:rPr>
                  <w:sz w:val="20"/>
                </w:rPr>
                <w:delText>3.b</w:delText>
              </w:r>
            </w:del>
          </w:p>
        </w:tc>
      </w:tr>
      <w:tr w:rsidR="00D740E3" w:rsidDel="00EA3871" w14:paraId="3C144981" w14:textId="0F3B2C98">
        <w:trPr>
          <w:trHeight w:val="350"/>
          <w:del w:id="783" w:author="Thomas, Lia C" w:date="2022-11-21T12:49:00Z"/>
        </w:trPr>
        <w:tc>
          <w:tcPr>
            <w:tcW w:w="4406" w:type="dxa"/>
          </w:tcPr>
          <w:p w14:paraId="3C14497F" w14:textId="3CE2683F" w:rsidR="00D740E3" w:rsidDel="00EA3871" w:rsidRDefault="009B48EC" w:rsidP="00EA3871">
            <w:pPr>
              <w:spacing w:before="81"/>
              <w:ind w:left="479"/>
              <w:jc w:val="both"/>
              <w:rPr>
                <w:del w:id="784" w:author="Thomas, Lia C" w:date="2022-11-21T12:49:00Z"/>
                <w:sz w:val="20"/>
              </w:rPr>
              <w:pPrChange w:id="785" w:author="Thomas, Lia C" w:date="2022-11-21T12:49:00Z">
                <w:pPr>
                  <w:pStyle w:val="TableParagraph"/>
                  <w:spacing w:before="60"/>
                  <w:ind w:left="1279" w:right="1274"/>
                  <w:jc w:val="center"/>
                </w:pPr>
              </w:pPrChange>
            </w:pPr>
            <w:del w:id="786" w:author="Thomas, Lia C" w:date="2022-11-21T12:49:00Z">
              <w:r w:rsidDel="00EA3871">
                <w:rPr>
                  <w:sz w:val="20"/>
                </w:rPr>
                <w:delText>C.4.c</w:delText>
              </w:r>
            </w:del>
          </w:p>
        </w:tc>
        <w:tc>
          <w:tcPr>
            <w:tcW w:w="5220" w:type="dxa"/>
          </w:tcPr>
          <w:p w14:paraId="3C144980" w14:textId="4A53E313" w:rsidR="00D740E3" w:rsidDel="00EA3871" w:rsidRDefault="009B48EC" w:rsidP="00EA3871">
            <w:pPr>
              <w:spacing w:before="81"/>
              <w:ind w:left="479"/>
              <w:jc w:val="both"/>
              <w:rPr>
                <w:del w:id="787" w:author="Thomas, Lia C" w:date="2022-11-21T12:49:00Z"/>
                <w:sz w:val="20"/>
              </w:rPr>
              <w:pPrChange w:id="788" w:author="Thomas, Lia C" w:date="2022-11-21T12:49:00Z">
                <w:pPr>
                  <w:pStyle w:val="TableParagraph"/>
                  <w:spacing w:before="60"/>
                  <w:ind w:left="206" w:right="202"/>
                  <w:jc w:val="center"/>
                </w:pPr>
              </w:pPrChange>
            </w:pPr>
            <w:del w:id="789" w:author="Thomas, Lia C" w:date="2022-11-21T12:49:00Z">
              <w:r w:rsidDel="00EA3871">
                <w:rPr>
                  <w:sz w:val="20"/>
                </w:rPr>
                <w:delText>3.b</w:delText>
              </w:r>
            </w:del>
          </w:p>
        </w:tc>
      </w:tr>
      <w:tr w:rsidR="00D740E3" w:rsidDel="00EA3871" w14:paraId="3C144983" w14:textId="7FE18DA9">
        <w:trPr>
          <w:trHeight w:val="508"/>
          <w:del w:id="790" w:author="Thomas, Lia C" w:date="2022-11-21T12:49:00Z"/>
        </w:trPr>
        <w:tc>
          <w:tcPr>
            <w:tcW w:w="9626" w:type="dxa"/>
            <w:gridSpan w:val="2"/>
          </w:tcPr>
          <w:p w14:paraId="3C144982" w14:textId="7C05A6EB" w:rsidR="00D740E3" w:rsidDel="00EA3871" w:rsidRDefault="009B48EC" w:rsidP="00EA3871">
            <w:pPr>
              <w:spacing w:before="81"/>
              <w:ind w:left="479"/>
              <w:jc w:val="both"/>
              <w:rPr>
                <w:del w:id="791" w:author="Thomas, Lia C" w:date="2022-11-21T12:49:00Z"/>
                <w:b/>
                <w:sz w:val="20"/>
              </w:rPr>
              <w:pPrChange w:id="792" w:author="Thomas, Lia C" w:date="2022-11-21T12:49:00Z">
                <w:pPr>
                  <w:pStyle w:val="TableParagraph"/>
                  <w:spacing w:before="139"/>
                  <w:ind w:left="3290"/>
                </w:pPr>
              </w:pPrChange>
            </w:pPr>
            <w:del w:id="793" w:author="Thomas, Lia C" w:date="2022-11-21T12:49:00Z">
              <w:r w:rsidDel="00EA3871">
                <w:rPr>
                  <w:b/>
                  <w:sz w:val="20"/>
                </w:rPr>
                <w:delText>C.5.</w:delText>
              </w:r>
              <w:r w:rsidDel="00EA3871">
                <w:rPr>
                  <w:b/>
                  <w:spacing w:val="-3"/>
                  <w:sz w:val="20"/>
                </w:rPr>
                <w:delText xml:space="preserve"> </w:delText>
              </w:r>
              <w:r w:rsidDel="00EA3871">
                <w:rPr>
                  <w:b/>
                  <w:sz w:val="20"/>
                </w:rPr>
                <w:delText>Definitions</w:delText>
              </w:r>
              <w:r w:rsidDel="00EA3871">
                <w:rPr>
                  <w:b/>
                  <w:spacing w:val="-4"/>
                  <w:sz w:val="20"/>
                </w:rPr>
                <w:delText xml:space="preserve"> </w:delText>
              </w:r>
              <w:r w:rsidDel="00EA3871">
                <w:rPr>
                  <w:b/>
                  <w:sz w:val="20"/>
                </w:rPr>
                <w:delText>of</w:delText>
              </w:r>
              <w:r w:rsidDel="00EA3871">
                <w:rPr>
                  <w:b/>
                  <w:spacing w:val="-3"/>
                  <w:sz w:val="20"/>
                </w:rPr>
                <w:delText xml:space="preserve"> </w:delText>
              </w:r>
              <w:r w:rsidDel="00EA3871">
                <w:rPr>
                  <w:b/>
                  <w:sz w:val="20"/>
                </w:rPr>
                <w:delText>Rating</w:delText>
              </w:r>
              <w:r w:rsidDel="00EA3871">
                <w:rPr>
                  <w:b/>
                  <w:spacing w:val="-2"/>
                  <w:sz w:val="20"/>
                </w:rPr>
                <w:delText xml:space="preserve"> </w:delText>
              </w:r>
              <w:r w:rsidDel="00EA3871">
                <w:rPr>
                  <w:b/>
                  <w:sz w:val="20"/>
                </w:rPr>
                <w:delText>Variables</w:delText>
              </w:r>
            </w:del>
          </w:p>
        </w:tc>
      </w:tr>
      <w:tr w:rsidR="00D740E3" w:rsidDel="00EA3871" w14:paraId="3C144986" w14:textId="32407639">
        <w:trPr>
          <w:trHeight w:val="350"/>
          <w:del w:id="794" w:author="Thomas, Lia C" w:date="2022-11-21T12:49:00Z"/>
        </w:trPr>
        <w:tc>
          <w:tcPr>
            <w:tcW w:w="4406" w:type="dxa"/>
          </w:tcPr>
          <w:p w14:paraId="3C144984" w14:textId="4AE8806E" w:rsidR="00D740E3" w:rsidDel="00EA3871" w:rsidRDefault="009B48EC" w:rsidP="00EA3871">
            <w:pPr>
              <w:spacing w:before="81"/>
              <w:ind w:left="479"/>
              <w:jc w:val="both"/>
              <w:rPr>
                <w:del w:id="795" w:author="Thomas, Lia C" w:date="2022-11-21T12:49:00Z"/>
                <w:sz w:val="20"/>
              </w:rPr>
              <w:pPrChange w:id="796" w:author="Thomas, Lia C" w:date="2022-11-21T12:49:00Z">
                <w:pPr>
                  <w:pStyle w:val="TableParagraph"/>
                  <w:spacing w:before="62"/>
                  <w:ind w:left="1279" w:right="1274"/>
                  <w:jc w:val="center"/>
                </w:pPr>
              </w:pPrChange>
            </w:pPr>
            <w:del w:id="797" w:author="Thomas, Lia C" w:date="2022-11-21T12:49:00Z">
              <w:r w:rsidDel="00EA3871">
                <w:rPr>
                  <w:sz w:val="20"/>
                </w:rPr>
                <w:delText>C.5.a</w:delText>
              </w:r>
            </w:del>
          </w:p>
        </w:tc>
        <w:tc>
          <w:tcPr>
            <w:tcW w:w="5220" w:type="dxa"/>
          </w:tcPr>
          <w:p w14:paraId="3C144985" w14:textId="2A87AE8F" w:rsidR="00D740E3" w:rsidDel="00EA3871" w:rsidRDefault="009B48EC" w:rsidP="00EA3871">
            <w:pPr>
              <w:spacing w:before="81"/>
              <w:ind w:left="479"/>
              <w:jc w:val="both"/>
              <w:rPr>
                <w:del w:id="798" w:author="Thomas, Lia C" w:date="2022-11-21T12:49:00Z"/>
                <w:sz w:val="20"/>
              </w:rPr>
              <w:pPrChange w:id="799" w:author="Thomas, Lia C" w:date="2022-11-21T12:49:00Z">
                <w:pPr>
                  <w:pStyle w:val="TableParagraph"/>
                  <w:spacing w:before="62"/>
                  <w:ind w:left="207" w:right="202"/>
                  <w:jc w:val="center"/>
                </w:pPr>
              </w:pPrChange>
            </w:pPr>
            <w:del w:id="800" w:author="Thomas, Lia C" w:date="2022-11-21T12:49:00Z">
              <w:r w:rsidDel="00EA3871">
                <w:rPr>
                  <w:sz w:val="20"/>
                </w:rPr>
                <w:delText>2.a,</w:delText>
              </w:r>
              <w:r w:rsidDel="00EA3871">
                <w:rPr>
                  <w:spacing w:val="-1"/>
                  <w:sz w:val="20"/>
                </w:rPr>
                <w:delText xml:space="preserve"> </w:delText>
              </w:r>
              <w:r w:rsidDel="00EA3871">
                <w:rPr>
                  <w:sz w:val="20"/>
                </w:rPr>
                <w:delText>2.c, 3.b, 3.c</w:delText>
              </w:r>
            </w:del>
          </w:p>
        </w:tc>
      </w:tr>
      <w:tr w:rsidR="00D740E3" w:rsidDel="00EA3871" w14:paraId="3C144988" w14:textId="01DC9BBF">
        <w:trPr>
          <w:trHeight w:val="350"/>
          <w:del w:id="801" w:author="Thomas, Lia C" w:date="2022-11-21T12:49:00Z"/>
        </w:trPr>
        <w:tc>
          <w:tcPr>
            <w:tcW w:w="9626" w:type="dxa"/>
            <w:gridSpan w:val="2"/>
          </w:tcPr>
          <w:p w14:paraId="3C144987" w14:textId="3D15A15F" w:rsidR="00D740E3" w:rsidDel="00EA3871" w:rsidRDefault="009B48EC" w:rsidP="00EA3871">
            <w:pPr>
              <w:spacing w:before="81"/>
              <w:ind w:left="479"/>
              <w:jc w:val="both"/>
              <w:rPr>
                <w:del w:id="802" w:author="Thomas, Lia C" w:date="2022-11-21T12:49:00Z"/>
                <w:b/>
                <w:sz w:val="20"/>
              </w:rPr>
              <w:pPrChange w:id="803" w:author="Thomas, Lia C" w:date="2022-11-21T12:49:00Z">
                <w:pPr>
                  <w:pStyle w:val="TableParagraph"/>
                  <w:spacing w:before="62"/>
                  <w:ind w:left="3899"/>
                </w:pPr>
              </w:pPrChange>
            </w:pPr>
            <w:del w:id="804" w:author="Thomas, Lia C" w:date="2022-11-21T12:49:00Z">
              <w:r w:rsidDel="00EA3871">
                <w:rPr>
                  <w:b/>
                  <w:sz w:val="20"/>
                </w:rPr>
                <w:delText>C.6.</w:delText>
              </w:r>
              <w:r w:rsidDel="00EA3871">
                <w:rPr>
                  <w:b/>
                  <w:spacing w:val="-2"/>
                  <w:sz w:val="20"/>
                </w:rPr>
                <w:delText xml:space="preserve"> </w:delText>
              </w:r>
              <w:r w:rsidDel="00EA3871">
                <w:rPr>
                  <w:b/>
                  <w:sz w:val="20"/>
                </w:rPr>
                <w:delText>Supporting</w:delText>
              </w:r>
              <w:r w:rsidDel="00EA3871">
                <w:rPr>
                  <w:b/>
                  <w:spacing w:val="-2"/>
                  <w:sz w:val="20"/>
                </w:rPr>
                <w:delText xml:space="preserve"> </w:delText>
              </w:r>
              <w:r w:rsidDel="00EA3871">
                <w:rPr>
                  <w:b/>
                  <w:sz w:val="20"/>
                </w:rPr>
                <w:delText>Data</w:delText>
              </w:r>
            </w:del>
          </w:p>
        </w:tc>
      </w:tr>
      <w:tr w:rsidR="00D740E3" w:rsidDel="00EA3871" w14:paraId="3C14498B" w14:textId="71584810">
        <w:trPr>
          <w:trHeight w:val="349"/>
          <w:del w:id="805" w:author="Thomas, Lia C" w:date="2022-11-21T12:49:00Z"/>
        </w:trPr>
        <w:tc>
          <w:tcPr>
            <w:tcW w:w="4406" w:type="dxa"/>
          </w:tcPr>
          <w:p w14:paraId="3C144989" w14:textId="15C2044C" w:rsidR="00D740E3" w:rsidDel="00EA3871" w:rsidRDefault="009B48EC" w:rsidP="00EA3871">
            <w:pPr>
              <w:spacing w:before="81"/>
              <w:ind w:left="479"/>
              <w:jc w:val="both"/>
              <w:rPr>
                <w:del w:id="806" w:author="Thomas, Lia C" w:date="2022-11-21T12:49:00Z"/>
                <w:sz w:val="20"/>
              </w:rPr>
              <w:pPrChange w:id="807" w:author="Thomas, Lia C" w:date="2022-11-21T12:49:00Z">
                <w:pPr>
                  <w:pStyle w:val="TableParagraph"/>
                  <w:spacing w:before="62"/>
                  <w:ind w:left="1279" w:right="1274"/>
                  <w:jc w:val="center"/>
                </w:pPr>
              </w:pPrChange>
            </w:pPr>
            <w:del w:id="808" w:author="Thomas, Lia C" w:date="2022-11-21T12:49:00Z">
              <w:r w:rsidDel="00EA3871">
                <w:rPr>
                  <w:sz w:val="20"/>
                </w:rPr>
                <w:delText>C.6.a</w:delText>
              </w:r>
            </w:del>
          </w:p>
        </w:tc>
        <w:tc>
          <w:tcPr>
            <w:tcW w:w="5220" w:type="dxa"/>
          </w:tcPr>
          <w:p w14:paraId="3C14498A" w14:textId="56C226D3" w:rsidR="00D740E3" w:rsidDel="00EA3871" w:rsidRDefault="009B48EC" w:rsidP="00EA3871">
            <w:pPr>
              <w:spacing w:before="81"/>
              <w:ind w:left="479"/>
              <w:jc w:val="both"/>
              <w:rPr>
                <w:del w:id="809" w:author="Thomas, Lia C" w:date="2022-11-21T12:49:00Z"/>
                <w:sz w:val="20"/>
              </w:rPr>
              <w:pPrChange w:id="810" w:author="Thomas, Lia C" w:date="2022-11-21T12:49:00Z">
                <w:pPr>
                  <w:pStyle w:val="TableParagraph"/>
                  <w:spacing w:before="62"/>
                  <w:ind w:left="207" w:right="200"/>
                  <w:jc w:val="center"/>
                </w:pPr>
              </w:pPrChange>
            </w:pPr>
            <w:del w:id="811" w:author="Thomas, Lia C" w:date="2022-11-21T12:49:00Z">
              <w:r w:rsidDel="00EA3871">
                <w:rPr>
                  <w:sz w:val="20"/>
                </w:rPr>
                <w:delText>2.b, 2.c</w:delText>
              </w:r>
            </w:del>
          </w:p>
        </w:tc>
      </w:tr>
      <w:tr w:rsidR="00D740E3" w:rsidDel="00EA3871" w14:paraId="3C14498E" w14:textId="7B2D8CE3">
        <w:trPr>
          <w:trHeight w:val="350"/>
          <w:del w:id="812" w:author="Thomas, Lia C" w:date="2022-11-21T12:49:00Z"/>
        </w:trPr>
        <w:tc>
          <w:tcPr>
            <w:tcW w:w="4406" w:type="dxa"/>
          </w:tcPr>
          <w:p w14:paraId="3C14498C" w14:textId="19F79B96" w:rsidR="00D740E3" w:rsidDel="00EA3871" w:rsidRDefault="009B48EC" w:rsidP="00EA3871">
            <w:pPr>
              <w:spacing w:before="81"/>
              <w:ind w:left="479"/>
              <w:jc w:val="both"/>
              <w:rPr>
                <w:del w:id="813" w:author="Thomas, Lia C" w:date="2022-11-21T12:49:00Z"/>
                <w:sz w:val="20"/>
              </w:rPr>
              <w:pPrChange w:id="814" w:author="Thomas, Lia C" w:date="2022-11-21T12:49:00Z">
                <w:pPr>
                  <w:pStyle w:val="TableParagraph"/>
                  <w:spacing w:before="62"/>
                  <w:ind w:left="1280" w:right="1274"/>
                  <w:jc w:val="center"/>
                </w:pPr>
              </w:pPrChange>
            </w:pPr>
            <w:del w:id="815" w:author="Thomas, Lia C" w:date="2022-11-21T12:49:00Z">
              <w:r w:rsidDel="00EA3871">
                <w:rPr>
                  <w:sz w:val="20"/>
                </w:rPr>
                <w:delText>C.6.b</w:delText>
              </w:r>
            </w:del>
          </w:p>
        </w:tc>
        <w:tc>
          <w:tcPr>
            <w:tcW w:w="5220" w:type="dxa"/>
          </w:tcPr>
          <w:p w14:paraId="3C14498D" w14:textId="05FAA235" w:rsidR="00D740E3" w:rsidDel="00EA3871" w:rsidRDefault="009B48EC" w:rsidP="00EA3871">
            <w:pPr>
              <w:spacing w:before="81"/>
              <w:ind w:left="479"/>
              <w:jc w:val="both"/>
              <w:rPr>
                <w:del w:id="816" w:author="Thomas, Lia C" w:date="2022-11-21T12:49:00Z"/>
                <w:sz w:val="20"/>
              </w:rPr>
              <w:pPrChange w:id="817" w:author="Thomas, Lia C" w:date="2022-11-21T12:49:00Z">
                <w:pPr>
                  <w:pStyle w:val="TableParagraph"/>
                  <w:spacing w:before="62"/>
                  <w:ind w:left="206" w:right="202"/>
                  <w:jc w:val="center"/>
                </w:pPr>
              </w:pPrChange>
            </w:pPr>
            <w:del w:id="818" w:author="Thomas, Lia C" w:date="2022-11-21T12:49:00Z">
              <w:r w:rsidDel="00EA3871">
                <w:rPr>
                  <w:sz w:val="20"/>
                </w:rPr>
                <w:delText>1.b, 3.b</w:delText>
              </w:r>
            </w:del>
          </w:p>
        </w:tc>
      </w:tr>
      <w:tr w:rsidR="00D740E3" w:rsidDel="00EA3871" w14:paraId="3C144990" w14:textId="70869F02">
        <w:trPr>
          <w:trHeight w:val="510"/>
          <w:del w:id="819" w:author="Thomas, Lia C" w:date="2022-11-21T12:49:00Z"/>
        </w:trPr>
        <w:tc>
          <w:tcPr>
            <w:tcW w:w="9626" w:type="dxa"/>
            <w:gridSpan w:val="2"/>
          </w:tcPr>
          <w:p w14:paraId="3C14498F" w14:textId="6A58ECF0" w:rsidR="00D740E3" w:rsidDel="00EA3871" w:rsidRDefault="009B48EC" w:rsidP="00EA3871">
            <w:pPr>
              <w:spacing w:before="81"/>
              <w:ind w:left="479"/>
              <w:jc w:val="both"/>
              <w:rPr>
                <w:del w:id="820" w:author="Thomas, Lia C" w:date="2022-11-21T12:49:00Z"/>
                <w:b/>
                <w:sz w:val="20"/>
              </w:rPr>
              <w:pPrChange w:id="821" w:author="Thomas, Lia C" w:date="2022-11-21T12:49:00Z">
                <w:pPr>
                  <w:pStyle w:val="TableParagraph"/>
                  <w:spacing w:before="142"/>
                  <w:ind w:left="3799"/>
                </w:pPr>
              </w:pPrChange>
            </w:pPr>
            <w:del w:id="822" w:author="Thomas, Lia C" w:date="2022-11-21T12:49:00Z">
              <w:r w:rsidDel="00EA3871">
                <w:rPr>
                  <w:b/>
                  <w:sz w:val="20"/>
                </w:rPr>
                <w:delText>C.7.</w:delText>
              </w:r>
              <w:r w:rsidDel="00EA3871">
                <w:rPr>
                  <w:b/>
                  <w:spacing w:val="-1"/>
                  <w:sz w:val="20"/>
                </w:rPr>
                <w:delText xml:space="preserve"> </w:delText>
              </w:r>
              <w:r w:rsidDel="00EA3871">
                <w:rPr>
                  <w:b/>
                  <w:sz w:val="20"/>
                </w:rPr>
                <w:delText>Consumer</w:delText>
              </w:r>
              <w:r w:rsidDel="00EA3871">
                <w:rPr>
                  <w:b/>
                  <w:spacing w:val="-2"/>
                  <w:sz w:val="20"/>
                </w:rPr>
                <w:delText xml:space="preserve"> </w:delText>
              </w:r>
              <w:r w:rsidDel="00EA3871">
                <w:rPr>
                  <w:b/>
                  <w:sz w:val="20"/>
                </w:rPr>
                <w:delText>Impacts</w:delText>
              </w:r>
            </w:del>
          </w:p>
        </w:tc>
      </w:tr>
      <w:tr w:rsidR="00D740E3" w:rsidDel="00EA3871" w14:paraId="3C144993" w14:textId="4FFD6C54">
        <w:trPr>
          <w:trHeight w:val="350"/>
          <w:del w:id="823" w:author="Thomas, Lia C" w:date="2022-11-21T12:49:00Z"/>
        </w:trPr>
        <w:tc>
          <w:tcPr>
            <w:tcW w:w="4406" w:type="dxa"/>
          </w:tcPr>
          <w:p w14:paraId="3C144991" w14:textId="42D3B847" w:rsidR="00D740E3" w:rsidDel="00EA3871" w:rsidRDefault="009B48EC" w:rsidP="00EA3871">
            <w:pPr>
              <w:spacing w:before="81"/>
              <w:ind w:left="479"/>
              <w:jc w:val="both"/>
              <w:rPr>
                <w:del w:id="824" w:author="Thomas, Lia C" w:date="2022-11-21T12:49:00Z"/>
                <w:sz w:val="20"/>
              </w:rPr>
              <w:pPrChange w:id="825" w:author="Thomas, Lia C" w:date="2022-11-21T12:49:00Z">
                <w:pPr>
                  <w:pStyle w:val="TableParagraph"/>
                  <w:spacing w:before="60"/>
                  <w:ind w:left="1279" w:right="1274"/>
                  <w:jc w:val="center"/>
                </w:pPr>
              </w:pPrChange>
            </w:pPr>
            <w:del w:id="826" w:author="Thomas, Lia C" w:date="2022-11-21T12:49:00Z">
              <w:r w:rsidDel="00EA3871">
                <w:rPr>
                  <w:sz w:val="20"/>
                </w:rPr>
                <w:delText>C.7.a</w:delText>
              </w:r>
            </w:del>
          </w:p>
        </w:tc>
        <w:tc>
          <w:tcPr>
            <w:tcW w:w="5220" w:type="dxa"/>
          </w:tcPr>
          <w:p w14:paraId="3C144992" w14:textId="00A4DEA1" w:rsidR="00D740E3" w:rsidDel="00EA3871" w:rsidRDefault="009B48EC" w:rsidP="00EA3871">
            <w:pPr>
              <w:spacing w:before="81"/>
              <w:ind w:left="479"/>
              <w:jc w:val="both"/>
              <w:rPr>
                <w:del w:id="827" w:author="Thomas, Lia C" w:date="2022-11-21T12:49:00Z"/>
                <w:sz w:val="20"/>
              </w:rPr>
              <w:pPrChange w:id="828" w:author="Thomas, Lia C" w:date="2022-11-21T12:49:00Z">
                <w:pPr>
                  <w:pStyle w:val="TableParagraph"/>
                  <w:spacing w:before="60"/>
                  <w:ind w:left="207" w:right="199"/>
                  <w:jc w:val="center"/>
                </w:pPr>
              </w:pPrChange>
            </w:pPr>
            <w:del w:id="829" w:author="Thomas, Lia C" w:date="2022-11-21T12:49:00Z">
              <w:r w:rsidDel="00EA3871">
                <w:rPr>
                  <w:sz w:val="20"/>
                </w:rPr>
                <w:delText>1.a, 1.c</w:delText>
              </w:r>
            </w:del>
          </w:p>
        </w:tc>
      </w:tr>
    </w:tbl>
    <w:p w14:paraId="3C144994" w14:textId="4831A1F1" w:rsidR="00D740E3" w:rsidDel="00EA3871" w:rsidRDefault="00D740E3" w:rsidP="00EA3871">
      <w:pPr>
        <w:spacing w:before="81"/>
        <w:ind w:left="479"/>
        <w:jc w:val="both"/>
        <w:rPr>
          <w:del w:id="830" w:author="Thomas, Lia C" w:date="2022-11-21T12:49:00Z"/>
          <w:sz w:val="20"/>
        </w:rPr>
        <w:sectPr w:rsidR="00D740E3" w:rsidDel="00EA3871">
          <w:pgSz w:w="12240" w:h="15840"/>
          <w:pgMar w:top="1540" w:right="600" w:bottom="940" w:left="600" w:header="730" w:footer="740" w:gutter="0"/>
          <w:cols w:space="720"/>
        </w:sectPr>
        <w:pPrChange w:id="831" w:author="Thomas, Lia C" w:date="2022-11-21T12:49:00Z">
          <w:pPr>
            <w:jc w:val="center"/>
          </w:pPr>
        </w:pPrChange>
      </w:pPr>
    </w:p>
    <w:p w14:paraId="3C144995" w14:textId="331E6E2C" w:rsidR="00D740E3" w:rsidDel="00EA3871" w:rsidRDefault="00D740E3" w:rsidP="00EA3871">
      <w:pPr>
        <w:spacing w:before="81"/>
        <w:ind w:left="479"/>
        <w:jc w:val="both"/>
        <w:rPr>
          <w:del w:id="832" w:author="Thomas, Lia C" w:date="2022-11-21T12:49:00Z"/>
          <w:sz w:val="6"/>
        </w:rPr>
        <w:pPrChange w:id="833" w:author="Thomas, Lia C" w:date="2022-11-21T12:49:00Z">
          <w:pPr>
            <w:pStyle w:val="BodyText"/>
          </w:pPr>
        </w:pPrChange>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6"/>
        <w:gridCol w:w="5220"/>
      </w:tblGrid>
      <w:tr w:rsidR="00D740E3" w:rsidDel="00EA3871" w14:paraId="3C144998" w14:textId="0FB224DD">
        <w:trPr>
          <w:trHeight w:val="640"/>
          <w:del w:id="834" w:author="Thomas, Lia C" w:date="2022-11-21T12:49:00Z"/>
        </w:trPr>
        <w:tc>
          <w:tcPr>
            <w:tcW w:w="9626" w:type="dxa"/>
            <w:gridSpan w:val="2"/>
          </w:tcPr>
          <w:p w14:paraId="3C144996" w14:textId="79ACAD76" w:rsidR="00D740E3" w:rsidDel="00EA3871" w:rsidRDefault="009B48EC" w:rsidP="00EA3871">
            <w:pPr>
              <w:spacing w:before="81"/>
              <w:ind w:left="479"/>
              <w:jc w:val="both"/>
              <w:rPr>
                <w:del w:id="835" w:author="Thomas, Lia C" w:date="2022-11-21T12:49:00Z"/>
                <w:b/>
                <w:sz w:val="20"/>
              </w:rPr>
              <w:pPrChange w:id="836" w:author="Thomas, Lia C" w:date="2022-11-21T12:49:00Z">
                <w:pPr>
                  <w:pStyle w:val="TableParagraph"/>
                  <w:spacing w:before="60"/>
                  <w:ind w:left="2777" w:right="2777"/>
                  <w:jc w:val="center"/>
                </w:pPr>
              </w:pPrChange>
            </w:pPr>
            <w:del w:id="837" w:author="Thomas, Lia C" w:date="2022-11-21T12:49:00Z">
              <w:r w:rsidDel="00EA3871">
                <w:rPr>
                  <w:b/>
                  <w:sz w:val="20"/>
                </w:rPr>
                <w:delText>Appendix</w:delText>
              </w:r>
              <w:r w:rsidDel="00EA3871">
                <w:rPr>
                  <w:b/>
                  <w:spacing w:val="-2"/>
                  <w:sz w:val="20"/>
                </w:rPr>
                <w:delText xml:space="preserve"> </w:delText>
              </w:r>
              <w:r w:rsidDel="00EA3871">
                <w:rPr>
                  <w:b/>
                  <w:sz w:val="20"/>
                </w:rPr>
                <w:delText>B:</w:delText>
              </w:r>
              <w:r w:rsidDel="00EA3871">
                <w:rPr>
                  <w:b/>
                  <w:spacing w:val="-2"/>
                  <w:sz w:val="20"/>
                </w:rPr>
                <w:delText xml:space="preserve"> </w:delText>
              </w:r>
              <w:r w:rsidDel="00EA3871">
                <w:rPr>
                  <w:b/>
                  <w:sz w:val="20"/>
                </w:rPr>
                <w:delText>Table</w:delText>
              </w:r>
              <w:r w:rsidDel="00EA3871">
                <w:rPr>
                  <w:b/>
                  <w:spacing w:val="-2"/>
                  <w:sz w:val="20"/>
                </w:rPr>
                <w:delText xml:space="preserve"> </w:delText>
              </w:r>
              <w:r w:rsidDel="00EA3871">
                <w:rPr>
                  <w:b/>
                  <w:sz w:val="20"/>
                </w:rPr>
                <w:delText>1</w:delText>
              </w:r>
            </w:del>
          </w:p>
          <w:p w14:paraId="3C144997" w14:textId="4FD0935D" w:rsidR="00D740E3" w:rsidDel="00EA3871" w:rsidRDefault="009B48EC" w:rsidP="00EA3871">
            <w:pPr>
              <w:spacing w:before="81"/>
              <w:ind w:left="479"/>
              <w:jc w:val="both"/>
              <w:rPr>
                <w:del w:id="838" w:author="Thomas, Lia C" w:date="2022-11-21T12:49:00Z"/>
                <w:b/>
                <w:sz w:val="20"/>
              </w:rPr>
              <w:pPrChange w:id="839" w:author="Thomas, Lia C" w:date="2022-11-21T12:49:00Z">
                <w:pPr>
                  <w:pStyle w:val="TableParagraph"/>
                  <w:spacing w:before="61"/>
                  <w:ind w:left="2781" w:right="2777"/>
                  <w:jc w:val="center"/>
                </w:pPr>
              </w:pPrChange>
            </w:pPr>
            <w:del w:id="840" w:author="Thomas, Lia C" w:date="2022-11-21T12:49:00Z">
              <w:r w:rsidDel="00EA3871">
                <w:rPr>
                  <w:b/>
                  <w:sz w:val="20"/>
                </w:rPr>
                <w:delText>Best</w:delText>
              </w:r>
              <w:r w:rsidDel="00EA3871">
                <w:rPr>
                  <w:b/>
                  <w:spacing w:val="-2"/>
                  <w:sz w:val="20"/>
                </w:rPr>
                <w:delText xml:space="preserve"> </w:delText>
              </w:r>
              <w:r w:rsidDel="00EA3871">
                <w:rPr>
                  <w:b/>
                  <w:sz w:val="20"/>
                </w:rPr>
                <w:delText>Practices</w:delText>
              </w:r>
              <w:r w:rsidDel="00EA3871">
                <w:rPr>
                  <w:b/>
                  <w:spacing w:val="-4"/>
                  <w:sz w:val="20"/>
                </w:rPr>
                <w:delText xml:space="preserve"> </w:delText>
              </w:r>
              <w:r w:rsidDel="00EA3871">
                <w:rPr>
                  <w:b/>
                  <w:sz w:val="20"/>
                </w:rPr>
                <w:delText>Mapped</w:delText>
              </w:r>
              <w:r w:rsidDel="00EA3871">
                <w:rPr>
                  <w:b/>
                  <w:spacing w:val="-2"/>
                  <w:sz w:val="20"/>
                </w:rPr>
                <w:delText xml:space="preserve"> </w:delText>
              </w:r>
              <w:r w:rsidDel="00EA3871">
                <w:rPr>
                  <w:b/>
                  <w:sz w:val="20"/>
                </w:rPr>
                <w:delText>to</w:delText>
              </w:r>
              <w:r w:rsidDel="00EA3871">
                <w:rPr>
                  <w:b/>
                  <w:spacing w:val="-2"/>
                  <w:sz w:val="20"/>
                </w:rPr>
                <w:delText xml:space="preserve"> </w:delText>
              </w:r>
              <w:r w:rsidDel="00EA3871">
                <w:rPr>
                  <w:b/>
                  <w:sz w:val="20"/>
                </w:rPr>
                <w:delText>Information</w:delText>
              </w:r>
              <w:r w:rsidDel="00EA3871">
                <w:rPr>
                  <w:b/>
                  <w:spacing w:val="-2"/>
                  <w:sz w:val="20"/>
                </w:rPr>
                <w:delText xml:space="preserve"> </w:delText>
              </w:r>
              <w:r w:rsidDel="00EA3871">
                <w:rPr>
                  <w:b/>
                  <w:sz w:val="20"/>
                </w:rPr>
                <w:delText>Element</w:delText>
              </w:r>
            </w:del>
          </w:p>
        </w:tc>
      </w:tr>
      <w:tr w:rsidR="00D740E3" w:rsidDel="00EA3871" w14:paraId="3C14499B" w14:textId="7AD3D692">
        <w:trPr>
          <w:trHeight w:val="510"/>
          <w:del w:id="841" w:author="Thomas, Lia C" w:date="2022-11-21T12:49:00Z"/>
        </w:trPr>
        <w:tc>
          <w:tcPr>
            <w:tcW w:w="4406" w:type="dxa"/>
          </w:tcPr>
          <w:p w14:paraId="3C144999" w14:textId="75BA4C76" w:rsidR="00D740E3" w:rsidDel="00EA3871" w:rsidRDefault="009B48EC" w:rsidP="00EA3871">
            <w:pPr>
              <w:spacing w:before="81"/>
              <w:ind w:left="479"/>
              <w:jc w:val="both"/>
              <w:rPr>
                <w:del w:id="842" w:author="Thomas, Lia C" w:date="2022-11-21T12:49:00Z"/>
                <w:b/>
                <w:sz w:val="20"/>
              </w:rPr>
              <w:pPrChange w:id="843" w:author="Thomas, Lia C" w:date="2022-11-21T12:49:00Z">
                <w:pPr>
                  <w:pStyle w:val="TableParagraph"/>
                  <w:spacing w:before="132"/>
                  <w:ind w:left="1280" w:right="1274"/>
                  <w:jc w:val="center"/>
                </w:pPr>
              </w:pPrChange>
            </w:pPr>
            <w:del w:id="844" w:author="Thomas, Lia C" w:date="2022-11-21T12:49:00Z">
              <w:r w:rsidDel="00EA3871">
                <w:rPr>
                  <w:b/>
                  <w:sz w:val="20"/>
                </w:rPr>
                <w:delText>Information</w:delText>
              </w:r>
              <w:r w:rsidDel="00EA3871">
                <w:rPr>
                  <w:b/>
                  <w:spacing w:val="-4"/>
                  <w:sz w:val="20"/>
                </w:rPr>
                <w:delText xml:space="preserve"> </w:delText>
              </w:r>
              <w:r w:rsidDel="00EA3871">
                <w:rPr>
                  <w:b/>
                  <w:sz w:val="20"/>
                </w:rPr>
                <w:delText>Element</w:delText>
              </w:r>
            </w:del>
          </w:p>
        </w:tc>
        <w:tc>
          <w:tcPr>
            <w:tcW w:w="5220" w:type="dxa"/>
          </w:tcPr>
          <w:p w14:paraId="3C14499A" w14:textId="57087741" w:rsidR="00D740E3" w:rsidDel="00EA3871" w:rsidRDefault="009B48EC" w:rsidP="00EA3871">
            <w:pPr>
              <w:spacing w:before="81"/>
              <w:ind w:left="479"/>
              <w:jc w:val="both"/>
              <w:rPr>
                <w:del w:id="845" w:author="Thomas, Lia C" w:date="2022-11-21T12:49:00Z"/>
                <w:b/>
                <w:sz w:val="20"/>
              </w:rPr>
              <w:pPrChange w:id="846" w:author="Thomas, Lia C" w:date="2022-11-21T12:49:00Z">
                <w:pPr>
                  <w:pStyle w:val="TableParagraph"/>
                  <w:spacing w:before="142"/>
                  <w:ind w:left="207" w:right="202"/>
                  <w:jc w:val="center"/>
                </w:pPr>
              </w:pPrChange>
            </w:pPr>
            <w:del w:id="847" w:author="Thomas, Lia C" w:date="2022-11-21T12:49:00Z">
              <w:r w:rsidDel="00EA3871">
                <w:rPr>
                  <w:b/>
                  <w:sz w:val="20"/>
                </w:rPr>
                <w:delText>Selected</w:delText>
              </w:r>
              <w:r w:rsidDel="00EA3871">
                <w:rPr>
                  <w:b/>
                  <w:spacing w:val="-3"/>
                  <w:sz w:val="20"/>
                </w:rPr>
                <w:delText xml:space="preserve"> </w:delText>
              </w:r>
              <w:r w:rsidDel="00EA3871">
                <w:rPr>
                  <w:b/>
                  <w:sz w:val="20"/>
                </w:rPr>
                <w:delText>Best</w:delText>
              </w:r>
              <w:r w:rsidDel="00EA3871">
                <w:rPr>
                  <w:b/>
                  <w:spacing w:val="-2"/>
                  <w:sz w:val="20"/>
                </w:rPr>
                <w:delText xml:space="preserve"> </w:delText>
              </w:r>
              <w:r w:rsidDel="00EA3871">
                <w:rPr>
                  <w:b/>
                  <w:sz w:val="20"/>
                </w:rPr>
                <w:delText>Practices</w:delText>
              </w:r>
              <w:r w:rsidDel="00EA3871">
                <w:rPr>
                  <w:b/>
                  <w:spacing w:val="-4"/>
                  <w:sz w:val="20"/>
                </w:rPr>
                <w:delText xml:space="preserve"> </w:delText>
              </w:r>
              <w:r w:rsidDel="00EA3871">
                <w:rPr>
                  <w:b/>
                  <w:sz w:val="20"/>
                </w:rPr>
                <w:delText>Mapped</w:delText>
              </w:r>
              <w:r w:rsidDel="00EA3871">
                <w:rPr>
                  <w:b/>
                  <w:spacing w:val="-3"/>
                  <w:sz w:val="20"/>
                </w:rPr>
                <w:delText xml:space="preserve"> </w:delText>
              </w:r>
              <w:r w:rsidDel="00EA3871">
                <w:rPr>
                  <w:b/>
                  <w:sz w:val="20"/>
                </w:rPr>
                <w:delText>to</w:delText>
              </w:r>
              <w:r w:rsidDel="00EA3871">
                <w:rPr>
                  <w:b/>
                  <w:spacing w:val="-2"/>
                  <w:sz w:val="20"/>
                </w:rPr>
                <w:delText xml:space="preserve"> </w:delText>
              </w:r>
              <w:r w:rsidDel="00EA3871">
                <w:rPr>
                  <w:b/>
                  <w:sz w:val="20"/>
                </w:rPr>
                <w:delText>Information</w:delText>
              </w:r>
              <w:r w:rsidDel="00EA3871">
                <w:rPr>
                  <w:b/>
                  <w:spacing w:val="-3"/>
                  <w:sz w:val="20"/>
                </w:rPr>
                <w:delText xml:space="preserve"> </w:delText>
              </w:r>
              <w:r w:rsidDel="00EA3871">
                <w:rPr>
                  <w:b/>
                  <w:sz w:val="20"/>
                </w:rPr>
                <w:delText>Element</w:delText>
              </w:r>
            </w:del>
          </w:p>
        </w:tc>
      </w:tr>
      <w:tr w:rsidR="00D740E3" w:rsidDel="00EA3871" w14:paraId="3C14499E" w14:textId="321FAA74">
        <w:trPr>
          <w:trHeight w:val="350"/>
          <w:del w:id="848" w:author="Thomas, Lia C" w:date="2022-11-21T12:49:00Z"/>
        </w:trPr>
        <w:tc>
          <w:tcPr>
            <w:tcW w:w="4406" w:type="dxa"/>
          </w:tcPr>
          <w:p w14:paraId="3C14499C" w14:textId="22312E04" w:rsidR="00D740E3" w:rsidDel="00EA3871" w:rsidRDefault="009B48EC" w:rsidP="00EA3871">
            <w:pPr>
              <w:spacing w:before="81"/>
              <w:ind w:left="479"/>
              <w:jc w:val="both"/>
              <w:rPr>
                <w:del w:id="849" w:author="Thomas, Lia C" w:date="2022-11-21T12:49:00Z"/>
                <w:sz w:val="20"/>
              </w:rPr>
              <w:pPrChange w:id="850" w:author="Thomas, Lia C" w:date="2022-11-21T12:49:00Z">
                <w:pPr>
                  <w:pStyle w:val="TableParagraph"/>
                  <w:spacing w:before="60"/>
                  <w:ind w:left="1280" w:right="1274"/>
                  <w:jc w:val="center"/>
                </w:pPr>
              </w:pPrChange>
            </w:pPr>
            <w:del w:id="851" w:author="Thomas, Lia C" w:date="2022-11-21T12:49:00Z">
              <w:r w:rsidDel="00EA3871">
                <w:rPr>
                  <w:sz w:val="20"/>
                </w:rPr>
                <w:delText>C.7.b</w:delText>
              </w:r>
            </w:del>
          </w:p>
        </w:tc>
        <w:tc>
          <w:tcPr>
            <w:tcW w:w="5220" w:type="dxa"/>
          </w:tcPr>
          <w:p w14:paraId="3C14499D" w14:textId="64447A96" w:rsidR="00D740E3" w:rsidDel="00EA3871" w:rsidRDefault="009B48EC" w:rsidP="00EA3871">
            <w:pPr>
              <w:spacing w:before="81"/>
              <w:ind w:left="479"/>
              <w:jc w:val="both"/>
              <w:rPr>
                <w:del w:id="852" w:author="Thomas, Lia C" w:date="2022-11-21T12:49:00Z"/>
                <w:sz w:val="20"/>
              </w:rPr>
              <w:pPrChange w:id="853" w:author="Thomas, Lia C" w:date="2022-11-21T12:49:00Z">
                <w:pPr>
                  <w:pStyle w:val="TableParagraph"/>
                  <w:spacing w:before="60"/>
                  <w:ind w:left="207" w:right="199"/>
                  <w:jc w:val="center"/>
                </w:pPr>
              </w:pPrChange>
            </w:pPr>
            <w:del w:id="854" w:author="Thomas, Lia C" w:date="2022-11-21T12:49:00Z">
              <w:r w:rsidDel="00EA3871">
                <w:rPr>
                  <w:sz w:val="20"/>
                </w:rPr>
                <w:delText>1.a, 1.c</w:delText>
              </w:r>
            </w:del>
          </w:p>
        </w:tc>
      </w:tr>
      <w:tr w:rsidR="00D740E3" w:rsidDel="00EA3871" w14:paraId="3C1449A1" w14:textId="338DD48E">
        <w:trPr>
          <w:trHeight w:val="350"/>
          <w:del w:id="855" w:author="Thomas, Lia C" w:date="2022-11-21T12:49:00Z"/>
        </w:trPr>
        <w:tc>
          <w:tcPr>
            <w:tcW w:w="4406" w:type="dxa"/>
          </w:tcPr>
          <w:p w14:paraId="3C14499F" w14:textId="0206A69A" w:rsidR="00D740E3" w:rsidDel="00EA3871" w:rsidRDefault="009B48EC" w:rsidP="00EA3871">
            <w:pPr>
              <w:spacing w:before="81"/>
              <w:ind w:left="479"/>
              <w:jc w:val="both"/>
              <w:rPr>
                <w:del w:id="856" w:author="Thomas, Lia C" w:date="2022-11-21T12:49:00Z"/>
                <w:sz w:val="20"/>
              </w:rPr>
              <w:pPrChange w:id="857" w:author="Thomas, Lia C" w:date="2022-11-21T12:49:00Z">
                <w:pPr>
                  <w:pStyle w:val="TableParagraph"/>
                  <w:spacing w:before="60"/>
                  <w:ind w:left="1279" w:right="1274"/>
                  <w:jc w:val="center"/>
                </w:pPr>
              </w:pPrChange>
            </w:pPr>
            <w:del w:id="858" w:author="Thomas, Lia C" w:date="2022-11-21T12:49:00Z">
              <w:r w:rsidDel="00EA3871">
                <w:rPr>
                  <w:sz w:val="20"/>
                </w:rPr>
                <w:delText>C.7.c</w:delText>
              </w:r>
            </w:del>
          </w:p>
        </w:tc>
        <w:tc>
          <w:tcPr>
            <w:tcW w:w="5220" w:type="dxa"/>
          </w:tcPr>
          <w:p w14:paraId="3C1449A0" w14:textId="21C59264" w:rsidR="00D740E3" w:rsidDel="00EA3871" w:rsidRDefault="009B48EC" w:rsidP="00EA3871">
            <w:pPr>
              <w:spacing w:before="81"/>
              <w:ind w:left="479"/>
              <w:jc w:val="both"/>
              <w:rPr>
                <w:del w:id="859" w:author="Thomas, Lia C" w:date="2022-11-21T12:49:00Z"/>
                <w:sz w:val="20"/>
              </w:rPr>
              <w:pPrChange w:id="860" w:author="Thomas, Lia C" w:date="2022-11-21T12:49:00Z">
                <w:pPr>
                  <w:pStyle w:val="TableParagraph"/>
                  <w:spacing w:before="60"/>
                  <w:ind w:left="207" w:right="200"/>
                  <w:jc w:val="center"/>
                </w:pPr>
              </w:pPrChange>
            </w:pPr>
            <w:del w:id="861" w:author="Thomas, Lia C" w:date="2022-11-21T12:49:00Z">
              <w:r w:rsidDel="00EA3871">
                <w:rPr>
                  <w:sz w:val="20"/>
                </w:rPr>
                <w:delText>1.a, 1.c, 3.b</w:delText>
              </w:r>
            </w:del>
          </w:p>
        </w:tc>
      </w:tr>
      <w:tr w:rsidR="00D740E3" w:rsidDel="00EA3871" w14:paraId="3C1449A4" w14:textId="3AA38E51">
        <w:trPr>
          <w:trHeight w:val="350"/>
          <w:del w:id="862" w:author="Thomas, Lia C" w:date="2022-11-21T12:49:00Z"/>
        </w:trPr>
        <w:tc>
          <w:tcPr>
            <w:tcW w:w="4406" w:type="dxa"/>
          </w:tcPr>
          <w:p w14:paraId="3C1449A2" w14:textId="612C3095" w:rsidR="00D740E3" w:rsidDel="00EA3871" w:rsidRDefault="009B48EC" w:rsidP="00EA3871">
            <w:pPr>
              <w:spacing w:before="81"/>
              <w:ind w:left="479"/>
              <w:jc w:val="both"/>
              <w:rPr>
                <w:del w:id="863" w:author="Thomas, Lia C" w:date="2022-11-21T12:49:00Z"/>
                <w:sz w:val="20"/>
              </w:rPr>
              <w:pPrChange w:id="864" w:author="Thomas, Lia C" w:date="2022-11-21T12:49:00Z">
                <w:pPr>
                  <w:pStyle w:val="TableParagraph"/>
                  <w:spacing w:before="60"/>
                  <w:ind w:left="1280" w:right="1274"/>
                  <w:jc w:val="center"/>
                </w:pPr>
              </w:pPrChange>
            </w:pPr>
            <w:del w:id="865" w:author="Thomas, Lia C" w:date="2022-11-21T12:49:00Z">
              <w:r w:rsidDel="00EA3871">
                <w:rPr>
                  <w:sz w:val="20"/>
                </w:rPr>
                <w:delText>C.7.d</w:delText>
              </w:r>
            </w:del>
          </w:p>
        </w:tc>
        <w:tc>
          <w:tcPr>
            <w:tcW w:w="5220" w:type="dxa"/>
          </w:tcPr>
          <w:p w14:paraId="3C1449A3" w14:textId="6BD7389B" w:rsidR="00D740E3" w:rsidDel="00EA3871" w:rsidRDefault="009B48EC" w:rsidP="00EA3871">
            <w:pPr>
              <w:spacing w:before="81"/>
              <w:ind w:left="479"/>
              <w:jc w:val="both"/>
              <w:rPr>
                <w:del w:id="866" w:author="Thomas, Lia C" w:date="2022-11-21T12:49:00Z"/>
                <w:sz w:val="20"/>
              </w:rPr>
              <w:pPrChange w:id="867" w:author="Thomas, Lia C" w:date="2022-11-21T12:49:00Z">
                <w:pPr>
                  <w:pStyle w:val="TableParagraph"/>
                  <w:spacing w:before="60"/>
                  <w:ind w:left="207" w:right="199"/>
                  <w:jc w:val="center"/>
                </w:pPr>
              </w:pPrChange>
            </w:pPr>
            <w:del w:id="868" w:author="Thomas, Lia C" w:date="2022-11-21T12:49:00Z">
              <w:r w:rsidDel="00EA3871">
                <w:rPr>
                  <w:sz w:val="20"/>
                </w:rPr>
                <w:delText>1.a, 1.c</w:delText>
              </w:r>
            </w:del>
          </w:p>
        </w:tc>
      </w:tr>
      <w:tr w:rsidR="00D740E3" w:rsidDel="00EA3871" w14:paraId="3C1449A7" w14:textId="4EAF00E4">
        <w:trPr>
          <w:trHeight w:val="350"/>
          <w:del w:id="869" w:author="Thomas, Lia C" w:date="2022-11-21T12:49:00Z"/>
        </w:trPr>
        <w:tc>
          <w:tcPr>
            <w:tcW w:w="4406" w:type="dxa"/>
          </w:tcPr>
          <w:p w14:paraId="3C1449A5" w14:textId="62C602B9" w:rsidR="00D740E3" w:rsidDel="00EA3871" w:rsidRDefault="009B48EC" w:rsidP="00EA3871">
            <w:pPr>
              <w:spacing w:before="81"/>
              <w:ind w:left="479"/>
              <w:jc w:val="both"/>
              <w:rPr>
                <w:del w:id="870" w:author="Thomas, Lia C" w:date="2022-11-21T12:49:00Z"/>
                <w:sz w:val="20"/>
              </w:rPr>
              <w:pPrChange w:id="871" w:author="Thomas, Lia C" w:date="2022-11-21T12:49:00Z">
                <w:pPr>
                  <w:pStyle w:val="TableParagraph"/>
                  <w:spacing w:before="60"/>
                  <w:ind w:left="1279" w:right="1274"/>
                  <w:jc w:val="center"/>
                </w:pPr>
              </w:pPrChange>
            </w:pPr>
            <w:del w:id="872" w:author="Thomas, Lia C" w:date="2022-11-21T12:49:00Z">
              <w:r w:rsidDel="00EA3871">
                <w:rPr>
                  <w:sz w:val="20"/>
                </w:rPr>
                <w:delText>C.7.e</w:delText>
              </w:r>
            </w:del>
          </w:p>
        </w:tc>
        <w:tc>
          <w:tcPr>
            <w:tcW w:w="5220" w:type="dxa"/>
          </w:tcPr>
          <w:p w14:paraId="3C1449A6" w14:textId="39CED430" w:rsidR="00D740E3" w:rsidDel="00EA3871" w:rsidRDefault="009B48EC" w:rsidP="00EA3871">
            <w:pPr>
              <w:spacing w:before="81"/>
              <w:ind w:left="479"/>
              <w:jc w:val="both"/>
              <w:rPr>
                <w:del w:id="873" w:author="Thomas, Lia C" w:date="2022-11-21T12:49:00Z"/>
                <w:sz w:val="20"/>
              </w:rPr>
              <w:pPrChange w:id="874" w:author="Thomas, Lia C" w:date="2022-11-21T12:49:00Z">
                <w:pPr>
                  <w:pStyle w:val="TableParagraph"/>
                  <w:spacing w:before="60"/>
                  <w:ind w:left="207" w:right="199"/>
                  <w:jc w:val="center"/>
                </w:pPr>
              </w:pPrChange>
            </w:pPr>
            <w:del w:id="875" w:author="Thomas, Lia C" w:date="2022-11-21T12:49:00Z">
              <w:r w:rsidDel="00EA3871">
                <w:rPr>
                  <w:sz w:val="20"/>
                </w:rPr>
                <w:delText>1.a, 1.c</w:delText>
              </w:r>
            </w:del>
          </w:p>
        </w:tc>
      </w:tr>
      <w:tr w:rsidR="00D740E3" w:rsidDel="00EA3871" w14:paraId="3C1449AA" w14:textId="61350FB2">
        <w:trPr>
          <w:trHeight w:val="350"/>
          <w:del w:id="876" w:author="Thomas, Lia C" w:date="2022-11-21T12:49:00Z"/>
        </w:trPr>
        <w:tc>
          <w:tcPr>
            <w:tcW w:w="4406" w:type="dxa"/>
          </w:tcPr>
          <w:p w14:paraId="3C1449A8" w14:textId="6FB88B9C" w:rsidR="00D740E3" w:rsidDel="00EA3871" w:rsidRDefault="009B48EC" w:rsidP="00EA3871">
            <w:pPr>
              <w:spacing w:before="81"/>
              <w:ind w:left="479"/>
              <w:jc w:val="both"/>
              <w:rPr>
                <w:del w:id="877" w:author="Thomas, Lia C" w:date="2022-11-21T12:49:00Z"/>
                <w:sz w:val="20"/>
              </w:rPr>
              <w:pPrChange w:id="878" w:author="Thomas, Lia C" w:date="2022-11-21T12:49:00Z">
                <w:pPr>
                  <w:pStyle w:val="TableParagraph"/>
                  <w:spacing w:before="60"/>
                  <w:ind w:left="1280" w:right="1273"/>
                  <w:jc w:val="center"/>
                </w:pPr>
              </w:pPrChange>
            </w:pPr>
            <w:del w:id="879" w:author="Thomas, Lia C" w:date="2022-11-21T12:49:00Z">
              <w:r w:rsidDel="00EA3871">
                <w:rPr>
                  <w:sz w:val="20"/>
                </w:rPr>
                <w:delText>C.7.f</w:delText>
              </w:r>
            </w:del>
          </w:p>
        </w:tc>
        <w:tc>
          <w:tcPr>
            <w:tcW w:w="5220" w:type="dxa"/>
          </w:tcPr>
          <w:p w14:paraId="3C1449A9" w14:textId="0823D1D2" w:rsidR="00D740E3" w:rsidDel="00EA3871" w:rsidRDefault="009B48EC" w:rsidP="00EA3871">
            <w:pPr>
              <w:spacing w:before="81"/>
              <w:ind w:left="479"/>
              <w:jc w:val="both"/>
              <w:rPr>
                <w:del w:id="880" w:author="Thomas, Lia C" w:date="2022-11-21T12:49:00Z"/>
                <w:sz w:val="20"/>
              </w:rPr>
              <w:pPrChange w:id="881" w:author="Thomas, Lia C" w:date="2022-11-21T12:49:00Z">
                <w:pPr>
                  <w:pStyle w:val="TableParagraph"/>
                  <w:spacing w:before="60"/>
                  <w:ind w:left="206" w:right="202"/>
                  <w:jc w:val="center"/>
                </w:pPr>
              </w:pPrChange>
            </w:pPr>
            <w:del w:id="882" w:author="Thomas, Lia C" w:date="2022-11-21T12:49:00Z">
              <w:r w:rsidDel="00EA3871">
                <w:rPr>
                  <w:sz w:val="20"/>
                </w:rPr>
                <w:delText>2.d</w:delText>
              </w:r>
            </w:del>
          </w:p>
        </w:tc>
      </w:tr>
      <w:tr w:rsidR="00D740E3" w:rsidDel="00EA3871" w14:paraId="3C1449AD" w14:textId="3A9632C7">
        <w:trPr>
          <w:trHeight w:val="350"/>
          <w:del w:id="883" w:author="Thomas, Lia C" w:date="2022-11-21T12:49:00Z"/>
        </w:trPr>
        <w:tc>
          <w:tcPr>
            <w:tcW w:w="4406" w:type="dxa"/>
          </w:tcPr>
          <w:p w14:paraId="3C1449AB" w14:textId="0AC1A5FF" w:rsidR="00D740E3" w:rsidDel="00EA3871" w:rsidRDefault="009B48EC" w:rsidP="00EA3871">
            <w:pPr>
              <w:spacing w:before="81"/>
              <w:ind w:left="479"/>
              <w:jc w:val="both"/>
              <w:rPr>
                <w:del w:id="884" w:author="Thomas, Lia C" w:date="2022-11-21T12:49:00Z"/>
                <w:sz w:val="20"/>
              </w:rPr>
              <w:pPrChange w:id="885" w:author="Thomas, Lia C" w:date="2022-11-21T12:49:00Z">
                <w:pPr>
                  <w:pStyle w:val="TableParagraph"/>
                  <w:spacing w:before="60"/>
                  <w:ind w:left="1280" w:right="1274"/>
                  <w:jc w:val="center"/>
                </w:pPr>
              </w:pPrChange>
            </w:pPr>
            <w:del w:id="886" w:author="Thomas, Lia C" w:date="2022-11-21T12:49:00Z">
              <w:r w:rsidDel="00EA3871">
                <w:rPr>
                  <w:sz w:val="20"/>
                </w:rPr>
                <w:delText>C.7.g</w:delText>
              </w:r>
            </w:del>
          </w:p>
        </w:tc>
        <w:tc>
          <w:tcPr>
            <w:tcW w:w="5220" w:type="dxa"/>
          </w:tcPr>
          <w:p w14:paraId="3C1449AC" w14:textId="121E9711" w:rsidR="00D740E3" w:rsidDel="00EA3871" w:rsidRDefault="009B48EC" w:rsidP="00EA3871">
            <w:pPr>
              <w:spacing w:before="81"/>
              <w:ind w:left="479"/>
              <w:jc w:val="both"/>
              <w:rPr>
                <w:del w:id="887" w:author="Thomas, Lia C" w:date="2022-11-21T12:49:00Z"/>
                <w:sz w:val="20"/>
              </w:rPr>
              <w:pPrChange w:id="888" w:author="Thomas, Lia C" w:date="2022-11-21T12:49:00Z">
                <w:pPr>
                  <w:pStyle w:val="TableParagraph"/>
                  <w:spacing w:before="60"/>
                  <w:ind w:left="207" w:right="201"/>
                  <w:jc w:val="center"/>
                </w:pPr>
              </w:pPrChange>
            </w:pPr>
            <w:del w:id="889" w:author="Thomas, Lia C" w:date="2022-11-21T12:49:00Z">
              <w:r w:rsidDel="00EA3871">
                <w:rPr>
                  <w:sz w:val="20"/>
                </w:rPr>
                <w:delText>1.c, 3.b</w:delText>
              </w:r>
            </w:del>
          </w:p>
        </w:tc>
      </w:tr>
      <w:tr w:rsidR="00D740E3" w:rsidDel="00EA3871" w14:paraId="3C1449B0" w14:textId="28CADE49">
        <w:trPr>
          <w:trHeight w:val="350"/>
          <w:del w:id="890" w:author="Thomas, Lia C" w:date="2022-11-21T12:49:00Z"/>
        </w:trPr>
        <w:tc>
          <w:tcPr>
            <w:tcW w:w="4406" w:type="dxa"/>
          </w:tcPr>
          <w:p w14:paraId="3C1449AE" w14:textId="0186F5CB" w:rsidR="00D740E3" w:rsidDel="00EA3871" w:rsidRDefault="009B48EC" w:rsidP="00EA3871">
            <w:pPr>
              <w:spacing w:before="81"/>
              <w:ind w:left="479"/>
              <w:jc w:val="both"/>
              <w:rPr>
                <w:del w:id="891" w:author="Thomas, Lia C" w:date="2022-11-21T12:49:00Z"/>
                <w:sz w:val="20"/>
              </w:rPr>
              <w:pPrChange w:id="892" w:author="Thomas, Lia C" w:date="2022-11-21T12:49:00Z">
                <w:pPr>
                  <w:pStyle w:val="TableParagraph"/>
                  <w:spacing w:before="60"/>
                  <w:ind w:left="1280" w:right="1274"/>
                  <w:jc w:val="center"/>
                </w:pPr>
              </w:pPrChange>
            </w:pPr>
            <w:del w:id="893" w:author="Thomas, Lia C" w:date="2022-11-21T12:49:00Z">
              <w:r w:rsidDel="00EA3871">
                <w:rPr>
                  <w:sz w:val="20"/>
                </w:rPr>
                <w:delText>C.7.h</w:delText>
              </w:r>
            </w:del>
          </w:p>
        </w:tc>
        <w:tc>
          <w:tcPr>
            <w:tcW w:w="5220" w:type="dxa"/>
          </w:tcPr>
          <w:p w14:paraId="3C1449AF" w14:textId="4B44C874" w:rsidR="00D740E3" w:rsidDel="00EA3871" w:rsidRDefault="009B48EC" w:rsidP="00EA3871">
            <w:pPr>
              <w:spacing w:before="81"/>
              <w:ind w:left="479"/>
              <w:jc w:val="both"/>
              <w:rPr>
                <w:del w:id="894" w:author="Thomas, Lia C" w:date="2022-11-21T12:49:00Z"/>
                <w:sz w:val="20"/>
              </w:rPr>
              <w:pPrChange w:id="895" w:author="Thomas, Lia C" w:date="2022-11-21T12:49:00Z">
                <w:pPr>
                  <w:pStyle w:val="TableParagraph"/>
                  <w:spacing w:before="60"/>
                  <w:ind w:left="206" w:right="202"/>
                  <w:jc w:val="center"/>
                </w:pPr>
              </w:pPrChange>
            </w:pPr>
            <w:del w:id="896" w:author="Thomas, Lia C" w:date="2022-11-21T12:49:00Z">
              <w:r w:rsidDel="00EA3871">
                <w:rPr>
                  <w:sz w:val="20"/>
                </w:rPr>
                <w:delText>1.d, 2.b,</w:delText>
              </w:r>
              <w:r w:rsidDel="00EA3871">
                <w:rPr>
                  <w:spacing w:val="-2"/>
                  <w:sz w:val="20"/>
                </w:rPr>
                <w:delText xml:space="preserve"> </w:delText>
              </w:r>
              <w:r w:rsidDel="00EA3871">
                <w:rPr>
                  <w:sz w:val="20"/>
                </w:rPr>
                <w:delText>2.d,</w:delText>
              </w:r>
              <w:r w:rsidDel="00EA3871">
                <w:rPr>
                  <w:spacing w:val="-2"/>
                  <w:sz w:val="20"/>
                </w:rPr>
                <w:delText xml:space="preserve"> </w:delText>
              </w:r>
              <w:r w:rsidDel="00EA3871">
                <w:rPr>
                  <w:sz w:val="20"/>
                </w:rPr>
                <w:delText>3.b</w:delText>
              </w:r>
            </w:del>
          </w:p>
        </w:tc>
      </w:tr>
      <w:tr w:rsidR="00D740E3" w:rsidDel="00EA3871" w14:paraId="3C1449B2" w14:textId="0948626E">
        <w:trPr>
          <w:trHeight w:val="530"/>
          <w:del w:id="897" w:author="Thomas, Lia C" w:date="2022-11-21T12:49:00Z"/>
        </w:trPr>
        <w:tc>
          <w:tcPr>
            <w:tcW w:w="9626" w:type="dxa"/>
            <w:gridSpan w:val="2"/>
          </w:tcPr>
          <w:p w14:paraId="3C1449B1" w14:textId="673C2445" w:rsidR="00D740E3" w:rsidDel="00EA3871" w:rsidRDefault="009B48EC" w:rsidP="00EA3871">
            <w:pPr>
              <w:spacing w:before="81"/>
              <w:ind w:left="479"/>
              <w:jc w:val="both"/>
              <w:rPr>
                <w:del w:id="898" w:author="Thomas, Lia C" w:date="2022-11-21T12:49:00Z"/>
                <w:b/>
                <w:sz w:val="20"/>
              </w:rPr>
              <w:pPrChange w:id="899" w:author="Thomas, Lia C" w:date="2022-11-21T12:49:00Z">
                <w:pPr>
                  <w:pStyle w:val="TableParagraph"/>
                  <w:spacing w:before="149"/>
                  <w:ind w:left="2495"/>
                </w:pPr>
              </w:pPrChange>
            </w:pPr>
            <w:del w:id="900" w:author="Thomas, Lia C" w:date="2022-11-21T12:49:00Z">
              <w:r w:rsidDel="00EA3871">
                <w:rPr>
                  <w:b/>
                  <w:sz w:val="20"/>
                </w:rPr>
                <w:delText>C.8.</w:delText>
              </w:r>
              <w:r w:rsidDel="00EA3871">
                <w:rPr>
                  <w:b/>
                  <w:spacing w:val="-2"/>
                  <w:sz w:val="20"/>
                </w:rPr>
                <w:delText xml:space="preserve"> </w:delText>
              </w:r>
              <w:r w:rsidDel="00EA3871">
                <w:rPr>
                  <w:b/>
                  <w:sz w:val="20"/>
                </w:rPr>
                <w:delText>Accurate</w:delText>
              </w:r>
              <w:r w:rsidDel="00EA3871">
                <w:rPr>
                  <w:b/>
                  <w:spacing w:val="-2"/>
                  <w:sz w:val="20"/>
                </w:rPr>
                <w:delText xml:space="preserve"> </w:delText>
              </w:r>
              <w:r w:rsidDel="00EA3871">
                <w:rPr>
                  <w:b/>
                  <w:sz w:val="20"/>
                </w:rPr>
                <w:delText>Translation</w:delText>
              </w:r>
              <w:r w:rsidDel="00EA3871">
                <w:rPr>
                  <w:b/>
                  <w:spacing w:val="-2"/>
                  <w:sz w:val="20"/>
                </w:rPr>
                <w:delText xml:space="preserve"> </w:delText>
              </w:r>
              <w:r w:rsidDel="00EA3871">
                <w:rPr>
                  <w:b/>
                  <w:sz w:val="20"/>
                </w:rPr>
                <w:delText>of</w:delText>
              </w:r>
              <w:r w:rsidDel="00EA3871">
                <w:rPr>
                  <w:b/>
                  <w:spacing w:val="-4"/>
                  <w:sz w:val="20"/>
                </w:rPr>
                <w:delText xml:space="preserve"> </w:delText>
              </w:r>
              <w:r w:rsidDel="00EA3871">
                <w:rPr>
                  <w:b/>
                  <w:sz w:val="20"/>
                </w:rPr>
                <w:delText>Model</w:delText>
              </w:r>
              <w:r w:rsidDel="00EA3871">
                <w:rPr>
                  <w:b/>
                  <w:spacing w:val="-2"/>
                  <w:sz w:val="20"/>
                </w:rPr>
                <w:delText xml:space="preserve"> </w:delText>
              </w:r>
              <w:r w:rsidDel="00EA3871">
                <w:rPr>
                  <w:b/>
                  <w:sz w:val="20"/>
                </w:rPr>
                <w:delText>into</w:delText>
              </w:r>
              <w:r w:rsidDel="00EA3871">
                <w:rPr>
                  <w:b/>
                  <w:spacing w:val="-1"/>
                  <w:sz w:val="20"/>
                </w:rPr>
                <w:delText xml:space="preserve"> </w:delText>
              </w:r>
              <w:r w:rsidDel="00EA3871">
                <w:rPr>
                  <w:b/>
                  <w:sz w:val="20"/>
                </w:rPr>
                <w:delText>a</w:delText>
              </w:r>
              <w:r w:rsidDel="00EA3871">
                <w:rPr>
                  <w:b/>
                  <w:spacing w:val="-1"/>
                  <w:sz w:val="20"/>
                </w:rPr>
                <w:delText xml:space="preserve"> </w:delText>
              </w:r>
              <w:r w:rsidDel="00EA3871">
                <w:rPr>
                  <w:b/>
                  <w:sz w:val="20"/>
                </w:rPr>
                <w:delText>Rating</w:delText>
              </w:r>
              <w:r w:rsidDel="00EA3871">
                <w:rPr>
                  <w:b/>
                  <w:spacing w:val="-2"/>
                  <w:sz w:val="20"/>
                </w:rPr>
                <w:delText xml:space="preserve"> </w:delText>
              </w:r>
              <w:r w:rsidDel="00EA3871">
                <w:rPr>
                  <w:b/>
                  <w:sz w:val="20"/>
                </w:rPr>
                <w:delText>Plan</w:delText>
              </w:r>
            </w:del>
          </w:p>
        </w:tc>
      </w:tr>
      <w:tr w:rsidR="00D740E3" w:rsidDel="00EA3871" w14:paraId="3C1449B5" w14:textId="32F118ED">
        <w:trPr>
          <w:trHeight w:val="350"/>
          <w:del w:id="901" w:author="Thomas, Lia C" w:date="2022-11-21T12:49:00Z"/>
        </w:trPr>
        <w:tc>
          <w:tcPr>
            <w:tcW w:w="4406" w:type="dxa"/>
          </w:tcPr>
          <w:p w14:paraId="3C1449B3" w14:textId="23E8E7F4" w:rsidR="00D740E3" w:rsidDel="00EA3871" w:rsidRDefault="009B48EC" w:rsidP="00EA3871">
            <w:pPr>
              <w:spacing w:before="81"/>
              <w:ind w:left="479"/>
              <w:jc w:val="both"/>
              <w:rPr>
                <w:del w:id="902" w:author="Thomas, Lia C" w:date="2022-11-21T12:49:00Z"/>
                <w:sz w:val="20"/>
              </w:rPr>
              <w:pPrChange w:id="903" w:author="Thomas, Lia C" w:date="2022-11-21T12:49:00Z">
                <w:pPr>
                  <w:pStyle w:val="TableParagraph"/>
                  <w:spacing w:before="60"/>
                  <w:ind w:left="1279" w:right="1274"/>
                  <w:jc w:val="center"/>
                </w:pPr>
              </w:pPrChange>
            </w:pPr>
            <w:del w:id="904" w:author="Thomas, Lia C" w:date="2022-11-21T12:49:00Z">
              <w:r w:rsidDel="00EA3871">
                <w:rPr>
                  <w:sz w:val="20"/>
                </w:rPr>
                <w:delText>C.8.a</w:delText>
              </w:r>
            </w:del>
          </w:p>
        </w:tc>
        <w:tc>
          <w:tcPr>
            <w:tcW w:w="5220" w:type="dxa"/>
          </w:tcPr>
          <w:p w14:paraId="3C1449B4" w14:textId="4C995F7D" w:rsidR="00D740E3" w:rsidDel="00EA3871" w:rsidRDefault="009B48EC" w:rsidP="00EA3871">
            <w:pPr>
              <w:spacing w:before="81"/>
              <w:ind w:left="479"/>
              <w:jc w:val="both"/>
              <w:rPr>
                <w:del w:id="905" w:author="Thomas, Lia C" w:date="2022-11-21T12:49:00Z"/>
                <w:sz w:val="20"/>
              </w:rPr>
              <w:pPrChange w:id="906" w:author="Thomas, Lia C" w:date="2022-11-21T12:49:00Z">
                <w:pPr>
                  <w:pStyle w:val="TableParagraph"/>
                  <w:spacing w:before="60"/>
                  <w:ind w:left="207" w:right="199"/>
                  <w:jc w:val="center"/>
                </w:pPr>
              </w:pPrChange>
            </w:pPr>
            <w:del w:id="907" w:author="Thomas, Lia C" w:date="2022-11-21T12:49:00Z">
              <w:r w:rsidDel="00EA3871">
                <w:rPr>
                  <w:sz w:val="20"/>
                </w:rPr>
                <w:delText>3.b, 3.c</w:delText>
              </w:r>
            </w:del>
          </w:p>
        </w:tc>
      </w:tr>
      <w:tr w:rsidR="00D740E3" w:rsidDel="00EA3871" w14:paraId="3C1449B7" w14:textId="13196DF6">
        <w:trPr>
          <w:trHeight w:val="350"/>
          <w:del w:id="908" w:author="Thomas, Lia C" w:date="2022-11-21T12:49:00Z"/>
        </w:trPr>
        <w:tc>
          <w:tcPr>
            <w:tcW w:w="9626" w:type="dxa"/>
            <w:gridSpan w:val="2"/>
          </w:tcPr>
          <w:p w14:paraId="3C1449B6" w14:textId="49E5E1EF" w:rsidR="00D740E3" w:rsidDel="00EA3871" w:rsidRDefault="009B48EC" w:rsidP="00EA3871">
            <w:pPr>
              <w:spacing w:before="81"/>
              <w:ind w:left="479"/>
              <w:jc w:val="both"/>
              <w:rPr>
                <w:del w:id="909" w:author="Thomas, Lia C" w:date="2022-11-21T12:49:00Z"/>
                <w:b/>
                <w:sz w:val="20"/>
              </w:rPr>
              <w:pPrChange w:id="910" w:author="Thomas, Lia C" w:date="2022-11-21T12:49:00Z">
                <w:pPr>
                  <w:pStyle w:val="TableParagraph"/>
                  <w:spacing w:before="60"/>
                  <w:ind w:left="2639"/>
                </w:pPr>
              </w:pPrChange>
            </w:pPr>
            <w:del w:id="911" w:author="Thomas, Lia C" w:date="2022-11-21T12:49:00Z">
              <w:r w:rsidDel="00EA3871">
                <w:rPr>
                  <w:b/>
                  <w:sz w:val="20"/>
                </w:rPr>
                <w:delText>C.9.</w:delText>
              </w:r>
              <w:r w:rsidDel="00EA3871">
                <w:rPr>
                  <w:b/>
                  <w:spacing w:val="-2"/>
                  <w:sz w:val="20"/>
                </w:rPr>
                <w:delText xml:space="preserve"> </w:delText>
              </w:r>
              <w:r w:rsidDel="00EA3871">
                <w:rPr>
                  <w:b/>
                  <w:sz w:val="20"/>
                </w:rPr>
                <w:delText>Efficient</w:delText>
              </w:r>
              <w:r w:rsidDel="00EA3871">
                <w:rPr>
                  <w:b/>
                  <w:spacing w:val="-2"/>
                  <w:sz w:val="20"/>
                </w:rPr>
                <w:delText xml:space="preserve"> </w:delText>
              </w:r>
              <w:r w:rsidDel="00EA3871">
                <w:rPr>
                  <w:b/>
                  <w:sz w:val="20"/>
                </w:rPr>
                <w:delText>and</w:delText>
              </w:r>
              <w:r w:rsidDel="00EA3871">
                <w:rPr>
                  <w:b/>
                  <w:spacing w:val="-3"/>
                  <w:sz w:val="20"/>
                </w:rPr>
                <w:delText xml:space="preserve"> </w:delText>
              </w:r>
              <w:r w:rsidDel="00EA3871">
                <w:rPr>
                  <w:b/>
                  <w:sz w:val="20"/>
                </w:rPr>
                <w:delText>Effective</w:delText>
              </w:r>
              <w:r w:rsidDel="00EA3871">
                <w:rPr>
                  <w:b/>
                  <w:spacing w:val="-4"/>
                  <w:sz w:val="20"/>
                </w:rPr>
                <w:delText xml:space="preserve"> </w:delText>
              </w:r>
              <w:r w:rsidDel="00EA3871">
                <w:rPr>
                  <w:b/>
                  <w:sz w:val="20"/>
                </w:rPr>
                <w:delText>Review</w:delText>
              </w:r>
              <w:r w:rsidDel="00EA3871">
                <w:rPr>
                  <w:b/>
                  <w:spacing w:val="-3"/>
                  <w:sz w:val="20"/>
                </w:rPr>
                <w:delText xml:space="preserve"> </w:delText>
              </w:r>
              <w:r w:rsidDel="00EA3871">
                <w:rPr>
                  <w:b/>
                  <w:sz w:val="20"/>
                </w:rPr>
                <w:delText>of</w:delText>
              </w:r>
              <w:r w:rsidDel="00EA3871">
                <w:rPr>
                  <w:b/>
                  <w:spacing w:val="-1"/>
                  <w:sz w:val="20"/>
                </w:rPr>
                <w:delText xml:space="preserve"> </w:delText>
              </w:r>
              <w:r w:rsidDel="00EA3871">
                <w:rPr>
                  <w:b/>
                  <w:sz w:val="20"/>
                </w:rPr>
                <w:delText>a</w:delText>
              </w:r>
              <w:r w:rsidDel="00EA3871">
                <w:rPr>
                  <w:b/>
                  <w:spacing w:val="-2"/>
                  <w:sz w:val="20"/>
                </w:rPr>
                <w:delText xml:space="preserve"> </w:delText>
              </w:r>
              <w:r w:rsidDel="00EA3871">
                <w:rPr>
                  <w:b/>
                  <w:sz w:val="20"/>
                </w:rPr>
                <w:delText>Rate</w:delText>
              </w:r>
              <w:r w:rsidDel="00EA3871">
                <w:rPr>
                  <w:b/>
                  <w:spacing w:val="-3"/>
                  <w:sz w:val="20"/>
                </w:rPr>
                <w:delText xml:space="preserve"> </w:delText>
              </w:r>
              <w:r w:rsidDel="00EA3871">
                <w:rPr>
                  <w:b/>
                  <w:sz w:val="20"/>
                </w:rPr>
                <w:delText>Filing</w:delText>
              </w:r>
            </w:del>
          </w:p>
        </w:tc>
      </w:tr>
      <w:tr w:rsidR="00D740E3" w:rsidDel="00EA3871" w14:paraId="3C1449BA" w14:textId="7227E1E4">
        <w:trPr>
          <w:trHeight w:val="350"/>
          <w:del w:id="912" w:author="Thomas, Lia C" w:date="2022-11-21T12:49:00Z"/>
        </w:trPr>
        <w:tc>
          <w:tcPr>
            <w:tcW w:w="4406" w:type="dxa"/>
          </w:tcPr>
          <w:p w14:paraId="3C1449B8" w14:textId="6F40322A" w:rsidR="00D740E3" w:rsidDel="00EA3871" w:rsidRDefault="009B48EC" w:rsidP="00EA3871">
            <w:pPr>
              <w:spacing w:before="81"/>
              <w:ind w:left="479"/>
              <w:jc w:val="both"/>
              <w:rPr>
                <w:del w:id="913" w:author="Thomas, Lia C" w:date="2022-11-21T12:49:00Z"/>
                <w:sz w:val="20"/>
              </w:rPr>
              <w:pPrChange w:id="914" w:author="Thomas, Lia C" w:date="2022-11-21T12:49:00Z">
                <w:pPr>
                  <w:pStyle w:val="TableParagraph"/>
                  <w:spacing w:before="60"/>
                  <w:ind w:left="1279" w:right="1274"/>
                  <w:jc w:val="center"/>
                </w:pPr>
              </w:pPrChange>
            </w:pPr>
            <w:del w:id="915" w:author="Thomas, Lia C" w:date="2022-11-21T12:49:00Z">
              <w:r w:rsidDel="00EA3871">
                <w:rPr>
                  <w:sz w:val="20"/>
                </w:rPr>
                <w:delText>C.9.a</w:delText>
              </w:r>
            </w:del>
          </w:p>
        </w:tc>
        <w:tc>
          <w:tcPr>
            <w:tcW w:w="5220" w:type="dxa"/>
          </w:tcPr>
          <w:p w14:paraId="3C1449B9" w14:textId="63A954D2" w:rsidR="00D740E3" w:rsidDel="00EA3871" w:rsidRDefault="009B48EC" w:rsidP="00EA3871">
            <w:pPr>
              <w:spacing w:before="81"/>
              <w:ind w:left="479"/>
              <w:jc w:val="both"/>
              <w:rPr>
                <w:del w:id="916" w:author="Thomas, Lia C" w:date="2022-11-21T12:49:00Z"/>
                <w:sz w:val="20"/>
              </w:rPr>
              <w:pPrChange w:id="917" w:author="Thomas, Lia C" w:date="2022-11-21T12:49:00Z">
                <w:pPr>
                  <w:pStyle w:val="TableParagraph"/>
                  <w:spacing w:before="60"/>
                  <w:ind w:left="207" w:right="199"/>
                  <w:jc w:val="center"/>
                </w:pPr>
              </w:pPrChange>
            </w:pPr>
            <w:del w:id="918" w:author="Thomas, Lia C" w:date="2022-11-21T12:49:00Z">
              <w:r w:rsidDel="00EA3871">
                <w:rPr>
                  <w:sz w:val="20"/>
                </w:rPr>
                <w:delText>4.a, 4.b,</w:delText>
              </w:r>
              <w:r w:rsidDel="00EA3871">
                <w:rPr>
                  <w:spacing w:val="1"/>
                  <w:sz w:val="20"/>
                </w:rPr>
                <w:delText xml:space="preserve"> </w:delText>
              </w:r>
              <w:r w:rsidDel="00EA3871">
                <w:rPr>
                  <w:sz w:val="20"/>
                </w:rPr>
                <w:delText>4.c</w:delText>
              </w:r>
            </w:del>
          </w:p>
        </w:tc>
      </w:tr>
      <w:tr w:rsidR="00D740E3" w:rsidDel="00EA3871" w14:paraId="3C1449BD" w14:textId="336D1451">
        <w:trPr>
          <w:trHeight w:val="350"/>
          <w:del w:id="919" w:author="Thomas, Lia C" w:date="2022-11-21T12:49:00Z"/>
        </w:trPr>
        <w:tc>
          <w:tcPr>
            <w:tcW w:w="4406" w:type="dxa"/>
          </w:tcPr>
          <w:p w14:paraId="3C1449BB" w14:textId="68FFFAB1" w:rsidR="00D740E3" w:rsidDel="00EA3871" w:rsidRDefault="009B48EC" w:rsidP="00EA3871">
            <w:pPr>
              <w:spacing w:before="81"/>
              <w:ind w:left="479"/>
              <w:jc w:val="both"/>
              <w:rPr>
                <w:del w:id="920" w:author="Thomas, Lia C" w:date="2022-11-21T12:49:00Z"/>
                <w:sz w:val="20"/>
              </w:rPr>
              <w:pPrChange w:id="921" w:author="Thomas, Lia C" w:date="2022-11-21T12:49:00Z">
                <w:pPr>
                  <w:pStyle w:val="TableParagraph"/>
                  <w:spacing w:before="60"/>
                  <w:ind w:left="1280" w:right="1274"/>
                  <w:jc w:val="center"/>
                </w:pPr>
              </w:pPrChange>
            </w:pPr>
            <w:del w:id="922" w:author="Thomas, Lia C" w:date="2022-11-21T12:49:00Z">
              <w:r w:rsidDel="00EA3871">
                <w:rPr>
                  <w:sz w:val="20"/>
                </w:rPr>
                <w:delText>C.9.b</w:delText>
              </w:r>
            </w:del>
          </w:p>
        </w:tc>
        <w:tc>
          <w:tcPr>
            <w:tcW w:w="5220" w:type="dxa"/>
          </w:tcPr>
          <w:p w14:paraId="3C1449BC" w14:textId="407DC14A" w:rsidR="00D740E3" w:rsidDel="00EA3871" w:rsidRDefault="009B48EC" w:rsidP="00EA3871">
            <w:pPr>
              <w:spacing w:before="81"/>
              <w:ind w:left="479"/>
              <w:jc w:val="both"/>
              <w:rPr>
                <w:del w:id="923" w:author="Thomas, Lia C" w:date="2022-11-21T12:49:00Z"/>
                <w:sz w:val="20"/>
              </w:rPr>
              <w:pPrChange w:id="924" w:author="Thomas, Lia C" w:date="2022-11-21T12:49:00Z">
                <w:pPr>
                  <w:pStyle w:val="TableParagraph"/>
                  <w:spacing w:before="60"/>
                  <w:ind w:left="207" w:right="199"/>
                  <w:jc w:val="center"/>
                </w:pPr>
              </w:pPrChange>
            </w:pPr>
            <w:del w:id="925" w:author="Thomas, Lia C" w:date="2022-11-21T12:49:00Z">
              <w:r w:rsidDel="00EA3871">
                <w:rPr>
                  <w:sz w:val="20"/>
                </w:rPr>
                <w:delText>4.a, 4.b,</w:delText>
              </w:r>
              <w:r w:rsidDel="00EA3871">
                <w:rPr>
                  <w:spacing w:val="1"/>
                  <w:sz w:val="20"/>
                </w:rPr>
                <w:delText xml:space="preserve"> </w:delText>
              </w:r>
              <w:r w:rsidDel="00EA3871">
                <w:rPr>
                  <w:sz w:val="20"/>
                </w:rPr>
                <w:delText>4.c</w:delText>
              </w:r>
            </w:del>
          </w:p>
        </w:tc>
      </w:tr>
      <w:tr w:rsidR="00D740E3" w:rsidDel="00EA3871" w14:paraId="3C1449C0" w14:textId="0DEEFD64">
        <w:trPr>
          <w:trHeight w:val="350"/>
          <w:del w:id="926" w:author="Thomas, Lia C" w:date="2022-11-21T12:49:00Z"/>
        </w:trPr>
        <w:tc>
          <w:tcPr>
            <w:tcW w:w="4406" w:type="dxa"/>
          </w:tcPr>
          <w:p w14:paraId="3C1449BE" w14:textId="7BD14E81" w:rsidR="00D740E3" w:rsidDel="00EA3871" w:rsidRDefault="009B48EC" w:rsidP="00EA3871">
            <w:pPr>
              <w:spacing w:before="81"/>
              <w:ind w:left="479"/>
              <w:jc w:val="both"/>
              <w:rPr>
                <w:del w:id="927" w:author="Thomas, Lia C" w:date="2022-11-21T12:49:00Z"/>
                <w:sz w:val="20"/>
              </w:rPr>
              <w:pPrChange w:id="928" w:author="Thomas, Lia C" w:date="2022-11-21T12:49:00Z">
                <w:pPr>
                  <w:pStyle w:val="TableParagraph"/>
                  <w:spacing w:before="60"/>
                  <w:ind w:left="1279" w:right="1274"/>
                  <w:jc w:val="center"/>
                </w:pPr>
              </w:pPrChange>
            </w:pPr>
            <w:del w:id="929" w:author="Thomas, Lia C" w:date="2022-11-21T12:49:00Z">
              <w:r w:rsidDel="00EA3871">
                <w:rPr>
                  <w:sz w:val="20"/>
                </w:rPr>
                <w:delText>C.9.c</w:delText>
              </w:r>
            </w:del>
          </w:p>
        </w:tc>
        <w:tc>
          <w:tcPr>
            <w:tcW w:w="5220" w:type="dxa"/>
          </w:tcPr>
          <w:p w14:paraId="3C1449BF" w14:textId="1A717700" w:rsidR="00D740E3" w:rsidDel="00EA3871" w:rsidRDefault="009B48EC" w:rsidP="00EA3871">
            <w:pPr>
              <w:spacing w:before="81"/>
              <w:ind w:left="479"/>
              <w:jc w:val="both"/>
              <w:rPr>
                <w:del w:id="930" w:author="Thomas, Lia C" w:date="2022-11-21T12:49:00Z"/>
                <w:sz w:val="20"/>
              </w:rPr>
              <w:pPrChange w:id="931" w:author="Thomas, Lia C" w:date="2022-11-21T12:49:00Z">
                <w:pPr>
                  <w:pStyle w:val="TableParagraph"/>
                  <w:spacing w:before="60"/>
                  <w:ind w:left="207" w:right="199"/>
                  <w:jc w:val="center"/>
                </w:pPr>
              </w:pPrChange>
            </w:pPr>
            <w:del w:id="932" w:author="Thomas, Lia C" w:date="2022-11-21T12:49:00Z">
              <w:r w:rsidDel="00EA3871">
                <w:rPr>
                  <w:sz w:val="20"/>
                </w:rPr>
                <w:delText>4.a, 4.b,</w:delText>
              </w:r>
              <w:r w:rsidDel="00EA3871">
                <w:rPr>
                  <w:spacing w:val="1"/>
                  <w:sz w:val="20"/>
                </w:rPr>
                <w:delText xml:space="preserve"> </w:delText>
              </w:r>
              <w:r w:rsidDel="00EA3871">
                <w:rPr>
                  <w:sz w:val="20"/>
                </w:rPr>
                <w:delText>4.c</w:delText>
              </w:r>
            </w:del>
          </w:p>
        </w:tc>
      </w:tr>
    </w:tbl>
    <w:p w14:paraId="3C1449C1" w14:textId="247B9642" w:rsidR="00D740E3" w:rsidDel="00EA3871" w:rsidRDefault="00D740E3" w:rsidP="00EA3871">
      <w:pPr>
        <w:spacing w:before="81"/>
        <w:ind w:left="479"/>
        <w:jc w:val="both"/>
        <w:rPr>
          <w:del w:id="933" w:author="Thomas, Lia C" w:date="2022-11-21T12:49:00Z"/>
          <w:sz w:val="20"/>
        </w:rPr>
        <w:sectPr w:rsidR="00D740E3" w:rsidDel="00EA3871">
          <w:pgSz w:w="12240" w:h="15840"/>
          <w:pgMar w:top="1540" w:right="600" w:bottom="940" w:left="600" w:header="730" w:footer="740" w:gutter="0"/>
          <w:cols w:space="720"/>
        </w:sectPr>
        <w:pPrChange w:id="934" w:author="Thomas, Lia C" w:date="2022-11-21T12:49:00Z">
          <w:pPr>
            <w:jc w:val="center"/>
          </w:pPr>
        </w:pPrChange>
      </w:pPr>
    </w:p>
    <w:p w14:paraId="3C1449C2" w14:textId="34402CE8" w:rsidR="00D740E3" w:rsidDel="00EA3871" w:rsidRDefault="00D740E3" w:rsidP="00EA3871">
      <w:pPr>
        <w:spacing w:before="81"/>
        <w:ind w:left="479"/>
        <w:jc w:val="both"/>
        <w:rPr>
          <w:del w:id="935" w:author="Thomas, Lia C" w:date="2022-11-21T12:49:00Z"/>
          <w:sz w:val="6"/>
        </w:rPr>
        <w:pPrChange w:id="936" w:author="Thomas, Lia C" w:date="2022-11-21T12:49:00Z">
          <w:pPr>
            <w:pStyle w:val="BodyText"/>
          </w:pPr>
        </w:pPrChange>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4"/>
        <w:gridCol w:w="4480"/>
        <w:gridCol w:w="1391"/>
        <w:gridCol w:w="3018"/>
      </w:tblGrid>
      <w:tr w:rsidR="00D740E3" w:rsidDel="00EA3871" w14:paraId="3C1449C5" w14:textId="1FB6C8F9">
        <w:trPr>
          <w:trHeight w:val="765"/>
          <w:del w:id="937" w:author="Thomas, Lia C" w:date="2022-11-21T12:49:00Z"/>
        </w:trPr>
        <w:tc>
          <w:tcPr>
            <w:tcW w:w="9623" w:type="dxa"/>
            <w:gridSpan w:val="4"/>
          </w:tcPr>
          <w:p w14:paraId="3C1449C3" w14:textId="15A182FE" w:rsidR="00D740E3" w:rsidDel="00EA3871" w:rsidRDefault="009B48EC" w:rsidP="00EA3871">
            <w:pPr>
              <w:spacing w:before="81"/>
              <w:ind w:left="479"/>
              <w:jc w:val="both"/>
              <w:rPr>
                <w:del w:id="938" w:author="Thomas, Lia C" w:date="2022-11-21T12:49:00Z"/>
                <w:b/>
                <w:sz w:val="20"/>
              </w:rPr>
              <w:pPrChange w:id="939" w:author="Thomas, Lia C" w:date="2022-11-21T12:49:00Z">
                <w:pPr>
                  <w:pStyle w:val="TableParagraph"/>
                  <w:spacing w:before="125"/>
                  <w:ind w:left="2775" w:right="2772"/>
                  <w:jc w:val="center"/>
                </w:pPr>
              </w:pPrChange>
            </w:pPr>
            <w:del w:id="940" w:author="Thomas, Lia C" w:date="2022-11-21T12:49:00Z">
              <w:r w:rsidDel="00EA3871">
                <w:rPr>
                  <w:b/>
                  <w:sz w:val="20"/>
                </w:rPr>
                <w:delText>Appendix</w:delText>
              </w:r>
              <w:r w:rsidDel="00EA3871">
                <w:rPr>
                  <w:b/>
                  <w:spacing w:val="-2"/>
                  <w:sz w:val="20"/>
                </w:rPr>
                <w:delText xml:space="preserve"> </w:delText>
              </w:r>
              <w:r w:rsidDel="00EA3871">
                <w:rPr>
                  <w:b/>
                  <w:sz w:val="20"/>
                </w:rPr>
                <w:delText>B:</w:delText>
              </w:r>
              <w:r w:rsidDel="00EA3871">
                <w:rPr>
                  <w:b/>
                  <w:spacing w:val="-2"/>
                  <w:sz w:val="20"/>
                </w:rPr>
                <w:delText xml:space="preserve"> </w:delText>
              </w:r>
              <w:r w:rsidDel="00EA3871">
                <w:rPr>
                  <w:b/>
                  <w:sz w:val="20"/>
                </w:rPr>
                <w:delText>Table</w:delText>
              </w:r>
              <w:r w:rsidDel="00EA3871">
                <w:rPr>
                  <w:b/>
                  <w:spacing w:val="-2"/>
                  <w:sz w:val="20"/>
                </w:rPr>
                <w:delText xml:space="preserve"> </w:delText>
              </w:r>
              <w:r w:rsidDel="00EA3871">
                <w:rPr>
                  <w:b/>
                  <w:sz w:val="20"/>
                </w:rPr>
                <w:delText>2</w:delText>
              </w:r>
            </w:del>
          </w:p>
          <w:p w14:paraId="3C1449C4" w14:textId="27CDDD7D" w:rsidR="00D740E3" w:rsidDel="00EA3871" w:rsidRDefault="009B48EC" w:rsidP="00EA3871">
            <w:pPr>
              <w:spacing w:before="81"/>
              <w:ind w:left="479"/>
              <w:jc w:val="both"/>
              <w:rPr>
                <w:del w:id="941" w:author="Thomas, Lia C" w:date="2022-11-21T12:49:00Z"/>
                <w:b/>
                <w:sz w:val="20"/>
              </w:rPr>
              <w:pPrChange w:id="942" w:author="Thomas, Lia C" w:date="2022-11-21T12:49:00Z">
                <w:pPr>
                  <w:pStyle w:val="TableParagraph"/>
                  <w:spacing w:before="58"/>
                  <w:ind w:left="2784" w:right="2772"/>
                  <w:jc w:val="center"/>
                </w:pPr>
              </w:pPrChange>
            </w:pPr>
            <w:del w:id="943" w:author="Thomas, Lia C" w:date="2022-11-21T12:49:00Z">
              <w:r w:rsidDel="00EA3871">
                <w:rPr>
                  <w:b/>
                  <w:sz w:val="20"/>
                </w:rPr>
                <w:delText>Information</w:delText>
              </w:r>
              <w:r w:rsidDel="00EA3871">
                <w:rPr>
                  <w:b/>
                  <w:spacing w:val="-3"/>
                  <w:sz w:val="20"/>
                </w:rPr>
                <w:delText xml:space="preserve"> </w:delText>
              </w:r>
              <w:r w:rsidDel="00EA3871">
                <w:rPr>
                  <w:b/>
                  <w:sz w:val="20"/>
                </w:rPr>
                <w:delText>Element</w:delText>
              </w:r>
              <w:r w:rsidDel="00EA3871">
                <w:rPr>
                  <w:b/>
                  <w:spacing w:val="-2"/>
                  <w:sz w:val="20"/>
                </w:rPr>
                <w:delText xml:space="preserve"> </w:delText>
              </w:r>
              <w:r w:rsidDel="00EA3871">
                <w:rPr>
                  <w:b/>
                  <w:sz w:val="20"/>
                </w:rPr>
                <w:delText>Mapped</w:delText>
              </w:r>
              <w:r w:rsidDel="00EA3871">
                <w:rPr>
                  <w:b/>
                  <w:spacing w:val="-3"/>
                  <w:sz w:val="20"/>
                </w:rPr>
                <w:delText xml:space="preserve"> </w:delText>
              </w:r>
              <w:r w:rsidDel="00EA3871">
                <w:rPr>
                  <w:b/>
                  <w:sz w:val="20"/>
                </w:rPr>
                <w:delText>to</w:delText>
              </w:r>
              <w:r w:rsidDel="00EA3871">
                <w:rPr>
                  <w:b/>
                  <w:spacing w:val="-2"/>
                  <w:sz w:val="20"/>
                </w:rPr>
                <w:delText xml:space="preserve"> </w:delText>
              </w:r>
              <w:r w:rsidDel="00EA3871">
                <w:rPr>
                  <w:b/>
                  <w:sz w:val="20"/>
                </w:rPr>
                <w:delText>Best</w:delText>
              </w:r>
              <w:r w:rsidDel="00EA3871">
                <w:rPr>
                  <w:b/>
                  <w:spacing w:val="-2"/>
                  <w:sz w:val="20"/>
                </w:rPr>
                <w:delText xml:space="preserve"> </w:delText>
              </w:r>
              <w:r w:rsidDel="00EA3871">
                <w:rPr>
                  <w:b/>
                  <w:sz w:val="20"/>
                </w:rPr>
                <w:delText>Practices</w:delText>
              </w:r>
            </w:del>
          </w:p>
        </w:tc>
      </w:tr>
      <w:tr w:rsidR="00D740E3" w:rsidDel="00EA3871" w14:paraId="3C1449CA" w14:textId="7227BA57">
        <w:trPr>
          <w:trHeight w:val="765"/>
          <w:del w:id="944" w:author="Thomas, Lia C" w:date="2022-11-21T12:49:00Z"/>
        </w:trPr>
        <w:tc>
          <w:tcPr>
            <w:tcW w:w="5214" w:type="dxa"/>
            <w:gridSpan w:val="2"/>
          </w:tcPr>
          <w:p w14:paraId="3C1449C6" w14:textId="4248B3A7" w:rsidR="00D740E3" w:rsidDel="00EA3871" w:rsidRDefault="00D740E3" w:rsidP="00EA3871">
            <w:pPr>
              <w:spacing w:before="81"/>
              <w:ind w:left="479"/>
              <w:jc w:val="both"/>
              <w:rPr>
                <w:del w:id="945" w:author="Thomas, Lia C" w:date="2022-11-21T12:49:00Z"/>
                <w:sz w:val="18"/>
              </w:rPr>
              <w:pPrChange w:id="946" w:author="Thomas, Lia C" w:date="2022-11-21T12:49:00Z">
                <w:pPr>
                  <w:pStyle w:val="TableParagraph"/>
                  <w:spacing w:before="4"/>
                </w:pPr>
              </w:pPrChange>
            </w:pPr>
          </w:p>
          <w:p w14:paraId="3C1449C7" w14:textId="02EC7CD4" w:rsidR="00D740E3" w:rsidDel="00EA3871" w:rsidRDefault="009B48EC" w:rsidP="00EA3871">
            <w:pPr>
              <w:spacing w:before="81"/>
              <w:ind w:left="479"/>
              <w:jc w:val="both"/>
              <w:rPr>
                <w:del w:id="947" w:author="Thomas, Lia C" w:date="2022-11-21T12:49:00Z"/>
                <w:b/>
                <w:sz w:val="20"/>
              </w:rPr>
              <w:pPrChange w:id="948" w:author="Thomas, Lia C" w:date="2022-11-21T12:49:00Z">
                <w:pPr>
                  <w:pStyle w:val="TableParagraph"/>
                  <w:ind w:left="2030" w:right="2019"/>
                  <w:jc w:val="center"/>
                </w:pPr>
              </w:pPrChange>
            </w:pPr>
            <w:del w:id="949" w:author="Thomas, Lia C" w:date="2022-11-21T12:49:00Z">
              <w:r w:rsidDel="00EA3871">
                <w:rPr>
                  <w:b/>
                  <w:sz w:val="20"/>
                </w:rPr>
                <w:delText>Best</w:delText>
              </w:r>
              <w:r w:rsidDel="00EA3871">
                <w:rPr>
                  <w:b/>
                  <w:spacing w:val="-2"/>
                  <w:sz w:val="20"/>
                </w:rPr>
                <w:delText xml:space="preserve"> </w:delText>
              </w:r>
              <w:r w:rsidDel="00EA3871">
                <w:rPr>
                  <w:b/>
                  <w:sz w:val="20"/>
                </w:rPr>
                <w:delText>Practice</w:delText>
              </w:r>
            </w:del>
          </w:p>
        </w:tc>
        <w:tc>
          <w:tcPr>
            <w:tcW w:w="1391" w:type="dxa"/>
          </w:tcPr>
          <w:p w14:paraId="3C1449C8" w14:textId="76BA7B5A" w:rsidR="00D740E3" w:rsidDel="00EA3871" w:rsidRDefault="009B48EC" w:rsidP="00EA3871">
            <w:pPr>
              <w:spacing w:before="81"/>
              <w:ind w:left="479"/>
              <w:jc w:val="both"/>
              <w:rPr>
                <w:del w:id="950" w:author="Thomas, Lia C" w:date="2022-11-21T12:49:00Z"/>
                <w:b/>
                <w:sz w:val="20"/>
              </w:rPr>
              <w:pPrChange w:id="951" w:author="Thomas, Lia C" w:date="2022-11-21T12:49:00Z">
                <w:pPr>
                  <w:pStyle w:val="TableParagraph"/>
                  <w:spacing w:before="154"/>
                  <w:ind w:left="473" w:right="108" w:hanging="337"/>
                </w:pPr>
              </w:pPrChange>
            </w:pPr>
            <w:del w:id="952" w:author="Thomas, Lia C" w:date="2022-11-21T12:49:00Z">
              <w:r w:rsidDel="00EA3871">
                <w:rPr>
                  <w:b/>
                  <w:sz w:val="20"/>
                </w:rPr>
                <w:delText>Best Practice</w:delText>
              </w:r>
              <w:r w:rsidDel="00EA3871">
                <w:rPr>
                  <w:b/>
                  <w:spacing w:val="-47"/>
                  <w:sz w:val="20"/>
                </w:rPr>
                <w:delText xml:space="preserve"> </w:delText>
              </w:r>
              <w:r w:rsidDel="00EA3871">
                <w:rPr>
                  <w:b/>
                  <w:sz w:val="20"/>
                </w:rPr>
                <w:delText>Code</w:delText>
              </w:r>
            </w:del>
          </w:p>
        </w:tc>
        <w:tc>
          <w:tcPr>
            <w:tcW w:w="3018" w:type="dxa"/>
          </w:tcPr>
          <w:p w14:paraId="3C1449C9" w14:textId="7C9819EE" w:rsidR="00D740E3" w:rsidDel="00EA3871" w:rsidRDefault="009B48EC" w:rsidP="00EA3871">
            <w:pPr>
              <w:spacing w:before="81"/>
              <w:ind w:left="479"/>
              <w:jc w:val="both"/>
              <w:rPr>
                <w:del w:id="953" w:author="Thomas, Lia C" w:date="2022-11-21T12:49:00Z"/>
                <w:b/>
                <w:sz w:val="20"/>
              </w:rPr>
              <w:pPrChange w:id="954" w:author="Thomas, Lia C" w:date="2022-11-21T12:49:00Z">
                <w:pPr>
                  <w:pStyle w:val="TableParagraph"/>
                  <w:spacing w:before="123" w:line="302" w:lineRule="auto"/>
                  <w:ind w:left="1014" w:right="576" w:hanging="408"/>
                </w:pPr>
              </w:pPrChange>
            </w:pPr>
            <w:del w:id="955" w:author="Thomas, Lia C" w:date="2022-11-21T12:49:00Z">
              <w:r w:rsidDel="00EA3871">
                <w:rPr>
                  <w:b/>
                  <w:sz w:val="20"/>
                </w:rPr>
                <w:delText>Information Element</w:delText>
              </w:r>
              <w:r w:rsidDel="00EA3871">
                <w:rPr>
                  <w:b/>
                  <w:spacing w:val="-47"/>
                  <w:sz w:val="20"/>
                </w:rPr>
                <w:delText xml:space="preserve"> </w:delText>
              </w:r>
              <w:r w:rsidDel="00EA3871">
                <w:rPr>
                  <w:b/>
                  <w:sz w:val="20"/>
                </w:rPr>
                <w:delText>(for</w:delText>
              </w:r>
              <w:r w:rsidDel="00EA3871">
                <w:rPr>
                  <w:b/>
                  <w:spacing w:val="-1"/>
                  <w:sz w:val="20"/>
                </w:rPr>
                <w:delText xml:space="preserve"> </w:delText>
              </w:r>
              <w:r w:rsidDel="00EA3871">
                <w:rPr>
                  <w:b/>
                  <w:sz w:val="20"/>
                </w:rPr>
                <w:delText>GLMs)</w:delText>
              </w:r>
            </w:del>
          </w:p>
        </w:tc>
      </w:tr>
      <w:tr w:rsidR="00D740E3" w:rsidDel="00EA3871" w14:paraId="3C1449CE" w14:textId="41B6608E">
        <w:trPr>
          <w:trHeight w:val="873"/>
          <w:del w:id="956" w:author="Thomas, Lia C" w:date="2022-11-21T12:49:00Z"/>
        </w:trPr>
        <w:tc>
          <w:tcPr>
            <w:tcW w:w="6605" w:type="dxa"/>
            <w:gridSpan w:val="3"/>
          </w:tcPr>
          <w:p w14:paraId="3C1449CB" w14:textId="7924979C" w:rsidR="00D740E3" w:rsidDel="00EA3871" w:rsidRDefault="00D740E3" w:rsidP="00EA3871">
            <w:pPr>
              <w:spacing w:before="81"/>
              <w:ind w:left="479"/>
              <w:jc w:val="both"/>
              <w:rPr>
                <w:del w:id="957" w:author="Thomas, Lia C" w:date="2022-11-21T12:49:00Z"/>
                <w:sz w:val="17"/>
              </w:rPr>
              <w:pPrChange w:id="958" w:author="Thomas, Lia C" w:date="2022-11-21T12:49:00Z">
                <w:pPr>
                  <w:pStyle w:val="TableParagraph"/>
                  <w:spacing w:before="11"/>
                </w:pPr>
              </w:pPrChange>
            </w:pPr>
          </w:p>
          <w:p w14:paraId="3C1449CC" w14:textId="061BFD36" w:rsidR="00D740E3" w:rsidDel="00EA3871" w:rsidRDefault="009B48EC" w:rsidP="00EA3871">
            <w:pPr>
              <w:spacing w:before="81"/>
              <w:ind w:left="479"/>
              <w:jc w:val="both"/>
              <w:rPr>
                <w:del w:id="959" w:author="Thomas, Lia C" w:date="2022-11-21T12:49:00Z"/>
                <w:sz w:val="20"/>
              </w:rPr>
              <w:pPrChange w:id="960" w:author="Thomas, Lia C" w:date="2022-11-21T12:49:00Z">
                <w:pPr>
                  <w:pStyle w:val="TableParagraph"/>
                  <w:tabs>
                    <w:tab w:val="left" w:pos="623"/>
                  </w:tabs>
                  <w:ind w:left="107" w:right="94"/>
                </w:pPr>
              </w:pPrChange>
            </w:pPr>
            <w:del w:id="961" w:author="Thomas, Lia C" w:date="2022-11-21T12:49:00Z">
              <w:r w:rsidDel="00EA3871">
                <w:rPr>
                  <w:sz w:val="20"/>
                </w:rPr>
                <w:delText>1.</w:delText>
              </w:r>
              <w:r w:rsidDel="00EA3871">
                <w:rPr>
                  <w:sz w:val="20"/>
                </w:rPr>
                <w:tab/>
                <w:delText>Ensure</w:delText>
              </w:r>
              <w:r w:rsidDel="00EA3871">
                <w:rPr>
                  <w:spacing w:val="10"/>
                  <w:sz w:val="20"/>
                </w:rPr>
                <w:delText xml:space="preserve"> </w:delText>
              </w:r>
              <w:r w:rsidDel="00EA3871">
                <w:rPr>
                  <w:sz w:val="20"/>
                </w:rPr>
                <w:delText>that</w:delText>
              </w:r>
              <w:r w:rsidDel="00EA3871">
                <w:rPr>
                  <w:spacing w:val="10"/>
                  <w:sz w:val="20"/>
                </w:rPr>
                <w:delText xml:space="preserve"> </w:delText>
              </w:r>
              <w:r w:rsidDel="00EA3871">
                <w:rPr>
                  <w:sz w:val="20"/>
                </w:rPr>
                <w:delText>the</w:delText>
              </w:r>
              <w:r w:rsidDel="00EA3871">
                <w:rPr>
                  <w:spacing w:val="10"/>
                  <w:sz w:val="20"/>
                </w:rPr>
                <w:delText xml:space="preserve"> </w:delText>
              </w:r>
              <w:r w:rsidDel="00EA3871">
                <w:rPr>
                  <w:sz w:val="20"/>
                </w:rPr>
                <w:delText>factors</w:delText>
              </w:r>
              <w:r w:rsidDel="00EA3871">
                <w:rPr>
                  <w:spacing w:val="7"/>
                  <w:sz w:val="20"/>
                </w:rPr>
                <w:delText xml:space="preserve"> </w:delText>
              </w:r>
              <w:r w:rsidDel="00EA3871">
                <w:rPr>
                  <w:sz w:val="20"/>
                </w:rPr>
                <w:delText>developed</w:delText>
              </w:r>
              <w:r w:rsidDel="00EA3871">
                <w:rPr>
                  <w:spacing w:val="12"/>
                  <w:sz w:val="20"/>
                </w:rPr>
                <w:delText xml:space="preserve"> </w:delText>
              </w:r>
              <w:r w:rsidDel="00EA3871">
                <w:rPr>
                  <w:sz w:val="20"/>
                </w:rPr>
                <w:delText>based</w:delText>
              </w:r>
              <w:r w:rsidDel="00EA3871">
                <w:rPr>
                  <w:spacing w:val="11"/>
                  <w:sz w:val="20"/>
                </w:rPr>
                <w:delText xml:space="preserve"> </w:delText>
              </w:r>
              <w:r w:rsidDel="00EA3871">
                <w:rPr>
                  <w:sz w:val="20"/>
                </w:rPr>
                <w:delText>on</w:delText>
              </w:r>
              <w:r w:rsidDel="00EA3871">
                <w:rPr>
                  <w:spacing w:val="11"/>
                  <w:sz w:val="20"/>
                </w:rPr>
                <w:delText xml:space="preserve"> </w:delText>
              </w:r>
              <w:r w:rsidDel="00EA3871">
                <w:rPr>
                  <w:sz w:val="20"/>
                </w:rPr>
                <w:delText>the</w:delText>
              </w:r>
              <w:r w:rsidDel="00EA3871">
                <w:rPr>
                  <w:spacing w:val="10"/>
                  <w:sz w:val="20"/>
                </w:rPr>
                <w:delText xml:space="preserve"> </w:delText>
              </w:r>
              <w:r w:rsidDel="00EA3871">
                <w:rPr>
                  <w:sz w:val="20"/>
                </w:rPr>
                <w:delText>model</w:delText>
              </w:r>
              <w:r w:rsidDel="00EA3871">
                <w:rPr>
                  <w:spacing w:val="10"/>
                  <w:sz w:val="20"/>
                </w:rPr>
                <w:delText xml:space="preserve"> </w:delText>
              </w:r>
              <w:r w:rsidDel="00EA3871">
                <w:rPr>
                  <w:sz w:val="20"/>
                </w:rPr>
                <w:delText>produce</w:delText>
              </w:r>
              <w:r w:rsidDel="00EA3871">
                <w:rPr>
                  <w:spacing w:val="10"/>
                  <w:sz w:val="20"/>
                </w:rPr>
                <w:delText xml:space="preserve"> </w:delText>
              </w:r>
              <w:r w:rsidDel="00EA3871">
                <w:rPr>
                  <w:sz w:val="20"/>
                </w:rPr>
                <w:delText>rates</w:delText>
              </w:r>
              <w:r w:rsidDel="00EA3871">
                <w:rPr>
                  <w:spacing w:val="10"/>
                  <w:sz w:val="20"/>
                </w:rPr>
                <w:delText xml:space="preserve"> </w:delText>
              </w:r>
              <w:r w:rsidDel="00EA3871">
                <w:rPr>
                  <w:sz w:val="20"/>
                </w:rPr>
                <w:delText>that</w:delText>
              </w:r>
              <w:r w:rsidDel="00EA3871">
                <w:rPr>
                  <w:spacing w:val="-47"/>
                  <w:sz w:val="20"/>
                </w:rPr>
                <w:delText xml:space="preserve"> </w:delText>
              </w:r>
              <w:r w:rsidDel="00EA3871">
                <w:rPr>
                  <w:sz w:val="20"/>
                </w:rPr>
                <w:delText>are</w:delText>
              </w:r>
              <w:r w:rsidDel="00EA3871">
                <w:rPr>
                  <w:spacing w:val="-1"/>
                  <w:sz w:val="20"/>
                </w:rPr>
                <w:delText xml:space="preserve"> </w:delText>
              </w:r>
              <w:r w:rsidDel="00EA3871">
                <w:rPr>
                  <w:sz w:val="20"/>
                </w:rPr>
                <w:delText>not</w:delText>
              </w:r>
              <w:r w:rsidDel="00EA3871">
                <w:rPr>
                  <w:spacing w:val="-1"/>
                  <w:sz w:val="20"/>
                </w:rPr>
                <w:delText xml:space="preserve"> </w:delText>
              </w:r>
              <w:r w:rsidDel="00EA3871">
                <w:rPr>
                  <w:sz w:val="20"/>
                </w:rPr>
                <w:delText>excessive,</w:delText>
              </w:r>
              <w:r w:rsidDel="00EA3871">
                <w:rPr>
                  <w:spacing w:val="1"/>
                  <w:sz w:val="20"/>
                </w:rPr>
                <w:delText xml:space="preserve"> </w:delText>
              </w:r>
              <w:r w:rsidDel="00EA3871">
                <w:rPr>
                  <w:sz w:val="20"/>
                </w:rPr>
                <w:delText>inadequate,</w:delText>
              </w:r>
              <w:r w:rsidDel="00EA3871">
                <w:rPr>
                  <w:spacing w:val="-3"/>
                  <w:sz w:val="20"/>
                </w:rPr>
                <w:delText xml:space="preserve"> </w:delText>
              </w:r>
              <w:r w:rsidDel="00EA3871">
                <w:rPr>
                  <w:sz w:val="20"/>
                </w:rPr>
                <w:delText>or</w:delText>
              </w:r>
              <w:r w:rsidDel="00EA3871">
                <w:rPr>
                  <w:spacing w:val="1"/>
                  <w:sz w:val="20"/>
                </w:rPr>
                <w:delText xml:space="preserve"> </w:delText>
              </w:r>
              <w:r w:rsidDel="00EA3871">
                <w:rPr>
                  <w:sz w:val="20"/>
                </w:rPr>
                <w:delText>unfairly discriminatory.</w:delText>
              </w:r>
            </w:del>
          </w:p>
        </w:tc>
        <w:tc>
          <w:tcPr>
            <w:tcW w:w="3018" w:type="dxa"/>
          </w:tcPr>
          <w:p w14:paraId="3C1449CD" w14:textId="7ACDBC1B" w:rsidR="00D740E3" w:rsidDel="00EA3871" w:rsidRDefault="00D740E3" w:rsidP="00EA3871">
            <w:pPr>
              <w:spacing w:before="81"/>
              <w:ind w:left="479"/>
              <w:jc w:val="both"/>
              <w:rPr>
                <w:del w:id="962" w:author="Thomas, Lia C" w:date="2022-11-21T12:49:00Z"/>
                <w:sz w:val="18"/>
              </w:rPr>
              <w:pPrChange w:id="963" w:author="Thomas, Lia C" w:date="2022-11-21T12:49:00Z">
                <w:pPr>
                  <w:pStyle w:val="TableParagraph"/>
                </w:pPr>
              </w:pPrChange>
            </w:pPr>
          </w:p>
        </w:tc>
      </w:tr>
      <w:tr w:rsidR="00D740E3" w:rsidDel="00EA3871" w14:paraId="3C1449D5" w14:textId="18A2BF43">
        <w:trPr>
          <w:trHeight w:val="918"/>
          <w:del w:id="964" w:author="Thomas, Lia C" w:date="2022-11-21T12:49:00Z"/>
        </w:trPr>
        <w:tc>
          <w:tcPr>
            <w:tcW w:w="734" w:type="dxa"/>
          </w:tcPr>
          <w:p w14:paraId="3C1449CF" w14:textId="0CA2EE19" w:rsidR="00D740E3" w:rsidDel="00EA3871" w:rsidRDefault="00D740E3" w:rsidP="00EA3871">
            <w:pPr>
              <w:spacing w:before="81"/>
              <w:ind w:left="479"/>
              <w:jc w:val="both"/>
              <w:rPr>
                <w:del w:id="965" w:author="Thomas, Lia C" w:date="2022-11-21T12:49:00Z"/>
                <w:sz w:val="18"/>
              </w:rPr>
              <w:pPrChange w:id="966" w:author="Thomas, Lia C" w:date="2022-11-21T12:49:00Z">
                <w:pPr>
                  <w:pStyle w:val="TableParagraph"/>
                </w:pPr>
              </w:pPrChange>
            </w:pPr>
          </w:p>
        </w:tc>
        <w:tc>
          <w:tcPr>
            <w:tcW w:w="4480" w:type="dxa"/>
          </w:tcPr>
          <w:p w14:paraId="3C1449D0" w14:textId="53C01622" w:rsidR="00D740E3" w:rsidDel="00EA3871" w:rsidRDefault="009B48EC" w:rsidP="00EA3871">
            <w:pPr>
              <w:spacing w:before="81"/>
              <w:ind w:left="479"/>
              <w:jc w:val="both"/>
              <w:rPr>
                <w:del w:id="967" w:author="Thomas, Lia C" w:date="2022-11-21T12:49:00Z"/>
                <w:sz w:val="20"/>
              </w:rPr>
              <w:pPrChange w:id="968" w:author="Thomas, Lia C" w:date="2022-11-21T12:49:00Z">
                <w:pPr>
                  <w:pStyle w:val="TableParagraph"/>
                  <w:spacing w:before="115"/>
                  <w:ind w:left="105" w:right="92"/>
                  <w:jc w:val="both"/>
                </w:pPr>
              </w:pPrChange>
            </w:pPr>
            <w:del w:id="969" w:author="Thomas, Lia C" w:date="2022-11-21T12:49:00Z">
              <w:r w:rsidDel="00EA3871">
                <w:rPr>
                  <w:sz w:val="20"/>
                </w:rPr>
                <w:delText>a.</w:delText>
              </w:r>
              <w:r w:rsidDel="00EA3871">
                <w:rPr>
                  <w:spacing w:val="1"/>
                  <w:sz w:val="20"/>
                </w:rPr>
                <w:delText xml:space="preserve"> </w:delText>
              </w:r>
              <w:r w:rsidDel="00EA3871">
                <w:rPr>
                  <w:sz w:val="20"/>
                </w:rPr>
                <w:delText>Review the overall rate level impact of the</w:delText>
              </w:r>
              <w:r w:rsidDel="00EA3871">
                <w:rPr>
                  <w:spacing w:val="1"/>
                  <w:sz w:val="20"/>
                </w:rPr>
                <w:delText xml:space="preserve"> </w:delText>
              </w:r>
              <w:r w:rsidDel="00EA3871">
                <w:rPr>
                  <w:sz w:val="20"/>
                </w:rPr>
                <w:delText>proposed revisions to rate level indications provided</w:delText>
              </w:r>
              <w:r w:rsidDel="00EA3871">
                <w:rPr>
                  <w:spacing w:val="1"/>
                  <w:sz w:val="20"/>
                </w:rPr>
                <w:delText xml:space="preserve"> </w:delText>
              </w:r>
              <w:r w:rsidDel="00EA3871">
                <w:rPr>
                  <w:sz w:val="20"/>
                </w:rPr>
                <w:delText>by the filer.</w:delText>
              </w:r>
            </w:del>
          </w:p>
        </w:tc>
        <w:tc>
          <w:tcPr>
            <w:tcW w:w="1391" w:type="dxa"/>
          </w:tcPr>
          <w:p w14:paraId="3C1449D1" w14:textId="0B1DF42A" w:rsidR="00D740E3" w:rsidDel="00EA3871" w:rsidRDefault="00D740E3" w:rsidP="00EA3871">
            <w:pPr>
              <w:spacing w:before="81"/>
              <w:ind w:left="479"/>
              <w:jc w:val="both"/>
              <w:rPr>
                <w:del w:id="970" w:author="Thomas, Lia C" w:date="2022-11-21T12:49:00Z"/>
                <w:sz w:val="30"/>
              </w:rPr>
              <w:pPrChange w:id="971" w:author="Thomas, Lia C" w:date="2022-11-21T12:49:00Z">
                <w:pPr>
                  <w:pStyle w:val="TableParagraph"/>
                </w:pPr>
              </w:pPrChange>
            </w:pPr>
          </w:p>
          <w:p w14:paraId="3C1449D2" w14:textId="28CD3C8E" w:rsidR="00D740E3" w:rsidDel="00EA3871" w:rsidRDefault="009B48EC" w:rsidP="00EA3871">
            <w:pPr>
              <w:spacing w:before="81"/>
              <w:ind w:left="479"/>
              <w:jc w:val="both"/>
              <w:rPr>
                <w:del w:id="972" w:author="Thomas, Lia C" w:date="2022-11-21T12:49:00Z"/>
                <w:sz w:val="20"/>
              </w:rPr>
              <w:pPrChange w:id="973" w:author="Thomas, Lia C" w:date="2022-11-21T12:49:00Z">
                <w:pPr>
                  <w:pStyle w:val="TableParagraph"/>
                  <w:spacing w:before="1"/>
                  <w:ind w:left="551" w:right="538"/>
                  <w:jc w:val="center"/>
                </w:pPr>
              </w:pPrChange>
            </w:pPr>
            <w:del w:id="974" w:author="Thomas, Lia C" w:date="2022-11-21T12:49:00Z">
              <w:r w:rsidDel="00EA3871">
                <w:rPr>
                  <w:sz w:val="20"/>
                </w:rPr>
                <w:delText>1.a</w:delText>
              </w:r>
            </w:del>
          </w:p>
        </w:tc>
        <w:tc>
          <w:tcPr>
            <w:tcW w:w="3018" w:type="dxa"/>
          </w:tcPr>
          <w:p w14:paraId="3C1449D3" w14:textId="6498CF4D" w:rsidR="00D740E3" w:rsidDel="00EA3871" w:rsidRDefault="00D740E3" w:rsidP="00EA3871">
            <w:pPr>
              <w:spacing w:before="81"/>
              <w:ind w:left="479"/>
              <w:jc w:val="both"/>
              <w:rPr>
                <w:del w:id="975" w:author="Thomas, Lia C" w:date="2022-11-21T12:49:00Z"/>
                <w:sz w:val="19"/>
              </w:rPr>
              <w:pPrChange w:id="976" w:author="Thomas, Lia C" w:date="2022-11-21T12:49:00Z">
                <w:pPr>
                  <w:pStyle w:val="TableParagraph"/>
                  <w:spacing w:before="9"/>
                </w:pPr>
              </w:pPrChange>
            </w:pPr>
          </w:p>
          <w:p w14:paraId="3C1449D4" w14:textId="2EB609CD" w:rsidR="00D740E3" w:rsidDel="00EA3871" w:rsidRDefault="009B48EC" w:rsidP="00EA3871">
            <w:pPr>
              <w:spacing w:before="81"/>
              <w:ind w:left="479"/>
              <w:jc w:val="both"/>
              <w:rPr>
                <w:del w:id="977" w:author="Thomas, Lia C" w:date="2022-11-21T12:49:00Z"/>
                <w:sz w:val="20"/>
              </w:rPr>
              <w:pPrChange w:id="978" w:author="Thomas, Lia C" w:date="2022-11-21T12:49:00Z">
                <w:pPr>
                  <w:pStyle w:val="TableParagraph"/>
                  <w:spacing w:before="1"/>
                  <w:ind w:left="110" w:right="295" w:hanging="1"/>
                </w:pPr>
              </w:pPrChange>
            </w:pPr>
            <w:del w:id="979" w:author="Thomas, Lia C" w:date="2022-11-21T12:49:00Z">
              <w:r w:rsidDel="00EA3871">
                <w:rPr>
                  <w:sz w:val="20"/>
                </w:rPr>
                <w:delText>C.3.a, C.3.b, C.7.a, C.7.b, C.7.c,</w:delText>
              </w:r>
              <w:r w:rsidDel="00EA3871">
                <w:rPr>
                  <w:spacing w:val="-47"/>
                  <w:sz w:val="20"/>
                </w:rPr>
                <w:delText xml:space="preserve"> </w:delText>
              </w:r>
              <w:r w:rsidDel="00EA3871">
                <w:rPr>
                  <w:sz w:val="20"/>
                </w:rPr>
                <w:delText>C.7.d, C.7.e,</w:delText>
              </w:r>
              <w:r w:rsidDel="00EA3871">
                <w:rPr>
                  <w:spacing w:val="1"/>
                  <w:sz w:val="20"/>
                </w:rPr>
                <w:delText xml:space="preserve"> </w:delText>
              </w:r>
              <w:r w:rsidDel="00EA3871">
                <w:rPr>
                  <w:sz w:val="20"/>
                </w:rPr>
                <w:delText>C.7.d</w:delText>
              </w:r>
            </w:del>
          </w:p>
        </w:tc>
      </w:tr>
      <w:tr w:rsidR="00D740E3" w:rsidDel="00EA3871" w14:paraId="3C1449DF" w14:textId="0534DACE">
        <w:trPr>
          <w:trHeight w:val="1132"/>
          <w:del w:id="980" w:author="Thomas, Lia C" w:date="2022-11-21T12:49:00Z"/>
        </w:trPr>
        <w:tc>
          <w:tcPr>
            <w:tcW w:w="734" w:type="dxa"/>
          </w:tcPr>
          <w:p w14:paraId="3C1449D6" w14:textId="36903340" w:rsidR="00D740E3" w:rsidDel="00EA3871" w:rsidRDefault="00D740E3" w:rsidP="00EA3871">
            <w:pPr>
              <w:spacing w:before="81"/>
              <w:ind w:left="479"/>
              <w:jc w:val="both"/>
              <w:rPr>
                <w:del w:id="981" w:author="Thomas, Lia C" w:date="2022-11-21T12:49:00Z"/>
                <w:sz w:val="18"/>
              </w:rPr>
              <w:pPrChange w:id="982" w:author="Thomas, Lia C" w:date="2022-11-21T12:49:00Z">
                <w:pPr>
                  <w:pStyle w:val="TableParagraph"/>
                </w:pPr>
              </w:pPrChange>
            </w:pPr>
          </w:p>
        </w:tc>
        <w:tc>
          <w:tcPr>
            <w:tcW w:w="4480" w:type="dxa"/>
          </w:tcPr>
          <w:p w14:paraId="3C1449D7" w14:textId="6F628EE4" w:rsidR="00D740E3" w:rsidDel="00EA3871" w:rsidRDefault="009B48EC" w:rsidP="00EA3871">
            <w:pPr>
              <w:spacing w:before="81"/>
              <w:ind w:left="479"/>
              <w:jc w:val="both"/>
              <w:rPr>
                <w:del w:id="983" w:author="Thomas, Lia C" w:date="2022-11-21T12:49:00Z"/>
                <w:sz w:val="20"/>
              </w:rPr>
              <w:pPrChange w:id="984" w:author="Thomas, Lia C" w:date="2022-11-21T12:49:00Z">
                <w:pPr>
                  <w:pStyle w:val="TableParagraph"/>
                  <w:tabs>
                    <w:tab w:val="left" w:pos="871"/>
                  </w:tabs>
                  <w:spacing w:before="108"/>
                  <w:ind w:left="105" w:right="91"/>
                  <w:jc w:val="both"/>
                </w:pPr>
              </w:pPrChange>
            </w:pPr>
            <w:del w:id="985" w:author="Thomas, Lia C" w:date="2022-11-21T12:49:00Z">
              <w:r w:rsidDel="00EA3871">
                <w:rPr>
                  <w:sz w:val="20"/>
                </w:rPr>
                <w:delText>b.</w:delText>
              </w:r>
              <w:r w:rsidDel="00EA3871">
                <w:rPr>
                  <w:sz w:val="20"/>
                </w:rPr>
                <w:tab/>
                <w:delText>Determine</w:delText>
              </w:r>
              <w:r w:rsidDel="00EA3871">
                <w:rPr>
                  <w:spacing w:val="1"/>
                  <w:sz w:val="20"/>
                </w:rPr>
                <w:delText xml:space="preserve"> </w:delText>
              </w:r>
              <w:r w:rsidDel="00EA3871">
                <w:rPr>
                  <w:sz w:val="20"/>
                </w:rPr>
                <w:delText>whether</w:delText>
              </w:r>
              <w:r w:rsidDel="00EA3871">
                <w:rPr>
                  <w:spacing w:val="1"/>
                  <w:sz w:val="20"/>
                </w:rPr>
                <w:delText xml:space="preserve"> </w:delText>
              </w:r>
              <w:r w:rsidDel="00EA3871">
                <w:rPr>
                  <w:sz w:val="20"/>
                </w:rPr>
                <w:delText>individual</w:delText>
              </w:r>
              <w:r w:rsidDel="00EA3871">
                <w:rPr>
                  <w:spacing w:val="1"/>
                  <w:sz w:val="20"/>
                </w:rPr>
                <w:delText xml:space="preserve"> </w:delText>
              </w:r>
              <w:r w:rsidDel="00EA3871">
                <w:rPr>
                  <w:sz w:val="20"/>
                </w:rPr>
                <w:delText>input</w:delText>
              </w:r>
              <w:r w:rsidDel="00EA3871">
                <w:rPr>
                  <w:spacing w:val="-47"/>
                  <w:sz w:val="20"/>
                </w:rPr>
                <w:delText xml:space="preserve"> </w:delText>
              </w:r>
              <w:r w:rsidDel="00EA3871">
                <w:rPr>
                  <w:sz w:val="20"/>
                </w:rPr>
                <w:delText>characteristics</w:delText>
              </w:r>
              <w:r w:rsidDel="00EA3871">
                <w:rPr>
                  <w:spacing w:val="1"/>
                  <w:sz w:val="20"/>
                </w:rPr>
                <w:delText xml:space="preserve"> </w:delText>
              </w:r>
              <w:r w:rsidDel="00EA3871">
                <w:rPr>
                  <w:sz w:val="20"/>
                </w:rPr>
                <w:delText>to</w:delText>
              </w:r>
              <w:r w:rsidDel="00EA3871">
                <w:rPr>
                  <w:spacing w:val="1"/>
                  <w:sz w:val="20"/>
                </w:rPr>
                <w:delText xml:space="preserve"> </w:delText>
              </w:r>
              <w:r w:rsidDel="00EA3871">
                <w:rPr>
                  <w:sz w:val="20"/>
                </w:rPr>
                <w:delText>a</w:delText>
              </w:r>
              <w:r w:rsidDel="00EA3871">
                <w:rPr>
                  <w:spacing w:val="1"/>
                  <w:sz w:val="20"/>
                </w:rPr>
                <w:delText xml:space="preserve"> </w:delText>
              </w:r>
              <w:r w:rsidDel="00EA3871">
                <w:rPr>
                  <w:sz w:val="20"/>
                </w:rPr>
                <w:delText>predictive</w:delText>
              </w:r>
              <w:r w:rsidDel="00EA3871">
                <w:rPr>
                  <w:spacing w:val="1"/>
                  <w:sz w:val="20"/>
                </w:rPr>
                <w:delText xml:space="preserve"> </w:delText>
              </w:r>
              <w:r w:rsidDel="00EA3871">
                <w:rPr>
                  <w:sz w:val="20"/>
                </w:rPr>
                <w:delText>model</w:delText>
              </w:r>
              <w:r w:rsidDel="00EA3871">
                <w:rPr>
                  <w:spacing w:val="1"/>
                  <w:sz w:val="20"/>
                </w:rPr>
                <w:delText xml:space="preserve"> </w:delText>
              </w:r>
              <w:r w:rsidDel="00EA3871">
                <w:rPr>
                  <w:sz w:val="20"/>
                </w:rPr>
                <w:delText>and</w:delText>
              </w:r>
              <w:r w:rsidDel="00EA3871">
                <w:rPr>
                  <w:spacing w:val="1"/>
                  <w:sz w:val="20"/>
                </w:rPr>
                <w:delText xml:space="preserve"> </w:delText>
              </w:r>
              <w:r w:rsidDel="00EA3871">
                <w:rPr>
                  <w:sz w:val="20"/>
                </w:rPr>
                <w:delText>their</w:delText>
              </w:r>
              <w:r w:rsidDel="00EA3871">
                <w:rPr>
                  <w:spacing w:val="-47"/>
                  <w:sz w:val="20"/>
                </w:rPr>
                <w:delText xml:space="preserve"> </w:delText>
              </w:r>
              <w:r w:rsidDel="00EA3871">
                <w:rPr>
                  <w:sz w:val="20"/>
                </w:rPr>
                <w:delText>resulting</w:delText>
              </w:r>
              <w:r w:rsidDel="00EA3871">
                <w:rPr>
                  <w:spacing w:val="-10"/>
                  <w:sz w:val="20"/>
                </w:rPr>
                <w:delText xml:space="preserve"> </w:delText>
              </w:r>
              <w:r w:rsidDel="00EA3871">
                <w:rPr>
                  <w:sz w:val="20"/>
                </w:rPr>
                <w:delText>rating</w:delText>
              </w:r>
              <w:r w:rsidDel="00EA3871">
                <w:rPr>
                  <w:spacing w:val="-9"/>
                  <w:sz w:val="20"/>
                </w:rPr>
                <w:delText xml:space="preserve"> </w:delText>
              </w:r>
              <w:r w:rsidDel="00EA3871">
                <w:rPr>
                  <w:sz w:val="20"/>
                </w:rPr>
                <w:delText>factors</w:delText>
              </w:r>
              <w:r w:rsidDel="00EA3871">
                <w:rPr>
                  <w:spacing w:val="-11"/>
                  <w:sz w:val="20"/>
                </w:rPr>
                <w:delText xml:space="preserve"> </w:delText>
              </w:r>
              <w:r w:rsidDel="00EA3871">
                <w:rPr>
                  <w:sz w:val="20"/>
                </w:rPr>
                <w:delText>are</w:delText>
              </w:r>
              <w:r w:rsidDel="00EA3871">
                <w:rPr>
                  <w:spacing w:val="-10"/>
                  <w:sz w:val="20"/>
                </w:rPr>
                <w:delText xml:space="preserve"> </w:delText>
              </w:r>
              <w:r w:rsidDel="00EA3871">
                <w:rPr>
                  <w:sz w:val="20"/>
                </w:rPr>
                <w:delText>related</w:delText>
              </w:r>
              <w:r w:rsidDel="00EA3871">
                <w:rPr>
                  <w:spacing w:val="-10"/>
                  <w:sz w:val="20"/>
                </w:rPr>
                <w:delText xml:space="preserve"> </w:delText>
              </w:r>
              <w:r w:rsidDel="00EA3871">
                <w:rPr>
                  <w:sz w:val="20"/>
                </w:rPr>
                <w:delText>to</w:delText>
              </w:r>
              <w:r w:rsidDel="00EA3871">
                <w:rPr>
                  <w:spacing w:val="-9"/>
                  <w:sz w:val="20"/>
                </w:rPr>
                <w:delText xml:space="preserve"> </w:delText>
              </w:r>
              <w:r w:rsidDel="00EA3871">
                <w:rPr>
                  <w:sz w:val="20"/>
                </w:rPr>
                <w:delText>the</w:delText>
              </w:r>
              <w:r w:rsidDel="00EA3871">
                <w:rPr>
                  <w:spacing w:val="-10"/>
                  <w:sz w:val="20"/>
                </w:rPr>
                <w:delText xml:space="preserve"> </w:delText>
              </w:r>
              <w:r w:rsidDel="00EA3871">
                <w:rPr>
                  <w:sz w:val="20"/>
                </w:rPr>
                <w:delText>expected</w:delText>
              </w:r>
              <w:r w:rsidDel="00EA3871">
                <w:rPr>
                  <w:spacing w:val="-10"/>
                  <w:sz w:val="20"/>
                </w:rPr>
                <w:delText xml:space="preserve"> </w:delText>
              </w:r>
              <w:r w:rsidDel="00EA3871">
                <w:rPr>
                  <w:sz w:val="20"/>
                </w:rPr>
                <w:delText>loss</w:delText>
              </w:r>
              <w:r w:rsidDel="00EA3871">
                <w:rPr>
                  <w:spacing w:val="-47"/>
                  <w:sz w:val="20"/>
                </w:rPr>
                <w:delText xml:space="preserve"> </w:delText>
              </w:r>
              <w:r w:rsidDel="00EA3871">
                <w:rPr>
                  <w:sz w:val="20"/>
                </w:rPr>
                <w:delText>or expense differences</w:delText>
              </w:r>
              <w:r w:rsidDel="00EA3871">
                <w:rPr>
                  <w:spacing w:val="-1"/>
                  <w:sz w:val="20"/>
                </w:rPr>
                <w:delText xml:space="preserve"> </w:delText>
              </w:r>
              <w:r w:rsidDel="00EA3871">
                <w:rPr>
                  <w:sz w:val="20"/>
                </w:rPr>
                <w:delText>in risk.</w:delText>
              </w:r>
            </w:del>
          </w:p>
        </w:tc>
        <w:tc>
          <w:tcPr>
            <w:tcW w:w="1391" w:type="dxa"/>
          </w:tcPr>
          <w:p w14:paraId="3C1449D8" w14:textId="3310C3A7" w:rsidR="00D740E3" w:rsidDel="00EA3871" w:rsidRDefault="00D740E3" w:rsidP="00EA3871">
            <w:pPr>
              <w:spacing w:before="81"/>
              <w:ind w:left="479"/>
              <w:jc w:val="both"/>
              <w:rPr>
                <w:del w:id="986" w:author="Thomas, Lia C" w:date="2022-11-21T12:49:00Z"/>
              </w:rPr>
              <w:pPrChange w:id="987" w:author="Thomas, Lia C" w:date="2022-11-21T12:49:00Z">
                <w:pPr>
                  <w:pStyle w:val="TableParagraph"/>
                </w:pPr>
              </w:pPrChange>
            </w:pPr>
          </w:p>
          <w:p w14:paraId="3C1449D9" w14:textId="252EBD34" w:rsidR="00D740E3" w:rsidDel="00EA3871" w:rsidRDefault="00D740E3" w:rsidP="00EA3871">
            <w:pPr>
              <w:spacing w:before="81"/>
              <w:ind w:left="479"/>
              <w:jc w:val="both"/>
              <w:rPr>
                <w:del w:id="988" w:author="Thomas, Lia C" w:date="2022-11-21T12:49:00Z"/>
                <w:sz w:val="17"/>
              </w:rPr>
              <w:pPrChange w:id="989" w:author="Thomas, Lia C" w:date="2022-11-21T12:49:00Z">
                <w:pPr>
                  <w:pStyle w:val="TableParagraph"/>
                  <w:spacing w:before="3"/>
                </w:pPr>
              </w:pPrChange>
            </w:pPr>
          </w:p>
          <w:p w14:paraId="3C1449DA" w14:textId="35E30BA3" w:rsidR="00D740E3" w:rsidDel="00EA3871" w:rsidRDefault="009B48EC" w:rsidP="00EA3871">
            <w:pPr>
              <w:spacing w:before="81"/>
              <w:ind w:left="479"/>
              <w:jc w:val="both"/>
              <w:rPr>
                <w:del w:id="990" w:author="Thomas, Lia C" w:date="2022-11-21T12:49:00Z"/>
                <w:sz w:val="20"/>
              </w:rPr>
              <w:pPrChange w:id="991" w:author="Thomas, Lia C" w:date="2022-11-21T12:49:00Z">
                <w:pPr>
                  <w:pStyle w:val="TableParagraph"/>
                  <w:ind w:left="552" w:right="538"/>
                  <w:jc w:val="center"/>
                </w:pPr>
              </w:pPrChange>
            </w:pPr>
            <w:del w:id="992" w:author="Thomas, Lia C" w:date="2022-11-21T12:49:00Z">
              <w:r w:rsidDel="00EA3871">
                <w:rPr>
                  <w:sz w:val="20"/>
                </w:rPr>
                <w:delText>1.b</w:delText>
              </w:r>
            </w:del>
          </w:p>
        </w:tc>
        <w:tc>
          <w:tcPr>
            <w:tcW w:w="3018" w:type="dxa"/>
          </w:tcPr>
          <w:p w14:paraId="3C1449DB" w14:textId="7B7BD940" w:rsidR="00D740E3" w:rsidDel="00EA3871" w:rsidRDefault="009B48EC" w:rsidP="00EA3871">
            <w:pPr>
              <w:spacing w:before="81"/>
              <w:ind w:left="479"/>
              <w:jc w:val="both"/>
              <w:rPr>
                <w:del w:id="993" w:author="Thomas, Lia C" w:date="2022-11-21T12:49:00Z"/>
                <w:sz w:val="20"/>
              </w:rPr>
              <w:pPrChange w:id="994" w:author="Thomas, Lia C" w:date="2022-11-21T12:49:00Z">
                <w:pPr>
                  <w:pStyle w:val="TableParagraph"/>
                  <w:spacing w:before="108" w:line="229" w:lineRule="exact"/>
                  <w:ind w:left="110"/>
                </w:pPr>
              </w:pPrChange>
            </w:pPr>
            <w:del w:id="995" w:author="Thomas, Lia C" w:date="2022-11-21T12:49:00Z">
              <w:r w:rsidDel="00EA3871">
                <w:rPr>
                  <w:sz w:val="20"/>
                </w:rPr>
                <w:delText>A.1.a,</w:delText>
              </w:r>
              <w:r w:rsidDel="00EA3871">
                <w:rPr>
                  <w:spacing w:val="-2"/>
                  <w:sz w:val="20"/>
                </w:rPr>
                <w:delText xml:space="preserve"> </w:delText>
              </w:r>
              <w:r w:rsidDel="00EA3871">
                <w:rPr>
                  <w:sz w:val="20"/>
                </w:rPr>
                <w:delText>A.1.c,</w:delText>
              </w:r>
              <w:r w:rsidDel="00EA3871">
                <w:rPr>
                  <w:spacing w:val="-3"/>
                  <w:sz w:val="20"/>
                </w:rPr>
                <w:delText xml:space="preserve"> </w:delText>
              </w:r>
              <w:r w:rsidDel="00EA3871">
                <w:rPr>
                  <w:sz w:val="20"/>
                </w:rPr>
                <w:delText>A.2.a,</w:delText>
              </w:r>
              <w:r w:rsidDel="00EA3871">
                <w:rPr>
                  <w:spacing w:val="-1"/>
                  <w:sz w:val="20"/>
                </w:rPr>
                <w:delText xml:space="preserve"> </w:delText>
              </w:r>
              <w:r w:rsidDel="00EA3871">
                <w:rPr>
                  <w:sz w:val="20"/>
                </w:rPr>
                <w:delText>A.2.f,</w:delText>
              </w:r>
              <w:r w:rsidDel="00EA3871">
                <w:rPr>
                  <w:spacing w:val="-1"/>
                  <w:sz w:val="20"/>
                </w:rPr>
                <w:delText xml:space="preserve"> </w:delText>
              </w:r>
              <w:r w:rsidDel="00EA3871">
                <w:rPr>
                  <w:sz w:val="20"/>
                </w:rPr>
                <w:delText>A.3.a,</w:delText>
              </w:r>
            </w:del>
          </w:p>
          <w:p w14:paraId="3C1449DC" w14:textId="49E6B57E" w:rsidR="00D740E3" w:rsidDel="00EA3871" w:rsidRDefault="009B48EC" w:rsidP="00EA3871">
            <w:pPr>
              <w:spacing w:before="81"/>
              <w:ind w:left="479"/>
              <w:jc w:val="both"/>
              <w:rPr>
                <w:del w:id="996" w:author="Thomas, Lia C" w:date="2022-11-21T12:49:00Z"/>
                <w:sz w:val="20"/>
              </w:rPr>
              <w:pPrChange w:id="997" w:author="Thomas, Lia C" w:date="2022-11-21T12:49:00Z">
                <w:pPr>
                  <w:pStyle w:val="TableParagraph"/>
                  <w:spacing w:line="229" w:lineRule="exact"/>
                  <w:ind w:left="110"/>
                </w:pPr>
              </w:pPrChange>
            </w:pPr>
            <w:del w:id="998" w:author="Thomas, Lia C" w:date="2022-11-21T12:49:00Z">
              <w:r w:rsidDel="00EA3871">
                <w:rPr>
                  <w:sz w:val="20"/>
                </w:rPr>
                <w:delText>A.4.b,</w:delText>
              </w:r>
              <w:r w:rsidDel="00EA3871">
                <w:rPr>
                  <w:spacing w:val="-2"/>
                  <w:sz w:val="20"/>
                </w:rPr>
                <w:delText xml:space="preserve"> </w:delText>
              </w:r>
              <w:r w:rsidDel="00EA3871">
                <w:rPr>
                  <w:sz w:val="20"/>
                </w:rPr>
                <w:delText>B.1.f,</w:delText>
              </w:r>
              <w:r w:rsidDel="00EA3871">
                <w:rPr>
                  <w:spacing w:val="-2"/>
                  <w:sz w:val="20"/>
                </w:rPr>
                <w:delText xml:space="preserve"> </w:delText>
              </w:r>
              <w:r w:rsidDel="00EA3871">
                <w:rPr>
                  <w:sz w:val="20"/>
                </w:rPr>
                <w:delText>B.1.g,</w:delText>
              </w:r>
              <w:r w:rsidDel="00EA3871">
                <w:rPr>
                  <w:spacing w:val="-5"/>
                  <w:sz w:val="20"/>
                </w:rPr>
                <w:delText xml:space="preserve"> </w:delText>
              </w:r>
              <w:r w:rsidDel="00EA3871">
                <w:rPr>
                  <w:sz w:val="20"/>
                </w:rPr>
                <w:delText>B.1.i,</w:delText>
              </w:r>
              <w:r w:rsidDel="00EA3871">
                <w:rPr>
                  <w:spacing w:val="-2"/>
                  <w:sz w:val="20"/>
                </w:rPr>
                <w:delText xml:space="preserve"> </w:delText>
              </w:r>
              <w:r w:rsidDel="00EA3871">
                <w:rPr>
                  <w:sz w:val="20"/>
                </w:rPr>
                <w:delText>B.3.a,</w:delText>
              </w:r>
            </w:del>
          </w:p>
          <w:p w14:paraId="3C1449DD" w14:textId="462F51C9" w:rsidR="00D740E3" w:rsidDel="00EA3871" w:rsidRDefault="009B48EC" w:rsidP="00EA3871">
            <w:pPr>
              <w:spacing w:before="81"/>
              <w:ind w:left="479"/>
              <w:jc w:val="both"/>
              <w:rPr>
                <w:del w:id="999" w:author="Thomas, Lia C" w:date="2022-11-21T12:49:00Z"/>
                <w:sz w:val="20"/>
              </w:rPr>
              <w:pPrChange w:id="1000" w:author="Thomas, Lia C" w:date="2022-11-21T12:49:00Z">
                <w:pPr>
                  <w:pStyle w:val="TableParagraph"/>
                  <w:ind w:left="110"/>
                </w:pPr>
              </w:pPrChange>
            </w:pPr>
            <w:del w:id="1001" w:author="Thomas, Lia C" w:date="2022-11-21T12:49:00Z">
              <w:r w:rsidDel="00EA3871">
                <w:rPr>
                  <w:sz w:val="20"/>
                </w:rPr>
                <w:delText>B.3.d,</w:delText>
              </w:r>
              <w:r w:rsidDel="00EA3871">
                <w:rPr>
                  <w:spacing w:val="-2"/>
                  <w:sz w:val="20"/>
                </w:rPr>
                <w:delText xml:space="preserve"> </w:delText>
              </w:r>
              <w:r w:rsidDel="00EA3871">
                <w:rPr>
                  <w:sz w:val="20"/>
                </w:rPr>
                <w:delText>B.4.c,</w:delText>
              </w:r>
              <w:r w:rsidDel="00EA3871">
                <w:rPr>
                  <w:spacing w:val="-2"/>
                  <w:sz w:val="20"/>
                </w:rPr>
                <w:delText xml:space="preserve"> </w:delText>
              </w:r>
              <w:r w:rsidDel="00EA3871">
                <w:rPr>
                  <w:sz w:val="20"/>
                </w:rPr>
                <w:delText>B.4.d,</w:delText>
              </w:r>
              <w:r w:rsidDel="00EA3871">
                <w:rPr>
                  <w:spacing w:val="-2"/>
                  <w:sz w:val="20"/>
                </w:rPr>
                <w:delText xml:space="preserve"> </w:delText>
              </w:r>
              <w:r w:rsidDel="00EA3871">
                <w:rPr>
                  <w:sz w:val="20"/>
                </w:rPr>
                <w:delText>B.4.e,</w:delText>
              </w:r>
              <w:r w:rsidDel="00EA3871">
                <w:rPr>
                  <w:spacing w:val="-2"/>
                  <w:sz w:val="20"/>
                </w:rPr>
                <w:delText xml:space="preserve"> </w:delText>
              </w:r>
              <w:r w:rsidDel="00EA3871">
                <w:rPr>
                  <w:sz w:val="20"/>
                </w:rPr>
                <w:delText>B.4.f,</w:delText>
              </w:r>
            </w:del>
          </w:p>
          <w:p w14:paraId="3C1449DE" w14:textId="5B8129FE" w:rsidR="00D740E3" w:rsidDel="00EA3871" w:rsidRDefault="009B48EC" w:rsidP="00EA3871">
            <w:pPr>
              <w:spacing w:before="81"/>
              <w:ind w:left="479"/>
              <w:jc w:val="both"/>
              <w:rPr>
                <w:del w:id="1002" w:author="Thomas, Lia C" w:date="2022-11-21T12:49:00Z"/>
                <w:sz w:val="20"/>
              </w:rPr>
              <w:pPrChange w:id="1003" w:author="Thomas, Lia C" w:date="2022-11-21T12:49:00Z">
                <w:pPr>
                  <w:pStyle w:val="TableParagraph"/>
                  <w:spacing w:before="1"/>
                  <w:ind w:left="110"/>
                </w:pPr>
              </w:pPrChange>
            </w:pPr>
            <w:del w:id="1004" w:author="Thomas, Lia C" w:date="2022-11-21T12:49:00Z">
              <w:r w:rsidDel="00EA3871">
                <w:rPr>
                  <w:sz w:val="20"/>
                </w:rPr>
                <w:delText>B.4.i,</w:delText>
              </w:r>
              <w:r w:rsidDel="00EA3871">
                <w:rPr>
                  <w:spacing w:val="-1"/>
                  <w:sz w:val="20"/>
                </w:rPr>
                <w:delText xml:space="preserve"> </w:delText>
              </w:r>
              <w:r w:rsidDel="00EA3871">
                <w:rPr>
                  <w:sz w:val="20"/>
                </w:rPr>
                <w:delText>C.1.c,</w:delText>
              </w:r>
              <w:r w:rsidDel="00EA3871">
                <w:rPr>
                  <w:spacing w:val="-1"/>
                  <w:sz w:val="20"/>
                </w:rPr>
                <w:delText xml:space="preserve"> </w:delText>
              </w:r>
              <w:r w:rsidDel="00EA3871">
                <w:rPr>
                  <w:sz w:val="20"/>
                </w:rPr>
                <w:delText>C.2.a,</w:delText>
              </w:r>
              <w:r w:rsidDel="00EA3871">
                <w:rPr>
                  <w:spacing w:val="-1"/>
                  <w:sz w:val="20"/>
                </w:rPr>
                <w:delText xml:space="preserve"> </w:delText>
              </w:r>
              <w:r w:rsidDel="00EA3871">
                <w:rPr>
                  <w:sz w:val="20"/>
                </w:rPr>
                <w:delText>C.6.b</w:delText>
              </w:r>
            </w:del>
          </w:p>
        </w:tc>
      </w:tr>
      <w:tr w:rsidR="00D740E3" w:rsidDel="00EA3871" w14:paraId="3C1449E6" w14:textId="75B99278">
        <w:trPr>
          <w:trHeight w:val="921"/>
          <w:del w:id="1005" w:author="Thomas, Lia C" w:date="2022-11-21T12:49:00Z"/>
        </w:trPr>
        <w:tc>
          <w:tcPr>
            <w:tcW w:w="734" w:type="dxa"/>
          </w:tcPr>
          <w:p w14:paraId="3C1449E0" w14:textId="57BAC908" w:rsidR="00D740E3" w:rsidDel="00EA3871" w:rsidRDefault="00D740E3" w:rsidP="00EA3871">
            <w:pPr>
              <w:spacing w:before="81"/>
              <w:ind w:left="479"/>
              <w:jc w:val="both"/>
              <w:rPr>
                <w:del w:id="1006" w:author="Thomas, Lia C" w:date="2022-11-21T12:49:00Z"/>
                <w:sz w:val="18"/>
              </w:rPr>
              <w:pPrChange w:id="1007" w:author="Thomas, Lia C" w:date="2022-11-21T12:49:00Z">
                <w:pPr>
                  <w:pStyle w:val="TableParagraph"/>
                </w:pPr>
              </w:pPrChange>
            </w:pPr>
          </w:p>
        </w:tc>
        <w:tc>
          <w:tcPr>
            <w:tcW w:w="4480" w:type="dxa"/>
          </w:tcPr>
          <w:p w14:paraId="3C1449E1" w14:textId="3FDF5648" w:rsidR="00D740E3" w:rsidDel="00EA3871" w:rsidRDefault="009B48EC" w:rsidP="00EA3871">
            <w:pPr>
              <w:spacing w:before="81"/>
              <w:ind w:left="479"/>
              <w:jc w:val="both"/>
              <w:rPr>
                <w:del w:id="1008" w:author="Thomas, Lia C" w:date="2022-11-21T12:49:00Z"/>
                <w:sz w:val="20"/>
              </w:rPr>
              <w:pPrChange w:id="1009" w:author="Thomas, Lia C" w:date="2022-11-21T12:49:00Z">
                <w:pPr>
                  <w:pStyle w:val="TableParagraph"/>
                  <w:spacing w:before="115"/>
                  <w:ind w:left="105" w:right="92"/>
                  <w:jc w:val="both"/>
                </w:pPr>
              </w:pPrChange>
            </w:pPr>
            <w:del w:id="1010" w:author="Thomas, Lia C" w:date="2022-11-21T12:49:00Z">
              <w:r w:rsidDel="00EA3871">
                <w:rPr>
                  <w:sz w:val="20"/>
                </w:rPr>
                <w:delText>c.</w:delText>
              </w:r>
              <w:r w:rsidDel="00EA3871">
                <w:rPr>
                  <w:spacing w:val="1"/>
                  <w:sz w:val="20"/>
                </w:rPr>
                <w:delText xml:space="preserve"> </w:delText>
              </w:r>
              <w:r w:rsidDel="00EA3871">
                <w:rPr>
                  <w:sz w:val="20"/>
                </w:rPr>
                <w:delText>Review the premium disruption for individual</w:delText>
              </w:r>
              <w:r w:rsidDel="00EA3871">
                <w:rPr>
                  <w:spacing w:val="1"/>
                  <w:sz w:val="20"/>
                </w:rPr>
                <w:delText xml:space="preserve"> </w:delText>
              </w:r>
              <w:r w:rsidDel="00EA3871">
                <w:rPr>
                  <w:sz w:val="20"/>
                </w:rPr>
                <w:delText>policyholders</w:delText>
              </w:r>
              <w:r w:rsidDel="00EA3871">
                <w:rPr>
                  <w:spacing w:val="1"/>
                  <w:sz w:val="20"/>
                </w:rPr>
                <w:delText xml:space="preserve"> </w:delText>
              </w:r>
              <w:r w:rsidDel="00EA3871">
                <w:rPr>
                  <w:sz w:val="20"/>
                </w:rPr>
                <w:delText>and</w:delText>
              </w:r>
              <w:r w:rsidDel="00EA3871">
                <w:rPr>
                  <w:spacing w:val="1"/>
                  <w:sz w:val="20"/>
                </w:rPr>
                <w:delText xml:space="preserve"> </w:delText>
              </w:r>
              <w:r w:rsidDel="00EA3871">
                <w:rPr>
                  <w:sz w:val="20"/>
                </w:rPr>
                <w:delText>how</w:delText>
              </w:r>
              <w:r w:rsidDel="00EA3871">
                <w:rPr>
                  <w:spacing w:val="1"/>
                  <w:sz w:val="20"/>
                </w:rPr>
                <w:delText xml:space="preserve"> </w:delText>
              </w:r>
              <w:r w:rsidDel="00EA3871">
                <w:rPr>
                  <w:sz w:val="20"/>
                </w:rPr>
                <w:delText>the</w:delText>
              </w:r>
              <w:r w:rsidDel="00EA3871">
                <w:rPr>
                  <w:spacing w:val="1"/>
                  <w:sz w:val="20"/>
                </w:rPr>
                <w:delText xml:space="preserve"> </w:delText>
              </w:r>
              <w:r w:rsidDel="00EA3871">
                <w:rPr>
                  <w:sz w:val="20"/>
                </w:rPr>
                <w:delText>disruptions</w:delText>
              </w:r>
              <w:r w:rsidDel="00EA3871">
                <w:rPr>
                  <w:spacing w:val="1"/>
                  <w:sz w:val="20"/>
                </w:rPr>
                <w:delText xml:space="preserve"> </w:delText>
              </w:r>
              <w:r w:rsidDel="00EA3871">
                <w:rPr>
                  <w:sz w:val="20"/>
                </w:rPr>
                <w:delText>can</w:delText>
              </w:r>
              <w:r w:rsidDel="00EA3871">
                <w:rPr>
                  <w:spacing w:val="1"/>
                  <w:sz w:val="20"/>
                </w:rPr>
                <w:delText xml:space="preserve"> </w:delText>
              </w:r>
              <w:r w:rsidDel="00EA3871">
                <w:rPr>
                  <w:sz w:val="20"/>
                </w:rPr>
                <w:delText>be</w:delText>
              </w:r>
              <w:r w:rsidDel="00EA3871">
                <w:rPr>
                  <w:spacing w:val="1"/>
                  <w:sz w:val="20"/>
                </w:rPr>
                <w:delText xml:space="preserve"> </w:delText>
              </w:r>
              <w:r w:rsidDel="00EA3871">
                <w:rPr>
                  <w:sz w:val="20"/>
                </w:rPr>
                <w:delText>explained to</w:delText>
              </w:r>
              <w:r w:rsidDel="00EA3871">
                <w:rPr>
                  <w:spacing w:val="-1"/>
                  <w:sz w:val="20"/>
                </w:rPr>
                <w:delText xml:space="preserve"> </w:delText>
              </w:r>
              <w:r w:rsidDel="00EA3871">
                <w:rPr>
                  <w:sz w:val="20"/>
                </w:rPr>
                <w:delText>individual</w:delText>
              </w:r>
              <w:r w:rsidDel="00EA3871">
                <w:rPr>
                  <w:spacing w:val="-1"/>
                  <w:sz w:val="20"/>
                </w:rPr>
                <w:delText xml:space="preserve"> </w:delText>
              </w:r>
              <w:r w:rsidDel="00EA3871">
                <w:rPr>
                  <w:sz w:val="20"/>
                </w:rPr>
                <w:delText>consumers.</w:delText>
              </w:r>
            </w:del>
          </w:p>
        </w:tc>
        <w:tc>
          <w:tcPr>
            <w:tcW w:w="1391" w:type="dxa"/>
          </w:tcPr>
          <w:p w14:paraId="3C1449E2" w14:textId="75FDD0C2" w:rsidR="00D740E3" w:rsidDel="00EA3871" w:rsidRDefault="00D740E3" w:rsidP="00EA3871">
            <w:pPr>
              <w:spacing w:before="81"/>
              <w:ind w:left="479"/>
              <w:jc w:val="both"/>
              <w:rPr>
                <w:del w:id="1011" w:author="Thomas, Lia C" w:date="2022-11-21T12:49:00Z"/>
                <w:sz w:val="30"/>
              </w:rPr>
              <w:pPrChange w:id="1012" w:author="Thomas, Lia C" w:date="2022-11-21T12:49:00Z">
                <w:pPr>
                  <w:pStyle w:val="TableParagraph"/>
                </w:pPr>
              </w:pPrChange>
            </w:pPr>
          </w:p>
          <w:p w14:paraId="3C1449E3" w14:textId="6F021E3C" w:rsidR="00D740E3" w:rsidDel="00EA3871" w:rsidRDefault="009B48EC" w:rsidP="00EA3871">
            <w:pPr>
              <w:spacing w:before="81"/>
              <w:ind w:left="479"/>
              <w:jc w:val="both"/>
              <w:rPr>
                <w:del w:id="1013" w:author="Thomas, Lia C" w:date="2022-11-21T12:49:00Z"/>
                <w:sz w:val="20"/>
              </w:rPr>
              <w:pPrChange w:id="1014" w:author="Thomas, Lia C" w:date="2022-11-21T12:49:00Z">
                <w:pPr>
                  <w:pStyle w:val="TableParagraph"/>
                  <w:spacing w:before="1"/>
                  <w:ind w:left="551" w:right="538"/>
                  <w:jc w:val="center"/>
                </w:pPr>
              </w:pPrChange>
            </w:pPr>
            <w:del w:id="1015" w:author="Thomas, Lia C" w:date="2022-11-21T12:49:00Z">
              <w:r w:rsidDel="00EA3871">
                <w:rPr>
                  <w:sz w:val="20"/>
                </w:rPr>
                <w:delText>1.c</w:delText>
              </w:r>
            </w:del>
          </w:p>
        </w:tc>
        <w:tc>
          <w:tcPr>
            <w:tcW w:w="3018" w:type="dxa"/>
          </w:tcPr>
          <w:p w14:paraId="3C1449E4" w14:textId="3F4ECEF2" w:rsidR="00D740E3" w:rsidDel="00EA3871" w:rsidRDefault="00D740E3" w:rsidP="00EA3871">
            <w:pPr>
              <w:spacing w:before="81"/>
              <w:ind w:left="479"/>
              <w:jc w:val="both"/>
              <w:rPr>
                <w:del w:id="1016" w:author="Thomas, Lia C" w:date="2022-11-21T12:49:00Z"/>
                <w:sz w:val="20"/>
              </w:rPr>
              <w:pPrChange w:id="1017" w:author="Thomas, Lia C" w:date="2022-11-21T12:49:00Z">
                <w:pPr>
                  <w:pStyle w:val="TableParagraph"/>
                </w:pPr>
              </w:pPrChange>
            </w:pPr>
          </w:p>
          <w:p w14:paraId="3C1449E5" w14:textId="5ECCE6A8" w:rsidR="00D740E3" w:rsidDel="00EA3871" w:rsidRDefault="009B48EC" w:rsidP="00EA3871">
            <w:pPr>
              <w:spacing w:before="81"/>
              <w:ind w:left="479"/>
              <w:jc w:val="both"/>
              <w:rPr>
                <w:del w:id="1018" w:author="Thomas, Lia C" w:date="2022-11-21T12:49:00Z"/>
                <w:sz w:val="20"/>
              </w:rPr>
              <w:pPrChange w:id="1019" w:author="Thomas, Lia C" w:date="2022-11-21T12:49:00Z">
                <w:pPr>
                  <w:pStyle w:val="TableParagraph"/>
                  <w:ind w:left="110" w:right="294"/>
                </w:pPr>
              </w:pPrChange>
            </w:pPr>
            <w:del w:id="1020" w:author="Thomas, Lia C" w:date="2022-11-21T12:49:00Z">
              <w:r w:rsidDel="00EA3871">
                <w:rPr>
                  <w:sz w:val="20"/>
                </w:rPr>
                <w:delText>C.3.a, C.3.b, C.7.a, C.7.b, C.7.c,</w:delText>
              </w:r>
              <w:r w:rsidDel="00EA3871">
                <w:rPr>
                  <w:spacing w:val="-47"/>
                  <w:sz w:val="20"/>
                </w:rPr>
                <w:delText xml:space="preserve"> </w:delText>
              </w:r>
              <w:r w:rsidDel="00EA3871">
                <w:rPr>
                  <w:sz w:val="20"/>
                </w:rPr>
                <w:delText>C.7.d, C.7.e,</w:delText>
              </w:r>
              <w:r w:rsidDel="00EA3871">
                <w:rPr>
                  <w:spacing w:val="1"/>
                  <w:sz w:val="20"/>
                </w:rPr>
                <w:delText xml:space="preserve"> </w:delText>
              </w:r>
              <w:r w:rsidDel="00EA3871">
                <w:rPr>
                  <w:sz w:val="20"/>
                </w:rPr>
                <w:delText>C.7.g</w:delText>
              </w:r>
            </w:del>
          </w:p>
        </w:tc>
      </w:tr>
      <w:tr w:rsidR="00D740E3" w:rsidDel="00EA3871" w14:paraId="3C1449F2" w14:textId="37395B0B">
        <w:trPr>
          <w:trHeight w:val="1698"/>
          <w:del w:id="1021" w:author="Thomas, Lia C" w:date="2022-11-21T12:49:00Z"/>
        </w:trPr>
        <w:tc>
          <w:tcPr>
            <w:tcW w:w="734" w:type="dxa"/>
          </w:tcPr>
          <w:p w14:paraId="3C1449E7" w14:textId="6B3504D2" w:rsidR="00D740E3" w:rsidDel="00EA3871" w:rsidRDefault="00D740E3" w:rsidP="00EA3871">
            <w:pPr>
              <w:spacing w:before="81"/>
              <w:ind w:left="479"/>
              <w:jc w:val="both"/>
              <w:rPr>
                <w:del w:id="1022" w:author="Thomas, Lia C" w:date="2022-11-21T12:49:00Z"/>
                <w:sz w:val="18"/>
              </w:rPr>
              <w:pPrChange w:id="1023" w:author="Thomas, Lia C" w:date="2022-11-21T12:49:00Z">
                <w:pPr>
                  <w:pStyle w:val="TableParagraph"/>
                </w:pPr>
              </w:pPrChange>
            </w:pPr>
          </w:p>
        </w:tc>
        <w:tc>
          <w:tcPr>
            <w:tcW w:w="4480" w:type="dxa"/>
          </w:tcPr>
          <w:p w14:paraId="3C1449E8" w14:textId="53695035" w:rsidR="00D740E3" w:rsidDel="00EA3871" w:rsidRDefault="009B48EC" w:rsidP="00EA3871">
            <w:pPr>
              <w:spacing w:before="81"/>
              <w:ind w:left="479"/>
              <w:jc w:val="both"/>
              <w:rPr>
                <w:del w:id="1024" w:author="Thomas, Lia C" w:date="2022-11-21T12:49:00Z"/>
                <w:sz w:val="20"/>
              </w:rPr>
              <w:pPrChange w:id="1025" w:author="Thomas, Lia C" w:date="2022-11-21T12:49:00Z">
                <w:pPr>
                  <w:pStyle w:val="TableParagraph"/>
                  <w:spacing w:before="161"/>
                  <w:ind w:left="105" w:right="92"/>
                  <w:jc w:val="both"/>
                </w:pPr>
              </w:pPrChange>
            </w:pPr>
            <w:del w:id="1026" w:author="Thomas, Lia C" w:date="2022-11-21T12:49:00Z">
              <w:r w:rsidDel="00EA3871">
                <w:rPr>
                  <w:sz w:val="20"/>
                </w:rPr>
                <w:delText xml:space="preserve">d.    </w:delText>
              </w:r>
              <w:r w:rsidDel="00EA3871">
                <w:rPr>
                  <w:spacing w:val="1"/>
                  <w:sz w:val="20"/>
                </w:rPr>
                <w:delText xml:space="preserve"> </w:delText>
              </w:r>
              <w:r w:rsidDel="00EA3871">
                <w:rPr>
                  <w:sz w:val="20"/>
                </w:rPr>
                <w:delText>Review the individual input characteristics to</w:delText>
              </w:r>
              <w:r w:rsidDel="00EA3871">
                <w:rPr>
                  <w:spacing w:val="1"/>
                  <w:sz w:val="20"/>
                </w:rPr>
                <w:delText xml:space="preserve"> </w:delText>
              </w:r>
              <w:r w:rsidDel="00EA3871">
                <w:rPr>
                  <w:sz w:val="20"/>
                </w:rPr>
                <w:delText>and output factors from the predictive model (and its</w:delText>
              </w:r>
              <w:r w:rsidDel="00EA3871">
                <w:rPr>
                  <w:spacing w:val="1"/>
                  <w:sz w:val="20"/>
                </w:rPr>
                <w:delText xml:space="preserve"> </w:delText>
              </w:r>
              <w:r w:rsidDel="00EA3871">
                <w:rPr>
                  <w:sz w:val="20"/>
                </w:rPr>
                <w:delText>sub-models),</w:delText>
              </w:r>
              <w:r w:rsidDel="00EA3871">
                <w:rPr>
                  <w:spacing w:val="1"/>
                  <w:sz w:val="20"/>
                </w:rPr>
                <w:delText xml:space="preserve"> </w:delText>
              </w:r>
              <w:r w:rsidDel="00EA3871">
                <w:rPr>
                  <w:sz w:val="20"/>
                </w:rPr>
                <w:delText>as</w:delText>
              </w:r>
              <w:r w:rsidDel="00EA3871">
                <w:rPr>
                  <w:spacing w:val="1"/>
                  <w:sz w:val="20"/>
                </w:rPr>
                <w:delText xml:space="preserve"> </w:delText>
              </w:r>
              <w:r w:rsidDel="00EA3871">
                <w:rPr>
                  <w:sz w:val="20"/>
                </w:rPr>
                <w:delText>well</w:delText>
              </w:r>
              <w:r w:rsidDel="00EA3871">
                <w:rPr>
                  <w:spacing w:val="1"/>
                  <w:sz w:val="20"/>
                </w:rPr>
                <w:delText xml:space="preserve"> </w:delText>
              </w:r>
              <w:r w:rsidDel="00EA3871">
                <w:rPr>
                  <w:sz w:val="20"/>
                </w:rPr>
                <w:delText>as</w:delText>
              </w:r>
              <w:r w:rsidDel="00EA3871">
                <w:rPr>
                  <w:spacing w:val="1"/>
                  <w:sz w:val="20"/>
                </w:rPr>
                <w:delText xml:space="preserve"> </w:delText>
              </w:r>
              <w:r w:rsidDel="00EA3871">
                <w:rPr>
                  <w:sz w:val="20"/>
                </w:rPr>
                <w:delText>associated</w:delText>
              </w:r>
              <w:r w:rsidDel="00EA3871">
                <w:rPr>
                  <w:spacing w:val="1"/>
                  <w:sz w:val="20"/>
                </w:rPr>
                <w:delText xml:space="preserve"> </w:delText>
              </w:r>
              <w:r w:rsidDel="00EA3871">
                <w:rPr>
                  <w:sz w:val="20"/>
                </w:rPr>
                <w:delText>selected</w:delText>
              </w:r>
              <w:r w:rsidDel="00EA3871">
                <w:rPr>
                  <w:spacing w:val="1"/>
                  <w:sz w:val="20"/>
                </w:rPr>
                <w:delText xml:space="preserve"> </w:delText>
              </w:r>
              <w:r w:rsidDel="00EA3871">
                <w:rPr>
                  <w:sz w:val="20"/>
                </w:rPr>
                <w:delText>relativities,</w:delText>
              </w:r>
              <w:r w:rsidDel="00EA3871">
                <w:rPr>
                  <w:spacing w:val="1"/>
                  <w:sz w:val="20"/>
                </w:rPr>
                <w:delText xml:space="preserve"> </w:delText>
              </w:r>
              <w:r w:rsidDel="00EA3871">
                <w:rPr>
                  <w:sz w:val="20"/>
                </w:rPr>
                <w:delText>to</w:delText>
              </w:r>
              <w:r w:rsidDel="00EA3871">
                <w:rPr>
                  <w:spacing w:val="1"/>
                  <w:sz w:val="20"/>
                </w:rPr>
                <w:delText xml:space="preserve"> </w:delText>
              </w:r>
              <w:r w:rsidDel="00EA3871">
                <w:rPr>
                  <w:sz w:val="20"/>
                </w:rPr>
                <w:delText>ensure</w:delText>
              </w:r>
              <w:r w:rsidDel="00EA3871">
                <w:rPr>
                  <w:spacing w:val="1"/>
                  <w:sz w:val="20"/>
                </w:rPr>
                <w:delText xml:space="preserve"> </w:delText>
              </w:r>
              <w:r w:rsidDel="00EA3871">
                <w:rPr>
                  <w:sz w:val="20"/>
                </w:rPr>
                <w:delText>they</w:delText>
              </w:r>
              <w:r w:rsidDel="00EA3871">
                <w:rPr>
                  <w:spacing w:val="1"/>
                  <w:sz w:val="20"/>
                </w:rPr>
                <w:delText xml:space="preserve"> </w:delText>
              </w:r>
              <w:r w:rsidDel="00EA3871">
                <w:rPr>
                  <w:sz w:val="20"/>
                </w:rPr>
                <w:delText>are</w:delText>
              </w:r>
              <w:r w:rsidDel="00EA3871">
                <w:rPr>
                  <w:spacing w:val="1"/>
                  <w:sz w:val="20"/>
                </w:rPr>
                <w:delText xml:space="preserve"> </w:delText>
              </w:r>
              <w:r w:rsidDel="00EA3871">
                <w:rPr>
                  <w:sz w:val="20"/>
                </w:rPr>
                <w:delText>compatible</w:delText>
              </w:r>
              <w:r w:rsidDel="00EA3871">
                <w:rPr>
                  <w:spacing w:val="1"/>
                  <w:sz w:val="20"/>
                </w:rPr>
                <w:delText xml:space="preserve"> </w:delText>
              </w:r>
              <w:r w:rsidDel="00EA3871">
                <w:rPr>
                  <w:sz w:val="20"/>
                </w:rPr>
                <w:delText>with</w:delText>
              </w:r>
              <w:r w:rsidDel="00EA3871">
                <w:rPr>
                  <w:spacing w:val="1"/>
                  <w:sz w:val="20"/>
                </w:rPr>
                <w:delText xml:space="preserve"> </w:delText>
              </w:r>
              <w:r w:rsidDel="00EA3871">
                <w:rPr>
                  <w:sz w:val="20"/>
                </w:rPr>
                <w:delText>practices</w:delText>
              </w:r>
              <w:r w:rsidDel="00EA3871">
                <w:rPr>
                  <w:spacing w:val="1"/>
                  <w:sz w:val="20"/>
                </w:rPr>
                <w:delText xml:space="preserve"> </w:delText>
              </w:r>
              <w:r w:rsidDel="00EA3871">
                <w:rPr>
                  <w:sz w:val="20"/>
                </w:rPr>
                <w:delText>allowed</w:delText>
              </w:r>
              <w:r w:rsidDel="00EA3871">
                <w:rPr>
                  <w:spacing w:val="1"/>
                  <w:sz w:val="20"/>
                </w:rPr>
                <w:delText xml:space="preserve"> </w:delText>
              </w:r>
              <w:r w:rsidDel="00EA3871">
                <w:rPr>
                  <w:sz w:val="20"/>
                </w:rPr>
                <w:delText>in</w:delText>
              </w:r>
              <w:r w:rsidDel="00EA3871">
                <w:rPr>
                  <w:spacing w:val="1"/>
                  <w:sz w:val="20"/>
                </w:rPr>
                <w:delText xml:space="preserve"> </w:delText>
              </w:r>
              <w:r w:rsidDel="00EA3871">
                <w:rPr>
                  <w:sz w:val="20"/>
                </w:rPr>
                <w:delText>the</w:delText>
              </w:r>
              <w:r w:rsidDel="00EA3871">
                <w:rPr>
                  <w:spacing w:val="1"/>
                  <w:sz w:val="20"/>
                </w:rPr>
                <w:delText xml:space="preserve"> </w:delText>
              </w:r>
              <w:r w:rsidDel="00EA3871">
                <w:rPr>
                  <w:sz w:val="20"/>
                </w:rPr>
                <w:delText>state</w:delText>
              </w:r>
              <w:r w:rsidDel="00EA3871">
                <w:rPr>
                  <w:spacing w:val="1"/>
                  <w:sz w:val="20"/>
                </w:rPr>
                <w:delText xml:space="preserve"> </w:delText>
              </w:r>
              <w:r w:rsidDel="00EA3871">
                <w:rPr>
                  <w:sz w:val="20"/>
                </w:rPr>
                <w:delText>and</w:delText>
              </w:r>
              <w:r w:rsidDel="00EA3871">
                <w:rPr>
                  <w:spacing w:val="1"/>
                  <w:sz w:val="20"/>
                </w:rPr>
                <w:delText xml:space="preserve"> </w:delText>
              </w:r>
              <w:r w:rsidDel="00EA3871">
                <w:rPr>
                  <w:sz w:val="20"/>
                </w:rPr>
                <w:delText>do</w:delText>
              </w:r>
              <w:r w:rsidDel="00EA3871">
                <w:rPr>
                  <w:spacing w:val="1"/>
                  <w:sz w:val="20"/>
                </w:rPr>
                <w:delText xml:space="preserve"> </w:delText>
              </w:r>
              <w:r w:rsidDel="00EA3871">
                <w:rPr>
                  <w:sz w:val="20"/>
                </w:rPr>
                <w:delText>not</w:delText>
              </w:r>
              <w:r w:rsidDel="00EA3871">
                <w:rPr>
                  <w:spacing w:val="1"/>
                  <w:sz w:val="20"/>
                </w:rPr>
                <w:delText xml:space="preserve"> </w:delText>
              </w:r>
              <w:r w:rsidDel="00EA3871">
                <w:rPr>
                  <w:sz w:val="20"/>
                </w:rPr>
                <w:delText>reflect</w:delText>
              </w:r>
              <w:r w:rsidDel="00EA3871">
                <w:rPr>
                  <w:spacing w:val="1"/>
                  <w:sz w:val="20"/>
                </w:rPr>
                <w:delText xml:space="preserve"> </w:delText>
              </w:r>
              <w:r w:rsidDel="00EA3871">
                <w:rPr>
                  <w:sz w:val="20"/>
                </w:rPr>
                <w:delText>prohibited</w:delText>
              </w:r>
              <w:r w:rsidDel="00EA3871">
                <w:rPr>
                  <w:spacing w:val="-2"/>
                  <w:sz w:val="20"/>
                </w:rPr>
                <w:delText xml:space="preserve"> </w:delText>
              </w:r>
              <w:r w:rsidDel="00EA3871">
                <w:rPr>
                  <w:sz w:val="20"/>
                </w:rPr>
                <w:delText>characteristics.</w:delText>
              </w:r>
            </w:del>
          </w:p>
        </w:tc>
        <w:tc>
          <w:tcPr>
            <w:tcW w:w="1391" w:type="dxa"/>
          </w:tcPr>
          <w:p w14:paraId="3C1449E9" w14:textId="0A36E4FD" w:rsidR="00D740E3" w:rsidDel="00EA3871" w:rsidRDefault="00D740E3" w:rsidP="00EA3871">
            <w:pPr>
              <w:spacing w:before="81"/>
              <w:ind w:left="479"/>
              <w:jc w:val="both"/>
              <w:rPr>
                <w:del w:id="1027" w:author="Thomas, Lia C" w:date="2022-11-21T12:49:00Z"/>
              </w:rPr>
              <w:pPrChange w:id="1028" w:author="Thomas, Lia C" w:date="2022-11-21T12:49:00Z">
                <w:pPr>
                  <w:pStyle w:val="TableParagraph"/>
                </w:pPr>
              </w:pPrChange>
            </w:pPr>
          </w:p>
          <w:p w14:paraId="3C1449EA" w14:textId="76FB6851" w:rsidR="00D740E3" w:rsidDel="00EA3871" w:rsidRDefault="00D740E3" w:rsidP="00EA3871">
            <w:pPr>
              <w:spacing w:before="81"/>
              <w:ind w:left="479"/>
              <w:jc w:val="both"/>
              <w:rPr>
                <w:del w:id="1029" w:author="Thomas, Lia C" w:date="2022-11-21T12:49:00Z"/>
              </w:rPr>
              <w:pPrChange w:id="1030" w:author="Thomas, Lia C" w:date="2022-11-21T12:49:00Z">
                <w:pPr>
                  <w:pStyle w:val="TableParagraph"/>
                </w:pPr>
              </w:pPrChange>
            </w:pPr>
          </w:p>
          <w:p w14:paraId="3C1449EB" w14:textId="25DDE449" w:rsidR="00D740E3" w:rsidDel="00EA3871" w:rsidRDefault="00D740E3" w:rsidP="00EA3871">
            <w:pPr>
              <w:spacing w:before="81"/>
              <w:ind w:left="479"/>
              <w:jc w:val="both"/>
              <w:rPr>
                <w:del w:id="1031" w:author="Thomas, Lia C" w:date="2022-11-21T12:49:00Z"/>
                <w:sz w:val="19"/>
              </w:rPr>
              <w:pPrChange w:id="1032" w:author="Thomas, Lia C" w:date="2022-11-21T12:49:00Z">
                <w:pPr>
                  <w:pStyle w:val="TableParagraph"/>
                  <w:spacing w:before="10"/>
                </w:pPr>
              </w:pPrChange>
            </w:pPr>
          </w:p>
          <w:p w14:paraId="3C1449EC" w14:textId="2335C1DF" w:rsidR="00D740E3" w:rsidDel="00EA3871" w:rsidRDefault="009B48EC" w:rsidP="00EA3871">
            <w:pPr>
              <w:spacing w:before="81"/>
              <w:ind w:left="479"/>
              <w:jc w:val="both"/>
              <w:rPr>
                <w:del w:id="1033" w:author="Thomas, Lia C" w:date="2022-11-21T12:49:00Z"/>
                <w:sz w:val="20"/>
              </w:rPr>
              <w:pPrChange w:id="1034" w:author="Thomas, Lia C" w:date="2022-11-21T12:49:00Z">
                <w:pPr>
                  <w:pStyle w:val="TableParagraph"/>
                  <w:ind w:left="552" w:right="538"/>
                  <w:jc w:val="center"/>
                </w:pPr>
              </w:pPrChange>
            </w:pPr>
            <w:del w:id="1035" w:author="Thomas, Lia C" w:date="2022-11-21T12:49:00Z">
              <w:r w:rsidDel="00EA3871">
                <w:rPr>
                  <w:sz w:val="20"/>
                </w:rPr>
                <w:delText>1.d</w:delText>
              </w:r>
            </w:del>
          </w:p>
        </w:tc>
        <w:tc>
          <w:tcPr>
            <w:tcW w:w="3018" w:type="dxa"/>
          </w:tcPr>
          <w:p w14:paraId="3C1449ED" w14:textId="605B53C3" w:rsidR="00D740E3" w:rsidDel="00EA3871" w:rsidRDefault="00D740E3" w:rsidP="00EA3871">
            <w:pPr>
              <w:spacing w:before="81"/>
              <w:ind w:left="479"/>
              <w:jc w:val="both"/>
              <w:rPr>
                <w:del w:id="1036" w:author="Thomas, Lia C" w:date="2022-11-21T12:49:00Z"/>
              </w:rPr>
              <w:pPrChange w:id="1037" w:author="Thomas, Lia C" w:date="2022-11-21T12:49:00Z">
                <w:pPr>
                  <w:pStyle w:val="TableParagraph"/>
                </w:pPr>
              </w:pPrChange>
            </w:pPr>
          </w:p>
          <w:p w14:paraId="3C1449EE" w14:textId="2AA9522F" w:rsidR="00D740E3" w:rsidDel="00EA3871" w:rsidRDefault="00D740E3" w:rsidP="00EA3871">
            <w:pPr>
              <w:spacing w:before="81"/>
              <w:ind w:left="479"/>
              <w:jc w:val="both"/>
              <w:rPr>
                <w:del w:id="1038" w:author="Thomas, Lia C" w:date="2022-11-21T12:49:00Z"/>
                <w:sz w:val="21"/>
              </w:rPr>
              <w:pPrChange w:id="1039" w:author="Thomas, Lia C" w:date="2022-11-21T12:49:00Z">
                <w:pPr>
                  <w:pStyle w:val="TableParagraph"/>
                  <w:spacing w:before="9"/>
                </w:pPr>
              </w:pPrChange>
            </w:pPr>
          </w:p>
          <w:p w14:paraId="3C1449EF" w14:textId="31B2CE37" w:rsidR="00D740E3" w:rsidDel="00EA3871" w:rsidRDefault="009B48EC" w:rsidP="00EA3871">
            <w:pPr>
              <w:spacing w:before="81"/>
              <w:ind w:left="479"/>
              <w:jc w:val="both"/>
              <w:rPr>
                <w:del w:id="1040" w:author="Thomas, Lia C" w:date="2022-11-21T12:49:00Z"/>
                <w:sz w:val="20"/>
              </w:rPr>
              <w:pPrChange w:id="1041" w:author="Thomas, Lia C" w:date="2022-11-21T12:49:00Z">
                <w:pPr>
                  <w:pStyle w:val="TableParagraph"/>
                  <w:ind w:left="110"/>
                </w:pPr>
              </w:pPrChange>
            </w:pPr>
            <w:del w:id="1042" w:author="Thomas, Lia C" w:date="2022-11-21T12:49:00Z">
              <w:r w:rsidDel="00EA3871">
                <w:rPr>
                  <w:sz w:val="20"/>
                </w:rPr>
                <w:delText>A.1.a,</w:delText>
              </w:r>
              <w:r w:rsidDel="00EA3871">
                <w:rPr>
                  <w:spacing w:val="-2"/>
                  <w:sz w:val="20"/>
                </w:rPr>
                <w:delText xml:space="preserve"> </w:delText>
              </w:r>
              <w:r w:rsidDel="00EA3871">
                <w:rPr>
                  <w:sz w:val="20"/>
                </w:rPr>
                <w:delText>A.2.a,</w:delText>
              </w:r>
              <w:r w:rsidDel="00EA3871">
                <w:rPr>
                  <w:spacing w:val="-4"/>
                  <w:sz w:val="20"/>
                </w:rPr>
                <w:delText xml:space="preserve"> </w:delText>
              </w:r>
              <w:r w:rsidDel="00EA3871">
                <w:rPr>
                  <w:sz w:val="20"/>
                </w:rPr>
                <w:delText>A.2.e,</w:delText>
              </w:r>
              <w:r w:rsidDel="00EA3871">
                <w:rPr>
                  <w:spacing w:val="-2"/>
                  <w:sz w:val="20"/>
                </w:rPr>
                <w:delText xml:space="preserve"> </w:delText>
              </w:r>
              <w:r w:rsidDel="00EA3871">
                <w:rPr>
                  <w:sz w:val="20"/>
                </w:rPr>
                <w:delText>A.2.f,</w:delText>
              </w:r>
              <w:r w:rsidDel="00EA3871">
                <w:rPr>
                  <w:spacing w:val="-1"/>
                  <w:sz w:val="20"/>
                </w:rPr>
                <w:delText xml:space="preserve"> </w:delText>
              </w:r>
              <w:r w:rsidDel="00EA3871">
                <w:rPr>
                  <w:sz w:val="20"/>
                </w:rPr>
                <w:delText>A.4.b,</w:delText>
              </w:r>
            </w:del>
          </w:p>
          <w:p w14:paraId="3C1449F0" w14:textId="73003556" w:rsidR="00D740E3" w:rsidDel="00EA3871" w:rsidRDefault="009B48EC" w:rsidP="00EA3871">
            <w:pPr>
              <w:spacing w:before="81"/>
              <w:ind w:left="479"/>
              <w:jc w:val="both"/>
              <w:rPr>
                <w:del w:id="1043" w:author="Thomas, Lia C" w:date="2022-11-21T12:49:00Z"/>
                <w:sz w:val="20"/>
              </w:rPr>
              <w:pPrChange w:id="1044" w:author="Thomas, Lia C" w:date="2022-11-21T12:49:00Z">
                <w:pPr>
                  <w:pStyle w:val="TableParagraph"/>
                  <w:spacing w:before="1"/>
                  <w:ind w:left="110"/>
                </w:pPr>
              </w:pPrChange>
            </w:pPr>
            <w:del w:id="1045" w:author="Thomas, Lia C" w:date="2022-11-21T12:49:00Z">
              <w:r w:rsidDel="00EA3871">
                <w:rPr>
                  <w:sz w:val="20"/>
                </w:rPr>
                <w:delText>A.4.c,</w:delText>
              </w:r>
              <w:r w:rsidDel="00EA3871">
                <w:rPr>
                  <w:spacing w:val="-2"/>
                  <w:sz w:val="20"/>
                </w:rPr>
                <w:delText xml:space="preserve"> </w:delText>
              </w:r>
              <w:r w:rsidDel="00EA3871">
                <w:rPr>
                  <w:sz w:val="20"/>
                </w:rPr>
                <w:delText>B.1.g,</w:delText>
              </w:r>
              <w:r w:rsidDel="00EA3871">
                <w:rPr>
                  <w:spacing w:val="-4"/>
                  <w:sz w:val="20"/>
                </w:rPr>
                <w:delText xml:space="preserve"> </w:delText>
              </w:r>
              <w:r w:rsidDel="00EA3871">
                <w:rPr>
                  <w:sz w:val="20"/>
                </w:rPr>
                <w:delText>B.3.a,</w:delText>
              </w:r>
              <w:r w:rsidDel="00EA3871">
                <w:rPr>
                  <w:spacing w:val="-1"/>
                  <w:sz w:val="20"/>
                </w:rPr>
                <w:delText xml:space="preserve"> </w:delText>
              </w:r>
              <w:r w:rsidDel="00EA3871">
                <w:rPr>
                  <w:sz w:val="20"/>
                </w:rPr>
                <w:delText>B.3.c,</w:delText>
              </w:r>
              <w:r w:rsidDel="00EA3871">
                <w:rPr>
                  <w:spacing w:val="-1"/>
                  <w:sz w:val="20"/>
                </w:rPr>
                <w:delText xml:space="preserve"> </w:delText>
              </w:r>
              <w:r w:rsidDel="00EA3871">
                <w:rPr>
                  <w:sz w:val="20"/>
                </w:rPr>
                <w:delText>B.3.d,</w:delText>
              </w:r>
            </w:del>
          </w:p>
          <w:p w14:paraId="3C1449F1" w14:textId="6A64C729" w:rsidR="00D740E3" w:rsidDel="00EA3871" w:rsidRDefault="009B48EC" w:rsidP="00EA3871">
            <w:pPr>
              <w:spacing w:before="81"/>
              <w:ind w:left="479"/>
              <w:jc w:val="both"/>
              <w:rPr>
                <w:del w:id="1046" w:author="Thomas, Lia C" w:date="2022-11-21T12:49:00Z"/>
                <w:sz w:val="20"/>
              </w:rPr>
              <w:pPrChange w:id="1047" w:author="Thomas, Lia C" w:date="2022-11-21T12:49:00Z">
                <w:pPr>
                  <w:pStyle w:val="TableParagraph"/>
                  <w:ind w:left="110"/>
                </w:pPr>
              </w:pPrChange>
            </w:pPr>
            <w:del w:id="1048" w:author="Thomas, Lia C" w:date="2022-11-21T12:49:00Z">
              <w:r w:rsidDel="00EA3871">
                <w:rPr>
                  <w:sz w:val="20"/>
                </w:rPr>
                <w:delText>B.4.j,</w:delText>
              </w:r>
              <w:r w:rsidDel="00EA3871">
                <w:rPr>
                  <w:spacing w:val="-1"/>
                  <w:sz w:val="20"/>
                </w:rPr>
                <w:delText xml:space="preserve"> </w:delText>
              </w:r>
              <w:r w:rsidDel="00EA3871">
                <w:rPr>
                  <w:sz w:val="20"/>
                </w:rPr>
                <w:delText>C.1.c,</w:delText>
              </w:r>
              <w:r w:rsidDel="00EA3871">
                <w:rPr>
                  <w:spacing w:val="-1"/>
                  <w:sz w:val="20"/>
                </w:rPr>
                <w:delText xml:space="preserve"> </w:delText>
              </w:r>
              <w:r w:rsidDel="00EA3871">
                <w:rPr>
                  <w:sz w:val="20"/>
                </w:rPr>
                <w:delText>C.2.a,</w:delText>
              </w:r>
              <w:r w:rsidDel="00EA3871">
                <w:rPr>
                  <w:spacing w:val="-1"/>
                  <w:sz w:val="20"/>
                </w:rPr>
                <w:delText xml:space="preserve"> </w:delText>
              </w:r>
              <w:r w:rsidDel="00EA3871">
                <w:rPr>
                  <w:sz w:val="20"/>
                </w:rPr>
                <w:delText>C.7.h</w:delText>
              </w:r>
            </w:del>
          </w:p>
        </w:tc>
      </w:tr>
      <w:tr w:rsidR="00D740E3" w:rsidDel="00EA3871" w14:paraId="3C1449F6" w14:textId="1C8F3FE4">
        <w:trPr>
          <w:trHeight w:val="1250"/>
          <w:del w:id="1049" w:author="Thomas, Lia C" w:date="2022-11-21T12:49:00Z"/>
        </w:trPr>
        <w:tc>
          <w:tcPr>
            <w:tcW w:w="6605" w:type="dxa"/>
            <w:gridSpan w:val="3"/>
          </w:tcPr>
          <w:p w14:paraId="3C1449F3" w14:textId="2E668519" w:rsidR="00D740E3" w:rsidDel="00EA3871" w:rsidRDefault="00D740E3" w:rsidP="00EA3871">
            <w:pPr>
              <w:spacing w:before="81"/>
              <w:ind w:left="479"/>
              <w:jc w:val="both"/>
              <w:rPr>
                <w:del w:id="1050" w:author="Thomas, Lia C" w:date="2022-11-21T12:49:00Z"/>
                <w:sz w:val="24"/>
              </w:rPr>
              <w:pPrChange w:id="1051" w:author="Thomas, Lia C" w:date="2022-11-21T12:49:00Z">
                <w:pPr>
                  <w:pStyle w:val="TableParagraph"/>
                  <w:spacing w:before="5"/>
                </w:pPr>
              </w:pPrChange>
            </w:pPr>
          </w:p>
          <w:p w14:paraId="3C1449F4" w14:textId="621FFBAB" w:rsidR="00D740E3" w:rsidDel="00EA3871" w:rsidRDefault="009B48EC" w:rsidP="00EA3871">
            <w:pPr>
              <w:spacing w:before="81"/>
              <w:ind w:left="479"/>
              <w:jc w:val="both"/>
              <w:rPr>
                <w:del w:id="1052" w:author="Thomas, Lia C" w:date="2022-11-21T12:49:00Z"/>
                <w:sz w:val="20"/>
              </w:rPr>
              <w:pPrChange w:id="1053" w:author="Thomas, Lia C" w:date="2022-11-21T12:49:00Z">
                <w:pPr>
                  <w:pStyle w:val="TableParagraph"/>
                  <w:ind w:left="107" w:right="94"/>
                  <w:jc w:val="both"/>
                </w:pPr>
              </w:pPrChange>
            </w:pPr>
            <w:del w:id="1054" w:author="Thomas, Lia C" w:date="2022-11-21T12:49:00Z">
              <w:r w:rsidDel="00EA3871">
                <w:rPr>
                  <w:sz w:val="20"/>
                </w:rPr>
                <w:delText xml:space="preserve">2.  </w:delText>
              </w:r>
              <w:r w:rsidDel="00EA3871">
                <w:rPr>
                  <w:spacing w:val="1"/>
                  <w:sz w:val="20"/>
                </w:rPr>
                <w:delText xml:space="preserve"> </w:delText>
              </w:r>
              <w:r w:rsidDel="00EA3871">
                <w:rPr>
                  <w:sz w:val="20"/>
                </w:rPr>
                <w:delText>Obtain a clear understanding of the data used to build and validate the</w:delText>
              </w:r>
              <w:r w:rsidDel="00EA3871">
                <w:rPr>
                  <w:spacing w:val="1"/>
                  <w:sz w:val="20"/>
                </w:rPr>
                <w:delText xml:space="preserve"> </w:delText>
              </w:r>
              <w:r w:rsidDel="00EA3871">
                <w:rPr>
                  <w:sz w:val="20"/>
                </w:rPr>
                <w:delText>model and thoroughly review all aspects of the model, including assumptions,</w:delText>
              </w:r>
              <w:r w:rsidDel="00EA3871">
                <w:rPr>
                  <w:spacing w:val="1"/>
                  <w:sz w:val="20"/>
                </w:rPr>
                <w:delText xml:space="preserve"> </w:delText>
              </w:r>
              <w:r w:rsidDel="00EA3871">
                <w:rPr>
                  <w:sz w:val="20"/>
                </w:rPr>
                <w:delText>adjustments,</w:delText>
              </w:r>
              <w:r w:rsidDel="00EA3871">
                <w:rPr>
                  <w:spacing w:val="-1"/>
                  <w:sz w:val="20"/>
                </w:rPr>
                <w:delText xml:space="preserve"> </w:delText>
              </w:r>
              <w:r w:rsidDel="00EA3871">
                <w:rPr>
                  <w:sz w:val="20"/>
                </w:rPr>
                <w:delText>variables, sub-models</w:delText>
              </w:r>
              <w:r w:rsidDel="00EA3871">
                <w:rPr>
                  <w:spacing w:val="-2"/>
                  <w:sz w:val="20"/>
                </w:rPr>
                <w:delText xml:space="preserve"> </w:delText>
              </w:r>
              <w:r w:rsidDel="00EA3871">
                <w:rPr>
                  <w:sz w:val="20"/>
                </w:rPr>
                <w:delText>used as</w:delText>
              </w:r>
              <w:r w:rsidDel="00EA3871">
                <w:rPr>
                  <w:spacing w:val="-2"/>
                  <w:sz w:val="20"/>
                </w:rPr>
                <w:delText xml:space="preserve"> </w:delText>
              </w:r>
              <w:r w:rsidDel="00EA3871">
                <w:rPr>
                  <w:sz w:val="20"/>
                </w:rPr>
                <w:delText>input, and resulting output.</w:delText>
              </w:r>
            </w:del>
          </w:p>
        </w:tc>
        <w:tc>
          <w:tcPr>
            <w:tcW w:w="3018" w:type="dxa"/>
          </w:tcPr>
          <w:p w14:paraId="3C1449F5" w14:textId="0006B660" w:rsidR="00D740E3" w:rsidDel="00EA3871" w:rsidRDefault="00D740E3" w:rsidP="00EA3871">
            <w:pPr>
              <w:spacing w:before="81"/>
              <w:ind w:left="479"/>
              <w:jc w:val="both"/>
              <w:rPr>
                <w:del w:id="1055" w:author="Thomas, Lia C" w:date="2022-11-21T12:49:00Z"/>
                <w:sz w:val="18"/>
              </w:rPr>
              <w:pPrChange w:id="1056" w:author="Thomas, Lia C" w:date="2022-11-21T12:49:00Z">
                <w:pPr>
                  <w:pStyle w:val="TableParagraph"/>
                </w:pPr>
              </w:pPrChange>
            </w:pPr>
          </w:p>
        </w:tc>
      </w:tr>
      <w:tr w:rsidR="00D740E3" w:rsidDel="00EA3871" w14:paraId="3C144A0B" w14:textId="1FA281E2">
        <w:trPr>
          <w:trHeight w:val="2421"/>
          <w:del w:id="1057" w:author="Thomas, Lia C" w:date="2022-11-21T12:49:00Z"/>
        </w:trPr>
        <w:tc>
          <w:tcPr>
            <w:tcW w:w="734" w:type="dxa"/>
          </w:tcPr>
          <w:p w14:paraId="3C1449F7" w14:textId="3E92DE74" w:rsidR="00D740E3" w:rsidDel="00EA3871" w:rsidRDefault="00D740E3" w:rsidP="00EA3871">
            <w:pPr>
              <w:spacing w:before="81"/>
              <w:ind w:left="479"/>
              <w:jc w:val="both"/>
              <w:rPr>
                <w:del w:id="1058" w:author="Thomas, Lia C" w:date="2022-11-21T12:49:00Z"/>
                <w:sz w:val="18"/>
              </w:rPr>
              <w:pPrChange w:id="1059" w:author="Thomas, Lia C" w:date="2022-11-21T12:49:00Z">
                <w:pPr>
                  <w:pStyle w:val="TableParagraph"/>
                </w:pPr>
              </w:pPrChange>
            </w:pPr>
          </w:p>
        </w:tc>
        <w:tc>
          <w:tcPr>
            <w:tcW w:w="4480" w:type="dxa"/>
          </w:tcPr>
          <w:p w14:paraId="3C1449F8" w14:textId="236CDA57" w:rsidR="00D740E3" w:rsidDel="00EA3871" w:rsidRDefault="00D740E3" w:rsidP="00EA3871">
            <w:pPr>
              <w:spacing w:before="81"/>
              <w:ind w:left="479"/>
              <w:jc w:val="both"/>
              <w:rPr>
                <w:del w:id="1060" w:author="Thomas, Lia C" w:date="2022-11-21T12:49:00Z"/>
              </w:rPr>
              <w:pPrChange w:id="1061" w:author="Thomas, Lia C" w:date="2022-11-21T12:49:00Z">
                <w:pPr>
                  <w:pStyle w:val="TableParagraph"/>
                </w:pPr>
              </w:pPrChange>
            </w:pPr>
          </w:p>
          <w:p w14:paraId="3C1449F9" w14:textId="2200F90C" w:rsidR="00D740E3" w:rsidDel="00EA3871" w:rsidRDefault="00D740E3" w:rsidP="00EA3871">
            <w:pPr>
              <w:spacing w:before="81"/>
              <w:ind w:left="479"/>
              <w:jc w:val="both"/>
              <w:rPr>
                <w:del w:id="1062" w:author="Thomas, Lia C" w:date="2022-11-21T12:49:00Z"/>
              </w:rPr>
              <w:pPrChange w:id="1063" w:author="Thomas, Lia C" w:date="2022-11-21T12:49:00Z">
                <w:pPr>
                  <w:pStyle w:val="TableParagraph"/>
                </w:pPr>
              </w:pPrChange>
            </w:pPr>
          </w:p>
          <w:p w14:paraId="3C1449FA" w14:textId="1A5F191A" w:rsidR="00D740E3" w:rsidDel="00EA3871" w:rsidRDefault="00D740E3" w:rsidP="00EA3871">
            <w:pPr>
              <w:spacing w:before="81"/>
              <w:ind w:left="479"/>
              <w:jc w:val="both"/>
              <w:rPr>
                <w:del w:id="1064" w:author="Thomas, Lia C" w:date="2022-11-21T12:49:00Z"/>
              </w:rPr>
              <w:pPrChange w:id="1065" w:author="Thomas, Lia C" w:date="2022-11-21T12:49:00Z">
                <w:pPr>
                  <w:pStyle w:val="TableParagraph"/>
                </w:pPr>
              </w:pPrChange>
            </w:pPr>
          </w:p>
          <w:p w14:paraId="3C1449FB" w14:textId="4D52C8D2" w:rsidR="00D740E3" w:rsidDel="00EA3871" w:rsidRDefault="00D740E3" w:rsidP="00EA3871">
            <w:pPr>
              <w:spacing w:before="81"/>
              <w:ind w:left="479"/>
              <w:jc w:val="both"/>
              <w:rPr>
                <w:del w:id="1066" w:author="Thomas, Lia C" w:date="2022-11-21T12:49:00Z"/>
                <w:sz w:val="19"/>
              </w:rPr>
              <w:pPrChange w:id="1067" w:author="Thomas, Lia C" w:date="2022-11-21T12:49:00Z">
                <w:pPr>
                  <w:pStyle w:val="TableParagraph"/>
                  <w:spacing w:before="4"/>
                </w:pPr>
              </w:pPrChange>
            </w:pPr>
          </w:p>
          <w:p w14:paraId="3C1449FC" w14:textId="7DB500E5" w:rsidR="00D740E3" w:rsidDel="00EA3871" w:rsidRDefault="009B48EC" w:rsidP="00EA3871">
            <w:pPr>
              <w:spacing w:before="81"/>
              <w:ind w:left="479"/>
              <w:jc w:val="both"/>
              <w:rPr>
                <w:del w:id="1068" w:author="Thomas, Lia C" w:date="2022-11-21T12:49:00Z"/>
                <w:sz w:val="20"/>
              </w:rPr>
              <w:pPrChange w:id="1069" w:author="Thomas, Lia C" w:date="2022-11-21T12:49:00Z">
                <w:pPr>
                  <w:pStyle w:val="TableParagraph"/>
                  <w:tabs>
                    <w:tab w:val="left" w:pos="720"/>
                  </w:tabs>
                  <w:ind w:left="105" w:right="92"/>
                </w:pPr>
              </w:pPrChange>
            </w:pPr>
            <w:del w:id="1070" w:author="Thomas, Lia C" w:date="2022-11-21T12:49:00Z">
              <w:r w:rsidDel="00EA3871">
                <w:rPr>
                  <w:sz w:val="20"/>
                </w:rPr>
                <w:delText>a.</w:delText>
              </w:r>
              <w:r w:rsidDel="00EA3871">
                <w:rPr>
                  <w:sz w:val="20"/>
                </w:rPr>
                <w:tab/>
                <w:delText>Obtain</w:delText>
              </w:r>
              <w:r w:rsidDel="00EA3871">
                <w:rPr>
                  <w:spacing w:val="24"/>
                  <w:sz w:val="20"/>
                </w:rPr>
                <w:delText xml:space="preserve"> </w:delText>
              </w:r>
              <w:r w:rsidDel="00EA3871">
                <w:rPr>
                  <w:sz w:val="20"/>
                </w:rPr>
                <w:delText>a</w:delText>
              </w:r>
              <w:r w:rsidDel="00EA3871">
                <w:rPr>
                  <w:spacing w:val="20"/>
                  <w:sz w:val="20"/>
                </w:rPr>
                <w:delText xml:space="preserve"> </w:delText>
              </w:r>
              <w:r w:rsidDel="00EA3871">
                <w:rPr>
                  <w:sz w:val="20"/>
                </w:rPr>
                <w:delText>clear</w:delText>
              </w:r>
              <w:r w:rsidDel="00EA3871">
                <w:rPr>
                  <w:spacing w:val="23"/>
                  <w:sz w:val="20"/>
                </w:rPr>
                <w:delText xml:space="preserve"> </w:delText>
              </w:r>
              <w:r w:rsidDel="00EA3871">
                <w:rPr>
                  <w:sz w:val="20"/>
                </w:rPr>
                <w:delText>understanding</w:delText>
              </w:r>
              <w:r w:rsidDel="00EA3871">
                <w:rPr>
                  <w:spacing w:val="21"/>
                  <w:sz w:val="20"/>
                </w:rPr>
                <w:delText xml:space="preserve"> </w:delText>
              </w:r>
              <w:r w:rsidDel="00EA3871">
                <w:rPr>
                  <w:sz w:val="20"/>
                </w:rPr>
                <w:delText>of</w:delText>
              </w:r>
              <w:r w:rsidDel="00EA3871">
                <w:rPr>
                  <w:spacing w:val="21"/>
                  <w:sz w:val="20"/>
                </w:rPr>
                <w:delText xml:space="preserve"> </w:delText>
              </w:r>
              <w:r w:rsidDel="00EA3871">
                <w:rPr>
                  <w:sz w:val="20"/>
                </w:rPr>
                <w:delText>how</w:delText>
              </w:r>
              <w:r w:rsidDel="00EA3871">
                <w:rPr>
                  <w:spacing w:val="22"/>
                  <w:sz w:val="20"/>
                </w:rPr>
                <w:delText xml:space="preserve"> </w:delText>
              </w:r>
              <w:r w:rsidDel="00EA3871">
                <w:rPr>
                  <w:sz w:val="20"/>
                </w:rPr>
                <w:delText>the</w:delText>
              </w:r>
              <w:r w:rsidDel="00EA3871">
                <w:rPr>
                  <w:spacing w:val="-47"/>
                  <w:sz w:val="20"/>
                </w:rPr>
                <w:delText xml:space="preserve"> </w:delText>
              </w:r>
              <w:r w:rsidDel="00EA3871">
                <w:rPr>
                  <w:sz w:val="20"/>
                </w:rPr>
                <w:delText>selected predictive model</w:delText>
              </w:r>
              <w:r w:rsidDel="00EA3871">
                <w:rPr>
                  <w:spacing w:val="-1"/>
                  <w:sz w:val="20"/>
                </w:rPr>
                <w:delText xml:space="preserve"> </w:delText>
              </w:r>
              <w:r w:rsidDel="00EA3871">
                <w:rPr>
                  <w:sz w:val="20"/>
                </w:rPr>
                <w:delText>was</w:delText>
              </w:r>
              <w:r w:rsidDel="00EA3871">
                <w:rPr>
                  <w:spacing w:val="-1"/>
                  <w:sz w:val="20"/>
                </w:rPr>
                <w:delText xml:space="preserve"> </w:delText>
              </w:r>
              <w:r w:rsidDel="00EA3871">
                <w:rPr>
                  <w:sz w:val="20"/>
                </w:rPr>
                <w:delText>built.</w:delText>
              </w:r>
            </w:del>
          </w:p>
        </w:tc>
        <w:tc>
          <w:tcPr>
            <w:tcW w:w="1391" w:type="dxa"/>
          </w:tcPr>
          <w:p w14:paraId="3C1449FD" w14:textId="23F04A81" w:rsidR="00D740E3" w:rsidDel="00EA3871" w:rsidRDefault="00D740E3" w:rsidP="00EA3871">
            <w:pPr>
              <w:spacing w:before="81"/>
              <w:ind w:left="479"/>
              <w:jc w:val="both"/>
              <w:rPr>
                <w:del w:id="1071" w:author="Thomas, Lia C" w:date="2022-11-21T12:49:00Z"/>
              </w:rPr>
              <w:pPrChange w:id="1072" w:author="Thomas, Lia C" w:date="2022-11-21T12:49:00Z">
                <w:pPr>
                  <w:pStyle w:val="TableParagraph"/>
                </w:pPr>
              </w:pPrChange>
            </w:pPr>
          </w:p>
          <w:p w14:paraId="3C1449FE" w14:textId="5466ED56" w:rsidR="00D740E3" w:rsidDel="00EA3871" w:rsidRDefault="00D740E3" w:rsidP="00EA3871">
            <w:pPr>
              <w:spacing w:before="81"/>
              <w:ind w:left="479"/>
              <w:jc w:val="both"/>
              <w:rPr>
                <w:del w:id="1073" w:author="Thomas, Lia C" w:date="2022-11-21T12:49:00Z"/>
              </w:rPr>
              <w:pPrChange w:id="1074" w:author="Thomas, Lia C" w:date="2022-11-21T12:49:00Z">
                <w:pPr>
                  <w:pStyle w:val="TableParagraph"/>
                </w:pPr>
              </w:pPrChange>
            </w:pPr>
          </w:p>
          <w:p w14:paraId="3C1449FF" w14:textId="0BABD81C" w:rsidR="00D740E3" w:rsidDel="00EA3871" w:rsidRDefault="00D740E3" w:rsidP="00EA3871">
            <w:pPr>
              <w:spacing w:before="81"/>
              <w:ind w:left="479"/>
              <w:jc w:val="both"/>
              <w:rPr>
                <w:del w:id="1075" w:author="Thomas, Lia C" w:date="2022-11-21T12:49:00Z"/>
              </w:rPr>
              <w:pPrChange w:id="1076" w:author="Thomas, Lia C" w:date="2022-11-21T12:49:00Z">
                <w:pPr>
                  <w:pStyle w:val="TableParagraph"/>
                </w:pPr>
              </w:pPrChange>
            </w:pPr>
          </w:p>
          <w:p w14:paraId="3C144A00" w14:textId="5A8E51CF" w:rsidR="00D740E3" w:rsidDel="00EA3871" w:rsidRDefault="00D740E3" w:rsidP="00EA3871">
            <w:pPr>
              <w:spacing w:before="81"/>
              <w:ind w:left="479"/>
              <w:jc w:val="both"/>
              <w:rPr>
                <w:del w:id="1077" w:author="Thomas, Lia C" w:date="2022-11-21T12:49:00Z"/>
                <w:sz w:val="29"/>
              </w:rPr>
              <w:pPrChange w:id="1078" w:author="Thomas, Lia C" w:date="2022-11-21T12:49:00Z">
                <w:pPr>
                  <w:pStyle w:val="TableParagraph"/>
                  <w:spacing w:before="4"/>
                </w:pPr>
              </w:pPrChange>
            </w:pPr>
          </w:p>
          <w:p w14:paraId="3C144A01" w14:textId="1824477D" w:rsidR="00D740E3" w:rsidDel="00EA3871" w:rsidRDefault="009B48EC" w:rsidP="00EA3871">
            <w:pPr>
              <w:spacing w:before="81"/>
              <w:ind w:left="479"/>
              <w:jc w:val="both"/>
              <w:rPr>
                <w:del w:id="1079" w:author="Thomas, Lia C" w:date="2022-11-21T12:49:00Z"/>
                <w:sz w:val="20"/>
              </w:rPr>
              <w:pPrChange w:id="1080" w:author="Thomas, Lia C" w:date="2022-11-21T12:49:00Z">
                <w:pPr>
                  <w:pStyle w:val="TableParagraph"/>
                  <w:ind w:left="551" w:right="538"/>
                  <w:jc w:val="center"/>
                </w:pPr>
              </w:pPrChange>
            </w:pPr>
            <w:del w:id="1081" w:author="Thomas, Lia C" w:date="2022-11-21T12:49:00Z">
              <w:r w:rsidDel="00EA3871">
                <w:rPr>
                  <w:sz w:val="20"/>
                </w:rPr>
                <w:delText>2.a</w:delText>
              </w:r>
            </w:del>
          </w:p>
        </w:tc>
        <w:tc>
          <w:tcPr>
            <w:tcW w:w="3018" w:type="dxa"/>
          </w:tcPr>
          <w:p w14:paraId="3C144A02" w14:textId="1E697A13" w:rsidR="00D740E3" w:rsidDel="00EA3871" w:rsidRDefault="009B48EC" w:rsidP="00EA3871">
            <w:pPr>
              <w:spacing w:before="81"/>
              <w:ind w:left="479"/>
              <w:jc w:val="both"/>
              <w:rPr>
                <w:del w:id="1082" w:author="Thomas, Lia C" w:date="2022-11-21T12:49:00Z"/>
                <w:sz w:val="20"/>
              </w:rPr>
              <w:pPrChange w:id="1083" w:author="Thomas, Lia C" w:date="2022-11-21T12:49:00Z">
                <w:pPr>
                  <w:pStyle w:val="TableParagraph"/>
                  <w:spacing w:before="60"/>
                  <w:ind w:left="110"/>
                </w:pPr>
              </w:pPrChange>
            </w:pPr>
            <w:del w:id="1084" w:author="Thomas, Lia C" w:date="2022-11-21T12:49:00Z">
              <w:r w:rsidDel="00EA3871">
                <w:rPr>
                  <w:sz w:val="20"/>
                </w:rPr>
                <w:delText>A.1.a,</w:delText>
              </w:r>
              <w:r w:rsidDel="00EA3871">
                <w:rPr>
                  <w:spacing w:val="-2"/>
                  <w:sz w:val="20"/>
                </w:rPr>
                <w:delText xml:space="preserve"> </w:delText>
              </w:r>
              <w:r w:rsidDel="00EA3871">
                <w:rPr>
                  <w:sz w:val="20"/>
                </w:rPr>
                <w:delText>A.2.c,</w:delText>
              </w:r>
              <w:r w:rsidDel="00EA3871">
                <w:rPr>
                  <w:spacing w:val="-4"/>
                  <w:sz w:val="20"/>
                </w:rPr>
                <w:delText xml:space="preserve"> </w:delText>
              </w:r>
              <w:r w:rsidDel="00EA3871">
                <w:rPr>
                  <w:sz w:val="20"/>
                </w:rPr>
                <w:delText>A.2.d,</w:delText>
              </w:r>
              <w:r w:rsidDel="00EA3871">
                <w:rPr>
                  <w:spacing w:val="-2"/>
                  <w:sz w:val="20"/>
                </w:rPr>
                <w:delText xml:space="preserve"> </w:delText>
              </w:r>
              <w:r w:rsidDel="00EA3871">
                <w:rPr>
                  <w:sz w:val="20"/>
                </w:rPr>
                <w:delText>A.2.e,</w:delText>
              </w:r>
              <w:r w:rsidDel="00EA3871">
                <w:rPr>
                  <w:spacing w:val="-4"/>
                  <w:sz w:val="20"/>
                </w:rPr>
                <w:delText xml:space="preserve"> </w:delText>
              </w:r>
              <w:r w:rsidDel="00EA3871">
                <w:rPr>
                  <w:sz w:val="20"/>
                </w:rPr>
                <w:delText>A.2.f,</w:delText>
              </w:r>
            </w:del>
          </w:p>
          <w:p w14:paraId="3C144A03" w14:textId="22FED9AA" w:rsidR="00D740E3" w:rsidDel="00EA3871" w:rsidRDefault="009B48EC" w:rsidP="00EA3871">
            <w:pPr>
              <w:spacing w:before="81"/>
              <w:ind w:left="479"/>
              <w:jc w:val="both"/>
              <w:rPr>
                <w:del w:id="1085" w:author="Thomas, Lia C" w:date="2022-11-21T12:49:00Z"/>
                <w:sz w:val="20"/>
              </w:rPr>
              <w:pPrChange w:id="1086" w:author="Thomas, Lia C" w:date="2022-11-21T12:49:00Z">
                <w:pPr>
                  <w:pStyle w:val="TableParagraph"/>
                  <w:ind w:left="110"/>
                </w:pPr>
              </w:pPrChange>
            </w:pPr>
            <w:del w:id="1087" w:author="Thomas, Lia C" w:date="2022-11-21T12:49:00Z">
              <w:r w:rsidDel="00EA3871">
                <w:rPr>
                  <w:sz w:val="20"/>
                </w:rPr>
                <w:delText>A.3.a,</w:delText>
              </w:r>
              <w:r w:rsidDel="00EA3871">
                <w:rPr>
                  <w:spacing w:val="-2"/>
                  <w:sz w:val="20"/>
                </w:rPr>
                <w:delText xml:space="preserve"> </w:delText>
              </w:r>
              <w:r w:rsidDel="00EA3871">
                <w:rPr>
                  <w:sz w:val="20"/>
                </w:rPr>
                <w:delText>A.3.b,</w:delText>
              </w:r>
              <w:r w:rsidDel="00EA3871">
                <w:rPr>
                  <w:spacing w:val="-1"/>
                  <w:sz w:val="20"/>
                </w:rPr>
                <w:delText xml:space="preserve"> </w:delText>
              </w:r>
              <w:r w:rsidDel="00EA3871">
                <w:rPr>
                  <w:sz w:val="20"/>
                </w:rPr>
                <w:delText>A.4.a,</w:delText>
              </w:r>
              <w:r w:rsidDel="00EA3871">
                <w:rPr>
                  <w:spacing w:val="-2"/>
                  <w:sz w:val="20"/>
                </w:rPr>
                <w:delText xml:space="preserve"> </w:delText>
              </w:r>
              <w:r w:rsidDel="00EA3871">
                <w:rPr>
                  <w:sz w:val="20"/>
                </w:rPr>
                <w:delText>A.4.c,</w:delText>
              </w:r>
              <w:r w:rsidDel="00EA3871">
                <w:rPr>
                  <w:spacing w:val="-4"/>
                  <w:sz w:val="20"/>
                </w:rPr>
                <w:delText xml:space="preserve"> </w:delText>
              </w:r>
              <w:r w:rsidDel="00EA3871">
                <w:rPr>
                  <w:sz w:val="20"/>
                </w:rPr>
                <w:delText>B.1.a,</w:delText>
              </w:r>
            </w:del>
          </w:p>
          <w:p w14:paraId="3C144A04" w14:textId="78432B01" w:rsidR="00D740E3" w:rsidDel="00EA3871" w:rsidRDefault="009B48EC" w:rsidP="00EA3871">
            <w:pPr>
              <w:spacing w:before="81"/>
              <w:ind w:left="479"/>
              <w:jc w:val="both"/>
              <w:rPr>
                <w:del w:id="1088" w:author="Thomas, Lia C" w:date="2022-11-21T12:49:00Z"/>
                <w:sz w:val="20"/>
              </w:rPr>
              <w:pPrChange w:id="1089" w:author="Thomas, Lia C" w:date="2022-11-21T12:49:00Z">
                <w:pPr>
                  <w:pStyle w:val="TableParagraph"/>
                  <w:spacing w:before="1"/>
                  <w:ind w:left="110"/>
                </w:pPr>
              </w:pPrChange>
            </w:pPr>
            <w:del w:id="1090" w:author="Thomas, Lia C" w:date="2022-11-21T12:49:00Z">
              <w:r w:rsidDel="00EA3871">
                <w:rPr>
                  <w:sz w:val="20"/>
                </w:rPr>
                <w:delText>B.1.b,</w:delText>
              </w:r>
              <w:r w:rsidDel="00EA3871">
                <w:rPr>
                  <w:spacing w:val="-2"/>
                  <w:sz w:val="20"/>
                </w:rPr>
                <w:delText xml:space="preserve"> </w:delText>
              </w:r>
              <w:r w:rsidDel="00EA3871">
                <w:rPr>
                  <w:sz w:val="20"/>
                </w:rPr>
                <w:delText>B.1.c,</w:delText>
              </w:r>
              <w:r w:rsidDel="00EA3871">
                <w:rPr>
                  <w:spacing w:val="-1"/>
                  <w:sz w:val="20"/>
                </w:rPr>
                <w:delText xml:space="preserve"> </w:delText>
              </w:r>
              <w:r w:rsidDel="00EA3871">
                <w:rPr>
                  <w:sz w:val="20"/>
                </w:rPr>
                <w:delText>B.1.d,</w:delText>
              </w:r>
              <w:r w:rsidDel="00EA3871">
                <w:rPr>
                  <w:spacing w:val="-1"/>
                  <w:sz w:val="20"/>
                </w:rPr>
                <w:delText xml:space="preserve"> </w:delText>
              </w:r>
              <w:r w:rsidDel="00EA3871">
                <w:rPr>
                  <w:sz w:val="20"/>
                </w:rPr>
                <w:delText>B.1.e,</w:delText>
              </w:r>
              <w:r w:rsidDel="00EA3871">
                <w:rPr>
                  <w:spacing w:val="-1"/>
                  <w:sz w:val="20"/>
                </w:rPr>
                <w:delText xml:space="preserve"> </w:delText>
              </w:r>
              <w:r w:rsidDel="00EA3871">
                <w:rPr>
                  <w:sz w:val="20"/>
                </w:rPr>
                <w:delText>B.1.f,</w:delText>
              </w:r>
            </w:del>
          </w:p>
          <w:p w14:paraId="3C144A05" w14:textId="6A5D9A79" w:rsidR="00D740E3" w:rsidDel="00EA3871" w:rsidRDefault="009B48EC" w:rsidP="00EA3871">
            <w:pPr>
              <w:spacing w:before="81"/>
              <w:ind w:left="479"/>
              <w:jc w:val="both"/>
              <w:rPr>
                <w:del w:id="1091" w:author="Thomas, Lia C" w:date="2022-11-21T12:49:00Z"/>
                <w:sz w:val="20"/>
              </w:rPr>
              <w:pPrChange w:id="1092" w:author="Thomas, Lia C" w:date="2022-11-21T12:49:00Z">
                <w:pPr>
                  <w:pStyle w:val="TableParagraph"/>
                  <w:ind w:left="110"/>
                </w:pPr>
              </w:pPrChange>
            </w:pPr>
            <w:del w:id="1093" w:author="Thomas, Lia C" w:date="2022-11-21T12:49:00Z">
              <w:r w:rsidDel="00EA3871">
                <w:rPr>
                  <w:sz w:val="20"/>
                </w:rPr>
                <w:delText>B.1.g,</w:delText>
              </w:r>
              <w:r w:rsidDel="00EA3871">
                <w:rPr>
                  <w:spacing w:val="-2"/>
                  <w:sz w:val="20"/>
                </w:rPr>
                <w:delText xml:space="preserve"> </w:delText>
              </w:r>
              <w:r w:rsidDel="00EA3871">
                <w:rPr>
                  <w:sz w:val="20"/>
                </w:rPr>
                <w:delText>B.1.h,</w:delText>
              </w:r>
              <w:r w:rsidDel="00EA3871">
                <w:rPr>
                  <w:spacing w:val="-2"/>
                  <w:sz w:val="20"/>
                </w:rPr>
                <w:delText xml:space="preserve"> </w:delText>
              </w:r>
              <w:r w:rsidDel="00EA3871">
                <w:rPr>
                  <w:sz w:val="20"/>
                </w:rPr>
                <w:delText>B.1.i,</w:delText>
              </w:r>
              <w:r w:rsidDel="00EA3871">
                <w:rPr>
                  <w:spacing w:val="-2"/>
                  <w:sz w:val="20"/>
                </w:rPr>
                <w:delText xml:space="preserve"> </w:delText>
              </w:r>
              <w:r w:rsidDel="00EA3871">
                <w:rPr>
                  <w:sz w:val="20"/>
                </w:rPr>
                <w:delText>B.1.j,</w:delText>
              </w:r>
              <w:r w:rsidDel="00EA3871">
                <w:rPr>
                  <w:spacing w:val="-1"/>
                  <w:sz w:val="20"/>
                </w:rPr>
                <w:delText xml:space="preserve"> </w:delText>
              </w:r>
              <w:r w:rsidDel="00EA3871">
                <w:rPr>
                  <w:sz w:val="20"/>
                </w:rPr>
                <w:delText>B.2.a,</w:delText>
              </w:r>
            </w:del>
          </w:p>
          <w:p w14:paraId="3C144A06" w14:textId="6D5C7412" w:rsidR="00D740E3" w:rsidDel="00EA3871" w:rsidRDefault="009B48EC" w:rsidP="00EA3871">
            <w:pPr>
              <w:spacing w:before="81"/>
              <w:ind w:left="479"/>
              <w:jc w:val="both"/>
              <w:rPr>
                <w:del w:id="1094" w:author="Thomas, Lia C" w:date="2022-11-21T12:49:00Z"/>
                <w:sz w:val="20"/>
              </w:rPr>
              <w:pPrChange w:id="1095" w:author="Thomas, Lia C" w:date="2022-11-21T12:49:00Z">
                <w:pPr>
                  <w:pStyle w:val="TableParagraph"/>
                  <w:spacing w:before="1"/>
                  <w:ind w:left="110"/>
                </w:pPr>
              </w:pPrChange>
            </w:pPr>
            <w:del w:id="1096" w:author="Thomas, Lia C" w:date="2022-11-21T12:49:00Z">
              <w:r w:rsidDel="00EA3871">
                <w:rPr>
                  <w:sz w:val="20"/>
                </w:rPr>
                <w:delText>B.2.b,</w:delText>
              </w:r>
              <w:r w:rsidDel="00EA3871">
                <w:rPr>
                  <w:spacing w:val="-2"/>
                  <w:sz w:val="20"/>
                </w:rPr>
                <w:delText xml:space="preserve"> </w:delText>
              </w:r>
              <w:r w:rsidDel="00EA3871">
                <w:rPr>
                  <w:sz w:val="20"/>
                </w:rPr>
                <w:delText>B.2.c,</w:delText>
              </w:r>
              <w:r w:rsidDel="00EA3871">
                <w:rPr>
                  <w:spacing w:val="-2"/>
                  <w:sz w:val="20"/>
                </w:rPr>
                <w:delText xml:space="preserve"> </w:delText>
              </w:r>
              <w:r w:rsidDel="00EA3871">
                <w:rPr>
                  <w:sz w:val="20"/>
                </w:rPr>
                <w:delText>B.2.d,</w:delText>
              </w:r>
              <w:r w:rsidDel="00EA3871">
                <w:rPr>
                  <w:spacing w:val="-2"/>
                  <w:sz w:val="20"/>
                </w:rPr>
                <w:delText xml:space="preserve"> </w:delText>
              </w:r>
              <w:r w:rsidDel="00EA3871">
                <w:rPr>
                  <w:sz w:val="20"/>
                </w:rPr>
                <w:delText>B.2.e,</w:delText>
              </w:r>
              <w:r w:rsidDel="00EA3871">
                <w:rPr>
                  <w:spacing w:val="-2"/>
                  <w:sz w:val="20"/>
                </w:rPr>
                <w:delText xml:space="preserve"> </w:delText>
              </w:r>
              <w:r w:rsidDel="00EA3871">
                <w:rPr>
                  <w:sz w:val="20"/>
                </w:rPr>
                <w:delText>B.2.f,</w:delText>
              </w:r>
            </w:del>
          </w:p>
          <w:p w14:paraId="3C144A07" w14:textId="274F2D04" w:rsidR="00D740E3" w:rsidDel="00EA3871" w:rsidRDefault="009B48EC" w:rsidP="00EA3871">
            <w:pPr>
              <w:spacing w:before="81"/>
              <w:ind w:left="479"/>
              <w:jc w:val="both"/>
              <w:rPr>
                <w:del w:id="1097" w:author="Thomas, Lia C" w:date="2022-11-21T12:49:00Z"/>
                <w:sz w:val="20"/>
              </w:rPr>
              <w:pPrChange w:id="1098" w:author="Thomas, Lia C" w:date="2022-11-21T12:49:00Z">
                <w:pPr>
                  <w:pStyle w:val="TableParagraph"/>
                  <w:spacing w:line="229" w:lineRule="exact"/>
                  <w:ind w:left="110"/>
                </w:pPr>
              </w:pPrChange>
            </w:pPr>
            <w:del w:id="1099" w:author="Thomas, Lia C" w:date="2022-11-21T12:49:00Z">
              <w:r w:rsidDel="00EA3871">
                <w:rPr>
                  <w:sz w:val="20"/>
                </w:rPr>
                <w:delText>B.3.a,</w:delText>
              </w:r>
              <w:r w:rsidDel="00EA3871">
                <w:rPr>
                  <w:spacing w:val="-2"/>
                  <w:sz w:val="20"/>
                </w:rPr>
                <w:delText xml:space="preserve"> </w:delText>
              </w:r>
              <w:r w:rsidDel="00EA3871">
                <w:rPr>
                  <w:sz w:val="20"/>
                </w:rPr>
                <w:delText>B.3.b,</w:delText>
              </w:r>
              <w:r w:rsidDel="00EA3871">
                <w:rPr>
                  <w:spacing w:val="-2"/>
                  <w:sz w:val="20"/>
                </w:rPr>
                <w:delText xml:space="preserve"> </w:delText>
              </w:r>
              <w:r w:rsidDel="00EA3871">
                <w:rPr>
                  <w:sz w:val="20"/>
                </w:rPr>
                <w:delText>B.3.c,</w:delText>
              </w:r>
              <w:r w:rsidDel="00EA3871">
                <w:rPr>
                  <w:spacing w:val="-4"/>
                  <w:sz w:val="20"/>
                </w:rPr>
                <w:delText xml:space="preserve"> </w:delText>
              </w:r>
              <w:r w:rsidDel="00EA3871">
                <w:rPr>
                  <w:sz w:val="20"/>
                </w:rPr>
                <w:delText>B.3.e,</w:delText>
              </w:r>
              <w:r w:rsidDel="00EA3871">
                <w:rPr>
                  <w:spacing w:val="-2"/>
                  <w:sz w:val="20"/>
                </w:rPr>
                <w:delText xml:space="preserve"> </w:delText>
              </w:r>
              <w:r w:rsidDel="00EA3871">
                <w:rPr>
                  <w:sz w:val="20"/>
                </w:rPr>
                <w:delText>B.4.a,</w:delText>
              </w:r>
            </w:del>
          </w:p>
          <w:p w14:paraId="3C144A08" w14:textId="761F8984" w:rsidR="00D740E3" w:rsidDel="00EA3871" w:rsidRDefault="009B48EC" w:rsidP="00EA3871">
            <w:pPr>
              <w:spacing w:before="81"/>
              <w:ind w:left="479"/>
              <w:jc w:val="both"/>
              <w:rPr>
                <w:del w:id="1100" w:author="Thomas, Lia C" w:date="2022-11-21T12:49:00Z"/>
                <w:sz w:val="20"/>
              </w:rPr>
              <w:pPrChange w:id="1101" w:author="Thomas, Lia C" w:date="2022-11-21T12:49:00Z">
                <w:pPr>
                  <w:pStyle w:val="TableParagraph"/>
                  <w:spacing w:line="229" w:lineRule="exact"/>
                  <w:ind w:left="110"/>
                </w:pPr>
              </w:pPrChange>
            </w:pPr>
            <w:del w:id="1102" w:author="Thomas, Lia C" w:date="2022-11-21T12:49:00Z">
              <w:r w:rsidDel="00EA3871">
                <w:rPr>
                  <w:sz w:val="20"/>
                </w:rPr>
                <w:delText>B.4.b,</w:delText>
              </w:r>
              <w:r w:rsidDel="00EA3871">
                <w:rPr>
                  <w:spacing w:val="-2"/>
                  <w:sz w:val="20"/>
                </w:rPr>
                <w:delText xml:space="preserve"> </w:delText>
              </w:r>
              <w:r w:rsidDel="00EA3871">
                <w:rPr>
                  <w:sz w:val="20"/>
                </w:rPr>
                <w:delText>B.4.c,</w:delText>
              </w:r>
              <w:r w:rsidDel="00EA3871">
                <w:rPr>
                  <w:spacing w:val="-2"/>
                  <w:sz w:val="20"/>
                </w:rPr>
                <w:delText xml:space="preserve"> </w:delText>
              </w:r>
              <w:r w:rsidDel="00EA3871">
                <w:rPr>
                  <w:sz w:val="20"/>
                </w:rPr>
                <w:delText>B.4.d,</w:delText>
              </w:r>
              <w:r w:rsidDel="00EA3871">
                <w:rPr>
                  <w:spacing w:val="-2"/>
                  <w:sz w:val="20"/>
                </w:rPr>
                <w:delText xml:space="preserve"> </w:delText>
              </w:r>
              <w:r w:rsidDel="00EA3871">
                <w:rPr>
                  <w:sz w:val="20"/>
                </w:rPr>
                <w:delText>B.4.e,</w:delText>
              </w:r>
              <w:r w:rsidDel="00EA3871">
                <w:rPr>
                  <w:spacing w:val="-2"/>
                  <w:sz w:val="20"/>
                </w:rPr>
                <w:delText xml:space="preserve"> </w:delText>
              </w:r>
              <w:r w:rsidDel="00EA3871">
                <w:rPr>
                  <w:sz w:val="20"/>
                </w:rPr>
                <w:delText>B.4.f,</w:delText>
              </w:r>
            </w:del>
          </w:p>
          <w:p w14:paraId="3C144A09" w14:textId="4543A37F" w:rsidR="00D740E3" w:rsidDel="00EA3871" w:rsidRDefault="009B48EC" w:rsidP="00EA3871">
            <w:pPr>
              <w:spacing w:before="81"/>
              <w:ind w:left="479"/>
              <w:jc w:val="both"/>
              <w:rPr>
                <w:del w:id="1103" w:author="Thomas, Lia C" w:date="2022-11-21T12:49:00Z"/>
                <w:sz w:val="20"/>
              </w:rPr>
              <w:pPrChange w:id="1104" w:author="Thomas, Lia C" w:date="2022-11-21T12:49:00Z">
                <w:pPr>
                  <w:pStyle w:val="TableParagraph"/>
                  <w:spacing w:before="1"/>
                  <w:ind w:left="110"/>
                </w:pPr>
              </w:pPrChange>
            </w:pPr>
            <w:del w:id="1105" w:author="Thomas, Lia C" w:date="2022-11-21T12:49:00Z">
              <w:r w:rsidDel="00EA3871">
                <w:rPr>
                  <w:sz w:val="20"/>
                </w:rPr>
                <w:delText>B.4.g,</w:delText>
              </w:r>
              <w:r w:rsidDel="00EA3871">
                <w:rPr>
                  <w:spacing w:val="-3"/>
                  <w:sz w:val="20"/>
                </w:rPr>
                <w:delText xml:space="preserve"> </w:delText>
              </w:r>
              <w:r w:rsidDel="00EA3871">
                <w:rPr>
                  <w:sz w:val="20"/>
                </w:rPr>
                <w:delText>B.4.h,</w:delText>
              </w:r>
              <w:r w:rsidDel="00EA3871">
                <w:rPr>
                  <w:spacing w:val="-2"/>
                  <w:sz w:val="20"/>
                </w:rPr>
                <w:delText xml:space="preserve"> </w:delText>
              </w:r>
              <w:r w:rsidDel="00EA3871">
                <w:rPr>
                  <w:sz w:val="20"/>
                </w:rPr>
                <w:delText>B.4.i,</w:delText>
              </w:r>
              <w:r w:rsidDel="00EA3871">
                <w:rPr>
                  <w:spacing w:val="-2"/>
                  <w:sz w:val="20"/>
                </w:rPr>
                <w:delText xml:space="preserve"> </w:delText>
              </w:r>
              <w:r w:rsidDel="00EA3871">
                <w:rPr>
                  <w:sz w:val="20"/>
                </w:rPr>
                <w:delText>B.4.j,</w:delText>
              </w:r>
              <w:r w:rsidDel="00EA3871">
                <w:rPr>
                  <w:spacing w:val="-3"/>
                  <w:sz w:val="20"/>
                </w:rPr>
                <w:delText xml:space="preserve"> </w:delText>
              </w:r>
              <w:r w:rsidDel="00EA3871">
                <w:rPr>
                  <w:sz w:val="20"/>
                </w:rPr>
                <w:delText>B.5.b,</w:delText>
              </w:r>
            </w:del>
          </w:p>
          <w:p w14:paraId="3C144A0A" w14:textId="03CE626C" w:rsidR="00D740E3" w:rsidDel="00EA3871" w:rsidRDefault="009B48EC" w:rsidP="00EA3871">
            <w:pPr>
              <w:spacing w:before="81"/>
              <w:ind w:left="479"/>
              <w:jc w:val="both"/>
              <w:rPr>
                <w:del w:id="1106" w:author="Thomas, Lia C" w:date="2022-11-21T12:49:00Z"/>
                <w:sz w:val="20"/>
              </w:rPr>
              <w:pPrChange w:id="1107" w:author="Thomas, Lia C" w:date="2022-11-21T12:49:00Z">
                <w:pPr>
                  <w:pStyle w:val="TableParagraph"/>
                  <w:ind w:left="110" w:right="305"/>
                </w:pPr>
              </w:pPrChange>
            </w:pPr>
            <w:del w:id="1108" w:author="Thomas, Lia C" w:date="2022-11-21T12:49:00Z">
              <w:r w:rsidDel="00EA3871">
                <w:rPr>
                  <w:sz w:val="20"/>
                </w:rPr>
                <w:delText>B.5.c, B.6.a, C.1.a, C.4.b, C.4.c,</w:delText>
              </w:r>
              <w:r w:rsidDel="00EA3871">
                <w:rPr>
                  <w:spacing w:val="-48"/>
                  <w:sz w:val="20"/>
                </w:rPr>
                <w:delText xml:space="preserve"> </w:delText>
              </w:r>
              <w:r w:rsidDel="00EA3871">
                <w:rPr>
                  <w:sz w:val="20"/>
                </w:rPr>
                <w:delText>C.5.a</w:delText>
              </w:r>
            </w:del>
          </w:p>
        </w:tc>
      </w:tr>
      <w:tr w:rsidR="00D740E3" w:rsidDel="00EA3871" w14:paraId="3C144A15" w14:textId="4C98818B">
        <w:trPr>
          <w:trHeight w:val="1250"/>
          <w:del w:id="1109" w:author="Thomas, Lia C" w:date="2022-11-21T12:49:00Z"/>
        </w:trPr>
        <w:tc>
          <w:tcPr>
            <w:tcW w:w="734" w:type="dxa"/>
          </w:tcPr>
          <w:p w14:paraId="3C144A0C" w14:textId="385D7ADE" w:rsidR="00D740E3" w:rsidDel="00EA3871" w:rsidRDefault="00D740E3" w:rsidP="00EA3871">
            <w:pPr>
              <w:spacing w:before="81"/>
              <w:ind w:left="479"/>
              <w:jc w:val="both"/>
              <w:rPr>
                <w:del w:id="1110" w:author="Thomas, Lia C" w:date="2022-11-21T12:49:00Z"/>
                <w:sz w:val="18"/>
              </w:rPr>
              <w:pPrChange w:id="1111" w:author="Thomas, Lia C" w:date="2022-11-21T12:49:00Z">
                <w:pPr>
                  <w:pStyle w:val="TableParagraph"/>
                </w:pPr>
              </w:pPrChange>
            </w:pPr>
          </w:p>
        </w:tc>
        <w:tc>
          <w:tcPr>
            <w:tcW w:w="4480" w:type="dxa"/>
          </w:tcPr>
          <w:p w14:paraId="3C144A0D" w14:textId="2348EE4A" w:rsidR="00D740E3" w:rsidDel="00EA3871" w:rsidRDefault="009B48EC" w:rsidP="00EA3871">
            <w:pPr>
              <w:spacing w:before="81"/>
              <w:ind w:left="479"/>
              <w:jc w:val="both"/>
              <w:rPr>
                <w:del w:id="1112" w:author="Thomas, Lia C" w:date="2022-11-21T12:49:00Z"/>
                <w:sz w:val="20"/>
              </w:rPr>
              <w:pPrChange w:id="1113" w:author="Thomas, Lia C" w:date="2022-11-21T12:49:00Z">
                <w:pPr>
                  <w:pStyle w:val="TableParagraph"/>
                  <w:spacing w:before="166"/>
                  <w:ind w:left="105" w:right="91"/>
                  <w:jc w:val="both"/>
                </w:pPr>
              </w:pPrChange>
            </w:pPr>
            <w:del w:id="1114" w:author="Thomas, Lia C" w:date="2022-11-21T12:49:00Z">
              <w:r w:rsidDel="00EA3871">
                <w:rPr>
                  <w:sz w:val="20"/>
                </w:rPr>
                <w:delText>b.</w:delText>
              </w:r>
              <w:r w:rsidDel="00EA3871">
                <w:rPr>
                  <w:spacing w:val="1"/>
                  <w:sz w:val="20"/>
                </w:rPr>
                <w:delText xml:space="preserve"> </w:delText>
              </w:r>
              <w:r w:rsidDel="00EA3871">
                <w:rPr>
                  <w:sz w:val="20"/>
                </w:rPr>
                <w:delText>Determine whether the data used as input to the</w:delText>
              </w:r>
              <w:r w:rsidDel="00EA3871">
                <w:rPr>
                  <w:spacing w:val="-47"/>
                  <w:sz w:val="20"/>
                </w:rPr>
                <w:delText xml:space="preserve"> </w:delText>
              </w:r>
              <w:r w:rsidDel="00EA3871">
                <w:rPr>
                  <w:sz w:val="20"/>
                </w:rPr>
                <w:delText>predictive</w:delText>
              </w:r>
              <w:r w:rsidDel="00EA3871">
                <w:rPr>
                  <w:spacing w:val="1"/>
                  <w:sz w:val="20"/>
                </w:rPr>
                <w:delText xml:space="preserve"> </w:delText>
              </w:r>
              <w:r w:rsidDel="00EA3871">
                <w:rPr>
                  <w:sz w:val="20"/>
                </w:rPr>
                <w:delText>model</w:delText>
              </w:r>
              <w:r w:rsidDel="00EA3871">
                <w:rPr>
                  <w:spacing w:val="1"/>
                  <w:sz w:val="20"/>
                </w:rPr>
                <w:delText xml:space="preserve"> </w:delText>
              </w:r>
              <w:r w:rsidDel="00EA3871">
                <w:rPr>
                  <w:sz w:val="20"/>
                </w:rPr>
                <w:delText>is</w:delText>
              </w:r>
              <w:r w:rsidDel="00EA3871">
                <w:rPr>
                  <w:spacing w:val="1"/>
                  <w:sz w:val="20"/>
                </w:rPr>
                <w:delText xml:space="preserve"> </w:delText>
              </w:r>
              <w:r w:rsidDel="00EA3871">
                <w:rPr>
                  <w:sz w:val="20"/>
                </w:rPr>
                <w:delText>accurate,</w:delText>
              </w:r>
              <w:r w:rsidDel="00EA3871">
                <w:rPr>
                  <w:spacing w:val="1"/>
                  <w:sz w:val="20"/>
                </w:rPr>
                <w:delText xml:space="preserve"> </w:delText>
              </w:r>
              <w:r w:rsidDel="00EA3871">
                <w:rPr>
                  <w:sz w:val="20"/>
                </w:rPr>
                <w:delText>including</w:delText>
              </w:r>
              <w:r w:rsidDel="00EA3871">
                <w:rPr>
                  <w:spacing w:val="1"/>
                  <w:sz w:val="20"/>
                </w:rPr>
                <w:delText xml:space="preserve"> </w:delText>
              </w:r>
              <w:r w:rsidDel="00EA3871">
                <w:rPr>
                  <w:sz w:val="20"/>
                </w:rPr>
                <w:delText>a</w:delText>
              </w:r>
              <w:r w:rsidDel="00EA3871">
                <w:rPr>
                  <w:spacing w:val="1"/>
                  <w:sz w:val="20"/>
                </w:rPr>
                <w:delText xml:space="preserve"> </w:delText>
              </w:r>
              <w:r w:rsidDel="00EA3871">
                <w:rPr>
                  <w:sz w:val="20"/>
                </w:rPr>
                <w:delText>clear</w:delText>
              </w:r>
              <w:r w:rsidDel="00EA3871">
                <w:rPr>
                  <w:spacing w:val="1"/>
                  <w:sz w:val="20"/>
                </w:rPr>
                <w:delText xml:space="preserve"> </w:delText>
              </w:r>
              <w:r w:rsidDel="00EA3871">
                <w:rPr>
                  <w:sz w:val="20"/>
                </w:rPr>
                <w:delText>understanding how missing values, erroneous values,</w:delText>
              </w:r>
              <w:r w:rsidDel="00EA3871">
                <w:rPr>
                  <w:spacing w:val="-47"/>
                  <w:sz w:val="20"/>
                </w:rPr>
                <w:delText xml:space="preserve"> </w:delText>
              </w:r>
              <w:r w:rsidDel="00EA3871">
                <w:rPr>
                  <w:sz w:val="20"/>
                </w:rPr>
                <w:delText>and outliers</w:delText>
              </w:r>
              <w:r w:rsidDel="00EA3871">
                <w:rPr>
                  <w:spacing w:val="-1"/>
                  <w:sz w:val="20"/>
                </w:rPr>
                <w:delText xml:space="preserve"> </w:delText>
              </w:r>
              <w:r w:rsidDel="00EA3871">
                <w:rPr>
                  <w:sz w:val="20"/>
                </w:rPr>
                <w:delText>are</w:delText>
              </w:r>
              <w:r w:rsidDel="00EA3871">
                <w:rPr>
                  <w:spacing w:val="-2"/>
                  <w:sz w:val="20"/>
                </w:rPr>
                <w:delText xml:space="preserve"> </w:delText>
              </w:r>
              <w:r w:rsidDel="00EA3871">
                <w:rPr>
                  <w:sz w:val="20"/>
                </w:rPr>
                <w:delText>handled.</w:delText>
              </w:r>
            </w:del>
          </w:p>
        </w:tc>
        <w:tc>
          <w:tcPr>
            <w:tcW w:w="1391" w:type="dxa"/>
          </w:tcPr>
          <w:p w14:paraId="3C144A0E" w14:textId="3FEA465A" w:rsidR="00D740E3" w:rsidDel="00EA3871" w:rsidRDefault="00D740E3" w:rsidP="00EA3871">
            <w:pPr>
              <w:spacing w:before="81"/>
              <w:ind w:left="479"/>
              <w:jc w:val="both"/>
              <w:rPr>
                <w:del w:id="1115" w:author="Thomas, Lia C" w:date="2022-11-21T12:49:00Z"/>
              </w:rPr>
              <w:pPrChange w:id="1116" w:author="Thomas, Lia C" w:date="2022-11-21T12:49:00Z">
                <w:pPr>
                  <w:pStyle w:val="TableParagraph"/>
                </w:pPr>
              </w:pPrChange>
            </w:pPr>
          </w:p>
          <w:p w14:paraId="3C144A0F" w14:textId="1999D0C0" w:rsidR="00D740E3" w:rsidDel="00EA3871" w:rsidRDefault="00D740E3" w:rsidP="00EA3871">
            <w:pPr>
              <w:spacing w:before="81"/>
              <w:ind w:left="479"/>
              <w:jc w:val="both"/>
              <w:rPr>
                <w:del w:id="1117" w:author="Thomas, Lia C" w:date="2022-11-21T12:49:00Z"/>
              </w:rPr>
              <w:pPrChange w:id="1118" w:author="Thomas, Lia C" w:date="2022-11-21T12:49:00Z">
                <w:pPr>
                  <w:pStyle w:val="TableParagraph"/>
                  <w:spacing w:before="3"/>
                </w:pPr>
              </w:pPrChange>
            </w:pPr>
          </w:p>
          <w:p w14:paraId="3C144A10" w14:textId="7BB56D9D" w:rsidR="00D740E3" w:rsidDel="00EA3871" w:rsidRDefault="009B48EC" w:rsidP="00EA3871">
            <w:pPr>
              <w:spacing w:before="81"/>
              <w:ind w:left="479"/>
              <w:jc w:val="both"/>
              <w:rPr>
                <w:del w:id="1119" w:author="Thomas, Lia C" w:date="2022-11-21T12:49:00Z"/>
                <w:sz w:val="20"/>
              </w:rPr>
              <w:pPrChange w:id="1120" w:author="Thomas, Lia C" w:date="2022-11-21T12:49:00Z">
                <w:pPr>
                  <w:pStyle w:val="TableParagraph"/>
                  <w:ind w:left="552" w:right="538"/>
                  <w:jc w:val="center"/>
                </w:pPr>
              </w:pPrChange>
            </w:pPr>
            <w:del w:id="1121" w:author="Thomas, Lia C" w:date="2022-11-21T12:49:00Z">
              <w:r w:rsidDel="00EA3871">
                <w:rPr>
                  <w:sz w:val="20"/>
                </w:rPr>
                <w:delText>2.b</w:delText>
              </w:r>
            </w:del>
          </w:p>
        </w:tc>
        <w:tc>
          <w:tcPr>
            <w:tcW w:w="3018" w:type="dxa"/>
          </w:tcPr>
          <w:p w14:paraId="3C144A11" w14:textId="7A3B2B53" w:rsidR="00D740E3" w:rsidDel="00EA3871" w:rsidRDefault="00D740E3" w:rsidP="00EA3871">
            <w:pPr>
              <w:spacing w:before="81"/>
              <w:ind w:left="479"/>
              <w:jc w:val="both"/>
              <w:rPr>
                <w:del w:id="1122" w:author="Thomas, Lia C" w:date="2022-11-21T12:49:00Z"/>
                <w:sz w:val="24"/>
              </w:rPr>
              <w:pPrChange w:id="1123" w:author="Thomas, Lia C" w:date="2022-11-21T12:49:00Z">
                <w:pPr>
                  <w:pStyle w:val="TableParagraph"/>
                  <w:spacing w:before="2"/>
                </w:pPr>
              </w:pPrChange>
            </w:pPr>
          </w:p>
          <w:p w14:paraId="3C144A12" w14:textId="39C71259" w:rsidR="00D740E3" w:rsidDel="00EA3871" w:rsidRDefault="009B48EC" w:rsidP="00EA3871">
            <w:pPr>
              <w:spacing w:before="81"/>
              <w:ind w:left="479"/>
              <w:jc w:val="both"/>
              <w:rPr>
                <w:del w:id="1124" w:author="Thomas, Lia C" w:date="2022-11-21T12:49:00Z"/>
                <w:sz w:val="20"/>
              </w:rPr>
              <w:pPrChange w:id="1125" w:author="Thomas, Lia C" w:date="2022-11-21T12:49:00Z">
                <w:pPr>
                  <w:pStyle w:val="TableParagraph"/>
                  <w:ind w:left="110"/>
                </w:pPr>
              </w:pPrChange>
            </w:pPr>
            <w:del w:id="1126" w:author="Thomas, Lia C" w:date="2022-11-21T12:49:00Z">
              <w:r w:rsidDel="00EA3871">
                <w:rPr>
                  <w:sz w:val="20"/>
                </w:rPr>
                <w:delText>A.1.a,</w:delText>
              </w:r>
              <w:r w:rsidDel="00EA3871">
                <w:rPr>
                  <w:spacing w:val="-3"/>
                  <w:sz w:val="20"/>
                </w:rPr>
                <w:delText xml:space="preserve"> </w:delText>
              </w:r>
              <w:r w:rsidDel="00EA3871">
                <w:rPr>
                  <w:sz w:val="20"/>
                </w:rPr>
                <w:delText>A.1.b,</w:delText>
              </w:r>
              <w:r w:rsidDel="00EA3871">
                <w:rPr>
                  <w:spacing w:val="-2"/>
                  <w:sz w:val="20"/>
                </w:rPr>
                <w:delText xml:space="preserve"> </w:delText>
              </w:r>
              <w:r w:rsidDel="00EA3871">
                <w:rPr>
                  <w:sz w:val="20"/>
                </w:rPr>
                <w:delText>A.3.a,</w:delText>
              </w:r>
              <w:r w:rsidDel="00EA3871">
                <w:rPr>
                  <w:spacing w:val="-2"/>
                  <w:sz w:val="20"/>
                </w:rPr>
                <w:delText xml:space="preserve"> </w:delText>
              </w:r>
              <w:r w:rsidDel="00EA3871">
                <w:rPr>
                  <w:sz w:val="20"/>
                </w:rPr>
                <w:delText>A.3.b,</w:delText>
              </w:r>
              <w:r w:rsidDel="00EA3871">
                <w:rPr>
                  <w:spacing w:val="-2"/>
                  <w:sz w:val="20"/>
                </w:rPr>
                <w:delText xml:space="preserve"> </w:delText>
              </w:r>
              <w:r w:rsidDel="00EA3871">
                <w:rPr>
                  <w:sz w:val="20"/>
                </w:rPr>
                <w:delText>A.3.c,</w:delText>
              </w:r>
            </w:del>
          </w:p>
          <w:p w14:paraId="3C144A13" w14:textId="7B0B0A35" w:rsidR="00D740E3" w:rsidDel="00EA3871" w:rsidRDefault="009B48EC" w:rsidP="00EA3871">
            <w:pPr>
              <w:spacing w:before="81"/>
              <w:ind w:left="479"/>
              <w:jc w:val="both"/>
              <w:rPr>
                <w:del w:id="1127" w:author="Thomas, Lia C" w:date="2022-11-21T12:49:00Z"/>
                <w:sz w:val="20"/>
              </w:rPr>
              <w:pPrChange w:id="1128" w:author="Thomas, Lia C" w:date="2022-11-21T12:49:00Z">
                <w:pPr>
                  <w:pStyle w:val="TableParagraph"/>
                  <w:spacing w:before="1"/>
                  <w:ind w:left="110"/>
                </w:pPr>
              </w:pPrChange>
            </w:pPr>
            <w:del w:id="1129" w:author="Thomas, Lia C" w:date="2022-11-21T12:49:00Z">
              <w:r w:rsidDel="00EA3871">
                <w:rPr>
                  <w:sz w:val="20"/>
                </w:rPr>
                <w:delText>A.3.d,</w:delText>
              </w:r>
              <w:r w:rsidDel="00EA3871">
                <w:rPr>
                  <w:spacing w:val="-3"/>
                  <w:sz w:val="20"/>
                </w:rPr>
                <w:delText xml:space="preserve"> </w:delText>
              </w:r>
              <w:r w:rsidDel="00EA3871">
                <w:rPr>
                  <w:sz w:val="20"/>
                </w:rPr>
                <w:delText>A.3.e,</w:delText>
              </w:r>
              <w:r w:rsidDel="00EA3871">
                <w:rPr>
                  <w:spacing w:val="-2"/>
                  <w:sz w:val="20"/>
                </w:rPr>
                <w:delText xml:space="preserve"> </w:delText>
              </w:r>
              <w:r w:rsidDel="00EA3871">
                <w:rPr>
                  <w:sz w:val="20"/>
                </w:rPr>
                <w:delText>A.3.f,</w:delText>
              </w:r>
              <w:r w:rsidDel="00EA3871">
                <w:rPr>
                  <w:spacing w:val="-3"/>
                  <w:sz w:val="20"/>
                </w:rPr>
                <w:delText xml:space="preserve"> </w:delText>
              </w:r>
              <w:r w:rsidDel="00EA3871">
                <w:rPr>
                  <w:sz w:val="20"/>
                </w:rPr>
                <w:delText>A.4.a,</w:delText>
              </w:r>
              <w:r w:rsidDel="00EA3871">
                <w:rPr>
                  <w:spacing w:val="-2"/>
                  <w:sz w:val="20"/>
                </w:rPr>
                <w:delText xml:space="preserve"> </w:delText>
              </w:r>
              <w:r w:rsidDel="00EA3871">
                <w:rPr>
                  <w:sz w:val="20"/>
                </w:rPr>
                <w:delText>A.4.b,</w:delText>
              </w:r>
            </w:del>
          </w:p>
          <w:p w14:paraId="3C144A14" w14:textId="564C6A57" w:rsidR="00D740E3" w:rsidDel="00EA3871" w:rsidRDefault="009B48EC" w:rsidP="00EA3871">
            <w:pPr>
              <w:spacing w:before="81"/>
              <w:ind w:left="479"/>
              <w:jc w:val="both"/>
              <w:rPr>
                <w:del w:id="1130" w:author="Thomas, Lia C" w:date="2022-11-21T12:49:00Z"/>
                <w:sz w:val="20"/>
              </w:rPr>
              <w:pPrChange w:id="1131" w:author="Thomas, Lia C" w:date="2022-11-21T12:49:00Z">
                <w:pPr>
                  <w:pStyle w:val="TableParagraph"/>
                  <w:ind w:left="110"/>
                </w:pPr>
              </w:pPrChange>
            </w:pPr>
            <w:del w:id="1132" w:author="Thomas, Lia C" w:date="2022-11-21T12:49:00Z">
              <w:r w:rsidDel="00EA3871">
                <w:rPr>
                  <w:sz w:val="20"/>
                </w:rPr>
                <w:delText>A.4.c,</w:delText>
              </w:r>
              <w:r w:rsidDel="00EA3871">
                <w:rPr>
                  <w:spacing w:val="-2"/>
                  <w:sz w:val="20"/>
                </w:rPr>
                <w:delText xml:space="preserve"> </w:delText>
              </w:r>
              <w:r w:rsidDel="00EA3871">
                <w:rPr>
                  <w:sz w:val="20"/>
                </w:rPr>
                <w:delText>B.1.h,</w:delText>
              </w:r>
              <w:r w:rsidDel="00EA3871">
                <w:rPr>
                  <w:spacing w:val="-4"/>
                  <w:sz w:val="20"/>
                </w:rPr>
                <w:delText xml:space="preserve"> </w:delText>
              </w:r>
              <w:r w:rsidDel="00EA3871">
                <w:rPr>
                  <w:sz w:val="20"/>
                </w:rPr>
                <w:delText>B.4.d,</w:delText>
              </w:r>
              <w:r w:rsidDel="00EA3871">
                <w:rPr>
                  <w:spacing w:val="-1"/>
                  <w:sz w:val="20"/>
                </w:rPr>
                <w:delText xml:space="preserve"> </w:delText>
              </w:r>
              <w:r w:rsidDel="00EA3871">
                <w:rPr>
                  <w:sz w:val="20"/>
                </w:rPr>
                <w:delText>C.6.a,</w:delText>
              </w:r>
              <w:r w:rsidDel="00EA3871">
                <w:rPr>
                  <w:spacing w:val="-1"/>
                  <w:sz w:val="20"/>
                </w:rPr>
                <w:delText xml:space="preserve"> </w:delText>
              </w:r>
              <w:r w:rsidDel="00EA3871">
                <w:rPr>
                  <w:sz w:val="20"/>
                </w:rPr>
                <w:delText>C.7.h</w:delText>
              </w:r>
            </w:del>
          </w:p>
        </w:tc>
      </w:tr>
    </w:tbl>
    <w:p w14:paraId="3C144A16" w14:textId="11AE8798" w:rsidR="00D740E3" w:rsidDel="00EA3871" w:rsidRDefault="00D740E3" w:rsidP="00EA3871">
      <w:pPr>
        <w:spacing w:before="81"/>
        <w:ind w:left="479"/>
        <w:jc w:val="both"/>
        <w:rPr>
          <w:del w:id="1133" w:author="Thomas, Lia C" w:date="2022-11-21T12:49:00Z"/>
          <w:sz w:val="20"/>
        </w:rPr>
        <w:sectPr w:rsidR="00D740E3" w:rsidDel="00EA3871">
          <w:pgSz w:w="12240" w:h="15840"/>
          <w:pgMar w:top="1540" w:right="600" w:bottom="940" w:left="600" w:header="730" w:footer="740" w:gutter="0"/>
          <w:cols w:space="720"/>
        </w:sectPr>
        <w:pPrChange w:id="1134" w:author="Thomas, Lia C" w:date="2022-11-21T12:49:00Z">
          <w:pPr/>
        </w:pPrChange>
      </w:pPr>
    </w:p>
    <w:p w14:paraId="3C144A17" w14:textId="6F947A61" w:rsidR="00D740E3" w:rsidDel="00EA3871" w:rsidRDefault="00D740E3" w:rsidP="00EA3871">
      <w:pPr>
        <w:spacing w:before="81"/>
        <w:ind w:left="479"/>
        <w:jc w:val="both"/>
        <w:rPr>
          <w:del w:id="1135" w:author="Thomas, Lia C" w:date="2022-11-21T12:49:00Z"/>
          <w:sz w:val="6"/>
        </w:rPr>
        <w:pPrChange w:id="1136" w:author="Thomas, Lia C" w:date="2022-11-21T12:49:00Z">
          <w:pPr>
            <w:pStyle w:val="BodyText"/>
          </w:pPr>
        </w:pPrChange>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4"/>
        <w:gridCol w:w="4480"/>
        <w:gridCol w:w="1391"/>
        <w:gridCol w:w="3018"/>
      </w:tblGrid>
      <w:tr w:rsidR="00D740E3" w:rsidDel="00EA3871" w14:paraId="3C144A1A" w14:textId="2DDCD4FE">
        <w:trPr>
          <w:trHeight w:val="765"/>
          <w:del w:id="1137" w:author="Thomas, Lia C" w:date="2022-11-21T12:49:00Z"/>
        </w:trPr>
        <w:tc>
          <w:tcPr>
            <w:tcW w:w="9623" w:type="dxa"/>
            <w:gridSpan w:val="4"/>
          </w:tcPr>
          <w:p w14:paraId="3C144A18" w14:textId="106C3E34" w:rsidR="00D740E3" w:rsidDel="00EA3871" w:rsidRDefault="009B48EC" w:rsidP="00EA3871">
            <w:pPr>
              <w:spacing w:before="81"/>
              <w:ind w:left="479"/>
              <w:jc w:val="both"/>
              <w:rPr>
                <w:del w:id="1138" w:author="Thomas, Lia C" w:date="2022-11-21T12:49:00Z"/>
                <w:b/>
                <w:sz w:val="20"/>
              </w:rPr>
              <w:pPrChange w:id="1139" w:author="Thomas, Lia C" w:date="2022-11-21T12:49:00Z">
                <w:pPr>
                  <w:pStyle w:val="TableParagraph"/>
                  <w:spacing w:before="125"/>
                  <w:ind w:left="2775" w:right="2772"/>
                  <w:jc w:val="center"/>
                </w:pPr>
              </w:pPrChange>
            </w:pPr>
            <w:del w:id="1140" w:author="Thomas, Lia C" w:date="2022-11-21T12:49:00Z">
              <w:r w:rsidDel="00EA3871">
                <w:rPr>
                  <w:b/>
                  <w:sz w:val="20"/>
                </w:rPr>
                <w:delText>Appendix</w:delText>
              </w:r>
              <w:r w:rsidDel="00EA3871">
                <w:rPr>
                  <w:b/>
                  <w:spacing w:val="-2"/>
                  <w:sz w:val="20"/>
                </w:rPr>
                <w:delText xml:space="preserve"> </w:delText>
              </w:r>
              <w:r w:rsidDel="00EA3871">
                <w:rPr>
                  <w:b/>
                  <w:sz w:val="20"/>
                </w:rPr>
                <w:delText>B:</w:delText>
              </w:r>
              <w:r w:rsidDel="00EA3871">
                <w:rPr>
                  <w:b/>
                  <w:spacing w:val="-2"/>
                  <w:sz w:val="20"/>
                </w:rPr>
                <w:delText xml:space="preserve"> </w:delText>
              </w:r>
              <w:r w:rsidDel="00EA3871">
                <w:rPr>
                  <w:b/>
                  <w:sz w:val="20"/>
                </w:rPr>
                <w:delText>Table</w:delText>
              </w:r>
              <w:r w:rsidDel="00EA3871">
                <w:rPr>
                  <w:b/>
                  <w:spacing w:val="-2"/>
                  <w:sz w:val="20"/>
                </w:rPr>
                <w:delText xml:space="preserve"> </w:delText>
              </w:r>
              <w:r w:rsidDel="00EA3871">
                <w:rPr>
                  <w:b/>
                  <w:sz w:val="20"/>
                </w:rPr>
                <w:delText>2</w:delText>
              </w:r>
            </w:del>
          </w:p>
          <w:p w14:paraId="3C144A19" w14:textId="6F691879" w:rsidR="00D740E3" w:rsidDel="00EA3871" w:rsidRDefault="009B48EC" w:rsidP="00EA3871">
            <w:pPr>
              <w:spacing w:before="81"/>
              <w:ind w:left="479"/>
              <w:jc w:val="both"/>
              <w:rPr>
                <w:del w:id="1141" w:author="Thomas, Lia C" w:date="2022-11-21T12:49:00Z"/>
                <w:b/>
                <w:sz w:val="20"/>
              </w:rPr>
              <w:pPrChange w:id="1142" w:author="Thomas, Lia C" w:date="2022-11-21T12:49:00Z">
                <w:pPr>
                  <w:pStyle w:val="TableParagraph"/>
                  <w:spacing w:before="58"/>
                  <w:ind w:left="2784" w:right="2772"/>
                  <w:jc w:val="center"/>
                </w:pPr>
              </w:pPrChange>
            </w:pPr>
            <w:del w:id="1143" w:author="Thomas, Lia C" w:date="2022-11-21T12:49:00Z">
              <w:r w:rsidDel="00EA3871">
                <w:rPr>
                  <w:b/>
                  <w:sz w:val="20"/>
                </w:rPr>
                <w:delText>Information</w:delText>
              </w:r>
              <w:r w:rsidDel="00EA3871">
                <w:rPr>
                  <w:b/>
                  <w:spacing w:val="-3"/>
                  <w:sz w:val="20"/>
                </w:rPr>
                <w:delText xml:space="preserve"> </w:delText>
              </w:r>
              <w:r w:rsidDel="00EA3871">
                <w:rPr>
                  <w:b/>
                  <w:sz w:val="20"/>
                </w:rPr>
                <w:delText>Element</w:delText>
              </w:r>
              <w:r w:rsidDel="00EA3871">
                <w:rPr>
                  <w:b/>
                  <w:spacing w:val="-2"/>
                  <w:sz w:val="20"/>
                </w:rPr>
                <w:delText xml:space="preserve"> </w:delText>
              </w:r>
              <w:r w:rsidDel="00EA3871">
                <w:rPr>
                  <w:b/>
                  <w:sz w:val="20"/>
                </w:rPr>
                <w:delText>Mapped</w:delText>
              </w:r>
              <w:r w:rsidDel="00EA3871">
                <w:rPr>
                  <w:b/>
                  <w:spacing w:val="-3"/>
                  <w:sz w:val="20"/>
                </w:rPr>
                <w:delText xml:space="preserve"> </w:delText>
              </w:r>
              <w:r w:rsidDel="00EA3871">
                <w:rPr>
                  <w:b/>
                  <w:sz w:val="20"/>
                </w:rPr>
                <w:delText>to</w:delText>
              </w:r>
              <w:r w:rsidDel="00EA3871">
                <w:rPr>
                  <w:b/>
                  <w:spacing w:val="-2"/>
                  <w:sz w:val="20"/>
                </w:rPr>
                <w:delText xml:space="preserve"> </w:delText>
              </w:r>
              <w:r w:rsidDel="00EA3871">
                <w:rPr>
                  <w:b/>
                  <w:sz w:val="20"/>
                </w:rPr>
                <w:delText>Best</w:delText>
              </w:r>
              <w:r w:rsidDel="00EA3871">
                <w:rPr>
                  <w:b/>
                  <w:spacing w:val="-2"/>
                  <w:sz w:val="20"/>
                </w:rPr>
                <w:delText xml:space="preserve"> </w:delText>
              </w:r>
              <w:r w:rsidDel="00EA3871">
                <w:rPr>
                  <w:b/>
                  <w:sz w:val="20"/>
                </w:rPr>
                <w:delText>Practices</w:delText>
              </w:r>
            </w:del>
          </w:p>
        </w:tc>
      </w:tr>
      <w:tr w:rsidR="00D740E3" w:rsidDel="00EA3871" w14:paraId="3C144A1F" w14:textId="52D129C8">
        <w:trPr>
          <w:trHeight w:val="765"/>
          <w:del w:id="1144" w:author="Thomas, Lia C" w:date="2022-11-21T12:49:00Z"/>
        </w:trPr>
        <w:tc>
          <w:tcPr>
            <w:tcW w:w="5214" w:type="dxa"/>
            <w:gridSpan w:val="2"/>
          </w:tcPr>
          <w:p w14:paraId="3C144A1B" w14:textId="0BE3D1A5" w:rsidR="00D740E3" w:rsidDel="00EA3871" w:rsidRDefault="00D740E3" w:rsidP="00EA3871">
            <w:pPr>
              <w:spacing w:before="81"/>
              <w:ind w:left="479"/>
              <w:jc w:val="both"/>
              <w:rPr>
                <w:del w:id="1145" w:author="Thomas, Lia C" w:date="2022-11-21T12:49:00Z"/>
                <w:sz w:val="18"/>
              </w:rPr>
              <w:pPrChange w:id="1146" w:author="Thomas, Lia C" w:date="2022-11-21T12:49:00Z">
                <w:pPr>
                  <w:pStyle w:val="TableParagraph"/>
                  <w:spacing w:before="4"/>
                </w:pPr>
              </w:pPrChange>
            </w:pPr>
          </w:p>
          <w:p w14:paraId="3C144A1C" w14:textId="3D97AF28" w:rsidR="00D740E3" w:rsidDel="00EA3871" w:rsidRDefault="009B48EC" w:rsidP="00EA3871">
            <w:pPr>
              <w:spacing w:before="81"/>
              <w:ind w:left="479"/>
              <w:jc w:val="both"/>
              <w:rPr>
                <w:del w:id="1147" w:author="Thomas, Lia C" w:date="2022-11-21T12:49:00Z"/>
                <w:b/>
                <w:sz w:val="20"/>
              </w:rPr>
              <w:pPrChange w:id="1148" w:author="Thomas, Lia C" w:date="2022-11-21T12:49:00Z">
                <w:pPr>
                  <w:pStyle w:val="TableParagraph"/>
                  <w:ind w:left="2030" w:right="2019"/>
                  <w:jc w:val="center"/>
                </w:pPr>
              </w:pPrChange>
            </w:pPr>
            <w:del w:id="1149" w:author="Thomas, Lia C" w:date="2022-11-21T12:49:00Z">
              <w:r w:rsidDel="00EA3871">
                <w:rPr>
                  <w:b/>
                  <w:sz w:val="20"/>
                </w:rPr>
                <w:delText>Best</w:delText>
              </w:r>
              <w:r w:rsidDel="00EA3871">
                <w:rPr>
                  <w:b/>
                  <w:spacing w:val="-2"/>
                  <w:sz w:val="20"/>
                </w:rPr>
                <w:delText xml:space="preserve"> </w:delText>
              </w:r>
              <w:r w:rsidDel="00EA3871">
                <w:rPr>
                  <w:b/>
                  <w:sz w:val="20"/>
                </w:rPr>
                <w:delText>Practice</w:delText>
              </w:r>
            </w:del>
          </w:p>
        </w:tc>
        <w:tc>
          <w:tcPr>
            <w:tcW w:w="1391" w:type="dxa"/>
          </w:tcPr>
          <w:p w14:paraId="3C144A1D" w14:textId="5A7EC15B" w:rsidR="00D740E3" w:rsidDel="00EA3871" w:rsidRDefault="009B48EC" w:rsidP="00EA3871">
            <w:pPr>
              <w:spacing w:before="81"/>
              <w:ind w:left="479"/>
              <w:jc w:val="both"/>
              <w:rPr>
                <w:del w:id="1150" w:author="Thomas, Lia C" w:date="2022-11-21T12:49:00Z"/>
                <w:b/>
                <w:sz w:val="20"/>
              </w:rPr>
              <w:pPrChange w:id="1151" w:author="Thomas, Lia C" w:date="2022-11-21T12:49:00Z">
                <w:pPr>
                  <w:pStyle w:val="TableParagraph"/>
                  <w:spacing w:before="154"/>
                  <w:ind w:left="473" w:right="108" w:hanging="337"/>
                </w:pPr>
              </w:pPrChange>
            </w:pPr>
            <w:del w:id="1152" w:author="Thomas, Lia C" w:date="2022-11-21T12:49:00Z">
              <w:r w:rsidDel="00EA3871">
                <w:rPr>
                  <w:b/>
                  <w:sz w:val="20"/>
                </w:rPr>
                <w:delText>Best Practice</w:delText>
              </w:r>
              <w:r w:rsidDel="00EA3871">
                <w:rPr>
                  <w:b/>
                  <w:spacing w:val="-47"/>
                  <w:sz w:val="20"/>
                </w:rPr>
                <w:delText xml:space="preserve"> </w:delText>
              </w:r>
              <w:r w:rsidDel="00EA3871">
                <w:rPr>
                  <w:b/>
                  <w:sz w:val="20"/>
                </w:rPr>
                <w:delText>Code</w:delText>
              </w:r>
            </w:del>
          </w:p>
        </w:tc>
        <w:tc>
          <w:tcPr>
            <w:tcW w:w="3018" w:type="dxa"/>
          </w:tcPr>
          <w:p w14:paraId="3C144A1E" w14:textId="21519BC2" w:rsidR="00D740E3" w:rsidDel="00EA3871" w:rsidRDefault="009B48EC" w:rsidP="00EA3871">
            <w:pPr>
              <w:spacing w:before="81"/>
              <w:ind w:left="479"/>
              <w:jc w:val="both"/>
              <w:rPr>
                <w:del w:id="1153" w:author="Thomas, Lia C" w:date="2022-11-21T12:49:00Z"/>
                <w:b/>
                <w:sz w:val="20"/>
              </w:rPr>
              <w:pPrChange w:id="1154" w:author="Thomas, Lia C" w:date="2022-11-21T12:49:00Z">
                <w:pPr>
                  <w:pStyle w:val="TableParagraph"/>
                  <w:spacing w:before="123" w:line="302" w:lineRule="auto"/>
                  <w:ind w:left="1014" w:right="576" w:hanging="408"/>
                </w:pPr>
              </w:pPrChange>
            </w:pPr>
            <w:del w:id="1155" w:author="Thomas, Lia C" w:date="2022-11-21T12:49:00Z">
              <w:r w:rsidDel="00EA3871">
                <w:rPr>
                  <w:b/>
                  <w:sz w:val="20"/>
                </w:rPr>
                <w:delText>Information Element</w:delText>
              </w:r>
              <w:r w:rsidDel="00EA3871">
                <w:rPr>
                  <w:b/>
                  <w:spacing w:val="-47"/>
                  <w:sz w:val="20"/>
                </w:rPr>
                <w:delText xml:space="preserve"> </w:delText>
              </w:r>
              <w:r w:rsidDel="00EA3871">
                <w:rPr>
                  <w:b/>
                  <w:sz w:val="20"/>
                </w:rPr>
                <w:delText>(for</w:delText>
              </w:r>
              <w:r w:rsidDel="00EA3871">
                <w:rPr>
                  <w:b/>
                  <w:spacing w:val="-1"/>
                  <w:sz w:val="20"/>
                </w:rPr>
                <w:delText xml:space="preserve"> </w:delText>
              </w:r>
              <w:r w:rsidDel="00EA3871">
                <w:rPr>
                  <w:b/>
                  <w:sz w:val="20"/>
                </w:rPr>
                <w:delText>GLMs)</w:delText>
              </w:r>
            </w:del>
          </w:p>
        </w:tc>
      </w:tr>
      <w:tr w:rsidR="00D740E3" w:rsidDel="00EA3871" w14:paraId="3C144A27" w14:textId="2F33C996">
        <w:trPr>
          <w:trHeight w:val="1070"/>
          <w:del w:id="1156" w:author="Thomas, Lia C" w:date="2022-11-21T12:49:00Z"/>
        </w:trPr>
        <w:tc>
          <w:tcPr>
            <w:tcW w:w="734" w:type="dxa"/>
          </w:tcPr>
          <w:p w14:paraId="3C144A20" w14:textId="3D3CC25C" w:rsidR="00D740E3" w:rsidDel="00EA3871" w:rsidRDefault="00D740E3" w:rsidP="00EA3871">
            <w:pPr>
              <w:spacing w:before="81"/>
              <w:ind w:left="479"/>
              <w:jc w:val="both"/>
              <w:rPr>
                <w:del w:id="1157" w:author="Thomas, Lia C" w:date="2022-11-21T12:49:00Z"/>
                <w:sz w:val="18"/>
              </w:rPr>
              <w:pPrChange w:id="1158" w:author="Thomas, Lia C" w:date="2022-11-21T12:49:00Z">
                <w:pPr>
                  <w:pStyle w:val="TableParagraph"/>
                </w:pPr>
              </w:pPrChange>
            </w:pPr>
          </w:p>
        </w:tc>
        <w:tc>
          <w:tcPr>
            <w:tcW w:w="4480" w:type="dxa"/>
          </w:tcPr>
          <w:p w14:paraId="3C144A21" w14:textId="301ABE2A" w:rsidR="00D740E3" w:rsidDel="00EA3871" w:rsidRDefault="009B48EC" w:rsidP="00EA3871">
            <w:pPr>
              <w:spacing w:before="81"/>
              <w:ind w:left="479"/>
              <w:jc w:val="both"/>
              <w:rPr>
                <w:del w:id="1159" w:author="Thomas, Lia C" w:date="2022-11-21T12:49:00Z"/>
                <w:sz w:val="20"/>
              </w:rPr>
              <w:pPrChange w:id="1160" w:author="Thomas, Lia C" w:date="2022-11-21T12:49:00Z">
                <w:pPr>
                  <w:pStyle w:val="TableParagraph"/>
                  <w:spacing w:before="74"/>
                  <w:ind w:left="105" w:right="91"/>
                  <w:jc w:val="both"/>
                </w:pPr>
              </w:pPrChange>
            </w:pPr>
            <w:del w:id="1161" w:author="Thomas, Lia C" w:date="2022-11-21T12:49:00Z">
              <w:r w:rsidDel="00EA3871">
                <w:rPr>
                  <w:sz w:val="20"/>
                </w:rPr>
                <w:delText>c.</w:delText>
              </w:r>
              <w:r w:rsidDel="00EA3871">
                <w:rPr>
                  <w:spacing w:val="51"/>
                  <w:sz w:val="20"/>
                </w:rPr>
                <w:delText xml:space="preserve"> </w:delText>
              </w:r>
              <w:r w:rsidDel="00EA3871">
                <w:rPr>
                  <w:sz w:val="20"/>
                </w:rPr>
                <w:delText>Determine whether any adjustments to the raw</w:delText>
              </w:r>
              <w:r w:rsidDel="00EA3871">
                <w:rPr>
                  <w:spacing w:val="1"/>
                  <w:sz w:val="20"/>
                </w:rPr>
                <w:delText xml:space="preserve"> </w:delText>
              </w:r>
              <w:r w:rsidDel="00EA3871">
                <w:rPr>
                  <w:sz w:val="20"/>
                </w:rPr>
                <w:delText>data</w:delText>
              </w:r>
              <w:r w:rsidDel="00EA3871">
                <w:rPr>
                  <w:spacing w:val="1"/>
                  <w:sz w:val="20"/>
                </w:rPr>
                <w:delText xml:space="preserve"> </w:delText>
              </w:r>
              <w:r w:rsidDel="00EA3871">
                <w:rPr>
                  <w:sz w:val="20"/>
                </w:rPr>
                <w:delText>are</w:delText>
              </w:r>
              <w:r w:rsidDel="00EA3871">
                <w:rPr>
                  <w:spacing w:val="1"/>
                  <w:sz w:val="20"/>
                </w:rPr>
                <w:delText xml:space="preserve"> </w:delText>
              </w:r>
              <w:r w:rsidDel="00EA3871">
                <w:rPr>
                  <w:sz w:val="20"/>
                </w:rPr>
                <w:delText>handled</w:delText>
              </w:r>
              <w:r w:rsidDel="00EA3871">
                <w:rPr>
                  <w:spacing w:val="1"/>
                  <w:sz w:val="20"/>
                </w:rPr>
                <w:delText xml:space="preserve"> </w:delText>
              </w:r>
              <w:r w:rsidDel="00EA3871">
                <w:rPr>
                  <w:sz w:val="20"/>
                </w:rPr>
                <w:delText>appropriately,</w:delText>
              </w:r>
              <w:r w:rsidDel="00EA3871">
                <w:rPr>
                  <w:spacing w:val="1"/>
                  <w:sz w:val="20"/>
                </w:rPr>
                <w:delText xml:space="preserve"> </w:delText>
              </w:r>
              <w:r w:rsidDel="00EA3871">
                <w:rPr>
                  <w:sz w:val="20"/>
                </w:rPr>
                <w:delText>including,</w:delText>
              </w:r>
              <w:r w:rsidDel="00EA3871">
                <w:rPr>
                  <w:spacing w:val="1"/>
                  <w:sz w:val="20"/>
                </w:rPr>
                <w:delText xml:space="preserve"> </w:delText>
              </w:r>
              <w:r w:rsidDel="00EA3871">
                <w:rPr>
                  <w:sz w:val="20"/>
                </w:rPr>
                <w:delText>but</w:delText>
              </w:r>
              <w:r w:rsidDel="00EA3871">
                <w:rPr>
                  <w:spacing w:val="1"/>
                  <w:sz w:val="20"/>
                </w:rPr>
                <w:delText xml:space="preserve"> </w:delText>
              </w:r>
              <w:r w:rsidDel="00EA3871">
                <w:rPr>
                  <w:sz w:val="20"/>
                </w:rPr>
                <w:delText>not</w:delText>
              </w:r>
              <w:r w:rsidDel="00EA3871">
                <w:rPr>
                  <w:spacing w:val="-47"/>
                  <w:sz w:val="20"/>
                </w:rPr>
                <w:delText xml:space="preserve"> </w:delText>
              </w:r>
              <w:r w:rsidDel="00EA3871">
                <w:rPr>
                  <w:sz w:val="20"/>
                </w:rPr>
                <w:delText>limited</w:delText>
              </w:r>
              <w:r w:rsidDel="00EA3871">
                <w:rPr>
                  <w:spacing w:val="1"/>
                  <w:sz w:val="20"/>
                </w:rPr>
                <w:delText xml:space="preserve"> </w:delText>
              </w:r>
              <w:r w:rsidDel="00EA3871">
                <w:rPr>
                  <w:sz w:val="20"/>
                </w:rPr>
                <w:delText>to,</w:delText>
              </w:r>
              <w:r w:rsidDel="00EA3871">
                <w:rPr>
                  <w:spacing w:val="1"/>
                  <w:sz w:val="20"/>
                </w:rPr>
                <w:delText xml:space="preserve"> </w:delText>
              </w:r>
              <w:r w:rsidDel="00EA3871">
                <w:rPr>
                  <w:sz w:val="20"/>
                </w:rPr>
                <w:delText>trending,</w:delText>
              </w:r>
              <w:r w:rsidDel="00EA3871">
                <w:rPr>
                  <w:spacing w:val="1"/>
                  <w:sz w:val="20"/>
                </w:rPr>
                <w:delText xml:space="preserve"> </w:delText>
              </w:r>
              <w:r w:rsidDel="00EA3871">
                <w:rPr>
                  <w:sz w:val="20"/>
                </w:rPr>
                <w:delText>development,</w:delText>
              </w:r>
              <w:r w:rsidDel="00EA3871">
                <w:rPr>
                  <w:spacing w:val="1"/>
                  <w:sz w:val="20"/>
                </w:rPr>
                <w:delText xml:space="preserve"> </w:delText>
              </w:r>
              <w:r w:rsidDel="00EA3871">
                <w:rPr>
                  <w:sz w:val="20"/>
                </w:rPr>
                <w:delText>capping,</w:delText>
              </w:r>
              <w:r w:rsidDel="00EA3871">
                <w:rPr>
                  <w:spacing w:val="1"/>
                  <w:sz w:val="20"/>
                </w:rPr>
                <w:delText xml:space="preserve"> </w:delText>
              </w:r>
              <w:r w:rsidDel="00EA3871">
                <w:rPr>
                  <w:sz w:val="20"/>
                </w:rPr>
                <w:delText>and</w:delText>
              </w:r>
              <w:r w:rsidDel="00EA3871">
                <w:rPr>
                  <w:spacing w:val="1"/>
                  <w:sz w:val="20"/>
                </w:rPr>
                <w:delText xml:space="preserve"> </w:delText>
              </w:r>
              <w:r w:rsidDel="00EA3871">
                <w:rPr>
                  <w:sz w:val="20"/>
                </w:rPr>
                <w:delText>removal</w:delText>
              </w:r>
              <w:r w:rsidDel="00EA3871">
                <w:rPr>
                  <w:spacing w:val="-1"/>
                  <w:sz w:val="20"/>
                </w:rPr>
                <w:delText xml:space="preserve"> </w:delText>
              </w:r>
              <w:r w:rsidDel="00EA3871">
                <w:rPr>
                  <w:sz w:val="20"/>
                </w:rPr>
                <w:delText>of</w:delText>
              </w:r>
              <w:r w:rsidDel="00EA3871">
                <w:rPr>
                  <w:spacing w:val="1"/>
                  <w:sz w:val="20"/>
                </w:rPr>
                <w:delText xml:space="preserve"> </w:delText>
              </w:r>
              <w:r w:rsidDel="00EA3871">
                <w:rPr>
                  <w:sz w:val="20"/>
                </w:rPr>
                <w:delText>catastrophes.</w:delText>
              </w:r>
            </w:del>
          </w:p>
        </w:tc>
        <w:tc>
          <w:tcPr>
            <w:tcW w:w="1391" w:type="dxa"/>
          </w:tcPr>
          <w:p w14:paraId="3C144A22" w14:textId="0CFE2A0D" w:rsidR="00D740E3" w:rsidDel="00EA3871" w:rsidRDefault="00D740E3" w:rsidP="00EA3871">
            <w:pPr>
              <w:spacing w:before="81"/>
              <w:ind w:left="479"/>
              <w:jc w:val="both"/>
              <w:rPr>
                <w:del w:id="1162" w:author="Thomas, Lia C" w:date="2022-11-21T12:49:00Z"/>
              </w:rPr>
              <w:pPrChange w:id="1163" w:author="Thomas, Lia C" w:date="2022-11-21T12:49:00Z">
                <w:pPr>
                  <w:pStyle w:val="TableParagraph"/>
                </w:pPr>
              </w:pPrChange>
            </w:pPr>
          </w:p>
          <w:p w14:paraId="3C144A23" w14:textId="4C030E08" w:rsidR="00D740E3" w:rsidDel="00EA3871" w:rsidRDefault="009B48EC" w:rsidP="00EA3871">
            <w:pPr>
              <w:spacing w:before="81"/>
              <w:ind w:left="479"/>
              <w:jc w:val="both"/>
              <w:rPr>
                <w:del w:id="1164" w:author="Thomas, Lia C" w:date="2022-11-21T12:49:00Z"/>
                <w:sz w:val="20"/>
              </w:rPr>
              <w:pPrChange w:id="1165" w:author="Thomas, Lia C" w:date="2022-11-21T12:49:00Z">
                <w:pPr>
                  <w:pStyle w:val="TableParagraph"/>
                  <w:spacing w:before="167"/>
                  <w:ind w:left="551" w:right="538"/>
                  <w:jc w:val="center"/>
                </w:pPr>
              </w:pPrChange>
            </w:pPr>
            <w:del w:id="1166" w:author="Thomas, Lia C" w:date="2022-11-21T12:49:00Z">
              <w:r w:rsidDel="00EA3871">
                <w:rPr>
                  <w:sz w:val="20"/>
                </w:rPr>
                <w:delText>2.c</w:delText>
              </w:r>
            </w:del>
          </w:p>
        </w:tc>
        <w:tc>
          <w:tcPr>
            <w:tcW w:w="3018" w:type="dxa"/>
          </w:tcPr>
          <w:p w14:paraId="3C144A24" w14:textId="74F5F061" w:rsidR="00D740E3" w:rsidDel="00EA3871" w:rsidRDefault="009B48EC" w:rsidP="00EA3871">
            <w:pPr>
              <w:spacing w:before="81"/>
              <w:ind w:left="479"/>
              <w:jc w:val="both"/>
              <w:rPr>
                <w:del w:id="1167" w:author="Thomas, Lia C" w:date="2022-11-21T12:49:00Z"/>
                <w:sz w:val="20"/>
              </w:rPr>
              <w:pPrChange w:id="1168" w:author="Thomas, Lia C" w:date="2022-11-21T12:49:00Z">
                <w:pPr>
                  <w:pStyle w:val="TableParagraph"/>
                  <w:spacing w:before="74"/>
                  <w:ind w:left="110"/>
                </w:pPr>
              </w:pPrChange>
            </w:pPr>
            <w:del w:id="1169" w:author="Thomas, Lia C" w:date="2022-11-21T12:49:00Z">
              <w:r w:rsidDel="00EA3871">
                <w:rPr>
                  <w:sz w:val="20"/>
                </w:rPr>
                <w:delText>A.1.b,</w:delText>
              </w:r>
              <w:r w:rsidDel="00EA3871">
                <w:rPr>
                  <w:spacing w:val="-3"/>
                  <w:sz w:val="20"/>
                </w:rPr>
                <w:delText xml:space="preserve"> </w:delText>
              </w:r>
              <w:r w:rsidDel="00EA3871">
                <w:rPr>
                  <w:sz w:val="20"/>
                </w:rPr>
                <w:delText>A.2.e,</w:delText>
              </w:r>
              <w:r w:rsidDel="00EA3871">
                <w:rPr>
                  <w:spacing w:val="-2"/>
                  <w:sz w:val="20"/>
                </w:rPr>
                <w:delText xml:space="preserve"> </w:delText>
              </w:r>
              <w:r w:rsidDel="00EA3871">
                <w:rPr>
                  <w:sz w:val="20"/>
                </w:rPr>
                <w:delText>A.3.a,</w:delText>
              </w:r>
              <w:r w:rsidDel="00EA3871">
                <w:rPr>
                  <w:spacing w:val="-3"/>
                  <w:sz w:val="20"/>
                </w:rPr>
                <w:delText xml:space="preserve"> </w:delText>
              </w:r>
              <w:r w:rsidDel="00EA3871">
                <w:rPr>
                  <w:sz w:val="20"/>
                </w:rPr>
                <w:delText>A.3.b,</w:delText>
              </w:r>
              <w:r w:rsidDel="00EA3871">
                <w:rPr>
                  <w:spacing w:val="-2"/>
                  <w:sz w:val="20"/>
                </w:rPr>
                <w:delText xml:space="preserve"> </w:delText>
              </w:r>
              <w:r w:rsidDel="00EA3871">
                <w:rPr>
                  <w:sz w:val="20"/>
                </w:rPr>
                <w:delText>A.3.c,</w:delText>
              </w:r>
            </w:del>
          </w:p>
          <w:p w14:paraId="3C144A25" w14:textId="7DE02992" w:rsidR="00D740E3" w:rsidDel="00EA3871" w:rsidRDefault="009B48EC" w:rsidP="00EA3871">
            <w:pPr>
              <w:spacing w:before="81"/>
              <w:ind w:left="479"/>
              <w:jc w:val="both"/>
              <w:rPr>
                <w:del w:id="1170" w:author="Thomas, Lia C" w:date="2022-11-21T12:49:00Z"/>
                <w:sz w:val="20"/>
              </w:rPr>
              <w:pPrChange w:id="1171" w:author="Thomas, Lia C" w:date="2022-11-21T12:49:00Z">
                <w:pPr>
                  <w:pStyle w:val="TableParagraph"/>
                  <w:spacing w:before="1"/>
                  <w:ind w:left="110"/>
                </w:pPr>
              </w:pPrChange>
            </w:pPr>
            <w:del w:id="1172" w:author="Thomas, Lia C" w:date="2022-11-21T12:49:00Z">
              <w:r w:rsidDel="00EA3871">
                <w:rPr>
                  <w:sz w:val="20"/>
                </w:rPr>
                <w:delText>A.3.d,</w:delText>
              </w:r>
              <w:r w:rsidDel="00EA3871">
                <w:rPr>
                  <w:spacing w:val="-3"/>
                  <w:sz w:val="20"/>
                </w:rPr>
                <w:delText xml:space="preserve"> </w:delText>
              </w:r>
              <w:r w:rsidDel="00EA3871">
                <w:rPr>
                  <w:sz w:val="20"/>
                </w:rPr>
                <w:delText>A.3.e,</w:delText>
              </w:r>
              <w:r w:rsidDel="00EA3871">
                <w:rPr>
                  <w:spacing w:val="-2"/>
                  <w:sz w:val="20"/>
                </w:rPr>
                <w:delText xml:space="preserve"> </w:delText>
              </w:r>
              <w:r w:rsidDel="00EA3871">
                <w:rPr>
                  <w:sz w:val="20"/>
                </w:rPr>
                <w:delText>A.3.f,</w:delText>
              </w:r>
              <w:r w:rsidDel="00EA3871">
                <w:rPr>
                  <w:spacing w:val="-3"/>
                  <w:sz w:val="20"/>
                </w:rPr>
                <w:delText xml:space="preserve"> </w:delText>
              </w:r>
              <w:r w:rsidDel="00EA3871">
                <w:rPr>
                  <w:sz w:val="20"/>
                </w:rPr>
                <w:delText>A.4.a,</w:delText>
              </w:r>
              <w:r w:rsidDel="00EA3871">
                <w:rPr>
                  <w:spacing w:val="-2"/>
                  <w:sz w:val="20"/>
                </w:rPr>
                <w:delText xml:space="preserve"> </w:delText>
              </w:r>
              <w:r w:rsidDel="00EA3871">
                <w:rPr>
                  <w:sz w:val="20"/>
                </w:rPr>
                <w:delText>A.4.b,</w:delText>
              </w:r>
            </w:del>
          </w:p>
          <w:p w14:paraId="3C144A26" w14:textId="0E7164C6" w:rsidR="00D740E3" w:rsidDel="00EA3871" w:rsidRDefault="009B48EC" w:rsidP="00EA3871">
            <w:pPr>
              <w:spacing w:before="81"/>
              <w:ind w:left="479"/>
              <w:jc w:val="both"/>
              <w:rPr>
                <w:del w:id="1173" w:author="Thomas, Lia C" w:date="2022-11-21T12:49:00Z"/>
                <w:sz w:val="20"/>
              </w:rPr>
              <w:pPrChange w:id="1174" w:author="Thomas, Lia C" w:date="2022-11-21T12:49:00Z">
                <w:pPr>
                  <w:pStyle w:val="TableParagraph"/>
                  <w:ind w:left="110" w:right="362"/>
                </w:pPr>
              </w:pPrChange>
            </w:pPr>
            <w:del w:id="1175" w:author="Thomas, Lia C" w:date="2022-11-21T12:49:00Z">
              <w:r w:rsidDel="00EA3871">
                <w:rPr>
                  <w:sz w:val="20"/>
                </w:rPr>
                <w:delText>A.4.c,</w:delText>
              </w:r>
              <w:r w:rsidDel="00EA3871">
                <w:rPr>
                  <w:spacing w:val="-3"/>
                  <w:sz w:val="20"/>
                </w:rPr>
                <w:delText xml:space="preserve"> </w:delText>
              </w:r>
              <w:r w:rsidDel="00EA3871">
                <w:rPr>
                  <w:sz w:val="20"/>
                </w:rPr>
                <w:delText>B.1.j,</w:delText>
              </w:r>
              <w:r w:rsidDel="00EA3871">
                <w:rPr>
                  <w:spacing w:val="-3"/>
                  <w:sz w:val="20"/>
                </w:rPr>
                <w:delText xml:space="preserve"> </w:delText>
              </w:r>
              <w:r w:rsidDel="00EA3871">
                <w:rPr>
                  <w:sz w:val="20"/>
                </w:rPr>
                <w:delText>B.2.b,</w:delText>
              </w:r>
              <w:r w:rsidDel="00EA3871">
                <w:rPr>
                  <w:spacing w:val="-3"/>
                  <w:sz w:val="20"/>
                </w:rPr>
                <w:delText xml:space="preserve"> </w:delText>
              </w:r>
              <w:r w:rsidDel="00EA3871">
                <w:rPr>
                  <w:sz w:val="20"/>
                </w:rPr>
                <w:delText>B.2.f,</w:delText>
              </w:r>
              <w:r w:rsidDel="00EA3871">
                <w:rPr>
                  <w:spacing w:val="-3"/>
                  <w:sz w:val="20"/>
                </w:rPr>
                <w:delText xml:space="preserve"> </w:delText>
              </w:r>
              <w:r w:rsidDel="00EA3871">
                <w:rPr>
                  <w:sz w:val="20"/>
                </w:rPr>
                <w:delText>C.5.a,</w:delText>
              </w:r>
              <w:r w:rsidDel="00EA3871">
                <w:rPr>
                  <w:spacing w:val="-47"/>
                  <w:sz w:val="20"/>
                </w:rPr>
                <w:delText xml:space="preserve"> </w:delText>
              </w:r>
              <w:r w:rsidDel="00EA3871">
                <w:rPr>
                  <w:sz w:val="20"/>
                </w:rPr>
                <w:delText>C.6.a</w:delText>
              </w:r>
            </w:del>
          </w:p>
        </w:tc>
      </w:tr>
      <w:tr w:rsidR="00D740E3" w:rsidDel="00EA3871" w14:paraId="3C144A30" w14:textId="1721F856">
        <w:trPr>
          <w:trHeight w:val="1521"/>
          <w:del w:id="1176" w:author="Thomas, Lia C" w:date="2022-11-21T12:49:00Z"/>
        </w:trPr>
        <w:tc>
          <w:tcPr>
            <w:tcW w:w="734" w:type="dxa"/>
          </w:tcPr>
          <w:p w14:paraId="3C144A28" w14:textId="70C9482C" w:rsidR="00D740E3" w:rsidDel="00EA3871" w:rsidRDefault="00D740E3" w:rsidP="00EA3871">
            <w:pPr>
              <w:spacing w:before="81"/>
              <w:ind w:left="479"/>
              <w:jc w:val="both"/>
              <w:rPr>
                <w:del w:id="1177" w:author="Thomas, Lia C" w:date="2022-11-21T12:49:00Z"/>
                <w:sz w:val="18"/>
              </w:rPr>
              <w:pPrChange w:id="1178" w:author="Thomas, Lia C" w:date="2022-11-21T12:49:00Z">
                <w:pPr>
                  <w:pStyle w:val="TableParagraph"/>
                </w:pPr>
              </w:pPrChange>
            </w:pPr>
          </w:p>
        </w:tc>
        <w:tc>
          <w:tcPr>
            <w:tcW w:w="4480" w:type="dxa"/>
          </w:tcPr>
          <w:p w14:paraId="3C144A29" w14:textId="7AC84678" w:rsidR="00D740E3" w:rsidDel="00EA3871" w:rsidRDefault="009B48EC" w:rsidP="00EA3871">
            <w:pPr>
              <w:spacing w:before="81"/>
              <w:ind w:left="479"/>
              <w:jc w:val="both"/>
              <w:rPr>
                <w:del w:id="1179" w:author="Thomas, Lia C" w:date="2022-11-21T12:49:00Z"/>
                <w:sz w:val="20"/>
              </w:rPr>
              <w:pPrChange w:id="1180" w:author="Thomas, Lia C" w:date="2022-11-21T12:49:00Z">
                <w:pPr>
                  <w:pStyle w:val="TableParagraph"/>
                  <w:spacing w:before="185"/>
                  <w:ind w:left="105" w:right="92"/>
                  <w:jc w:val="both"/>
                </w:pPr>
              </w:pPrChange>
            </w:pPr>
            <w:del w:id="1181" w:author="Thomas, Lia C" w:date="2022-11-21T12:49:00Z">
              <w:r w:rsidDel="00EA3871">
                <w:rPr>
                  <w:sz w:val="20"/>
                </w:rPr>
                <w:delText>d.</w:delText>
              </w:r>
              <w:r w:rsidDel="00EA3871">
                <w:rPr>
                  <w:spacing w:val="1"/>
                  <w:sz w:val="20"/>
                </w:rPr>
                <w:delText xml:space="preserve"> </w:delText>
              </w:r>
              <w:r w:rsidDel="00EA3871">
                <w:rPr>
                  <w:sz w:val="20"/>
                </w:rPr>
                <w:delText>Obtain a clear understanding of how often each</w:delText>
              </w:r>
              <w:r w:rsidDel="00EA3871">
                <w:rPr>
                  <w:spacing w:val="-47"/>
                  <w:sz w:val="20"/>
                </w:rPr>
                <w:delText xml:space="preserve"> </w:delText>
              </w:r>
              <w:r w:rsidDel="00EA3871">
                <w:rPr>
                  <w:sz w:val="20"/>
                </w:rPr>
                <w:delText>risk</w:delText>
              </w:r>
              <w:r w:rsidDel="00EA3871">
                <w:rPr>
                  <w:spacing w:val="1"/>
                  <w:sz w:val="20"/>
                </w:rPr>
                <w:delText xml:space="preserve"> </w:delText>
              </w:r>
              <w:r w:rsidDel="00EA3871">
                <w:rPr>
                  <w:sz w:val="20"/>
                </w:rPr>
                <w:delText>characteristic</w:delText>
              </w:r>
              <w:r w:rsidDel="00EA3871">
                <w:rPr>
                  <w:spacing w:val="1"/>
                  <w:sz w:val="20"/>
                </w:rPr>
                <w:delText xml:space="preserve"> </w:delText>
              </w:r>
              <w:r w:rsidDel="00EA3871">
                <w:rPr>
                  <w:sz w:val="20"/>
                </w:rPr>
                <w:delText>used</w:delText>
              </w:r>
              <w:r w:rsidDel="00EA3871">
                <w:rPr>
                  <w:spacing w:val="1"/>
                  <w:sz w:val="20"/>
                </w:rPr>
                <w:delText xml:space="preserve"> </w:delText>
              </w:r>
              <w:r w:rsidDel="00EA3871">
                <w:rPr>
                  <w:sz w:val="20"/>
                </w:rPr>
                <w:delText>as</w:delText>
              </w:r>
              <w:r w:rsidDel="00EA3871">
                <w:rPr>
                  <w:spacing w:val="1"/>
                  <w:sz w:val="20"/>
                </w:rPr>
                <w:delText xml:space="preserve"> </w:delText>
              </w:r>
              <w:r w:rsidDel="00EA3871">
                <w:rPr>
                  <w:sz w:val="20"/>
                </w:rPr>
                <w:delText>input</w:delText>
              </w:r>
              <w:r w:rsidDel="00EA3871">
                <w:rPr>
                  <w:spacing w:val="1"/>
                  <w:sz w:val="20"/>
                </w:rPr>
                <w:delText xml:space="preserve"> </w:delText>
              </w:r>
              <w:r w:rsidDel="00EA3871">
                <w:rPr>
                  <w:sz w:val="20"/>
                </w:rPr>
                <w:delText>to</w:delText>
              </w:r>
              <w:r w:rsidDel="00EA3871">
                <w:rPr>
                  <w:spacing w:val="1"/>
                  <w:sz w:val="20"/>
                </w:rPr>
                <w:delText xml:space="preserve"> </w:delText>
              </w:r>
              <w:r w:rsidDel="00EA3871">
                <w:rPr>
                  <w:sz w:val="20"/>
                </w:rPr>
                <w:delText>the</w:delText>
              </w:r>
              <w:r w:rsidDel="00EA3871">
                <w:rPr>
                  <w:spacing w:val="1"/>
                  <w:sz w:val="20"/>
                </w:rPr>
                <w:delText xml:space="preserve"> </w:delText>
              </w:r>
              <w:r w:rsidDel="00EA3871">
                <w:rPr>
                  <w:sz w:val="20"/>
                </w:rPr>
                <w:delText>model</w:delText>
              </w:r>
              <w:r w:rsidDel="00EA3871">
                <w:rPr>
                  <w:spacing w:val="1"/>
                  <w:sz w:val="20"/>
                </w:rPr>
                <w:delText xml:space="preserve"> </w:delText>
              </w:r>
              <w:r w:rsidDel="00EA3871">
                <w:rPr>
                  <w:sz w:val="20"/>
                </w:rPr>
                <w:delText>is</w:delText>
              </w:r>
              <w:r w:rsidDel="00EA3871">
                <w:rPr>
                  <w:spacing w:val="1"/>
                  <w:sz w:val="20"/>
                </w:rPr>
                <w:delText xml:space="preserve"> </w:delText>
              </w:r>
              <w:r w:rsidDel="00EA3871">
                <w:rPr>
                  <w:sz w:val="20"/>
                </w:rPr>
                <w:delText>updated</w:delText>
              </w:r>
              <w:r w:rsidDel="00EA3871">
                <w:rPr>
                  <w:spacing w:val="1"/>
                  <w:sz w:val="20"/>
                </w:rPr>
                <w:delText xml:space="preserve"> </w:delText>
              </w:r>
              <w:r w:rsidDel="00EA3871">
                <w:rPr>
                  <w:sz w:val="20"/>
                </w:rPr>
                <w:delText>and</w:delText>
              </w:r>
              <w:r w:rsidDel="00EA3871">
                <w:rPr>
                  <w:spacing w:val="1"/>
                  <w:sz w:val="20"/>
                </w:rPr>
                <w:delText xml:space="preserve"> </w:delText>
              </w:r>
              <w:r w:rsidDel="00EA3871">
                <w:rPr>
                  <w:sz w:val="20"/>
                </w:rPr>
                <w:delText>whether</w:delText>
              </w:r>
              <w:r w:rsidDel="00EA3871">
                <w:rPr>
                  <w:spacing w:val="1"/>
                  <w:sz w:val="20"/>
                </w:rPr>
                <w:delText xml:space="preserve"> </w:delText>
              </w:r>
              <w:r w:rsidDel="00EA3871">
                <w:rPr>
                  <w:sz w:val="20"/>
                </w:rPr>
                <w:delText>the</w:delText>
              </w:r>
              <w:r w:rsidDel="00EA3871">
                <w:rPr>
                  <w:spacing w:val="1"/>
                  <w:sz w:val="20"/>
                </w:rPr>
                <w:delText xml:space="preserve"> </w:delText>
              </w:r>
              <w:r w:rsidDel="00EA3871">
                <w:rPr>
                  <w:sz w:val="20"/>
                </w:rPr>
                <w:delText>model</w:delText>
              </w:r>
              <w:r w:rsidDel="00EA3871">
                <w:rPr>
                  <w:spacing w:val="1"/>
                  <w:sz w:val="20"/>
                </w:rPr>
                <w:delText xml:space="preserve"> </w:delText>
              </w:r>
              <w:r w:rsidDel="00EA3871">
                <w:rPr>
                  <w:sz w:val="20"/>
                </w:rPr>
                <w:delText>is</w:delText>
              </w:r>
              <w:r w:rsidDel="00EA3871">
                <w:rPr>
                  <w:spacing w:val="1"/>
                  <w:sz w:val="20"/>
                </w:rPr>
                <w:delText xml:space="preserve"> </w:delText>
              </w:r>
              <w:r w:rsidDel="00EA3871">
                <w:rPr>
                  <w:sz w:val="20"/>
                </w:rPr>
                <w:delText>periodically</w:delText>
              </w:r>
              <w:r w:rsidDel="00EA3871">
                <w:rPr>
                  <w:spacing w:val="1"/>
                  <w:sz w:val="20"/>
                </w:rPr>
                <w:delText xml:space="preserve"> </w:delText>
              </w:r>
              <w:r w:rsidDel="00EA3871">
                <w:rPr>
                  <w:sz w:val="20"/>
                </w:rPr>
                <w:delText>refreshed, so model output reflects changes to non-</w:delText>
              </w:r>
              <w:r w:rsidDel="00EA3871">
                <w:rPr>
                  <w:spacing w:val="1"/>
                  <w:sz w:val="20"/>
                </w:rPr>
                <w:delText xml:space="preserve"> </w:delText>
              </w:r>
              <w:r w:rsidDel="00EA3871">
                <w:rPr>
                  <w:sz w:val="20"/>
                </w:rPr>
                <w:delText>static</w:delText>
              </w:r>
              <w:r w:rsidDel="00EA3871">
                <w:rPr>
                  <w:spacing w:val="-1"/>
                  <w:sz w:val="20"/>
                </w:rPr>
                <w:delText xml:space="preserve"> </w:delText>
              </w:r>
              <w:r w:rsidDel="00EA3871">
                <w:rPr>
                  <w:sz w:val="20"/>
                </w:rPr>
                <w:delText>risk</w:delText>
              </w:r>
              <w:r w:rsidDel="00EA3871">
                <w:rPr>
                  <w:spacing w:val="1"/>
                  <w:sz w:val="20"/>
                </w:rPr>
                <w:delText xml:space="preserve"> </w:delText>
              </w:r>
              <w:r w:rsidDel="00EA3871">
                <w:rPr>
                  <w:sz w:val="20"/>
                </w:rPr>
                <w:delText>characteristics.</w:delText>
              </w:r>
            </w:del>
          </w:p>
        </w:tc>
        <w:tc>
          <w:tcPr>
            <w:tcW w:w="1391" w:type="dxa"/>
          </w:tcPr>
          <w:p w14:paraId="3C144A2A" w14:textId="7044581C" w:rsidR="00D740E3" w:rsidDel="00EA3871" w:rsidRDefault="00D740E3" w:rsidP="00EA3871">
            <w:pPr>
              <w:spacing w:before="81"/>
              <w:ind w:left="479"/>
              <w:jc w:val="both"/>
              <w:rPr>
                <w:del w:id="1182" w:author="Thomas, Lia C" w:date="2022-11-21T12:49:00Z"/>
              </w:rPr>
              <w:pPrChange w:id="1183" w:author="Thomas, Lia C" w:date="2022-11-21T12:49:00Z">
                <w:pPr>
                  <w:pStyle w:val="TableParagraph"/>
                </w:pPr>
              </w:pPrChange>
            </w:pPr>
          </w:p>
          <w:p w14:paraId="3C144A2B" w14:textId="08F52761" w:rsidR="00D740E3" w:rsidDel="00EA3871" w:rsidRDefault="00D740E3" w:rsidP="00EA3871">
            <w:pPr>
              <w:spacing w:before="81"/>
              <w:ind w:left="479"/>
              <w:jc w:val="both"/>
              <w:rPr>
                <w:del w:id="1184" w:author="Thomas, Lia C" w:date="2022-11-21T12:49:00Z"/>
              </w:rPr>
              <w:pPrChange w:id="1185" w:author="Thomas, Lia C" w:date="2022-11-21T12:49:00Z">
                <w:pPr>
                  <w:pStyle w:val="TableParagraph"/>
                </w:pPr>
              </w:pPrChange>
            </w:pPr>
          </w:p>
          <w:p w14:paraId="3C144A2C" w14:textId="213E067F" w:rsidR="00D740E3" w:rsidDel="00EA3871" w:rsidRDefault="009B48EC" w:rsidP="00EA3871">
            <w:pPr>
              <w:spacing w:before="81"/>
              <w:ind w:left="479"/>
              <w:jc w:val="both"/>
              <w:rPr>
                <w:del w:id="1186" w:author="Thomas, Lia C" w:date="2022-11-21T12:49:00Z"/>
                <w:sz w:val="20"/>
              </w:rPr>
              <w:pPrChange w:id="1187" w:author="Thomas, Lia C" w:date="2022-11-21T12:49:00Z">
                <w:pPr>
                  <w:pStyle w:val="TableParagraph"/>
                  <w:spacing w:before="140"/>
                  <w:ind w:left="552" w:right="538"/>
                  <w:jc w:val="center"/>
                </w:pPr>
              </w:pPrChange>
            </w:pPr>
            <w:del w:id="1188" w:author="Thomas, Lia C" w:date="2022-11-21T12:49:00Z">
              <w:r w:rsidDel="00EA3871">
                <w:rPr>
                  <w:sz w:val="20"/>
                </w:rPr>
                <w:delText>2.d</w:delText>
              </w:r>
            </w:del>
          </w:p>
        </w:tc>
        <w:tc>
          <w:tcPr>
            <w:tcW w:w="3018" w:type="dxa"/>
          </w:tcPr>
          <w:p w14:paraId="3C144A2D" w14:textId="638BF141" w:rsidR="00D740E3" w:rsidDel="00EA3871" w:rsidRDefault="00D740E3" w:rsidP="00EA3871">
            <w:pPr>
              <w:spacing w:before="81"/>
              <w:ind w:left="479"/>
              <w:jc w:val="both"/>
              <w:rPr>
                <w:del w:id="1189" w:author="Thomas, Lia C" w:date="2022-11-21T12:49:00Z"/>
              </w:rPr>
              <w:pPrChange w:id="1190" w:author="Thomas, Lia C" w:date="2022-11-21T12:49:00Z">
                <w:pPr>
                  <w:pStyle w:val="TableParagraph"/>
                </w:pPr>
              </w:pPrChange>
            </w:pPr>
          </w:p>
          <w:p w14:paraId="3C144A2E" w14:textId="0AB33085" w:rsidR="00D740E3" w:rsidDel="00EA3871" w:rsidRDefault="00D740E3" w:rsidP="00EA3871">
            <w:pPr>
              <w:spacing w:before="81"/>
              <w:ind w:left="479"/>
              <w:jc w:val="both"/>
              <w:rPr>
                <w:del w:id="1191" w:author="Thomas, Lia C" w:date="2022-11-21T12:49:00Z"/>
                <w:sz w:val="24"/>
              </w:rPr>
              <w:pPrChange w:id="1192" w:author="Thomas, Lia C" w:date="2022-11-21T12:49:00Z">
                <w:pPr>
                  <w:pStyle w:val="TableParagraph"/>
                  <w:spacing w:before="1"/>
                </w:pPr>
              </w:pPrChange>
            </w:pPr>
          </w:p>
          <w:p w14:paraId="3C144A2F" w14:textId="43E72FCF" w:rsidR="00D740E3" w:rsidDel="00EA3871" w:rsidRDefault="009B48EC" w:rsidP="00EA3871">
            <w:pPr>
              <w:spacing w:before="81"/>
              <w:ind w:left="479"/>
              <w:jc w:val="both"/>
              <w:rPr>
                <w:del w:id="1193" w:author="Thomas, Lia C" w:date="2022-11-21T12:49:00Z"/>
                <w:sz w:val="20"/>
              </w:rPr>
              <w:pPrChange w:id="1194" w:author="Thomas, Lia C" w:date="2022-11-21T12:49:00Z">
                <w:pPr>
                  <w:pStyle w:val="TableParagraph"/>
                  <w:ind w:left="110" w:right="283"/>
                </w:pPr>
              </w:pPrChange>
            </w:pPr>
            <w:del w:id="1195" w:author="Thomas, Lia C" w:date="2022-11-21T12:49:00Z">
              <w:r w:rsidDel="00EA3871">
                <w:rPr>
                  <w:sz w:val="20"/>
                </w:rPr>
                <w:delText>A.2.c, A.2.d, B.4.g, B.5.d, C.7.f,</w:delText>
              </w:r>
              <w:r w:rsidDel="00EA3871">
                <w:rPr>
                  <w:spacing w:val="-47"/>
                  <w:sz w:val="20"/>
                </w:rPr>
                <w:delText xml:space="preserve"> </w:delText>
              </w:r>
              <w:r w:rsidDel="00EA3871">
                <w:rPr>
                  <w:sz w:val="20"/>
                </w:rPr>
                <w:delText>C.7.h</w:delText>
              </w:r>
            </w:del>
          </w:p>
        </w:tc>
      </w:tr>
      <w:tr w:rsidR="00D740E3" w:rsidDel="00EA3871" w14:paraId="3C144A33" w14:textId="3B40AA0D">
        <w:trPr>
          <w:trHeight w:val="618"/>
          <w:del w:id="1196" w:author="Thomas, Lia C" w:date="2022-11-21T12:49:00Z"/>
        </w:trPr>
        <w:tc>
          <w:tcPr>
            <w:tcW w:w="6605" w:type="dxa"/>
            <w:gridSpan w:val="3"/>
          </w:tcPr>
          <w:p w14:paraId="3C144A31" w14:textId="18D85A5A" w:rsidR="00D740E3" w:rsidDel="00EA3871" w:rsidRDefault="009B48EC" w:rsidP="00EA3871">
            <w:pPr>
              <w:spacing w:before="81"/>
              <w:ind w:left="479"/>
              <w:jc w:val="both"/>
              <w:rPr>
                <w:del w:id="1197" w:author="Thomas, Lia C" w:date="2022-11-21T12:49:00Z"/>
                <w:sz w:val="20"/>
              </w:rPr>
              <w:pPrChange w:id="1198" w:author="Thomas, Lia C" w:date="2022-11-21T12:49:00Z">
                <w:pPr>
                  <w:pStyle w:val="TableParagraph"/>
                  <w:tabs>
                    <w:tab w:val="left" w:pos="609"/>
                  </w:tabs>
                  <w:spacing w:before="194"/>
                  <w:ind w:left="107"/>
                </w:pPr>
              </w:pPrChange>
            </w:pPr>
            <w:del w:id="1199" w:author="Thomas, Lia C" w:date="2022-11-21T12:49:00Z">
              <w:r w:rsidDel="00EA3871">
                <w:rPr>
                  <w:sz w:val="20"/>
                </w:rPr>
                <w:delText>3.</w:delText>
              </w:r>
              <w:r w:rsidDel="00EA3871">
                <w:rPr>
                  <w:sz w:val="20"/>
                </w:rPr>
                <w:tab/>
                <w:delText>Evaluate</w:delText>
              </w:r>
              <w:r w:rsidDel="00EA3871">
                <w:rPr>
                  <w:spacing w:val="-4"/>
                  <w:sz w:val="20"/>
                </w:rPr>
                <w:delText xml:space="preserve"> </w:delText>
              </w:r>
              <w:r w:rsidDel="00EA3871">
                <w:rPr>
                  <w:sz w:val="20"/>
                </w:rPr>
                <w:delText>how</w:delText>
              </w:r>
              <w:r w:rsidDel="00EA3871">
                <w:rPr>
                  <w:spacing w:val="-2"/>
                  <w:sz w:val="20"/>
                </w:rPr>
                <w:delText xml:space="preserve"> </w:delText>
              </w:r>
              <w:r w:rsidDel="00EA3871">
                <w:rPr>
                  <w:sz w:val="20"/>
                </w:rPr>
                <w:delText>the</w:delText>
              </w:r>
              <w:r w:rsidDel="00EA3871">
                <w:rPr>
                  <w:spacing w:val="-2"/>
                  <w:sz w:val="20"/>
                </w:rPr>
                <w:delText xml:space="preserve"> </w:delText>
              </w:r>
              <w:r w:rsidDel="00EA3871">
                <w:rPr>
                  <w:sz w:val="20"/>
                </w:rPr>
                <w:delText>model</w:delText>
              </w:r>
              <w:r w:rsidDel="00EA3871">
                <w:rPr>
                  <w:spacing w:val="-5"/>
                  <w:sz w:val="20"/>
                </w:rPr>
                <w:delText xml:space="preserve"> </w:delText>
              </w:r>
              <w:r w:rsidDel="00EA3871">
                <w:rPr>
                  <w:sz w:val="20"/>
                </w:rPr>
                <w:delText>interacts</w:delText>
              </w:r>
              <w:r w:rsidDel="00EA3871">
                <w:rPr>
                  <w:spacing w:val="-3"/>
                  <w:sz w:val="20"/>
                </w:rPr>
                <w:delText xml:space="preserve"> </w:delText>
              </w:r>
              <w:r w:rsidDel="00EA3871">
                <w:rPr>
                  <w:sz w:val="20"/>
                </w:rPr>
                <w:delText>with and</w:delText>
              </w:r>
              <w:r w:rsidDel="00EA3871">
                <w:rPr>
                  <w:spacing w:val="-1"/>
                  <w:sz w:val="20"/>
                </w:rPr>
                <w:delText xml:space="preserve"> </w:delText>
              </w:r>
              <w:r w:rsidDel="00EA3871">
                <w:rPr>
                  <w:sz w:val="20"/>
                </w:rPr>
                <w:delText>improves</w:delText>
              </w:r>
              <w:r w:rsidDel="00EA3871">
                <w:rPr>
                  <w:spacing w:val="-3"/>
                  <w:sz w:val="20"/>
                </w:rPr>
                <w:delText xml:space="preserve"> </w:delText>
              </w:r>
              <w:r w:rsidDel="00EA3871">
                <w:rPr>
                  <w:sz w:val="20"/>
                </w:rPr>
                <w:delText>the</w:delText>
              </w:r>
              <w:r w:rsidDel="00EA3871">
                <w:rPr>
                  <w:spacing w:val="-2"/>
                  <w:sz w:val="20"/>
                </w:rPr>
                <w:delText xml:space="preserve"> </w:delText>
              </w:r>
              <w:r w:rsidDel="00EA3871">
                <w:rPr>
                  <w:sz w:val="20"/>
                </w:rPr>
                <w:delText>rating</w:delText>
              </w:r>
              <w:r w:rsidDel="00EA3871">
                <w:rPr>
                  <w:spacing w:val="-3"/>
                  <w:sz w:val="20"/>
                </w:rPr>
                <w:delText xml:space="preserve"> </w:delText>
              </w:r>
              <w:r w:rsidDel="00EA3871">
                <w:rPr>
                  <w:sz w:val="20"/>
                </w:rPr>
                <w:delText>plan.</w:delText>
              </w:r>
            </w:del>
          </w:p>
        </w:tc>
        <w:tc>
          <w:tcPr>
            <w:tcW w:w="3018" w:type="dxa"/>
          </w:tcPr>
          <w:p w14:paraId="3C144A32" w14:textId="3F0EF102" w:rsidR="00D740E3" w:rsidDel="00EA3871" w:rsidRDefault="00D740E3" w:rsidP="00EA3871">
            <w:pPr>
              <w:spacing w:before="81"/>
              <w:ind w:left="479"/>
              <w:jc w:val="both"/>
              <w:rPr>
                <w:del w:id="1200" w:author="Thomas, Lia C" w:date="2022-11-21T12:49:00Z"/>
                <w:sz w:val="18"/>
              </w:rPr>
              <w:pPrChange w:id="1201" w:author="Thomas, Lia C" w:date="2022-11-21T12:49:00Z">
                <w:pPr>
                  <w:pStyle w:val="TableParagraph"/>
                </w:pPr>
              </w:pPrChange>
            </w:pPr>
          </w:p>
        </w:tc>
      </w:tr>
      <w:tr w:rsidR="00D740E3" w:rsidDel="00EA3871" w14:paraId="3C144A3D" w14:textId="6C703CC1">
        <w:trPr>
          <w:trHeight w:val="1149"/>
          <w:del w:id="1202" w:author="Thomas, Lia C" w:date="2022-11-21T12:49:00Z"/>
        </w:trPr>
        <w:tc>
          <w:tcPr>
            <w:tcW w:w="734" w:type="dxa"/>
          </w:tcPr>
          <w:p w14:paraId="3C144A34" w14:textId="3AC883C6" w:rsidR="00D740E3" w:rsidDel="00EA3871" w:rsidRDefault="00D740E3" w:rsidP="00EA3871">
            <w:pPr>
              <w:spacing w:before="81"/>
              <w:ind w:left="479"/>
              <w:jc w:val="both"/>
              <w:rPr>
                <w:del w:id="1203" w:author="Thomas, Lia C" w:date="2022-11-21T12:49:00Z"/>
                <w:sz w:val="18"/>
              </w:rPr>
              <w:pPrChange w:id="1204" w:author="Thomas, Lia C" w:date="2022-11-21T12:49:00Z">
                <w:pPr>
                  <w:pStyle w:val="TableParagraph"/>
                </w:pPr>
              </w:pPrChange>
            </w:pPr>
          </w:p>
        </w:tc>
        <w:tc>
          <w:tcPr>
            <w:tcW w:w="4480" w:type="dxa"/>
          </w:tcPr>
          <w:p w14:paraId="3C144A35" w14:textId="39740E9C" w:rsidR="00D740E3" w:rsidDel="00EA3871" w:rsidRDefault="00D740E3" w:rsidP="00EA3871">
            <w:pPr>
              <w:spacing w:before="81"/>
              <w:ind w:left="479"/>
              <w:jc w:val="both"/>
              <w:rPr>
                <w:del w:id="1205" w:author="Thomas, Lia C" w:date="2022-11-21T12:49:00Z"/>
                <w:sz w:val="20"/>
              </w:rPr>
              <w:pPrChange w:id="1206" w:author="Thomas, Lia C" w:date="2022-11-21T12:49:00Z">
                <w:pPr>
                  <w:pStyle w:val="TableParagraph"/>
                </w:pPr>
              </w:pPrChange>
            </w:pPr>
          </w:p>
          <w:p w14:paraId="3C144A36" w14:textId="11C74E14" w:rsidR="00D740E3" w:rsidDel="00EA3871" w:rsidRDefault="009B48EC" w:rsidP="00EA3871">
            <w:pPr>
              <w:spacing w:before="81"/>
              <w:ind w:left="479"/>
              <w:jc w:val="both"/>
              <w:rPr>
                <w:del w:id="1207" w:author="Thomas, Lia C" w:date="2022-11-21T12:49:00Z"/>
                <w:sz w:val="20"/>
              </w:rPr>
              <w:pPrChange w:id="1208" w:author="Thomas, Lia C" w:date="2022-11-21T12:49:00Z">
                <w:pPr>
                  <w:pStyle w:val="TableParagraph"/>
                  <w:tabs>
                    <w:tab w:val="left" w:pos="799"/>
                  </w:tabs>
                  <w:ind w:left="105" w:right="91"/>
                  <w:jc w:val="both"/>
                </w:pPr>
              </w:pPrChange>
            </w:pPr>
            <w:del w:id="1209" w:author="Thomas, Lia C" w:date="2022-11-21T12:49:00Z">
              <w:r w:rsidDel="00EA3871">
                <w:rPr>
                  <w:sz w:val="20"/>
                </w:rPr>
                <w:delText>a.</w:delText>
              </w:r>
              <w:r w:rsidDel="00EA3871">
                <w:rPr>
                  <w:sz w:val="20"/>
                </w:rPr>
                <w:tab/>
                <w:delText>Obtain</w:delText>
              </w:r>
              <w:r w:rsidDel="00EA3871">
                <w:rPr>
                  <w:spacing w:val="1"/>
                  <w:sz w:val="20"/>
                </w:rPr>
                <w:delText xml:space="preserve"> </w:delText>
              </w:r>
              <w:r w:rsidDel="00EA3871">
                <w:rPr>
                  <w:sz w:val="20"/>
                </w:rPr>
                <w:delText>a</w:delText>
              </w:r>
              <w:r w:rsidDel="00EA3871">
                <w:rPr>
                  <w:spacing w:val="1"/>
                  <w:sz w:val="20"/>
                </w:rPr>
                <w:delText xml:space="preserve"> </w:delText>
              </w:r>
              <w:r w:rsidDel="00EA3871">
                <w:rPr>
                  <w:sz w:val="20"/>
                </w:rPr>
                <w:delText>clear</w:delText>
              </w:r>
              <w:r w:rsidDel="00EA3871">
                <w:rPr>
                  <w:spacing w:val="1"/>
                  <w:sz w:val="20"/>
                </w:rPr>
                <w:delText xml:space="preserve"> </w:delText>
              </w:r>
              <w:r w:rsidDel="00EA3871">
                <w:rPr>
                  <w:sz w:val="20"/>
                </w:rPr>
                <w:delText>understanding</w:delText>
              </w:r>
              <w:r w:rsidDel="00EA3871">
                <w:rPr>
                  <w:spacing w:val="1"/>
                  <w:sz w:val="20"/>
                </w:rPr>
                <w:delText xml:space="preserve"> </w:delText>
              </w:r>
              <w:r w:rsidDel="00EA3871">
                <w:rPr>
                  <w:sz w:val="20"/>
                </w:rPr>
                <w:delText>of</w:delText>
              </w:r>
              <w:r w:rsidDel="00EA3871">
                <w:rPr>
                  <w:spacing w:val="1"/>
                  <w:sz w:val="20"/>
                </w:rPr>
                <w:delText xml:space="preserve"> </w:delText>
              </w:r>
              <w:r w:rsidDel="00EA3871">
                <w:rPr>
                  <w:sz w:val="20"/>
                </w:rPr>
                <w:delText>the</w:delText>
              </w:r>
              <w:r w:rsidDel="00EA3871">
                <w:rPr>
                  <w:spacing w:val="-47"/>
                  <w:sz w:val="20"/>
                </w:rPr>
                <w:delText xml:space="preserve"> </w:delText>
              </w:r>
              <w:r w:rsidDel="00EA3871">
                <w:rPr>
                  <w:sz w:val="20"/>
                </w:rPr>
                <w:delText>characteristics that are input to a predictive model</w:delText>
              </w:r>
              <w:r w:rsidDel="00EA3871">
                <w:rPr>
                  <w:spacing w:val="1"/>
                  <w:sz w:val="20"/>
                </w:rPr>
                <w:delText xml:space="preserve"> </w:delText>
              </w:r>
              <w:r w:rsidDel="00EA3871">
                <w:rPr>
                  <w:sz w:val="20"/>
                </w:rPr>
                <w:delText>(and its</w:delText>
              </w:r>
              <w:r w:rsidDel="00EA3871">
                <w:rPr>
                  <w:spacing w:val="-1"/>
                  <w:sz w:val="20"/>
                </w:rPr>
                <w:delText xml:space="preserve"> </w:delText>
              </w:r>
              <w:r w:rsidDel="00EA3871">
                <w:rPr>
                  <w:sz w:val="20"/>
                </w:rPr>
                <w:delText>sub-models).</w:delText>
              </w:r>
            </w:del>
          </w:p>
        </w:tc>
        <w:tc>
          <w:tcPr>
            <w:tcW w:w="1391" w:type="dxa"/>
          </w:tcPr>
          <w:p w14:paraId="3C144A37" w14:textId="260B2105" w:rsidR="00D740E3" w:rsidDel="00EA3871" w:rsidRDefault="00D740E3" w:rsidP="00EA3871">
            <w:pPr>
              <w:spacing w:before="81"/>
              <w:ind w:left="479"/>
              <w:jc w:val="both"/>
              <w:rPr>
                <w:del w:id="1210" w:author="Thomas, Lia C" w:date="2022-11-21T12:49:00Z"/>
              </w:rPr>
              <w:pPrChange w:id="1211" w:author="Thomas, Lia C" w:date="2022-11-21T12:49:00Z">
                <w:pPr>
                  <w:pStyle w:val="TableParagraph"/>
                </w:pPr>
              </w:pPrChange>
            </w:pPr>
          </w:p>
          <w:p w14:paraId="3C144A38" w14:textId="13FE88CC" w:rsidR="00D740E3" w:rsidDel="00EA3871" w:rsidRDefault="00D740E3" w:rsidP="00EA3871">
            <w:pPr>
              <w:spacing w:before="81"/>
              <w:ind w:left="479"/>
              <w:jc w:val="both"/>
              <w:rPr>
                <w:del w:id="1212" w:author="Thomas, Lia C" w:date="2022-11-21T12:49:00Z"/>
                <w:sz w:val="18"/>
              </w:rPr>
              <w:pPrChange w:id="1213" w:author="Thomas, Lia C" w:date="2022-11-21T12:49:00Z">
                <w:pPr>
                  <w:pStyle w:val="TableParagraph"/>
                  <w:spacing w:before="1"/>
                </w:pPr>
              </w:pPrChange>
            </w:pPr>
          </w:p>
          <w:p w14:paraId="3C144A39" w14:textId="7C685901" w:rsidR="00D740E3" w:rsidDel="00EA3871" w:rsidRDefault="009B48EC" w:rsidP="00EA3871">
            <w:pPr>
              <w:spacing w:before="81"/>
              <w:ind w:left="479"/>
              <w:jc w:val="both"/>
              <w:rPr>
                <w:del w:id="1214" w:author="Thomas, Lia C" w:date="2022-11-21T12:49:00Z"/>
                <w:sz w:val="20"/>
              </w:rPr>
              <w:pPrChange w:id="1215" w:author="Thomas, Lia C" w:date="2022-11-21T12:49:00Z">
                <w:pPr>
                  <w:pStyle w:val="TableParagraph"/>
                  <w:ind w:left="551" w:right="538"/>
                  <w:jc w:val="center"/>
                </w:pPr>
              </w:pPrChange>
            </w:pPr>
            <w:del w:id="1216" w:author="Thomas, Lia C" w:date="2022-11-21T12:49:00Z">
              <w:r w:rsidDel="00EA3871">
                <w:rPr>
                  <w:sz w:val="20"/>
                </w:rPr>
                <w:delText>3.a</w:delText>
              </w:r>
            </w:del>
          </w:p>
        </w:tc>
        <w:tc>
          <w:tcPr>
            <w:tcW w:w="3018" w:type="dxa"/>
          </w:tcPr>
          <w:p w14:paraId="3C144A3A" w14:textId="260C12ED" w:rsidR="00D740E3" w:rsidDel="00EA3871" w:rsidRDefault="009B48EC" w:rsidP="00EA3871">
            <w:pPr>
              <w:spacing w:before="81"/>
              <w:ind w:left="479"/>
              <w:jc w:val="both"/>
              <w:rPr>
                <w:del w:id="1217" w:author="Thomas, Lia C" w:date="2022-11-21T12:49:00Z"/>
                <w:sz w:val="20"/>
              </w:rPr>
              <w:pPrChange w:id="1218" w:author="Thomas, Lia C" w:date="2022-11-21T12:49:00Z">
                <w:pPr>
                  <w:pStyle w:val="TableParagraph"/>
                  <w:spacing w:before="115"/>
                  <w:ind w:left="110"/>
                </w:pPr>
              </w:pPrChange>
            </w:pPr>
            <w:del w:id="1219" w:author="Thomas, Lia C" w:date="2022-11-21T12:49:00Z">
              <w:r w:rsidDel="00EA3871">
                <w:rPr>
                  <w:sz w:val="20"/>
                </w:rPr>
                <w:delText>A.1.a,</w:delText>
              </w:r>
              <w:r w:rsidDel="00EA3871">
                <w:rPr>
                  <w:spacing w:val="-1"/>
                  <w:sz w:val="20"/>
                </w:rPr>
                <w:delText xml:space="preserve"> </w:delText>
              </w:r>
              <w:r w:rsidDel="00EA3871">
                <w:rPr>
                  <w:sz w:val="20"/>
                </w:rPr>
                <w:delText>A.2.a,</w:delText>
              </w:r>
              <w:r w:rsidDel="00EA3871">
                <w:rPr>
                  <w:spacing w:val="-4"/>
                  <w:sz w:val="20"/>
                </w:rPr>
                <w:delText xml:space="preserve"> </w:delText>
              </w:r>
              <w:r w:rsidDel="00EA3871">
                <w:rPr>
                  <w:sz w:val="20"/>
                </w:rPr>
                <w:delText>A.2.c, A.2.d,</w:delText>
              </w:r>
              <w:r w:rsidDel="00EA3871">
                <w:rPr>
                  <w:spacing w:val="-4"/>
                  <w:sz w:val="20"/>
                </w:rPr>
                <w:delText xml:space="preserve"> </w:delText>
              </w:r>
              <w:r w:rsidDel="00EA3871">
                <w:rPr>
                  <w:sz w:val="20"/>
                </w:rPr>
                <w:delText>A.2.e,</w:delText>
              </w:r>
            </w:del>
          </w:p>
          <w:p w14:paraId="3C144A3B" w14:textId="62C9B85F" w:rsidR="00D740E3" w:rsidDel="00EA3871" w:rsidRDefault="009B48EC" w:rsidP="00EA3871">
            <w:pPr>
              <w:spacing w:before="81"/>
              <w:ind w:left="479"/>
              <w:jc w:val="both"/>
              <w:rPr>
                <w:del w:id="1220" w:author="Thomas, Lia C" w:date="2022-11-21T12:49:00Z"/>
                <w:sz w:val="20"/>
              </w:rPr>
              <w:pPrChange w:id="1221" w:author="Thomas, Lia C" w:date="2022-11-21T12:49:00Z">
                <w:pPr>
                  <w:pStyle w:val="TableParagraph"/>
                  <w:spacing w:before="1"/>
                  <w:ind w:left="110"/>
                </w:pPr>
              </w:pPrChange>
            </w:pPr>
            <w:del w:id="1222" w:author="Thomas, Lia C" w:date="2022-11-21T12:49:00Z">
              <w:r w:rsidDel="00EA3871">
                <w:rPr>
                  <w:sz w:val="20"/>
                </w:rPr>
                <w:delText>A.2.f,</w:delText>
              </w:r>
              <w:r w:rsidDel="00EA3871">
                <w:rPr>
                  <w:spacing w:val="-2"/>
                  <w:sz w:val="20"/>
                </w:rPr>
                <w:delText xml:space="preserve"> </w:delText>
              </w:r>
              <w:r w:rsidDel="00EA3871">
                <w:rPr>
                  <w:sz w:val="20"/>
                </w:rPr>
                <w:delText>A.4.a,</w:delText>
              </w:r>
              <w:r w:rsidDel="00EA3871">
                <w:rPr>
                  <w:spacing w:val="-1"/>
                  <w:sz w:val="20"/>
                </w:rPr>
                <w:delText xml:space="preserve"> </w:delText>
              </w:r>
              <w:r w:rsidDel="00EA3871">
                <w:rPr>
                  <w:sz w:val="20"/>
                </w:rPr>
                <w:delText>B.1.g,</w:delText>
              </w:r>
              <w:r w:rsidDel="00EA3871">
                <w:rPr>
                  <w:spacing w:val="-4"/>
                  <w:sz w:val="20"/>
                </w:rPr>
                <w:delText xml:space="preserve"> </w:delText>
              </w:r>
              <w:r w:rsidDel="00EA3871">
                <w:rPr>
                  <w:sz w:val="20"/>
                </w:rPr>
                <w:delText>B.2.e,</w:delText>
              </w:r>
              <w:r w:rsidDel="00EA3871">
                <w:rPr>
                  <w:spacing w:val="-1"/>
                  <w:sz w:val="20"/>
                </w:rPr>
                <w:delText xml:space="preserve"> </w:delText>
              </w:r>
              <w:r w:rsidDel="00EA3871">
                <w:rPr>
                  <w:sz w:val="20"/>
                </w:rPr>
                <w:delText>B.3.a,</w:delText>
              </w:r>
            </w:del>
          </w:p>
          <w:p w14:paraId="3C144A3C" w14:textId="19EB217B" w:rsidR="00D740E3" w:rsidDel="00EA3871" w:rsidRDefault="009B48EC" w:rsidP="00EA3871">
            <w:pPr>
              <w:spacing w:before="81"/>
              <w:ind w:left="479"/>
              <w:jc w:val="both"/>
              <w:rPr>
                <w:del w:id="1223" w:author="Thomas, Lia C" w:date="2022-11-21T12:49:00Z"/>
                <w:sz w:val="20"/>
              </w:rPr>
              <w:pPrChange w:id="1224" w:author="Thomas, Lia C" w:date="2022-11-21T12:49:00Z">
                <w:pPr>
                  <w:pStyle w:val="TableParagraph"/>
                  <w:ind w:left="110" w:right="294"/>
                </w:pPr>
              </w:pPrChange>
            </w:pPr>
            <w:del w:id="1225" w:author="Thomas, Lia C" w:date="2022-11-21T12:49:00Z">
              <w:r w:rsidDel="00EA3871">
                <w:rPr>
                  <w:sz w:val="20"/>
                </w:rPr>
                <w:delText>B.3.c, B.3.d, B.3.e, B.5.d, C.1.c,</w:delText>
              </w:r>
              <w:r w:rsidDel="00EA3871">
                <w:rPr>
                  <w:spacing w:val="-47"/>
                  <w:sz w:val="20"/>
                </w:rPr>
                <w:delText xml:space="preserve"> </w:delText>
              </w:r>
              <w:r w:rsidDel="00EA3871">
                <w:rPr>
                  <w:sz w:val="20"/>
                </w:rPr>
                <w:delText>C.2.a, C.3.c,</w:delText>
              </w:r>
              <w:r w:rsidDel="00EA3871">
                <w:rPr>
                  <w:spacing w:val="1"/>
                  <w:sz w:val="20"/>
                </w:rPr>
                <w:delText xml:space="preserve"> </w:delText>
              </w:r>
              <w:r w:rsidDel="00EA3871">
                <w:rPr>
                  <w:sz w:val="20"/>
                </w:rPr>
                <w:delText>C.7.h</w:delText>
              </w:r>
            </w:del>
          </w:p>
        </w:tc>
      </w:tr>
      <w:tr w:rsidR="00D740E3" w:rsidDel="00EA3871" w14:paraId="3C144A49" w14:textId="727BC784">
        <w:trPr>
          <w:trHeight w:val="1501"/>
          <w:del w:id="1226" w:author="Thomas, Lia C" w:date="2022-11-21T12:49:00Z"/>
        </w:trPr>
        <w:tc>
          <w:tcPr>
            <w:tcW w:w="734" w:type="dxa"/>
          </w:tcPr>
          <w:p w14:paraId="3C144A3E" w14:textId="28D7A67C" w:rsidR="00D740E3" w:rsidDel="00EA3871" w:rsidRDefault="00D740E3" w:rsidP="00EA3871">
            <w:pPr>
              <w:spacing w:before="81"/>
              <w:ind w:left="479"/>
              <w:jc w:val="both"/>
              <w:rPr>
                <w:del w:id="1227" w:author="Thomas, Lia C" w:date="2022-11-21T12:49:00Z"/>
                <w:sz w:val="18"/>
              </w:rPr>
              <w:pPrChange w:id="1228" w:author="Thomas, Lia C" w:date="2022-11-21T12:49:00Z">
                <w:pPr>
                  <w:pStyle w:val="TableParagraph"/>
                </w:pPr>
              </w:pPrChange>
            </w:pPr>
          </w:p>
        </w:tc>
        <w:tc>
          <w:tcPr>
            <w:tcW w:w="4480" w:type="dxa"/>
          </w:tcPr>
          <w:p w14:paraId="3C144A3F" w14:textId="741AABF3" w:rsidR="00D740E3" w:rsidDel="00EA3871" w:rsidRDefault="00D740E3" w:rsidP="00EA3871">
            <w:pPr>
              <w:spacing w:before="81"/>
              <w:ind w:left="479"/>
              <w:jc w:val="both"/>
              <w:rPr>
                <w:del w:id="1229" w:author="Thomas, Lia C" w:date="2022-11-21T12:49:00Z"/>
              </w:rPr>
              <w:pPrChange w:id="1230" w:author="Thomas, Lia C" w:date="2022-11-21T12:49:00Z">
                <w:pPr>
                  <w:pStyle w:val="TableParagraph"/>
                </w:pPr>
              </w:pPrChange>
            </w:pPr>
          </w:p>
          <w:p w14:paraId="3C144A40" w14:textId="3744E0DF" w:rsidR="00D740E3" w:rsidDel="00EA3871" w:rsidRDefault="009B48EC" w:rsidP="00EA3871">
            <w:pPr>
              <w:spacing w:before="81"/>
              <w:ind w:left="479"/>
              <w:jc w:val="both"/>
              <w:rPr>
                <w:del w:id="1231" w:author="Thomas, Lia C" w:date="2022-11-21T12:49:00Z"/>
                <w:sz w:val="20"/>
              </w:rPr>
              <w:pPrChange w:id="1232" w:author="Thomas, Lia C" w:date="2022-11-21T12:49:00Z">
                <w:pPr>
                  <w:pStyle w:val="TableParagraph"/>
                  <w:spacing w:before="153"/>
                  <w:ind w:left="105" w:right="95"/>
                  <w:jc w:val="both"/>
                </w:pPr>
              </w:pPrChange>
            </w:pPr>
            <w:del w:id="1233" w:author="Thomas, Lia C" w:date="2022-11-21T12:49:00Z">
              <w:r w:rsidDel="00EA3871">
                <w:rPr>
                  <w:sz w:val="20"/>
                </w:rPr>
                <w:delText>b.</w:delText>
              </w:r>
              <w:r w:rsidDel="00EA3871">
                <w:rPr>
                  <w:spacing w:val="1"/>
                  <w:sz w:val="20"/>
                </w:rPr>
                <w:delText xml:space="preserve"> </w:delText>
              </w:r>
              <w:r w:rsidDel="00EA3871">
                <w:rPr>
                  <w:sz w:val="20"/>
                </w:rPr>
                <w:delText>Obtain a clear understanding of how the insurer</w:delText>
              </w:r>
              <w:r w:rsidDel="00EA3871">
                <w:rPr>
                  <w:spacing w:val="-47"/>
                  <w:sz w:val="20"/>
                </w:rPr>
                <w:delText xml:space="preserve"> </w:delText>
              </w:r>
              <w:r w:rsidDel="00EA3871">
                <w:rPr>
                  <w:sz w:val="20"/>
                </w:rPr>
                <w:delText>integrates the model into the rating plan and how it</w:delText>
              </w:r>
              <w:r w:rsidDel="00EA3871">
                <w:rPr>
                  <w:spacing w:val="1"/>
                  <w:sz w:val="20"/>
                </w:rPr>
                <w:delText xml:space="preserve"> </w:delText>
              </w:r>
              <w:r w:rsidDel="00EA3871">
                <w:rPr>
                  <w:sz w:val="20"/>
                </w:rPr>
                <w:delText>improves</w:delText>
              </w:r>
              <w:r w:rsidDel="00EA3871">
                <w:rPr>
                  <w:spacing w:val="-2"/>
                  <w:sz w:val="20"/>
                </w:rPr>
                <w:delText xml:space="preserve"> </w:delText>
              </w:r>
              <w:r w:rsidDel="00EA3871">
                <w:rPr>
                  <w:sz w:val="20"/>
                </w:rPr>
                <w:delText>the</w:delText>
              </w:r>
              <w:r w:rsidDel="00EA3871">
                <w:rPr>
                  <w:spacing w:val="-2"/>
                  <w:sz w:val="20"/>
                </w:rPr>
                <w:delText xml:space="preserve"> </w:delText>
              </w:r>
              <w:r w:rsidDel="00EA3871">
                <w:rPr>
                  <w:sz w:val="20"/>
                </w:rPr>
                <w:delText>rating</w:delText>
              </w:r>
              <w:r w:rsidDel="00EA3871">
                <w:rPr>
                  <w:spacing w:val="1"/>
                  <w:sz w:val="20"/>
                </w:rPr>
                <w:delText xml:space="preserve"> </w:delText>
              </w:r>
              <w:r w:rsidDel="00EA3871">
                <w:rPr>
                  <w:sz w:val="20"/>
                </w:rPr>
                <w:delText>plan.</w:delText>
              </w:r>
            </w:del>
          </w:p>
        </w:tc>
        <w:tc>
          <w:tcPr>
            <w:tcW w:w="1391" w:type="dxa"/>
          </w:tcPr>
          <w:p w14:paraId="3C144A41" w14:textId="6873AB5E" w:rsidR="00D740E3" w:rsidDel="00EA3871" w:rsidRDefault="00D740E3" w:rsidP="00EA3871">
            <w:pPr>
              <w:spacing w:before="81"/>
              <w:ind w:left="479"/>
              <w:jc w:val="both"/>
              <w:rPr>
                <w:del w:id="1234" w:author="Thomas, Lia C" w:date="2022-11-21T12:49:00Z"/>
              </w:rPr>
              <w:pPrChange w:id="1235" w:author="Thomas, Lia C" w:date="2022-11-21T12:49:00Z">
                <w:pPr>
                  <w:pStyle w:val="TableParagraph"/>
                </w:pPr>
              </w:pPrChange>
            </w:pPr>
          </w:p>
          <w:p w14:paraId="3C144A42" w14:textId="3882259E" w:rsidR="00D740E3" w:rsidDel="00EA3871" w:rsidRDefault="00D740E3" w:rsidP="00EA3871">
            <w:pPr>
              <w:spacing w:before="81"/>
              <w:ind w:left="479"/>
              <w:jc w:val="both"/>
              <w:rPr>
                <w:del w:id="1236" w:author="Thomas, Lia C" w:date="2022-11-21T12:49:00Z"/>
              </w:rPr>
              <w:pPrChange w:id="1237" w:author="Thomas, Lia C" w:date="2022-11-21T12:49:00Z">
                <w:pPr>
                  <w:pStyle w:val="TableParagraph"/>
                </w:pPr>
              </w:pPrChange>
            </w:pPr>
          </w:p>
          <w:p w14:paraId="3C144A43" w14:textId="6FD7057F" w:rsidR="00D740E3" w:rsidDel="00EA3871" w:rsidRDefault="009B48EC" w:rsidP="00EA3871">
            <w:pPr>
              <w:spacing w:before="81"/>
              <w:ind w:left="479"/>
              <w:jc w:val="both"/>
              <w:rPr>
                <w:del w:id="1238" w:author="Thomas, Lia C" w:date="2022-11-21T12:49:00Z"/>
                <w:sz w:val="20"/>
              </w:rPr>
              <w:pPrChange w:id="1239" w:author="Thomas, Lia C" w:date="2022-11-21T12:49:00Z">
                <w:pPr>
                  <w:pStyle w:val="TableParagraph"/>
                  <w:spacing w:before="130"/>
                  <w:ind w:left="552" w:right="538"/>
                  <w:jc w:val="center"/>
                </w:pPr>
              </w:pPrChange>
            </w:pPr>
            <w:del w:id="1240" w:author="Thomas, Lia C" w:date="2022-11-21T12:49:00Z">
              <w:r w:rsidDel="00EA3871">
                <w:rPr>
                  <w:sz w:val="20"/>
                </w:rPr>
                <w:delText>3.b</w:delText>
              </w:r>
            </w:del>
          </w:p>
        </w:tc>
        <w:tc>
          <w:tcPr>
            <w:tcW w:w="3018" w:type="dxa"/>
          </w:tcPr>
          <w:p w14:paraId="3C144A44" w14:textId="6D4A697C" w:rsidR="00D740E3" w:rsidDel="00EA3871" w:rsidRDefault="009B48EC" w:rsidP="00EA3871">
            <w:pPr>
              <w:spacing w:before="81"/>
              <w:ind w:left="479"/>
              <w:jc w:val="both"/>
              <w:rPr>
                <w:del w:id="1241" w:author="Thomas, Lia C" w:date="2022-11-21T12:49:00Z"/>
                <w:sz w:val="20"/>
              </w:rPr>
              <w:pPrChange w:id="1242" w:author="Thomas, Lia C" w:date="2022-11-21T12:49:00Z">
                <w:pPr>
                  <w:pStyle w:val="TableParagraph"/>
                  <w:spacing w:before="60"/>
                  <w:ind w:left="110"/>
                </w:pPr>
              </w:pPrChange>
            </w:pPr>
            <w:del w:id="1243" w:author="Thomas, Lia C" w:date="2022-11-21T12:49:00Z">
              <w:r w:rsidDel="00EA3871">
                <w:rPr>
                  <w:sz w:val="20"/>
                </w:rPr>
                <w:delText>B.1.d,</w:delText>
              </w:r>
              <w:r w:rsidDel="00EA3871">
                <w:rPr>
                  <w:spacing w:val="-2"/>
                  <w:sz w:val="20"/>
                </w:rPr>
                <w:delText xml:space="preserve"> </w:delText>
              </w:r>
              <w:r w:rsidDel="00EA3871">
                <w:rPr>
                  <w:sz w:val="20"/>
                </w:rPr>
                <w:delText>B.2.c,</w:delText>
              </w:r>
              <w:r w:rsidDel="00EA3871">
                <w:rPr>
                  <w:spacing w:val="-1"/>
                  <w:sz w:val="20"/>
                </w:rPr>
                <w:delText xml:space="preserve"> </w:delText>
              </w:r>
              <w:r w:rsidDel="00EA3871">
                <w:rPr>
                  <w:sz w:val="20"/>
                </w:rPr>
                <w:delText>B.2.e,</w:delText>
              </w:r>
              <w:r w:rsidDel="00EA3871">
                <w:rPr>
                  <w:spacing w:val="-5"/>
                  <w:sz w:val="20"/>
                </w:rPr>
                <w:delText xml:space="preserve"> </w:delText>
              </w:r>
              <w:r w:rsidDel="00EA3871">
                <w:rPr>
                  <w:sz w:val="20"/>
                </w:rPr>
                <w:delText>B.4.a,</w:delText>
              </w:r>
              <w:r w:rsidDel="00EA3871">
                <w:rPr>
                  <w:spacing w:val="-1"/>
                  <w:sz w:val="20"/>
                </w:rPr>
                <w:delText xml:space="preserve"> </w:delText>
              </w:r>
              <w:r w:rsidDel="00EA3871">
                <w:rPr>
                  <w:sz w:val="20"/>
                </w:rPr>
                <w:delText>B.4.b,</w:delText>
              </w:r>
            </w:del>
          </w:p>
          <w:p w14:paraId="3C144A45" w14:textId="6AC15F38" w:rsidR="00D740E3" w:rsidDel="00EA3871" w:rsidRDefault="009B48EC" w:rsidP="00EA3871">
            <w:pPr>
              <w:spacing w:before="81"/>
              <w:ind w:left="479"/>
              <w:jc w:val="both"/>
              <w:rPr>
                <w:del w:id="1244" w:author="Thomas, Lia C" w:date="2022-11-21T12:49:00Z"/>
                <w:sz w:val="20"/>
              </w:rPr>
              <w:pPrChange w:id="1245" w:author="Thomas, Lia C" w:date="2022-11-21T12:49:00Z">
                <w:pPr>
                  <w:pStyle w:val="TableParagraph"/>
                  <w:ind w:left="110"/>
                </w:pPr>
              </w:pPrChange>
            </w:pPr>
            <w:del w:id="1246" w:author="Thomas, Lia C" w:date="2022-11-21T12:49:00Z">
              <w:r w:rsidDel="00EA3871">
                <w:rPr>
                  <w:sz w:val="20"/>
                </w:rPr>
                <w:delText>B.4.d,</w:delText>
              </w:r>
              <w:r w:rsidDel="00EA3871">
                <w:rPr>
                  <w:spacing w:val="-2"/>
                  <w:sz w:val="20"/>
                </w:rPr>
                <w:delText xml:space="preserve"> </w:delText>
              </w:r>
              <w:r w:rsidDel="00EA3871">
                <w:rPr>
                  <w:sz w:val="20"/>
                </w:rPr>
                <w:delText>B.4.f,</w:delText>
              </w:r>
              <w:r w:rsidDel="00EA3871">
                <w:rPr>
                  <w:spacing w:val="-2"/>
                  <w:sz w:val="20"/>
                </w:rPr>
                <w:delText xml:space="preserve"> </w:delText>
              </w:r>
              <w:r w:rsidDel="00EA3871">
                <w:rPr>
                  <w:sz w:val="20"/>
                </w:rPr>
                <w:delText>B.4.g,</w:delText>
              </w:r>
              <w:r w:rsidDel="00EA3871">
                <w:rPr>
                  <w:spacing w:val="-1"/>
                  <w:sz w:val="20"/>
                </w:rPr>
                <w:delText xml:space="preserve"> </w:delText>
              </w:r>
              <w:r w:rsidDel="00EA3871">
                <w:rPr>
                  <w:sz w:val="20"/>
                </w:rPr>
                <w:delText>B.5.a,</w:delText>
              </w:r>
              <w:r w:rsidDel="00EA3871">
                <w:rPr>
                  <w:spacing w:val="-5"/>
                  <w:sz w:val="20"/>
                </w:rPr>
                <w:delText xml:space="preserve"> </w:delText>
              </w:r>
              <w:r w:rsidDel="00EA3871">
                <w:rPr>
                  <w:sz w:val="20"/>
                </w:rPr>
                <w:delText>B.5.b,</w:delText>
              </w:r>
            </w:del>
          </w:p>
          <w:p w14:paraId="3C144A46" w14:textId="2ACBD9C9" w:rsidR="00D740E3" w:rsidDel="00EA3871" w:rsidRDefault="009B48EC" w:rsidP="00EA3871">
            <w:pPr>
              <w:spacing w:before="81"/>
              <w:ind w:left="479"/>
              <w:jc w:val="both"/>
              <w:rPr>
                <w:del w:id="1247" w:author="Thomas, Lia C" w:date="2022-11-21T12:49:00Z"/>
                <w:sz w:val="20"/>
              </w:rPr>
              <w:pPrChange w:id="1248" w:author="Thomas, Lia C" w:date="2022-11-21T12:49:00Z">
                <w:pPr>
                  <w:pStyle w:val="TableParagraph"/>
                  <w:spacing w:before="1"/>
                  <w:ind w:left="110"/>
                </w:pPr>
              </w:pPrChange>
            </w:pPr>
            <w:del w:id="1249" w:author="Thomas, Lia C" w:date="2022-11-21T12:49:00Z">
              <w:r w:rsidDel="00EA3871">
                <w:rPr>
                  <w:sz w:val="20"/>
                </w:rPr>
                <w:delText>B.5.c,</w:delText>
              </w:r>
              <w:r w:rsidDel="00EA3871">
                <w:rPr>
                  <w:spacing w:val="-2"/>
                  <w:sz w:val="20"/>
                </w:rPr>
                <w:delText xml:space="preserve"> </w:delText>
              </w:r>
              <w:r w:rsidDel="00EA3871">
                <w:rPr>
                  <w:sz w:val="20"/>
                </w:rPr>
                <w:delText>B.5.d,</w:delText>
              </w:r>
              <w:r w:rsidDel="00EA3871">
                <w:rPr>
                  <w:spacing w:val="-1"/>
                  <w:sz w:val="20"/>
                </w:rPr>
                <w:delText xml:space="preserve"> </w:delText>
              </w:r>
              <w:r w:rsidDel="00EA3871">
                <w:rPr>
                  <w:sz w:val="20"/>
                </w:rPr>
                <w:delText>C.1.a,</w:delText>
              </w:r>
              <w:r w:rsidDel="00EA3871">
                <w:rPr>
                  <w:spacing w:val="-5"/>
                  <w:sz w:val="20"/>
                </w:rPr>
                <w:delText xml:space="preserve"> </w:delText>
              </w:r>
              <w:r w:rsidDel="00EA3871">
                <w:rPr>
                  <w:sz w:val="20"/>
                </w:rPr>
                <w:delText>C.1.b,</w:delText>
              </w:r>
              <w:r w:rsidDel="00EA3871">
                <w:rPr>
                  <w:spacing w:val="-1"/>
                  <w:sz w:val="20"/>
                </w:rPr>
                <w:delText xml:space="preserve"> </w:delText>
              </w:r>
              <w:r w:rsidDel="00EA3871">
                <w:rPr>
                  <w:sz w:val="20"/>
                </w:rPr>
                <w:delText>C.3.a,</w:delText>
              </w:r>
            </w:del>
          </w:p>
          <w:p w14:paraId="3C144A47" w14:textId="63C7C27E" w:rsidR="00D740E3" w:rsidDel="00EA3871" w:rsidRDefault="009B48EC" w:rsidP="00EA3871">
            <w:pPr>
              <w:spacing w:before="81"/>
              <w:ind w:left="479"/>
              <w:jc w:val="both"/>
              <w:rPr>
                <w:del w:id="1250" w:author="Thomas, Lia C" w:date="2022-11-21T12:49:00Z"/>
                <w:sz w:val="20"/>
              </w:rPr>
              <w:pPrChange w:id="1251" w:author="Thomas, Lia C" w:date="2022-11-21T12:49:00Z">
                <w:pPr>
                  <w:pStyle w:val="TableParagraph"/>
                  <w:ind w:left="110"/>
                </w:pPr>
              </w:pPrChange>
            </w:pPr>
            <w:del w:id="1252" w:author="Thomas, Lia C" w:date="2022-11-21T12:49:00Z">
              <w:r w:rsidDel="00EA3871">
                <w:rPr>
                  <w:sz w:val="20"/>
                </w:rPr>
                <w:delText>C.3.b,</w:delText>
              </w:r>
              <w:r w:rsidDel="00EA3871">
                <w:rPr>
                  <w:spacing w:val="-2"/>
                  <w:sz w:val="20"/>
                </w:rPr>
                <w:delText xml:space="preserve"> </w:delText>
              </w:r>
              <w:r w:rsidDel="00EA3871">
                <w:rPr>
                  <w:sz w:val="20"/>
                </w:rPr>
                <w:delText>C.3.c,</w:delText>
              </w:r>
              <w:r w:rsidDel="00EA3871">
                <w:rPr>
                  <w:spacing w:val="-1"/>
                  <w:sz w:val="20"/>
                </w:rPr>
                <w:delText xml:space="preserve"> </w:delText>
              </w:r>
              <w:r w:rsidDel="00EA3871">
                <w:rPr>
                  <w:sz w:val="20"/>
                </w:rPr>
                <w:delText>C.4.a,</w:delText>
              </w:r>
              <w:r w:rsidDel="00EA3871">
                <w:rPr>
                  <w:spacing w:val="-5"/>
                  <w:sz w:val="20"/>
                </w:rPr>
                <w:delText xml:space="preserve"> </w:delText>
              </w:r>
              <w:r w:rsidDel="00EA3871">
                <w:rPr>
                  <w:sz w:val="20"/>
                </w:rPr>
                <w:delText>C.4.b,</w:delText>
              </w:r>
              <w:r w:rsidDel="00EA3871">
                <w:rPr>
                  <w:spacing w:val="-1"/>
                  <w:sz w:val="20"/>
                </w:rPr>
                <w:delText xml:space="preserve"> </w:delText>
              </w:r>
              <w:r w:rsidDel="00EA3871">
                <w:rPr>
                  <w:sz w:val="20"/>
                </w:rPr>
                <w:delText>C.4.c,</w:delText>
              </w:r>
            </w:del>
          </w:p>
          <w:p w14:paraId="3C144A48" w14:textId="34F9E966" w:rsidR="00D740E3" w:rsidDel="00EA3871" w:rsidRDefault="009B48EC" w:rsidP="00EA3871">
            <w:pPr>
              <w:spacing w:before="81"/>
              <w:ind w:left="479"/>
              <w:jc w:val="both"/>
              <w:rPr>
                <w:del w:id="1253" w:author="Thomas, Lia C" w:date="2022-11-21T12:49:00Z"/>
                <w:sz w:val="20"/>
              </w:rPr>
              <w:pPrChange w:id="1254" w:author="Thomas, Lia C" w:date="2022-11-21T12:49:00Z">
                <w:pPr>
                  <w:pStyle w:val="TableParagraph"/>
                  <w:spacing w:before="1"/>
                  <w:ind w:left="110" w:right="283"/>
                </w:pPr>
              </w:pPrChange>
            </w:pPr>
            <w:del w:id="1255" w:author="Thomas, Lia C" w:date="2022-11-21T12:49:00Z">
              <w:r w:rsidDel="00EA3871">
                <w:rPr>
                  <w:sz w:val="20"/>
                </w:rPr>
                <w:delText>C.5.a, C.6.b, C.7.c, C.7.g, C.7.h,</w:delText>
              </w:r>
              <w:r w:rsidDel="00EA3871">
                <w:rPr>
                  <w:spacing w:val="-47"/>
                  <w:sz w:val="20"/>
                </w:rPr>
                <w:delText xml:space="preserve"> </w:delText>
              </w:r>
              <w:r w:rsidDel="00EA3871">
                <w:rPr>
                  <w:sz w:val="20"/>
                </w:rPr>
                <w:delText>C.8.a</w:delText>
              </w:r>
            </w:del>
          </w:p>
        </w:tc>
      </w:tr>
      <w:tr w:rsidR="00D740E3" w:rsidDel="00EA3871" w14:paraId="3C144A51" w14:textId="57D67986">
        <w:trPr>
          <w:trHeight w:val="1149"/>
          <w:del w:id="1256" w:author="Thomas, Lia C" w:date="2022-11-21T12:49:00Z"/>
        </w:trPr>
        <w:tc>
          <w:tcPr>
            <w:tcW w:w="734" w:type="dxa"/>
          </w:tcPr>
          <w:p w14:paraId="3C144A4A" w14:textId="11A20E83" w:rsidR="00D740E3" w:rsidDel="00EA3871" w:rsidRDefault="00D740E3" w:rsidP="00EA3871">
            <w:pPr>
              <w:spacing w:before="81"/>
              <w:ind w:left="479"/>
              <w:jc w:val="both"/>
              <w:rPr>
                <w:del w:id="1257" w:author="Thomas, Lia C" w:date="2022-11-21T12:49:00Z"/>
                <w:sz w:val="18"/>
              </w:rPr>
              <w:pPrChange w:id="1258" w:author="Thomas, Lia C" w:date="2022-11-21T12:49:00Z">
                <w:pPr>
                  <w:pStyle w:val="TableParagraph"/>
                </w:pPr>
              </w:pPrChange>
            </w:pPr>
          </w:p>
        </w:tc>
        <w:tc>
          <w:tcPr>
            <w:tcW w:w="4480" w:type="dxa"/>
          </w:tcPr>
          <w:p w14:paraId="3C144A4B" w14:textId="6A20D4A0" w:rsidR="00D740E3" w:rsidDel="00EA3871" w:rsidRDefault="009B48EC" w:rsidP="00EA3871">
            <w:pPr>
              <w:spacing w:before="81"/>
              <w:ind w:left="479"/>
              <w:jc w:val="both"/>
              <w:rPr>
                <w:del w:id="1259" w:author="Thomas, Lia C" w:date="2022-11-21T12:49:00Z"/>
                <w:sz w:val="20"/>
              </w:rPr>
              <w:pPrChange w:id="1260" w:author="Thomas, Lia C" w:date="2022-11-21T12:49:00Z">
                <w:pPr>
                  <w:pStyle w:val="TableParagraph"/>
                  <w:tabs>
                    <w:tab w:val="left" w:pos="1173"/>
                    <w:tab w:val="left" w:pos="2407"/>
                    <w:tab w:val="left" w:pos="3316"/>
                  </w:tabs>
                  <w:spacing w:before="115"/>
                  <w:ind w:left="105" w:right="94"/>
                  <w:jc w:val="both"/>
                </w:pPr>
              </w:pPrChange>
            </w:pPr>
            <w:del w:id="1261" w:author="Thomas, Lia C" w:date="2022-11-21T12:49:00Z">
              <w:r w:rsidDel="00EA3871">
                <w:rPr>
                  <w:sz w:val="20"/>
                </w:rPr>
                <w:delText>c.</w:delText>
              </w:r>
              <w:r w:rsidDel="00EA3871">
                <w:rPr>
                  <w:spacing w:val="1"/>
                  <w:sz w:val="20"/>
                </w:rPr>
                <w:delText xml:space="preserve"> </w:delText>
              </w:r>
              <w:r w:rsidDel="00EA3871">
                <w:rPr>
                  <w:sz w:val="20"/>
                </w:rPr>
                <w:delText>Obtain a clear understanding of how the model</w:delText>
              </w:r>
              <w:r w:rsidDel="00EA3871">
                <w:rPr>
                  <w:spacing w:val="-47"/>
                  <w:sz w:val="20"/>
                </w:rPr>
                <w:delText xml:space="preserve"> </w:delText>
              </w:r>
              <w:r w:rsidDel="00EA3871">
                <w:rPr>
                  <w:sz w:val="20"/>
                </w:rPr>
                <w:delText>output</w:delText>
              </w:r>
              <w:r w:rsidDel="00EA3871">
                <w:rPr>
                  <w:sz w:val="20"/>
                </w:rPr>
                <w:tab/>
                <w:delText>interacts</w:delText>
              </w:r>
              <w:r w:rsidDel="00EA3871">
                <w:rPr>
                  <w:sz w:val="20"/>
                </w:rPr>
                <w:tab/>
                <w:delText>with</w:delText>
              </w:r>
              <w:r w:rsidDel="00EA3871">
                <w:rPr>
                  <w:sz w:val="20"/>
                </w:rPr>
                <w:tab/>
              </w:r>
              <w:r w:rsidDel="00EA3871">
                <w:rPr>
                  <w:spacing w:val="-1"/>
                  <w:sz w:val="20"/>
                </w:rPr>
                <w:delText>non-modeled</w:delText>
              </w:r>
              <w:r w:rsidDel="00EA3871">
                <w:rPr>
                  <w:spacing w:val="-48"/>
                  <w:sz w:val="20"/>
                </w:rPr>
                <w:delText xml:space="preserve"> </w:delText>
              </w:r>
              <w:r w:rsidDel="00EA3871">
                <w:rPr>
                  <w:sz w:val="20"/>
                </w:rPr>
                <w:delText>characteristics/variables</w:delText>
              </w:r>
              <w:r w:rsidDel="00EA3871">
                <w:rPr>
                  <w:spacing w:val="1"/>
                  <w:sz w:val="20"/>
                </w:rPr>
                <w:delText xml:space="preserve"> </w:delText>
              </w:r>
              <w:r w:rsidDel="00EA3871">
                <w:rPr>
                  <w:sz w:val="20"/>
                </w:rPr>
                <w:delText>used</w:delText>
              </w:r>
              <w:r w:rsidDel="00EA3871">
                <w:rPr>
                  <w:spacing w:val="1"/>
                  <w:sz w:val="20"/>
                </w:rPr>
                <w:delText xml:space="preserve"> </w:delText>
              </w:r>
              <w:r w:rsidDel="00EA3871">
                <w:rPr>
                  <w:sz w:val="20"/>
                </w:rPr>
                <w:delText>to</w:delText>
              </w:r>
              <w:r w:rsidDel="00EA3871">
                <w:rPr>
                  <w:spacing w:val="1"/>
                  <w:sz w:val="20"/>
                </w:rPr>
                <w:delText xml:space="preserve"> </w:delText>
              </w:r>
              <w:r w:rsidDel="00EA3871">
                <w:rPr>
                  <w:sz w:val="20"/>
                </w:rPr>
                <w:delText>calculate</w:delText>
              </w:r>
              <w:r w:rsidDel="00EA3871">
                <w:rPr>
                  <w:spacing w:val="1"/>
                  <w:sz w:val="20"/>
                </w:rPr>
                <w:delText xml:space="preserve"> </w:delText>
              </w:r>
              <w:r w:rsidDel="00EA3871">
                <w:rPr>
                  <w:sz w:val="20"/>
                </w:rPr>
                <w:delText>a</w:delText>
              </w:r>
              <w:r w:rsidDel="00EA3871">
                <w:rPr>
                  <w:spacing w:val="1"/>
                  <w:sz w:val="20"/>
                </w:rPr>
                <w:delText xml:space="preserve"> </w:delText>
              </w:r>
              <w:r w:rsidDel="00EA3871">
                <w:rPr>
                  <w:sz w:val="20"/>
                </w:rPr>
                <w:delText>risk’s</w:delText>
              </w:r>
              <w:r w:rsidDel="00EA3871">
                <w:rPr>
                  <w:spacing w:val="1"/>
                  <w:sz w:val="20"/>
                </w:rPr>
                <w:delText xml:space="preserve"> </w:delText>
              </w:r>
              <w:r w:rsidDel="00EA3871">
                <w:rPr>
                  <w:sz w:val="20"/>
                </w:rPr>
                <w:delText>premium.</w:delText>
              </w:r>
            </w:del>
          </w:p>
        </w:tc>
        <w:tc>
          <w:tcPr>
            <w:tcW w:w="1391" w:type="dxa"/>
          </w:tcPr>
          <w:p w14:paraId="3C144A4C" w14:textId="0889FF4E" w:rsidR="00D740E3" w:rsidDel="00EA3871" w:rsidRDefault="00D740E3" w:rsidP="00EA3871">
            <w:pPr>
              <w:spacing w:before="81"/>
              <w:ind w:left="479"/>
              <w:jc w:val="both"/>
              <w:rPr>
                <w:del w:id="1262" w:author="Thomas, Lia C" w:date="2022-11-21T12:49:00Z"/>
              </w:rPr>
              <w:pPrChange w:id="1263" w:author="Thomas, Lia C" w:date="2022-11-21T12:49:00Z">
                <w:pPr>
                  <w:pStyle w:val="TableParagraph"/>
                </w:pPr>
              </w:pPrChange>
            </w:pPr>
          </w:p>
          <w:p w14:paraId="3C144A4D" w14:textId="31140C82" w:rsidR="00D740E3" w:rsidDel="00EA3871" w:rsidRDefault="00D740E3" w:rsidP="00EA3871">
            <w:pPr>
              <w:spacing w:before="81"/>
              <w:ind w:left="479"/>
              <w:jc w:val="both"/>
              <w:rPr>
                <w:del w:id="1264" w:author="Thomas, Lia C" w:date="2022-11-21T12:49:00Z"/>
                <w:sz w:val="17"/>
              </w:rPr>
              <w:pPrChange w:id="1265" w:author="Thomas, Lia C" w:date="2022-11-21T12:49:00Z">
                <w:pPr>
                  <w:pStyle w:val="TableParagraph"/>
                  <w:spacing w:before="10"/>
                </w:pPr>
              </w:pPrChange>
            </w:pPr>
          </w:p>
          <w:p w14:paraId="3C144A4E" w14:textId="09ACE5E1" w:rsidR="00D740E3" w:rsidDel="00EA3871" w:rsidRDefault="009B48EC" w:rsidP="00EA3871">
            <w:pPr>
              <w:spacing w:before="81"/>
              <w:ind w:left="479"/>
              <w:jc w:val="both"/>
              <w:rPr>
                <w:del w:id="1266" w:author="Thomas, Lia C" w:date="2022-11-21T12:49:00Z"/>
                <w:sz w:val="20"/>
              </w:rPr>
              <w:pPrChange w:id="1267" w:author="Thomas, Lia C" w:date="2022-11-21T12:49:00Z">
                <w:pPr>
                  <w:pStyle w:val="TableParagraph"/>
                  <w:ind w:left="551" w:right="538"/>
                  <w:jc w:val="center"/>
                </w:pPr>
              </w:pPrChange>
            </w:pPr>
            <w:del w:id="1268" w:author="Thomas, Lia C" w:date="2022-11-21T12:49:00Z">
              <w:r w:rsidDel="00EA3871">
                <w:rPr>
                  <w:sz w:val="20"/>
                </w:rPr>
                <w:delText>3.c</w:delText>
              </w:r>
            </w:del>
          </w:p>
        </w:tc>
        <w:tc>
          <w:tcPr>
            <w:tcW w:w="3018" w:type="dxa"/>
          </w:tcPr>
          <w:p w14:paraId="3C144A4F" w14:textId="48FBAD13" w:rsidR="00D740E3" w:rsidDel="00EA3871" w:rsidRDefault="00D740E3" w:rsidP="00EA3871">
            <w:pPr>
              <w:spacing w:before="81"/>
              <w:ind w:left="479"/>
              <w:jc w:val="both"/>
              <w:rPr>
                <w:del w:id="1269" w:author="Thomas, Lia C" w:date="2022-11-21T12:49:00Z"/>
                <w:sz w:val="29"/>
              </w:rPr>
              <w:pPrChange w:id="1270" w:author="Thomas, Lia C" w:date="2022-11-21T12:49:00Z">
                <w:pPr>
                  <w:pStyle w:val="TableParagraph"/>
                  <w:spacing w:before="10"/>
                </w:pPr>
              </w:pPrChange>
            </w:pPr>
          </w:p>
          <w:p w14:paraId="3C144A50" w14:textId="0F5C0272" w:rsidR="00D740E3" w:rsidDel="00EA3871" w:rsidRDefault="009B48EC" w:rsidP="00EA3871">
            <w:pPr>
              <w:spacing w:before="81"/>
              <w:ind w:left="479"/>
              <w:jc w:val="both"/>
              <w:rPr>
                <w:del w:id="1271" w:author="Thomas, Lia C" w:date="2022-11-21T12:49:00Z"/>
                <w:sz w:val="20"/>
              </w:rPr>
              <w:pPrChange w:id="1272" w:author="Thomas, Lia C" w:date="2022-11-21T12:49:00Z">
                <w:pPr>
                  <w:pStyle w:val="TableParagraph"/>
                  <w:ind w:left="110" w:right="328"/>
                </w:pPr>
              </w:pPrChange>
            </w:pPr>
            <w:del w:id="1273" w:author="Thomas, Lia C" w:date="2022-11-21T12:49:00Z">
              <w:r w:rsidDel="00EA3871">
                <w:rPr>
                  <w:sz w:val="20"/>
                </w:rPr>
                <w:delText>A.2.a, B.4.j, C.1.b, C.1.c, C.3.c,</w:delText>
              </w:r>
              <w:r w:rsidDel="00EA3871">
                <w:rPr>
                  <w:spacing w:val="-47"/>
                  <w:sz w:val="20"/>
                </w:rPr>
                <w:delText xml:space="preserve"> </w:delText>
              </w:r>
              <w:r w:rsidDel="00EA3871">
                <w:rPr>
                  <w:sz w:val="20"/>
                </w:rPr>
                <w:delText>C.5.a, C.8.a</w:delText>
              </w:r>
            </w:del>
          </w:p>
        </w:tc>
      </w:tr>
      <w:tr w:rsidR="00D740E3" w:rsidDel="00EA3871" w14:paraId="3C144A54" w14:textId="27B78CDF">
        <w:trPr>
          <w:trHeight w:val="755"/>
          <w:del w:id="1274" w:author="Thomas, Lia C" w:date="2022-11-21T12:49:00Z"/>
        </w:trPr>
        <w:tc>
          <w:tcPr>
            <w:tcW w:w="6605" w:type="dxa"/>
            <w:gridSpan w:val="3"/>
          </w:tcPr>
          <w:p w14:paraId="3C144A52" w14:textId="0721A018" w:rsidR="00D740E3" w:rsidDel="00EA3871" w:rsidRDefault="009B48EC" w:rsidP="00EA3871">
            <w:pPr>
              <w:spacing w:before="81"/>
              <w:ind w:left="479"/>
              <w:jc w:val="both"/>
              <w:rPr>
                <w:del w:id="1275" w:author="Thomas, Lia C" w:date="2022-11-21T12:49:00Z"/>
                <w:sz w:val="20"/>
              </w:rPr>
              <w:pPrChange w:id="1276" w:author="Thomas, Lia C" w:date="2022-11-21T12:49:00Z">
                <w:pPr>
                  <w:pStyle w:val="TableParagraph"/>
                  <w:tabs>
                    <w:tab w:val="left" w:pos="659"/>
                  </w:tabs>
                  <w:spacing w:before="146"/>
                  <w:ind w:left="107" w:right="94"/>
                </w:pPr>
              </w:pPrChange>
            </w:pPr>
            <w:del w:id="1277" w:author="Thomas, Lia C" w:date="2022-11-21T12:49:00Z">
              <w:r w:rsidDel="00EA3871">
                <w:rPr>
                  <w:sz w:val="20"/>
                </w:rPr>
                <w:delText>4.</w:delText>
              </w:r>
              <w:r w:rsidDel="00EA3871">
                <w:rPr>
                  <w:sz w:val="20"/>
                </w:rPr>
                <w:tab/>
                <w:delText>Enable</w:delText>
              </w:r>
              <w:r w:rsidDel="00EA3871">
                <w:rPr>
                  <w:spacing w:val="1"/>
                  <w:sz w:val="20"/>
                </w:rPr>
                <w:delText xml:space="preserve"> </w:delText>
              </w:r>
              <w:r w:rsidDel="00EA3871">
                <w:rPr>
                  <w:sz w:val="20"/>
                </w:rPr>
                <w:delText>competition</w:delText>
              </w:r>
              <w:r w:rsidDel="00EA3871">
                <w:rPr>
                  <w:spacing w:val="1"/>
                  <w:sz w:val="20"/>
                </w:rPr>
                <w:delText xml:space="preserve"> </w:delText>
              </w:r>
              <w:r w:rsidDel="00EA3871">
                <w:rPr>
                  <w:sz w:val="20"/>
                </w:rPr>
                <w:delText>and</w:delText>
              </w:r>
              <w:r w:rsidDel="00EA3871">
                <w:rPr>
                  <w:spacing w:val="1"/>
                  <w:sz w:val="20"/>
                </w:rPr>
                <w:delText xml:space="preserve"> </w:delText>
              </w:r>
              <w:r w:rsidDel="00EA3871">
                <w:rPr>
                  <w:sz w:val="20"/>
                </w:rPr>
                <w:delText>innovation</w:delText>
              </w:r>
              <w:r w:rsidDel="00EA3871">
                <w:rPr>
                  <w:spacing w:val="1"/>
                  <w:sz w:val="20"/>
                </w:rPr>
                <w:delText xml:space="preserve"> </w:delText>
              </w:r>
              <w:r w:rsidDel="00EA3871">
                <w:rPr>
                  <w:sz w:val="20"/>
                </w:rPr>
                <w:delText>to</w:delText>
              </w:r>
              <w:r w:rsidDel="00EA3871">
                <w:rPr>
                  <w:spacing w:val="1"/>
                  <w:sz w:val="20"/>
                </w:rPr>
                <w:delText xml:space="preserve"> </w:delText>
              </w:r>
              <w:r w:rsidDel="00EA3871">
                <w:rPr>
                  <w:sz w:val="20"/>
                </w:rPr>
                <w:delText>promote</w:delText>
              </w:r>
              <w:r w:rsidDel="00EA3871">
                <w:rPr>
                  <w:spacing w:val="1"/>
                  <w:sz w:val="20"/>
                </w:rPr>
                <w:delText xml:space="preserve"> </w:delText>
              </w:r>
              <w:r w:rsidDel="00EA3871">
                <w:rPr>
                  <w:sz w:val="20"/>
                </w:rPr>
                <w:delText>the</w:delText>
              </w:r>
              <w:r w:rsidDel="00EA3871">
                <w:rPr>
                  <w:spacing w:val="1"/>
                  <w:sz w:val="20"/>
                </w:rPr>
                <w:delText xml:space="preserve"> </w:delText>
              </w:r>
              <w:r w:rsidDel="00EA3871">
                <w:rPr>
                  <w:sz w:val="20"/>
                </w:rPr>
                <w:delText>growth,</w:delText>
              </w:r>
              <w:r w:rsidDel="00EA3871">
                <w:rPr>
                  <w:spacing w:val="1"/>
                  <w:sz w:val="20"/>
                </w:rPr>
                <w:delText xml:space="preserve"> </w:delText>
              </w:r>
              <w:r w:rsidDel="00EA3871">
                <w:rPr>
                  <w:sz w:val="20"/>
                </w:rPr>
                <w:delText>financial</w:delText>
              </w:r>
              <w:r w:rsidDel="00EA3871">
                <w:rPr>
                  <w:spacing w:val="-47"/>
                  <w:sz w:val="20"/>
                </w:rPr>
                <w:delText xml:space="preserve"> </w:delText>
              </w:r>
              <w:r w:rsidDel="00EA3871">
                <w:rPr>
                  <w:sz w:val="20"/>
                </w:rPr>
                <w:delText>stability, and</w:delText>
              </w:r>
              <w:r w:rsidDel="00EA3871">
                <w:rPr>
                  <w:spacing w:val="1"/>
                  <w:sz w:val="20"/>
                </w:rPr>
                <w:delText xml:space="preserve"> </w:delText>
              </w:r>
              <w:r w:rsidDel="00EA3871">
                <w:rPr>
                  <w:sz w:val="20"/>
                </w:rPr>
                <w:delText>efficiency of</w:delText>
              </w:r>
              <w:r w:rsidDel="00EA3871">
                <w:rPr>
                  <w:spacing w:val="1"/>
                  <w:sz w:val="20"/>
                </w:rPr>
                <w:delText xml:space="preserve"> </w:delText>
              </w:r>
              <w:r w:rsidDel="00EA3871">
                <w:rPr>
                  <w:sz w:val="20"/>
                </w:rPr>
                <w:delText>the</w:delText>
              </w:r>
              <w:r w:rsidDel="00EA3871">
                <w:rPr>
                  <w:spacing w:val="-3"/>
                  <w:sz w:val="20"/>
                </w:rPr>
                <w:delText xml:space="preserve"> </w:delText>
              </w:r>
              <w:r w:rsidDel="00EA3871">
                <w:rPr>
                  <w:sz w:val="20"/>
                </w:rPr>
                <w:delText>insurance marketplace.</w:delText>
              </w:r>
            </w:del>
          </w:p>
        </w:tc>
        <w:tc>
          <w:tcPr>
            <w:tcW w:w="3018" w:type="dxa"/>
          </w:tcPr>
          <w:p w14:paraId="3C144A53" w14:textId="30076B99" w:rsidR="00D740E3" w:rsidDel="00EA3871" w:rsidRDefault="00D740E3" w:rsidP="00EA3871">
            <w:pPr>
              <w:spacing w:before="81"/>
              <w:ind w:left="479"/>
              <w:jc w:val="both"/>
              <w:rPr>
                <w:del w:id="1278" w:author="Thomas, Lia C" w:date="2022-11-21T12:49:00Z"/>
                <w:sz w:val="18"/>
              </w:rPr>
              <w:pPrChange w:id="1279" w:author="Thomas, Lia C" w:date="2022-11-21T12:49:00Z">
                <w:pPr>
                  <w:pStyle w:val="TableParagraph"/>
                </w:pPr>
              </w:pPrChange>
            </w:pPr>
          </w:p>
        </w:tc>
      </w:tr>
      <w:tr w:rsidR="00D740E3" w:rsidDel="00EA3871" w14:paraId="3C144A5D" w14:textId="1D039871">
        <w:trPr>
          <w:trHeight w:val="1269"/>
          <w:del w:id="1280" w:author="Thomas, Lia C" w:date="2022-11-21T12:49:00Z"/>
        </w:trPr>
        <w:tc>
          <w:tcPr>
            <w:tcW w:w="734" w:type="dxa"/>
          </w:tcPr>
          <w:p w14:paraId="3C144A55" w14:textId="47A41B02" w:rsidR="00D740E3" w:rsidDel="00EA3871" w:rsidRDefault="00D740E3" w:rsidP="00EA3871">
            <w:pPr>
              <w:spacing w:before="81"/>
              <w:ind w:left="479"/>
              <w:jc w:val="both"/>
              <w:rPr>
                <w:del w:id="1281" w:author="Thomas, Lia C" w:date="2022-11-21T12:49:00Z"/>
                <w:sz w:val="18"/>
              </w:rPr>
              <w:pPrChange w:id="1282" w:author="Thomas, Lia C" w:date="2022-11-21T12:49:00Z">
                <w:pPr>
                  <w:pStyle w:val="TableParagraph"/>
                </w:pPr>
              </w:pPrChange>
            </w:pPr>
          </w:p>
        </w:tc>
        <w:tc>
          <w:tcPr>
            <w:tcW w:w="4480" w:type="dxa"/>
          </w:tcPr>
          <w:p w14:paraId="3C144A56" w14:textId="5AA727E5" w:rsidR="00D740E3" w:rsidDel="00EA3871" w:rsidRDefault="009B48EC" w:rsidP="00EA3871">
            <w:pPr>
              <w:spacing w:before="81"/>
              <w:ind w:left="479"/>
              <w:jc w:val="both"/>
              <w:rPr>
                <w:del w:id="1283" w:author="Thomas, Lia C" w:date="2022-11-21T12:49:00Z"/>
                <w:sz w:val="20"/>
              </w:rPr>
              <w:pPrChange w:id="1284" w:author="Thomas, Lia C" w:date="2022-11-21T12:49:00Z">
                <w:pPr>
                  <w:pStyle w:val="TableParagraph"/>
                  <w:spacing w:before="60"/>
                  <w:ind w:left="105" w:right="92"/>
                  <w:jc w:val="both"/>
                </w:pPr>
              </w:pPrChange>
            </w:pPr>
            <w:del w:id="1285" w:author="Thomas, Lia C" w:date="2022-11-21T12:49:00Z">
              <w:r w:rsidDel="00EA3871">
                <w:rPr>
                  <w:sz w:val="20"/>
                </w:rPr>
                <w:delText>a.</w:delText>
              </w:r>
              <w:r w:rsidDel="00EA3871">
                <w:rPr>
                  <w:spacing w:val="1"/>
                  <w:sz w:val="20"/>
                </w:rPr>
                <w:delText xml:space="preserve"> </w:delText>
              </w:r>
              <w:r w:rsidDel="00EA3871">
                <w:rPr>
                  <w:sz w:val="20"/>
                </w:rPr>
                <w:delText>Enable innovation in the pricing of insurance</w:delText>
              </w:r>
              <w:r w:rsidDel="00EA3871">
                <w:rPr>
                  <w:spacing w:val="1"/>
                  <w:sz w:val="20"/>
                </w:rPr>
                <w:delText xml:space="preserve"> </w:delText>
              </w:r>
              <w:r w:rsidDel="00EA3871">
                <w:rPr>
                  <w:sz w:val="20"/>
                </w:rPr>
                <w:delText>through acceptance of predictive models, provided</w:delText>
              </w:r>
              <w:r w:rsidDel="00EA3871">
                <w:rPr>
                  <w:spacing w:val="1"/>
                  <w:sz w:val="20"/>
                </w:rPr>
                <w:delText xml:space="preserve"> </w:delText>
              </w:r>
              <w:r w:rsidDel="00EA3871">
                <w:rPr>
                  <w:sz w:val="20"/>
                </w:rPr>
                <w:delText>they</w:delText>
              </w:r>
              <w:r w:rsidDel="00EA3871">
                <w:rPr>
                  <w:spacing w:val="1"/>
                  <w:sz w:val="20"/>
                </w:rPr>
                <w:delText xml:space="preserve"> </w:delText>
              </w:r>
              <w:r w:rsidDel="00EA3871">
                <w:rPr>
                  <w:sz w:val="20"/>
                </w:rPr>
                <w:delText>are</w:delText>
              </w:r>
              <w:r w:rsidDel="00EA3871">
                <w:rPr>
                  <w:spacing w:val="1"/>
                  <w:sz w:val="20"/>
                </w:rPr>
                <w:delText xml:space="preserve"> </w:delText>
              </w:r>
              <w:r w:rsidDel="00EA3871">
                <w:rPr>
                  <w:sz w:val="20"/>
                </w:rPr>
                <w:delText>in</w:delText>
              </w:r>
              <w:r w:rsidDel="00EA3871">
                <w:rPr>
                  <w:spacing w:val="1"/>
                  <w:sz w:val="20"/>
                </w:rPr>
                <w:delText xml:space="preserve"> </w:delText>
              </w:r>
              <w:r w:rsidDel="00EA3871">
                <w:rPr>
                  <w:sz w:val="20"/>
                </w:rPr>
                <w:delText>compliance</w:delText>
              </w:r>
              <w:r w:rsidDel="00EA3871">
                <w:rPr>
                  <w:spacing w:val="1"/>
                  <w:sz w:val="20"/>
                </w:rPr>
                <w:delText xml:space="preserve"> </w:delText>
              </w:r>
              <w:r w:rsidDel="00EA3871">
                <w:rPr>
                  <w:sz w:val="20"/>
                </w:rPr>
                <w:delText>with</w:delText>
              </w:r>
              <w:r w:rsidDel="00EA3871">
                <w:rPr>
                  <w:spacing w:val="1"/>
                  <w:sz w:val="20"/>
                </w:rPr>
                <w:delText xml:space="preserve"> </w:delText>
              </w:r>
              <w:r w:rsidDel="00EA3871">
                <w:rPr>
                  <w:sz w:val="20"/>
                </w:rPr>
                <w:delText>state</w:delText>
              </w:r>
              <w:r w:rsidDel="00EA3871">
                <w:rPr>
                  <w:spacing w:val="1"/>
                  <w:sz w:val="20"/>
                </w:rPr>
                <w:delText xml:space="preserve"> </w:delText>
              </w:r>
              <w:r w:rsidDel="00EA3871">
                <w:rPr>
                  <w:sz w:val="20"/>
                </w:rPr>
                <w:delText>laws</w:delText>
              </w:r>
              <w:r w:rsidDel="00EA3871">
                <w:rPr>
                  <w:spacing w:val="1"/>
                  <w:sz w:val="20"/>
                </w:rPr>
                <w:delText xml:space="preserve"> </w:delText>
              </w:r>
              <w:r w:rsidDel="00EA3871">
                <w:rPr>
                  <w:sz w:val="20"/>
                </w:rPr>
                <w:delText>and/or</w:delText>
              </w:r>
              <w:r w:rsidDel="00EA3871">
                <w:rPr>
                  <w:spacing w:val="1"/>
                  <w:sz w:val="20"/>
                </w:rPr>
                <w:delText xml:space="preserve"> </w:delText>
              </w:r>
              <w:r w:rsidDel="00EA3871">
                <w:rPr>
                  <w:sz w:val="20"/>
                </w:rPr>
                <w:delText>regulations,</w:delText>
              </w:r>
              <w:r w:rsidDel="00EA3871">
                <w:rPr>
                  <w:spacing w:val="1"/>
                  <w:sz w:val="20"/>
                </w:rPr>
                <w:delText xml:space="preserve"> </w:delText>
              </w:r>
              <w:r w:rsidDel="00EA3871">
                <w:rPr>
                  <w:sz w:val="20"/>
                </w:rPr>
                <w:delText>particularly</w:delText>
              </w:r>
              <w:r w:rsidDel="00EA3871">
                <w:rPr>
                  <w:spacing w:val="1"/>
                  <w:sz w:val="20"/>
                </w:rPr>
                <w:delText xml:space="preserve"> </w:delText>
              </w:r>
              <w:r w:rsidDel="00EA3871">
                <w:rPr>
                  <w:sz w:val="20"/>
                </w:rPr>
                <w:delText>prohibitions</w:delText>
              </w:r>
              <w:r w:rsidDel="00EA3871">
                <w:rPr>
                  <w:spacing w:val="1"/>
                  <w:sz w:val="20"/>
                </w:rPr>
                <w:delText xml:space="preserve"> </w:delText>
              </w:r>
              <w:r w:rsidDel="00EA3871">
                <w:rPr>
                  <w:sz w:val="20"/>
                </w:rPr>
                <w:delText>on</w:delText>
              </w:r>
              <w:r w:rsidDel="00EA3871">
                <w:rPr>
                  <w:spacing w:val="1"/>
                  <w:sz w:val="20"/>
                </w:rPr>
                <w:delText xml:space="preserve"> </w:delText>
              </w:r>
              <w:r w:rsidDel="00EA3871">
                <w:rPr>
                  <w:sz w:val="20"/>
                </w:rPr>
                <w:delText>unfair</w:delText>
              </w:r>
              <w:r w:rsidDel="00EA3871">
                <w:rPr>
                  <w:spacing w:val="1"/>
                  <w:sz w:val="20"/>
                </w:rPr>
                <w:delText xml:space="preserve"> </w:delText>
              </w:r>
              <w:r w:rsidDel="00EA3871">
                <w:rPr>
                  <w:sz w:val="20"/>
                </w:rPr>
                <w:delText>discrimination.</w:delText>
              </w:r>
            </w:del>
          </w:p>
        </w:tc>
        <w:tc>
          <w:tcPr>
            <w:tcW w:w="1391" w:type="dxa"/>
          </w:tcPr>
          <w:p w14:paraId="3C144A57" w14:textId="59B2725A" w:rsidR="00D740E3" w:rsidDel="00EA3871" w:rsidRDefault="00D740E3" w:rsidP="00EA3871">
            <w:pPr>
              <w:spacing w:before="81"/>
              <w:ind w:left="479"/>
              <w:jc w:val="both"/>
              <w:rPr>
                <w:del w:id="1286" w:author="Thomas, Lia C" w:date="2022-11-21T12:49:00Z"/>
              </w:rPr>
              <w:pPrChange w:id="1287" w:author="Thomas, Lia C" w:date="2022-11-21T12:49:00Z">
                <w:pPr>
                  <w:pStyle w:val="TableParagraph"/>
                </w:pPr>
              </w:pPrChange>
            </w:pPr>
          </w:p>
          <w:p w14:paraId="3C144A58" w14:textId="2DD9D1B2" w:rsidR="00D740E3" w:rsidDel="00EA3871" w:rsidRDefault="00D740E3" w:rsidP="00EA3871">
            <w:pPr>
              <w:spacing w:before="81"/>
              <w:ind w:left="479"/>
              <w:jc w:val="both"/>
              <w:rPr>
                <w:del w:id="1288" w:author="Thomas, Lia C" w:date="2022-11-21T12:49:00Z"/>
                <w:sz w:val="23"/>
              </w:rPr>
              <w:pPrChange w:id="1289" w:author="Thomas, Lia C" w:date="2022-11-21T12:49:00Z">
                <w:pPr>
                  <w:pStyle w:val="TableParagraph"/>
                  <w:spacing w:before="1"/>
                </w:pPr>
              </w:pPrChange>
            </w:pPr>
          </w:p>
          <w:p w14:paraId="3C144A59" w14:textId="11259668" w:rsidR="00D740E3" w:rsidDel="00EA3871" w:rsidRDefault="009B48EC" w:rsidP="00EA3871">
            <w:pPr>
              <w:spacing w:before="81"/>
              <w:ind w:left="479"/>
              <w:jc w:val="both"/>
              <w:rPr>
                <w:del w:id="1290" w:author="Thomas, Lia C" w:date="2022-11-21T12:49:00Z"/>
                <w:sz w:val="20"/>
              </w:rPr>
              <w:pPrChange w:id="1291" w:author="Thomas, Lia C" w:date="2022-11-21T12:49:00Z">
                <w:pPr>
                  <w:pStyle w:val="TableParagraph"/>
                  <w:ind w:left="551" w:right="538"/>
                  <w:jc w:val="center"/>
                </w:pPr>
              </w:pPrChange>
            </w:pPr>
            <w:del w:id="1292" w:author="Thomas, Lia C" w:date="2022-11-21T12:49:00Z">
              <w:r w:rsidDel="00EA3871">
                <w:rPr>
                  <w:sz w:val="20"/>
                </w:rPr>
                <w:delText>4.a</w:delText>
              </w:r>
            </w:del>
          </w:p>
        </w:tc>
        <w:tc>
          <w:tcPr>
            <w:tcW w:w="3018" w:type="dxa"/>
          </w:tcPr>
          <w:p w14:paraId="3C144A5A" w14:textId="6A07C4B5" w:rsidR="00D740E3" w:rsidDel="00EA3871" w:rsidRDefault="00D740E3" w:rsidP="00EA3871">
            <w:pPr>
              <w:spacing w:before="81"/>
              <w:ind w:left="479"/>
              <w:jc w:val="both"/>
              <w:rPr>
                <w:del w:id="1293" w:author="Thomas, Lia C" w:date="2022-11-21T12:49:00Z"/>
              </w:rPr>
              <w:pPrChange w:id="1294" w:author="Thomas, Lia C" w:date="2022-11-21T12:49:00Z">
                <w:pPr>
                  <w:pStyle w:val="TableParagraph"/>
                </w:pPr>
              </w:pPrChange>
            </w:pPr>
          </w:p>
          <w:p w14:paraId="3C144A5B" w14:textId="4712450C" w:rsidR="00D740E3" w:rsidDel="00EA3871" w:rsidRDefault="00D740E3" w:rsidP="00EA3871">
            <w:pPr>
              <w:spacing w:before="81"/>
              <w:ind w:left="479"/>
              <w:jc w:val="both"/>
              <w:rPr>
                <w:del w:id="1295" w:author="Thomas, Lia C" w:date="2022-11-21T12:49:00Z"/>
                <w:sz w:val="23"/>
              </w:rPr>
              <w:pPrChange w:id="1296" w:author="Thomas, Lia C" w:date="2022-11-21T12:49:00Z">
                <w:pPr>
                  <w:pStyle w:val="TableParagraph"/>
                  <w:spacing w:before="1"/>
                </w:pPr>
              </w:pPrChange>
            </w:pPr>
          </w:p>
          <w:p w14:paraId="3C144A5C" w14:textId="502B0249" w:rsidR="00D740E3" w:rsidDel="00EA3871" w:rsidRDefault="009B48EC" w:rsidP="00EA3871">
            <w:pPr>
              <w:spacing w:before="81"/>
              <w:ind w:left="479"/>
              <w:jc w:val="both"/>
              <w:rPr>
                <w:del w:id="1297" w:author="Thomas, Lia C" w:date="2022-11-21T12:49:00Z"/>
                <w:sz w:val="20"/>
              </w:rPr>
              <w:pPrChange w:id="1298" w:author="Thomas, Lia C" w:date="2022-11-21T12:49:00Z">
                <w:pPr>
                  <w:pStyle w:val="TableParagraph"/>
                  <w:ind w:left="110"/>
                </w:pPr>
              </w:pPrChange>
            </w:pPr>
            <w:del w:id="1299" w:author="Thomas, Lia C" w:date="2022-11-21T12:49:00Z">
              <w:r w:rsidDel="00EA3871">
                <w:rPr>
                  <w:sz w:val="20"/>
                </w:rPr>
                <w:delText>C.9.a,</w:delText>
              </w:r>
              <w:r w:rsidDel="00EA3871">
                <w:rPr>
                  <w:spacing w:val="-1"/>
                  <w:sz w:val="20"/>
                </w:rPr>
                <w:delText xml:space="preserve"> </w:delText>
              </w:r>
              <w:r w:rsidDel="00EA3871">
                <w:rPr>
                  <w:sz w:val="20"/>
                </w:rPr>
                <w:delText>C.9.b, C.9.c</w:delText>
              </w:r>
            </w:del>
          </w:p>
        </w:tc>
      </w:tr>
      <w:tr w:rsidR="00D740E3" w:rsidDel="00EA3871" w14:paraId="3C144A64" w14:textId="53D44AF4">
        <w:trPr>
          <w:trHeight w:val="918"/>
          <w:del w:id="1300" w:author="Thomas, Lia C" w:date="2022-11-21T12:49:00Z"/>
        </w:trPr>
        <w:tc>
          <w:tcPr>
            <w:tcW w:w="734" w:type="dxa"/>
          </w:tcPr>
          <w:p w14:paraId="3C144A5E" w14:textId="2DFBEC70" w:rsidR="00D740E3" w:rsidDel="00EA3871" w:rsidRDefault="00D740E3" w:rsidP="00EA3871">
            <w:pPr>
              <w:spacing w:before="81"/>
              <w:ind w:left="479"/>
              <w:jc w:val="both"/>
              <w:rPr>
                <w:del w:id="1301" w:author="Thomas, Lia C" w:date="2022-11-21T12:49:00Z"/>
                <w:sz w:val="18"/>
              </w:rPr>
              <w:pPrChange w:id="1302" w:author="Thomas, Lia C" w:date="2022-11-21T12:49:00Z">
                <w:pPr>
                  <w:pStyle w:val="TableParagraph"/>
                </w:pPr>
              </w:pPrChange>
            </w:pPr>
          </w:p>
        </w:tc>
        <w:tc>
          <w:tcPr>
            <w:tcW w:w="4480" w:type="dxa"/>
          </w:tcPr>
          <w:p w14:paraId="3C144A5F" w14:textId="15263F15" w:rsidR="00D740E3" w:rsidDel="00EA3871" w:rsidRDefault="009B48EC" w:rsidP="00EA3871">
            <w:pPr>
              <w:spacing w:before="81"/>
              <w:ind w:left="479"/>
              <w:jc w:val="both"/>
              <w:rPr>
                <w:del w:id="1303" w:author="Thomas, Lia C" w:date="2022-11-21T12:49:00Z"/>
                <w:sz w:val="20"/>
              </w:rPr>
              <w:pPrChange w:id="1304" w:author="Thomas, Lia C" w:date="2022-11-21T12:49:00Z">
                <w:pPr>
                  <w:pStyle w:val="TableParagraph"/>
                  <w:spacing w:before="115"/>
                  <w:ind w:left="105" w:right="92"/>
                  <w:jc w:val="both"/>
                </w:pPr>
              </w:pPrChange>
            </w:pPr>
            <w:del w:id="1305" w:author="Thomas, Lia C" w:date="2022-11-21T12:49:00Z">
              <w:r w:rsidDel="00EA3871">
                <w:rPr>
                  <w:sz w:val="20"/>
                </w:rPr>
                <w:delText>b.</w:delText>
              </w:r>
              <w:r w:rsidDel="00EA3871">
                <w:rPr>
                  <w:spacing w:val="1"/>
                  <w:sz w:val="20"/>
                </w:rPr>
                <w:delText xml:space="preserve"> </w:delText>
              </w:r>
              <w:r w:rsidDel="00EA3871">
                <w:rPr>
                  <w:sz w:val="20"/>
                </w:rPr>
                <w:delText>Protect the confidentiality of filed predictive</w:delText>
              </w:r>
              <w:r w:rsidDel="00EA3871">
                <w:rPr>
                  <w:spacing w:val="1"/>
                  <w:sz w:val="20"/>
                </w:rPr>
                <w:delText xml:space="preserve"> </w:delText>
              </w:r>
              <w:r w:rsidDel="00EA3871">
                <w:rPr>
                  <w:sz w:val="20"/>
                </w:rPr>
                <w:delText>models</w:delText>
              </w:r>
              <w:r w:rsidDel="00EA3871">
                <w:rPr>
                  <w:spacing w:val="1"/>
                  <w:sz w:val="20"/>
                </w:rPr>
                <w:delText xml:space="preserve"> </w:delText>
              </w:r>
              <w:r w:rsidDel="00EA3871">
                <w:rPr>
                  <w:sz w:val="20"/>
                </w:rPr>
                <w:delText>and</w:delText>
              </w:r>
              <w:r w:rsidDel="00EA3871">
                <w:rPr>
                  <w:spacing w:val="1"/>
                  <w:sz w:val="20"/>
                </w:rPr>
                <w:delText xml:space="preserve"> </w:delText>
              </w:r>
              <w:r w:rsidDel="00EA3871">
                <w:rPr>
                  <w:sz w:val="20"/>
                </w:rPr>
                <w:delText>supporting</w:delText>
              </w:r>
              <w:r w:rsidDel="00EA3871">
                <w:rPr>
                  <w:spacing w:val="1"/>
                  <w:sz w:val="20"/>
                </w:rPr>
                <w:delText xml:space="preserve"> </w:delText>
              </w:r>
              <w:r w:rsidDel="00EA3871">
                <w:rPr>
                  <w:sz w:val="20"/>
                </w:rPr>
                <w:delText>information</w:delText>
              </w:r>
              <w:r w:rsidDel="00EA3871">
                <w:rPr>
                  <w:spacing w:val="1"/>
                  <w:sz w:val="20"/>
                </w:rPr>
                <w:delText xml:space="preserve"> </w:delText>
              </w:r>
              <w:r w:rsidDel="00EA3871">
                <w:rPr>
                  <w:sz w:val="20"/>
                </w:rPr>
                <w:delText>in</w:delText>
              </w:r>
              <w:r w:rsidDel="00EA3871">
                <w:rPr>
                  <w:spacing w:val="1"/>
                  <w:sz w:val="20"/>
                </w:rPr>
                <w:delText xml:space="preserve"> </w:delText>
              </w:r>
              <w:r w:rsidDel="00EA3871">
                <w:rPr>
                  <w:sz w:val="20"/>
                </w:rPr>
                <w:delText>accordance</w:delText>
              </w:r>
              <w:r w:rsidDel="00EA3871">
                <w:rPr>
                  <w:spacing w:val="1"/>
                  <w:sz w:val="20"/>
                </w:rPr>
                <w:delText xml:space="preserve"> </w:delText>
              </w:r>
              <w:r w:rsidDel="00EA3871">
                <w:rPr>
                  <w:sz w:val="20"/>
                </w:rPr>
                <w:delText>with state laws</w:delText>
              </w:r>
              <w:r w:rsidDel="00EA3871">
                <w:rPr>
                  <w:spacing w:val="-2"/>
                  <w:sz w:val="20"/>
                </w:rPr>
                <w:delText xml:space="preserve"> </w:delText>
              </w:r>
              <w:r w:rsidDel="00EA3871">
                <w:rPr>
                  <w:sz w:val="20"/>
                </w:rPr>
                <w:delText>and/or</w:delText>
              </w:r>
              <w:r w:rsidDel="00EA3871">
                <w:rPr>
                  <w:spacing w:val="1"/>
                  <w:sz w:val="20"/>
                </w:rPr>
                <w:delText xml:space="preserve"> </w:delText>
              </w:r>
              <w:r w:rsidDel="00EA3871">
                <w:rPr>
                  <w:sz w:val="20"/>
                </w:rPr>
                <w:delText>regulations.</w:delText>
              </w:r>
            </w:del>
          </w:p>
        </w:tc>
        <w:tc>
          <w:tcPr>
            <w:tcW w:w="1391" w:type="dxa"/>
          </w:tcPr>
          <w:p w14:paraId="3C144A60" w14:textId="774EBC54" w:rsidR="00D740E3" w:rsidDel="00EA3871" w:rsidRDefault="00D740E3" w:rsidP="00EA3871">
            <w:pPr>
              <w:spacing w:before="81"/>
              <w:ind w:left="479"/>
              <w:jc w:val="both"/>
              <w:rPr>
                <w:del w:id="1306" w:author="Thomas, Lia C" w:date="2022-11-21T12:49:00Z"/>
                <w:sz w:val="30"/>
              </w:rPr>
              <w:pPrChange w:id="1307" w:author="Thomas, Lia C" w:date="2022-11-21T12:49:00Z">
                <w:pPr>
                  <w:pStyle w:val="TableParagraph"/>
                </w:pPr>
              </w:pPrChange>
            </w:pPr>
          </w:p>
          <w:p w14:paraId="3C144A61" w14:textId="4D7E6AD2" w:rsidR="00D740E3" w:rsidDel="00EA3871" w:rsidRDefault="009B48EC" w:rsidP="00EA3871">
            <w:pPr>
              <w:spacing w:before="81"/>
              <w:ind w:left="479"/>
              <w:jc w:val="both"/>
              <w:rPr>
                <w:del w:id="1308" w:author="Thomas, Lia C" w:date="2022-11-21T12:49:00Z"/>
                <w:sz w:val="20"/>
              </w:rPr>
              <w:pPrChange w:id="1309" w:author="Thomas, Lia C" w:date="2022-11-21T12:49:00Z">
                <w:pPr>
                  <w:pStyle w:val="TableParagraph"/>
                  <w:spacing w:before="1"/>
                  <w:ind w:left="552" w:right="538"/>
                  <w:jc w:val="center"/>
                </w:pPr>
              </w:pPrChange>
            </w:pPr>
            <w:del w:id="1310" w:author="Thomas, Lia C" w:date="2022-11-21T12:49:00Z">
              <w:r w:rsidDel="00EA3871">
                <w:rPr>
                  <w:sz w:val="20"/>
                </w:rPr>
                <w:delText>4.b</w:delText>
              </w:r>
            </w:del>
          </w:p>
        </w:tc>
        <w:tc>
          <w:tcPr>
            <w:tcW w:w="3018" w:type="dxa"/>
          </w:tcPr>
          <w:p w14:paraId="3C144A62" w14:textId="05D4D09C" w:rsidR="00D740E3" w:rsidDel="00EA3871" w:rsidRDefault="00D740E3" w:rsidP="00EA3871">
            <w:pPr>
              <w:spacing w:before="81"/>
              <w:ind w:left="479"/>
              <w:jc w:val="both"/>
              <w:rPr>
                <w:del w:id="1311" w:author="Thomas, Lia C" w:date="2022-11-21T12:49:00Z"/>
                <w:sz w:val="30"/>
              </w:rPr>
              <w:pPrChange w:id="1312" w:author="Thomas, Lia C" w:date="2022-11-21T12:49:00Z">
                <w:pPr>
                  <w:pStyle w:val="TableParagraph"/>
                </w:pPr>
              </w:pPrChange>
            </w:pPr>
          </w:p>
          <w:p w14:paraId="3C144A63" w14:textId="79873A4B" w:rsidR="00D740E3" w:rsidDel="00EA3871" w:rsidRDefault="009B48EC" w:rsidP="00EA3871">
            <w:pPr>
              <w:spacing w:before="81"/>
              <w:ind w:left="479"/>
              <w:jc w:val="both"/>
              <w:rPr>
                <w:del w:id="1313" w:author="Thomas, Lia C" w:date="2022-11-21T12:49:00Z"/>
                <w:sz w:val="20"/>
              </w:rPr>
              <w:pPrChange w:id="1314" w:author="Thomas, Lia C" w:date="2022-11-21T12:49:00Z">
                <w:pPr>
                  <w:pStyle w:val="TableParagraph"/>
                  <w:spacing w:before="1"/>
                  <w:ind w:left="110"/>
                </w:pPr>
              </w:pPrChange>
            </w:pPr>
            <w:del w:id="1315" w:author="Thomas, Lia C" w:date="2022-11-21T12:49:00Z">
              <w:r w:rsidDel="00EA3871">
                <w:rPr>
                  <w:sz w:val="20"/>
                </w:rPr>
                <w:delText>C.9.a,</w:delText>
              </w:r>
              <w:r w:rsidDel="00EA3871">
                <w:rPr>
                  <w:spacing w:val="-1"/>
                  <w:sz w:val="20"/>
                </w:rPr>
                <w:delText xml:space="preserve"> </w:delText>
              </w:r>
              <w:r w:rsidDel="00EA3871">
                <w:rPr>
                  <w:sz w:val="20"/>
                </w:rPr>
                <w:delText>C.9.b, C.9.c</w:delText>
              </w:r>
            </w:del>
          </w:p>
        </w:tc>
      </w:tr>
      <w:tr w:rsidR="00D740E3" w:rsidDel="00EA3871" w14:paraId="3C144A6C" w14:textId="28C840B9">
        <w:trPr>
          <w:trHeight w:val="921"/>
          <w:del w:id="1316" w:author="Thomas, Lia C" w:date="2022-11-21T12:49:00Z"/>
        </w:trPr>
        <w:tc>
          <w:tcPr>
            <w:tcW w:w="734" w:type="dxa"/>
          </w:tcPr>
          <w:p w14:paraId="3C144A65" w14:textId="124C53D3" w:rsidR="00D740E3" w:rsidDel="00EA3871" w:rsidRDefault="00D740E3" w:rsidP="00EA3871">
            <w:pPr>
              <w:spacing w:before="81"/>
              <w:ind w:left="479"/>
              <w:jc w:val="both"/>
              <w:rPr>
                <w:del w:id="1317" w:author="Thomas, Lia C" w:date="2022-11-21T12:49:00Z"/>
                <w:sz w:val="18"/>
              </w:rPr>
              <w:pPrChange w:id="1318" w:author="Thomas, Lia C" w:date="2022-11-21T12:49:00Z">
                <w:pPr>
                  <w:pStyle w:val="TableParagraph"/>
                </w:pPr>
              </w:pPrChange>
            </w:pPr>
          </w:p>
        </w:tc>
        <w:tc>
          <w:tcPr>
            <w:tcW w:w="4480" w:type="dxa"/>
          </w:tcPr>
          <w:p w14:paraId="3C144A66" w14:textId="15388FAF" w:rsidR="00D740E3" w:rsidDel="00EA3871" w:rsidRDefault="00D740E3" w:rsidP="00EA3871">
            <w:pPr>
              <w:spacing w:before="81"/>
              <w:ind w:left="479"/>
              <w:jc w:val="both"/>
              <w:rPr>
                <w:del w:id="1319" w:author="Thomas, Lia C" w:date="2022-11-21T12:49:00Z"/>
                <w:sz w:val="20"/>
              </w:rPr>
              <w:pPrChange w:id="1320" w:author="Thomas, Lia C" w:date="2022-11-21T12:49:00Z">
                <w:pPr>
                  <w:pStyle w:val="TableParagraph"/>
                </w:pPr>
              </w:pPrChange>
            </w:pPr>
          </w:p>
          <w:p w14:paraId="3C144A67" w14:textId="3F4F8F80" w:rsidR="00D740E3" w:rsidDel="00EA3871" w:rsidRDefault="009B48EC" w:rsidP="00EA3871">
            <w:pPr>
              <w:spacing w:before="81"/>
              <w:ind w:left="479"/>
              <w:jc w:val="both"/>
              <w:rPr>
                <w:del w:id="1321" w:author="Thomas, Lia C" w:date="2022-11-21T12:49:00Z"/>
                <w:sz w:val="20"/>
              </w:rPr>
              <w:pPrChange w:id="1322" w:author="Thomas, Lia C" w:date="2022-11-21T12:49:00Z">
                <w:pPr>
                  <w:pStyle w:val="TableParagraph"/>
                  <w:tabs>
                    <w:tab w:val="left" w:pos="657"/>
                  </w:tabs>
                  <w:ind w:left="105" w:right="92"/>
                </w:pPr>
              </w:pPrChange>
            </w:pPr>
            <w:del w:id="1323" w:author="Thomas, Lia C" w:date="2022-11-21T12:49:00Z">
              <w:r w:rsidDel="00EA3871">
                <w:rPr>
                  <w:sz w:val="20"/>
                </w:rPr>
                <w:delText>c.</w:delText>
              </w:r>
              <w:r w:rsidDel="00EA3871">
                <w:rPr>
                  <w:sz w:val="20"/>
                </w:rPr>
                <w:tab/>
                <w:delText>Review</w:delText>
              </w:r>
              <w:r w:rsidDel="00EA3871">
                <w:rPr>
                  <w:spacing w:val="9"/>
                  <w:sz w:val="20"/>
                </w:rPr>
                <w:delText xml:space="preserve"> </w:delText>
              </w:r>
              <w:r w:rsidDel="00EA3871">
                <w:rPr>
                  <w:sz w:val="20"/>
                </w:rPr>
                <w:delText>predictive</w:delText>
              </w:r>
              <w:r w:rsidDel="00EA3871">
                <w:rPr>
                  <w:spacing w:val="9"/>
                  <w:sz w:val="20"/>
                </w:rPr>
                <w:delText xml:space="preserve"> </w:delText>
              </w:r>
              <w:r w:rsidDel="00EA3871">
                <w:rPr>
                  <w:sz w:val="20"/>
                </w:rPr>
                <w:delText>models</w:delText>
              </w:r>
              <w:r w:rsidDel="00EA3871">
                <w:rPr>
                  <w:spacing w:val="8"/>
                  <w:sz w:val="20"/>
                </w:rPr>
                <w:delText xml:space="preserve"> </w:delText>
              </w:r>
              <w:r w:rsidDel="00EA3871">
                <w:rPr>
                  <w:sz w:val="20"/>
                </w:rPr>
                <w:delText>in</w:delText>
              </w:r>
              <w:r w:rsidDel="00EA3871">
                <w:rPr>
                  <w:spacing w:val="10"/>
                  <w:sz w:val="20"/>
                </w:rPr>
                <w:delText xml:space="preserve"> </w:delText>
              </w:r>
              <w:r w:rsidDel="00EA3871">
                <w:rPr>
                  <w:sz w:val="20"/>
                </w:rPr>
                <w:delText>a</w:delText>
              </w:r>
              <w:r w:rsidDel="00EA3871">
                <w:rPr>
                  <w:spacing w:val="9"/>
                  <w:sz w:val="20"/>
                </w:rPr>
                <w:delText xml:space="preserve"> </w:delText>
              </w:r>
              <w:r w:rsidDel="00EA3871">
                <w:rPr>
                  <w:sz w:val="20"/>
                </w:rPr>
                <w:delText>timely</w:delText>
              </w:r>
              <w:r w:rsidDel="00EA3871">
                <w:rPr>
                  <w:spacing w:val="10"/>
                  <w:sz w:val="20"/>
                </w:rPr>
                <w:delText xml:space="preserve"> </w:delText>
              </w:r>
              <w:r w:rsidDel="00EA3871">
                <w:rPr>
                  <w:sz w:val="20"/>
                </w:rPr>
                <w:delText>manner</w:delText>
              </w:r>
              <w:r w:rsidDel="00EA3871">
                <w:rPr>
                  <w:spacing w:val="-47"/>
                  <w:sz w:val="20"/>
                </w:rPr>
                <w:delText xml:space="preserve"> </w:delText>
              </w:r>
              <w:r w:rsidDel="00EA3871">
                <w:rPr>
                  <w:sz w:val="20"/>
                </w:rPr>
                <w:delText>to enable reasonable</w:delText>
              </w:r>
              <w:r w:rsidDel="00EA3871">
                <w:rPr>
                  <w:spacing w:val="-1"/>
                  <w:sz w:val="20"/>
                </w:rPr>
                <w:delText xml:space="preserve"> </w:delText>
              </w:r>
              <w:r w:rsidDel="00EA3871">
                <w:rPr>
                  <w:sz w:val="20"/>
                </w:rPr>
                <w:delText>speed</w:delText>
              </w:r>
              <w:r w:rsidDel="00EA3871">
                <w:rPr>
                  <w:spacing w:val="1"/>
                  <w:sz w:val="20"/>
                </w:rPr>
                <w:delText xml:space="preserve"> </w:delText>
              </w:r>
              <w:r w:rsidDel="00EA3871">
                <w:rPr>
                  <w:sz w:val="20"/>
                </w:rPr>
                <w:delText>to</w:delText>
              </w:r>
              <w:r w:rsidDel="00EA3871">
                <w:rPr>
                  <w:spacing w:val="-5"/>
                  <w:sz w:val="20"/>
                </w:rPr>
                <w:delText xml:space="preserve"> </w:delText>
              </w:r>
              <w:r w:rsidDel="00EA3871">
                <w:rPr>
                  <w:sz w:val="20"/>
                </w:rPr>
                <w:delText>market.</w:delText>
              </w:r>
            </w:del>
          </w:p>
        </w:tc>
        <w:tc>
          <w:tcPr>
            <w:tcW w:w="1391" w:type="dxa"/>
          </w:tcPr>
          <w:p w14:paraId="3C144A68" w14:textId="6A4104A1" w:rsidR="00D740E3" w:rsidDel="00EA3871" w:rsidRDefault="00D740E3" w:rsidP="00EA3871">
            <w:pPr>
              <w:spacing w:before="81"/>
              <w:ind w:left="479"/>
              <w:jc w:val="both"/>
              <w:rPr>
                <w:del w:id="1324" w:author="Thomas, Lia C" w:date="2022-11-21T12:49:00Z"/>
                <w:sz w:val="30"/>
              </w:rPr>
              <w:pPrChange w:id="1325" w:author="Thomas, Lia C" w:date="2022-11-21T12:49:00Z">
                <w:pPr>
                  <w:pStyle w:val="TableParagraph"/>
                  <w:spacing w:before="1"/>
                </w:pPr>
              </w:pPrChange>
            </w:pPr>
          </w:p>
          <w:p w14:paraId="3C144A69" w14:textId="5F6D69A0" w:rsidR="00D740E3" w:rsidDel="00EA3871" w:rsidRDefault="009B48EC" w:rsidP="00EA3871">
            <w:pPr>
              <w:spacing w:before="81"/>
              <w:ind w:left="479"/>
              <w:jc w:val="both"/>
              <w:rPr>
                <w:del w:id="1326" w:author="Thomas, Lia C" w:date="2022-11-21T12:49:00Z"/>
                <w:sz w:val="20"/>
              </w:rPr>
              <w:pPrChange w:id="1327" w:author="Thomas, Lia C" w:date="2022-11-21T12:49:00Z">
                <w:pPr>
                  <w:pStyle w:val="TableParagraph"/>
                  <w:ind w:left="551" w:right="538"/>
                  <w:jc w:val="center"/>
                </w:pPr>
              </w:pPrChange>
            </w:pPr>
            <w:del w:id="1328" w:author="Thomas, Lia C" w:date="2022-11-21T12:49:00Z">
              <w:r w:rsidDel="00EA3871">
                <w:rPr>
                  <w:sz w:val="20"/>
                </w:rPr>
                <w:delText>4.c</w:delText>
              </w:r>
            </w:del>
          </w:p>
        </w:tc>
        <w:tc>
          <w:tcPr>
            <w:tcW w:w="3018" w:type="dxa"/>
          </w:tcPr>
          <w:p w14:paraId="3C144A6A" w14:textId="0379F572" w:rsidR="00D740E3" w:rsidDel="00EA3871" w:rsidRDefault="00D740E3" w:rsidP="00EA3871">
            <w:pPr>
              <w:spacing w:before="81"/>
              <w:ind w:left="479"/>
              <w:jc w:val="both"/>
              <w:rPr>
                <w:del w:id="1329" w:author="Thomas, Lia C" w:date="2022-11-21T12:49:00Z"/>
                <w:sz w:val="20"/>
              </w:rPr>
              <w:pPrChange w:id="1330" w:author="Thomas, Lia C" w:date="2022-11-21T12:49:00Z">
                <w:pPr>
                  <w:pStyle w:val="TableParagraph"/>
                </w:pPr>
              </w:pPrChange>
            </w:pPr>
          </w:p>
          <w:p w14:paraId="3C144A6B" w14:textId="14F226D4" w:rsidR="00D740E3" w:rsidDel="00EA3871" w:rsidRDefault="009B48EC" w:rsidP="00EA3871">
            <w:pPr>
              <w:spacing w:before="81"/>
              <w:ind w:left="479"/>
              <w:jc w:val="both"/>
              <w:rPr>
                <w:del w:id="1331" w:author="Thomas, Lia C" w:date="2022-11-21T12:49:00Z"/>
                <w:sz w:val="20"/>
              </w:rPr>
              <w:pPrChange w:id="1332" w:author="Thomas, Lia C" w:date="2022-11-21T12:49:00Z">
                <w:pPr>
                  <w:pStyle w:val="TableParagraph"/>
                  <w:spacing w:before="1"/>
                  <w:ind w:left="110" w:right="250"/>
                </w:pPr>
              </w:pPrChange>
            </w:pPr>
            <w:del w:id="1333" w:author="Thomas, Lia C" w:date="2022-11-21T12:49:00Z">
              <w:r w:rsidDel="00EA3871">
                <w:rPr>
                  <w:sz w:val="20"/>
                </w:rPr>
                <w:delText>A.2.b, A.2.c, A.2.d, C.9.a, C.9.b,</w:delText>
              </w:r>
              <w:r w:rsidDel="00EA3871">
                <w:rPr>
                  <w:spacing w:val="-47"/>
                  <w:sz w:val="20"/>
                </w:rPr>
                <w:delText xml:space="preserve"> </w:delText>
              </w:r>
              <w:r w:rsidDel="00EA3871">
                <w:rPr>
                  <w:sz w:val="20"/>
                </w:rPr>
                <w:delText>C.9.c</w:delText>
              </w:r>
            </w:del>
          </w:p>
        </w:tc>
      </w:tr>
    </w:tbl>
    <w:commentRangeEnd w:id="206"/>
    <w:p w14:paraId="3C144A6D" w14:textId="19F3123A" w:rsidR="00A71497" w:rsidRDefault="005E4AB5" w:rsidP="00EA3871">
      <w:pPr>
        <w:spacing w:before="81"/>
        <w:jc w:val="both"/>
        <w:pPrChange w:id="1334" w:author="Thomas, Lia C" w:date="2022-11-21T12:50:00Z">
          <w:pPr/>
        </w:pPrChange>
      </w:pPr>
      <w:del w:id="1335" w:author="Thomas, Lia C" w:date="2022-11-21T12:49:00Z">
        <w:r w:rsidDel="00EA3871">
          <w:rPr>
            <w:rStyle w:val="CommentReference"/>
          </w:rPr>
          <w:commentReference w:id="206"/>
        </w:r>
      </w:del>
    </w:p>
    <w:sectPr w:rsidR="00A71497">
      <w:pgSz w:w="12240" w:h="15840"/>
      <w:pgMar w:top="1540" w:right="600" w:bottom="940" w:left="600" w:header="730" w:footer="7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6" w:author="Kloese, Sam" w:date="2022-11-14T13:09:00Z" w:initials="KS">
    <w:p w14:paraId="51AA4A3D" w14:textId="2B957C2B" w:rsidR="005E4AB5" w:rsidRDefault="005E4AB5" w:rsidP="00E4611E">
      <w:pPr>
        <w:pStyle w:val="CommentText"/>
      </w:pPr>
      <w:r>
        <w:rPr>
          <w:rStyle w:val="CommentReference"/>
        </w:rPr>
        <w:annotationRef/>
      </w:r>
      <w:r>
        <w:t>Remove end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AA4A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CBC7A" w16cex:dateUtc="2022-11-14T1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AA4A3D" w16cid:durableId="271CBC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37FFE" w14:textId="77777777" w:rsidR="00D912C9" w:rsidRDefault="00D912C9">
      <w:r>
        <w:separator/>
      </w:r>
    </w:p>
  </w:endnote>
  <w:endnote w:type="continuationSeparator" w:id="0">
    <w:p w14:paraId="736FE546" w14:textId="77777777" w:rsidR="00D912C9" w:rsidRDefault="00D912C9">
      <w:r>
        <w:continuationSeparator/>
      </w:r>
    </w:p>
  </w:endnote>
  <w:endnote w:type="continuationNotice" w:id="1">
    <w:p w14:paraId="07782200" w14:textId="77777777" w:rsidR="00D912C9" w:rsidRDefault="00D91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4A6E" w14:textId="37EA33C2" w:rsidR="00D740E3" w:rsidRDefault="00A61348">
    <w:pPr>
      <w:pStyle w:val="BodyText"/>
      <w:spacing w:before="0" w:line="14" w:lineRule="auto"/>
    </w:pPr>
    <w:r>
      <w:rPr>
        <w:noProof/>
      </w:rPr>
      <mc:AlternateContent>
        <mc:Choice Requires="wps">
          <w:drawing>
            <wp:anchor distT="0" distB="0" distL="114300" distR="114300" simplePos="0" relativeHeight="251658241" behindDoc="1" locked="0" layoutInCell="1" allowOverlap="1" wp14:anchorId="3C144A70" wp14:editId="1C06474E">
              <wp:simplePos x="0" y="0"/>
              <wp:positionH relativeFrom="page">
                <wp:posOffset>673100</wp:posOffset>
              </wp:positionH>
              <wp:positionV relativeFrom="page">
                <wp:posOffset>9448800</wp:posOffset>
              </wp:positionV>
              <wp:extent cx="299466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44A74" w14:textId="3EFA5A77" w:rsidR="00D740E3" w:rsidRDefault="009B48EC">
                          <w:pPr>
                            <w:pStyle w:val="BodyText"/>
                            <w:spacing w:before="10"/>
                            <w:ind w:left="20"/>
                          </w:pPr>
                          <w:r>
                            <w:t>©</w:t>
                          </w:r>
                          <w:r>
                            <w:rPr>
                              <w:spacing w:val="-3"/>
                            </w:rPr>
                            <w:t xml:space="preserve"> </w:t>
                          </w:r>
                          <w:r>
                            <w:t>202</w:t>
                          </w:r>
                          <w:r w:rsidR="00163A98">
                            <w:t>2</w:t>
                          </w:r>
                          <w:r>
                            <w:rPr>
                              <w:spacing w:val="-2"/>
                            </w:rPr>
                            <w:t xml:space="preserve"> </w:t>
                          </w:r>
                          <w:r>
                            <w:t>National</w:t>
                          </w:r>
                          <w:r>
                            <w:rPr>
                              <w:spacing w:val="-3"/>
                            </w:rPr>
                            <w:t xml:space="preserve"> </w:t>
                          </w:r>
                          <w:r>
                            <w:t>Association</w:t>
                          </w:r>
                          <w:r>
                            <w:rPr>
                              <w:spacing w:val="-2"/>
                            </w:rPr>
                            <w:t xml:space="preserve"> </w:t>
                          </w:r>
                          <w:r>
                            <w:t>of</w:t>
                          </w:r>
                          <w:r>
                            <w:rPr>
                              <w:spacing w:val="-2"/>
                            </w:rPr>
                            <w:t xml:space="preserve"> </w:t>
                          </w:r>
                          <w:r>
                            <w:t>Insurance</w:t>
                          </w:r>
                          <w:r>
                            <w:rPr>
                              <w:spacing w:val="-3"/>
                            </w:rPr>
                            <w:t xml:space="preserve"> </w:t>
                          </w:r>
                          <w: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44A70" id="_x0000_t202" coordsize="21600,21600" o:spt="202" path="m,l,21600r21600,l21600,xe">
              <v:stroke joinstyle="miter"/>
              <v:path gradientshapeok="t" o:connecttype="rect"/>
            </v:shapetype>
            <v:shape id="docshape2" o:spid="_x0000_s1027" type="#_x0000_t202" style="position:absolute;margin-left:53pt;margin-top:744pt;width:235.8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" filled="f" stroked="f">
              <v:textbox inset="0,0,0,0">
                <w:txbxContent>
                  <w:p w14:paraId="3C144A74" w14:textId="3EFA5A77" w:rsidR="00D740E3" w:rsidRDefault="009B48EC">
                    <w:pPr>
                      <w:pStyle w:val="BodyText"/>
                      <w:spacing w:before="10"/>
                      <w:ind w:left="20"/>
                    </w:pPr>
                    <w:r>
                      <w:t>©</w:t>
                    </w:r>
                    <w:r>
                      <w:rPr>
                        <w:spacing w:val="-3"/>
                      </w:rPr>
                      <w:t xml:space="preserve"> </w:t>
                    </w:r>
                    <w:r>
                      <w:t>202</w:t>
                    </w:r>
                    <w:r w:rsidR="00163A98">
                      <w:t>2</w:t>
                    </w:r>
                    <w:r>
                      <w:rPr>
                        <w:spacing w:val="-2"/>
                      </w:rPr>
                      <w:t xml:space="preserve"> </w:t>
                    </w:r>
                    <w:r>
                      <w:t>National</w:t>
                    </w:r>
                    <w:r>
                      <w:rPr>
                        <w:spacing w:val="-3"/>
                      </w:rPr>
                      <w:t xml:space="preserve"> </w:t>
                    </w:r>
                    <w:r>
                      <w:t>Association</w:t>
                    </w:r>
                    <w:r>
                      <w:rPr>
                        <w:spacing w:val="-2"/>
                      </w:rPr>
                      <w:t xml:space="preserve"> </w:t>
                    </w:r>
                    <w:r>
                      <w:t>of</w:t>
                    </w:r>
                    <w:r>
                      <w:rPr>
                        <w:spacing w:val="-2"/>
                      </w:rPr>
                      <w:t xml:space="preserve"> </w:t>
                    </w:r>
                    <w:r>
                      <w:t>Insurance</w:t>
                    </w:r>
                    <w:r>
                      <w:rPr>
                        <w:spacing w:val="-3"/>
                      </w:rPr>
                      <w:t xml:space="preserve"> </w:t>
                    </w:r>
                    <w:r>
                      <w:t>Commissioners</w:t>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3C144A71" wp14:editId="7F5106FF">
              <wp:simplePos x="0" y="0"/>
              <wp:positionH relativeFrom="page">
                <wp:posOffset>3785235</wp:posOffset>
              </wp:positionH>
              <wp:positionV relativeFrom="page">
                <wp:posOffset>9448800</wp:posOffset>
              </wp:positionV>
              <wp:extent cx="217170" cy="165735"/>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44A75" w14:textId="77777777" w:rsidR="00D740E3" w:rsidRDefault="009B48EC">
                          <w:pPr>
                            <w:pStyle w:val="BodyText"/>
                            <w:spacing w:before="10"/>
                            <w:ind w:left="60"/>
                          </w:pPr>
                          <w:r>
                            <w:fldChar w:fldCharType="begin"/>
                          </w:r>
                          <w: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44A71" id="docshape3" o:spid="_x0000_s1028" type="#_x0000_t202" style="position:absolute;margin-left:298.05pt;margin-top:744pt;width:17.1pt;height:13.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" filled="f" stroked="f">
              <v:textbox inset="0,0,0,0">
                <w:txbxContent>
                  <w:p w14:paraId="3C144A75" w14:textId="77777777" w:rsidR="00D740E3" w:rsidRDefault="009B48EC">
                    <w:pPr>
                      <w:pStyle w:val="BodyText"/>
                      <w:spacing w:before="10"/>
                      <w:ind w:left="60"/>
                    </w:pPr>
                    <w:r>
                      <w:fldChar w:fldCharType="begin"/>
                    </w:r>
                    <w:r>
                      <w:instrText xml:space="preserve"> PAGE </w:instrText>
                    </w:r>
                    <w:r>
                      <w:fldChar w:fldCharType="separate"/>
                    </w:r>
                    <w: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7612F" w14:textId="77777777" w:rsidR="00D912C9" w:rsidRDefault="00D912C9">
      <w:r>
        <w:separator/>
      </w:r>
    </w:p>
  </w:footnote>
  <w:footnote w:type="continuationSeparator" w:id="0">
    <w:p w14:paraId="0727C2A8" w14:textId="77777777" w:rsidR="00D912C9" w:rsidRDefault="00D912C9">
      <w:r>
        <w:continuationSeparator/>
      </w:r>
    </w:p>
  </w:footnote>
  <w:footnote w:type="continuationNotice" w:id="1">
    <w:p w14:paraId="503A6060" w14:textId="77777777" w:rsidR="00D912C9" w:rsidRDefault="00D912C9"/>
  </w:footnote>
  <w:footnote w:id="2">
    <w:p w14:paraId="4FB60508" w14:textId="3FA15503" w:rsidR="00A91B8F" w:rsidRDefault="00A91B8F" w:rsidP="007B1309">
      <w:pPr>
        <w:pStyle w:val="FootnoteText"/>
        <w:spacing w:after="60"/>
      </w:pPr>
      <w:r>
        <w:rPr>
          <w:rStyle w:val="FootnoteReference"/>
        </w:rPr>
        <w:footnoteRef/>
      </w:r>
      <w:r>
        <w:t xml:space="preserve"> </w:t>
      </w:r>
      <w:r w:rsidRPr="00A91B8F">
        <w:t>Bourdeau, M., 2016. “Model Risk Management: An Overview,” The Modeling Platform, Issue 4, December. Accessed online at https://www.soa.org/globalassets/assets/library/newsletters/the-modeling-platform/2016/december/mp-2016-iss4.pdf.</w:t>
      </w:r>
    </w:p>
  </w:footnote>
  <w:footnote w:id="3">
    <w:p w14:paraId="2F06FE10" w14:textId="329C4307" w:rsidR="00D20E70" w:rsidRDefault="00D20E70" w:rsidP="007B1309">
      <w:pPr>
        <w:pStyle w:val="FootnoteText"/>
        <w:spacing w:after="60"/>
      </w:pPr>
      <w:r>
        <w:rPr>
          <w:rStyle w:val="FootnoteReference"/>
        </w:rPr>
        <w:footnoteRef/>
      </w:r>
      <w:r>
        <w:t xml:space="preserve"> </w:t>
      </w:r>
      <w:r w:rsidR="00C51D3E" w:rsidRPr="00C51D3E">
        <w:t>There are some models that are made public by the vendor and would not result in a hindrance of the model’s protection.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4A6D" w14:textId="697370B5" w:rsidR="00D740E3" w:rsidRDefault="00A61348">
    <w:pPr>
      <w:pStyle w:val="BodyText"/>
      <w:spacing w:before="0" w:line="14" w:lineRule="auto"/>
    </w:pPr>
    <w:del w:id="7" w:author="Thomas, Lia C" w:date="2022-11-14T15:30:00Z">
      <w:r w:rsidDel="001E15A1">
        <w:rPr>
          <w:noProof/>
        </w:rPr>
        <mc:AlternateContent>
          <mc:Choice Requires="wps">
            <w:drawing>
              <wp:anchor distT="0" distB="0" distL="114300" distR="114300" simplePos="0" relativeHeight="251658240" behindDoc="1" locked="0" layoutInCell="1" allowOverlap="1" wp14:anchorId="3C144A6F" wp14:editId="0CB7B24A">
                <wp:simplePos x="0" y="0"/>
                <wp:positionH relativeFrom="page">
                  <wp:posOffset>673100</wp:posOffset>
                </wp:positionH>
                <wp:positionV relativeFrom="page">
                  <wp:posOffset>450850</wp:posOffset>
                </wp:positionV>
                <wp:extent cx="3803650" cy="45720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44A73" w14:textId="51457B26" w:rsidR="00D740E3" w:rsidRDefault="00D740E3">
                            <w:pPr>
                              <w:spacing w:before="1"/>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44A6F" id="_x0000_t202" coordsize="21600,21600" o:spt="202" path="m,l,21600r21600,l21600,xe">
                <v:stroke joinstyle="miter"/>
                <v:path gradientshapeok="t" o:connecttype="rect"/>
              </v:shapetype>
              <v:shape id="docshape1" o:spid="_x0000_s1026" type="#_x0000_t202" style="position:absolute;margin-left:53pt;margin-top:35.5pt;width:299.5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" filled="f" stroked="f">
                <v:textbox inset="0,0,0,0">
                  <w:txbxContent>
                    <w:p w14:paraId="3C144A73" w14:textId="51457B26" w:rsidR="00D740E3" w:rsidRDefault="00D740E3">
                      <w:pPr>
                        <w:spacing w:before="1"/>
                        <w:ind w:left="20"/>
                        <w:rPr>
                          <w:i/>
                          <w:sz w:val="20"/>
                        </w:rPr>
                      </w:pPr>
                    </w:p>
                  </w:txbxContent>
                </v:textbox>
                <w10:wrap anchorx="page" anchory="page"/>
              </v:shape>
            </w:pict>
          </mc:Fallback>
        </mc:AlternateConten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AE37" w14:textId="3F12A998" w:rsidR="001E15A1" w:rsidRDefault="001E15A1">
    <w:pPr>
      <w:pStyle w:val="Header"/>
    </w:pPr>
    <w:r>
      <w:rPr>
        <w:noProof/>
      </w:rPr>
      <mc:AlternateContent>
        <mc:Choice Requires="wps">
          <w:drawing>
            <wp:anchor distT="0" distB="0" distL="114300" distR="114300" simplePos="0" relativeHeight="251658243" behindDoc="1" locked="0" layoutInCell="1" allowOverlap="1" wp14:anchorId="4A011245" wp14:editId="2626CA0B">
              <wp:simplePos x="0" y="0"/>
              <wp:positionH relativeFrom="page">
                <wp:posOffset>673100</wp:posOffset>
              </wp:positionH>
              <wp:positionV relativeFrom="page">
                <wp:posOffset>450850</wp:posOffset>
              </wp:positionV>
              <wp:extent cx="3803650" cy="45720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587E4" w14:textId="77777777" w:rsidR="001E15A1" w:rsidRDefault="001E15A1" w:rsidP="001E15A1">
                          <w:pPr>
                            <w:pStyle w:val="BodyText"/>
                            <w:spacing w:before="10"/>
                            <w:ind w:left="20"/>
                          </w:pPr>
                          <w:r>
                            <w:t>9/9/2020</w:t>
                          </w:r>
                        </w:p>
                        <w:p w14:paraId="78DB09F8" w14:textId="77777777" w:rsidR="001E15A1" w:rsidRDefault="001E15A1" w:rsidP="001E15A1">
                          <w:pPr>
                            <w:spacing w:before="1"/>
                            <w:ind w:left="20"/>
                            <w:rPr>
                              <w:i/>
                              <w:sz w:val="20"/>
                            </w:rPr>
                          </w:pPr>
                          <w:r>
                            <w:rPr>
                              <w:i/>
                              <w:sz w:val="20"/>
                            </w:rPr>
                            <w:t>Adopted by the Casualty Actuarial and Statistical (C) Task Force, 9/15/20</w:t>
                          </w:r>
                          <w:r>
                            <w:rPr>
                              <w:i/>
                              <w:spacing w:val="-48"/>
                              <w:sz w:val="20"/>
                            </w:rPr>
                            <w:t xml:space="preserve"> </w:t>
                          </w:r>
                          <w:r>
                            <w:rPr>
                              <w:i/>
                              <w:sz w:val="20"/>
                            </w:rPr>
                            <w:t>Adopted</w:t>
                          </w:r>
                          <w:r>
                            <w:rPr>
                              <w:i/>
                              <w:spacing w:val="-3"/>
                              <w:sz w:val="20"/>
                            </w:rPr>
                            <w:t xml:space="preserve"> </w:t>
                          </w:r>
                          <w:r>
                            <w:rPr>
                              <w:i/>
                              <w:sz w:val="20"/>
                            </w:rPr>
                            <w:t>by</w:t>
                          </w:r>
                          <w:r>
                            <w:rPr>
                              <w:i/>
                              <w:spacing w:val="-2"/>
                              <w:sz w:val="20"/>
                            </w:rPr>
                            <w:t xml:space="preserve"> </w:t>
                          </w:r>
                          <w:r>
                            <w:rPr>
                              <w:i/>
                              <w:sz w:val="20"/>
                            </w:rPr>
                            <w:t>the</w:t>
                          </w:r>
                          <w:r>
                            <w:rPr>
                              <w:i/>
                              <w:spacing w:val="-2"/>
                              <w:sz w:val="20"/>
                            </w:rPr>
                            <w:t xml:space="preserve"> </w:t>
                          </w:r>
                          <w:r>
                            <w:rPr>
                              <w:i/>
                              <w:sz w:val="20"/>
                            </w:rPr>
                            <w:t>Property</w:t>
                          </w:r>
                          <w:r>
                            <w:rPr>
                              <w:i/>
                              <w:spacing w:val="-2"/>
                              <w:sz w:val="20"/>
                            </w:rPr>
                            <w:t xml:space="preserve"> </w:t>
                          </w:r>
                          <w:r>
                            <w:rPr>
                              <w:i/>
                              <w:sz w:val="20"/>
                            </w:rPr>
                            <w:t>and</w:t>
                          </w:r>
                          <w:r>
                            <w:rPr>
                              <w:i/>
                              <w:spacing w:val="-3"/>
                              <w:sz w:val="20"/>
                            </w:rPr>
                            <w:t xml:space="preserve"> </w:t>
                          </w:r>
                          <w:r>
                            <w:rPr>
                              <w:i/>
                              <w:sz w:val="20"/>
                            </w:rPr>
                            <w:t>Casualty</w:t>
                          </w:r>
                          <w:r>
                            <w:rPr>
                              <w:i/>
                              <w:spacing w:val="-2"/>
                              <w:sz w:val="20"/>
                            </w:rPr>
                            <w:t xml:space="preserve"> </w:t>
                          </w:r>
                          <w:r>
                            <w:rPr>
                              <w:i/>
                              <w:sz w:val="20"/>
                            </w:rPr>
                            <w:t>Insurance</w:t>
                          </w:r>
                          <w:r>
                            <w:rPr>
                              <w:i/>
                              <w:spacing w:val="-2"/>
                              <w:sz w:val="20"/>
                            </w:rPr>
                            <w:t xml:space="preserve"> </w:t>
                          </w:r>
                          <w:r>
                            <w:rPr>
                              <w:i/>
                              <w:sz w:val="20"/>
                            </w:rPr>
                            <w:t>(C)</w:t>
                          </w:r>
                          <w:r>
                            <w:rPr>
                              <w:i/>
                              <w:spacing w:val="-1"/>
                              <w:sz w:val="20"/>
                            </w:rPr>
                            <w:t xml:space="preserve"> </w:t>
                          </w:r>
                          <w:r>
                            <w:rPr>
                              <w:i/>
                              <w:sz w:val="20"/>
                            </w:rPr>
                            <w:t>Committee,</w:t>
                          </w:r>
                          <w:r>
                            <w:rPr>
                              <w:i/>
                              <w:spacing w:val="-1"/>
                              <w:sz w:val="20"/>
                            </w:rPr>
                            <w:t xml:space="preserve"> </w:t>
                          </w:r>
                          <w:r>
                            <w:rPr>
                              <w:i/>
                              <w:sz w:val="20"/>
                            </w:rPr>
                            <w:t>12/8/20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11245" id="_x0000_t202" coordsize="21600,21600" o:spt="202" path="m,l,21600r21600,l21600,xe">
              <v:stroke joinstyle="miter"/>
              <v:path gradientshapeok="t" o:connecttype="rect"/>
            </v:shapetype>
            <v:shape id="_x0000_s1029" type="#_x0000_t202" style="position:absolute;margin-left:53pt;margin-top:35.5pt;width:299.5pt;height:36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" filled="f" stroked="f">
              <v:textbox inset="0,0,0,0">
                <w:txbxContent>
                  <w:p w14:paraId="562587E4" w14:textId="77777777" w:rsidR="001E15A1" w:rsidRDefault="001E15A1" w:rsidP="001E15A1">
                    <w:pPr>
                      <w:pStyle w:val="BodyText"/>
                      <w:spacing w:before="10"/>
                      <w:ind w:left="20"/>
                    </w:pPr>
                    <w:r>
                      <w:t>9/9/2020</w:t>
                    </w:r>
                  </w:p>
                  <w:p w14:paraId="78DB09F8" w14:textId="77777777" w:rsidR="001E15A1" w:rsidRDefault="001E15A1" w:rsidP="001E15A1">
                    <w:pPr>
                      <w:spacing w:before="1"/>
                      <w:ind w:left="20"/>
                      <w:rPr>
                        <w:i/>
                        <w:sz w:val="20"/>
                      </w:rPr>
                    </w:pPr>
                    <w:r>
                      <w:rPr>
                        <w:i/>
                        <w:sz w:val="20"/>
                      </w:rPr>
                      <w:t>Adopted by the Casualty Actuarial and Statistical (C) Task Force, 9/15/20</w:t>
                    </w:r>
                    <w:r>
                      <w:rPr>
                        <w:i/>
                        <w:spacing w:val="-48"/>
                        <w:sz w:val="20"/>
                      </w:rPr>
                      <w:t xml:space="preserve"> </w:t>
                    </w:r>
                    <w:r>
                      <w:rPr>
                        <w:i/>
                        <w:sz w:val="20"/>
                      </w:rPr>
                      <w:t>Adopted</w:t>
                    </w:r>
                    <w:r>
                      <w:rPr>
                        <w:i/>
                        <w:spacing w:val="-3"/>
                        <w:sz w:val="20"/>
                      </w:rPr>
                      <w:t xml:space="preserve"> </w:t>
                    </w:r>
                    <w:r>
                      <w:rPr>
                        <w:i/>
                        <w:sz w:val="20"/>
                      </w:rPr>
                      <w:t>by</w:t>
                    </w:r>
                    <w:r>
                      <w:rPr>
                        <w:i/>
                        <w:spacing w:val="-2"/>
                        <w:sz w:val="20"/>
                      </w:rPr>
                      <w:t xml:space="preserve"> </w:t>
                    </w:r>
                    <w:r>
                      <w:rPr>
                        <w:i/>
                        <w:sz w:val="20"/>
                      </w:rPr>
                      <w:t>the</w:t>
                    </w:r>
                    <w:r>
                      <w:rPr>
                        <w:i/>
                        <w:spacing w:val="-2"/>
                        <w:sz w:val="20"/>
                      </w:rPr>
                      <w:t xml:space="preserve"> </w:t>
                    </w:r>
                    <w:r>
                      <w:rPr>
                        <w:i/>
                        <w:sz w:val="20"/>
                      </w:rPr>
                      <w:t>Property</w:t>
                    </w:r>
                    <w:r>
                      <w:rPr>
                        <w:i/>
                        <w:spacing w:val="-2"/>
                        <w:sz w:val="20"/>
                      </w:rPr>
                      <w:t xml:space="preserve"> </w:t>
                    </w:r>
                    <w:r>
                      <w:rPr>
                        <w:i/>
                        <w:sz w:val="20"/>
                      </w:rPr>
                      <w:t>and</w:t>
                    </w:r>
                    <w:r>
                      <w:rPr>
                        <w:i/>
                        <w:spacing w:val="-3"/>
                        <w:sz w:val="20"/>
                      </w:rPr>
                      <w:t xml:space="preserve"> </w:t>
                    </w:r>
                    <w:r>
                      <w:rPr>
                        <w:i/>
                        <w:sz w:val="20"/>
                      </w:rPr>
                      <w:t>Casualty</w:t>
                    </w:r>
                    <w:r>
                      <w:rPr>
                        <w:i/>
                        <w:spacing w:val="-2"/>
                        <w:sz w:val="20"/>
                      </w:rPr>
                      <w:t xml:space="preserve"> </w:t>
                    </w:r>
                    <w:r>
                      <w:rPr>
                        <w:i/>
                        <w:sz w:val="20"/>
                      </w:rPr>
                      <w:t>Insurance</w:t>
                    </w:r>
                    <w:r>
                      <w:rPr>
                        <w:i/>
                        <w:spacing w:val="-2"/>
                        <w:sz w:val="20"/>
                      </w:rPr>
                      <w:t xml:space="preserve"> </w:t>
                    </w:r>
                    <w:r>
                      <w:rPr>
                        <w:i/>
                        <w:sz w:val="20"/>
                      </w:rPr>
                      <w:t>(C)</w:t>
                    </w:r>
                    <w:r>
                      <w:rPr>
                        <w:i/>
                        <w:spacing w:val="-1"/>
                        <w:sz w:val="20"/>
                      </w:rPr>
                      <w:t xml:space="preserve"> </w:t>
                    </w:r>
                    <w:r>
                      <w:rPr>
                        <w:i/>
                        <w:sz w:val="20"/>
                      </w:rPr>
                      <w:t>Committee,</w:t>
                    </w:r>
                    <w:r>
                      <w:rPr>
                        <w:i/>
                        <w:spacing w:val="-1"/>
                        <w:sz w:val="20"/>
                      </w:rPr>
                      <w:t xml:space="preserve"> </w:t>
                    </w:r>
                    <w:r>
                      <w:rPr>
                        <w:i/>
                        <w:sz w:val="20"/>
                      </w:rPr>
                      <w:t>12/8/20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15391"/>
    <w:multiLevelType w:val="hybridMultilevel"/>
    <w:tmpl w:val="6164D03E"/>
    <w:lvl w:ilvl="0" w:tplc="9A32D4FE">
      <w:start w:val="1"/>
      <w:numFmt w:val="upperLetter"/>
      <w:lvlText w:val="%1."/>
      <w:lvlJc w:val="left"/>
      <w:pPr>
        <w:ind w:left="1084" w:hanging="245"/>
      </w:pPr>
      <w:rPr>
        <w:rFonts w:ascii="Times New Roman" w:eastAsia="Times New Roman" w:hAnsi="Times New Roman" w:cs="Times New Roman" w:hint="default"/>
        <w:b/>
        <w:bCs/>
        <w:i w:val="0"/>
        <w:iCs w:val="0"/>
        <w:w w:val="99"/>
        <w:sz w:val="20"/>
        <w:szCs w:val="20"/>
        <w:u w:val="single" w:color="000000"/>
      </w:rPr>
    </w:lvl>
    <w:lvl w:ilvl="1" w:tplc="AB0A5230">
      <w:numFmt w:val="bullet"/>
      <w:lvlText w:val="•"/>
      <w:lvlJc w:val="left"/>
      <w:pPr>
        <w:ind w:left="2076" w:hanging="245"/>
      </w:pPr>
      <w:rPr>
        <w:rFonts w:hint="default"/>
      </w:rPr>
    </w:lvl>
    <w:lvl w:ilvl="2" w:tplc="5BC877A8">
      <w:numFmt w:val="bullet"/>
      <w:lvlText w:val="•"/>
      <w:lvlJc w:val="left"/>
      <w:pPr>
        <w:ind w:left="3072" w:hanging="245"/>
      </w:pPr>
      <w:rPr>
        <w:rFonts w:hint="default"/>
      </w:rPr>
    </w:lvl>
    <w:lvl w:ilvl="3" w:tplc="F2CC10B8">
      <w:numFmt w:val="bullet"/>
      <w:lvlText w:val="•"/>
      <w:lvlJc w:val="left"/>
      <w:pPr>
        <w:ind w:left="4068" w:hanging="245"/>
      </w:pPr>
      <w:rPr>
        <w:rFonts w:hint="default"/>
      </w:rPr>
    </w:lvl>
    <w:lvl w:ilvl="4" w:tplc="DC1CBCC4">
      <w:numFmt w:val="bullet"/>
      <w:lvlText w:val="•"/>
      <w:lvlJc w:val="left"/>
      <w:pPr>
        <w:ind w:left="5064" w:hanging="245"/>
      </w:pPr>
      <w:rPr>
        <w:rFonts w:hint="default"/>
      </w:rPr>
    </w:lvl>
    <w:lvl w:ilvl="5" w:tplc="4B3499A8">
      <w:numFmt w:val="bullet"/>
      <w:lvlText w:val="•"/>
      <w:lvlJc w:val="left"/>
      <w:pPr>
        <w:ind w:left="6060" w:hanging="245"/>
      </w:pPr>
      <w:rPr>
        <w:rFonts w:hint="default"/>
      </w:rPr>
    </w:lvl>
    <w:lvl w:ilvl="6" w:tplc="3014DD72">
      <w:numFmt w:val="bullet"/>
      <w:lvlText w:val="•"/>
      <w:lvlJc w:val="left"/>
      <w:pPr>
        <w:ind w:left="7056" w:hanging="245"/>
      </w:pPr>
      <w:rPr>
        <w:rFonts w:hint="default"/>
      </w:rPr>
    </w:lvl>
    <w:lvl w:ilvl="7" w:tplc="F45054DA">
      <w:numFmt w:val="bullet"/>
      <w:lvlText w:val="•"/>
      <w:lvlJc w:val="left"/>
      <w:pPr>
        <w:ind w:left="8052" w:hanging="245"/>
      </w:pPr>
      <w:rPr>
        <w:rFonts w:hint="default"/>
      </w:rPr>
    </w:lvl>
    <w:lvl w:ilvl="8" w:tplc="BC1275BA">
      <w:numFmt w:val="bullet"/>
      <w:lvlText w:val="•"/>
      <w:lvlJc w:val="left"/>
      <w:pPr>
        <w:ind w:left="9048" w:hanging="245"/>
      </w:pPr>
      <w:rPr>
        <w:rFonts w:hint="default"/>
      </w:rPr>
    </w:lvl>
  </w:abstractNum>
  <w:num w:numId="1" w16cid:durableId="121499777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loese, Sam">
    <w15:presenceInfo w15:providerId="AD" w15:userId="S::skloese@naic.org::16623c72-03f5-44bb-8dca-408b04c8a726"/>
  </w15:person>
  <w15:person w15:author="Thomas, Lia C">
    <w15:presenceInfo w15:providerId="AD" w15:userId="S::LCThomas@naic.org::0c3cb5a6-4ec8-49ae-b41d-f5f66534b9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E3"/>
    <w:rsid w:val="000066D1"/>
    <w:rsid w:val="00007E98"/>
    <w:rsid w:val="000211B2"/>
    <w:rsid w:val="0002526C"/>
    <w:rsid w:val="00044E00"/>
    <w:rsid w:val="00047912"/>
    <w:rsid w:val="0006758F"/>
    <w:rsid w:val="00071637"/>
    <w:rsid w:val="00076797"/>
    <w:rsid w:val="000908EA"/>
    <w:rsid w:val="000959F0"/>
    <w:rsid w:val="0009761A"/>
    <w:rsid w:val="0011627A"/>
    <w:rsid w:val="00135D6C"/>
    <w:rsid w:val="00145313"/>
    <w:rsid w:val="00157A0B"/>
    <w:rsid w:val="00161DE2"/>
    <w:rsid w:val="00163A98"/>
    <w:rsid w:val="00176F80"/>
    <w:rsid w:val="00180C99"/>
    <w:rsid w:val="001811E4"/>
    <w:rsid w:val="00187268"/>
    <w:rsid w:val="00190933"/>
    <w:rsid w:val="001A2883"/>
    <w:rsid w:val="001C231F"/>
    <w:rsid w:val="001C46CC"/>
    <w:rsid w:val="001C5331"/>
    <w:rsid w:val="001D323C"/>
    <w:rsid w:val="001D6683"/>
    <w:rsid w:val="001D7EA5"/>
    <w:rsid w:val="001E15A1"/>
    <w:rsid w:val="001E2DD1"/>
    <w:rsid w:val="001E70E4"/>
    <w:rsid w:val="001F1700"/>
    <w:rsid w:val="001F2F7F"/>
    <w:rsid w:val="001F3C00"/>
    <w:rsid w:val="00211A51"/>
    <w:rsid w:val="00215F19"/>
    <w:rsid w:val="002224E3"/>
    <w:rsid w:val="00230C93"/>
    <w:rsid w:val="00230E24"/>
    <w:rsid w:val="00245195"/>
    <w:rsid w:val="00266565"/>
    <w:rsid w:val="002667BA"/>
    <w:rsid w:val="002817F6"/>
    <w:rsid w:val="002954E0"/>
    <w:rsid w:val="002A3775"/>
    <w:rsid w:val="002A4422"/>
    <w:rsid w:val="002B54C0"/>
    <w:rsid w:val="002D3B70"/>
    <w:rsid w:val="002D4A31"/>
    <w:rsid w:val="002F2FCF"/>
    <w:rsid w:val="0030394B"/>
    <w:rsid w:val="00313EC8"/>
    <w:rsid w:val="00321292"/>
    <w:rsid w:val="00361CFD"/>
    <w:rsid w:val="00362B6B"/>
    <w:rsid w:val="0037157E"/>
    <w:rsid w:val="00381E74"/>
    <w:rsid w:val="003938DE"/>
    <w:rsid w:val="00395C87"/>
    <w:rsid w:val="003A1DE5"/>
    <w:rsid w:val="003A6E84"/>
    <w:rsid w:val="003B4847"/>
    <w:rsid w:val="003E3AC7"/>
    <w:rsid w:val="003E418D"/>
    <w:rsid w:val="003E6831"/>
    <w:rsid w:val="00433C72"/>
    <w:rsid w:val="00462AD5"/>
    <w:rsid w:val="00467640"/>
    <w:rsid w:val="00494885"/>
    <w:rsid w:val="004A2BD3"/>
    <w:rsid w:val="004B7823"/>
    <w:rsid w:val="004D6ECB"/>
    <w:rsid w:val="004E6458"/>
    <w:rsid w:val="004F0DC7"/>
    <w:rsid w:val="004F240C"/>
    <w:rsid w:val="004F64AA"/>
    <w:rsid w:val="00512B64"/>
    <w:rsid w:val="00517391"/>
    <w:rsid w:val="005224F7"/>
    <w:rsid w:val="00526089"/>
    <w:rsid w:val="00532D08"/>
    <w:rsid w:val="00542591"/>
    <w:rsid w:val="005676D2"/>
    <w:rsid w:val="005753D8"/>
    <w:rsid w:val="00590510"/>
    <w:rsid w:val="005A0323"/>
    <w:rsid w:val="005A04E7"/>
    <w:rsid w:val="005A3C7C"/>
    <w:rsid w:val="005B3536"/>
    <w:rsid w:val="005C0C12"/>
    <w:rsid w:val="005C5E3F"/>
    <w:rsid w:val="005D0956"/>
    <w:rsid w:val="005E0832"/>
    <w:rsid w:val="005E4AB5"/>
    <w:rsid w:val="00621C82"/>
    <w:rsid w:val="00626C7F"/>
    <w:rsid w:val="00633E13"/>
    <w:rsid w:val="00643FB2"/>
    <w:rsid w:val="0066112C"/>
    <w:rsid w:val="00666CFE"/>
    <w:rsid w:val="006850FF"/>
    <w:rsid w:val="00695D21"/>
    <w:rsid w:val="006B1B24"/>
    <w:rsid w:val="006D2B03"/>
    <w:rsid w:val="006F0083"/>
    <w:rsid w:val="006F0FB8"/>
    <w:rsid w:val="006F5195"/>
    <w:rsid w:val="006F72B6"/>
    <w:rsid w:val="0071387B"/>
    <w:rsid w:val="00733784"/>
    <w:rsid w:val="007353F6"/>
    <w:rsid w:val="00761849"/>
    <w:rsid w:val="00765B4C"/>
    <w:rsid w:val="00771293"/>
    <w:rsid w:val="00776A07"/>
    <w:rsid w:val="00776B1F"/>
    <w:rsid w:val="00784EDF"/>
    <w:rsid w:val="007B1309"/>
    <w:rsid w:val="007B41C6"/>
    <w:rsid w:val="007D5DCD"/>
    <w:rsid w:val="00825B05"/>
    <w:rsid w:val="008512CB"/>
    <w:rsid w:val="0086194D"/>
    <w:rsid w:val="00886EF8"/>
    <w:rsid w:val="0089526B"/>
    <w:rsid w:val="008A3766"/>
    <w:rsid w:val="008A43C3"/>
    <w:rsid w:val="008A5891"/>
    <w:rsid w:val="008B00CE"/>
    <w:rsid w:val="008C0038"/>
    <w:rsid w:val="008E257D"/>
    <w:rsid w:val="008F5630"/>
    <w:rsid w:val="00935AF6"/>
    <w:rsid w:val="00935DC2"/>
    <w:rsid w:val="00946754"/>
    <w:rsid w:val="00957797"/>
    <w:rsid w:val="00961086"/>
    <w:rsid w:val="009875B0"/>
    <w:rsid w:val="0099575C"/>
    <w:rsid w:val="00996741"/>
    <w:rsid w:val="009A1993"/>
    <w:rsid w:val="009A34C0"/>
    <w:rsid w:val="009B48EC"/>
    <w:rsid w:val="009B6217"/>
    <w:rsid w:val="009D1725"/>
    <w:rsid w:val="009E253B"/>
    <w:rsid w:val="009F5B3D"/>
    <w:rsid w:val="00A04E63"/>
    <w:rsid w:val="00A20FFD"/>
    <w:rsid w:val="00A26029"/>
    <w:rsid w:val="00A272D2"/>
    <w:rsid w:val="00A45E8E"/>
    <w:rsid w:val="00A61348"/>
    <w:rsid w:val="00A71497"/>
    <w:rsid w:val="00A80E4D"/>
    <w:rsid w:val="00A91B8F"/>
    <w:rsid w:val="00A94D9F"/>
    <w:rsid w:val="00A94E2F"/>
    <w:rsid w:val="00A96127"/>
    <w:rsid w:val="00AD0352"/>
    <w:rsid w:val="00AF0809"/>
    <w:rsid w:val="00AF258A"/>
    <w:rsid w:val="00B25ED3"/>
    <w:rsid w:val="00B3221B"/>
    <w:rsid w:val="00B51DFB"/>
    <w:rsid w:val="00B611C3"/>
    <w:rsid w:val="00B624F1"/>
    <w:rsid w:val="00B641C1"/>
    <w:rsid w:val="00B704ED"/>
    <w:rsid w:val="00B71D31"/>
    <w:rsid w:val="00B83161"/>
    <w:rsid w:val="00BB3A9D"/>
    <w:rsid w:val="00BB7991"/>
    <w:rsid w:val="00BE0FD5"/>
    <w:rsid w:val="00BE368F"/>
    <w:rsid w:val="00BF2429"/>
    <w:rsid w:val="00C2723D"/>
    <w:rsid w:val="00C35780"/>
    <w:rsid w:val="00C359FC"/>
    <w:rsid w:val="00C51D3E"/>
    <w:rsid w:val="00C93A18"/>
    <w:rsid w:val="00CB4932"/>
    <w:rsid w:val="00CC253D"/>
    <w:rsid w:val="00CC2FE0"/>
    <w:rsid w:val="00CD349D"/>
    <w:rsid w:val="00CE7277"/>
    <w:rsid w:val="00CF763E"/>
    <w:rsid w:val="00D024C0"/>
    <w:rsid w:val="00D03B1B"/>
    <w:rsid w:val="00D20E70"/>
    <w:rsid w:val="00D34DD8"/>
    <w:rsid w:val="00D40FDF"/>
    <w:rsid w:val="00D47042"/>
    <w:rsid w:val="00D740E3"/>
    <w:rsid w:val="00D80AA1"/>
    <w:rsid w:val="00D8392B"/>
    <w:rsid w:val="00D912C9"/>
    <w:rsid w:val="00D9654E"/>
    <w:rsid w:val="00DA4594"/>
    <w:rsid w:val="00DB56A5"/>
    <w:rsid w:val="00DB6DED"/>
    <w:rsid w:val="00DC4634"/>
    <w:rsid w:val="00DD5C00"/>
    <w:rsid w:val="00DF05E5"/>
    <w:rsid w:val="00E02ACD"/>
    <w:rsid w:val="00E417E6"/>
    <w:rsid w:val="00E92B87"/>
    <w:rsid w:val="00E93730"/>
    <w:rsid w:val="00E93CA3"/>
    <w:rsid w:val="00EA3871"/>
    <w:rsid w:val="00EC135F"/>
    <w:rsid w:val="00EC1E6A"/>
    <w:rsid w:val="00EE3279"/>
    <w:rsid w:val="00EF3B46"/>
    <w:rsid w:val="00F13718"/>
    <w:rsid w:val="00F400BB"/>
    <w:rsid w:val="00F624C1"/>
    <w:rsid w:val="00F65991"/>
    <w:rsid w:val="00F70DCA"/>
    <w:rsid w:val="00F85875"/>
    <w:rsid w:val="00FA157F"/>
    <w:rsid w:val="00FA255A"/>
    <w:rsid w:val="00FB257D"/>
    <w:rsid w:val="00FB35C3"/>
    <w:rsid w:val="00FF2D87"/>
    <w:rsid w:val="011DE272"/>
    <w:rsid w:val="02525AD6"/>
    <w:rsid w:val="036F752F"/>
    <w:rsid w:val="0BFD47A4"/>
    <w:rsid w:val="1449E17B"/>
    <w:rsid w:val="1D2772A6"/>
    <w:rsid w:val="1F10DA11"/>
    <w:rsid w:val="2510601A"/>
    <w:rsid w:val="259A332B"/>
    <w:rsid w:val="2F5F158D"/>
    <w:rsid w:val="358C59D7"/>
    <w:rsid w:val="3B675679"/>
    <w:rsid w:val="44F5CFBB"/>
    <w:rsid w:val="454AE8CF"/>
    <w:rsid w:val="49517E07"/>
    <w:rsid w:val="4F91964B"/>
    <w:rsid w:val="54AFE001"/>
    <w:rsid w:val="55961CF0"/>
    <w:rsid w:val="5BE134F1"/>
    <w:rsid w:val="61D6EBDC"/>
    <w:rsid w:val="62A151F5"/>
    <w:rsid w:val="6521F691"/>
    <w:rsid w:val="662599C5"/>
    <w:rsid w:val="67EB9E56"/>
    <w:rsid w:val="6A037251"/>
    <w:rsid w:val="6A4AD2ED"/>
    <w:rsid w:val="6F6F830E"/>
    <w:rsid w:val="75D8368B"/>
    <w:rsid w:val="78B9E9FF"/>
    <w:rsid w:val="78C4A0EC"/>
    <w:rsid w:val="7A1B51C3"/>
    <w:rsid w:val="7E6AB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441EF"/>
  <w15:docId w15:val="{EC0AFE67-7AE0-4A56-9781-5AD9092A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rPr>
      <w:sz w:val="20"/>
      <w:szCs w:val="20"/>
    </w:rPr>
  </w:style>
  <w:style w:type="paragraph" w:styleId="ListParagraph">
    <w:name w:val="List Paragraph"/>
    <w:basedOn w:val="Normal"/>
    <w:uiPriority w:val="1"/>
    <w:qFormat/>
    <w:pPr>
      <w:spacing w:before="80"/>
      <w:ind w:left="1084" w:hanging="245"/>
    </w:pPr>
    <w:rPr>
      <w:u w:val="single" w:color="000000"/>
    </w:rPr>
  </w:style>
  <w:style w:type="paragraph" w:customStyle="1" w:styleId="TableParagraph">
    <w:name w:val="Table Paragraph"/>
    <w:basedOn w:val="Normal"/>
    <w:uiPriority w:val="1"/>
    <w:qFormat/>
  </w:style>
  <w:style w:type="paragraph" w:styleId="Revision">
    <w:name w:val="Revision"/>
    <w:hidden/>
    <w:uiPriority w:val="99"/>
    <w:semiHidden/>
    <w:rsid w:val="00313EC8"/>
    <w:pPr>
      <w:widowControl/>
      <w:autoSpaceDE/>
      <w:autoSpaceDN/>
    </w:pPr>
    <w:rPr>
      <w:rFonts w:ascii="Times New Roman" w:eastAsia="Times New Roman" w:hAnsi="Times New Roman" w:cs="Times New Roman"/>
    </w:rPr>
  </w:style>
  <w:style w:type="paragraph" w:styleId="Title">
    <w:name w:val="Title"/>
    <w:basedOn w:val="Normal"/>
    <w:link w:val="TitleChar"/>
    <w:uiPriority w:val="10"/>
    <w:qFormat/>
    <w:rsid w:val="00266565"/>
    <w:pPr>
      <w:spacing w:before="80"/>
      <w:ind w:left="119"/>
    </w:pPr>
    <w:rPr>
      <w:b/>
      <w:bCs/>
      <w:sz w:val="20"/>
      <w:szCs w:val="20"/>
    </w:rPr>
  </w:style>
  <w:style w:type="character" w:customStyle="1" w:styleId="TitleChar">
    <w:name w:val="Title Char"/>
    <w:basedOn w:val="DefaultParagraphFont"/>
    <w:link w:val="Title"/>
    <w:uiPriority w:val="10"/>
    <w:rsid w:val="00266565"/>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D20E70"/>
    <w:rPr>
      <w:sz w:val="20"/>
      <w:szCs w:val="20"/>
    </w:rPr>
  </w:style>
  <w:style w:type="character" w:customStyle="1" w:styleId="FootnoteTextChar">
    <w:name w:val="Footnote Text Char"/>
    <w:basedOn w:val="DefaultParagraphFont"/>
    <w:link w:val="FootnoteText"/>
    <w:uiPriority w:val="99"/>
    <w:semiHidden/>
    <w:rsid w:val="00D20E7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20E70"/>
    <w:rPr>
      <w:vertAlign w:val="superscript"/>
    </w:rPr>
  </w:style>
  <w:style w:type="character" w:styleId="CommentReference">
    <w:name w:val="annotation reference"/>
    <w:basedOn w:val="DefaultParagraphFont"/>
    <w:uiPriority w:val="99"/>
    <w:semiHidden/>
    <w:unhideWhenUsed/>
    <w:rsid w:val="00163A98"/>
    <w:rPr>
      <w:sz w:val="16"/>
      <w:szCs w:val="16"/>
    </w:rPr>
  </w:style>
  <w:style w:type="paragraph" w:styleId="CommentText">
    <w:name w:val="annotation text"/>
    <w:basedOn w:val="Normal"/>
    <w:link w:val="CommentTextChar"/>
    <w:uiPriority w:val="99"/>
    <w:unhideWhenUsed/>
    <w:rsid w:val="00163A98"/>
    <w:rPr>
      <w:sz w:val="20"/>
      <w:szCs w:val="20"/>
    </w:rPr>
  </w:style>
  <w:style w:type="character" w:customStyle="1" w:styleId="CommentTextChar">
    <w:name w:val="Comment Text Char"/>
    <w:basedOn w:val="DefaultParagraphFont"/>
    <w:link w:val="CommentText"/>
    <w:uiPriority w:val="99"/>
    <w:rsid w:val="00163A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3A98"/>
    <w:rPr>
      <w:b/>
      <w:bCs/>
    </w:rPr>
  </w:style>
  <w:style w:type="character" w:customStyle="1" w:styleId="CommentSubjectChar">
    <w:name w:val="Comment Subject Char"/>
    <w:basedOn w:val="CommentTextChar"/>
    <w:link w:val="CommentSubject"/>
    <w:uiPriority w:val="99"/>
    <w:semiHidden/>
    <w:rsid w:val="00163A9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63A98"/>
    <w:pPr>
      <w:tabs>
        <w:tab w:val="center" w:pos="4680"/>
        <w:tab w:val="right" w:pos="9360"/>
      </w:tabs>
    </w:pPr>
  </w:style>
  <w:style w:type="character" w:customStyle="1" w:styleId="HeaderChar">
    <w:name w:val="Header Char"/>
    <w:basedOn w:val="DefaultParagraphFont"/>
    <w:link w:val="Header"/>
    <w:uiPriority w:val="99"/>
    <w:rsid w:val="00163A98"/>
    <w:rPr>
      <w:rFonts w:ascii="Times New Roman" w:eastAsia="Times New Roman" w:hAnsi="Times New Roman" w:cs="Times New Roman"/>
    </w:rPr>
  </w:style>
  <w:style w:type="paragraph" w:styleId="Footer">
    <w:name w:val="footer"/>
    <w:basedOn w:val="Normal"/>
    <w:link w:val="FooterChar"/>
    <w:uiPriority w:val="99"/>
    <w:unhideWhenUsed/>
    <w:rsid w:val="00163A98"/>
    <w:pPr>
      <w:tabs>
        <w:tab w:val="center" w:pos="4680"/>
        <w:tab w:val="right" w:pos="9360"/>
      </w:tabs>
    </w:pPr>
  </w:style>
  <w:style w:type="character" w:customStyle="1" w:styleId="FooterChar">
    <w:name w:val="Footer Char"/>
    <w:basedOn w:val="DefaultParagraphFont"/>
    <w:link w:val="Footer"/>
    <w:uiPriority w:val="99"/>
    <w:rsid w:val="00163A98"/>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E15A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2023-01-19T16:31:12+00:00</_EndDate>
    <StartDate xmlns="http://schemas.microsoft.com/sharepoint/v3">2023-01-19T16:31:12+00:00</StartDate>
    <Location xmlns="http://schemas.microsoft.com/sharepoint/v3/fields" xsi:nil="true"/>
    <Meeting_x0020_Type xmlns="734dc620-9a3c-4363-b6b2-552d0a5c0a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f975064272b09b9cfa031f5a149de63d">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d23103cc9199d3adb496ef49d3a789c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03551-A841-4A38-BBBD-F87139633A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43E6A5-D89B-41CA-A5DF-435717C695FF}">
  <ds:schemaRefs>
    <ds:schemaRef ds:uri="http://schemas.microsoft.com/sharepoint/v3/contenttype/forms"/>
  </ds:schemaRefs>
</ds:datastoreItem>
</file>

<file path=customXml/itemProps3.xml><?xml version="1.0" encoding="utf-8"?>
<ds:datastoreItem xmlns:ds="http://schemas.openxmlformats.org/officeDocument/2006/customXml" ds:itemID="{BEA3071F-51C1-4410-963B-4BAC4D9F541E}"/>
</file>

<file path=customXml/itemProps4.xml><?xml version="1.0" encoding="utf-8"?>
<ds:datastoreItem xmlns:ds="http://schemas.openxmlformats.org/officeDocument/2006/customXml" ds:itemID="{0100B4BC-3FE7-4F79-BE54-008049665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32</Pages>
  <Words>10424</Words>
  <Characters>59422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Piazza, Rich</dc:creator>
  <cp:lastModifiedBy>Thomas, Lia C</cp:lastModifiedBy>
  <cp:revision>94</cp:revision>
  <dcterms:created xsi:type="dcterms:W3CDTF">2022-11-14T19:39:00Z</dcterms:created>
  <dcterms:modified xsi:type="dcterms:W3CDTF">2022-11-21T18:50:00Z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Acrobat PDFMaker 20 for Word</vt:lpwstr>
  </property>
  <property fmtid="{D5CDD505-2E9C-101B-9397-08002B2CF9AE}" pid="4" name="LastSaved">
    <vt:filetime>2021-09-13T00:00:00Z</vt:filetime>
  </property>
  <property fmtid="{D5CDD505-2E9C-101B-9397-08002B2CF9AE}" pid="5" name="ContentTypeId">
    <vt:lpwstr>0x010100376674D47D81254AAE898D727025BAAD</vt:lpwstr>
  </property>
</Properties>
</file>