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0376" w14:textId="4600367E" w:rsidR="001E1BD7" w:rsidRDefault="00EC2D45" w:rsidP="001E1BD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Draft: </w:t>
      </w:r>
      <w:r w:rsidR="008E7F69">
        <w:rPr>
          <w:color w:val="000000"/>
          <w:sz w:val="20"/>
          <w:szCs w:val="20"/>
        </w:rPr>
        <w:t>1</w:t>
      </w:r>
      <w:r w:rsidR="007D4C44">
        <w:rPr>
          <w:color w:val="000000"/>
          <w:sz w:val="20"/>
          <w:szCs w:val="20"/>
        </w:rPr>
        <w:t>1</w:t>
      </w:r>
      <w:r w:rsidR="00F871E9">
        <w:rPr>
          <w:color w:val="000000"/>
          <w:sz w:val="20"/>
          <w:szCs w:val="20"/>
        </w:rPr>
        <w:t>/</w:t>
      </w:r>
      <w:r w:rsidR="007D4C44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/</w:t>
      </w:r>
      <w:r w:rsidR="00FE7FEA">
        <w:rPr>
          <w:color w:val="000000"/>
          <w:sz w:val="20"/>
          <w:szCs w:val="20"/>
        </w:rPr>
        <w:t>2</w:t>
      </w:r>
      <w:r w:rsidR="00726F02">
        <w:rPr>
          <w:color w:val="000000"/>
          <w:sz w:val="20"/>
          <w:szCs w:val="20"/>
        </w:rPr>
        <w:t>1</w:t>
      </w:r>
    </w:p>
    <w:p w14:paraId="4FA2B8D0" w14:textId="0148B99E" w:rsidR="008E7F69" w:rsidRDefault="008E7F69" w:rsidP="00F871E9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Adopted by the Executive (EX) Committee and Plenary, </w:t>
      </w:r>
      <w:r w:rsidR="001D72D1" w:rsidRPr="001D72D1">
        <w:rPr>
          <w:i/>
          <w:sz w:val="20"/>
          <w:szCs w:val="20"/>
        </w:rPr>
        <w:t>Dec. __, 2021</w:t>
      </w:r>
    </w:p>
    <w:p w14:paraId="1C8DEDD6" w14:textId="53142071" w:rsidR="00F871E9" w:rsidRPr="000720C7" w:rsidRDefault="00F871E9" w:rsidP="00F871E9">
      <w:pPr>
        <w:rPr>
          <w:i/>
          <w:color w:val="000000"/>
          <w:sz w:val="20"/>
          <w:szCs w:val="20"/>
        </w:rPr>
      </w:pPr>
      <w:r w:rsidRPr="000720C7">
        <w:rPr>
          <w:i/>
          <w:color w:val="000000"/>
          <w:sz w:val="20"/>
          <w:szCs w:val="20"/>
        </w:rPr>
        <w:t xml:space="preserve">Adopted by the </w:t>
      </w:r>
      <w:r>
        <w:rPr>
          <w:i/>
          <w:color w:val="000000"/>
          <w:sz w:val="20"/>
          <w:szCs w:val="20"/>
        </w:rPr>
        <w:t>Health Insurance and Managed Care (B) Committee</w:t>
      </w:r>
      <w:r w:rsidR="007D4C44">
        <w:rPr>
          <w:i/>
          <w:color w:val="000000"/>
          <w:sz w:val="20"/>
          <w:szCs w:val="20"/>
        </w:rPr>
        <w:t>,</w:t>
      </w:r>
      <w:r>
        <w:rPr>
          <w:i/>
          <w:color w:val="000000"/>
          <w:sz w:val="20"/>
          <w:szCs w:val="20"/>
        </w:rPr>
        <w:t xml:space="preserve"> </w:t>
      </w:r>
      <w:r w:rsidR="000F17B5">
        <w:rPr>
          <w:i/>
          <w:color w:val="000000"/>
          <w:sz w:val="20"/>
          <w:szCs w:val="20"/>
        </w:rPr>
        <w:t>TBD</w:t>
      </w:r>
    </w:p>
    <w:p w14:paraId="613472A0" w14:textId="73802C07" w:rsidR="004A26E6" w:rsidRDefault="00F871E9" w:rsidP="0079366B">
      <w:pPr>
        <w:rPr>
          <w:i/>
          <w:color w:val="000000"/>
          <w:sz w:val="20"/>
          <w:szCs w:val="20"/>
        </w:rPr>
      </w:pPr>
      <w:r w:rsidRPr="006E2E53">
        <w:rPr>
          <w:i/>
          <w:color w:val="000000"/>
          <w:sz w:val="20"/>
          <w:szCs w:val="20"/>
        </w:rPr>
        <w:t>Adopted by the Regulatory Framework (B) Task Force</w:t>
      </w:r>
      <w:r w:rsidR="007D4C44">
        <w:rPr>
          <w:i/>
          <w:color w:val="000000"/>
          <w:sz w:val="20"/>
          <w:szCs w:val="20"/>
        </w:rPr>
        <w:t>,</w:t>
      </w:r>
      <w:r>
        <w:rPr>
          <w:i/>
          <w:color w:val="000000"/>
          <w:sz w:val="20"/>
          <w:szCs w:val="20"/>
        </w:rPr>
        <w:t xml:space="preserve"> </w:t>
      </w:r>
      <w:r w:rsidR="00921749">
        <w:rPr>
          <w:i/>
          <w:color w:val="000000"/>
          <w:sz w:val="20"/>
          <w:szCs w:val="20"/>
        </w:rPr>
        <w:t>Nov. 8, 2021</w:t>
      </w:r>
    </w:p>
    <w:p w14:paraId="5269AD90" w14:textId="2B0C1571" w:rsidR="0079366B" w:rsidRDefault="0079366B" w:rsidP="0079366B">
      <w:pPr>
        <w:rPr>
          <w:b/>
          <w:color w:val="000000"/>
          <w:sz w:val="20"/>
          <w:szCs w:val="20"/>
        </w:rPr>
      </w:pPr>
    </w:p>
    <w:p w14:paraId="341E477B" w14:textId="7B629018" w:rsidR="00473DB0" w:rsidRDefault="00473DB0" w:rsidP="00844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</w:t>
      </w:r>
      <w:r w:rsidR="00F871E9">
        <w:rPr>
          <w:b/>
          <w:color w:val="000000"/>
          <w:sz w:val="20"/>
          <w:szCs w:val="20"/>
        </w:rPr>
        <w:t>2</w:t>
      </w:r>
      <w:r w:rsidR="000F17B5">
        <w:rPr>
          <w:b/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 </w:t>
      </w:r>
      <w:r w:rsidR="000F17B5">
        <w:rPr>
          <w:b/>
          <w:color w:val="000000"/>
          <w:sz w:val="20"/>
          <w:szCs w:val="20"/>
        </w:rPr>
        <w:t>PROPOSED</w:t>
      </w:r>
      <w:r w:rsidR="00B439F3">
        <w:rPr>
          <w:b/>
          <w:color w:val="000000"/>
          <w:sz w:val="20"/>
          <w:szCs w:val="20"/>
        </w:rPr>
        <w:t xml:space="preserve"> CHARGES</w:t>
      </w:r>
    </w:p>
    <w:p w14:paraId="08A90DFB" w14:textId="77777777" w:rsidR="00473DB0" w:rsidRDefault="00473DB0" w:rsidP="008441FD">
      <w:pPr>
        <w:jc w:val="center"/>
        <w:rPr>
          <w:b/>
          <w:color w:val="000000"/>
          <w:sz w:val="20"/>
          <w:szCs w:val="20"/>
        </w:rPr>
      </w:pPr>
    </w:p>
    <w:p w14:paraId="588A16EC" w14:textId="77777777" w:rsidR="00C82CAE" w:rsidRPr="008D33B8" w:rsidRDefault="00C82CAE" w:rsidP="008441FD">
      <w:pPr>
        <w:jc w:val="center"/>
        <w:rPr>
          <w:b/>
          <w:color w:val="000000"/>
          <w:sz w:val="20"/>
          <w:szCs w:val="20"/>
        </w:rPr>
      </w:pPr>
      <w:r w:rsidRPr="008D33B8">
        <w:rPr>
          <w:b/>
          <w:color w:val="000000"/>
          <w:sz w:val="20"/>
          <w:szCs w:val="20"/>
        </w:rPr>
        <w:t>REGULATORY FRAMEWORK (B) TASK FORCE</w:t>
      </w:r>
    </w:p>
    <w:p w14:paraId="449E332D" w14:textId="77777777" w:rsidR="00C82CAE" w:rsidRPr="008D33B8" w:rsidRDefault="00C82CAE" w:rsidP="00C82CAE">
      <w:pPr>
        <w:tabs>
          <w:tab w:val="left" w:pos="720"/>
        </w:tabs>
        <w:jc w:val="both"/>
        <w:rPr>
          <w:bCs/>
          <w:color w:val="000000"/>
          <w:sz w:val="20"/>
          <w:szCs w:val="20"/>
        </w:rPr>
      </w:pPr>
    </w:p>
    <w:p w14:paraId="041E1E37" w14:textId="77777777" w:rsidR="00C82CAE" w:rsidRPr="008D33B8" w:rsidRDefault="00C82CAE" w:rsidP="00C82CAE">
      <w:pPr>
        <w:jc w:val="both"/>
        <w:rPr>
          <w:sz w:val="20"/>
          <w:szCs w:val="20"/>
        </w:rPr>
      </w:pPr>
      <w:r w:rsidRPr="008D33B8">
        <w:rPr>
          <w:sz w:val="20"/>
          <w:szCs w:val="20"/>
        </w:rPr>
        <w:t>The mission of the Regulatory Framework (B) Task Force is to</w:t>
      </w:r>
      <w:r w:rsidR="00394C10">
        <w:rPr>
          <w:sz w:val="20"/>
          <w:szCs w:val="20"/>
        </w:rPr>
        <w:t>:</w:t>
      </w:r>
      <w:r w:rsidRPr="008D33B8">
        <w:rPr>
          <w:sz w:val="20"/>
          <w:szCs w:val="20"/>
        </w:rPr>
        <w:t xml:space="preserve"> </w:t>
      </w:r>
      <w:r w:rsidR="00394C10">
        <w:rPr>
          <w:sz w:val="20"/>
          <w:szCs w:val="20"/>
        </w:rPr>
        <w:t xml:space="preserve">1) </w:t>
      </w:r>
      <w:r w:rsidRPr="008D33B8">
        <w:rPr>
          <w:sz w:val="20"/>
          <w:szCs w:val="20"/>
        </w:rPr>
        <w:t>develop NAIC model acts and regulations for state health care initiatives</w:t>
      </w:r>
      <w:r w:rsidR="00394C10">
        <w:rPr>
          <w:sz w:val="20"/>
          <w:szCs w:val="20"/>
        </w:rPr>
        <w:t>;</w:t>
      </w:r>
      <w:r w:rsidRPr="008D33B8">
        <w:rPr>
          <w:sz w:val="20"/>
          <w:szCs w:val="20"/>
        </w:rPr>
        <w:t xml:space="preserve"> and </w:t>
      </w:r>
      <w:r w:rsidR="00394C10">
        <w:rPr>
          <w:sz w:val="20"/>
          <w:szCs w:val="20"/>
        </w:rPr>
        <w:t xml:space="preserve">2) </w:t>
      </w:r>
      <w:r w:rsidRPr="008D33B8">
        <w:rPr>
          <w:sz w:val="20"/>
          <w:szCs w:val="20"/>
        </w:rPr>
        <w:t>consider policy issues affecting state health insurance regulation.</w:t>
      </w:r>
    </w:p>
    <w:p w14:paraId="1279E7CB" w14:textId="77777777" w:rsidR="00C82CAE" w:rsidRPr="008D33B8" w:rsidRDefault="00C82CAE" w:rsidP="00C82CAE">
      <w:pPr>
        <w:jc w:val="both"/>
        <w:rPr>
          <w:sz w:val="20"/>
          <w:szCs w:val="20"/>
        </w:rPr>
      </w:pPr>
    </w:p>
    <w:p w14:paraId="69BE18FB" w14:textId="77777777" w:rsidR="002B3C94" w:rsidRDefault="00C82CAE" w:rsidP="00436C24">
      <w:pPr>
        <w:ind w:left="720" w:hanging="720"/>
        <w:jc w:val="both"/>
        <w:rPr>
          <w:b/>
          <w:sz w:val="20"/>
          <w:szCs w:val="20"/>
        </w:rPr>
      </w:pPr>
      <w:r w:rsidRPr="008D33B8">
        <w:rPr>
          <w:b/>
          <w:sz w:val="20"/>
          <w:szCs w:val="20"/>
        </w:rPr>
        <w:t xml:space="preserve">Ongoing </w:t>
      </w:r>
      <w:r w:rsidR="00721085">
        <w:rPr>
          <w:b/>
          <w:sz w:val="20"/>
          <w:szCs w:val="20"/>
        </w:rPr>
        <w:t>Support</w:t>
      </w:r>
      <w:r w:rsidR="00721085" w:rsidRPr="008D33B8">
        <w:rPr>
          <w:b/>
          <w:sz w:val="20"/>
          <w:szCs w:val="20"/>
        </w:rPr>
        <w:t xml:space="preserve"> </w:t>
      </w:r>
      <w:r w:rsidRPr="008D33B8">
        <w:rPr>
          <w:b/>
          <w:sz w:val="20"/>
          <w:szCs w:val="20"/>
        </w:rPr>
        <w:t>of NAIC Programs, Products and Services</w:t>
      </w:r>
    </w:p>
    <w:p w14:paraId="3CD144E7" w14:textId="77777777" w:rsidR="00394C10" w:rsidRDefault="00394C10" w:rsidP="00436C24">
      <w:pPr>
        <w:ind w:left="720" w:hanging="720"/>
        <w:jc w:val="both"/>
        <w:rPr>
          <w:b/>
          <w:sz w:val="20"/>
          <w:szCs w:val="20"/>
        </w:rPr>
      </w:pPr>
    </w:p>
    <w:p w14:paraId="434D2517" w14:textId="77777777" w:rsidR="00394C10" w:rsidRPr="00CB0FEC" w:rsidRDefault="00394C10" w:rsidP="005016A7">
      <w:pPr>
        <w:ind w:left="360" w:hanging="360"/>
        <w:jc w:val="both"/>
        <w:rPr>
          <w:sz w:val="20"/>
          <w:szCs w:val="20"/>
        </w:rPr>
      </w:pPr>
      <w:r w:rsidRPr="00CB0FEC">
        <w:rPr>
          <w:sz w:val="20"/>
          <w:szCs w:val="20"/>
        </w:rPr>
        <w:t>1.</w:t>
      </w:r>
      <w:r w:rsidRPr="00CB0FEC">
        <w:rPr>
          <w:sz w:val="20"/>
          <w:szCs w:val="20"/>
        </w:rPr>
        <w:tab/>
        <w:t xml:space="preserve">The </w:t>
      </w:r>
      <w:r w:rsidRPr="00531897">
        <w:rPr>
          <w:b/>
          <w:sz w:val="20"/>
          <w:szCs w:val="20"/>
        </w:rPr>
        <w:t>Regulatory Framework (B) Task Force</w:t>
      </w:r>
      <w:r w:rsidRPr="00CB0FEC">
        <w:rPr>
          <w:sz w:val="20"/>
          <w:szCs w:val="20"/>
        </w:rPr>
        <w:t xml:space="preserve"> will:</w:t>
      </w:r>
    </w:p>
    <w:p w14:paraId="0194AEAA" w14:textId="77777777" w:rsidR="00436C24" w:rsidRPr="00FD0A0E" w:rsidRDefault="00436C24" w:rsidP="004064A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FD0A0E">
        <w:rPr>
          <w:sz w:val="20"/>
          <w:szCs w:val="20"/>
        </w:rPr>
        <w:t>Coordinate and develop the provision of technical assistance to the states regarding state</w:t>
      </w:r>
      <w:r w:rsidR="00B41776">
        <w:rPr>
          <w:sz w:val="20"/>
          <w:szCs w:val="20"/>
        </w:rPr>
        <w:t>-</w:t>
      </w:r>
      <w:r w:rsidRPr="00FD0A0E">
        <w:rPr>
          <w:sz w:val="20"/>
          <w:szCs w:val="20"/>
        </w:rPr>
        <w:t>level implementation issues raised by federal health legislation</w:t>
      </w:r>
      <w:r w:rsidR="00BD73FE" w:rsidRPr="00FD0A0E">
        <w:rPr>
          <w:sz w:val="20"/>
          <w:szCs w:val="20"/>
        </w:rPr>
        <w:t xml:space="preserve"> and regulations</w:t>
      </w:r>
      <w:r w:rsidRPr="00FD0A0E">
        <w:rPr>
          <w:sz w:val="20"/>
          <w:szCs w:val="20"/>
        </w:rPr>
        <w:t>.</w:t>
      </w:r>
    </w:p>
    <w:p w14:paraId="3FFD51ED" w14:textId="545BDDED" w:rsidR="00325F4C" w:rsidRPr="00FD0A0E" w:rsidRDefault="00325F4C" w:rsidP="004064A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FD0A0E">
        <w:rPr>
          <w:sz w:val="20"/>
          <w:szCs w:val="20"/>
        </w:rPr>
        <w:t>Review managed health care reforms, their delivery systems occurring in the marketplace</w:t>
      </w:r>
      <w:r w:rsidR="008E7F69">
        <w:rPr>
          <w:sz w:val="20"/>
          <w:szCs w:val="20"/>
        </w:rPr>
        <w:t>,</w:t>
      </w:r>
      <w:r w:rsidRPr="00FD0A0E">
        <w:rPr>
          <w:sz w:val="20"/>
          <w:szCs w:val="20"/>
        </w:rPr>
        <w:t xml:space="preserve"> and other forms of health care delivery</w:t>
      </w:r>
      <w:r w:rsidR="00E667B7">
        <w:rPr>
          <w:sz w:val="20"/>
          <w:szCs w:val="20"/>
        </w:rPr>
        <w:t>.</w:t>
      </w:r>
      <w:r w:rsidRPr="00FD0A0E">
        <w:rPr>
          <w:sz w:val="20"/>
          <w:szCs w:val="20"/>
        </w:rPr>
        <w:t xml:space="preserve"> </w:t>
      </w:r>
      <w:r w:rsidR="00E667B7">
        <w:rPr>
          <w:sz w:val="20"/>
          <w:szCs w:val="20"/>
        </w:rPr>
        <w:t>R</w:t>
      </w:r>
      <w:r w:rsidRPr="00FD0A0E">
        <w:rPr>
          <w:sz w:val="20"/>
          <w:szCs w:val="20"/>
        </w:rPr>
        <w:t>ecommend appropriate revisions to regulatory jurisdiction, authority</w:t>
      </w:r>
      <w:r w:rsidR="008E7F69">
        <w:rPr>
          <w:sz w:val="20"/>
          <w:szCs w:val="20"/>
        </w:rPr>
        <w:t>,</w:t>
      </w:r>
      <w:r w:rsidRPr="00FD0A0E">
        <w:rPr>
          <w:sz w:val="20"/>
          <w:szCs w:val="20"/>
        </w:rPr>
        <w:t xml:space="preserve"> and structures.</w:t>
      </w:r>
    </w:p>
    <w:p w14:paraId="743CC457" w14:textId="5365626B" w:rsidR="00C82CAE" w:rsidRPr="00FD0A0E" w:rsidRDefault="00C82CAE" w:rsidP="004064AB">
      <w:pPr>
        <w:pStyle w:val="ListParagraph"/>
        <w:numPr>
          <w:ilvl w:val="0"/>
          <w:numId w:val="6"/>
        </w:numPr>
        <w:jc w:val="both"/>
        <w:rPr>
          <w:i/>
          <w:iCs/>
          <w:sz w:val="20"/>
          <w:szCs w:val="20"/>
        </w:rPr>
      </w:pPr>
      <w:r w:rsidRPr="00FD0A0E">
        <w:rPr>
          <w:sz w:val="20"/>
          <w:szCs w:val="20"/>
        </w:rPr>
        <w:t xml:space="preserve">Consider the </w:t>
      </w:r>
      <w:r w:rsidR="00382D31" w:rsidRPr="00FD0A0E">
        <w:rPr>
          <w:sz w:val="20"/>
          <w:szCs w:val="20"/>
        </w:rPr>
        <w:t xml:space="preserve">development of new NAIC model laws and regulations and the </w:t>
      </w:r>
      <w:r w:rsidRPr="00FD0A0E">
        <w:rPr>
          <w:sz w:val="20"/>
          <w:szCs w:val="20"/>
        </w:rPr>
        <w:t xml:space="preserve">revision of </w:t>
      </w:r>
      <w:r w:rsidR="00382D31" w:rsidRPr="00FD0A0E">
        <w:rPr>
          <w:sz w:val="20"/>
          <w:szCs w:val="20"/>
        </w:rPr>
        <w:t xml:space="preserve">existing </w:t>
      </w:r>
      <w:r w:rsidRPr="00FD0A0E">
        <w:rPr>
          <w:sz w:val="20"/>
          <w:szCs w:val="20"/>
        </w:rPr>
        <w:t>NAIC model laws and regulations</w:t>
      </w:r>
      <w:r w:rsidR="00F71F42">
        <w:rPr>
          <w:sz w:val="20"/>
          <w:szCs w:val="20"/>
        </w:rPr>
        <w:t>, including those</w:t>
      </w:r>
      <w:r w:rsidRPr="00FD0A0E">
        <w:rPr>
          <w:sz w:val="20"/>
          <w:szCs w:val="20"/>
        </w:rPr>
        <w:t xml:space="preserve"> affected by</w:t>
      </w:r>
      <w:r w:rsidR="00382D31" w:rsidRPr="00FD0A0E">
        <w:rPr>
          <w:sz w:val="20"/>
          <w:szCs w:val="20"/>
        </w:rPr>
        <w:t xml:space="preserve"> federal legislation</w:t>
      </w:r>
      <w:r w:rsidR="00436C24" w:rsidRPr="00FD0A0E">
        <w:rPr>
          <w:sz w:val="20"/>
          <w:szCs w:val="20"/>
        </w:rPr>
        <w:t xml:space="preserve"> a</w:t>
      </w:r>
      <w:r w:rsidRPr="00FD0A0E">
        <w:rPr>
          <w:sz w:val="20"/>
          <w:szCs w:val="20"/>
        </w:rPr>
        <w:t xml:space="preserve">nd final federal regulations promulgated pursuant </w:t>
      </w:r>
      <w:r w:rsidR="00382D31" w:rsidRPr="00FD0A0E">
        <w:rPr>
          <w:sz w:val="20"/>
          <w:szCs w:val="20"/>
        </w:rPr>
        <w:t>to such legislation</w:t>
      </w:r>
      <w:r w:rsidRPr="00FD0A0E">
        <w:rPr>
          <w:sz w:val="20"/>
          <w:szCs w:val="20"/>
        </w:rPr>
        <w:t>.</w:t>
      </w:r>
    </w:p>
    <w:p w14:paraId="5A4541B4" w14:textId="48DA2FE1" w:rsidR="005D04FC" w:rsidRDefault="00394C10" w:rsidP="005D04FC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E22DB5" w:rsidRPr="00FD0A0E">
        <w:rPr>
          <w:sz w:val="20"/>
          <w:szCs w:val="20"/>
        </w:rPr>
        <w:t>ontinue to r</w:t>
      </w:r>
      <w:r w:rsidR="00084BF7" w:rsidRPr="00FD0A0E">
        <w:rPr>
          <w:sz w:val="20"/>
          <w:szCs w:val="20"/>
        </w:rPr>
        <w:t xml:space="preserve">eview </w:t>
      </w:r>
      <w:r w:rsidR="00E22DB5" w:rsidRPr="00FD0A0E">
        <w:rPr>
          <w:sz w:val="20"/>
          <w:szCs w:val="20"/>
        </w:rPr>
        <w:t>NAIC models recommended for revision</w:t>
      </w:r>
      <w:r w:rsidR="00084BF7" w:rsidRPr="00FD0A0E">
        <w:rPr>
          <w:sz w:val="20"/>
          <w:szCs w:val="20"/>
        </w:rPr>
        <w:t xml:space="preserve"> </w:t>
      </w:r>
      <w:r w:rsidR="007D1EB2">
        <w:rPr>
          <w:sz w:val="20"/>
          <w:szCs w:val="20"/>
        </w:rPr>
        <w:t xml:space="preserve">by </w:t>
      </w:r>
      <w:r w:rsidR="00084BF7" w:rsidRPr="00FD0A0E">
        <w:rPr>
          <w:sz w:val="20"/>
          <w:szCs w:val="20"/>
        </w:rPr>
        <w:t xml:space="preserve">the </w:t>
      </w:r>
      <w:r w:rsidR="00E22DB5" w:rsidRPr="00FD0A0E">
        <w:rPr>
          <w:sz w:val="20"/>
          <w:szCs w:val="20"/>
        </w:rPr>
        <w:t xml:space="preserve">former </w:t>
      </w:r>
      <w:r w:rsidR="00084BF7" w:rsidRPr="00FD0A0E">
        <w:rPr>
          <w:sz w:val="20"/>
          <w:szCs w:val="20"/>
        </w:rPr>
        <w:t xml:space="preserve">Affordable Care Act (ACA) Model Review </w:t>
      </w:r>
      <w:r w:rsidR="00410462">
        <w:rPr>
          <w:sz w:val="20"/>
          <w:szCs w:val="20"/>
        </w:rPr>
        <w:t xml:space="preserve">(B) </w:t>
      </w:r>
      <w:r w:rsidR="00084BF7" w:rsidRPr="00FD0A0E">
        <w:rPr>
          <w:sz w:val="20"/>
          <w:szCs w:val="20"/>
        </w:rPr>
        <w:t>Working</w:t>
      </w:r>
      <w:r w:rsidR="006256F2">
        <w:rPr>
          <w:sz w:val="20"/>
          <w:szCs w:val="20"/>
        </w:rPr>
        <w:t xml:space="preserve"> </w:t>
      </w:r>
      <w:r w:rsidR="00084BF7" w:rsidRPr="00FD0A0E">
        <w:rPr>
          <w:sz w:val="20"/>
          <w:szCs w:val="20"/>
        </w:rPr>
        <w:t>Group</w:t>
      </w:r>
      <w:r w:rsidR="00E22DB5" w:rsidRPr="00FD0A0E">
        <w:rPr>
          <w:sz w:val="20"/>
          <w:szCs w:val="20"/>
        </w:rPr>
        <w:t xml:space="preserve"> </w:t>
      </w:r>
      <w:r w:rsidR="00084BF7" w:rsidRPr="00FD0A0E">
        <w:rPr>
          <w:sz w:val="20"/>
          <w:szCs w:val="20"/>
        </w:rPr>
        <w:t xml:space="preserve">and, </w:t>
      </w:r>
      <w:r w:rsidR="00E22DB5" w:rsidRPr="00FD0A0E">
        <w:rPr>
          <w:sz w:val="20"/>
          <w:szCs w:val="20"/>
        </w:rPr>
        <w:t>as</w:t>
      </w:r>
      <w:r w:rsidR="00084BF7" w:rsidRPr="00FD0A0E">
        <w:rPr>
          <w:sz w:val="20"/>
          <w:szCs w:val="20"/>
        </w:rPr>
        <w:t xml:space="preserve"> </w:t>
      </w:r>
      <w:r w:rsidR="00EB2A27" w:rsidRPr="00FD0A0E">
        <w:rPr>
          <w:sz w:val="20"/>
          <w:szCs w:val="20"/>
        </w:rPr>
        <w:t>appropriate</w:t>
      </w:r>
      <w:r w:rsidR="00084BF7" w:rsidRPr="00FD0A0E">
        <w:rPr>
          <w:sz w:val="20"/>
          <w:szCs w:val="20"/>
        </w:rPr>
        <w:t xml:space="preserve">, appoint a working group </w:t>
      </w:r>
      <w:r w:rsidR="001014F7">
        <w:rPr>
          <w:sz w:val="20"/>
          <w:szCs w:val="20"/>
        </w:rPr>
        <w:t xml:space="preserve">or subgroup </w:t>
      </w:r>
      <w:r w:rsidR="00084BF7" w:rsidRPr="00FD0A0E">
        <w:rPr>
          <w:sz w:val="20"/>
          <w:szCs w:val="20"/>
        </w:rPr>
        <w:t xml:space="preserve">to </w:t>
      </w:r>
      <w:r w:rsidR="00E22DB5" w:rsidRPr="00FD0A0E">
        <w:rPr>
          <w:sz w:val="20"/>
          <w:szCs w:val="20"/>
        </w:rPr>
        <w:t>revis</w:t>
      </w:r>
      <w:r w:rsidR="007D1EB2">
        <w:rPr>
          <w:sz w:val="20"/>
          <w:szCs w:val="20"/>
        </w:rPr>
        <w:t>e</w:t>
      </w:r>
      <w:r w:rsidR="00E22DB5" w:rsidRPr="00FD0A0E">
        <w:rPr>
          <w:sz w:val="20"/>
          <w:szCs w:val="20"/>
        </w:rPr>
        <w:t xml:space="preserve"> the NAIC model(s) prioritized for revision</w:t>
      </w:r>
      <w:r w:rsidR="007D1EB2">
        <w:rPr>
          <w:sz w:val="20"/>
          <w:szCs w:val="20"/>
        </w:rPr>
        <w:t xml:space="preserve"> in</w:t>
      </w:r>
      <w:r w:rsidR="00F228E3">
        <w:rPr>
          <w:sz w:val="20"/>
          <w:szCs w:val="20"/>
        </w:rPr>
        <w:t xml:space="preserve"> </w:t>
      </w:r>
      <w:del w:id="0" w:author="Matthews, Jolie H." w:date="2021-10-06T15:42:00Z">
        <w:r w:rsidR="00655D6F" w:rsidDel="00BA0759">
          <w:rPr>
            <w:sz w:val="20"/>
            <w:szCs w:val="20"/>
          </w:rPr>
          <w:delText>2021</w:delText>
        </w:r>
      </w:del>
      <w:ins w:id="1" w:author="Matthews, Jolie H." w:date="2021-10-06T15:42:00Z">
        <w:r w:rsidR="00BA0759">
          <w:rPr>
            <w:sz w:val="20"/>
            <w:szCs w:val="20"/>
          </w:rPr>
          <w:t>2022</w:t>
        </w:r>
      </w:ins>
      <w:r w:rsidR="00892433" w:rsidRPr="00FD0A0E">
        <w:rPr>
          <w:sz w:val="20"/>
          <w:szCs w:val="20"/>
        </w:rPr>
        <w:t>.</w:t>
      </w:r>
    </w:p>
    <w:p w14:paraId="2DF67939" w14:textId="635DBFA9" w:rsidR="005D04FC" w:rsidRDefault="005D04FC" w:rsidP="00EB028C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 xml:space="preserve">At the direction of the Health Insurance and Managed Care (B) Committee, </w:t>
      </w:r>
      <w:r w:rsidR="00003D6E">
        <w:rPr>
          <w:sz w:val="20"/>
          <w:szCs w:val="20"/>
        </w:rPr>
        <w:t xml:space="preserve">through the work of the </w:t>
      </w:r>
      <w:r w:rsidR="00E831B5">
        <w:rPr>
          <w:sz w:val="20"/>
          <w:szCs w:val="20"/>
        </w:rPr>
        <w:t>Employee Retirement Income Security Act (</w:t>
      </w:r>
      <w:r w:rsidR="00003D6E">
        <w:rPr>
          <w:sz w:val="20"/>
          <w:szCs w:val="20"/>
        </w:rPr>
        <w:t>ERISA</w:t>
      </w:r>
      <w:r w:rsidR="00E831B5">
        <w:rPr>
          <w:sz w:val="20"/>
          <w:szCs w:val="20"/>
        </w:rPr>
        <w:t>)</w:t>
      </w:r>
      <w:r w:rsidR="00003D6E">
        <w:rPr>
          <w:sz w:val="20"/>
          <w:szCs w:val="20"/>
        </w:rPr>
        <w:t xml:space="preserve"> (B) Working Group, </w:t>
      </w:r>
      <w:r>
        <w:rPr>
          <w:sz w:val="20"/>
          <w:szCs w:val="20"/>
        </w:rPr>
        <w:t xml:space="preserve">monitor, </w:t>
      </w:r>
      <w:r w:rsidR="00E462E7">
        <w:rPr>
          <w:sz w:val="20"/>
          <w:szCs w:val="20"/>
        </w:rPr>
        <w:t>analyze</w:t>
      </w:r>
      <w:r w:rsidR="008E7F69">
        <w:rPr>
          <w:sz w:val="20"/>
          <w:szCs w:val="20"/>
        </w:rPr>
        <w:t>,</w:t>
      </w:r>
      <w:r w:rsidR="00E462E7">
        <w:rPr>
          <w:sz w:val="20"/>
          <w:szCs w:val="20"/>
        </w:rPr>
        <w:t xml:space="preserve"> and </w:t>
      </w:r>
      <w:r>
        <w:rPr>
          <w:sz w:val="20"/>
          <w:szCs w:val="20"/>
        </w:rPr>
        <w:t>report developments related to association health plans (AHPs).</w:t>
      </w:r>
    </w:p>
    <w:p w14:paraId="63954996" w14:textId="1E8EAC2F" w:rsidR="009D1BD3" w:rsidRDefault="009D1BD3" w:rsidP="00EB028C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F.</w:t>
      </w:r>
      <w:r>
        <w:rPr>
          <w:sz w:val="20"/>
          <w:szCs w:val="20"/>
        </w:rPr>
        <w:tab/>
        <w:t>Monitor, analyze</w:t>
      </w:r>
      <w:r w:rsidR="008E7F69">
        <w:rPr>
          <w:sz w:val="20"/>
          <w:szCs w:val="20"/>
        </w:rPr>
        <w:t>,</w:t>
      </w:r>
      <w:r>
        <w:rPr>
          <w:sz w:val="20"/>
          <w:szCs w:val="20"/>
        </w:rPr>
        <w:t xml:space="preserve"> and report, as necessary, developments related to short-term, limited-duration </w:t>
      </w:r>
      <w:r w:rsidR="00EF07FE">
        <w:rPr>
          <w:sz w:val="20"/>
          <w:szCs w:val="20"/>
        </w:rPr>
        <w:t xml:space="preserve">(STLD) </w:t>
      </w:r>
      <w:r>
        <w:rPr>
          <w:sz w:val="20"/>
          <w:szCs w:val="20"/>
        </w:rPr>
        <w:t>coverage.</w:t>
      </w:r>
    </w:p>
    <w:p w14:paraId="38C633FC" w14:textId="77777777" w:rsidR="00D52917" w:rsidRDefault="00D52917" w:rsidP="00D52917">
      <w:pPr>
        <w:jc w:val="both"/>
        <w:rPr>
          <w:sz w:val="20"/>
          <w:szCs w:val="20"/>
        </w:rPr>
      </w:pPr>
    </w:p>
    <w:p w14:paraId="0F53F18C" w14:textId="77777777" w:rsidR="00D52917" w:rsidRDefault="00F228E3" w:rsidP="00D52917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The </w:t>
      </w:r>
      <w:r w:rsidRPr="009653A2">
        <w:rPr>
          <w:b/>
          <w:sz w:val="20"/>
          <w:szCs w:val="20"/>
        </w:rPr>
        <w:t>Accident and Sickness Insurance Minimum Standards (B) Subgroup</w:t>
      </w:r>
      <w:r>
        <w:rPr>
          <w:sz w:val="20"/>
          <w:szCs w:val="20"/>
        </w:rPr>
        <w:t xml:space="preserve"> will: </w:t>
      </w:r>
    </w:p>
    <w:p w14:paraId="59C7D945" w14:textId="3CF62B61" w:rsidR="00C82CAE" w:rsidRDefault="00F228E3" w:rsidP="00D52917">
      <w:pPr>
        <w:ind w:left="720" w:hanging="360"/>
        <w:jc w:val="both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A.</w:t>
      </w:r>
      <w:r>
        <w:rPr>
          <w:sz w:val="20"/>
          <w:szCs w:val="20"/>
          <w:lang w:val="en"/>
        </w:rPr>
        <w:tab/>
      </w:r>
      <w:r w:rsidRPr="009653A2">
        <w:rPr>
          <w:sz w:val="20"/>
          <w:szCs w:val="20"/>
          <w:lang w:val="en"/>
        </w:rPr>
        <w:t xml:space="preserve">Review and consider revisions to the </w:t>
      </w:r>
      <w:r w:rsidRPr="009653A2">
        <w:rPr>
          <w:i/>
          <w:sz w:val="20"/>
          <w:szCs w:val="20"/>
          <w:lang w:val="en"/>
        </w:rPr>
        <w:t>Model Regulation to Implement the Accident and Sickness Insurance Minimum Standards Model Act</w:t>
      </w:r>
      <w:r w:rsidRPr="009653A2">
        <w:rPr>
          <w:sz w:val="20"/>
          <w:szCs w:val="20"/>
          <w:lang w:val="en"/>
        </w:rPr>
        <w:t xml:space="preserve"> (#171)</w:t>
      </w:r>
      <w:r>
        <w:rPr>
          <w:sz w:val="20"/>
          <w:szCs w:val="20"/>
          <w:lang w:val="en"/>
        </w:rPr>
        <w:t>.</w:t>
      </w:r>
    </w:p>
    <w:p w14:paraId="211E551A" w14:textId="77777777" w:rsidR="00D52917" w:rsidRPr="008D33B8" w:rsidRDefault="00D52917" w:rsidP="009653A2">
      <w:pPr>
        <w:ind w:left="720" w:hanging="360"/>
        <w:jc w:val="both"/>
        <w:rPr>
          <w:sz w:val="20"/>
          <w:szCs w:val="20"/>
        </w:rPr>
      </w:pPr>
    </w:p>
    <w:p w14:paraId="62E7029B" w14:textId="0CB635FE" w:rsidR="00E929AA" w:rsidRPr="00FD0A0E" w:rsidRDefault="00F228E3" w:rsidP="00430545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C0F12">
        <w:rPr>
          <w:sz w:val="20"/>
          <w:szCs w:val="20"/>
        </w:rPr>
        <w:t>.</w:t>
      </w:r>
      <w:r w:rsidR="002C0F12">
        <w:rPr>
          <w:sz w:val="20"/>
          <w:szCs w:val="20"/>
        </w:rPr>
        <w:tab/>
        <w:t>T</w:t>
      </w:r>
      <w:r w:rsidR="00E929AA" w:rsidRPr="00FD0A0E">
        <w:rPr>
          <w:sz w:val="20"/>
          <w:szCs w:val="20"/>
        </w:rPr>
        <w:t xml:space="preserve">he </w:t>
      </w:r>
      <w:r w:rsidR="00E929AA" w:rsidRPr="00E831B5">
        <w:rPr>
          <w:b/>
          <w:bCs/>
          <w:sz w:val="20"/>
          <w:szCs w:val="20"/>
        </w:rPr>
        <w:t>ERISA</w:t>
      </w:r>
      <w:r w:rsidR="00E929AA" w:rsidRPr="00430545">
        <w:rPr>
          <w:b/>
          <w:sz w:val="20"/>
          <w:szCs w:val="20"/>
        </w:rPr>
        <w:t xml:space="preserve"> (B) Working Group</w:t>
      </w:r>
      <w:r w:rsidR="00E929AA" w:rsidRPr="00FD0A0E">
        <w:rPr>
          <w:sz w:val="20"/>
          <w:szCs w:val="20"/>
        </w:rPr>
        <w:t xml:space="preserve"> </w:t>
      </w:r>
      <w:r w:rsidR="00152D04">
        <w:rPr>
          <w:sz w:val="20"/>
          <w:szCs w:val="20"/>
        </w:rPr>
        <w:t>will</w:t>
      </w:r>
      <w:r w:rsidR="00E929AA" w:rsidRPr="00FD0A0E">
        <w:rPr>
          <w:sz w:val="20"/>
          <w:szCs w:val="20"/>
        </w:rPr>
        <w:t>:</w:t>
      </w:r>
    </w:p>
    <w:p w14:paraId="535BECA4" w14:textId="48D9F5F4" w:rsidR="00E929AA" w:rsidRPr="00017B25" w:rsidRDefault="00E929AA" w:rsidP="004064A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FD0A0E">
        <w:rPr>
          <w:sz w:val="20"/>
          <w:szCs w:val="20"/>
        </w:rPr>
        <w:t>Monitor, report</w:t>
      </w:r>
      <w:r w:rsidR="00822113">
        <w:rPr>
          <w:sz w:val="20"/>
          <w:szCs w:val="20"/>
        </w:rPr>
        <w:t>,</w:t>
      </w:r>
      <w:r w:rsidRPr="00FD0A0E">
        <w:rPr>
          <w:sz w:val="20"/>
          <w:szCs w:val="20"/>
        </w:rPr>
        <w:t xml:space="preserve"> and analyze developments related to </w:t>
      </w:r>
      <w:r w:rsidR="00E52B20" w:rsidRPr="00D20F73">
        <w:rPr>
          <w:sz w:val="20"/>
          <w:szCs w:val="20"/>
        </w:rPr>
        <w:t xml:space="preserve">the federal </w:t>
      </w:r>
      <w:r w:rsidRPr="00FD0A0E">
        <w:rPr>
          <w:sz w:val="20"/>
          <w:szCs w:val="20"/>
        </w:rPr>
        <w:t>ERISA</w:t>
      </w:r>
      <w:r w:rsidR="0015240B">
        <w:rPr>
          <w:sz w:val="20"/>
          <w:szCs w:val="20"/>
        </w:rPr>
        <w:t xml:space="preserve">, and </w:t>
      </w:r>
      <w:r w:rsidRPr="00FD0A0E">
        <w:rPr>
          <w:sz w:val="20"/>
          <w:szCs w:val="20"/>
        </w:rPr>
        <w:t>make recommendations regarding NAIC strategy and policy with respect to those developments.</w:t>
      </w:r>
    </w:p>
    <w:p w14:paraId="089244D8" w14:textId="72E8AA7E" w:rsidR="00017B25" w:rsidRDefault="00017B25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17B25">
        <w:rPr>
          <w:sz w:val="20"/>
          <w:szCs w:val="20"/>
        </w:rPr>
        <w:t>Monitor, facilitate</w:t>
      </w:r>
      <w:r w:rsidR="00822113">
        <w:rPr>
          <w:sz w:val="20"/>
          <w:szCs w:val="20"/>
        </w:rPr>
        <w:t>,</w:t>
      </w:r>
      <w:r w:rsidRPr="00017B25">
        <w:rPr>
          <w:sz w:val="20"/>
          <w:szCs w:val="20"/>
        </w:rPr>
        <w:t xml:space="preserve"> and coordinate with the states and the U.S. Department of Labor (DOL) </w:t>
      </w:r>
      <w:ins w:id="2" w:author="Anderson, Susan E" w:date="2021-10-12T14:33:00Z">
        <w:r w:rsidR="00822113">
          <w:rPr>
            <w:sz w:val="20"/>
            <w:szCs w:val="20"/>
          </w:rPr>
          <w:t xml:space="preserve">efforts </w:t>
        </w:r>
      </w:ins>
      <w:r w:rsidRPr="00017B25">
        <w:rPr>
          <w:sz w:val="20"/>
          <w:szCs w:val="20"/>
        </w:rPr>
        <w:t xml:space="preserve">related to sham health plans. </w:t>
      </w:r>
    </w:p>
    <w:p w14:paraId="6E67D035" w14:textId="39CB5F9D" w:rsidR="00017B25" w:rsidRPr="00017B25" w:rsidRDefault="00017B25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17B25">
        <w:rPr>
          <w:sz w:val="20"/>
          <w:szCs w:val="20"/>
        </w:rPr>
        <w:t>Monitor, facilitate</w:t>
      </w:r>
      <w:r w:rsidR="00822113">
        <w:rPr>
          <w:sz w:val="20"/>
          <w:szCs w:val="20"/>
        </w:rPr>
        <w:t>,</w:t>
      </w:r>
      <w:r w:rsidRPr="00017B25">
        <w:rPr>
          <w:sz w:val="20"/>
          <w:szCs w:val="20"/>
        </w:rPr>
        <w:t xml:space="preserve"> and coordinate with the states and </w:t>
      </w:r>
      <w:r w:rsidR="00CE66BE">
        <w:rPr>
          <w:sz w:val="20"/>
          <w:szCs w:val="20"/>
        </w:rPr>
        <w:t xml:space="preserve">the </w:t>
      </w:r>
      <w:r w:rsidRPr="00017B25">
        <w:rPr>
          <w:sz w:val="20"/>
          <w:szCs w:val="20"/>
        </w:rPr>
        <w:t>DOL regarding compliance and enforcement efforts regarding the ACA that relate to ERISA.</w:t>
      </w:r>
    </w:p>
    <w:p w14:paraId="1FAB74DF" w14:textId="77777777" w:rsidR="00D35C2E" w:rsidRPr="00C32522" w:rsidRDefault="00E929AA" w:rsidP="00C32522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FD0A0E">
        <w:rPr>
          <w:sz w:val="20"/>
          <w:szCs w:val="20"/>
        </w:rPr>
        <w:t xml:space="preserve">Review the </w:t>
      </w:r>
      <w:r w:rsidRPr="006D2F8E">
        <w:rPr>
          <w:i/>
          <w:sz w:val="20"/>
          <w:szCs w:val="20"/>
        </w:rPr>
        <w:t>Health and Welfare Plans Under the Employee Retirement Income Security Act: Guidelines for State and Federal Regulation</w:t>
      </w:r>
      <w:r w:rsidRPr="00B67F0D" w:rsidDel="00B67F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(ERISA Handbook) </w:t>
      </w:r>
      <w:r w:rsidRPr="00FD0A0E">
        <w:rPr>
          <w:sz w:val="20"/>
          <w:szCs w:val="20"/>
        </w:rPr>
        <w:t>and modify</w:t>
      </w:r>
      <w:r w:rsidR="002C1A71">
        <w:rPr>
          <w:sz w:val="20"/>
          <w:szCs w:val="20"/>
        </w:rPr>
        <w:t xml:space="preserve"> it</w:t>
      </w:r>
      <w:r w:rsidR="003A532E">
        <w:rPr>
          <w:sz w:val="20"/>
          <w:szCs w:val="20"/>
        </w:rPr>
        <w:t>,</w:t>
      </w:r>
      <w:r w:rsidRPr="00FD0A0E">
        <w:rPr>
          <w:sz w:val="20"/>
          <w:szCs w:val="20"/>
        </w:rPr>
        <w:t xml:space="preserve"> as necessary</w:t>
      </w:r>
      <w:r w:rsidR="003A532E">
        <w:rPr>
          <w:sz w:val="20"/>
          <w:szCs w:val="20"/>
        </w:rPr>
        <w:t>,</w:t>
      </w:r>
      <w:r w:rsidRPr="00FD0A0E">
        <w:rPr>
          <w:sz w:val="20"/>
          <w:szCs w:val="20"/>
        </w:rPr>
        <w:t xml:space="preserve"> to reflect developments related to ERISA. Report annually.</w:t>
      </w:r>
    </w:p>
    <w:p w14:paraId="7CB92E3A" w14:textId="672F738F" w:rsidR="00773699" w:rsidRDefault="00773699" w:rsidP="008A0AF5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ind w:left="720" w:hanging="720"/>
        <w:jc w:val="both"/>
        <w:rPr>
          <w:sz w:val="20"/>
          <w:szCs w:val="20"/>
        </w:rPr>
      </w:pPr>
    </w:p>
    <w:p w14:paraId="069BA4D7" w14:textId="30749966" w:rsidR="00773699" w:rsidRDefault="00612811" w:rsidP="00773699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73699">
        <w:rPr>
          <w:sz w:val="20"/>
          <w:szCs w:val="20"/>
        </w:rPr>
        <w:t>.</w:t>
      </w:r>
      <w:r w:rsidR="00773699">
        <w:rPr>
          <w:sz w:val="20"/>
          <w:szCs w:val="20"/>
        </w:rPr>
        <w:tab/>
        <w:t xml:space="preserve">The </w:t>
      </w:r>
      <w:r w:rsidR="00EB622F" w:rsidRPr="007246BB">
        <w:rPr>
          <w:b/>
          <w:bCs/>
          <w:sz w:val="20"/>
          <w:szCs w:val="20"/>
        </w:rPr>
        <w:t>Mental Health Parity and Addiction Equity Act (</w:t>
      </w:r>
      <w:r w:rsidR="00773699" w:rsidRPr="00EB622F">
        <w:rPr>
          <w:b/>
          <w:bCs/>
          <w:sz w:val="20"/>
          <w:szCs w:val="20"/>
        </w:rPr>
        <w:t>MHPAEA</w:t>
      </w:r>
      <w:r w:rsidR="00EB622F">
        <w:rPr>
          <w:b/>
          <w:bCs/>
          <w:sz w:val="20"/>
          <w:szCs w:val="20"/>
        </w:rPr>
        <w:t>)</w:t>
      </w:r>
      <w:r w:rsidR="00773699" w:rsidRPr="008662C1">
        <w:rPr>
          <w:b/>
          <w:bCs/>
          <w:sz w:val="20"/>
          <w:szCs w:val="20"/>
        </w:rPr>
        <w:t xml:space="preserve"> (B) Working Group</w:t>
      </w:r>
      <w:r w:rsidR="00773699">
        <w:rPr>
          <w:sz w:val="20"/>
          <w:szCs w:val="20"/>
        </w:rPr>
        <w:t xml:space="preserve"> will:</w:t>
      </w:r>
    </w:p>
    <w:p w14:paraId="4E7FAF1F" w14:textId="5C9C27B9" w:rsidR="00773699" w:rsidRPr="008662C1" w:rsidRDefault="00773699" w:rsidP="008662C1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200"/>
          <w:tab w:val="left" w:pos="5280"/>
        </w:tabs>
        <w:jc w:val="both"/>
        <w:rPr>
          <w:rFonts w:cstheme="minorHAnsi"/>
          <w:sz w:val="20"/>
          <w:szCs w:val="20"/>
        </w:rPr>
      </w:pPr>
      <w:r w:rsidRPr="008662C1">
        <w:rPr>
          <w:rFonts w:cstheme="minorHAnsi"/>
          <w:color w:val="333333"/>
          <w:sz w:val="20"/>
          <w:szCs w:val="20"/>
        </w:rPr>
        <w:t>Monitor, report</w:t>
      </w:r>
      <w:r w:rsidR="00822113">
        <w:rPr>
          <w:rFonts w:cstheme="minorHAnsi"/>
          <w:color w:val="333333"/>
          <w:sz w:val="20"/>
          <w:szCs w:val="20"/>
        </w:rPr>
        <w:t>,</w:t>
      </w:r>
      <w:r w:rsidRPr="008662C1">
        <w:rPr>
          <w:rFonts w:cstheme="minorHAnsi"/>
          <w:color w:val="333333"/>
          <w:sz w:val="20"/>
          <w:szCs w:val="20"/>
        </w:rPr>
        <w:t xml:space="preserve"> and analyze </w:t>
      </w:r>
      <w:r w:rsidRPr="008662C1">
        <w:rPr>
          <w:rFonts w:cstheme="minorHAnsi"/>
          <w:sz w:val="20"/>
          <w:szCs w:val="20"/>
        </w:rPr>
        <w:t>developments related to the federal</w:t>
      </w:r>
      <w:r w:rsidRPr="008662C1">
        <w:rPr>
          <w:rFonts w:cstheme="minorHAnsi"/>
          <w:sz w:val="20"/>
          <w:szCs w:val="20"/>
          <w:shd w:val="clear" w:color="auto" w:fill="FFFFFF"/>
        </w:rPr>
        <w:t xml:space="preserve"> Paul Wellstone and Pete Domenici</w:t>
      </w:r>
      <w:r w:rsidR="003C1BFD">
        <w:rPr>
          <w:rFonts w:cstheme="minorHAnsi"/>
          <w:sz w:val="20"/>
          <w:szCs w:val="20"/>
          <w:shd w:val="clear" w:color="auto" w:fill="FFFFFF"/>
        </w:rPr>
        <w:t xml:space="preserve"> </w:t>
      </w:r>
      <w:del w:id="3" w:author="Anderson, Susan E" w:date="2021-10-12T14:36:00Z">
        <w:r w:rsidR="003C1BFD" w:rsidDel="00822113">
          <w:rPr>
            <w:rFonts w:cstheme="minorHAnsi"/>
            <w:sz w:val="20"/>
            <w:szCs w:val="20"/>
            <w:shd w:val="clear" w:color="auto" w:fill="FFFFFF"/>
          </w:rPr>
          <w:delText>Mental Health Parity and Addiction Equity Act o</w:delText>
        </w:r>
        <w:r w:rsidR="00D067BC" w:rsidDel="00822113">
          <w:rPr>
            <w:rFonts w:cstheme="minorHAnsi"/>
            <w:sz w:val="20"/>
            <w:szCs w:val="20"/>
            <w:shd w:val="clear" w:color="auto" w:fill="FFFFFF"/>
          </w:rPr>
          <w:delText>f 2008</w:delText>
        </w:r>
        <w:r w:rsidR="003C1BFD" w:rsidDel="00822113">
          <w:rPr>
            <w:rFonts w:cstheme="minorHAnsi"/>
            <w:sz w:val="20"/>
            <w:szCs w:val="20"/>
            <w:shd w:val="clear" w:color="auto" w:fill="FFFFFF"/>
          </w:rPr>
          <w:delText xml:space="preserve"> (</w:delText>
        </w:r>
      </w:del>
      <w:r w:rsidR="003C1BFD">
        <w:rPr>
          <w:rFonts w:cstheme="minorHAnsi"/>
          <w:sz w:val="20"/>
          <w:szCs w:val="20"/>
          <w:shd w:val="clear" w:color="auto" w:fill="FFFFFF"/>
        </w:rPr>
        <w:t>MHPAEA</w:t>
      </w:r>
      <w:del w:id="4" w:author="Anderson, Susan E" w:date="2021-10-12T14:36:00Z">
        <w:r w:rsidR="003C1BFD" w:rsidDel="00822113">
          <w:rPr>
            <w:rFonts w:cstheme="minorHAnsi"/>
            <w:sz w:val="20"/>
            <w:szCs w:val="20"/>
            <w:shd w:val="clear" w:color="auto" w:fill="FFFFFF"/>
          </w:rPr>
          <w:delText>)</w:delText>
        </w:r>
      </w:del>
      <w:ins w:id="5" w:author="Anderson, Susan E" w:date="2021-10-12T14:36:00Z">
        <w:r w:rsidR="00822113">
          <w:rPr>
            <w:rFonts w:cstheme="minorHAnsi"/>
            <w:sz w:val="20"/>
            <w:szCs w:val="20"/>
            <w:shd w:val="clear" w:color="auto" w:fill="FFFFFF"/>
          </w:rPr>
          <w:t xml:space="preserve"> of 2008</w:t>
        </w:r>
      </w:ins>
      <w:r w:rsidRPr="008662C1">
        <w:rPr>
          <w:rFonts w:cstheme="minorHAnsi"/>
          <w:sz w:val="20"/>
          <w:szCs w:val="20"/>
        </w:rPr>
        <w:t>, and make recommendations regarding NAIC strategy and policy with respect to those developments.</w:t>
      </w:r>
    </w:p>
    <w:p w14:paraId="136E066A" w14:textId="1B509281" w:rsidR="00773699" w:rsidRPr="008662C1" w:rsidRDefault="00773699" w:rsidP="008662C1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cstheme="minorHAnsi"/>
          <w:color w:val="333333"/>
          <w:sz w:val="20"/>
          <w:szCs w:val="20"/>
        </w:rPr>
      </w:pPr>
      <w:r w:rsidRPr="008662C1">
        <w:rPr>
          <w:rFonts w:cstheme="minorHAnsi"/>
          <w:sz w:val="20"/>
          <w:szCs w:val="20"/>
        </w:rPr>
        <w:t>Monitor, facilitate</w:t>
      </w:r>
      <w:r w:rsidR="00822113">
        <w:rPr>
          <w:rFonts w:cstheme="minorHAnsi"/>
          <w:sz w:val="20"/>
          <w:szCs w:val="20"/>
        </w:rPr>
        <w:t>,</w:t>
      </w:r>
      <w:r w:rsidRPr="008662C1">
        <w:rPr>
          <w:rFonts w:cstheme="minorHAnsi"/>
          <w:sz w:val="20"/>
          <w:szCs w:val="20"/>
        </w:rPr>
        <w:t xml:space="preserve"> and coordina</w:t>
      </w:r>
      <w:r w:rsidRPr="008662C1">
        <w:rPr>
          <w:rFonts w:cstheme="minorHAnsi"/>
          <w:color w:val="333333"/>
          <w:sz w:val="20"/>
          <w:szCs w:val="20"/>
        </w:rPr>
        <w:t>te best practices with the states, the DOL</w:t>
      </w:r>
      <w:r w:rsidR="00822113">
        <w:rPr>
          <w:rFonts w:cstheme="minorHAnsi"/>
          <w:color w:val="333333"/>
          <w:sz w:val="20"/>
          <w:szCs w:val="20"/>
        </w:rPr>
        <w:t>,</w:t>
      </w:r>
      <w:r w:rsidRPr="008662C1">
        <w:rPr>
          <w:rFonts w:cstheme="minorHAnsi"/>
          <w:color w:val="333333"/>
          <w:sz w:val="20"/>
          <w:szCs w:val="20"/>
        </w:rPr>
        <w:t xml:space="preserve"> and the U.S. Department of Health and Human Services (HHS) related to </w:t>
      </w:r>
      <w:r w:rsidR="001E022F">
        <w:rPr>
          <w:rFonts w:cstheme="minorHAnsi"/>
          <w:color w:val="333333"/>
          <w:sz w:val="20"/>
          <w:szCs w:val="20"/>
        </w:rPr>
        <w:t xml:space="preserve">the </w:t>
      </w:r>
      <w:r w:rsidRPr="008662C1">
        <w:rPr>
          <w:rFonts w:cstheme="minorHAnsi"/>
          <w:color w:val="333333"/>
          <w:sz w:val="20"/>
          <w:szCs w:val="20"/>
        </w:rPr>
        <w:t>MHPAEA.</w:t>
      </w:r>
    </w:p>
    <w:p w14:paraId="7EF8D54A" w14:textId="4A1FBAA0" w:rsidR="00773699" w:rsidRPr="008662C1" w:rsidRDefault="00773699" w:rsidP="008662C1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cstheme="minorHAnsi"/>
          <w:color w:val="333333"/>
          <w:sz w:val="20"/>
          <w:szCs w:val="20"/>
        </w:rPr>
      </w:pPr>
      <w:r w:rsidRPr="008662C1">
        <w:rPr>
          <w:rFonts w:cstheme="minorHAnsi"/>
          <w:color w:val="333333"/>
          <w:sz w:val="20"/>
          <w:szCs w:val="20"/>
        </w:rPr>
        <w:t>Monitor, facilitate</w:t>
      </w:r>
      <w:r w:rsidR="00893382">
        <w:rPr>
          <w:rFonts w:cstheme="minorHAnsi"/>
          <w:color w:val="333333"/>
          <w:sz w:val="20"/>
          <w:szCs w:val="20"/>
        </w:rPr>
        <w:t>,</w:t>
      </w:r>
      <w:r w:rsidRPr="008662C1">
        <w:rPr>
          <w:rFonts w:cstheme="minorHAnsi"/>
          <w:color w:val="333333"/>
          <w:sz w:val="20"/>
          <w:szCs w:val="20"/>
        </w:rPr>
        <w:t xml:space="preserve"> and coordinate with the states and the DOL regarding compliance and enforcement efforts regarding the ACA that relate to </w:t>
      </w:r>
      <w:r w:rsidR="00F71CD0">
        <w:rPr>
          <w:rFonts w:cstheme="minorHAnsi"/>
          <w:color w:val="333333"/>
          <w:sz w:val="20"/>
          <w:szCs w:val="20"/>
        </w:rPr>
        <w:t xml:space="preserve">the </w:t>
      </w:r>
      <w:r w:rsidR="00E1381D">
        <w:rPr>
          <w:rFonts w:cstheme="minorHAnsi"/>
          <w:color w:val="333333"/>
          <w:sz w:val="20"/>
          <w:szCs w:val="20"/>
        </w:rPr>
        <w:t>MHPAEA</w:t>
      </w:r>
      <w:r w:rsidRPr="008662C1">
        <w:rPr>
          <w:rFonts w:cstheme="minorHAnsi"/>
          <w:color w:val="333333"/>
          <w:sz w:val="20"/>
          <w:szCs w:val="20"/>
        </w:rPr>
        <w:t>.</w:t>
      </w:r>
    </w:p>
    <w:p w14:paraId="78F82252" w14:textId="77777777" w:rsidR="003C1BFD" w:rsidRDefault="00773699" w:rsidP="0019434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cstheme="minorHAnsi"/>
          <w:color w:val="333333"/>
          <w:sz w:val="20"/>
          <w:szCs w:val="20"/>
        </w:rPr>
      </w:pPr>
      <w:r w:rsidRPr="003C1BFD">
        <w:rPr>
          <w:rFonts w:cstheme="minorHAnsi"/>
          <w:color w:val="333333"/>
          <w:sz w:val="20"/>
          <w:szCs w:val="20"/>
        </w:rPr>
        <w:t xml:space="preserve">Provide supplemental resources to support documentation and reporting in the MHPAEA chapter of the NAIC </w:t>
      </w:r>
      <w:r w:rsidRPr="003C1BFD">
        <w:rPr>
          <w:rFonts w:cstheme="minorHAnsi"/>
          <w:i/>
          <w:iCs/>
          <w:color w:val="333333"/>
          <w:sz w:val="20"/>
          <w:szCs w:val="20"/>
        </w:rPr>
        <w:t>Market Regulation Handbook</w:t>
      </w:r>
      <w:r w:rsidRPr="003C1BFD">
        <w:rPr>
          <w:rFonts w:cstheme="minorHAnsi"/>
          <w:color w:val="333333"/>
          <w:sz w:val="20"/>
          <w:szCs w:val="20"/>
        </w:rPr>
        <w:t>.</w:t>
      </w:r>
    </w:p>
    <w:p w14:paraId="4AA8C4C8" w14:textId="0AC767A9" w:rsidR="00C0197E" w:rsidRPr="003C1BFD" w:rsidRDefault="00C0197E" w:rsidP="0019434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cstheme="minorHAnsi"/>
          <w:color w:val="333333"/>
          <w:sz w:val="20"/>
          <w:szCs w:val="20"/>
        </w:rPr>
      </w:pPr>
      <w:r w:rsidRPr="003C1BFD">
        <w:rPr>
          <w:rFonts w:cstheme="minorHAnsi"/>
          <w:color w:val="333333"/>
          <w:sz w:val="20"/>
          <w:szCs w:val="20"/>
        </w:rPr>
        <w:t>Coordinate with</w:t>
      </w:r>
      <w:r w:rsidR="006132F2" w:rsidRPr="003C1BFD">
        <w:rPr>
          <w:rFonts w:cstheme="minorHAnsi"/>
          <w:color w:val="333333"/>
          <w:sz w:val="20"/>
          <w:szCs w:val="20"/>
        </w:rPr>
        <w:t xml:space="preserve"> and </w:t>
      </w:r>
      <w:r w:rsidR="003B5292" w:rsidRPr="003C1BFD">
        <w:rPr>
          <w:rFonts w:cstheme="minorHAnsi"/>
          <w:color w:val="333333"/>
          <w:sz w:val="20"/>
          <w:szCs w:val="20"/>
        </w:rPr>
        <w:t xml:space="preserve">provide input </w:t>
      </w:r>
      <w:r w:rsidR="006132F2" w:rsidRPr="003C1BFD">
        <w:rPr>
          <w:rFonts w:cstheme="minorHAnsi"/>
          <w:color w:val="333333"/>
          <w:sz w:val="20"/>
          <w:szCs w:val="20"/>
        </w:rPr>
        <w:t xml:space="preserve">to </w:t>
      </w:r>
      <w:r w:rsidRPr="003C1BFD">
        <w:rPr>
          <w:rFonts w:cstheme="minorHAnsi"/>
          <w:color w:val="333333"/>
          <w:sz w:val="20"/>
          <w:szCs w:val="20"/>
        </w:rPr>
        <w:t xml:space="preserve">Market Regulation and Consumer Affairs </w:t>
      </w:r>
      <w:r w:rsidR="00876407" w:rsidRPr="003C1BFD">
        <w:rPr>
          <w:rFonts w:cstheme="minorHAnsi"/>
          <w:color w:val="333333"/>
          <w:sz w:val="20"/>
          <w:szCs w:val="20"/>
        </w:rPr>
        <w:t xml:space="preserve">(D) </w:t>
      </w:r>
      <w:r w:rsidRPr="003C1BFD">
        <w:rPr>
          <w:rFonts w:cstheme="minorHAnsi"/>
          <w:color w:val="333333"/>
          <w:sz w:val="20"/>
          <w:szCs w:val="20"/>
        </w:rPr>
        <w:t xml:space="preserve">Committee groups, as necessary, </w:t>
      </w:r>
      <w:r w:rsidR="006132F2" w:rsidRPr="003C1BFD">
        <w:rPr>
          <w:rFonts w:cstheme="minorHAnsi"/>
          <w:color w:val="333333"/>
          <w:sz w:val="20"/>
          <w:szCs w:val="20"/>
        </w:rPr>
        <w:t xml:space="preserve">regarding </w:t>
      </w:r>
      <w:r w:rsidRPr="003C1BFD">
        <w:rPr>
          <w:rFonts w:cstheme="minorHAnsi"/>
          <w:color w:val="333333"/>
          <w:sz w:val="20"/>
          <w:szCs w:val="20"/>
        </w:rPr>
        <w:t>mental health parity market conduct examinations.</w:t>
      </w:r>
    </w:p>
    <w:p w14:paraId="22150C57" w14:textId="77777777" w:rsidR="006B79CC" w:rsidRPr="00C0197E" w:rsidRDefault="006B79CC" w:rsidP="00C0197E">
      <w:pPr>
        <w:spacing w:before="100" w:beforeAutospacing="1" w:after="100" w:afterAutospacing="1"/>
        <w:ind w:left="720" w:hanging="360"/>
        <w:jc w:val="both"/>
        <w:rPr>
          <w:rFonts w:cstheme="minorHAnsi"/>
          <w:color w:val="333333"/>
          <w:sz w:val="20"/>
          <w:szCs w:val="20"/>
        </w:rPr>
      </w:pPr>
    </w:p>
    <w:p w14:paraId="4F33B9FF" w14:textId="3DEDD0E1" w:rsidR="004039A5" w:rsidRDefault="00612811" w:rsidP="004039A5">
      <w:pPr>
        <w:tabs>
          <w:tab w:val="left" w:pos="360"/>
          <w:tab w:val="left" w:pos="600"/>
          <w:tab w:val="left" w:pos="1200"/>
          <w:tab w:val="left" w:pos="528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4039A5">
        <w:rPr>
          <w:sz w:val="20"/>
          <w:szCs w:val="20"/>
        </w:rPr>
        <w:t>.</w:t>
      </w:r>
      <w:r w:rsidR="004039A5">
        <w:rPr>
          <w:sz w:val="20"/>
          <w:szCs w:val="20"/>
        </w:rPr>
        <w:tab/>
        <w:t xml:space="preserve">The </w:t>
      </w:r>
      <w:r w:rsidR="004039A5">
        <w:rPr>
          <w:b/>
          <w:sz w:val="20"/>
          <w:szCs w:val="20"/>
        </w:rPr>
        <w:t xml:space="preserve">Pharmacy Benefit Manager Regulatory Issues (B) Subgroup </w:t>
      </w:r>
      <w:r w:rsidR="004039A5">
        <w:rPr>
          <w:sz w:val="20"/>
          <w:szCs w:val="20"/>
        </w:rPr>
        <w:t>will:</w:t>
      </w:r>
    </w:p>
    <w:p w14:paraId="666D6A9C" w14:textId="3B579514" w:rsidR="000E2842" w:rsidRDefault="004039A5" w:rsidP="004039A5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ins w:id="6" w:author="Matthews, Jolie H." w:date="2021-10-25T13:20:00Z">
        <w:r w:rsidR="00724B37">
          <w:rPr>
            <w:sz w:val="20"/>
            <w:szCs w:val="20"/>
          </w:rPr>
          <w:t>A</w:t>
        </w:r>
      </w:ins>
      <w:ins w:id="7" w:author="Matthews, Jolie H." w:date="2021-10-25T13:19:00Z">
        <w:r w:rsidR="000E2842">
          <w:rPr>
            <w:sz w:val="20"/>
            <w:szCs w:val="20"/>
          </w:rPr>
          <w:t>.</w:t>
        </w:r>
        <w:r w:rsidR="000E2842">
          <w:rPr>
            <w:sz w:val="20"/>
            <w:szCs w:val="20"/>
          </w:rPr>
          <w:tab/>
        </w:r>
        <w:r w:rsidR="000E2842">
          <w:rPr>
            <w:sz w:val="20"/>
            <w:szCs w:val="20"/>
          </w:rPr>
          <w:tab/>
          <w:t xml:space="preserve">Develop a white paper to: 1) analyze and assess the role PBMs, pharmacy services administrative organizations (PSAOs), and other supply chain entities play in the provision of prescription drug benefits; 2) identify, examine, and describe current and emerging state regulatory approaches to PBM business practices, such as price transparency and reporting requirements, rebating, and spread pricing, including the implications of the </w:t>
        </w:r>
        <w:r w:rsidR="000E2842" w:rsidRPr="00735078">
          <w:rPr>
            <w:i/>
            <w:iCs/>
            <w:sz w:val="20"/>
            <w:szCs w:val="20"/>
          </w:rPr>
          <w:t>Rutledge v. Pharmaceutical Care Management Association (PCMA)</w:t>
        </w:r>
        <w:r w:rsidR="000E2842">
          <w:rPr>
            <w:sz w:val="20"/>
            <w:szCs w:val="20"/>
          </w:rPr>
          <w:t xml:space="preserve"> decision on such business practices; and 3) discuss any challenges, if any, the states have encountered in implementing such laws and/or regulations.  </w:t>
        </w:r>
      </w:ins>
    </w:p>
    <w:p w14:paraId="4A0C307B" w14:textId="7C086985" w:rsidR="004039A5" w:rsidRDefault="00724B37" w:rsidP="004039A5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del w:id="8" w:author="Matthews, Jolie H." w:date="2021-10-25T13:20:00Z">
        <w:r w:rsidR="004039A5" w:rsidDel="00724B37">
          <w:rPr>
            <w:sz w:val="20"/>
            <w:szCs w:val="20"/>
          </w:rPr>
          <w:delText>A</w:delText>
        </w:r>
      </w:del>
      <w:ins w:id="9" w:author="Matthews, Jolie H." w:date="2021-10-25T13:20:00Z">
        <w:r>
          <w:rPr>
            <w:sz w:val="20"/>
            <w:szCs w:val="20"/>
          </w:rPr>
          <w:t>B</w:t>
        </w:r>
      </w:ins>
      <w:r w:rsidR="004039A5">
        <w:rPr>
          <w:sz w:val="20"/>
          <w:szCs w:val="20"/>
        </w:rPr>
        <w:t>.</w:t>
      </w:r>
      <w:r w:rsidR="004039A5">
        <w:rPr>
          <w:sz w:val="20"/>
          <w:szCs w:val="20"/>
        </w:rPr>
        <w:tab/>
        <w:t xml:space="preserve">Consider developing a new NAIC model to establish a licensing or registration process for pharmacy benefit managers (PBMs). </w:t>
      </w:r>
      <w:ins w:id="10" w:author="Matthews, Jolie H. [2]" w:date="2021-11-09T12:21:00Z">
        <w:r w:rsidR="00C1288B">
          <w:rPr>
            <w:sz w:val="20"/>
            <w:szCs w:val="20"/>
          </w:rPr>
          <w:t>Based on issues identified in the white paper, t</w:t>
        </w:r>
      </w:ins>
      <w:del w:id="11" w:author="Matthews, Jolie H. [2]" w:date="2021-11-09T12:21:00Z">
        <w:r w:rsidR="004039A5" w:rsidDel="00C1288B">
          <w:rPr>
            <w:sz w:val="20"/>
            <w:szCs w:val="20"/>
          </w:rPr>
          <w:delText>T</w:delText>
        </w:r>
      </w:del>
      <w:r w:rsidR="004039A5">
        <w:rPr>
          <w:sz w:val="20"/>
          <w:szCs w:val="20"/>
        </w:rPr>
        <w:t>he Subgroup may consider including in the new NAIC model provisions on PBM prescription drug pricing and cost transparency</w:t>
      </w:r>
      <w:r w:rsidR="00893382">
        <w:rPr>
          <w:sz w:val="20"/>
          <w:szCs w:val="20"/>
        </w:rPr>
        <w:t>.</w:t>
      </w:r>
    </w:p>
    <w:p w14:paraId="1CBBFEA9" w14:textId="6B81FC7E" w:rsidR="00726F02" w:rsidRPr="004039A5" w:rsidRDefault="00726F02" w:rsidP="004039A5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del w:id="12" w:author="Matthews, Jolie H." w:date="2021-10-25T13:20:00Z">
        <w:r w:rsidDel="00724B37">
          <w:rPr>
            <w:sz w:val="20"/>
            <w:szCs w:val="20"/>
          </w:rPr>
          <w:delText>B.</w:delText>
        </w:r>
        <w:r w:rsidDel="00724B37">
          <w:rPr>
            <w:sz w:val="20"/>
            <w:szCs w:val="20"/>
          </w:rPr>
          <w:tab/>
        </w:r>
        <w:r w:rsidDel="00724B37">
          <w:rPr>
            <w:sz w:val="20"/>
            <w:szCs w:val="20"/>
          </w:rPr>
          <w:tab/>
          <w:delText xml:space="preserve">Develop a white paper to: 1) analyze and assess the role PBMs, </w:delText>
        </w:r>
        <w:bookmarkStart w:id="13" w:name="_Hlk84942495"/>
        <w:r w:rsidR="00893382" w:rsidDel="00724B37">
          <w:rPr>
            <w:sz w:val="20"/>
            <w:szCs w:val="20"/>
          </w:rPr>
          <w:delText>p</w:delText>
        </w:r>
        <w:r w:rsidDel="00724B37">
          <w:rPr>
            <w:sz w:val="20"/>
            <w:szCs w:val="20"/>
          </w:rPr>
          <w:delText xml:space="preserve">harmacy </w:delText>
        </w:r>
        <w:r w:rsidR="00893382" w:rsidDel="00724B37">
          <w:rPr>
            <w:sz w:val="20"/>
            <w:szCs w:val="20"/>
          </w:rPr>
          <w:delText>s</w:delText>
        </w:r>
        <w:r w:rsidDel="00724B37">
          <w:rPr>
            <w:sz w:val="20"/>
            <w:szCs w:val="20"/>
          </w:rPr>
          <w:delText xml:space="preserve">ervices </w:delText>
        </w:r>
        <w:r w:rsidR="00893382" w:rsidDel="00724B37">
          <w:rPr>
            <w:sz w:val="20"/>
            <w:szCs w:val="20"/>
          </w:rPr>
          <w:delText>a</w:delText>
        </w:r>
        <w:r w:rsidDel="00724B37">
          <w:rPr>
            <w:sz w:val="20"/>
            <w:szCs w:val="20"/>
          </w:rPr>
          <w:delText xml:space="preserve">dministrative </w:delText>
        </w:r>
        <w:r w:rsidR="00893382" w:rsidDel="00724B37">
          <w:rPr>
            <w:sz w:val="20"/>
            <w:szCs w:val="20"/>
          </w:rPr>
          <w:delText>o</w:delText>
        </w:r>
        <w:r w:rsidDel="00724B37">
          <w:rPr>
            <w:sz w:val="20"/>
            <w:szCs w:val="20"/>
          </w:rPr>
          <w:delText>rganizations (PSAOs)</w:delText>
        </w:r>
        <w:bookmarkEnd w:id="13"/>
        <w:r w:rsidR="00893382" w:rsidDel="00724B37">
          <w:rPr>
            <w:sz w:val="20"/>
            <w:szCs w:val="20"/>
          </w:rPr>
          <w:delText>,</w:delText>
        </w:r>
        <w:r w:rsidDel="00724B37">
          <w:rPr>
            <w:sz w:val="20"/>
            <w:szCs w:val="20"/>
          </w:rPr>
          <w:delText xml:space="preserve"> and other supply chain entities, play in the provision of prescription drug benefits; </w:delText>
        </w:r>
        <w:r w:rsidR="00C40804" w:rsidDel="00724B37">
          <w:rPr>
            <w:sz w:val="20"/>
            <w:szCs w:val="20"/>
          </w:rPr>
          <w:delText>2) identify, examine</w:delText>
        </w:r>
        <w:r w:rsidR="00893382" w:rsidDel="00724B37">
          <w:rPr>
            <w:sz w:val="20"/>
            <w:szCs w:val="20"/>
          </w:rPr>
          <w:delText>,</w:delText>
        </w:r>
        <w:r w:rsidR="00C40804" w:rsidDel="00724B37">
          <w:rPr>
            <w:sz w:val="20"/>
            <w:szCs w:val="20"/>
          </w:rPr>
          <w:delText xml:space="preserve"> and describe</w:delText>
        </w:r>
        <w:r w:rsidR="00E1692A" w:rsidDel="00724B37">
          <w:rPr>
            <w:sz w:val="20"/>
            <w:szCs w:val="20"/>
          </w:rPr>
          <w:delText xml:space="preserve"> current and emerging state regulatory approaches to PBM business practices, such as price transparency and reporting requirements, rebating</w:delText>
        </w:r>
      </w:del>
      <w:ins w:id="14" w:author="Anderson, Susan E" w:date="2021-10-12T14:40:00Z">
        <w:del w:id="15" w:author="Matthews, Jolie H." w:date="2021-10-25T13:20:00Z">
          <w:r w:rsidR="00893382" w:rsidDel="00724B37">
            <w:rPr>
              <w:sz w:val="20"/>
              <w:szCs w:val="20"/>
            </w:rPr>
            <w:delText>,</w:delText>
          </w:r>
        </w:del>
      </w:ins>
      <w:del w:id="16" w:author="Matthews, Jolie H." w:date="2021-10-25T13:20:00Z">
        <w:r w:rsidR="00E1692A" w:rsidDel="00724B37">
          <w:rPr>
            <w:sz w:val="20"/>
            <w:szCs w:val="20"/>
          </w:rPr>
          <w:delText xml:space="preserve"> and spread pricing, including the implications of the </w:delText>
        </w:r>
        <w:r w:rsidR="00E1692A" w:rsidRPr="00E1692A" w:rsidDel="00724B37">
          <w:rPr>
            <w:i/>
            <w:iCs/>
            <w:sz w:val="20"/>
            <w:szCs w:val="20"/>
            <w:rPrChange w:id="17" w:author="Matthews, Jolie H." w:date="2021-06-15T14:51:00Z">
              <w:rPr>
                <w:sz w:val="20"/>
                <w:szCs w:val="20"/>
              </w:rPr>
            </w:rPrChange>
          </w:rPr>
          <w:delText>Rutledge vs. Pharmaceutical Care Management Association (PCMA)</w:delText>
        </w:r>
        <w:r w:rsidR="00E1692A" w:rsidDel="00724B37">
          <w:rPr>
            <w:sz w:val="20"/>
            <w:szCs w:val="20"/>
          </w:rPr>
          <w:delText xml:space="preserve"> decision on such business practices; and 3) discuss any challenges, if any, the states have encountered in implementing such laws and/or regulations.</w:delText>
        </w:r>
        <w:r w:rsidR="00C40804" w:rsidDel="00724B37">
          <w:rPr>
            <w:sz w:val="20"/>
            <w:szCs w:val="20"/>
          </w:rPr>
          <w:delText xml:space="preserve"> </w:delText>
        </w:r>
      </w:del>
      <w:r w:rsidR="00C40804">
        <w:rPr>
          <w:sz w:val="20"/>
          <w:szCs w:val="20"/>
        </w:rPr>
        <w:t xml:space="preserve"> </w:t>
      </w:r>
    </w:p>
    <w:p w14:paraId="3E18A8BD" w14:textId="77777777" w:rsidR="004039A5" w:rsidRDefault="004039A5">
      <w:pPr>
        <w:tabs>
          <w:tab w:val="left" w:pos="600"/>
          <w:tab w:val="left" w:pos="1200"/>
          <w:tab w:val="left" w:pos="5280"/>
        </w:tabs>
        <w:jc w:val="both"/>
        <w:rPr>
          <w:sz w:val="20"/>
          <w:szCs w:val="20"/>
        </w:rPr>
      </w:pPr>
    </w:p>
    <w:p w14:paraId="654AF2B6" w14:textId="77777777" w:rsidR="000978AA" w:rsidRDefault="000978AA">
      <w:pPr>
        <w:tabs>
          <w:tab w:val="left" w:pos="600"/>
          <w:tab w:val="left" w:pos="1200"/>
          <w:tab w:val="left" w:pos="5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NAIC Support Staff: Jolie H. Matthews/Jennifer R. Cook</w:t>
      </w:r>
    </w:p>
    <w:p w14:paraId="074E0C6F" w14:textId="77777777" w:rsidR="00F42DAF" w:rsidRDefault="00F42DAF" w:rsidP="00F42DAF">
      <w:pPr>
        <w:jc w:val="center"/>
        <w:rPr>
          <w:b/>
          <w:color w:val="000000"/>
          <w:sz w:val="20"/>
          <w:szCs w:val="20"/>
        </w:rPr>
      </w:pPr>
    </w:p>
    <w:p w14:paraId="583FA968" w14:textId="49ACB39F" w:rsidR="0006384B" w:rsidRDefault="00D35C2E">
      <w:pPr>
        <w:tabs>
          <w:tab w:val="left" w:pos="600"/>
          <w:tab w:val="left" w:pos="1200"/>
          <w:tab w:val="left" w:pos="5280"/>
        </w:tabs>
        <w:jc w:val="both"/>
        <w:rPr>
          <w:sz w:val="16"/>
          <w:szCs w:val="16"/>
        </w:rPr>
      </w:pPr>
      <w:r>
        <w:rPr>
          <w:sz w:val="16"/>
          <w:szCs w:val="16"/>
        </w:rPr>
        <w:t>W:\National Meetings\20</w:t>
      </w:r>
      <w:r w:rsidR="00FE7FEA">
        <w:rPr>
          <w:sz w:val="16"/>
          <w:szCs w:val="16"/>
        </w:rPr>
        <w:t>2</w:t>
      </w:r>
      <w:r w:rsidR="00726F02">
        <w:rPr>
          <w:sz w:val="16"/>
          <w:szCs w:val="16"/>
        </w:rPr>
        <w:t>1</w:t>
      </w:r>
      <w:r w:rsidR="000C7E3F">
        <w:rPr>
          <w:sz w:val="16"/>
          <w:szCs w:val="16"/>
        </w:rPr>
        <w:t>\</w:t>
      </w:r>
      <w:r w:rsidR="00461733">
        <w:rPr>
          <w:sz w:val="16"/>
          <w:szCs w:val="16"/>
        </w:rPr>
        <w:t>Fall\</w:t>
      </w:r>
      <w:r w:rsidR="003060AD">
        <w:rPr>
          <w:sz w:val="16"/>
          <w:szCs w:val="16"/>
        </w:rPr>
        <w:t>TF\RF\</w:t>
      </w:r>
      <w:r>
        <w:rPr>
          <w:sz w:val="16"/>
          <w:szCs w:val="16"/>
        </w:rPr>
        <w:t>chrg</w:t>
      </w:r>
      <w:r w:rsidR="00F871E9">
        <w:rPr>
          <w:sz w:val="16"/>
          <w:szCs w:val="16"/>
        </w:rPr>
        <w:t>2</w:t>
      </w:r>
      <w:r w:rsidR="00461733">
        <w:rPr>
          <w:sz w:val="16"/>
          <w:szCs w:val="16"/>
        </w:rPr>
        <w:t>2</w:t>
      </w:r>
      <w:r w:rsidR="003060AD">
        <w:rPr>
          <w:sz w:val="16"/>
          <w:szCs w:val="16"/>
        </w:rPr>
        <w:t xml:space="preserve"> </w:t>
      </w:r>
      <w:r w:rsidR="006E2E53">
        <w:rPr>
          <w:sz w:val="16"/>
          <w:szCs w:val="16"/>
        </w:rPr>
        <w:t>RFTF</w:t>
      </w:r>
      <w:r w:rsidR="008662C1">
        <w:rPr>
          <w:sz w:val="16"/>
          <w:szCs w:val="16"/>
        </w:rPr>
        <w:t xml:space="preserve"> </w:t>
      </w:r>
      <w:r w:rsidR="00461733">
        <w:rPr>
          <w:sz w:val="16"/>
          <w:szCs w:val="16"/>
        </w:rPr>
        <w:t>proposed</w:t>
      </w:r>
      <w:r w:rsidR="001D2EEF">
        <w:rPr>
          <w:sz w:val="16"/>
          <w:szCs w:val="16"/>
        </w:rPr>
        <w:t>rev</w:t>
      </w:r>
      <w:r w:rsidR="000E2842">
        <w:rPr>
          <w:sz w:val="16"/>
          <w:szCs w:val="16"/>
        </w:rPr>
        <w:t>11-8</w:t>
      </w:r>
      <w:r w:rsidR="00901D95">
        <w:rPr>
          <w:sz w:val="16"/>
          <w:szCs w:val="16"/>
        </w:rPr>
        <w:t>.</w:t>
      </w:r>
      <w:r>
        <w:rPr>
          <w:sz w:val="16"/>
          <w:szCs w:val="16"/>
        </w:rPr>
        <w:t>doc</w:t>
      </w:r>
      <w:r w:rsidR="00660CC2">
        <w:rPr>
          <w:sz w:val="16"/>
          <w:szCs w:val="16"/>
        </w:rPr>
        <w:t>x</w:t>
      </w:r>
    </w:p>
    <w:p w14:paraId="1D52E5A2" w14:textId="77777777" w:rsidR="0006384B" w:rsidRPr="0006384B" w:rsidRDefault="0006384B" w:rsidP="0006384B">
      <w:pPr>
        <w:rPr>
          <w:sz w:val="16"/>
          <w:szCs w:val="16"/>
        </w:rPr>
      </w:pPr>
    </w:p>
    <w:p w14:paraId="08E7C5E6" w14:textId="77777777" w:rsidR="0006384B" w:rsidRPr="0006384B" w:rsidRDefault="0006384B" w:rsidP="0006384B">
      <w:pPr>
        <w:rPr>
          <w:sz w:val="16"/>
          <w:szCs w:val="16"/>
        </w:rPr>
      </w:pPr>
    </w:p>
    <w:sectPr w:rsidR="0006384B" w:rsidRPr="0006384B" w:rsidSect="00A23B4C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FCE5" w14:textId="77777777" w:rsidR="00C757A9" w:rsidRDefault="00C757A9">
      <w:r>
        <w:separator/>
      </w:r>
    </w:p>
  </w:endnote>
  <w:endnote w:type="continuationSeparator" w:id="0">
    <w:p w14:paraId="106A14CA" w14:textId="77777777" w:rsidR="00C757A9" w:rsidRDefault="00C7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D2AD" w14:textId="77777777" w:rsidR="000C4849" w:rsidRDefault="000C48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92D28" w14:textId="77777777" w:rsidR="000C4849" w:rsidRDefault="000C4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A575" w14:textId="365DCBF9" w:rsidR="000C4849" w:rsidRPr="008D33B8" w:rsidRDefault="000C4849" w:rsidP="0023650B">
    <w:pPr>
      <w:pStyle w:val="Footer"/>
      <w:rPr>
        <w:rStyle w:val="PageNumber"/>
        <w:sz w:val="20"/>
        <w:szCs w:val="20"/>
      </w:rPr>
    </w:pPr>
    <w:r>
      <w:rPr>
        <w:sz w:val="20"/>
      </w:rPr>
      <w:t>© 202</w:t>
    </w:r>
    <w:r w:rsidR="00726F02">
      <w:rPr>
        <w:sz w:val="20"/>
      </w:rPr>
      <w:t>1</w:t>
    </w:r>
    <w:r>
      <w:rPr>
        <w:sz w:val="20"/>
      </w:rPr>
      <w:t xml:space="preserve"> National Association of Insurance Commissioners   </w:t>
    </w:r>
    <w:r w:rsidRPr="0023650B">
      <w:rPr>
        <w:rStyle w:val="PageNumber"/>
        <w:sz w:val="20"/>
        <w:szCs w:val="20"/>
      </w:rPr>
      <w:fldChar w:fldCharType="begin"/>
    </w:r>
    <w:r w:rsidRPr="0023650B">
      <w:rPr>
        <w:rStyle w:val="PageNumber"/>
        <w:sz w:val="20"/>
        <w:szCs w:val="20"/>
      </w:rPr>
      <w:instrText xml:space="preserve"> PAGE </w:instrText>
    </w:r>
    <w:r w:rsidRPr="0023650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23650B">
      <w:rPr>
        <w:rStyle w:val="PageNumber"/>
        <w:sz w:val="20"/>
        <w:szCs w:val="20"/>
      </w:rPr>
      <w:fldChar w:fldCharType="end"/>
    </w:r>
  </w:p>
  <w:p w14:paraId="0EF465DB" w14:textId="77777777" w:rsidR="000C4849" w:rsidRDefault="000C4849" w:rsidP="00667181">
    <w:pPr>
      <w:pStyle w:val="Footer"/>
      <w:rPr>
        <w:sz w:val="20"/>
      </w:rPr>
    </w:pPr>
  </w:p>
  <w:p w14:paraId="50F428B2" w14:textId="77777777" w:rsidR="000C4849" w:rsidRDefault="000C4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C916" w14:textId="77777777" w:rsidR="00C757A9" w:rsidRDefault="00C757A9">
      <w:r>
        <w:separator/>
      </w:r>
    </w:p>
  </w:footnote>
  <w:footnote w:type="continuationSeparator" w:id="0">
    <w:p w14:paraId="5BCD7A48" w14:textId="77777777" w:rsidR="00C757A9" w:rsidRDefault="00C7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2CA8" w14:textId="77777777" w:rsidR="000C4849" w:rsidRPr="00B71051" w:rsidRDefault="000C4849" w:rsidP="00B71051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719"/>
    <w:multiLevelType w:val="hybridMultilevel"/>
    <w:tmpl w:val="AED25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46BB"/>
    <w:multiLevelType w:val="hybridMultilevel"/>
    <w:tmpl w:val="30B2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24F97"/>
    <w:multiLevelType w:val="hybridMultilevel"/>
    <w:tmpl w:val="AC2C8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76153"/>
    <w:multiLevelType w:val="hybridMultilevel"/>
    <w:tmpl w:val="79788D8A"/>
    <w:lvl w:ilvl="0" w:tplc="32CC2A7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1F0"/>
    <w:multiLevelType w:val="hybridMultilevel"/>
    <w:tmpl w:val="79788D8A"/>
    <w:lvl w:ilvl="0" w:tplc="32CC2A7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83698"/>
    <w:multiLevelType w:val="hybridMultilevel"/>
    <w:tmpl w:val="A5DC91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035CD"/>
    <w:multiLevelType w:val="hybridMultilevel"/>
    <w:tmpl w:val="B180F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66841"/>
    <w:multiLevelType w:val="multilevel"/>
    <w:tmpl w:val="A86E2C9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0124E41"/>
    <w:multiLevelType w:val="hybridMultilevel"/>
    <w:tmpl w:val="CE2C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058BE"/>
    <w:multiLevelType w:val="hybridMultilevel"/>
    <w:tmpl w:val="5B84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ews, Jolie H.">
    <w15:presenceInfo w15:providerId="AD" w15:userId="S::JMatthews@naic.org::f68322c0-e4b6-4361-b9c0-80ed34b1c940"/>
  </w15:person>
  <w15:person w15:author="Anderson, Susan E">
    <w15:presenceInfo w15:providerId="AD" w15:userId="S::seanderson@naic.org::e14d5d9a-b98b-416c-bbe3-ba75f5f3bf5f"/>
  </w15:person>
  <w15:person w15:author="Matthews, Jolie H. [2]">
    <w15:presenceInfo w15:providerId="None" w15:userId="Matthews, Jolie H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5A"/>
    <w:rsid w:val="00002079"/>
    <w:rsid w:val="000024A9"/>
    <w:rsid w:val="00003D6E"/>
    <w:rsid w:val="0000546D"/>
    <w:rsid w:val="00006005"/>
    <w:rsid w:val="00012A1F"/>
    <w:rsid w:val="00017B25"/>
    <w:rsid w:val="00020CE8"/>
    <w:rsid w:val="000512D3"/>
    <w:rsid w:val="00057155"/>
    <w:rsid w:val="00060496"/>
    <w:rsid w:val="0006384B"/>
    <w:rsid w:val="000727A8"/>
    <w:rsid w:val="00073791"/>
    <w:rsid w:val="00074138"/>
    <w:rsid w:val="0007701C"/>
    <w:rsid w:val="00084BF7"/>
    <w:rsid w:val="00095926"/>
    <w:rsid w:val="000966BA"/>
    <w:rsid w:val="000978AA"/>
    <w:rsid w:val="000A062F"/>
    <w:rsid w:val="000A62EB"/>
    <w:rsid w:val="000C0552"/>
    <w:rsid w:val="000C0D3C"/>
    <w:rsid w:val="000C467B"/>
    <w:rsid w:val="000C4849"/>
    <w:rsid w:val="000C6EB2"/>
    <w:rsid w:val="000C7E3F"/>
    <w:rsid w:val="000C7EFD"/>
    <w:rsid w:val="000D0020"/>
    <w:rsid w:val="000D2531"/>
    <w:rsid w:val="000E2842"/>
    <w:rsid w:val="000E2FB1"/>
    <w:rsid w:val="000F17B5"/>
    <w:rsid w:val="00100797"/>
    <w:rsid w:val="001014F7"/>
    <w:rsid w:val="0010630E"/>
    <w:rsid w:val="00114A28"/>
    <w:rsid w:val="00115015"/>
    <w:rsid w:val="001476AE"/>
    <w:rsid w:val="0015240B"/>
    <w:rsid w:val="00152D04"/>
    <w:rsid w:val="00157F77"/>
    <w:rsid w:val="00170999"/>
    <w:rsid w:val="00171559"/>
    <w:rsid w:val="00186DE3"/>
    <w:rsid w:val="00192159"/>
    <w:rsid w:val="001A479B"/>
    <w:rsid w:val="001B4DB4"/>
    <w:rsid w:val="001C7B2F"/>
    <w:rsid w:val="001D26B1"/>
    <w:rsid w:val="001D29FF"/>
    <w:rsid w:val="001D2EEF"/>
    <w:rsid w:val="001D72D1"/>
    <w:rsid w:val="001E022F"/>
    <w:rsid w:val="001E112A"/>
    <w:rsid w:val="001E1BD7"/>
    <w:rsid w:val="001E2BC7"/>
    <w:rsid w:val="001E5A7A"/>
    <w:rsid w:val="001F3FD1"/>
    <w:rsid w:val="00200BAB"/>
    <w:rsid w:val="002018CD"/>
    <w:rsid w:val="00217D83"/>
    <w:rsid w:val="00224720"/>
    <w:rsid w:val="00230A8C"/>
    <w:rsid w:val="00235BE8"/>
    <w:rsid w:val="0023650B"/>
    <w:rsid w:val="002859F1"/>
    <w:rsid w:val="00294227"/>
    <w:rsid w:val="00296F74"/>
    <w:rsid w:val="002A2D4A"/>
    <w:rsid w:val="002A4562"/>
    <w:rsid w:val="002A5904"/>
    <w:rsid w:val="002A5CAB"/>
    <w:rsid w:val="002A7719"/>
    <w:rsid w:val="002B3C94"/>
    <w:rsid w:val="002C09D2"/>
    <w:rsid w:val="002C0A90"/>
    <w:rsid w:val="002C0F12"/>
    <w:rsid w:val="002C0FEF"/>
    <w:rsid w:val="002C1A71"/>
    <w:rsid w:val="00304E1F"/>
    <w:rsid w:val="003052AD"/>
    <w:rsid w:val="003060AD"/>
    <w:rsid w:val="003079AB"/>
    <w:rsid w:val="00310747"/>
    <w:rsid w:val="00325F4C"/>
    <w:rsid w:val="0035145D"/>
    <w:rsid w:val="0036131E"/>
    <w:rsid w:val="0036445A"/>
    <w:rsid w:val="003649D8"/>
    <w:rsid w:val="00364C65"/>
    <w:rsid w:val="0036799C"/>
    <w:rsid w:val="00373E46"/>
    <w:rsid w:val="00382D31"/>
    <w:rsid w:val="003836B2"/>
    <w:rsid w:val="00394C10"/>
    <w:rsid w:val="003A10F6"/>
    <w:rsid w:val="003A532E"/>
    <w:rsid w:val="003B5292"/>
    <w:rsid w:val="003C1BFD"/>
    <w:rsid w:val="003C2BCC"/>
    <w:rsid w:val="003C514E"/>
    <w:rsid w:val="003E3D51"/>
    <w:rsid w:val="003E4002"/>
    <w:rsid w:val="003F1BC9"/>
    <w:rsid w:val="003F566C"/>
    <w:rsid w:val="004039A5"/>
    <w:rsid w:val="004064AB"/>
    <w:rsid w:val="00410462"/>
    <w:rsid w:val="00415C15"/>
    <w:rsid w:val="00416B5E"/>
    <w:rsid w:val="00416FCC"/>
    <w:rsid w:val="00426F91"/>
    <w:rsid w:val="00430545"/>
    <w:rsid w:val="00436C24"/>
    <w:rsid w:val="004371A7"/>
    <w:rsid w:val="0044003F"/>
    <w:rsid w:val="004413E5"/>
    <w:rsid w:val="004556B3"/>
    <w:rsid w:val="00461733"/>
    <w:rsid w:val="00462A2D"/>
    <w:rsid w:val="00471262"/>
    <w:rsid w:val="00473DB0"/>
    <w:rsid w:val="004745D6"/>
    <w:rsid w:val="00483188"/>
    <w:rsid w:val="0048358F"/>
    <w:rsid w:val="004862E8"/>
    <w:rsid w:val="0048660C"/>
    <w:rsid w:val="00494C80"/>
    <w:rsid w:val="00495180"/>
    <w:rsid w:val="00497385"/>
    <w:rsid w:val="004A26E6"/>
    <w:rsid w:val="004B5869"/>
    <w:rsid w:val="004C4486"/>
    <w:rsid w:val="004C767C"/>
    <w:rsid w:val="004D38EA"/>
    <w:rsid w:val="004F327A"/>
    <w:rsid w:val="00500D5F"/>
    <w:rsid w:val="005016A7"/>
    <w:rsid w:val="005100C4"/>
    <w:rsid w:val="00515604"/>
    <w:rsid w:val="005171D1"/>
    <w:rsid w:val="00523D73"/>
    <w:rsid w:val="00525220"/>
    <w:rsid w:val="00531897"/>
    <w:rsid w:val="00533E8E"/>
    <w:rsid w:val="00536EEC"/>
    <w:rsid w:val="0054456D"/>
    <w:rsid w:val="0055509C"/>
    <w:rsid w:val="0056423D"/>
    <w:rsid w:val="005840B6"/>
    <w:rsid w:val="005869C9"/>
    <w:rsid w:val="00593696"/>
    <w:rsid w:val="00596752"/>
    <w:rsid w:val="005C0FE9"/>
    <w:rsid w:val="005C731F"/>
    <w:rsid w:val="005D04FC"/>
    <w:rsid w:val="005D4727"/>
    <w:rsid w:val="005E1DC0"/>
    <w:rsid w:val="005E4599"/>
    <w:rsid w:val="005E6722"/>
    <w:rsid w:val="00612811"/>
    <w:rsid w:val="006132F2"/>
    <w:rsid w:val="00613873"/>
    <w:rsid w:val="006230DA"/>
    <w:rsid w:val="006256F2"/>
    <w:rsid w:val="006262A4"/>
    <w:rsid w:val="0063460B"/>
    <w:rsid w:val="00655D6F"/>
    <w:rsid w:val="00660CC2"/>
    <w:rsid w:val="0066575B"/>
    <w:rsid w:val="00666955"/>
    <w:rsid w:val="00666F6C"/>
    <w:rsid w:val="00667181"/>
    <w:rsid w:val="00671CE0"/>
    <w:rsid w:val="00674A9B"/>
    <w:rsid w:val="006800A9"/>
    <w:rsid w:val="0069242D"/>
    <w:rsid w:val="0069352B"/>
    <w:rsid w:val="006B62A8"/>
    <w:rsid w:val="006B7649"/>
    <w:rsid w:val="006B79CC"/>
    <w:rsid w:val="006D2F8E"/>
    <w:rsid w:val="006E042A"/>
    <w:rsid w:val="006E2E53"/>
    <w:rsid w:val="006F4EB0"/>
    <w:rsid w:val="007018C2"/>
    <w:rsid w:val="00721085"/>
    <w:rsid w:val="007246BB"/>
    <w:rsid w:val="00724B37"/>
    <w:rsid w:val="00726F02"/>
    <w:rsid w:val="007357BD"/>
    <w:rsid w:val="00741927"/>
    <w:rsid w:val="00745D9C"/>
    <w:rsid w:val="00752434"/>
    <w:rsid w:val="007562EE"/>
    <w:rsid w:val="007604CA"/>
    <w:rsid w:val="007611E9"/>
    <w:rsid w:val="00773699"/>
    <w:rsid w:val="00786661"/>
    <w:rsid w:val="00786B66"/>
    <w:rsid w:val="0079074D"/>
    <w:rsid w:val="00791DF7"/>
    <w:rsid w:val="0079366B"/>
    <w:rsid w:val="00797054"/>
    <w:rsid w:val="007B1380"/>
    <w:rsid w:val="007B6EDF"/>
    <w:rsid w:val="007C577D"/>
    <w:rsid w:val="007D1EB2"/>
    <w:rsid w:val="007D44D7"/>
    <w:rsid w:val="007D44FD"/>
    <w:rsid w:val="007D4C44"/>
    <w:rsid w:val="007E2053"/>
    <w:rsid w:val="007E2144"/>
    <w:rsid w:val="007F19E5"/>
    <w:rsid w:val="00801950"/>
    <w:rsid w:val="00811BA9"/>
    <w:rsid w:val="00822113"/>
    <w:rsid w:val="00835B2D"/>
    <w:rsid w:val="00837BA7"/>
    <w:rsid w:val="008441FD"/>
    <w:rsid w:val="00847F05"/>
    <w:rsid w:val="0085666E"/>
    <w:rsid w:val="00862F12"/>
    <w:rsid w:val="0086587B"/>
    <w:rsid w:val="008662C1"/>
    <w:rsid w:val="00874BCF"/>
    <w:rsid w:val="00876407"/>
    <w:rsid w:val="0088432C"/>
    <w:rsid w:val="00886276"/>
    <w:rsid w:val="00892433"/>
    <w:rsid w:val="00893382"/>
    <w:rsid w:val="008949C8"/>
    <w:rsid w:val="008A0AF5"/>
    <w:rsid w:val="008A7373"/>
    <w:rsid w:val="008B6FAF"/>
    <w:rsid w:val="008D33B8"/>
    <w:rsid w:val="008D7A08"/>
    <w:rsid w:val="008E1FBF"/>
    <w:rsid w:val="008E7F69"/>
    <w:rsid w:val="008F276E"/>
    <w:rsid w:val="008F5042"/>
    <w:rsid w:val="009014CB"/>
    <w:rsid w:val="00901D95"/>
    <w:rsid w:val="00905B48"/>
    <w:rsid w:val="00912A90"/>
    <w:rsid w:val="009212C6"/>
    <w:rsid w:val="00921749"/>
    <w:rsid w:val="00923FE3"/>
    <w:rsid w:val="0094078F"/>
    <w:rsid w:val="00942E2C"/>
    <w:rsid w:val="00945955"/>
    <w:rsid w:val="009576EB"/>
    <w:rsid w:val="00957AAA"/>
    <w:rsid w:val="009653A2"/>
    <w:rsid w:val="009657F6"/>
    <w:rsid w:val="00966F25"/>
    <w:rsid w:val="00975F43"/>
    <w:rsid w:val="00980326"/>
    <w:rsid w:val="009853ED"/>
    <w:rsid w:val="00986D6E"/>
    <w:rsid w:val="009934A4"/>
    <w:rsid w:val="009A4816"/>
    <w:rsid w:val="009A573C"/>
    <w:rsid w:val="009A6888"/>
    <w:rsid w:val="009B13A7"/>
    <w:rsid w:val="009B17C6"/>
    <w:rsid w:val="009B73D4"/>
    <w:rsid w:val="009C6FE6"/>
    <w:rsid w:val="009D1BD3"/>
    <w:rsid w:val="009D71C9"/>
    <w:rsid w:val="009F08BE"/>
    <w:rsid w:val="00A01548"/>
    <w:rsid w:val="00A13CDA"/>
    <w:rsid w:val="00A23B4C"/>
    <w:rsid w:val="00A37435"/>
    <w:rsid w:val="00A437D9"/>
    <w:rsid w:val="00A51265"/>
    <w:rsid w:val="00A56E61"/>
    <w:rsid w:val="00A7246B"/>
    <w:rsid w:val="00A81C87"/>
    <w:rsid w:val="00A94484"/>
    <w:rsid w:val="00AA0155"/>
    <w:rsid w:val="00AA3428"/>
    <w:rsid w:val="00AB62B0"/>
    <w:rsid w:val="00AC446B"/>
    <w:rsid w:val="00AC5F26"/>
    <w:rsid w:val="00AC786D"/>
    <w:rsid w:val="00AD6B81"/>
    <w:rsid w:val="00AE28D4"/>
    <w:rsid w:val="00AE2B0A"/>
    <w:rsid w:val="00AF6CAA"/>
    <w:rsid w:val="00AF7DD8"/>
    <w:rsid w:val="00AF7DF3"/>
    <w:rsid w:val="00B1023B"/>
    <w:rsid w:val="00B178DC"/>
    <w:rsid w:val="00B272FB"/>
    <w:rsid w:val="00B31253"/>
    <w:rsid w:val="00B41776"/>
    <w:rsid w:val="00B439F3"/>
    <w:rsid w:val="00B61575"/>
    <w:rsid w:val="00B635FF"/>
    <w:rsid w:val="00B64C85"/>
    <w:rsid w:val="00B67F0D"/>
    <w:rsid w:val="00B71051"/>
    <w:rsid w:val="00B76C91"/>
    <w:rsid w:val="00B810E6"/>
    <w:rsid w:val="00B95262"/>
    <w:rsid w:val="00BA0759"/>
    <w:rsid w:val="00BB1462"/>
    <w:rsid w:val="00BB4F0C"/>
    <w:rsid w:val="00BD41B5"/>
    <w:rsid w:val="00BD73FE"/>
    <w:rsid w:val="00BE1E0E"/>
    <w:rsid w:val="00BF3500"/>
    <w:rsid w:val="00C0197E"/>
    <w:rsid w:val="00C03745"/>
    <w:rsid w:val="00C058AA"/>
    <w:rsid w:val="00C1288B"/>
    <w:rsid w:val="00C14F5A"/>
    <w:rsid w:val="00C20096"/>
    <w:rsid w:val="00C24F1B"/>
    <w:rsid w:val="00C25447"/>
    <w:rsid w:val="00C25ED4"/>
    <w:rsid w:val="00C32522"/>
    <w:rsid w:val="00C3666A"/>
    <w:rsid w:val="00C36959"/>
    <w:rsid w:val="00C4007F"/>
    <w:rsid w:val="00C40804"/>
    <w:rsid w:val="00C544FE"/>
    <w:rsid w:val="00C548B3"/>
    <w:rsid w:val="00C56E6F"/>
    <w:rsid w:val="00C6144B"/>
    <w:rsid w:val="00C63CF0"/>
    <w:rsid w:val="00C6631D"/>
    <w:rsid w:val="00C67BE4"/>
    <w:rsid w:val="00C73214"/>
    <w:rsid w:val="00C757A9"/>
    <w:rsid w:val="00C77E5B"/>
    <w:rsid w:val="00C813E3"/>
    <w:rsid w:val="00C82A48"/>
    <w:rsid w:val="00C82CAE"/>
    <w:rsid w:val="00C86DBC"/>
    <w:rsid w:val="00C91191"/>
    <w:rsid w:val="00CB0FEC"/>
    <w:rsid w:val="00CB2768"/>
    <w:rsid w:val="00CB439F"/>
    <w:rsid w:val="00CC4ADA"/>
    <w:rsid w:val="00CD470A"/>
    <w:rsid w:val="00CE66BE"/>
    <w:rsid w:val="00CF503E"/>
    <w:rsid w:val="00D0137D"/>
    <w:rsid w:val="00D0291D"/>
    <w:rsid w:val="00D067BC"/>
    <w:rsid w:val="00D176CC"/>
    <w:rsid w:val="00D21ED2"/>
    <w:rsid w:val="00D35C2E"/>
    <w:rsid w:val="00D35C4D"/>
    <w:rsid w:val="00D43A78"/>
    <w:rsid w:val="00D50021"/>
    <w:rsid w:val="00D52917"/>
    <w:rsid w:val="00D553E0"/>
    <w:rsid w:val="00D55C20"/>
    <w:rsid w:val="00D6192F"/>
    <w:rsid w:val="00D62304"/>
    <w:rsid w:val="00D64B5F"/>
    <w:rsid w:val="00D703F5"/>
    <w:rsid w:val="00D728BB"/>
    <w:rsid w:val="00D76C74"/>
    <w:rsid w:val="00D8727F"/>
    <w:rsid w:val="00D90844"/>
    <w:rsid w:val="00DA7638"/>
    <w:rsid w:val="00DB0F50"/>
    <w:rsid w:val="00DB79CE"/>
    <w:rsid w:val="00DB7B33"/>
    <w:rsid w:val="00DC38E0"/>
    <w:rsid w:val="00DC4F95"/>
    <w:rsid w:val="00DC76C3"/>
    <w:rsid w:val="00DD3BBA"/>
    <w:rsid w:val="00DE7B0A"/>
    <w:rsid w:val="00DF34B5"/>
    <w:rsid w:val="00DF4970"/>
    <w:rsid w:val="00DF79B2"/>
    <w:rsid w:val="00E00287"/>
    <w:rsid w:val="00E03BD6"/>
    <w:rsid w:val="00E05927"/>
    <w:rsid w:val="00E1074D"/>
    <w:rsid w:val="00E137AE"/>
    <w:rsid w:val="00E1381D"/>
    <w:rsid w:val="00E1692A"/>
    <w:rsid w:val="00E2056F"/>
    <w:rsid w:val="00E22DB5"/>
    <w:rsid w:val="00E24472"/>
    <w:rsid w:val="00E30007"/>
    <w:rsid w:val="00E44183"/>
    <w:rsid w:val="00E446F5"/>
    <w:rsid w:val="00E4474F"/>
    <w:rsid w:val="00E462E7"/>
    <w:rsid w:val="00E516BE"/>
    <w:rsid w:val="00E52B20"/>
    <w:rsid w:val="00E57E51"/>
    <w:rsid w:val="00E667B7"/>
    <w:rsid w:val="00E7157E"/>
    <w:rsid w:val="00E71877"/>
    <w:rsid w:val="00E7761A"/>
    <w:rsid w:val="00E831B5"/>
    <w:rsid w:val="00E8395A"/>
    <w:rsid w:val="00E84519"/>
    <w:rsid w:val="00E846FD"/>
    <w:rsid w:val="00E929AA"/>
    <w:rsid w:val="00EA2230"/>
    <w:rsid w:val="00EA328D"/>
    <w:rsid w:val="00EA34C5"/>
    <w:rsid w:val="00EA627D"/>
    <w:rsid w:val="00EA78CF"/>
    <w:rsid w:val="00EB028C"/>
    <w:rsid w:val="00EB0AB0"/>
    <w:rsid w:val="00EB0F06"/>
    <w:rsid w:val="00EB2A27"/>
    <w:rsid w:val="00EB622F"/>
    <w:rsid w:val="00EC2D45"/>
    <w:rsid w:val="00EC58CB"/>
    <w:rsid w:val="00ED22D8"/>
    <w:rsid w:val="00ED51DF"/>
    <w:rsid w:val="00ED5E9C"/>
    <w:rsid w:val="00EE16FD"/>
    <w:rsid w:val="00EE494A"/>
    <w:rsid w:val="00EE7273"/>
    <w:rsid w:val="00EF07FE"/>
    <w:rsid w:val="00EF1FB8"/>
    <w:rsid w:val="00EF3928"/>
    <w:rsid w:val="00EF4546"/>
    <w:rsid w:val="00EF7BFE"/>
    <w:rsid w:val="00F00979"/>
    <w:rsid w:val="00F047B1"/>
    <w:rsid w:val="00F14043"/>
    <w:rsid w:val="00F21467"/>
    <w:rsid w:val="00F228E3"/>
    <w:rsid w:val="00F245F5"/>
    <w:rsid w:val="00F24963"/>
    <w:rsid w:val="00F42DAF"/>
    <w:rsid w:val="00F505C8"/>
    <w:rsid w:val="00F7076E"/>
    <w:rsid w:val="00F71CD0"/>
    <w:rsid w:val="00F71F42"/>
    <w:rsid w:val="00F7538B"/>
    <w:rsid w:val="00F83E60"/>
    <w:rsid w:val="00F871E9"/>
    <w:rsid w:val="00F87A1F"/>
    <w:rsid w:val="00F94000"/>
    <w:rsid w:val="00FA0EAB"/>
    <w:rsid w:val="00FA10F2"/>
    <w:rsid w:val="00FA432A"/>
    <w:rsid w:val="00FA4B37"/>
    <w:rsid w:val="00FA519C"/>
    <w:rsid w:val="00FA7B13"/>
    <w:rsid w:val="00FC20D5"/>
    <w:rsid w:val="00FD0A0E"/>
    <w:rsid w:val="00FD7637"/>
    <w:rsid w:val="00FE0233"/>
    <w:rsid w:val="00FE6F2D"/>
    <w:rsid w:val="00FE7FEA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C4B5D"/>
  <w15:docId w15:val="{59FF6CAF-2744-41EB-85D5-000E77A1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Cs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ind w:left="360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C14F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20"/>
      </w:tabs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C20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6C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667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6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67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6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67B7"/>
    <w:rPr>
      <w:b/>
      <w:bCs/>
    </w:rPr>
  </w:style>
  <w:style w:type="character" w:styleId="Emphasis">
    <w:name w:val="Emphasis"/>
    <w:basedOn w:val="DefaultParagraphFont"/>
    <w:uiPriority w:val="20"/>
    <w:qFormat/>
    <w:rsid w:val="00773699"/>
    <w:rPr>
      <w:i/>
      <w:iCs/>
    </w:rPr>
  </w:style>
  <w:style w:type="character" w:styleId="Hyperlink">
    <w:name w:val="Hyperlink"/>
    <w:basedOn w:val="DefaultParagraphFont"/>
    <w:unhideWhenUsed/>
    <w:rsid w:val="004C44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4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28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FFE666137624DBD990529B435E7FE" ma:contentTypeVersion="7" ma:contentTypeDescription="Create a new document." ma:contentTypeScope="" ma:versionID="af62971688d8b17b0aa81266959d7661">
  <xsd:schema xmlns:xsd="http://www.w3.org/2001/XMLSchema" xmlns:xs="http://www.w3.org/2001/XMLSchema" xmlns:p="http://schemas.microsoft.com/office/2006/metadata/properties" xmlns:ns2="5624f10e-bf46-4f43-954e-97bc22b3a42d" xmlns:ns3="3b6417ec-de13-4da0-b4ae-6498de0ae170" targetNamespace="http://schemas.microsoft.com/office/2006/metadata/properties" ma:root="true" ma:fieldsID="a69be198708bfdab9ccca3fe2fccce76" ns2:_="" ns3:_="">
    <xsd:import namespace="5624f10e-bf46-4f43-954e-97bc22b3a42d"/>
    <xsd:import namespace="3b6417ec-de13-4da0-b4ae-6498de0ae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10e-bf46-4f43-954e-97bc22b3a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7ec-de13-4da0-b4ae-6498de0ae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F4798-9572-4304-9D0E-DC8ECF5D919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24f10e-bf46-4f43-954e-97bc22b3a42d"/>
    <ds:schemaRef ds:uri="http://schemas.microsoft.com/office/infopath/2007/PartnerControls"/>
    <ds:schemaRef ds:uri="http://purl.org/dc/elements/1.1/"/>
    <ds:schemaRef ds:uri="3b6417ec-de13-4da0-b4ae-6498de0ae17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2F240B-89C3-4998-A848-AAE3EF7AE1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751F9D-D1D8-4E97-9A7D-614FCB022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CB520-E805-4241-9977-421D926F7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4f10e-bf46-4f43-954e-97bc22b3a42d"/>
    <ds:schemaRef ds:uri="3b6417ec-de13-4da0-b4ae-6498de0ae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711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Proposed Charges</vt:lpstr>
    </vt:vector>
  </TitlesOfParts>
  <Company>NAIC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Proposed Charges</dc:title>
  <dc:creator>NAIC</dc:creator>
  <cp:lastModifiedBy>Matthews, Jolie H.</cp:lastModifiedBy>
  <cp:revision>10</cp:revision>
  <cp:lastPrinted>2017-10-16T18:56:00Z</cp:lastPrinted>
  <dcterms:created xsi:type="dcterms:W3CDTF">2021-10-25T16:36:00Z</dcterms:created>
  <dcterms:modified xsi:type="dcterms:W3CDTF">2021-11-09T17:23:00Z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0x0101000F1FFE666137624DBD990529B435E7FE</vt:lpwstr>
  </property>
  <property fmtid="{D5CDD505-2E9C-101B-9397-08002B2CF9AE}" pid="3" name="Order">
    <vt:r8>2482400</vt:r8>
  </property>
</Properties>
</file>