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790E3" w14:textId="62130008" w:rsidR="00656CEA" w:rsidRDefault="00656CEA" w:rsidP="008863E5">
      <w:pPr>
        <w:jc w:val="both"/>
        <w:rPr>
          <w:sz w:val="20"/>
          <w:szCs w:val="20"/>
        </w:rPr>
      </w:pPr>
    </w:p>
    <w:p w14:paraId="1E68A225" w14:textId="00131FF8" w:rsidR="007F1BD0" w:rsidRDefault="007F1BD0" w:rsidP="008863E5">
      <w:pPr>
        <w:jc w:val="both"/>
        <w:rPr>
          <w:sz w:val="20"/>
          <w:szCs w:val="20"/>
        </w:rPr>
      </w:pPr>
    </w:p>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830AC" w:rsidRDefault="004A3756" w:rsidP="008863E5">
      <w:pPr>
        <w:jc w:val="both"/>
        <w:rPr>
          <w:sz w:val="20"/>
          <w:szCs w:val="20"/>
        </w:rPr>
      </w:pPr>
      <w:r>
        <w:rPr>
          <w:sz w:val="20"/>
          <w:szCs w:val="20"/>
        </w:rPr>
        <w:t>1.</w:t>
      </w:r>
      <w:r>
        <w:rPr>
          <w:sz w:val="20"/>
          <w:szCs w:val="20"/>
        </w:rPr>
        <w:tab/>
      </w:r>
      <w:r w:rsidR="00A253B2" w:rsidRPr="005830AC">
        <w:rPr>
          <w:sz w:val="20"/>
          <w:szCs w:val="20"/>
        </w:rPr>
        <w:t>Identify yourself, your affiliation and a very brief description</w:t>
      </w:r>
      <w:r w:rsidR="00942EC6">
        <w:rPr>
          <w:sz w:val="20"/>
          <w:szCs w:val="20"/>
        </w:rPr>
        <w:t xml:space="preserve"> (title)</w:t>
      </w:r>
      <w:r w:rsidR="00A253B2" w:rsidRPr="005830AC">
        <w:rPr>
          <w:sz w:val="20"/>
          <w:szCs w:val="20"/>
        </w:rPr>
        <w:t xml:space="preserve"> of the issue.</w:t>
      </w:r>
    </w:p>
    <w:p w14:paraId="273790E8" w14:textId="559F419C" w:rsidR="00A253B2" w:rsidRDefault="00A253B2" w:rsidP="008863E5">
      <w:pPr>
        <w:jc w:val="both"/>
        <w:rPr>
          <w:sz w:val="20"/>
          <w:szCs w:val="20"/>
        </w:rPr>
      </w:pPr>
    </w:p>
    <w:p w14:paraId="59A4E539" w14:textId="5332F29A" w:rsidR="00A91983" w:rsidRPr="00A91983" w:rsidRDefault="00A91983" w:rsidP="008863E5">
      <w:pPr>
        <w:jc w:val="both"/>
        <w:rPr>
          <w:b/>
          <w:sz w:val="20"/>
          <w:szCs w:val="20"/>
        </w:rPr>
      </w:pPr>
      <w:r>
        <w:rPr>
          <w:sz w:val="20"/>
          <w:szCs w:val="20"/>
        </w:rPr>
        <w:tab/>
      </w:r>
      <w:r>
        <w:rPr>
          <w:b/>
          <w:sz w:val="20"/>
          <w:szCs w:val="20"/>
        </w:rPr>
        <w:t>Identification</w:t>
      </w:r>
      <w:r w:rsidR="00566A96">
        <w:rPr>
          <w:b/>
          <w:sz w:val="20"/>
          <w:szCs w:val="20"/>
        </w:rPr>
        <w:t>:</w:t>
      </w:r>
    </w:p>
    <w:p w14:paraId="273790E9" w14:textId="6F1DF9E6" w:rsidR="00A253B2" w:rsidRDefault="009100E4" w:rsidP="00DB0224">
      <w:pPr>
        <w:jc w:val="both"/>
        <w:rPr>
          <w:sz w:val="20"/>
          <w:szCs w:val="20"/>
        </w:rPr>
      </w:pPr>
      <w:r>
        <w:rPr>
          <w:sz w:val="20"/>
          <w:szCs w:val="20"/>
        </w:rPr>
        <w:tab/>
      </w:r>
      <w:r w:rsidR="002D558D">
        <w:rPr>
          <w:sz w:val="20"/>
          <w:szCs w:val="20"/>
        </w:rPr>
        <w:t>David E. Neve</w:t>
      </w:r>
      <w:r>
        <w:rPr>
          <w:sz w:val="20"/>
          <w:szCs w:val="20"/>
        </w:rPr>
        <w:t>, Vice President</w:t>
      </w:r>
      <w:r w:rsidR="002D558D">
        <w:rPr>
          <w:sz w:val="20"/>
          <w:szCs w:val="20"/>
        </w:rPr>
        <w:t>, Regulatory and Government Affairs, Global Atlantic Financial Group</w:t>
      </w:r>
    </w:p>
    <w:p w14:paraId="20AE311F" w14:textId="6491ED83" w:rsidR="00A91983" w:rsidRDefault="00A91983" w:rsidP="008863E5">
      <w:pPr>
        <w:jc w:val="both"/>
        <w:rPr>
          <w:sz w:val="20"/>
          <w:szCs w:val="20"/>
        </w:rPr>
      </w:pPr>
    </w:p>
    <w:p w14:paraId="4D51A630" w14:textId="12360AD7" w:rsidR="00566A96" w:rsidRPr="001C7108" w:rsidRDefault="00566A96" w:rsidP="008863E5">
      <w:pPr>
        <w:jc w:val="both"/>
        <w:rPr>
          <w:b/>
          <w:sz w:val="20"/>
          <w:szCs w:val="20"/>
        </w:rPr>
      </w:pPr>
      <w:r>
        <w:rPr>
          <w:sz w:val="20"/>
          <w:szCs w:val="20"/>
        </w:rPr>
        <w:tab/>
      </w:r>
      <w:r w:rsidR="001C7108">
        <w:rPr>
          <w:b/>
          <w:sz w:val="20"/>
          <w:szCs w:val="20"/>
        </w:rPr>
        <w:t>Title of the Issue:</w:t>
      </w:r>
    </w:p>
    <w:p w14:paraId="273790EC" w14:textId="7B7955CB" w:rsidR="009100E4" w:rsidRDefault="009100E4" w:rsidP="008863E5">
      <w:pPr>
        <w:jc w:val="both"/>
        <w:rPr>
          <w:sz w:val="20"/>
          <w:szCs w:val="20"/>
        </w:rPr>
      </w:pPr>
      <w:r>
        <w:rPr>
          <w:sz w:val="20"/>
          <w:szCs w:val="20"/>
        </w:rPr>
        <w:tab/>
        <w:t xml:space="preserve">VM-20 Treatment for YRT </w:t>
      </w:r>
      <w:r w:rsidR="006B74BF">
        <w:rPr>
          <w:sz w:val="20"/>
          <w:szCs w:val="20"/>
        </w:rPr>
        <w:t xml:space="preserve">Cash Flows </w:t>
      </w:r>
      <w:r>
        <w:rPr>
          <w:sz w:val="20"/>
          <w:szCs w:val="20"/>
        </w:rPr>
        <w:t>in Modeled Reserves</w:t>
      </w:r>
    </w:p>
    <w:p w14:paraId="273790ED" w14:textId="77777777" w:rsidR="00B02ACB" w:rsidRPr="005830AC" w:rsidRDefault="00B02ACB" w:rsidP="008863E5">
      <w:pPr>
        <w:jc w:val="both"/>
        <w:rPr>
          <w:sz w:val="20"/>
          <w:szCs w:val="20"/>
        </w:rPr>
      </w:pPr>
    </w:p>
    <w:p w14:paraId="273790EE" w14:textId="77777777" w:rsidR="00A179E7" w:rsidRDefault="004A3756" w:rsidP="008863E5">
      <w:pPr>
        <w:ind w:left="720" w:hanging="720"/>
        <w:jc w:val="both"/>
        <w:rPr>
          <w:sz w:val="20"/>
          <w:szCs w:val="20"/>
        </w:rPr>
      </w:pPr>
      <w:r>
        <w:rPr>
          <w:sz w:val="20"/>
          <w:szCs w:val="20"/>
        </w:rPr>
        <w:t>2.</w:t>
      </w:r>
      <w:r>
        <w:rPr>
          <w:sz w:val="20"/>
          <w:szCs w:val="20"/>
        </w:rPr>
        <w:tab/>
      </w:r>
      <w:r w:rsidR="00A179E7" w:rsidRPr="005830AC">
        <w:rPr>
          <w:sz w:val="20"/>
          <w:szCs w:val="20"/>
        </w:rPr>
        <w:t>Identify the document</w:t>
      </w:r>
      <w:r w:rsidR="006B22FB" w:rsidRPr="005830AC">
        <w:rPr>
          <w:sz w:val="20"/>
          <w:szCs w:val="20"/>
        </w:rPr>
        <w:t>, including the date if the document is “released for comment</w:t>
      </w:r>
      <w:r w:rsidR="000F2FC6" w:rsidRPr="005830AC">
        <w:rPr>
          <w:sz w:val="20"/>
          <w:szCs w:val="20"/>
        </w:rPr>
        <w:t>,”</w:t>
      </w:r>
      <w:r w:rsidR="00A179E7" w:rsidRPr="005830AC">
        <w:rPr>
          <w:sz w:val="20"/>
          <w:szCs w:val="20"/>
        </w:rPr>
        <w:t xml:space="preserve"> </w:t>
      </w:r>
      <w:r w:rsidR="00942EC6">
        <w:rPr>
          <w:sz w:val="20"/>
          <w:szCs w:val="20"/>
        </w:rPr>
        <w:t xml:space="preserve">and the location in the document </w:t>
      </w:r>
      <w:r w:rsidR="00A179E7" w:rsidRPr="005830AC">
        <w:rPr>
          <w:sz w:val="20"/>
          <w:szCs w:val="20"/>
        </w:rPr>
        <w:t>where the amendment is proposed:</w:t>
      </w:r>
    </w:p>
    <w:p w14:paraId="273790EF" w14:textId="77777777" w:rsidR="00656CEA" w:rsidRDefault="00656CEA" w:rsidP="008863E5">
      <w:pPr>
        <w:ind w:left="720" w:hanging="720"/>
        <w:jc w:val="both"/>
        <w:rPr>
          <w:sz w:val="20"/>
          <w:szCs w:val="20"/>
        </w:rPr>
      </w:pPr>
    </w:p>
    <w:p w14:paraId="273790F0" w14:textId="77777777" w:rsidR="009100E4" w:rsidRDefault="009100E4" w:rsidP="008863E5">
      <w:pPr>
        <w:ind w:left="720" w:hanging="720"/>
        <w:jc w:val="both"/>
        <w:rPr>
          <w:sz w:val="20"/>
          <w:szCs w:val="20"/>
        </w:rPr>
      </w:pPr>
      <w:r>
        <w:rPr>
          <w:sz w:val="20"/>
          <w:szCs w:val="20"/>
        </w:rPr>
        <w:tab/>
      </w:r>
      <w:r w:rsidR="00EF5F18" w:rsidRPr="00EF5F18">
        <w:rPr>
          <w:sz w:val="20"/>
          <w:szCs w:val="20"/>
        </w:rPr>
        <w:t>VM-20 Section 8.C</w:t>
      </w:r>
    </w:p>
    <w:p w14:paraId="273790F1" w14:textId="77777777" w:rsidR="009100E4" w:rsidRPr="005830AC" w:rsidRDefault="009100E4" w:rsidP="009100E4">
      <w:pPr>
        <w:ind w:left="720"/>
        <w:jc w:val="both"/>
        <w:rPr>
          <w:sz w:val="20"/>
          <w:szCs w:val="20"/>
        </w:rPr>
      </w:pPr>
      <w:r>
        <w:rPr>
          <w:sz w:val="20"/>
          <w:szCs w:val="20"/>
        </w:rPr>
        <w:t>Jan</w:t>
      </w:r>
      <w:r w:rsidR="00AC3157">
        <w:rPr>
          <w:sz w:val="20"/>
          <w:szCs w:val="20"/>
        </w:rPr>
        <w:t>uary 1, 2019</w:t>
      </w:r>
      <w:r>
        <w:rPr>
          <w:sz w:val="20"/>
          <w:szCs w:val="20"/>
        </w:rPr>
        <w:t xml:space="preserve"> NAIC Valuation Manual</w:t>
      </w:r>
    </w:p>
    <w:p w14:paraId="273790F2" w14:textId="77777777" w:rsidR="00A179E7" w:rsidRDefault="00A179E7" w:rsidP="008863E5">
      <w:pPr>
        <w:jc w:val="both"/>
        <w:rPr>
          <w:sz w:val="20"/>
          <w:szCs w:val="20"/>
        </w:rPr>
      </w:pPr>
    </w:p>
    <w:p w14:paraId="273790F3" w14:textId="77777777" w:rsidR="00A179E7" w:rsidRDefault="00942EC6" w:rsidP="008863E5">
      <w:pPr>
        <w:ind w:left="720" w:hanging="720"/>
        <w:jc w:val="both"/>
        <w:rPr>
          <w:sz w:val="20"/>
          <w:szCs w:val="20"/>
        </w:rPr>
      </w:pPr>
      <w:r>
        <w:rPr>
          <w:sz w:val="20"/>
          <w:szCs w:val="20"/>
        </w:rPr>
        <w:t>3.</w:t>
      </w:r>
      <w:r>
        <w:rPr>
          <w:sz w:val="20"/>
          <w:szCs w:val="20"/>
        </w:rPr>
        <w:tab/>
      </w:r>
      <w:r w:rsidR="00994830">
        <w:rPr>
          <w:sz w:val="20"/>
          <w:szCs w:val="20"/>
        </w:rPr>
        <w:t xml:space="preserve">Show what changes are needed by providing a red-line version of the original verbiage with deletions and </w:t>
      </w:r>
      <w:r w:rsidR="00C818E5">
        <w:rPr>
          <w:sz w:val="20"/>
          <w:szCs w:val="20"/>
        </w:rPr>
        <w:t>i</w:t>
      </w:r>
      <w:r w:rsidR="001637CF">
        <w:rPr>
          <w:sz w:val="20"/>
          <w:szCs w:val="20"/>
        </w:rPr>
        <w:t>dentify</w:t>
      </w:r>
      <w:r w:rsidR="00A179E7" w:rsidRPr="005830AC">
        <w:rPr>
          <w:sz w:val="20"/>
          <w:szCs w:val="20"/>
        </w:rPr>
        <w:t xml:space="preserve"> the verbiage to be </w:t>
      </w:r>
      <w:r w:rsidR="001637CF">
        <w:rPr>
          <w:sz w:val="20"/>
          <w:szCs w:val="20"/>
        </w:rPr>
        <w:t xml:space="preserve">deleted, </w:t>
      </w:r>
      <w:r w:rsidR="00A179E7" w:rsidRPr="005830AC">
        <w:rPr>
          <w:sz w:val="20"/>
          <w:szCs w:val="20"/>
        </w:rPr>
        <w:t>inserted or changed</w:t>
      </w:r>
      <w:r>
        <w:rPr>
          <w:sz w:val="20"/>
          <w:szCs w:val="20"/>
        </w:rPr>
        <w:t xml:space="preserve"> by providing a red-line (turn on “track changes” in Word®) version of the verbiage. (You may do this through an attachment.)</w:t>
      </w:r>
    </w:p>
    <w:p w14:paraId="273790F4" w14:textId="77777777" w:rsidR="005F04CC" w:rsidRDefault="005F04CC" w:rsidP="005F04CC">
      <w:pPr>
        <w:ind w:left="1152" w:hanging="576"/>
        <w:jc w:val="both"/>
        <w:rPr>
          <w:sz w:val="16"/>
          <w:szCs w:val="16"/>
        </w:rPr>
      </w:pPr>
    </w:p>
    <w:p w14:paraId="273790F5" w14:textId="77777777" w:rsidR="00B02ACB" w:rsidRPr="005303DE" w:rsidRDefault="005303DE" w:rsidP="005303DE">
      <w:pPr>
        <w:jc w:val="both"/>
        <w:rPr>
          <w:sz w:val="20"/>
          <w:szCs w:val="20"/>
        </w:rPr>
      </w:pPr>
      <w:r>
        <w:rPr>
          <w:sz w:val="16"/>
          <w:szCs w:val="16"/>
        </w:rPr>
        <w:tab/>
      </w:r>
      <w:r>
        <w:rPr>
          <w:sz w:val="20"/>
          <w:szCs w:val="20"/>
        </w:rPr>
        <w:t>See attached.</w:t>
      </w:r>
    </w:p>
    <w:p w14:paraId="273790F6" w14:textId="77777777" w:rsidR="00B02ACB" w:rsidRPr="00493D67" w:rsidRDefault="00B02ACB" w:rsidP="005F04CC">
      <w:pPr>
        <w:ind w:left="1152" w:hanging="576"/>
        <w:jc w:val="both"/>
        <w:rPr>
          <w:sz w:val="16"/>
          <w:szCs w:val="16"/>
        </w:rPr>
      </w:pPr>
    </w:p>
    <w:p w14:paraId="273790F7" w14:textId="77777777" w:rsidR="00A179E7" w:rsidRPr="005830AC" w:rsidRDefault="00942EC6" w:rsidP="008863E5">
      <w:pPr>
        <w:jc w:val="both"/>
        <w:rPr>
          <w:sz w:val="20"/>
          <w:szCs w:val="20"/>
        </w:rPr>
      </w:pPr>
      <w:r>
        <w:rPr>
          <w:sz w:val="20"/>
          <w:szCs w:val="20"/>
        </w:rPr>
        <w:t>4.</w:t>
      </w:r>
      <w:r>
        <w:rPr>
          <w:sz w:val="20"/>
          <w:szCs w:val="20"/>
        </w:rPr>
        <w:tab/>
      </w:r>
      <w:r w:rsidR="00A253B2" w:rsidRPr="005830AC">
        <w:rPr>
          <w:sz w:val="20"/>
          <w:szCs w:val="20"/>
        </w:rPr>
        <w:t>S</w:t>
      </w:r>
      <w:r w:rsidR="006B22FB" w:rsidRPr="005830AC">
        <w:rPr>
          <w:sz w:val="20"/>
          <w:szCs w:val="20"/>
        </w:rPr>
        <w:t>tate</w:t>
      </w:r>
      <w:r w:rsidR="00A179E7" w:rsidRPr="005830AC">
        <w:rPr>
          <w:sz w:val="20"/>
          <w:szCs w:val="20"/>
        </w:rPr>
        <w:t xml:space="preserve"> the reason for the proposed </w:t>
      </w:r>
      <w:r w:rsidR="006C599E">
        <w:rPr>
          <w:sz w:val="20"/>
          <w:szCs w:val="20"/>
        </w:rPr>
        <w:t>amendment</w:t>
      </w:r>
      <w:r w:rsidR="006B22FB" w:rsidRPr="005830AC">
        <w:rPr>
          <w:sz w:val="20"/>
          <w:szCs w:val="20"/>
        </w:rPr>
        <w:t>? (You may do this through an attachment.)</w:t>
      </w:r>
    </w:p>
    <w:p w14:paraId="273790F8" w14:textId="77777777" w:rsidR="00A179E7" w:rsidRPr="002F4168" w:rsidRDefault="00A179E7" w:rsidP="008863E5">
      <w:pPr>
        <w:jc w:val="both"/>
        <w:rPr>
          <w:sz w:val="20"/>
          <w:szCs w:val="20"/>
        </w:rPr>
      </w:pPr>
    </w:p>
    <w:p w14:paraId="261CAF81" w14:textId="46DCB491" w:rsidR="0001028A" w:rsidRDefault="00FB1F32" w:rsidP="007F1BD0">
      <w:pPr>
        <w:pBdr>
          <w:bottom w:val="single" w:sz="6" w:space="1" w:color="auto"/>
        </w:pBdr>
        <w:ind w:left="720"/>
        <w:jc w:val="both"/>
        <w:rPr>
          <w:sz w:val="20"/>
          <w:szCs w:val="20"/>
        </w:rPr>
      </w:pPr>
      <w:r>
        <w:rPr>
          <w:sz w:val="20"/>
          <w:szCs w:val="20"/>
        </w:rPr>
        <w:t>Developing an appropriate margin for YRT reinsurance premiums has proven to be very difficult, given the margin</w:t>
      </w:r>
      <w:r w:rsidR="00E668CA">
        <w:rPr>
          <w:sz w:val="20"/>
          <w:szCs w:val="20"/>
        </w:rPr>
        <w:t>s</w:t>
      </w:r>
      <w:r>
        <w:rPr>
          <w:sz w:val="20"/>
          <w:szCs w:val="20"/>
        </w:rPr>
        <w:t xml:space="preserve"> </w:t>
      </w:r>
      <w:r w:rsidR="00E668CA">
        <w:rPr>
          <w:sz w:val="20"/>
          <w:szCs w:val="20"/>
        </w:rPr>
        <w:t>i</w:t>
      </w:r>
      <w:r>
        <w:rPr>
          <w:sz w:val="20"/>
          <w:szCs w:val="20"/>
        </w:rPr>
        <w:t xml:space="preserve">n mortality assumptions that </w:t>
      </w:r>
      <w:r w:rsidR="00E668CA">
        <w:rPr>
          <w:sz w:val="20"/>
          <w:szCs w:val="20"/>
        </w:rPr>
        <w:t>are</w:t>
      </w:r>
      <w:r>
        <w:rPr>
          <w:sz w:val="20"/>
          <w:szCs w:val="20"/>
        </w:rPr>
        <w:t xml:space="preserve"> used to determine YRT </w:t>
      </w:r>
      <w:r w:rsidR="00590EFA">
        <w:rPr>
          <w:sz w:val="20"/>
          <w:szCs w:val="20"/>
        </w:rPr>
        <w:t xml:space="preserve">reinsurance </w:t>
      </w:r>
      <w:r>
        <w:rPr>
          <w:sz w:val="20"/>
          <w:szCs w:val="20"/>
        </w:rPr>
        <w:t>claim settlements.   Several proposals have been made that</w:t>
      </w:r>
      <w:r w:rsidR="006673FC">
        <w:rPr>
          <w:sz w:val="20"/>
          <w:szCs w:val="20"/>
        </w:rPr>
        <w:t xml:space="preserve"> </w:t>
      </w:r>
      <w:r>
        <w:rPr>
          <w:sz w:val="20"/>
          <w:szCs w:val="20"/>
        </w:rPr>
        <w:t xml:space="preserve">define the </w:t>
      </w:r>
      <w:r w:rsidR="0001028A">
        <w:rPr>
          <w:sz w:val="20"/>
          <w:szCs w:val="20"/>
        </w:rPr>
        <w:t xml:space="preserve">margin for </w:t>
      </w:r>
      <w:r>
        <w:rPr>
          <w:sz w:val="20"/>
          <w:szCs w:val="20"/>
        </w:rPr>
        <w:t>reinsurance premium</w:t>
      </w:r>
      <w:r w:rsidR="0001028A">
        <w:rPr>
          <w:sz w:val="20"/>
          <w:szCs w:val="20"/>
        </w:rPr>
        <w:t>s</w:t>
      </w:r>
      <w:r>
        <w:rPr>
          <w:sz w:val="20"/>
          <w:szCs w:val="20"/>
        </w:rPr>
        <w:t xml:space="preserve"> </w:t>
      </w:r>
      <w:r w:rsidR="0001028A">
        <w:rPr>
          <w:sz w:val="20"/>
          <w:szCs w:val="20"/>
        </w:rPr>
        <w:t xml:space="preserve">to </w:t>
      </w:r>
      <w:r w:rsidR="00E668CA">
        <w:rPr>
          <w:sz w:val="20"/>
          <w:szCs w:val="20"/>
        </w:rPr>
        <w:t xml:space="preserve">be </w:t>
      </w:r>
      <w:r w:rsidR="0001028A">
        <w:rPr>
          <w:sz w:val="20"/>
          <w:szCs w:val="20"/>
        </w:rPr>
        <w:t xml:space="preserve">somewhat consistent with the mortality margin that is used to determine YRT claim settlements.   In effect, these proposals attempt to </w:t>
      </w:r>
      <w:r w:rsidR="006673FC">
        <w:rPr>
          <w:sz w:val="20"/>
          <w:szCs w:val="20"/>
        </w:rPr>
        <w:t xml:space="preserve">offset the </w:t>
      </w:r>
      <w:r w:rsidR="0001028A">
        <w:rPr>
          <w:sz w:val="20"/>
          <w:szCs w:val="20"/>
        </w:rPr>
        <w:t xml:space="preserve">two margins </w:t>
      </w:r>
      <w:r w:rsidR="00E668CA">
        <w:rPr>
          <w:sz w:val="20"/>
          <w:szCs w:val="20"/>
        </w:rPr>
        <w:t>so that they largely c</w:t>
      </w:r>
      <w:r w:rsidR="0001028A">
        <w:rPr>
          <w:sz w:val="20"/>
          <w:szCs w:val="20"/>
        </w:rPr>
        <w:t xml:space="preserve">ancel out.  These proposals, while conceptually sound, are complex </w:t>
      </w:r>
      <w:r w:rsidR="006673FC">
        <w:rPr>
          <w:sz w:val="20"/>
          <w:szCs w:val="20"/>
        </w:rPr>
        <w:t xml:space="preserve">and difficult </w:t>
      </w:r>
      <w:r w:rsidR="0001028A">
        <w:rPr>
          <w:sz w:val="20"/>
          <w:szCs w:val="20"/>
        </w:rPr>
        <w:t xml:space="preserve">to implement.    </w:t>
      </w:r>
    </w:p>
    <w:p w14:paraId="4D50CAE6" w14:textId="77777777" w:rsidR="0001028A" w:rsidRDefault="0001028A" w:rsidP="00DA58C6">
      <w:pPr>
        <w:pBdr>
          <w:bottom w:val="single" w:sz="6" w:space="1" w:color="auto"/>
        </w:pBdr>
        <w:ind w:left="720"/>
        <w:jc w:val="both"/>
        <w:rPr>
          <w:sz w:val="20"/>
          <w:szCs w:val="20"/>
        </w:rPr>
      </w:pPr>
    </w:p>
    <w:p w14:paraId="273790FF" w14:textId="27040600" w:rsidR="00847701" w:rsidRDefault="0001028A" w:rsidP="0001028A">
      <w:pPr>
        <w:pBdr>
          <w:bottom w:val="single" w:sz="6" w:space="1" w:color="auto"/>
        </w:pBdr>
        <w:ind w:left="720"/>
        <w:jc w:val="both"/>
        <w:rPr>
          <w:sz w:val="20"/>
          <w:szCs w:val="20"/>
        </w:rPr>
      </w:pPr>
      <w:r>
        <w:rPr>
          <w:sz w:val="20"/>
          <w:szCs w:val="20"/>
        </w:rPr>
        <w:t xml:space="preserve">This proposal </w:t>
      </w:r>
      <w:r w:rsidR="00E668CA">
        <w:rPr>
          <w:sz w:val="20"/>
          <w:szCs w:val="20"/>
        </w:rPr>
        <w:t xml:space="preserve">accomplishes the same goal of </w:t>
      </w:r>
      <w:r w:rsidR="006673FC">
        <w:rPr>
          <w:sz w:val="20"/>
          <w:szCs w:val="20"/>
        </w:rPr>
        <w:t xml:space="preserve">having </w:t>
      </w:r>
      <w:r w:rsidR="00E668CA">
        <w:rPr>
          <w:sz w:val="20"/>
          <w:szCs w:val="20"/>
        </w:rPr>
        <w:t xml:space="preserve">offsetting margins, but does so using a straightforward and simple approach.  It </w:t>
      </w:r>
      <w:r w:rsidR="00C50057">
        <w:rPr>
          <w:sz w:val="20"/>
          <w:szCs w:val="20"/>
        </w:rPr>
        <w:t xml:space="preserve">defines </w:t>
      </w:r>
      <w:r w:rsidR="00E668CA">
        <w:rPr>
          <w:sz w:val="20"/>
          <w:szCs w:val="20"/>
        </w:rPr>
        <w:t xml:space="preserve">the margin for both reinsurance premiums and reinsurance claim settlements to be zero, </w:t>
      </w:r>
      <w:r w:rsidR="006673FC">
        <w:rPr>
          <w:sz w:val="20"/>
          <w:szCs w:val="20"/>
        </w:rPr>
        <w:t xml:space="preserve">so that the  prudent estimate assumptions for </w:t>
      </w:r>
      <w:r w:rsidR="00590EFA">
        <w:rPr>
          <w:sz w:val="20"/>
          <w:szCs w:val="20"/>
        </w:rPr>
        <w:t xml:space="preserve">YTR </w:t>
      </w:r>
      <w:r w:rsidR="006673FC">
        <w:rPr>
          <w:sz w:val="20"/>
          <w:szCs w:val="20"/>
        </w:rPr>
        <w:t xml:space="preserve">reinsurance premiums and </w:t>
      </w:r>
      <w:r w:rsidR="00590EFA">
        <w:rPr>
          <w:sz w:val="20"/>
          <w:szCs w:val="20"/>
        </w:rPr>
        <w:t xml:space="preserve">YRT </w:t>
      </w:r>
      <w:r w:rsidR="006673FC">
        <w:rPr>
          <w:sz w:val="20"/>
          <w:szCs w:val="20"/>
        </w:rPr>
        <w:t xml:space="preserve">reinsurance claims </w:t>
      </w:r>
      <w:r w:rsidR="00590EFA">
        <w:rPr>
          <w:sz w:val="20"/>
          <w:szCs w:val="20"/>
        </w:rPr>
        <w:t xml:space="preserve">are </w:t>
      </w:r>
      <w:r w:rsidR="006673FC">
        <w:rPr>
          <w:sz w:val="20"/>
          <w:szCs w:val="20"/>
        </w:rPr>
        <w:t xml:space="preserve"> the </w:t>
      </w:r>
      <w:r w:rsidR="00E668CA">
        <w:rPr>
          <w:sz w:val="20"/>
          <w:szCs w:val="20"/>
        </w:rPr>
        <w:t>company’s best estimate assumption</w:t>
      </w:r>
      <w:r w:rsidR="00700430">
        <w:rPr>
          <w:sz w:val="20"/>
          <w:szCs w:val="20"/>
        </w:rPr>
        <w:t>s</w:t>
      </w:r>
      <w:r w:rsidR="00E668CA">
        <w:rPr>
          <w:sz w:val="20"/>
          <w:szCs w:val="20"/>
        </w:rPr>
        <w:t>.</w:t>
      </w:r>
      <w:r w:rsidR="001A11DD">
        <w:rPr>
          <w:sz w:val="20"/>
          <w:szCs w:val="20"/>
        </w:rPr>
        <w:t xml:space="preserve"> Reinsurance premiums are projected using the </w:t>
      </w:r>
      <w:r w:rsidR="00B40E23">
        <w:rPr>
          <w:sz w:val="20"/>
          <w:szCs w:val="20"/>
        </w:rPr>
        <w:t xml:space="preserve">premiums rates from the reinsurance treaties along with the </w:t>
      </w:r>
      <w:r w:rsidR="001A11DD">
        <w:rPr>
          <w:sz w:val="20"/>
          <w:szCs w:val="20"/>
        </w:rPr>
        <w:t>company’s best estimate of future rate increases</w:t>
      </w:r>
      <w:r w:rsidR="00590EFA">
        <w:rPr>
          <w:sz w:val="20"/>
          <w:szCs w:val="20"/>
        </w:rPr>
        <w:t xml:space="preserve"> and recaptures. P</w:t>
      </w:r>
      <w:r w:rsidR="001A11DD">
        <w:rPr>
          <w:sz w:val="20"/>
          <w:szCs w:val="20"/>
        </w:rPr>
        <w:t xml:space="preserve">rojected reinsurance claim settlements are based on mortality rates that exclude the VM-20 prescribed margins, exclude the grading to an industry table, and include the company’s best estimate of mortality improvement.    </w:t>
      </w:r>
      <w:r w:rsidR="00E668CA">
        <w:rPr>
          <w:sz w:val="20"/>
          <w:szCs w:val="20"/>
        </w:rPr>
        <w:t xml:space="preserve">   </w:t>
      </w:r>
      <w:r>
        <w:rPr>
          <w:sz w:val="20"/>
          <w:szCs w:val="20"/>
        </w:rPr>
        <w:t xml:space="preserve"> </w:t>
      </w:r>
    </w:p>
    <w:p w14:paraId="27379100" w14:textId="77777777" w:rsidR="00E865AA" w:rsidRDefault="00E865AA" w:rsidP="00E865AA">
      <w:pPr>
        <w:pBdr>
          <w:bottom w:val="single" w:sz="6" w:space="1" w:color="auto"/>
        </w:pBdr>
        <w:jc w:val="both"/>
        <w:rPr>
          <w:sz w:val="20"/>
          <w:szCs w:val="20"/>
        </w:rPr>
      </w:pPr>
    </w:p>
    <w:p w14:paraId="27379101" w14:textId="77777777" w:rsidR="00621363" w:rsidRDefault="00621363" w:rsidP="00E865AA">
      <w:pPr>
        <w:pBdr>
          <w:bottom w:val="single" w:sz="6" w:space="1" w:color="auto"/>
        </w:pBdr>
        <w:jc w:val="both"/>
        <w:rPr>
          <w:sz w:val="20"/>
          <w:szCs w:val="20"/>
        </w:rPr>
      </w:pPr>
    </w:p>
    <w:p w14:paraId="27379102" w14:textId="77777777" w:rsidR="00E865AA" w:rsidRDefault="00E865AA" w:rsidP="00E865AA">
      <w:pPr>
        <w:pBdr>
          <w:bottom w:val="single" w:sz="6" w:space="1" w:color="auto"/>
        </w:pBdr>
        <w:jc w:val="both"/>
        <w:rPr>
          <w:sz w:val="20"/>
          <w:szCs w:val="20"/>
        </w:rPr>
      </w:pPr>
    </w:p>
    <w:p w14:paraId="27379103" w14:textId="77777777" w:rsidR="00E865AA" w:rsidRPr="002F4168" w:rsidRDefault="00E865AA" w:rsidP="008863E5">
      <w:pPr>
        <w:pBdr>
          <w:bottom w:val="single" w:sz="6" w:space="1" w:color="auto"/>
        </w:pBdr>
        <w:jc w:val="both"/>
        <w:rPr>
          <w:sz w:val="20"/>
          <w:szCs w:val="20"/>
        </w:rPr>
      </w:pPr>
    </w:p>
    <w:p w14:paraId="2737910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27379105"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27379106" w14:textId="77777777" w:rsidR="005F04CC" w:rsidRPr="00493D67" w:rsidRDefault="005F04CC" w:rsidP="008863E5">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942EC6" w:rsidRPr="003036F1" w14:paraId="2737910B" w14:textId="77777777" w:rsidTr="003036F1">
        <w:trPr>
          <w:trHeight w:val="197"/>
          <w:jc w:val="center"/>
        </w:trPr>
        <w:tc>
          <w:tcPr>
            <w:tcW w:w="2088" w:type="dxa"/>
            <w:shd w:val="clear" w:color="auto" w:fill="CCCCCC"/>
          </w:tcPr>
          <w:p w14:paraId="27379107" w14:textId="77777777" w:rsidR="00942EC6" w:rsidRPr="003036F1" w:rsidRDefault="00942EC6" w:rsidP="003036F1">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27379108" w14:textId="77777777" w:rsidR="00942EC6" w:rsidRPr="003036F1" w:rsidRDefault="00942EC6" w:rsidP="003036F1">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27379109" w14:textId="77777777" w:rsidR="00942EC6" w:rsidRPr="003036F1" w:rsidRDefault="00942EC6" w:rsidP="003036F1">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2737910A" w14:textId="77777777" w:rsidR="00942EC6" w:rsidRPr="003036F1" w:rsidRDefault="00942EC6" w:rsidP="003036F1">
            <w:pPr>
              <w:keepNext/>
              <w:keepLines/>
              <w:jc w:val="both"/>
              <w:rPr>
                <w:sz w:val="20"/>
                <w:szCs w:val="20"/>
              </w:rPr>
            </w:pPr>
            <w:r w:rsidRPr="003036F1">
              <w:rPr>
                <w:rFonts w:ascii="Arial" w:hAnsi="Arial" w:cs="Arial"/>
                <w:sz w:val="20"/>
                <w:szCs w:val="20"/>
              </w:rPr>
              <w:t>Considered</w:t>
            </w:r>
          </w:p>
        </w:tc>
      </w:tr>
      <w:tr w:rsidR="00942EC6" w:rsidRPr="003036F1" w14:paraId="27379110" w14:textId="77777777" w:rsidTr="003036F1">
        <w:trPr>
          <w:trHeight w:val="323"/>
          <w:jc w:val="center"/>
        </w:trPr>
        <w:tc>
          <w:tcPr>
            <w:tcW w:w="2088" w:type="dxa"/>
            <w:shd w:val="clear" w:color="auto" w:fill="CCCCCC"/>
          </w:tcPr>
          <w:p w14:paraId="2737910C" w14:textId="38846A75" w:rsidR="00942EC6" w:rsidRPr="003036F1" w:rsidRDefault="00746821" w:rsidP="003036F1">
            <w:pPr>
              <w:keepNext/>
              <w:keepLines/>
              <w:jc w:val="both"/>
              <w:rPr>
                <w:sz w:val="20"/>
                <w:szCs w:val="20"/>
              </w:rPr>
            </w:pPr>
            <w:r>
              <w:rPr>
                <w:sz w:val="20"/>
                <w:szCs w:val="20"/>
              </w:rPr>
              <w:t>4/18/19</w:t>
            </w:r>
          </w:p>
        </w:tc>
        <w:tc>
          <w:tcPr>
            <w:tcW w:w="1980" w:type="dxa"/>
            <w:shd w:val="clear" w:color="auto" w:fill="CCCCCC"/>
          </w:tcPr>
          <w:p w14:paraId="2737910D" w14:textId="77777777" w:rsidR="00942EC6" w:rsidRPr="003036F1" w:rsidRDefault="00942EC6" w:rsidP="003036F1">
            <w:pPr>
              <w:keepNext/>
              <w:keepLines/>
              <w:jc w:val="both"/>
              <w:rPr>
                <w:sz w:val="20"/>
                <w:szCs w:val="20"/>
              </w:rPr>
            </w:pPr>
          </w:p>
        </w:tc>
        <w:tc>
          <w:tcPr>
            <w:tcW w:w="1955" w:type="dxa"/>
            <w:shd w:val="clear" w:color="auto" w:fill="CCCCCC"/>
          </w:tcPr>
          <w:p w14:paraId="2737910E" w14:textId="77777777" w:rsidR="00942EC6" w:rsidRPr="003036F1" w:rsidRDefault="00942EC6" w:rsidP="003036F1">
            <w:pPr>
              <w:keepNext/>
              <w:keepLines/>
              <w:jc w:val="both"/>
              <w:rPr>
                <w:sz w:val="20"/>
                <w:szCs w:val="20"/>
              </w:rPr>
            </w:pPr>
          </w:p>
        </w:tc>
        <w:tc>
          <w:tcPr>
            <w:tcW w:w="3862" w:type="dxa"/>
            <w:shd w:val="clear" w:color="auto" w:fill="CCCCCC"/>
          </w:tcPr>
          <w:p w14:paraId="2737910F" w14:textId="77777777" w:rsidR="00942EC6" w:rsidRPr="003036F1" w:rsidRDefault="00942EC6" w:rsidP="003036F1">
            <w:pPr>
              <w:keepNext/>
              <w:keepLines/>
              <w:jc w:val="both"/>
              <w:rPr>
                <w:sz w:val="20"/>
                <w:szCs w:val="20"/>
              </w:rPr>
            </w:pPr>
          </w:p>
        </w:tc>
      </w:tr>
      <w:tr w:rsidR="00942EC6" w:rsidRPr="003036F1" w14:paraId="27379112" w14:textId="77777777" w:rsidTr="003036F1">
        <w:trPr>
          <w:trHeight w:val="737"/>
          <w:jc w:val="center"/>
        </w:trPr>
        <w:tc>
          <w:tcPr>
            <w:tcW w:w="9885" w:type="dxa"/>
            <w:gridSpan w:val="4"/>
            <w:shd w:val="clear" w:color="auto" w:fill="CCCCCC"/>
          </w:tcPr>
          <w:p w14:paraId="27379111" w14:textId="1816733E" w:rsidR="00B66C5F" w:rsidRPr="003036F1" w:rsidRDefault="00942EC6" w:rsidP="003036F1">
            <w:pPr>
              <w:jc w:val="both"/>
              <w:rPr>
                <w:sz w:val="20"/>
                <w:szCs w:val="20"/>
              </w:rPr>
            </w:pPr>
            <w:r w:rsidRPr="003036F1">
              <w:rPr>
                <w:b/>
                <w:sz w:val="20"/>
                <w:szCs w:val="20"/>
              </w:rPr>
              <w:t>Notes:</w:t>
            </w:r>
            <w:r w:rsidR="009C1E87" w:rsidRPr="003036F1">
              <w:rPr>
                <w:sz w:val="20"/>
                <w:szCs w:val="20"/>
              </w:rPr>
              <w:t xml:space="preserve"> </w:t>
            </w:r>
            <w:r w:rsidR="00746821">
              <w:rPr>
                <w:sz w:val="20"/>
                <w:szCs w:val="20"/>
              </w:rPr>
              <w:t>VM APF 2019-41</w:t>
            </w:r>
          </w:p>
        </w:tc>
      </w:tr>
    </w:tbl>
    <w:p w14:paraId="27379113" w14:textId="77777777" w:rsidR="008D7383" w:rsidRDefault="008D7383" w:rsidP="008863E5">
      <w:pPr>
        <w:jc w:val="both"/>
        <w:rPr>
          <w:sz w:val="16"/>
          <w:szCs w:val="16"/>
        </w:rPr>
      </w:pPr>
    </w:p>
    <w:p w14:paraId="27379114" w14:textId="77777777"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3DC6AE6F" w14:textId="77777777" w:rsidR="006D0319" w:rsidRDefault="00E037B1" w:rsidP="008863E5">
      <w:pPr>
        <w:jc w:val="both"/>
        <w:rPr>
          <w:b/>
          <w:sz w:val="28"/>
          <w:szCs w:val="28"/>
          <w:u w:val="single"/>
        </w:rPr>
      </w:pPr>
      <w:r>
        <w:rPr>
          <w:sz w:val="16"/>
          <w:szCs w:val="16"/>
        </w:rPr>
        <w:br w:type="page"/>
      </w:r>
      <w:r w:rsidR="00715E55" w:rsidRPr="007D33DA">
        <w:rPr>
          <w:b/>
          <w:sz w:val="28"/>
          <w:szCs w:val="28"/>
          <w:u w:val="single"/>
        </w:rPr>
        <w:lastRenderedPageBreak/>
        <w:t>VM-20</w:t>
      </w:r>
      <w:r w:rsidR="007E2AD4" w:rsidRPr="007D33DA">
        <w:rPr>
          <w:b/>
          <w:sz w:val="28"/>
          <w:szCs w:val="28"/>
          <w:u w:val="single"/>
        </w:rPr>
        <w:t xml:space="preserve"> Section 8.C</w:t>
      </w:r>
      <w:r w:rsidR="0040156B">
        <w:rPr>
          <w:b/>
          <w:sz w:val="28"/>
          <w:szCs w:val="28"/>
          <w:u w:val="single"/>
        </w:rPr>
        <w:t xml:space="preserve"> </w:t>
      </w:r>
    </w:p>
    <w:p w14:paraId="27379115" w14:textId="54550819" w:rsidR="00E037B1" w:rsidRPr="00E668CA" w:rsidRDefault="0040156B" w:rsidP="008863E5">
      <w:pPr>
        <w:jc w:val="both"/>
        <w:rPr>
          <w:b/>
          <w:u w:val="single"/>
        </w:rPr>
      </w:pPr>
      <w:r w:rsidRPr="00E668CA">
        <w:t xml:space="preserve">(The </w:t>
      </w:r>
      <w:r w:rsidR="00E668CA">
        <w:t>proposal below i</w:t>
      </w:r>
      <w:r w:rsidRPr="00E668CA">
        <w:t>nserts a ne</w:t>
      </w:r>
      <w:r w:rsidR="006D0319" w:rsidRPr="00E668CA">
        <w:t xml:space="preserve">w </w:t>
      </w:r>
      <w:r w:rsidRPr="00E668CA">
        <w:t xml:space="preserve">Sec. </w:t>
      </w:r>
      <w:r w:rsidR="006D0319" w:rsidRPr="00E668CA">
        <w:t>8.C.8 and renumbers the following sections accordingly)</w:t>
      </w:r>
    </w:p>
    <w:p w14:paraId="55DECB49" w14:textId="1D68441C" w:rsidR="0040156B" w:rsidRDefault="0040156B" w:rsidP="008863E5">
      <w:pPr>
        <w:jc w:val="both"/>
        <w:rPr>
          <w:sz w:val="20"/>
          <w:szCs w:val="20"/>
        </w:rPr>
      </w:pPr>
    </w:p>
    <w:p w14:paraId="27379117" w14:textId="77777777" w:rsidR="00621363" w:rsidRDefault="00621363" w:rsidP="008975E6">
      <w:pPr>
        <w:jc w:val="both"/>
        <w:rPr>
          <w:sz w:val="20"/>
          <w:szCs w:val="20"/>
        </w:rPr>
      </w:pPr>
      <w:bookmarkStart w:id="0" w:name="_Hlk535417130"/>
    </w:p>
    <w:bookmarkEnd w:id="0"/>
    <w:p w14:paraId="4E36509B" w14:textId="369412F2" w:rsidR="0040156B" w:rsidRDefault="0040156B" w:rsidP="0040156B">
      <w:pPr>
        <w:pStyle w:val="Default"/>
        <w:spacing w:after="220"/>
        <w:ind w:left="648" w:hanging="360"/>
        <w:jc w:val="both"/>
        <w:rPr>
          <w:sz w:val="22"/>
          <w:szCs w:val="22"/>
        </w:rPr>
      </w:pPr>
      <w:r>
        <w:rPr>
          <w:sz w:val="22"/>
          <w:szCs w:val="22"/>
        </w:rPr>
        <w:t xml:space="preserve">7.   The company shall assume that the counterparties to a reinsurance agreement are knowledgeable about the contingencies involved in the agreement and likely to exercise the terms of the agreement to their respective advantage, taking into account the context of the agreement in the entire economic relationship between the parties. In setting assumptions for the NGE in reinsurance cash flows, the company shall include, but not be limited to, the following: </w:t>
      </w:r>
    </w:p>
    <w:p w14:paraId="14BF27E6" w14:textId="77777777" w:rsidR="0040156B" w:rsidRDefault="0040156B" w:rsidP="0040156B">
      <w:pPr>
        <w:pStyle w:val="Default"/>
        <w:spacing w:after="220"/>
        <w:ind w:left="936" w:hanging="288"/>
        <w:jc w:val="both"/>
        <w:rPr>
          <w:sz w:val="22"/>
          <w:szCs w:val="22"/>
        </w:rPr>
      </w:pPr>
      <w:r>
        <w:rPr>
          <w:sz w:val="22"/>
          <w:szCs w:val="22"/>
        </w:rPr>
        <w:t xml:space="preserve">a. The usual and customary practices associated with such agreements. </w:t>
      </w:r>
    </w:p>
    <w:p w14:paraId="046A5104" w14:textId="77777777" w:rsidR="0040156B" w:rsidRDefault="0040156B" w:rsidP="0040156B">
      <w:pPr>
        <w:pStyle w:val="Default"/>
        <w:spacing w:after="220"/>
        <w:ind w:left="936" w:hanging="288"/>
        <w:jc w:val="both"/>
        <w:rPr>
          <w:sz w:val="22"/>
          <w:szCs w:val="22"/>
        </w:rPr>
      </w:pPr>
      <w:r>
        <w:rPr>
          <w:sz w:val="22"/>
          <w:szCs w:val="22"/>
        </w:rPr>
        <w:t xml:space="preserve">b. Past practices by the parties concerning the changing of terms, in an economic environment similar to that projected. </w:t>
      </w:r>
    </w:p>
    <w:p w14:paraId="7DB2AB3D" w14:textId="77777777" w:rsidR="0040156B" w:rsidRDefault="0040156B" w:rsidP="0040156B">
      <w:pPr>
        <w:pStyle w:val="Default"/>
        <w:spacing w:after="220"/>
        <w:ind w:left="936" w:hanging="288"/>
        <w:jc w:val="both"/>
        <w:rPr>
          <w:sz w:val="22"/>
          <w:szCs w:val="22"/>
        </w:rPr>
      </w:pPr>
      <w:r>
        <w:rPr>
          <w:sz w:val="22"/>
          <w:szCs w:val="22"/>
        </w:rPr>
        <w:t xml:space="preserve">c. Any limits placed upon either party’s ability to exercise contractual options in the reinsurance agreement. </w:t>
      </w:r>
    </w:p>
    <w:p w14:paraId="4A604A7B" w14:textId="77777777" w:rsidR="0040156B" w:rsidRDefault="0040156B" w:rsidP="0040156B">
      <w:pPr>
        <w:pStyle w:val="Default"/>
        <w:spacing w:after="220"/>
        <w:ind w:left="936" w:hanging="288"/>
        <w:jc w:val="both"/>
        <w:rPr>
          <w:sz w:val="22"/>
          <w:szCs w:val="22"/>
        </w:rPr>
      </w:pPr>
      <w:r>
        <w:rPr>
          <w:sz w:val="22"/>
          <w:szCs w:val="22"/>
        </w:rPr>
        <w:t xml:space="preserve">d. The ability of the direct-writing company to modify the terms of its policies in response to changes in reinsurance terms. </w:t>
      </w:r>
    </w:p>
    <w:p w14:paraId="27379118" w14:textId="47051A03" w:rsidR="00621363" w:rsidRDefault="0040156B" w:rsidP="0040156B">
      <w:pPr>
        <w:ind w:left="936" w:hanging="288"/>
        <w:jc w:val="both"/>
        <w:rPr>
          <w:sz w:val="22"/>
          <w:szCs w:val="22"/>
        </w:rPr>
      </w:pPr>
      <w:r>
        <w:rPr>
          <w:sz w:val="22"/>
          <w:szCs w:val="22"/>
        </w:rPr>
        <w:t>e. Actions that might be taken by a party if the counterparty is in financial difficulty.</w:t>
      </w:r>
    </w:p>
    <w:p w14:paraId="29C3BE42" w14:textId="77777777" w:rsidR="00DB41BA" w:rsidRDefault="00DB41BA" w:rsidP="0040156B">
      <w:pPr>
        <w:ind w:left="936" w:hanging="288"/>
        <w:jc w:val="both"/>
        <w:rPr>
          <w:sz w:val="22"/>
          <w:szCs w:val="22"/>
        </w:rPr>
      </w:pPr>
    </w:p>
    <w:p w14:paraId="476B21F1" w14:textId="5A2B5EFD" w:rsidR="00DB41BA" w:rsidRDefault="00DB41BA" w:rsidP="00DB41BA">
      <w:pPr>
        <w:numPr>
          <w:ilvl w:val="0"/>
          <w:numId w:val="15"/>
        </w:numPr>
        <w:spacing w:after="160"/>
        <w:jc w:val="both"/>
        <w:rPr>
          <w:ins w:id="1" w:author="Neve, Dave" w:date="2019-04-11T17:02:00Z"/>
          <w:sz w:val="22"/>
          <w:szCs w:val="22"/>
        </w:rPr>
      </w:pPr>
      <w:ins w:id="2" w:author="Neve, Dave" w:date="2019-04-11T17:02:00Z">
        <w:r>
          <w:rPr>
            <w:sz w:val="22"/>
            <w:szCs w:val="22"/>
          </w:rPr>
          <w:t xml:space="preserve">The company shall </w:t>
        </w:r>
        <w:r w:rsidRPr="0040156B">
          <w:rPr>
            <w:sz w:val="22"/>
            <w:szCs w:val="22"/>
          </w:rPr>
          <w:t xml:space="preserve">use </w:t>
        </w:r>
        <w:r>
          <w:rPr>
            <w:sz w:val="22"/>
            <w:szCs w:val="22"/>
          </w:rPr>
          <w:t>best estimate assumptions with no implicit or explicit margins</w:t>
        </w:r>
      </w:ins>
      <w:ins w:id="3" w:author="Mazyck, Reggie" w:date="2019-04-19T13:08:00Z">
        <w:r w:rsidR="0031647E">
          <w:rPr>
            <w:sz w:val="22"/>
            <w:szCs w:val="22"/>
          </w:rPr>
          <w:t xml:space="preserve">, except </w:t>
        </w:r>
      </w:ins>
      <w:ins w:id="4" w:author="Mazyck, Reggie" w:date="2019-04-19T13:22:00Z">
        <w:r w:rsidR="00481AB1">
          <w:rPr>
            <w:sz w:val="22"/>
            <w:szCs w:val="22"/>
          </w:rPr>
          <w:t>margins</w:t>
        </w:r>
      </w:ins>
      <w:ins w:id="5" w:author="Mazyck, Reggie" w:date="2019-04-19T13:23:00Z">
        <w:r w:rsidR="00481AB1">
          <w:rPr>
            <w:sz w:val="22"/>
            <w:szCs w:val="22"/>
          </w:rPr>
          <w:t xml:space="preserve"> </w:t>
        </w:r>
      </w:ins>
      <w:bookmarkStart w:id="6" w:name="_GoBack"/>
      <w:bookmarkEnd w:id="6"/>
      <w:ins w:id="7" w:author="Mazyck, Reggie" w:date="2019-04-19T13:08:00Z">
        <w:r w:rsidR="0031647E">
          <w:rPr>
            <w:sz w:val="22"/>
            <w:szCs w:val="22"/>
          </w:rPr>
          <w:t>pursuant t</w:t>
        </w:r>
      </w:ins>
      <w:ins w:id="8" w:author="Mazyck, Reggie" w:date="2019-04-19T13:09:00Z">
        <w:r w:rsidR="0031647E">
          <w:rPr>
            <w:sz w:val="22"/>
            <w:szCs w:val="22"/>
          </w:rPr>
          <w:t>o Section 8.C.16 through Section 8.C.18,</w:t>
        </w:r>
      </w:ins>
      <w:ins w:id="9" w:author="Neve, Dave" w:date="2019-04-11T17:02:00Z">
        <w:r>
          <w:rPr>
            <w:sz w:val="22"/>
            <w:szCs w:val="22"/>
          </w:rPr>
          <w:t xml:space="preserve"> as the prudent estimate assumptions for YRT reinsurance premiums and YRT reinsurance claim settlements, </w:t>
        </w:r>
        <w:r w:rsidRPr="0040156B">
          <w:rPr>
            <w:sz w:val="22"/>
            <w:szCs w:val="22"/>
          </w:rPr>
          <w:t>using the following procedure:</w:t>
        </w:r>
      </w:ins>
    </w:p>
    <w:p w14:paraId="7401FD87" w14:textId="77777777" w:rsidR="00DB41BA" w:rsidRPr="0040156B" w:rsidRDefault="00DB41BA" w:rsidP="00DB41BA">
      <w:pPr>
        <w:numPr>
          <w:ilvl w:val="1"/>
          <w:numId w:val="15"/>
        </w:numPr>
        <w:spacing w:after="160"/>
        <w:jc w:val="both"/>
        <w:rPr>
          <w:ins w:id="10" w:author="Neve, Dave" w:date="2019-04-11T17:02:00Z"/>
          <w:sz w:val="22"/>
          <w:szCs w:val="22"/>
        </w:rPr>
      </w:pPr>
      <w:ins w:id="11" w:author="Neve, Dave" w:date="2019-04-11T17:02:00Z">
        <w:r>
          <w:rPr>
            <w:sz w:val="22"/>
            <w:szCs w:val="22"/>
          </w:rPr>
          <w:t xml:space="preserve">Use the </w:t>
        </w:r>
        <w:r w:rsidRPr="004A6579">
          <w:rPr>
            <w:sz w:val="22"/>
            <w:szCs w:val="22"/>
          </w:rPr>
          <w:t xml:space="preserve">reinsurance rates and provisions from the relevant reinsurance agreement as the </w:t>
        </w:r>
        <w:r>
          <w:rPr>
            <w:sz w:val="22"/>
            <w:szCs w:val="22"/>
          </w:rPr>
          <w:t xml:space="preserve">initial prudent estimate assumption for YRT reinsurance premiums, </w:t>
        </w:r>
        <w:r w:rsidRPr="004A6579">
          <w:rPr>
            <w:sz w:val="22"/>
            <w:szCs w:val="22"/>
          </w:rPr>
          <w:t xml:space="preserve">and project future reinsurance rate increases </w:t>
        </w:r>
        <w:r>
          <w:rPr>
            <w:sz w:val="22"/>
            <w:szCs w:val="22"/>
          </w:rPr>
          <w:t>and recaptures using w</w:t>
        </w:r>
        <w:r w:rsidRPr="004A6579">
          <w:rPr>
            <w:sz w:val="22"/>
            <w:szCs w:val="22"/>
          </w:rPr>
          <w:t xml:space="preserve">hat the company actually expects will occur, based on treaty provisions, past </w:t>
        </w:r>
        <w:r>
          <w:rPr>
            <w:sz w:val="22"/>
            <w:szCs w:val="22"/>
          </w:rPr>
          <w:t xml:space="preserve">reinsurance rate increase experience, </w:t>
        </w:r>
        <w:r w:rsidRPr="004A6579">
          <w:rPr>
            <w:sz w:val="22"/>
            <w:szCs w:val="22"/>
          </w:rPr>
          <w:t>and ongoing relationship with the reinsurer</w:t>
        </w:r>
        <w:r>
          <w:rPr>
            <w:sz w:val="22"/>
            <w:szCs w:val="22"/>
          </w:rPr>
          <w:t>.</w:t>
        </w:r>
      </w:ins>
    </w:p>
    <w:p w14:paraId="0B68223A" w14:textId="77777777" w:rsidR="00DB41BA" w:rsidRDefault="00DB41BA" w:rsidP="00DB41BA">
      <w:pPr>
        <w:numPr>
          <w:ilvl w:val="1"/>
          <w:numId w:val="15"/>
        </w:numPr>
        <w:spacing w:after="160"/>
        <w:jc w:val="both"/>
        <w:rPr>
          <w:ins w:id="12" w:author="Neve, Dave" w:date="2019-04-11T17:02:00Z"/>
          <w:sz w:val="22"/>
          <w:szCs w:val="22"/>
        </w:rPr>
      </w:pPr>
      <w:ins w:id="13" w:author="Neve, Dave" w:date="2019-04-11T17:02:00Z">
        <w:r>
          <w:rPr>
            <w:sz w:val="22"/>
            <w:szCs w:val="22"/>
          </w:rPr>
          <w:t xml:space="preserve">The mortality rates used to determine the prudent estimate assumptions for YRT reinsurance claim settlements shall equal the company’s anticipated experience assumptions adjusted to reflect the company’s best estimate of mortality improvement.  </w:t>
        </w:r>
      </w:ins>
    </w:p>
    <w:p w14:paraId="34F5BA0D" w14:textId="77777777" w:rsidR="00DB41BA" w:rsidRPr="0040156B" w:rsidRDefault="00DB41BA" w:rsidP="00DB41BA">
      <w:pPr>
        <w:jc w:val="both"/>
        <w:rPr>
          <w:ins w:id="14" w:author="Neve, Dave" w:date="2019-04-11T17:02:00Z"/>
          <w:sz w:val="22"/>
          <w:szCs w:val="22"/>
        </w:rPr>
      </w:pPr>
    </w:p>
    <w:p w14:paraId="2737911F" w14:textId="35E99B4C" w:rsidR="005C7BA4" w:rsidRPr="0040156B" w:rsidRDefault="0040156B" w:rsidP="0040156B">
      <w:pPr>
        <w:spacing w:after="160"/>
        <w:ind w:left="720" w:hanging="360"/>
        <w:jc w:val="both"/>
        <w:rPr>
          <w:sz w:val="22"/>
          <w:szCs w:val="22"/>
        </w:rPr>
      </w:pPr>
      <w:ins w:id="15" w:author="Mazyck, Reggie" w:date="2019-02-28T16:04:00Z">
        <w:r w:rsidRPr="0040156B">
          <w:rPr>
            <w:sz w:val="22"/>
            <w:szCs w:val="22"/>
          </w:rPr>
          <w:t xml:space="preserve">9.   </w:t>
        </w:r>
      </w:ins>
      <w:r w:rsidR="005C7BA4" w:rsidRPr="0040156B">
        <w:rPr>
          <w:sz w:val="22"/>
          <w:szCs w:val="22"/>
        </w:rPr>
        <w:t>The company shall account for any actions that the ceding company and, if different, the direct-writing company have taken or are likely to take that could affect the expected cash flows of the reinsured business in determining assumptions for the modeled reserve.</w:t>
      </w:r>
    </w:p>
    <w:p w14:paraId="27379120" w14:textId="77777777" w:rsidR="00E93DF2" w:rsidRPr="0040156B" w:rsidRDefault="00E93DF2" w:rsidP="00E93DF2">
      <w:pPr>
        <w:spacing w:after="160"/>
        <w:jc w:val="both"/>
        <w:rPr>
          <w:sz w:val="22"/>
          <w:szCs w:val="22"/>
        </w:rPr>
      </w:pPr>
    </w:p>
    <w:p w14:paraId="27379121" w14:textId="77777777" w:rsidR="00AC3157" w:rsidRPr="0040156B" w:rsidRDefault="00AC3157" w:rsidP="00AC3157">
      <w:pPr>
        <w:jc w:val="both"/>
        <w:rPr>
          <w:sz w:val="22"/>
          <w:szCs w:val="22"/>
        </w:rPr>
      </w:pPr>
      <w:r w:rsidRPr="0040156B">
        <w:rPr>
          <w:sz w:val="22"/>
          <w:szCs w:val="22"/>
        </w:rPr>
        <w:t>[Renumber following sections accordingly]</w:t>
      </w:r>
    </w:p>
    <w:p w14:paraId="27379122" w14:textId="77777777" w:rsidR="00E93DF2" w:rsidRPr="005C7BA4" w:rsidRDefault="00E93DF2" w:rsidP="00E93DF2">
      <w:pPr>
        <w:spacing w:after="160"/>
        <w:jc w:val="both"/>
        <w:rPr>
          <w:sz w:val="20"/>
          <w:szCs w:val="20"/>
        </w:rPr>
      </w:pPr>
    </w:p>
    <w:sectPr w:rsidR="00E93DF2" w:rsidRPr="005C7BA4" w:rsidSect="008D7383">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3C131" w14:textId="77777777" w:rsidR="0031647E" w:rsidRDefault="0031647E">
      <w:r>
        <w:separator/>
      </w:r>
    </w:p>
  </w:endnote>
  <w:endnote w:type="continuationSeparator" w:id="0">
    <w:p w14:paraId="360FB1F0" w14:textId="77777777" w:rsidR="0031647E" w:rsidRDefault="0031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912A" w14:textId="04571DDA" w:rsidR="0031647E" w:rsidRPr="004A3756" w:rsidRDefault="0031647E"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AF25F" w14:textId="77777777" w:rsidR="0031647E" w:rsidRDefault="0031647E">
      <w:r>
        <w:separator/>
      </w:r>
    </w:p>
  </w:footnote>
  <w:footnote w:type="continuationSeparator" w:id="0">
    <w:p w14:paraId="5C1AD620" w14:textId="77777777" w:rsidR="0031647E" w:rsidRDefault="00316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13068F0"/>
    <w:multiLevelType w:val="multilevel"/>
    <w:tmpl w:val="CE0888A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22A1231D"/>
    <w:multiLevelType w:val="multilevel"/>
    <w:tmpl w:val="FAD0BCBA"/>
    <w:lvl w:ilvl="0">
      <w:start w:val="1"/>
      <w:numFmt w:val="decimal"/>
      <w:suff w:val="space"/>
      <w:lvlText w:val="A2.%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430064F"/>
    <w:multiLevelType w:val="hybridMultilevel"/>
    <w:tmpl w:val="A9CC8752"/>
    <w:lvl w:ilvl="0" w:tplc="8A4622D0">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945AE"/>
    <w:multiLevelType w:val="hybridMultilevel"/>
    <w:tmpl w:val="F5A42D8A"/>
    <w:lvl w:ilvl="0" w:tplc="AFD4E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B240B8"/>
    <w:multiLevelType w:val="hybridMultilevel"/>
    <w:tmpl w:val="13146410"/>
    <w:lvl w:ilvl="0" w:tplc="B568CBF0">
      <w:start w:val="8"/>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2834E9B"/>
    <w:multiLevelType w:val="hybridMultilevel"/>
    <w:tmpl w:val="C37AD6AE"/>
    <w:lvl w:ilvl="0" w:tplc="AFD4EB2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01955"/>
    <w:multiLevelType w:val="hybridMultilevel"/>
    <w:tmpl w:val="2E1A24EE"/>
    <w:lvl w:ilvl="0" w:tplc="588087C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3" w15:restartNumberingAfterBreak="0">
    <w:nsid w:val="5D7E62F5"/>
    <w:multiLevelType w:val="hybridMultilevel"/>
    <w:tmpl w:val="35EAB0BC"/>
    <w:lvl w:ilvl="0" w:tplc="C2FE42C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12619F"/>
    <w:multiLevelType w:val="multilevel"/>
    <w:tmpl w:val="D74044B4"/>
    <w:lvl w:ilvl="0">
      <w:start w:val="1"/>
      <w:numFmt w:val="decimal"/>
      <w:lvlText w:val="%1."/>
      <w:lvlJc w:val="left"/>
      <w:pPr>
        <w:tabs>
          <w:tab w:val="num" w:pos="1800"/>
        </w:tabs>
        <w:ind w:left="180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5" w15:restartNumberingAfterBreak="0">
    <w:nsid w:val="735713C9"/>
    <w:multiLevelType w:val="hybridMultilevel"/>
    <w:tmpl w:val="90E65426"/>
    <w:lvl w:ilvl="0" w:tplc="68E4563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4"/>
  </w:num>
  <w:num w:numId="4">
    <w:abstractNumId w:val="11"/>
  </w:num>
  <w:num w:numId="5">
    <w:abstractNumId w:val="3"/>
  </w:num>
  <w:num w:numId="6">
    <w:abstractNumId w:val="4"/>
  </w:num>
  <w:num w:numId="7">
    <w:abstractNumId w:val="2"/>
  </w:num>
  <w:num w:numId="8">
    <w:abstractNumId w:val="1"/>
  </w:num>
  <w:num w:numId="9">
    <w:abstractNumId w:val="12"/>
  </w:num>
  <w:num w:numId="10">
    <w:abstractNumId w:val="6"/>
  </w:num>
  <w:num w:numId="11">
    <w:abstractNumId w:val="9"/>
  </w:num>
  <w:num w:numId="12">
    <w:abstractNumId w:val="13"/>
  </w:num>
  <w:num w:numId="13">
    <w:abstractNumId w:val="7"/>
  </w:num>
  <w:num w:numId="14">
    <w:abstractNumId w:val="15"/>
  </w:num>
  <w:num w:numId="15">
    <w:abstractNumId w:val="5"/>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ve, Dave">
    <w15:presenceInfo w15:providerId="AD" w15:userId="S-1-5-21-827928604-4076496398-1050414235-1725"/>
  </w15:person>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7484"/>
    <w:rsid w:val="0001028A"/>
    <w:rsid w:val="0001313C"/>
    <w:rsid w:val="00046CB1"/>
    <w:rsid w:val="0007511E"/>
    <w:rsid w:val="00082829"/>
    <w:rsid w:val="000933EC"/>
    <w:rsid w:val="00097080"/>
    <w:rsid w:val="000D3498"/>
    <w:rsid w:val="000F2FC6"/>
    <w:rsid w:val="00130E46"/>
    <w:rsid w:val="00145958"/>
    <w:rsid w:val="00161C33"/>
    <w:rsid w:val="00162156"/>
    <w:rsid w:val="001637CF"/>
    <w:rsid w:val="00184035"/>
    <w:rsid w:val="00187C84"/>
    <w:rsid w:val="001A11DD"/>
    <w:rsid w:val="001C549E"/>
    <w:rsid w:val="001C7108"/>
    <w:rsid w:val="001E14C2"/>
    <w:rsid w:val="001E5E26"/>
    <w:rsid w:val="001F6A6C"/>
    <w:rsid w:val="00200500"/>
    <w:rsid w:val="002019D4"/>
    <w:rsid w:val="00211A85"/>
    <w:rsid w:val="0023123E"/>
    <w:rsid w:val="002431EF"/>
    <w:rsid w:val="0024509F"/>
    <w:rsid w:val="00247F5B"/>
    <w:rsid w:val="00264152"/>
    <w:rsid w:val="00270B17"/>
    <w:rsid w:val="00277294"/>
    <w:rsid w:val="002876DD"/>
    <w:rsid w:val="00291483"/>
    <w:rsid w:val="002A5DCF"/>
    <w:rsid w:val="002B0416"/>
    <w:rsid w:val="002B070A"/>
    <w:rsid w:val="002B78AD"/>
    <w:rsid w:val="002C1821"/>
    <w:rsid w:val="002C2DCB"/>
    <w:rsid w:val="002D558D"/>
    <w:rsid w:val="002E0B2F"/>
    <w:rsid w:val="002E3959"/>
    <w:rsid w:val="002E3BCB"/>
    <w:rsid w:val="002F4168"/>
    <w:rsid w:val="002F5A0F"/>
    <w:rsid w:val="003036F1"/>
    <w:rsid w:val="0031537D"/>
    <w:rsid w:val="0031570B"/>
    <w:rsid w:val="0031647E"/>
    <w:rsid w:val="0032683F"/>
    <w:rsid w:val="00333568"/>
    <w:rsid w:val="00364D40"/>
    <w:rsid w:val="00367E0B"/>
    <w:rsid w:val="00392239"/>
    <w:rsid w:val="003B6169"/>
    <w:rsid w:val="003C67A4"/>
    <w:rsid w:val="003D4ACD"/>
    <w:rsid w:val="0040067B"/>
    <w:rsid w:val="0040156B"/>
    <w:rsid w:val="00417AF8"/>
    <w:rsid w:val="004268FA"/>
    <w:rsid w:val="004464A4"/>
    <w:rsid w:val="0047337C"/>
    <w:rsid w:val="00481AB1"/>
    <w:rsid w:val="00493D67"/>
    <w:rsid w:val="004A3756"/>
    <w:rsid w:val="004A6579"/>
    <w:rsid w:val="004A747D"/>
    <w:rsid w:val="004B21CD"/>
    <w:rsid w:val="004B415D"/>
    <w:rsid w:val="004B6739"/>
    <w:rsid w:val="004C269D"/>
    <w:rsid w:val="004C6F90"/>
    <w:rsid w:val="004D08BA"/>
    <w:rsid w:val="004F0E3B"/>
    <w:rsid w:val="004F4618"/>
    <w:rsid w:val="004F6DC6"/>
    <w:rsid w:val="00522E03"/>
    <w:rsid w:val="00523745"/>
    <w:rsid w:val="00523B85"/>
    <w:rsid w:val="005303DE"/>
    <w:rsid w:val="00543D28"/>
    <w:rsid w:val="0056642F"/>
    <w:rsid w:val="00566A96"/>
    <w:rsid w:val="005830AC"/>
    <w:rsid w:val="00587796"/>
    <w:rsid w:val="00590EFA"/>
    <w:rsid w:val="005C7BA4"/>
    <w:rsid w:val="005E01E6"/>
    <w:rsid w:val="005E0981"/>
    <w:rsid w:val="005F04CC"/>
    <w:rsid w:val="005F31CB"/>
    <w:rsid w:val="005F75EF"/>
    <w:rsid w:val="00603123"/>
    <w:rsid w:val="00621363"/>
    <w:rsid w:val="00622C49"/>
    <w:rsid w:val="0064112D"/>
    <w:rsid w:val="00656CEA"/>
    <w:rsid w:val="00657C42"/>
    <w:rsid w:val="0066497A"/>
    <w:rsid w:val="006673FC"/>
    <w:rsid w:val="00684F95"/>
    <w:rsid w:val="0069394E"/>
    <w:rsid w:val="006A51BF"/>
    <w:rsid w:val="006B22FB"/>
    <w:rsid w:val="006B74BF"/>
    <w:rsid w:val="006C056F"/>
    <w:rsid w:val="006C312D"/>
    <w:rsid w:val="006C599E"/>
    <w:rsid w:val="006D0319"/>
    <w:rsid w:val="00700430"/>
    <w:rsid w:val="00706CF0"/>
    <w:rsid w:val="00715E55"/>
    <w:rsid w:val="007466E4"/>
    <w:rsid w:val="00746821"/>
    <w:rsid w:val="007518FC"/>
    <w:rsid w:val="0077342B"/>
    <w:rsid w:val="007838C4"/>
    <w:rsid w:val="00796C8D"/>
    <w:rsid w:val="0079714B"/>
    <w:rsid w:val="007A4664"/>
    <w:rsid w:val="007C24F3"/>
    <w:rsid w:val="007C548A"/>
    <w:rsid w:val="007D2189"/>
    <w:rsid w:val="007D33DA"/>
    <w:rsid w:val="007E2AD4"/>
    <w:rsid w:val="007F17CE"/>
    <w:rsid w:val="007F1BD0"/>
    <w:rsid w:val="008353C0"/>
    <w:rsid w:val="00847701"/>
    <w:rsid w:val="0085604D"/>
    <w:rsid w:val="00857F91"/>
    <w:rsid w:val="00872CD8"/>
    <w:rsid w:val="0088370D"/>
    <w:rsid w:val="00884750"/>
    <w:rsid w:val="008863E5"/>
    <w:rsid w:val="008975E6"/>
    <w:rsid w:val="008A1AE3"/>
    <w:rsid w:val="008D061B"/>
    <w:rsid w:val="008D1926"/>
    <w:rsid w:val="008D7383"/>
    <w:rsid w:val="008E13C6"/>
    <w:rsid w:val="008E37BD"/>
    <w:rsid w:val="008E599D"/>
    <w:rsid w:val="009100E4"/>
    <w:rsid w:val="00917D50"/>
    <w:rsid w:val="009340F0"/>
    <w:rsid w:val="00942EC6"/>
    <w:rsid w:val="00951E51"/>
    <w:rsid w:val="00973BF6"/>
    <w:rsid w:val="0098010A"/>
    <w:rsid w:val="00994830"/>
    <w:rsid w:val="009C10B2"/>
    <w:rsid w:val="009C1E87"/>
    <w:rsid w:val="009C1EA2"/>
    <w:rsid w:val="009D5905"/>
    <w:rsid w:val="009D7249"/>
    <w:rsid w:val="009D7CC2"/>
    <w:rsid w:val="00A01929"/>
    <w:rsid w:val="00A179E7"/>
    <w:rsid w:val="00A253B2"/>
    <w:rsid w:val="00A32FB3"/>
    <w:rsid w:val="00A3325C"/>
    <w:rsid w:val="00A33977"/>
    <w:rsid w:val="00A45A7C"/>
    <w:rsid w:val="00A514EE"/>
    <w:rsid w:val="00A81A6B"/>
    <w:rsid w:val="00A83B34"/>
    <w:rsid w:val="00A87E04"/>
    <w:rsid w:val="00A90785"/>
    <w:rsid w:val="00A91983"/>
    <w:rsid w:val="00A93D15"/>
    <w:rsid w:val="00AA08DB"/>
    <w:rsid w:val="00AA34CD"/>
    <w:rsid w:val="00AB1850"/>
    <w:rsid w:val="00AB1B81"/>
    <w:rsid w:val="00AC3157"/>
    <w:rsid w:val="00AD0034"/>
    <w:rsid w:val="00AD2785"/>
    <w:rsid w:val="00AF33F9"/>
    <w:rsid w:val="00B02ACB"/>
    <w:rsid w:val="00B0700E"/>
    <w:rsid w:val="00B10159"/>
    <w:rsid w:val="00B40E23"/>
    <w:rsid w:val="00B43D6B"/>
    <w:rsid w:val="00B5002A"/>
    <w:rsid w:val="00B537A3"/>
    <w:rsid w:val="00B573DF"/>
    <w:rsid w:val="00B57536"/>
    <w:rsid w:val="00B6044B"/>
    <w:rsid w:val="00B66C5F"/>
    <w:rsid w:val="00B707A0"/>
    <w:rsid w:val="00B71422"/>
    <w:rsid w:val="00B725E6"/>
    <w:rsid w:val="00B967D9"/>
    <w:rsid w:val="00BB1E37"/>
    <w:rsid w:val="00BB4A0F"/>
    <w:rsid w:val="00BD198A"/>
    <w:rsid w:val="00BD65D7"/>
    <w:rsid w:val="00C32BFE"/>
    <w:rsid w:val="00C34435"/>
    <w:rsid w:val="00C50057"/>
    <w:rsid w:val="00C53A31"/>
    <w:rsid w:val="00C652B3"/>
    <w:rsid w:val="00C818E5"/>
    <w:rsid w:val="00C82CC4"/>
    <w:rsid w:val="00C85CB5"/>
    <w:rsid w:val="00C867B0"/>
    <w:rsid w:val="00C94729"/>
    <w:rsid w:val="00CA0AF1"/>
    <w:rsid w:val="00CA3C7E"/>
    <w:rsid w:val="00CB1FF6"/>
    <w:rsid w:val="00CB7D99"/>
    <w:rsid w:val="00CD4376"/>
    <w:rsid w:val="00D22CB5"/>
    <w:rsid w:val="00D308C3"/>
    <w:rsid w:val="00D5300E"/>
    <w:rsid w:val="00D57817"/>
    <w:rsid w:val="00D6259D"/>
    <w:rsid w:val="00D94976"/>
    <w:rsid w:val="00DA58C6"/>
    <w:rsid w:val="00DB0224"/>
    <w:rsid w:val="00DB41BA"/>
    <w:rsid w:val="00DB663B"/>
    <w:rsid w:val="00DC7DBF"/>
    <w:rsid w:val="00DD632B"/>
    <w:rsid w:val="00DE31E9"/>
    <w:rsid w:val="00DF415C"/>
    <w:rsid w:val="00E037B1"/>
    <w:rsid w:val="00E06FB6"/>
    <w:rsid w:val="00E14DE3"/>
    <w:rsid w:val="00E24715"/>
    <w:rsid w:val="00E64778"/>
    <w:rsid w:val="00E668CA"/>
    <w:rsid w:val="00E81069"/>
    <w:rsid w:val="00E865AA"/>
    <w:rsid w:val="00E91C37"/>
    <w:rsid w:val="00E93DF2"/>
    <w:rsid w:val="00EA4F6E"/>
    <w:rsid w:val="00EC24AE"/>
    <w:rsid w:val="00ED3D08"/>
    <w:rsid w:val="00ED55E8"/>
    <w:rsid w:val="00EF5F18"/>
    <w:rsid w:val="00EF7C60"/>
    <w:rsid w:val="00F00A5C"/>
    <w:rsid w:val="00F353D4"/>
    <w:rsid w:val="00F7655E"/>
    <w:rsid w:val="00F95EEF"/>
    <w:rsid w:val="00FB0C3A"/>
    <w:rsid w:val="00FB1CEA"/>
    <w:rsid w:val="00FB1F32"/>
    <w:rsid w:val="00FD713D"/>
    <w:rsid w:val="00FF02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3790E3"/>
  <w15:chartTrackingRefBased/>
  <w15:docId w15:val="{E70420DF-B5D4-48C7-A71D-C67AE81C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34"/>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24E09-0294-4B1F-A233-C276D77E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1C1AEAF8</Template>
  <TotalTime>27</TotalTime>
  <Pages>2</Pages>
  <Words>758</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JEngelha</dc:creator>
  <cp:keywords/>
  <dc:description/>
  <cp:lastModifiedBy>Mazyck, Reggie</cp:lastModifiedBy>
  <cp:revision>4</cp:revision>
  <cp:lastPrinted>2009-06-26T21:57:00Z</cp:lastPrinted>
  <dcterms:created xsi:type="dcterms:W3CDTF">2019-04-19T16:57:00Z</dcterms:created>
  <dcterms:modified xsi:type="dcterms:W3CDTF">2019-04-19T17:47:00Z</dcterms:modified>
</cp:coreProperties>
</file>