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36D1"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29B7537"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B87F1D0"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7AFA5CAD"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58EF41C"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D22E0D9"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32742E4"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0BA5B61"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D33091C"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EF3D9A"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A98F3EB"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CE18F81"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979C2B9"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D5DE5FB"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1FFD233C"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793FA13"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3FADC04E" w14:textId="77777777"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F8E0940" w14:textId="3BC660A5" w:rsidR="006B1A40" w:rsidRDefault="006B1A40"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29489D7" w14:textId="6675698B" w:rsidR="006B1A40" w:rsidRPr="006B1A40" w:rsidRDefault="006B1A40" w:rsidP="006B1A40">
      <w:pPr>
        <w:kinsoku w:val="0"/>
        <w:overflowPunct w:val="0"/>
        <w:autoSpaceDE w:val="0"/>
        <w:autoSpaceDN w:val="0"/>
        <w:adjustRightInd w:val="0"/>
        <w:spacing w:after="0" w:line="240" w:lineRule="auto"/>
        <w:jc w:val="center"/>
        <w:rPr>
          <w:rFonts w:ascii="Times New Roman" w:hAnsi="Times New Roman" w:cs="Times New Roman"/>
          <w:b/>
          <w:sz w:val="24"/>
          <w:szCs w:val="24"/>
          <w:u w:val="single"/>
        </w:rPr>
      </w:pPr>
      <w:r w:rsidRPr="006B1A40">
        <w:rPr>
          <w:rFonts w:ascii="Times New Roman" w:hAnsi="Times New Roman" w:cs="Times New Roman"/>
          <w:b/>
          <w:sz w:val="24"/>
          <w:szCs w:val="24"/>
          <w:u w:val="single"/>
        </w:rPr>
        <w:t>Exposure of Amendment Proposal 2019-42</w:t>
      </w:r>
    </w:p>
    <w:p w14:paraId="7778F6F0" w14:textId="77777777" w:rsidR="006B1A40" w:rsidRPr="006B1A40" w:rsidRDefault="006B1A40" w:rsidP="006B1A40">
      <w:pPr>
        <w:kinsoku w:val="0"/>
        <w:overflowPunct w:val="0"/>
        <w:autoSpaceDE w:val="0"/>
        <w:autoSpaceDN w:val="0"/>
        <w:adjustRightInd w:val="0"/>
        <w:spacing w:after="0" w:line="240" w:lineRule="auto"/>
        <w:rPr>
          <w:rFonts w:ascii="Times New Roman" w:hAnsi="Times New Roman" w:cs="Times New Roman"/>
          <w:b/>
          <w:sz w:val="20"/>
          <w:szCs w:val="20"/>
        </w:rPr>
      </w:pPr>
    </w:p>
    <w:p w14:paraId="6FC94DEA" w14:textId="13B1B57D" w:rsidR="006B1A40" w:rsidRPr="006B1A40" w:rsidRDefault="006B1A40" w:rsidP="006B1A40">
      <w:pPr>
        <w:kinsoku w:val="0"/>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Tri-Company p</w:t>
      </w:r>
      <w:r w:rsidRPr="006B1A40">
        <w:rPr>
          <w:rFonts w:ascii="Times New Roman" w:hAnsi="Times New Roman" w:cs="Times New Roman"/>
          <w:b/>
          <w:sz w:val="24"/>
          <w:szCs w:val="24"/>
        </w:rPr>
        <w:t xml:space="preserve">roposal </w:t>
      </w:r>
      <w:r>
        <w:rPr>
          <w:rFonts w:ascii="Times New Roman" w:hAnsi="Times New Roman" w:cs="Times New Roman"/>
          <w:b/>
          <w:sz w:val="24"/>
          <w:szCs w:val="24"/>
        </w:rPr>
        <w:t>for</w:t>
      </w:r>
      <w:r w:rsidRPr="006B1A40">
        <w:rPr>
          <w:rFonts w:ascii="Times New Roman" w:hAnsi="Times New Roman" w:cs="Times New Roman"/>
          <w:b/>
          <w:sz w:val="24"/>
          <w:szCs w:val="24"/>
        </w:rPr>
        <w:t xml:space="preserve"> </w:t>
      </w:r>
      <w:r w:rsidRPr="006B1A40">
        <w:rPr>
          <w:rFonts w:ascii="Times New Roman" w:hAnsi="Times New Roman" w:cs="Times New Roman"/>
          <w:b/>
          <w:sz w:val="24"/>
          <w:szCs w:val="24"/>
        </w:rPr>
        <w:t>VM-20 Treatment for YRT Reinsurance Premiums in Modeled Reserves</w:t>
      </w:r>
    </w:p>
    <w:p w14:paraId="62669A45" w14:textId="027579AB" w:rsidR="006B1A40" w:rsidRPr="006B1A40" w:rsidRDefault="006B1A40" w:rsidP="006B1A40">
      <w:pPr>
        <w:kinsoku w:val="0"/>
        <w:overflowPunct w:val="0"/>
        <w:autoSpaceDE w:val="0"/>
        <w:autoSpaceDN w:val="0"/>
        <w:adjustRightInd w:val="0"/>
        <w:spacing w:after="0" w:line="240" w:lineRule="auto"/>
        <w:rPr>
          <w:rFonts w:ascii="Times New Roman" w:hAnsi="Times New Roman" w:cs="Times New Roman"/>
          <w:b/>
          <w:sz w:val="24"/>
          <w:szCs w:val="24"/>
        </w:rPr>
      </w:pPr>
    </w:p>
    <w:p w14:paraId="4C47AC97" w14:textId="3C9C0F93" w:rsidR="006B1A40" w:rsidRDefault="007972D0" w:rsidP="006B1A40">
      <w:pPr>
        <w:kinsoku w:val="0"/>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amendment proposal recommends a 5-year period of mortality improvement. </w:t>
      </w:r>
      <w:r w:rsidR="006B1A40" w:rsidRPr="006B1A40">
        <w:rPr>
          <w:rFonts w:ascii="Times New Roman" w:hAnsi="Times New Roman" w:cs="Times New Roman"/>
          <w:b/>
          <w:sz w:val="24"/>
          <w:szCs w:val="24"/>
        </w:rPr>
        <w:t xml:space="preserve">Commenters are asked to </w:t>
      </w:r>
      <w:r w:rsidR="00984080">
        <w:rPr>
          <w:rFonts w:ascii="Times New Roman" w:hAnsi="Times New Roman" w:cs="Times New Roman"/>
          <w:b/>
          <w:sz w:val="24"/>
          <w:szCs w:val="24"/>
        </w:rPr>
        <w:t xml:space="preserve">also </w:t>
      </w:r>
      <w:r w:rsidR="00DC51D8">
        <w:rPr>
          <w:rFonts w:ascii="Times New Roman" w:hAnsi="Times New Roman" w:cs="Times New Roman"/>
          <w:b/>
          <w:sz w:val="24"/>
          <w:szCs w:val="24"/>
        </w:rPr>
        <w:t xml:space="preserve">consider </w:t>
      </w:r>
      <w:r w:rsidR="00984080">
        <w:rPr>
          <w:rFonts w:ascii="Times New Roman" w:hAnsi="Times New Roman" w:cs="Times New Roman"/>
          <w:b/>
          <w:sz w:val="24"/>
          <w:szCs w:val="24"/>
        </w:rPr>
        <w:t xml:space="preserve">whether </w:t>
      </w:r>
      <w:r>
        <w:rPr>
          <w:rFonts w:ascii="Times New Roman" w:hAnsi="Times New Roman" w:cs="Times New Roman"/>
          <w:b/>
          <w:sz w:val="24"/>
          <w:szCs w:val="24"/>
        </w:rPr>
        <w:t>10</w:t>
      </w:r>
      <w:r w:rsidR="00984080">
        <w:rPr>
          <w:rFonts w:ascii="Times New Roman" w:hAnsi="Times New Roman" w:cs="Times New Roman"/>
          <w:b/>
          <w:sz w:val="24"/>
          <w:szCs w:val="24"/>
        </w:rPr>
        <w:t>-</w:t>
      </w:r>
      <w:r>
        <w:rPr>
          <w:rFonts w:ascii="Times New Roman" w:hAnsi="Times New Roman" w:cs="Times New Roman"/>
          <w:b/>
          <w:sz w:val="24"/>
          <w:szCs w:val="24"/>
        </w:rPr>
        <w:t xml:space="preserve">year </w:t>
      </w:r>
      <w:r w:rsidR="00984080">
        <w:rPr>
          <w:rFonts w:ascii="Times New Roman" w:hAnsi="Times New Roman" w:cs="Times New Roman"/>
          <w:b/>
          <w:sz w:val="24"/>
          <w:szCs w:val="24"/>
        </w:rPr>
        <w:t>or</w:t>
      </w:r>
      <w:r>
        <w:rPr>
          <w:rFonts w:ascii="Times New Roman" w:hAnsi="Times New Roman" w:cs="Times New Roman"/>
          <w:b/>
          <w:sz w:val="24"/>
          <w:szCs w:val="24"/>
        </w:rPr>
        <w:t xml:space="preserve"> 15</w:t>
      </w:r>
      <w:r>
        <w:rPr>
          <w:rFonts w:ascii="Times New Roman" w:hAnsi="Times New Roman" w:cs="Times New Roman"/>
          <w:b/>
          <w:sz w:val="24"/>
          <w:szCs w:val="24"/>
        </w:rPr>
        <w:t>-</w:t>
      </w:r>
      <w:r>
        <w:rPr>
          <w:rFonts w:ascii="Times New Roman" w:hAnsi="Times New Roman" w:cs="Times New Roman"/>
          <w:b/>
          <w:sz w:val="24"/>
          <w:szCs w:val="24"/>
        </w:rPr>
        <w:t xml:space="preserve">year </w:t>
      </w:r>
      <w:r w:rsidR="006B1A40">
        <w:rPr>
          <w:rFonts w:ascii="Times New Roman" w:hAnsi="Times New Roman" w:cs="Times New Roman"/>
          <w:b/>
          <w:sz w:val="24"/>
          <w:szCs w:val="24"/>
        </w:rPr>
        <w:t xml:space="preserve">mortality improvement </w:t>
      </w:r>
      <w:r>
        <w:rPr>
          <w:rFonts w:ascii="Times New Roman" w:hAnsi="Times New Roman" w:cs="Times New Roman"/>
          <w:b/>
          <w:sz w:val="24"/>
          <w:szCs w:val="24"/>
        </w:rPr>
        <w:t>periods</w:t>
      </w:r>
      <w:r w:rsidR="00984080">
        <w:rPr>
          <w:rFonts w:ascii="Times New Roman" w:hAnsi="Times New Roman" w:cs="Times New Roman"/>
          <w:b/>
          <w:sz w:val="24"/>
          <w:szCs w:val="24"/>
        </w:rPr>
        <w:t xml:space="preserve"> may be more appropriate</w:t>
      </w:r>
      <w:r w:rsidR="00BE551C" w:rsidRPr="00BE551C">
        <w:rPr>
          <w:rFonts w:ascii="Times New Roman" w:hAnsi="Times New Roman" w:cs="Times New Roman"/>
          <w:b/>
          <w:sz w:val="24"/>
          <w:szCs w:val="24"/>
        </w:rPr>
        <w:t xml:space="preserve"> </w:t>
      </w:r>
      <w:r w:rsidR="00BE551C">
        <w:rPr>
          <w:rFonts w:ascii="Times New Roman" w:hAnsi="Times New Roman" w:cs="Times New Roman"/>
          <w:b/>
          <w:sz w:val="24"/>
          <w:szCs w:val="24"/>
        </w:rPr>
        <w:t>and provide feedback</w:t>
      </w:r>
      <w:bookmarkStart w:id="0" w:name="_GoBack"/>
      <w:bookmarkEnd w:id="0"/>
      <w:r>
        <w:rPr>
          <w:rFonts w:ascii="Times New Roman" w:hAnsi="Times New Roman" w:cs="Times New Roman"/>
          <w:b/>
          <w:sz w:val="24"/>
          <w:szCs w:val="24"/>
        </w:rPr>
        <w:t>.</w:t>
      </w:r>
    </w:p>
    <w:p w14:paraId="1B0ED8A1" w14:textId="77777777" w:rsidR="007972D0" w:rsidRPr="006B1A40" w:rsidRDefault="007972D0" w:rsidP="006B1A40">
      <w:pPr>
        <w:kinsoku w:val="0"/>
        <w:overflowPunct w:val="0"/>
        <w:autoSpaceDE w:val="0"/>
        <w:autoSpaceDN w:val="0"/>
        <w:adjustRightInd w:val="0"/>
        <w:spacing w:after="0" w:line="240" w:lineRule="auto"/>
        <w:rPr>
          <w:rFonts w:ascii="Times New Roman" w:hAnsi="Times New Roman" w:cs="Times New Roman"/>
          <w:b/>
          <w:sz w:val="24"/>
          <w:szCs w:val="24"/>
        </w:rPr>
      </w:pPr>
    </w:p>
    <w:p w14:paraId="44766D43" w14:textId="683A59EF" w:rsidR="006B1A40" w:rsidRPr="006B1A40" w:rsidRDefault="006B1A40" w:rsidP="006B1A40">
      <w:pPr>
        <w:kinsoku w:val="0"/>
        <w:overflowPunct w:val="0"/>
        <w:autoSpaceDE w:val="0"/>
        <w:autoSpaceDN w:val="0"/>
        <w:adjustRightInd w:val="0"/>
        <w:spacing w:after="0" w:line="240" w:lineRule="auto"/>
        <w:rPr>
          <w:rFonts w:ascii="Times New Roman" w:hAnsi="Times New Roman" w:cs="Times New Roman"/>
          <w:sz w:val="24"/>
          <w:szCs w:val="24"/>
        </w:rPr>
      </w:pPr>
      <w:r w:rsidRPr="006B1A40">
        <w:rPr>
          <w:rFonts w:ascii="Times New Roman" w:hAnsi="Times New Roman" w:cs="Times New Roman"/>
          <w:b/>
          <w:sz w:val="24"/>
          <w:szCs w:val="24"/>
        </w:rPr>
        <w:t>The  APF is exposed for a public comment period ending May 13, 2019. Send comments to Reggie Mazyck (RMazyck@NAIC.Org)</w:t>
      </w:r>
    </w:p>
    <w:p w14:paraId="456926A2" w14:textId="07B7405D" w:rsid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1C2CE2F7" w14:textId="010BD388"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3DBECBEB" w14:textId="5BA1C319"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7C67B62" w14:textId="44784E9F"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566CF271" w14:textId="2C9DBA3C"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39FE59D4" w14:textId="6DC8DF2C"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4E268DED" w14:textId="381F8927"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2CDD5EA8" w14:textId="4385236E"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5AD08FA" w14:textId="3A3E4CBE"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0312DA69" w14:textId="0551A944"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28D7553F" w14:textId="67EE1D8E"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34F0ACB6" w14:textId="101E954A"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00520331" w14:textId="655110F7"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7204CD56" w14:textId="3D466343"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505AE777" w14:textId="4A6EB02C"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13697010" w14:textId="4EFCD4C0"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547AB9C4" w14:textId="03358340"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36F8E912" w14:textId="06122193"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009EBA34" w14:textId="084D4506" w:rsidR="006B1A40" w:rsidRDefault="006B1A4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175DA0C5" w14:textId="7DED51C5" w:rsidR="007972D0" w:rsidRDefault="007972D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1466F937" w14:textId="4D737631" w:rsidR="007972D0" w:rsidRDefault="007972D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18A0D04" w14:textId="08223CC8" w:rsidR="007972D0" w:rsidRDefault="007972D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24826E78" w14:textId="3AD4B2B5" w:rsidR="007972D0" w:rsidRDefault="007972D0">
      <w:pPr>
        <w:rPr>
          <w:rFonts w:ascii="Times New Roman" w:hAnsi="Times New Roman" w:cs="Times New Roman"/>
          <w:sz w:val="20"/>
          <w:szCs w:val="20"/>
        </w:rPr>
      </w:pPr>
      <w:r>
        <w:rPr>
          <w:rFonts w:ascii="Times New Roman" w:hAnsi="Times New Roman" w:cs="Times New Roman"/>
          <w:sz w:val="20"/>
          <w:szCs w:val="20"/>
        </w:rPr>
        <w:br w:type="page"/>
      </w:r>
    </w:p>
    <w:p w14:paraId="0CD89DAD" w14:textId="77777777" w:rsidR="007972D0" w:rsidRPr="00F143DD" w:rsidRDefault="007972D0"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DFBFA60"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6C139CB"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DD329F0"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58FCCC8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73629A70"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5DCA713D" w14:textId="2C9557EC" w:rsidR="00890505" w:rsidRPr="00890505" w:rsidRDefault="00890505" w:rsidP="00890505">
      <w:pPr>
        <w:pStyle w:val="ListParagraph"/>
        <w:ind w:left="859"/>
        <w:jc w:val="both"/>
        <w:rPr>
          <w:rFonts w:ascii="Calibri" w:hAnsi="Calibri" w:cs="Calibri"/>
          <w:b/>
          <w:sz w:val="20"/>
          <w:szCs w:val="20"/>
        </w:rPr>
      </w:pPr>
      <w:r w:rsidRPr="00890505">
        <w:rPr>
          <w:rFonts w:ascii="Calibri" w:hAnsi="Calibri" w:cs="Calibri"/>
          <w:b/>
          <w:sz w:val="20"/>
          <w:szCs w:val="20"/>
        </w:rPr>
        <w:t>Identification:</w:t>
      </w:r>
    </w:p>
    <w:p w14:paraId="59F855A8" w14:textId="0333BD17" w:rsidR="00890505" w:rsidRDefault="00890505" w:rsidP="00890505">
      <w:pPr>
        <w:pStyle w:val="ListParagraph"/>
        <w:ind w:left="859"/>
        <w:jc w:val="both"/>
        <w:rPr>
          <w:rFonts w:ascii="Calibri" w:hAnsi="Calibri" w:cs="Calibri"/>
          <w:sz w:val="20"/>
          <w:szCs w:val="20"/>
        </w:rPr>
      </w:pPr>
      <w:r w:rsidRPr="00890505">
        <w:rPr>
          <w:rFonts w:ascii="Calibri" w:hAnsi="Calibri" w:cs="Calibri"/>
          <w:sz w:val="20"/>
          <w:szCs w:val="20"/>
        </w:rPr>
        <w:t>Richard Harris, Vice President &amp; US Appointed Actuary, John Hancock Life Insurance Company (U.S.A.);</w:t>
      </w:r>
    </w:p>
    <w:p w14:paraId="0566159D" w14:textId="77777777" w:rsidR="001455A8" w:rsidRDefault="001455A8" w:rsidP="001455A8">
      <w:pPr>
        <w:pStyle w:val="ListParagraph"/>
        <w:ind w:left="859"/>
        <w:jc w:val="both"/>
        <w:rPr>
          <w:rFonts w:ascii="Calibri" w:hAnsi="Calibri" w:cs="Calibri"/>
          <w:sz w:val="20"/>
          <w:szCs w:val="20"/>
        </w:rPr>
      </w:pPr>
      <w:r>
        <w:rPr>
          <w:rFonts w:ascii="Calibri" w:hAnsi="Calibri" w:cs="Calibri"/>
          <w:sz w:val="20"/>
          <w:szCs w:val="20"/>
        </w:rPr>
        <w:t xml:space="preserve">Ross Zilber, </w:t>
      </w:r>
      <w:r w:rsidRPr="001455A8">
        <w:rPr>
          <w:rFonts w:ascii="Calibri" w:hAnsi="Calibri" w:cs="Calibri"/>
          <w:sz w:val="20"/>
          <w:szCs w:val="20"/>
        </w:rPr>
        <w:t>Vice President &amp; Deputy Appointed Actuary</w:t>
      </w:r>
      <w:r>
        <w:rPr>
          <w:rFonts w:ascii="Calibri" w:hAnsi="Calibri" w:cs="Calibri"/>
          <w:sz w:val="20"/>
          <w:szCs w:val="20"/>
        </w:rPr>
        <w:t xml:space="preserve">, </w:t>
      </w:r>
      <w:r w:rsidRPr="00890505">
        <w:rPr>
          <w:rFonts w:ascii="Calibri" w:hAnsi="Calibri" w:cs="Calibri"/>
          <w:sz w:val="20"/>
          <w:szCs w:val="20"/>
        </w:rPr>
        <w:t>John Hancock Life Insurance Company (U.S.A.);</w:t>
      </w:r>
    </w:p>
    <w:p w14:paraId="05220AB8" w14:textId="091349E8" w:rsidR="00890505" w:rsidRPr="00890505" w:rsidRDefault="00890505" w:rsidP="00890505">
      <w:pPr>
        <w:pStyle w:val="ListParagraph"/>
        <w:ind w:left="859"/>
        <w:jc w:val="both"/>
        <w:rPr>
          <w:rFonts w:ascii="Calibri" w:hAnsi="Calibri" w:cs="Calibri"/>
          <w:sz w:val="20"/>
          <w:szCs w:val="20"/>
        </w:rPr>
      </w:pPr>
      <w:r w:rsidRPr="00890505">
        <w:rPr>
          <w:rFonts w:ascii="Calibri" w:hAnsi="Calibri" w:cs="Calibri"/>
          <w:sz w:val="20"/>
          <w:szCs w:val="20"/>
        </w:rPr>
        <w:t xml:space="preserve">Nik </w:t>
      </w:r>
      <w:proofErr w:type="spellStart"/>
      <w:r w:rsidRPr="00890505">
        <w:rPr>
          <w:rFonts w:ascii="Calibri" w:hAnsi="Calibri" w:cs="Calibri"/>
          <w:sz w:val="20"/>
          <w:szCs w:val="20"/>
        </w:rPr>
        <w:t>Godon</w:t>
      </w:r>
      <w:proofErr w:type="spellEnd"/>
      <w:r w:rsidRPr="00890505">
        <w:rPr>
          <w:rFonts w:ascii="Calibri" w:hAnsi="Calibri" w:cs="Calibri"/>
          <w:sz w:val="20"/>
          <w:szCs w:val="20"/>
        </w:rPr>
        <w:t>, Vice President &amp; Chief Actuary, Transamerica Life Insurance Company;</w:t>
      </w:r>
    </w:p>
    <w:p w14:paraId="0601E57A" w14:textId="4277FA87" w:rsidR="00890505" w:rsidRPr="00890505" w:rsidRDefault="00F62A82" w:rsidP="00890505">
      <w:pPr>
        <w:pStyle w:val="ListParagraph"/>
        <w:ind w:left="859"/>
        <w:jc w:val="both"/>
        <w:rPr>
          <w:rFonts w:ascii="Calibri" w:hAnsi="Calibri" w:cs="Calibri"/>
          <w:sz w:val="20"/>
          <w:szCs w:val="20"/>
        </w:rPr>
      </w:pPr>
      <w:r w:rsidRPr="00A820AF">
        <w:rPr>
          <w:rFonts w:ascii="Calibri" w:hAnsi="Calibri" w:cs="Calibri"/>
          <w:sz w:val="20"/>
          <w:szCs w:val="20"/>
        </w:rPr>
        <w:t>T</w:t>
      </w:r>
      <w:r w:rsidR="00A820AF" w:rsidRPr="00A820AF">
        <w:rPr>
          <w:rFonts w:ascii="Calibri" w:hAnsi="Calibri" w:cs="Calibri"/>
          <w:sz w:val="20"/>
          <w:szCs w:val="20"/>
        </w:rPr>
        <w:t xml:space="preserve">odd Bryden, </w:t>
      </w:r>
      <w:r w:rsidR="00BE36DE">
        <w:rPr>
          <w:rFonts w:ascii="Calibri" w:hAnsi="Calibri" w:cs="Calibri"/>
          <w:sz w:val="20"/>
          <w:szCs w:val="20"/>
        </w:rPr>
        <w:t xml:space="preserve">Vice President &amp; </w:t>
      </w:r>
      <w:r w:rsidR="00A820AF" w:rsidRPr="00A820AF">
        <w:rPr>
          <w:rFonts w:ascii="Calibri" w:hAnsi="Calibri" w:cs="Calibri"/>
          <w:sz w:val="20"/>
          <w:szCs w:val="20"/>
        </w:rPr>
        <w:t xml:space="preserve">Chief Actuary, </w:t>
      </w:r>
      <w:r w:rsidR="00890505" w:rsidRPr="00890505">
        <w:rPr>
          <w:rFonts w:ascii="Calibri" w:hAnsi="Calibri" w:cs="Calibri"/>
          <w:sz w:val="20"/>
          <w:szCs w:val="20"/>
        </w:rPr>
        <w:t>Prudential Financial</w:t>
      </w:r>
      <w:r w:rsidR="005E29A3">
        <w:rPr>
          <w:rFonts w:ascii="Calibri" w:hAnsi="Calibri" w:cs="Calibri"/>
          <w:sz w:val="20"/>
          <w:szCs w:val="20"/>
        </w:rPr>
        <w:t>, Inc.</w:t>
      </w:r>
    </w:p>
    <w:p w14:paraId="52567E47" w14:textId="785AC3E2" w:rsidR="00F1479F" w:rsidRDefault="00F1479F"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D19BC6C" w14:textId="53212269" w:rsidR="00890505" w:rsidRPr="00890505" w:rsidRDefault="00890505" w:rsidP="00ED02D3">
      <w:pPr>
        <w:tabs>
          <w:tab w:val="left" w:pos="860"/>
        </w:tabs>
        <w:kinsoku w:val="0"/>
        <w:overflowPunct w:val="0"/>
        <w:autoSpaceDE w:val="0"/>
        <w:autoSpaceDN w:val="0"/>
        <w:adjustRightInd w:val="0"/>
        <w:spacing w:after="0" w:line="240" w:lineRule="auto"/>
        <w:ind w:left="864" w:right="144"/>
        <w:rPr>
          <w:rFonts w:ascii="Calibri" w:hAnsi="Calibri" w:cs="Calibri"/>
          <w:b/>
          <w:sz w:val="20"/>
          <w:szCs w:val="20"/>
        </w:rPr>
      </w:pPr>
      <w:r w:rsidRPr="00890505">
        <w:rPr>
          <w:rFonts w:ascii="Calibri" w:hAnsi="Calibri" w:cs="Calibri"/>
          <w:b/>
          <w:sz w:val="20"/>
          <w:szCs w:val="20"/>
        </w:rPr>
        <w:t>Title of the Issue:</w:t>
      </w:r>
    </w:p>
    <w:p w14:paraId="5BE323F5" w14:textId="38711F84" w:rsidR="00890505" w:rsidRPr="00890505" w:rsidRDefault="00890505" w:rsidP="00890505">
      <w:pPr>
        <w:ind w:left="139" w:firstLine="720"/>
        <w:jc w:val="both"/>
        <w:rPr>
          <w:rFonts w:ascii="Calibri" w:hAnsi="Calibri" w:cs="Calibri"/>
          <w:sz w:val="20"/>
          <w:szCs w:val="20"/>
        </w:rPr>
      </w:pPr>
      <w:bookmarkStart w:id="1" w:name="_Hlk6814265"/>
      <w:r w:rsidRPr="00890505">
        <w:rPr>
          <w:rFonts w:ascii="Calibri" w:hAnsi="Calibri" w:cs="Calibri"/>
          <w:sz w:val="20"/>
          <w:szCs w:val="20"/>
        </w:rPr>
        <w:t>VM-20 Treatment for YRT Reinsurance Premiums in Modeled Reserves</w:t>
      </w:r>
    </w:p>
    <w:bookmarkEnd w:id="1"/>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4758A902" w14:textId="61F1F76C"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w:t>
      </w:r>
      <w:r w:rsidR="00C73DD0">
        <w:rPr>
          <w:rFonts w:ascii="Calibri" w:hAnsi="Calibri" w:cs="Calibri"/>
          <w:sz w:val="20"/>
          <w:szCs w:val="20"/>
        </w:rPr>
        <w:t xml:space="preserve"> VM-20 Section 8.C</w:t>
      </w:r>
      <w:r w:rsidR="00F9559F">
        <w:rPr>
          <w:rFonts w:ascii="Calibri" w:hAnsi="Calibri" w:cs="Calibri"/>
          <w:sz w:val="20"/>
          <w:szCs w:val="20"/>
        </w:rPr>
        <w:t>.18 (New Section)</w:t>
      </w:r>
      <w:r w:rsidR="00C73DD0">
        <w:rPr>
          <w:rFonts w:ascii="Calibri" w:hAnsi="Calibri" w:cs="Calibri"/>
          <w:sz w:val="20"/>
          <w:szCs w:val="20"/>
        </w:rPr>
        <w:t xml:space="preserve"> and</w:t>
      </w:r>
      <w:r w:rsidRPr="006A0370">
        <w:rPr>
          <w:rFonts w:ascii="Calibri" w:hAnsi="Calibri" w:cs="Calibri"/>
          <w:sz w:val="20"/>
          <w:szCs w:val="20"/>
        </w:rPr>
        <w:t xml:space="preserve"> </w:t>
      </w:r>
      <w:r w:rsidR="0041092E">
        <w:rPr>
          <w:rFonts w:ascii="Calibri" w:hAnsi="Calibri" w:cs="Calibri"/>
          <w:sz w:val="20"/>
          <w:szCs w:val="20"/>
        </w:rPr>
        <w:t>VM</w:t>
      </w:r>
      <w:r w:rsidR="007A7F07">
        <w:rPr>
          <w:rFonts w:ascii="Calibri" w:hAnsi="Calibri" w:cs="Calibri"/>
          <w:sz w:val="20"/>
          <w:szCs w:val="20"/>
        </w:rPr>
        <w:t>-31</w:t>
      </w:r>
      <w:r w:rsidR="00FC21D8">
        <w:rPr>
          <w:rFonts w:ascii="Calibri" w:hAnsi="Calibri" w:cs="Calibri"/>
          <w:sz w:val="20"/>
          <w:szCs w:val="20"/>
        </w:rPr>
        <w:t xml:space="preserve"> Section </w:t>
      </w:r>
      <w:r w:rsidR="000C500E">
        <w:rPr>
          <w:rFonts w:ascii="Calibri" w:hAnsi="Calibri" w:cs="Calibri"/>
          <w:sz w:val="20"/>
          <w:szCs w:val="20"/>
        </w:rPr>
        <w:t>3.C.</w:t>
      </w:r>
      <w:r w:rsidR="001B63F4">
        <w:rPr>
          <w:rFonts w:ascii="Calibri" w:hAnsi="Calibri" w:cs="Calibri"/>
          <w:sz w:val="20"/>
          <w:szCs w:val="20"/>
        </w:rPr>
        <w:t>8</w:t>
      </w:r>
      <w:r w:rsidR="000C500E">
        <w:rPr>
          <w:rFonts w:ascii="Calibri" w:hAnsi="Calibri" w:cs="Calibri"/>
          <w:sz w:val="20"/>
          <w:szCs w:val="20"/>
        </w:rPr>
        <w:t>.</w:t>
      </w:r>
      <w:r w:rsidR="001B63F4">
        <w:rPr>
          <w:rFonts w:ascii="Calibri" w:hAnsi="Calibri" w:cs="Calibri"/>
          <w:sz w:val="20"/>
          <w:szCs w:val="20"/>
        </w:rPr>
        <w:t>b</w:t>
      </w:r>
      <w:r w:rsidRPr="006A0370">
        <w:rPr>
          <w:rFonts w:ascii="Calibri" w:hAnsi="Calibri" w:cs="Calibri"/>
          <w:sz w:val="20"/>
          <w:szCs w:val="20"/>
        </w:rPr>
        <w:br/>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0C5D2516"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6C64860B" w14:textId="77777777" w:rsidR="00BE43DD" w:rsidRPr="00FF79D0" w:rsidRDefault="00BE43DD"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4A34BA8F" w14:textId="67775805" w:rsidR="0087468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7893C0" w14:textId="77777777" w:rsidR="00BE43DD" w:rsidRPr="00FF79D0" w:rsidRDefault="00BE43DD" w:rsidP="00874680">
      <w:pPr>
        <w:kinsoku w:val="0"/>
        <w:overflowPunct w:val="0"/>
        <w:autoSpaceDE w:val="0"/>
        <w:autoSpaceDN w:val="0"/>
        <w:adjustRightInd w:val="0"/>
        <w:spacing w:after="0" w:line="240" w:lineRule="auto"/>
        <w:ind w:left="859" w:right="413"/>
        <w:rPr>
          <w:rFonts w:ascii="Calibri" w:hAnsi="Calibri" w:cs="Calibri"/>
          <w:sz w:val="20"/>
          <w:szCs w:val="20"/>
        </w:rPr>
      </w:pP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1B36870C"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EDEF5E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A8D8E8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A13CB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BA3EFE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8EBFAFD"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5E797F3" w14:textId="6D9AADFC" w:rsidR="00F143DD" w:rsidRPr="00F143DD" w:rsidRDefault="00251EF4"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4C84">
              <w:rPr>
                <w:rFonts w:ascii="Times New Roman" w:hAnsi="Times New Roman" w:cs="Times New Roman"/>
                <w:sz w:val="24"/>
                <w:szCs w:val="24"/>
              </w:rPr>
              <w:t>4/18/19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0BD0EC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FECEFC4"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5FB6F54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3C9AD22D"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00861BF" w14:textId="3A830DBF" w:rsidR="00F143DD" w:rsidRPr="00654C84"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654C84">
              <w:rPr>
                <w:rFonts w:ascii="Calibri" w:hAnsi="Calibri" w:cs="Calibri"/>
                <w:bCs/>
                <w:sz w:val="24"/>
                <w:szCs w:val="24"/>
              </w:rPr>
              <w:t xml:space="preserve"> VM APF 2019-42</w:t>
            </w:r>
          </w:p>
        </w:tc>
      </w:tr>
    </w:tbl>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77777777" w:rsidR="00296DA7" w:rsidRDefault="00296DA7" w:rsidP="00296DA7">
      <w:pPr>
        <w:pStyle w:val="Heading4"/>
        <w:spacing w:line="240" w:lineRule="auto"/>
      </w:pPr>
      <w:r>
        <w:t xml:space="preserve">ISSUE: </w:t>
      </w:r>
    </w:p>
    <w:p w14:paraId="322FD8FA" w14:textId="6EFB70E7" w:rsidR="00B94247" w:rsidRDefault="00B94247" w:rsidP="0087579D">
      <w:pPr>
        <w:pStyle w:val="Heading4"/>
        <w:spacing w:before="0" w:line="240" w:lineRule="auto"/>
        <w:rPr>
          <w:rFonts w:asciiTheme="minorHAnsi" w:eastAsiaTheme="minorHAnsi" w:hAnsiTheme="minorHAnsi" w:cstheme="minorBidi"/>
          <w:b w:val="0"/>
          <w:bCs w:val="0"/>
          <w:i w:val="0"/>
          <w:iCs w:val="0"/>
          <w:color w:val="auto"/>
        </w:rPr>
      </w:pPr>
    </w:p>
    <w:p w14:paraId="33CD94F9" w14:textId="77777777" w:rsidR="00723EF7" w:rsidRDefault="00723EF7" w:rsidP="00723EF7">
      <w:r>
        <w:t>The Tri-Companies are proposing a compromise between APF 2019-17 and APF 2019-24.</w:t>
      </w:r>
    </w:p>
    <w:p w14:paraId="46869A7A" w14:textId="6AD306EC" w:rsidR="003E46C9" w:rsidRDefault="003E46C9" w:rsidP="003E46C9">
      <w:r w:rsidRPr="003E46C9">
        <w:t>This proposal</w:t>
      </w:r>
      <w:r>
        <w:t xml:space="preserve"> </w:t>
      </w:r>
      <w:r w:rsidR="001951A8">
        <w:t>builds</w:t>
      </w:r>
      <w:r>
        <w:t xml:space="preserve"> upon </w:t>
      </w:r>
      <w:r w:rsidR="001951A8">
        <w:t xml:space="preserve">California and NAIC </w:t>
      </w:r>
      <w:r>
        <w:t>APF 2019-17</w:t>
      </w:r>
      <w:r w:rsidR="001951A8">
        <w:t>,</w:t>
      </w:r>
      <w:r>
        <w:t xml:space="preserve"> which was </w:t>
      </w:r>
      <w:r w:rsidR="001951A8">
        <w:t xml:space="preserve">in turn </w:t>
      </w:r>
      <w:r>
        <w:t xml:space="preserve">based on </w:t>
      </w:r>
      <w:r w:rsidR="001951A8">
        <w:t>the Tri-Company’s (</w:t>
      </w:r>
      <w:r w:rsidR="00B46853">
        <w:t>John Hancock, Prudential and Transamerica</w:t>
      </w:r>
      <w:r w:rsidR="001951A8">
        <w:t>) original APF (2019-24)</w:t>
      </w:r>
      <w:r>
        <w:t xml:space="preserve">.  </w:t>
      </w:r>
      <w:r w:rsidR="001951A8">
        <w:t>Similar to these two APFs</w:t>
      </w:r>
      <w:r>
        <w:t xml:space="preserve">, this APF </w:t>
      </w:r>
      <w:r w:rsidR="001951A8">
        <w:t>employs</w:t>
      </w:r>
      <w:r w:rsidRPr="003E46C9">
        <w:t xml:space="preserve"> a principles-based approach</w:t>
      </w:r>
      <w:r w:rsidR="00E26852">
        <w:t>,</w:t>
      </w:r>
      <w:r w:rsidRPr="003E46C9">
        <w:t xml:space="preserve"> along with prescriptive margins on YRT reinsurance rates to ensure that </w:t>
      </w:r>
      <w:r w:rsidR="001951A8">
        <w:t xml:space="preserve">overly-aggressive </w:t>
      </w:r>
      <w:r w:rsidRPr="003E46C9">
        <w:t>assumptions are</w:t>
      </w:r>
      <w:r w:rsidR="00F62A82">
        <w:t xml:space="preserve"> not</w:t>
      </w:r>
      <w:r w:rsidRPr="003E46C9">
        <w:t xml:space="preserve"> used in calculating the modeled reserve. </w:t>
      </w:r>
    </w:p>
    <w:p w14:paraId="46735118" w14:textId="3CBD8D70" w:rsidR="00B46853" w:rsidRDefault="00B46853" w:rsidP="003E46C9">
      <w:r>
        <w:t xml:space="preserve">As currently worded, APF 2019-17 puts the entirety of the margins, both explicit and implicit, on the ceding company, though CA and NAIC are seeking input for mortality improvement limits in their proposal.  This APF aims to find a way to equitably split the total margin between ceding and assuming companies by determining a 50-50 sharing of risk between </w:t>
      </w:r>
      <w:r w:rsidR="001951A8">
        <w:t xml:space="preserve">these </w:t>
      </w:r>
      <w:r w:rsidR="00723EF7">
        <w:t>parties</w:t>
      </w:r>
      <w:r>
        <w:t xml:space="preserve">.  Based on our companies’ analysis described in the attached letter, this can be achieved by including </w:t>
      </w:r>
      <w:r w:rsidRPr="00877B63">
        <w:rPr>
          <w:b/>
        </w:rPr>
        <w:t>five years</w:t>
      </w:r>
      <w:r>
        <w:t xml:space="preserve"> of mortality improvement in addition to the </w:t>
      </w:r>
      <w:proofErr w:type="spellStart"/>
      <w:r>
        <w:t>cedent’s</w:t>
      </w:r>
      <w:proofErr w:type="spellEnd"/>
      <w:r>
        <w:t xml:space="preserve"> explicit VM-20 mortality margin.</w:t>
      </w:r>
    </w:p>
    <w:p w14:paraId="04B7874F" w14:textId="77777777" w:rsidR="00296DA7" w:rsidRDefault="00296DA7" w:rsidP="00296DA7">
      <w:pPr>
        <w:pStyle w:val="Heading4"/>
        <w:spacing w:line="240" w:lineRule="auto"/>
      </w:pPr>
      <w:r>
        <w:t>SECTION</w:t>
      </w:r>
      <w:r w:rsidR="00A24CB4">
        <w:t>S</w:t>
      </w:r>
      <w:r>
        <w:t>:</w:t>
      </w:r>
    </w:p>
    <w:p w14:paraId="0FCE8990" w14:textId="77777777" w:rsidR="006A0370" w:rsidRDefault="006A0370" w:rsidP="00296DA7">
      <w:pPr>
        <w:spacing w:line="240" w:lineRule="auto"/>
      </w:pPr>
    </w:p>
    <w:p w14:paraId="01802512" w14:textId="3287526A" w:rsidR="00296DA7" w:rsidRDefault="0087579D" w:rsidP="00296DA7">
      <w:pPr>
        <w:spacing w:line="240" w:lineRule="auto"/>
      </w:pPr>
      <w:r w:rsidRPr="0087579D">
        <w:t>VM-20 Section 8.C</w:t>
      </w:r>
      <w:r w:rsidR="00133F89">
        <w:t>.18 (New Section)</w:t>
      </w:r>
      <w:r w:rsidRPr="0087579D">
        <w:t xml:space="preserve"> and </w:t>
      </w:r>
      <w:r w:rsidR="00296DA7">
        <w:t>VM-</w:t>
      </w:r>
      <w:r w:rsidR="007E4BA3">
        <w:t>3</w:t>
      </w:r>
      <w:r w:rsidR="006A0370">
        <w:t>1</w:t>
      </w:r>
      <w:r w:rsidR="00A24CB4">
        <w:t xml:space="preserve"> Section </w:t>
      </w:r>
      <w:r w:rsidR="0041092E">
        <w:t>3.</w:t>
      </w:r>
      <w:r w:rsidR="000C500E">
        <w:t>C.</w:t>
      </w:r>
      <w:r w:rsidR="001B63F4">
        <w:t>8.b</w:t>
      </w:r>
    </w:p>
    <w:p w14:paraId="2C1AC928" w14:textId="1A86F480" w:rsidR="00251EF4" w:rsidRDefault="00251EF4">
      <w:r>
        <w:br w:type="page"/>
      </w:r>
    </w:p>
    <w:p w14:paraId="465EA260" w14:textId="77777777" w:rsidR="007E4BA3" w:rsidRDefault="007E4BA3" w:rsidP="00296DA7">
      <w:pPr>
        <w:spacing w:line="240" w:lineRule="auto"/>
      </w:pPr>
    </w:p>
    <w:p w14:paraId="1AA3BE0E" w14:textId="77777777" w:rsidR="00296DA7" w:rsidRDefault="00296DA7" w:rsidP="00296DA7">
      <w:pPr>
        <w:pStyle w:val="Heading4"/>
        <w:spacing w:line="240" w:lineRule="auto"/>
      </w:pPr>
      <w:r>
        <w:t>REDLINE:</w:t>
      </w:r>
    </w:p>
    <w:p w14:paraId="328DD551" w14:textId="28C64243" w:rsidR="007E4BA3" w:rsidRDefault="007E4BA3" w:rsidP="0058517C">
      <w:pPr>
        <w:tabs>
          <w:tab w:val="left" w:pos="840"/>
        </w:tabs>
        <w:spacing w:after="220" w:line="240" w:lineRule="auto"/>
        <w:jc w:val="both"/>
        <w:rPr>
          <w:rFonts w:ascii="Times New Roman" w:eastAsia="Times New Roman" w:hAnsi="Times New Roman"/>
        </w:rPr>
      </w:pPr>
    </w:p>
    <w:p w14:paraId="58E8C407" w14:textId="0DE61E03" w:rsidR="003C07C9" w:rsidRPr="003C07C9" w:rsidRDefault="003C07C9" w:rsidP="003C07C9">
      <w:pPr>
        <w:tabs>
          <w:tab w:val="left" w:pos="840"/>
        </w:tabs>
        <w:spacing w:after="220"/>
        <w:jc w:val="both"/>
        <w:rPr>
          <w:rFonts w:ascii="Times New Roman" w:eastAsia="Times New Roman" w:hAnsi="Times New Roman"/>
          <w:b/>
        </w:rPr>
      </w:pPr>
      <w:r w:rsidRPr="003C07C9">
        <w:rPr>
          <w:b/>
        </w:rPr>
        <w:t>VM-20 Section 8.C</w:t>
      </w:r>
      <w:r w:rsidR="00133F89">
        <w:rPr>
          <w:b/>
        </w:rPr>
        <w:t>.18 (New Section)</w:t>
      </w:r>
    </w:p>
    <w:p w14:paraId="0BD90C40" w14:textId="3776A941" w:rsidR="00C73DD0" w:rsidRPr="00B84CDA" w:rsidRDefault="00C73DD0" w:rsidP="00133F89">
      <w:pPr>
        <w:numPr>
          <w:ilvl w:val="0"/>
          <w:numId w:val="14"/>
        </w:numPr>
        <w:spacing w:after="160" w:line="240" w:lineRule="auto"/>
        <w:jc w:val="both"/>
        <w:rPr>
          <w:ins w:id="2" w:author="Hemphill, Rachel" w:date="2019-02-23T15:49:00Z"/>
          <w:rFonts w:ascii="Times New Roman" w:hAnsi="Times New Roman" w:cs="Times New Roman"/>
        </w:rPr>
      </w:pPr>
      <w:ins w:id="3" w:author="Hemphill, Rachel" w:date="2019-02-23T15:49:00Z">
        <w:r w:rsidRPr="00B84CDA">
          <w:rPr>
            <w:rFonts w:ascii="Times New Roman" w:hAnsi="Times New Roman" w:cs="Times New Roman"/>
          </w:rPr>
          <w:t>When projecting non-guaranteed future</w:t>
        </w:r>
      </w:ins>
      <w:ins w:id="4" w:author="Hemphill, Rachel" w:date="2019-02-24T10:31:00Z">
        <w:r w:rsidR="00BE66AA">
          <w:rPr>
            <w:rFonts w:ascii="Times New Roman" w:hAnsi="Times New Roman" w:cs="Times New Roman"/>
          </w:rPr>
          <w:t xml:space="preserve"> </w:t>
        </w:r>
      </w:ins>
      <w:ins w:id="5" w:author="Hemphill, Rachel" w:date="2019-02-23T15:49:00Z">
        <w:r w:rsidRPr="00B84CDA">
          <w:rPr>
            <w:rFonts w:ascii="Times New Roman" w:hAnsi="Times New Roman" w:cs="Times New Roman"/>
          </w:rPr>
          <w:t xml:space="preserve">reinsurance </w:t>
        </w:r>
      </w:ins>
      <w:ins w:id="6" w:author="Hemphill, Rachel" w:date="2019-02-24T16:47:00Z">
        <w:r w:rsidR="00AF5F29">
          <w:rPr>
            <w:rFonts w:ascii="Times New Roman" w:hAnsi="Times New Roman" w:cs="Times New Roman"/>
          </w:rPr>
          <w:t>features</w:t>
        </w:r>
      </w:ins>
      <w:ins w:id="7" w:author="Hemphill, Rachel" w:date="2019-02-23T15:49:00Z">
        <w:r w:rsidRPr="00B84CDA">
          <w:rPr>
            <w:rFonts w:ascii="Times New Roman" w:hAnsi="Times New Roman" w:cs="Times New Roman"/>
          </w:rPr>
          <w:t>, the company shall use prudent estimate reinsurance premiums in projecting the</w:t>
        </w:r>
      </w:ins>
      <w:ins w:id="8" w:author="Hemphill, Rachel" w:date="2019-02-24T16:47:00Z">
        <w:r w:rsidR="00AF5F29">
          <w:rPr>
            <w:rFonts w:ascii="Times New Roman" w:hAnsi="Times New Roman" w:cs="Times New Roman"/>
          </w:rPr>
          <w:t xml:space="preserve"> reinsurance</w:t>
        </w:r>
      </w:ins>
      <w:ins w:id="9" w:author="Hemphill, Rachel" w:date="2019-02-23T15:49:00Z">
        <w:r w:rsidRPr="00B84CDA">
          <w:rPr>
            <w:rFonts w:ascii="Times New Roman" w:hAnsi="Times New Roman" w:cs="Times New Roman"/>
          </w:rPr>
          <w:t xml:space="preserve"> cash</w:t>
        </w:r>
      </w:ins>
      <w:ins w:id="10" w:author="Hemphill, Rachel" w:date="2019-02-24T20:22:00Z">
        <w:r w:rsidR="00FB16C7">
          <w:rPr>
            <w:rFonts w:ascii="Times New Roman" w:hAnsi="Times New Roman" w:cs="Times New Roman"/>
          </w:rPr>
          <w:t xml:space="preserve"> </w:t>
        </w:r>
      </w:ins>
      <w:ins w:id="11" w:author="Hemphill, Rachel" w:date="2019-02-23T15:49:00Z">
        <w:r w:rsidRPr="00B84CDA">
          <w:rPr>
            <w:rFonts w:ascii="Times New Roman" w:hAnsi="Times New Roman" w:cs="Times New Roman"/>
          </w:rPr>
          <w:t>flows.  The company shall project reinsurance cash</w:t>
        </w:r>
      </w:ins>
      <w:ins w:id="12" w:author="Hemphill, Rachel" w:date="2019-02-24T20:22:00Z">
        <w:r w:rsidR="00FB16C7">
          <w:rPr>
            <w:rFonts w:ascii="Times New Roman" w:hAnsi="Times New Roman" w:cs="Times New Roman"/>
          </w:rPr>
          <w:t xml:space="preserve"> </w:t>
        </w:r>
      </w:ins>
      <w:ins w:id="13" w:author="Hemphill, Rachel" w:date="2019-02-23T15:49:00Z">
        <w:r w:rsidRPr="00B84CDA">
          <w:rPr>
            <w:rFonts w:ascii="Times New Roman" w:hAnsi="Times New Roman" w:cs="Times New Roman"/>
          </w:rPr>
          <w:t>flows pursuant to all provisions within a reinsurance agreement and shall determine the prudent estimate reinsurance premiums using the following procedure:</w:t>
        </w:r>
      </w:ins>
    </w:p>
    <w:p w14:paraId="20B7B869" w14:textId="11CBA381" w:rsidR="00C73DD0" w:rsidRDefault="00C73DD0" w:rsidP="00BE66AA">
      <w:pPr>
        <w:numPr>
          <w:ilvl w:val="1"/>
          <w:numId w:val="14"/>
        </w:numPr>
        <w:spacing w:after="160" w:line="240" w:lineRule="auto"/>
        <w:jc w:val="both"/>
        <w:rPr>
          <w:ins w:id="14" w:author="Hemphill, Rachel" w:date="2019-02-24T17:00:00Z"/>
          <w:rFonts w:ascii="Times New Roman" w:hAnsi="Times New Roman" w:cs="Times New Roman"/>
        </w:rPr>
      </w:pPr>
      <w:ins w:id="15" w:author="Hemphill, Rachel" w:date="2019-02-23T15:49:00Z">
        <w:r w:rsidRPr="00B84CDA">
          <w:rPr>
            <w:rFonts w:ascii="Times New Roman" w:hAnsi="Times New Roman" w:cs="Times New Roman"/>
          </w:rPr>
          <w:t>Use the reinsurance rates and provisions from the relevant reinsurance agreement as the anticipated experience assumption</w:t>
        </w:r>
      </w:ins>
      <w:ins w:id="16" w:author="Hemphill, Rachel" w:date="2019-02-24T17:08:00Z">
        <w:r w:rsidR="00856615">
          <w:rPr>
            <w:rFonts w:ascii="Times New Roman" w:hAnsi="Times New Roman" w:cs="Times New Roman"/>
          </w:rPr>
          <w:t xml:space="preserve"> for reinsurance</w:t>
        </w:r>
      </w:ins>
      <w:ins w:id="17" w:author="Hemphill, Rachel" w:date="2019-02-23T15:49:00Z">
        <w:r w:rsidRPr="00B84CDA">
          <w:rPr>
            <w:rFonts w:ascii="Times New Roman" w:hAnsi="Times New Roman" w:cs="Times New Roman"/>
          </w:rPr>
          <w:t>, subject to any modifications in</w:t>
        </w:r>
      </w:ins>
      <w:ins w:id="18" w:author="Hemphill, Rachel" w:date="2019-02-24T10:35:00Z">
        <w:r w:rsidR="00BE66AA">
          <w:rPr>
            <w:rFonts w:ascii="Times New Roman" w:hAnsi="Times New Roman" w:cs="Times New Roman"/>
          </w:rPr>
          <w:t xml:space="preserve"> Section</w:t>
        </w:r>
      </w:ins>
      <w:ins w:id="19" w:author="Hemphill, Rachel" w:date="2019-02-23T15:49:00Z">
        <w:r w:rsidRPr="00B84CDA">
          <w:rPr>
            <w:rFonts w:ascii="Times New Roman" w:hAnsi="Times New Roman" w:cs="Times New Roman"/>
          </w:rPr>
          <w:t xml:space="preserve"> 8.C.</w:t>
        </w:r>
      </w:ins>
      <w:ins w:id="20" w:author="Hemphill, Rachel" w:date="2019-02-24T10:31:00Z">
        <w:r w:rsidR="00BE66AA">
          <w:rPr>
            <w:rFonts w:ascii="Times New Roman" w:hAnsi="Times New Roman" w:cs="Times New Roman"/>
          </w:rPr>
          <w:t>1</w:t>
        </w:r>
      </w:ins>
      <w:ins w:id="21" w:author="Hemphill, Rachel" w:date="2019-02-23T15:49:00Z">
        <w:r w:rsidRPr="00B84CDA">
          <w:rPr>
            <w:rFonts w:ascii="Times New Roman" w:hAnsi="Times New Roman" w:cs="Times New Roman"/>
          </w:rPr>
          <w:t>8.c.</w:t>
        </w:r>
      </w:ins>
      <w:ins w:id="22" w:author="Hemphill, Rachel" w:date="2019-02-24T10:31:00Z">
        <w:r w:rsidR="00BE66AA">
          <w:rPr>
            <w:rFonts w:ascii="Times New Roman" w:hAnsi="Times New Roman" w:cs="Times New Roman"/>
          </w:rPr>
          <w:t xml:space="preserve">  </w:t>
        </w:r>
        <w:r w:rsidR="00BE66AA" w:rsidRPr="00BE66AA">
          <w:rPr>
            <w:rFonts w:ascii="Times New Roman" w:hAnsi="Times New Roman" w:cs="Times New Roman"/>
          </w:rPr>
          <w:t>No margin is required for</w:t>
        </w:r>
      </w:ins>
      <w:ins w:id="23" w:author="Hemphill, Rachel" w:date="2019-02-24T16:48:00Z">
        <w:r w:rsidR="00AF5F29">
          <w:rPr>
            <w:rFonts w:ascii="Times New Roman" w:hAnsi="Times New Roman" w:cs="Times New Roman"/>
          </w:rPr>
          <w:t xml:space="preserve"> </w:t>
        </w:r>
      </w:ins>
      <w:ins w:id="24" w:author="Hemphill, Rachel" w:date="2019-02-24T10:31:00Z">
        <w:r w:rsidR="00BE66AA" w:rsidRPr="00BE66AA">
          <w:rPr>
            <w:rFonts w:ascii="Times New Roman" w:hAnsi="Times New Roman" w:cs="Times New Roman"/>
          </w:rPr>
          <w:t xml:space="preserve">years </w:t>
        </w:r>
      </w:ins>
      <w:ins w:id="25" w:author="Hemphill, Rachel" w:date="2019-02-24T16:48:00Z">
        <w:r w:rsidR="00AF5F29">
          <w:rPr>
            <w:rFonts w:ascii="Times New Roman" w:hAnsi="Times New Roman" w:cs="Times New Roman"/>
          </w:rPr>
          <w:t>in which</w:t>
        </w:r>
      </w:ins>
      <w:ins w:id="26" w:author="Hemphill, Rachel" w:date="2019-02-24T10:31:00Z">
        <w:r w:rsidR="00BE66AA" w:rsidRPr="00BE66AA">
          <w:rPr>
            <w:rFonts w:ascii="Times New Roman" w:hAnsi="Times New Roman" w:cs="Times New Roman"/>
          </w:rPr>
          <w:t xml:space="preserve"> the reinsurance </w:t>
        </w:r>
      </w:ins>
      <w:ins w:id="27" w:author="Hemphill, Rachel" w:date="2019-02-24T16:48:00Z">
        <w:r w:rsidR="00AF5F29">
          <w:rPr>
            <w:rFonts w:ascii="Times New Roman" w:hAnsi="Times New Roman" w:cs="Times New Roman"/>
          </w:rPr>
          <w:t>features</w:t>
        </w:r>
      </w:ins>
      <w:ins w:id="28" w:author="Hemphill, Rachel" w:date="2019-02-24T10:31:00Z">
        <w:r w:rsidR="00BE66AA" w:rsidRPr="00BE66AA">
          <w:rPr>
            <w:rFonts w:ascii="Times New Roman" w:hAnsi="Times New Roman" w:cs="Times New Roman"/>
          </w:rPr>
          <w:t xml:space="preserve"> are guaranteed.  </w:t>
        </w:r>
      </w:ins>
      <w:ins w:id="29" w:author="Hemphill, Rachel" w:date="2019-02-24T10:35:00Z">
        <w:r w:rsidR="00BE66AA">
          <w:rPr>
            <w:rFonts w:ascii="Times New Roman" w:hAnsi="Times New Roman" w:cs="Times New Roman"/>
          </w:rPr>
          <w:t>F</w:t>
        </w:r>
        <w:r w:rsidR="00BE66AA" w:rsidRPr="00BE66AA">
          <w:rPr>
            <w:rFonts w:ascii="Times New Roman" w:hAnsi="Times New Roman" w:cs="Times New Roman"/>
          </w:rPr>
          <w:t xml:space="preserve">or years when reinsurance </w:t>
        </w:r>
      </w:ins>
      <w:ins w:id="30" w:author="Hemphill, Rachel" w:date="2019-02-24T16:49:00Z">
        <w:r w:rsidR="00AF5F29">
          <w:rPr>
            <w:rFonts w:ascii="Times New Roman" w:hAnsi="Times New Roman" w:cs="Times New Roman"/>
          </w:rPr>
          <w:t>features</w:t>
        </w:r>
      </w:ins>
      <w:ins w:id="31" w:author="Hemphill, Rachel" w:date="2019-02-24T10:35:00Z">
        <w:r w:rsidR="00BE66AA" w:rsidRPr="00BE66AA">
          <w:rPr>
            <w:rFonts w:ascii="Times New Roman" w:hAnsi="Times New Roman" w:cs="Times New Roman"/>
          </w:rPr>
          <w:t xml:space="preserve"> are </w:t>
        </w:r>
        <w:r w:rsidR="00BE66AA">
          <w:rPr>
            <w:rFonts w:ascii="Times New Roman" w:hAnsi="Times New Roman" w:cs="Times New Roman"/>
          </w:rPr>
          <w:t xml:space="preserve">not </w:t>
        </w:r>
        <w:r w:rsidR="00BE66AA" w:rsidRPr="00BE66AA">
          <w:rPr>
            <w:rFonts w:ascii="Times New Roman" w:hAnsi="Times New Roman" w:cs="Times New Roman"/>
          </w:rPr>
          <w:t>guaranteed</w:t>
        </w:r>
        <w:r w:rsidR="00BE66AA">
          <w:rPr>
            <w:rFonts w:ascii="Times New Roman" w:hAnsi="Times New Roman" w:cs="Times New Roman"/>
          </w:rPr>
          <w:t>, Section</w:t>
        </w:r>
        <w:r w:rsidR="00BE66AA" w:rsidRPr="00B84CDA">
          <w:rPr>
            <w:rFonts w:ascii="Times New Roman" w:hAnsi="Times New Roman" w:cs="Times New Roman"/>
          </w:rPr>
          <w:t xml:space="preserve"> 8.C.</w:t>
        </w:r>
        <w:r w:rsidR="00BE66AA">
          <w:rPr>
            <w:rFonts w:ascii="Times New Roman" w:hAnsi="Times New Roman" w:cs="Times New Roman"/>
          </w:rPr>
          <w:t>18.</w:t>
        </w:r>
      </w:ins>
      <w:ins w:id="32" w:author="Hemphill, Rachel" w:date="2019-02-24T10:31:00Z">
        <w:r w:rsidR="00BE66AA" w:rsidRPr="00BE66AA">
          <w:rPr>
            <w:rFonts w:ascii="Times New Roman" w:hAnsi="Times New Roman" w:cs="Times New Roman"/>
          </w:rPr>
          <w:t xml:space="preserve">b below </w:t>
        </w:r>
      </w:ins>
      <w:ins w:id="33" w:author="Hemphill, Rachel" w:date="2019-02-24T20:15:00Z">
        <w:r w:rsidR="00FB16C7">
          <w:rPr>
            <w:rFonts w:ascii="Times New Roman" w:hAnsi="Times New Roman" w:cs="Times New Roman"/>
          </w:rPr>
          <w:t>sets forth</w:t>
        </w:r>
      </w:ins>
      <w:ins w:id="34" w:author="Hemphill, Rachel" w:date="2019-02-24T10:36:00Z">
        <w:r w:rsidR="00BE66AA">
          <w:rPr>
            <w:rFonts w:ascii="Times New Roman" w:hAnsi="Times New Roman" w:cs="Times New Roman"/>
          </w:rPr>
          <w:t xml:space="preserve"> the prescribed reinsurance premium margin</w:t>
        </w:r>
      </w:ins>
      <w:ins w:id="35" w:author="Hemphill, Rachel" w:date="2019-02-24T10:31:00Z">
        <w:r w:rsidR="00BE66AA" w:rsidRPr="00BE66AA">
          <w:rPr>
            <w:rFonts w:ascii="Times New Roman" w:hAnsi="Times New Roman" w:cs="Times New Roman"/>
          </w:rPr>
          <w:t>.</w:t>
        </w:r>
      </w:ins>
    </w:p>
    <w:p w14:paraId="1AF5ED46" w14:textId="558F8D7E" w:rsidR="000A3693" w:rsidRDefault="000A3693" w:rsidP="000A3693">
      <w:pPr>
        <w:pStyle w:val="ListParagraph"/>
        <w:pBdr>
          <w:top w:val="single" w:sz="8" w:space="1" w:color="auto"/>
          <w:left w:val="single" w:sz="8" w:space="2" w:color="auto"/>
          <w:bottom w:val="single" w:sz="8" w:space="1" w:color="auto"/>
          <w:right w:val="single" w:sz="8" w:space="4" w:color="auto"/>
        </w:pBdr>
        <w:spacing w:after="160"/>
        <w:ind w:left="1440"/>
        <w:jc w:val="both"/>
        <w:rPr>
          <w:ins w:id="36" w:author="Hemphill, Rachel" w:date="2019-02-24T17:00:00Z"/>
          <w:sz w:val="22"/>
          <w:szCs w:val="22"/>
        </w:rPr>
      </w:pPr>
      <w:ins w:id="37" w:author="Hemphill, Rachel" w:date="2019-02-24T17:00:00Z">
        <w:r w:rsidRPr="00B84CDA">
          <w:rPr>
            <w:b/>
            <w:sz w:val="22"/>
            <w:szCs w:val="22"/>
          </w:rPr>
          <w:t>Guidance Note:</w:t>
        </w:r>
        <w:r w:rsidRPr="00B84CDA">
          <w:rPr>
            <w:sz w:val="22"/>
            <w:szCs w:val="22"/>
          </w:rPr>
          <w:t xml:space="preserve"> </w:t>
        </w:r>
        <w:r>
          <w:rPr>
            <w:sz w:val="22"/>
            <w:szCs w:val="22"/>
          </w:rPr>
          <w:t xml:space="preserve">While the most commonly considered non-guaranteed </w:t>
        </w:r>
        <w:proofErr w:type="gramStart"/>
        <w:r>
          <w:rPr>
            <w:sz w:val="22"/>
            <w:szCs w:val="22"/>
          </w:rPr>
          <w:t>reinsurance</w:t>
        </w:r>
        <w:proofErr w:type="gramEnd"/>
        <w:r>
          <w:rPr>
            <w:sz w:val="22"/>
            <w:szCs w:val="22"/>
          </w:rPr>
          <w:t xml:space="preserve"> feature is future YRT premium rates</w:t>
        </w:r>
      </w:ins>
      <w:ins w:id="38" w:author="Hemphill, Rachel" w:date="2019-02-24T17:04:00Z">
        <w:r>
          <w:rPr>
            <w:sz w:val="22"/>
            <w:szCs w:val="22"/>
          </w:rPr>
          <w:t>, other non-guaranteed features are also to be considered, such as non-guaranteed expense allowances</w:t>
        </w:r>
      </w:ins>
      <w:ins w:id="39" w:author="Hemphill, Rachel" w:date="2019-02-24T17:00:00Z">
        <w:r w:rsidRPr="00B84CDA">
          <w:rPr>
            <w:sz w:val="22"/>
            <w:szCs w:val="22"/>
          </w:rPr>
          <w:t>.</w:t>
        </w:r>
        <w:r>
          <w:rPr>
            <w:sz w:val="22"/>
            <w:szCs w:val="22"/>
          </w:rPr>
          <w:t xml:space="preserve">  </w:t>
        </w:r>
      </w:ins>
    </w:p>
    <w:p w14:paraId="65EB9D14" w14:textId="512B7D27" w:rsidR="000A3693" w:rsidRPr="00B84CDA" w:rsidDel="00944A0E" w:rsidRDefault="000A3693" w:rsidP="000A3693">
      <w:pPr>
        <w:spacing w:after="160" w:line="240" w:lineRule="auto"/>
        <w:ind w:left="720"/>
        <w:jc w:val="both"/>
        <w:rPr>
          <w:ins w:id="40" w:author="Hemphill, Rachel" w:date="2019-02-23T15:49:00Z"/>
          <w:del w:id="41" w:author="Thomas, Lia C" w:date="2019-02-25T14:20:00Z"/>
          <w:rFonts w:ascii="Times New Roman" w:hAnsi="Times New Roman" w:cs="Times New Roman"/>
        </w:rPr>
      </w:pPr>
    </w:p>
    <w:p w14:paraId="432A60B9" w14:textId="21658D3A" w:rsidR="00C73DD0" w:rsidRPr="00B84CDA" w:rsidRDefault="00BE66AA" w:rsidP="00BE66AA">
      <w:pPr>
        <w:numPr>
          <w:ilvl w:val="1"/>
          <w:numId w:val="14"/>
        </w:numPr>
        <w:spacing w:after="160" w:line="240" w:lineRule="auto"/>
        <w:jc w:val="both"/>
        <w:rPr>
          <w:ins w:id="42" w:author="Hemphill, Rachel" w:date="2019-02-23T15:49:00Z"/>
          <w:rFonts w:ascii="Times New Roman" w:hAnsi="Times New Roman" w:cs="Times New Roman"/>
        </w:rPr>
      </w:pPr>
      <w:ins w:id="43" w:author="Hemphill, Rachel" w:date="2019-02-24T10:37:00Z">
        <w:r>
          <w:rPr>
            <w:rFonts w:ascii="Times New Roman" w:hAnsi="Times New Roman" w:cs="Times New Roman"/>
          </w:rPr>
          <w:t>Set</w:t>
        </w:r>
      </w:ins>
      <w:ins w:id="44" w:author="Hemphill, Rachel" w:date="2019-02-23T15:49:00Z">
        <w:r w:rsidR="00C73DD0" w:rsidRPr="00B84CDA">
          <w:rPr>
            <w:rFonts w:ascii="Times New Roman" w:hAnsi="Times New Roman" w:cs="Times New Roman"/>
          </w:rPr>
          <w:t xml:space="preserve"> the reinsurance</w:t>
        </w:r>
      </w:ins>
      <w:ins w:id="45" w:author="Hemphill, Rachel" w:date="2019-02-24T10:33:00Z">
        <w:r>
          <w:rPr>
            <w:rFonts w:ascii="Times New Roman" w:hAnsi="Times New Roman" w:cs="Times New Roman"/>
          </w:rPr>
          <w:t xml:space="preserve"> premium</w:t>
        </w:r>
      </w:ins>
      <w:ins w:id="46" w:author="Hemphill, Rachel" w:date="2019-02-23T15:49:00Z">
        <w:r w:rsidR="00C73DD0" w:rsidRPr="00B84CDA">
          <w:rPr>
            <w:rFonts w:ascii="Times New Roman" w:hAnsi="Times New Roman" w:cs="Times New Roman"/>
          </w:rPr>
          <w:t xml:space="preserve"> margin </w:t>
        </w:r>
      </w:ins>
      <w:ins w:id="47" w:author="Hemphill, Rachel" w:date="2019-02-24T10:37:00Z">
        <w:r>
          <w:rPr>
            <w:rFonts w:ascii="Times New Roman" w:hAnsi="Times New Roman" w:cs="Times New Roman"/>
          </w:rPr>
          <w:t xml:space="preserve">equal to </w:t>
        </w:r>
      </w:ins>
      <w:ins w:id="48" w:author="Hemphill, Rachel" w:date="2019-02-24T20:19:00Z">
        <w:r w:rsidR="00FB16C7">
          <w:rPr>
            <w:rFonts w:ascii="Times New Roman" w:hAnsi="Times New Roman" w:cs="Times New Roman"/>
          </w:rPr>
          <w:t>λ</w:t>
        </w:r>
      </w:ins>
      <w:ins w:id="49" w:author="Hemphill, Rachel" w:date="2019-02-24T10:38:00Z">
        <w:r w:rsidRPr="00BE66AA">
          <w:rPr>
            <w:rFonts w:ascii="Times New Roman" w:hAnsi="Times New Roman" w:cs="Times New Roman"/>
          </w:rPr>
          <w:t xml:space="preserve"> times the</w:t>
        </w:r>
      </w:ins>
      <w:ins w:id="50" w:author="Hemphill, Rachel" w:date="2019-02-24T11:09:00Z">
        <w:r w:rsidR="00BC01BB">
          <w:rPr>
            <w:rFonts w:ascii="Times New Roman" w:hAnsi="Times New Roman" w:cs="Times New Roman"/>
          </w:rPr>
          <w:t xml:space="preserve"> </w:t>
        </w:r>
      </w:ins>
      <w:ins w:id="51" w:author="Hemphill, Rachel" w:date="2019-02-24T10:38:00Z">
        <w:r w:rsidRPr="00BE66AA">
          <w:rPr>
            <w:rFonts w:ascii="Times New Roman" w:hAnsi="Times New Roman" w:cs="Times New Roman"/>
          </w:rPr>
          <w:t>reinsurance</w:t>
        </w:r>
      </w:ins>
      <w:ins w:id="52" w:author="Hemphill, Rachel" w:date="2019-02-24T11:09:00Z">
        <w:r w:rsidR="00BC01BB">
          <w:rPr>
            <w:rFonts w:ascii="Times New Roman" w:hAnsi="Times New Roman" w:cs="Times New Roman"/>
          </w:rPr>
          <w:t xml:space="preserve"> premium</w:t>
        </w:r>
      </w:ins>
      <w:ins w:id="53" w:author="Hemphill, Rachel" w:date="2019-02-24T10:38:00Z">
        <w:r w:rsidRPr="00BE66AA">
          <w:rPr>
            <w:rFonts w:ascii="Times New Roman" w:hAnsi="Times New Roman" w:cs="Times New Roman"/>
          </w:rPr>
          <w:t xml:space="preserve"> rate, where </w:t>
        </w:r>
      </w:ins>
      <w:ins w:id="54" w:author="Hemphill, Rachel" w:date="2019-02-24T20:19:00Z">
        <w:r w:rsidR="00FB16C7">
          <w:rPr>
            <w:rFonts w:ascii="Times New Roman" w:hAnsi="Times New Roman" w:cs="Times New Roman"/>
          </w:rPr>
          <w:t>λ</w:t>
        </w:r>
      </w:ins>
      <w:ins w:id="55" w:author="Hemphill, Rachel" w:date="2019-02-24T10:38:00Z">
        <w:r w:rsidRPr="00BE66AA">
          <w:rPr>
            <w:rFonts w:ascii="Times New Roman" w:hAnsi="Times New Roman" w:cs="Times New Roman"/>
          </w:rPr>
          <w:t xml:space="preserve"> =</w:t>
        </w:r>
      </w:ins>
      <w:ins w:id="56" w:author="Hemphill, Rachel" w:date="2019-02-23T15:49:00Z">
        <w:r w:rsidR="00C73DD0" w:rsidRPr="00B84CDA">
          <w:rPr>
            <w:rFonts w:ascii="Times New Roman" w:hAnsi="Times New Roman" w:cs="Times New Roman"/>
          </w:rPr>
          <w:t xml:space="preserve"> [(i) – (ii)] </w:t>
        </w:r>
      </w:ins>
      <w:ins w:id="57" w:author="Hemphill, Rachel" w:date="2019-02-24T10:39:00Z">
        <w:r>
          <w:rPr>
            <w:rFonts w:ascii="Times New Roman" w:hAnsi="Times New Roman" w:cs="Times New Roman"/>
          </w:rPr>
          <w:t>divided by</w:t>
        </w:r>
      </w:ins>
      <w:ins w:id="58" w:author="Hemphill, Rachel" w:date="2019-02-23T15:49:00Z">
        <w:r w:rsidR="00C73DD0" w:rsidRPr="00B84CDA">
          <w:rPr>
            <w:rFonts w:ascii="Times New Roman" w:hAnsi="Times New Roman" w:cs="Times New Roman"/>
          </w:rPr>
          <w:t xml:space="preserve"> (ii), in which (i) and (ii) are described below</w:t>
        </w:r>
      </w:ins>
      <w:ins w:id="59" w:author="Peter Witlen" w:date="2019-04-11T10:03:00Z">
        <w:r w:rsidR="0052656E">
          <w:rPr>
            <w:rFonts w:ascii="Times New Roman" w:hAnsi="Times New Roman" w:cs="Times New Roman"/>
          </w:rPr>
          <w:t>.  The reinsurance premium margin may be calculated in aggregate for each mortality segment.</w:t>
        </w:r>
      </w:ins>
      <w:ins w:id="60" w:author="Hemphill, Rachel" w:date="2019-02-23T15:49:00Z">
        <w:del w:id="61" w:author="Peter Witlen" w:date="2019-04-11T10:03:00Z">
          <w:r w:rsidR="00C73DD0" w:rsidRPr="00B84CDA" w:rsidDel="0052656E">
            <w:rPr>
              <w:rFonts w:ascii="Times New Roman" w:hAnsi="Times New Roman" w:cs="Times New Roman"/>
            </w:rPr>
            <w:delText>:</w:delText>
          </w:r>
        </w:del>
      </w:ins>
    </w:p>
    <w:p w14:paraId="0D014AA7" w14:textId="18AEE498" w:rsidR="0087579D" w:rsidRPr="00B84CDA" w:rsidRDefault="00BE66AA" w:rsidP="00BE66AA">
      <w:pPr>
        <w:pStyle w:val="ListParagraph"/>
        <w:numPr>
          <w:ilvl w:val="2"/>
          <w:numId w:val="14"/>
        </w:numPr>
        <w:jc w:val="both"/>
        <w:rPr>
          <w:ins w:id="62" w:author="Hemphill, Rachel" w:date="2019-02-23T16:16:00Z"/>
          <w:sz w:val="22"/>
          <w:szCs w:val="22"/>
        </w:rPr>
      </w:pPr>
      <w:ins w:id="63" w:author="Hemphill, Rachel" w:date="2019-02-24T10:39:00Z">
        <w:r>
          <w:rPr>
            <w:sz w:val="22"/>
            <w:szCs w:val="22"/>
          </w:rPr>
          <w:t>“</w:t>
        </w:r>
      </w:ins>
      <w:ins w:id="64" w:author="Hemphill, Rachel" w:date="2019-02-24T20:15:00Z">
        <w:r w:rsidR="00FB16C7">
          <w:rPr>
            <w:sz w:val="22"/>
            <w:szCs w:val="22"/>
          </w:rPr>
          <w:t>Baseline</w:t>
        </w:r>
      </w:ins>
      <w:ins w:id="65" w:author="Hemphill, Rachel" w:date="2019-02-24T16:50:00Z">
        <w:r w:rsidR="00AF5F29">
          <w:rPr>
            <w:sz w:val="22"/>
            <w:szCs w:val="22"/>
          </w:rPr>
          <w:t xml:space="preserve"> </w:t>
        </w:r>
      </w:ins>
      <w:ins w:id="66" w:author="Hemphill, Rachel" w:date="2019-02-24T10:39:00Z">
        <w:r>
          <w:rPr>
            <w:sz w:val="22"/>
            <w:szCs w:val="22"/>
          </w:rPr>
          <w:t>credibility” p</w:t>
        </w:r>
      </w:ins>
      <w:ins w:id="67" w:author="Hemphill, Rachel" w:date="2019-02-23T15:49:00Z">
        <w:r w:rsidR="00C73DD0" w:rsidRPr="00B84CDA">
          <w:rPr>
            <w:sz w:val="22"/>
            <w:szCs w:val="22"/>
          </w:rPr>
          <w:t>rudent estimate mortality</w:t>
        </w:r>
      </w:ins>
      <w:ins w:id="68" w:author="Hemphill, Rachel" w:date="2019-02-24T11:09:00Z">
        <w:r w:rsidR="00BC01BB">
          <w:rPr>
            <w:sz w:val="22"/>
            <w:szCs w:val="22"/>
          </w:rPr>
          <w:t>,</w:t>
        </w:r>
      </w:ins>
      <w:ins w:id="69" w:author="Hemphill, Rachel" w:date="2019-02-23T15:49:00Z">
        <w:r w:rsidR="00C73DD0" w:rsidRPr="00B84CDA">
          <w:rPr>
            <w:sz w:val="22"/>
            <w:szCs w:val="22"/>
          </w:rPr>
          <w:t xml:space="preserve"> </w:t>
        </w:r>
      </w:ins>
      <w:ins w:id="70" w:author="Hemphill, Rachel" w:date="2019-02-24T10:40:00Z">
        <w:r w:rsidRPr="00BE66AA">
          <w:rPr>
            <w:sz w:val="22"/>
            <w:szCs w:val="22"/>
          </w:rPr>
          <w:t>i.e.</w:t>
        </w:r>
      </w:ins>
      <w:ins w:id="71" w:author="Hemphill, Rachel" w:date="2019-02-24T11:09:00Z">
        <w:r w:rsidR="00BC01BB">
          <w:rPr>
            <w:sz w:val="22"/>
            <w:szCs w:val="22"/>
          </w:rPr>
          <w:t>,</w:t>
        </w:r>
      </w:ins>
      <w:ins w:id="72" w:author="Hemphill, Rachel" w:date="2019-02-24T10:40:00Z">
        <w:r w:rsidRPr="00BE66AA">
          <w:rPr>
            <w:sz w:val="22"/>
            <w:szCs w:val="22"/>
          </w:rPr>
          <w:t xml:space="preserve"> prudent estimate mortality </w:t>
        </w:r>
        <w:r>
          <w:rPr>
            <w:sz w:val="22"/>
            <w:szCs w:val="22"/>
          </w:rPr>
          <w:t>following</w:t>
        </w:r>
        <w:r w:rsidRPr="00BE66AA">
          <w:rPr>
            <w:sz w:val="22"/>
            <w:szCs w:val="22"/>
          </w:rPr>
          <w:t xml:space="preserve"> Section 9.C.1 through </w:t>
        </w:r>
      </w:ins>
      <w:ins w:id="73" w:author="Hemphill, Rachel" w:date="2019-02-24T16:51:00Z">
        <w:r w:rsidR="00AF5F29">
          <w:rPr>
            <w:sz w:val="22"/>
            <w:szCs w:val="22"/>
          </w:rPr>
          <w:t xml:space="preserve">Section </w:t>
        </w:r>
      </w:ins>
      <w:ins w:id="74" w:author="Hemphill, Rachel" w:date="2019-02-24T10:40:00Z">
        <w:r w:rsidRPr="00BE66AA">
          <w:rPr>
            <w:sz w:val="22"/>
            <w:szCs w:val="22"/>
          </w:rPr>
          <w:t>9.C.6</w:t>
        </w:r>
      </w:ins>
      <w:ins w:id="75" w:author="Hemphill, Rachel" w:date="2019-02-23T16:12:00Z">
        <w:r w:rsidR="0087579D" w:rsidRPr="00B84CDA">
          <w:rPr>
            <w:sz w:val="22"/>
            <w:szCs w:val="22"/>
          </w:rPr>
          <w:t>, but</w:t>
        </w:r>
      </w:ins>
      <w:ins w:id="76" w:author="Hemphill, Rachel" w:date="2019-02-25T09:47:00Z">
        <w:r w:rsidR="00AE1D7B">
          <w:rPr>
            <w:sz w:val="22"/>
            <w:szCs w:val="22"/>
          </w:rPr>
          <w:t xml:space="preserve"> recalculated</w:t>
        </w:r>
      </w:ins>
      <w:ins w:id="77" w:author="Hemphill, Rachel" w:date="2019-02-24T16:51:00Z">
        <w:r w:rsidR="00AF5F29">
          <w:rPr>
            <w:sz w:val="22"/>
            <w:szCs w:val="22"/>
          </w:rPr>
          <w:t xml:space="preserve"> (1)</w:t>
        </w:r>
      </w:ins>
      <w:ins w:id="78" w:author="Hemphill, Rachel" w:date="2019-02-23T16:12:00Z">
        <w:r w:rsidR="0087579D" w:rsidRPr="00B84CDA">
          <w:rPr>
            <w:sz w:val="22"/>
            <w:szCs w:val="22"/>
          </w:rPr>
          <w:t xml:space="preserve"> </w:t>
        </w:r>
      </w:ins>
      <w:ins w:id="79" w:author="Hemphill, Rachel" w:date="2019-02-25T06:27:00Z">
        <w:r w:rsidR="000B40F7">
          <w:rPr>
            <w:sz w:val="22"/>
            <w:szCs w:val="22"/>
          </w:rPr>
          <w:t>with</w:t>
        </w:r>
      </w:ins>
      <w:ins w:id="80" w:author="Hemphill, Rachel" w:date="2019-02-25T06:28:00Z">
        <w:r w:rsidR="000B40F7">
          <w:rPr>
            <w:sz w:val="22"/>
            <w:szCs w:val="22"/>
          </w:rPr>
          <w:t xml:space="preserve"> </w:t>
        </w:r>
      </w:ins>
      <w:ins w:id="81" w:author="Hemphill, Rachel" w:date="2019-02-25T06:29:00Z">
        <w:r w:rsidR="000B40F7">
          <w:rPr>
            <w:sz w:val="22"/>
            <w:szCs w:val="22"/>
          </w:rPr>
          <w:t xml:space="preserve">the </w:t>
        </w:r>
      </w:ins>
      <w:ins w:id="82" w:author="Hemphill, Rachel" w:date="2019-02-25T06:27:00Z">
        <w:r w:rsidR="000B40F7">
          <w:rPr>
            <w:sz w:val="22"/>
            <w:szCs w:val="22"/>
          </w:rPr>
          <w:t>margins</w:t>
        </w:r>
      </w:ins>
      <w:ins w:id="83" w:author="Hemphill, Rachel" w:date="2019-02-25T06:29:00Z">
        <w:r w:rsidR="000B40F7">
          <w:rPr>
            <w:sz w:val="22"/>
            <w:szCs w:val="22"/>
          </w:rPr>
          <w:t xml:space="preserve"> determined under </w:t>
        </w:r>
      </w:ins>
      <w:ins w:id="84" w:author="Hemphill, Rachel" w:date="2019-02-25T06:30:00Z">
        <w:r w:rsidR="000B40F7">
          <w:rPr>
            <w:sz w:val="22"/>
            <w:szCs w:val="22"/>
          </w:rPr>
          <w:t xml:space="preserve">Section </w:t>
        </w:r>
      </w:ins>
      <w:ins w:id="85" w:author="Hemphill, Rachel" w:date="2019-02-25T06:29:00Z">
        <w:r w:rsidR="000B40F7">
          <w:rPr>
            <w:sz w:val="22"/>
            <w:szCs w:val="22"/>
          </w:rPr>
          <w:t>9.C.5.b</w:t>
        </w:r>
      </w:ins>
      <w:ins w:id="86" w:author="Hemphill, Rachel" w:date="2019-02-25T06:27:00Z">
        <w:r w:rsidR="000B40F7">
          <w:rPr>
            <w:sz w:val="22"/>
            <w:szCs w:val="22"/>
          </w:rPr>
          <w:t xml:space="preserve"> modified to reflect </w:t>
        </w:r>
      </w:ins>
      <w:ins w:id="87" w:author="Hemphill, Rachel" w:date="2019-02-23T16:15:00Z">
        <w:r w:rsidR="0087579D" w:rsidRPr="00B84CDA">
          <w:rPr>
            <w:sz w:val="22"/>
            <w:szCs w:val="22"/>
          </w:rPr>
          <w:t>a credibility</w:t>
        </w:r>
      </w:ins>
      <w:ins w:id="88" w:author="Hemphill, Rachel" w:date="2019-02-24T10:40:00Z">
        <w:r>
          <w:rPr>
            <w:sz w:val="22"/>
            <w:szCs w:val="22"/>
          </w:rPr>
          <w:t xml:space="preserve"> percentage</w:t>
        </w:r>
      </w:ins>
      <w:ins w:id="89" w:author="Hemphill, Rachel" w:date="2019-02-24T16:50:00Z">
        <w:r w:rsidR="00AF5F29">
          <w:rPr>
            <w:sz w:val="22"/>
            <w:szCs w:val="22"/>
          </w:rPr>
          <w:t xml:space="preserve"> equal to </w:t>
        </w:r>
        <w:r w:rsidR="00AF5F29" w:rsidRPr="00B84CDA">
          <w:rPr>
            <w:sz w:val="22"/>
            <w:szCs w:val="22"/>
          </w:rPr>
          <w:t xml:space="preserve">the greater of the </w:t>
        </w:r>
        <w:r w:rsidR="00AF5F29">
          <w:rPr>
            <w:sz w:val="22"/>
            <w:szCs w:val="22"/>
          </w:rPr>
          <w:t xml:space="preserve">one originally </w:t>
        </w:r>
        <w:r w:rsidR="00AF5F29" w:rsidRPr="00B84CDA">
          <w:rPr>
            <w:sz w:val="22"/>
            <w:szCs w:val="22"/>
          </w:rPr>
          <w:t>determined pursuant to</w:t>
        </w:r>
      </w:ins>
      <w:ins w:id="90" w:author="Hemphill, Rachel" w:date="2019-02-24T16:51:00Z">
        <w:r w:rsidR="00AF5F29">
          <w:rPr>
            <w:sz w:val="22"/>
            <w:szCs w:val="22"/>
          </w:rPr>
          <w:t xml:space="preserve"> Section 9.C.4</w:t>
        </w:r>
      </w:ins>
      <w:ins w:id="91" w:author="Hemphill, Rachel" w:date="2019-02-23T16:15:00Z">
        <w:r w:rsidR="0087579D" w:rsidRPr="00B84CDA">
          <w:rPr>
            <w:sz w:val="22"/>
            <w:szCs w:val="22"/>
          </w:rPr>
          <w:t xml:space="preserve"> </w:t>
        </w:r>
      </w:ins>
      <w:ins w:id="92" w:author="Hemphill, Rachel" w:date="2019-02-24T16:51:00Z">
        <w:r w:rsidR="00AF5F29">
          <w:rPr>
            <w:sz w:val="22"/>
            <w:szCs w:val="22"/>
          </w:rPr>
          <w:t>and</w:t>
        </w:r>
      </w:ins>
      <w:ins w:id="93" w:author="Hemphill, Rachel" w:date="2019-02-23T16:15:00Z">
        <w:r w:rsidR="0087579D" w:rsidRPr="00B84CDA">
          <w:rPr>
            <w:sz w:val="22"/>
            <w:szCs w:val="22"/>
          </w:rPr>
          <w:t xml:space="preserve"> </w:t>
        </w:r>
      </w:ins>
      <w:ins w:id="94" w:author="Hemphill, Rachel" w:date="2019-02-24T16:50:00Z">
        <w:r w:rsidR="00AF5F29">
          <w:rPr>
            <w:sz w:val="22"/>
            <w:szCs w:val="22"/>
          </w:rPr>
          <w:t>80</w:t>
        </w:r>
      </w:ins>
      <w:ins w:id="95" w:author="Hemphill, Rachel" w:date="2019-02-23T16:15:00Z">
        <w:r w:rsidR="0087579D" w:rsidRPr="00B84CDA">
          <w:rPr>
            <w:sz w:val="22"/>
            <w:szCs w:val="22"/>
          </w:rPr>
          <w:t>% and</w:t>
        </w:r>
      </w:ins>
      <w:ins w:id="96" w:author="Hemphill, Rachel" w:date="2019-02-24T16:51:00Z">
        <w:r w:rsidR="00AF5F29">
          <w:rPr>
            <w:sz w:val="22"/>
            <w:szCs w:val="22"/>
          </w:rPr>
          <w:t xml:space="preserve"> (2)</w:t>
        </w:r>
      </w:ins>
      <w:ins w:id="97" w:author="Hemphill, Rachel" w:date="2019-02-25T06:27:00Z">
        <w:r w:rsidR="000B40F7">
          <w:rPr>
            <w:sz w:val="22"/>
            <w:szCs w:val="22"/>
          </w:rPr>
          <w:t xml:space="preserve"> with grading modified to reflect</w:t>
        </w:r>
      </w:ins>
      <w:ins w:id="98" w:author="Hemphill, Rachel" w:date="2019-02-23T16:15:00Z">
        <w:r w:rsidR="0087579D" w:rsidRPr="00B84CDA">
          <w:rPr>
            <w:sz w:val="22"/>
            <w:szCs w:val="22"/>
          </w:rPr>
          <w:t xml:space="preserve"> </w:t>
        </w:r>
      </w:ins>
      <w:ins w:id="99" w:author="Hemphill, Rachel" w:date="2019-02-24T10:40:00Z">
        <w:r>
          <w:rPr>
            <w:sz w:val="22"/>
            <w:szCs w:val="22"/>
          </w:rPr>
          <w:t xml:space="preserve">a sufficient data period equal to </w:t>
        </w:r>
      </w:ins>
      <w:ins w:id="100" w:author="Hemphill, Rachel" w:date="2019-02-23T16:15:00Z">
        <w:r w:rsidR="0087579D" w:rsidRPr="00B84CDA">
          <w:rPr>
            <w:sz w:val="22"/>
            <w:szCs w:val="22"/>
          </w:rPr>
          <w:t xml:space="preserve">the greater of the </w:t>
        </w:r>
      </w:ins>
      <w:ins w:id="101" w:author="Hemphill, Rachel" w:date="2019-02-24T10:41:00Z">
        <w:r w:rsidR="006C2510">
          <w:rPr>
            <w:sz w:val="22"/>
            <w:szCs w:val="22"/>
          </w:rPr>
          <w:t xml:space="preserve">one originally </w:t>
        </w:r>
      </w:ins>
      <w:ins w:id="102" w:author="Hemphill, Rachel" w:date="2019-02-23T16:15:00Z">
        <w:r w:rsidR="0087579D" w:rsidRPr="00B84CDA">
          <w:rPr>
            <w:sz w:val="22"/>
            <w:szCs w:val="22"/>
          </w:rPr>
          <w:t>determined pursuant to</w:t>
        </w:r>
      </w:ins>
      <w:ins w:id="103" w:author="Hemphill, Rachel" w:date="2019-02-23T16:51:00Z">
        <w:r w:rsidR="002874AC" w:rsidRPr="00B84CDA">
          <w:rPr>
            <w:sz w:val="22"/>
            <w:szCs w:val="22"/>
          </w:rPr>
          <w:t xml:space="preserve"> Section 9</w:t>
        </w:r>
      </w:ins>
      <w:ins w:id="104" w:author="Hemphill, Rachel" w:date="2019-02-23T16:53:00Z">
        <w:r w:rsidR="002874AC" w:rsidRPr="00B84CDA">
          <w:rPr>
            <w:sz w:val="22"/>
            <w:szCs w:val="22"/>
          </w:rPr>
          <w:t>.C.6.b.ii</w:t>
        </w:r>
      </w:ins>
      <w:ins w:id="105" w:author="Hemphill, Rachel" w:date="2019-02-23T16:15:00Z">
        <w:r w:rsidR="0087579D" w:rsidRPr="00B84CDA">
          <w:rPr>
            <w:sz w:val="22"/>
            <w:szCs w:val="22"/>
          </w:rPr>
          <w:t xml:space="preserve"> and </w:t>
        </w:r>
      </w:ins>
      <w:ins w:id="106" w:author="Hemphill, Rachel" w:date="2019-02-24T11:30:00Z">
        <w:r w:rsidR="00755826">
          <w:rPr>
            <w:sz w:val="22"/>
            <w:szCs w:val="22"/>
          </w:rPr>
          <w:t>1</w:t>
        </w:r>
      </w:ins>
      <w:ins w:id="107" w:author="Hemphill, Rachel" w:date="2019-02-24T16:52:00Z">
        <w:r w:rsidR="00AF5F29">
          <w:rPr>
            <w:sz w:val="22"/>
            <w:szCs w:val="22"/>
          </w:rPr>
          <w:t>0</w:t>
        </w:r>
      </w:ins>
      <w:ins w:id="108" w:author="Hemphill, Rachel" w:date="2019-02-23T16:24:00Z">
        <w:r w:rsidR="006C2510">
          <w:rPr>
            <w:sz w:val="22"/>
            <w:szCs w:val="22"/>
          </w:rPr>
          <w:t xml:space="preserve"> years</w:t>
        </w:r>
      </w:ins>
      <w:ins w:id="109" w:author="Hemphill, Rachel" w:date="2019-02-23T16:15:00Z">
        <w:r w:rsidR="0087579D" w:rsidRPr="00B84CDA">
          <w:rPr>
            <w:sz w:val="22"/>
            <w:szCs w:val="22"/>
          </w:rPr>
          <w:t>.</w:t>
        </w:r>
      </w:ins>
    </w:p>
    <w:p w14:paraId="21ACBD17" w14:textId="45E75810" w:rsidR="00C73DD0" w:rsidRDefault="00C73DD0" w:rsidP="00133F89">
      <w:pPr>
        <w:numPr>
          <w:ilvl w:val="2"/>
          <w:numId w:val="14"/>
        </w:numPr>
        <w:spacing w:after="160" w:line="240" w:lineRule="auto"/>
        <w:jc w:val="both"/>
        <w:rPr>
          <w:rFonts w:ascii="Times New Roman" w:hAnsi="Times New Roman" w:cs="Times New Roman"/>
        </w:rPr>
      </w:pPr>
      <w:ins w:id="110" w:author="Hemphill, Rachel" w:date="2019-02-23T15:49:00Z">
        <w:r w:rsidRPr="00B84CDA">
          <w:rPr>
            <w:rFonts w:ascii="Times New Roman" w:hAnsi="Times New Roman" w:cs="Times New Roman"/>
          </w:rPr>
          <w:t>Company experience mortality as provided in Section 9.C.2, but</w:t>
        </w:r>
      </w:ins>
      <w:ins w:id="111" w:author="Hemphill, Rachel" w:date="2019-02-23T16:15:00Z">
        <w:r w:rsidR="0087579D" w:rsidRPr="00B84CDA">
          <w:rPr>
            <w:rFonts w:ascii="Times New Roman" w:hAnsi="Times New Roman" w:cs="Times New Roman"/>
          </w:rPr>
          <w:t xml:space="preserve"> </w:t>
        </w:r>
      </w:ins>
      <w:ins w:id="112" w:author="Hemphill, Rachel" w:date="2019-02-25T09:48:00Z">
        <w:r w:rsidR="00AE1D7B">
          <w:rPr>
            <w:rFonts w:ascii="Times New Roman" w:hAnsi="Times New Roman" w:cs="Times New Roman"/>
          </w:rPr>
          <w:t xml:space="preserve">recalculated </w:t>
        </w:r>
      </w:ins>
      <w:ins w:id="113" w:author="Hemphill, Rachel" w:date="2019-02-23T16:15:00Z">
        <w:r w:rsidR="0087579D" w:rsidRPr="00B84CDA">
          <w:rPr>
            <w:rFonts w:ascii="Times New Roman" w:hAnsi="Times New Roman" w:cs="Times New Roman"/>
          </w:rPr>
          <w:t>i</w:t>
        </w:r>
      </w:ins>
      <w:ins w:id="114" w:author="Hemphill, Rachel" w:date="2019-02-23T15:49:00Z">
        <w:r w:rsidRPr="00B84CDA">
          <w:rPr>
            <w:rFonts w:ascii="Times New Roman" w:hAnsi="Times New Roman" w:cs="Times New Roman"/>
          </w:rPr>
          <w:t>nclu</w:t>
        </w:r>
        <w:r w:rsidR="00856615">
          <w:rPr>
            <w:rFonts w:ascii="Times New Roman" w:hAnsi="Times New Roman" w:cs="Times New Roman"/>
          </w:rPr>
          <w:t xml:space="preserve">ding mortality improvement </w:t>
        </w:r>
      </w:ins>
      <w:ins w:id="115" w:author="Peter Witlen" w:date="2019-04-11T10:03:00Z">
        <w:r w:rsidR="0052656E">
          <w:rPr>
            <w:rFonts w:ascii="Times New Roman" w:hAnsi="Times New Roman" w:cs="Times New Roman"/>
          </w:rPr>
          <w:t xml:space="preserve">for a minimum of 5 years </w:t>
        </w:r>
      </w:ins>
      <w:ins w:id="116" w:author="Hemphill, Rachel" w:date="2019-02-23T15:49:00Z">
        <w:r w:rsidRPr="00B84CDA">
          <w:rPr>
            <w:rFonts w:ascii="Times New Roman" w:hAnsi="Times New Roman" w:cs="Times New Roman"/>
          </w:rPr>
          <w:t xml:space="preserve">beyond the valuation date.  Mortality improvement rates shall equal the </w:t>
        </w:r>
        <w:del w:id="117" w:author="Peter Witlen" w:date="2019-04-11T10:03:00Z">
          <w:r w:rsidRPr="00B84CDA" w:rsidDel="0052656E">
            <w:rPr>
              <w:rFonts w:ascii="Times New Roman" w:hAnsi="Times New Roman" w:cs="Times New Roman"/>
            </w:rPr>
            <w:delText xml:space="preserve">greater of </w:delText>
          </w:r>
        </w:del>
      </w:ins>
      <w:ins w:id="118" w:author="Hemphill, Rachel" w:date="2019-02-23T15:50:00Z">
        <w:del w:id="119" w:author="Peter Witlen" w:date="2019-04-11T10:03:00Z">
          <w:r w:rsidRPr="00B84CDA" w:rsidDel="0052656E">
            <w:rPr>
              <w:rFonts w:ascii="Times New Roman" w:hAnsi="Times New Roman" w:cs="Times New Roman"/>
            </w:rPr>
            <w:delText xml:space="preserve">(1) the </w:delText>
          </w:r>
        </w:del>
      </w:ins>
      <w:ins w:id="120" w:author="Hemphill, Rachel" w:date="2019-02-23T15:49:00Z">
        <w:del w:id="121" w:author="Peter Witlen" w:date="2019-04-11T10:03:00Z">
          <w:r w:rsidRPr="00B84CDA" w:rsidDel="0052656E">
            <w:rPr>
              <w:rFonts w:ascii="Times New Roman" w:hAnsi="Times New Roman" w:cs="Times New Roman"/>
            </w:rPr>
            <w:delText>future mortality improvement rates that the company actually expects to occur and</w:delText>
          </w:r>
        </w:del>
      </w:ins>
      <w:ins w:id="122" w:author="Hemphill, Rachel" w:date="2019-02-23T15:51:00Z">
        <w:del w:id="123" w:author="Peter Witlen" w:date="2019-04-11T10:03:00Z">
          <w:r w:rsidRPr="00B84CDA" w:rsidDel="0052656E">
            <w:rPr>
              <w:rFonts w:ascii="Times New Roman" w:hAnsi="Times New Roman" w:cs="Times New Roman"/>
            </w:rPr>
            <w:delText xml:space="preserve"> (2)</w:delText>
          </w:r>
        </w:del>
      </w:ins>
      <w:ins w:id="124" w:author="Hemphill, Rachel" w:date="2019-02-23T15:49:00Z">
        <w:del w:id="125" w:author="Peter Witlen" w:date="2019-04-11T10:03:00Z">
          <w:r w:rsidRPr="00B84CDA" w:rsidDel="0052656E">
            <w:rPr>
              <w:rFonts w:ascii="Times New Roman" w:hAnsi="Times New Roman" w:cs="Times New Roman"/>
            </w:rPr>
            <w:delText xml:space="preserve"> the </w:delText>
          </w:r>
        </w:del>
        <w:r w:rsidRPr="00B84CDA">
          <w:rPr>
            <w:rFonts w:ascii="Times New Roman" w:hAnsi="Times New Roman" w:cs="Times New Roman"/>
          </w:rPr>
          <w:t xml:space="preserve">mortality improvement rates </w:t>
        </w:r>
      </w:ins>
      <w:ins w:id="126" w:author="Hemphill, Rachel" w:date="2019-02-23T15:51:00Z">
        <w:r w:rsidRPr="00B84CDA">
          <w:rPr>
            <w:rFonts w:ascii="Times New Roman" w:hAnsi="Times New Roman" w:cs="Times New Roman"/>
          </w:rPr>
          <w:t>of Section</w:t>
        </w:r>
      </w:ins>
      <w:ins w:id="127" w:author="Hemphill, Rachel" w:date="2019-02-23T15:49:00Z">
        <w:r w:rsidRPr="00B84CDA">
          <w:rPr>
            <w:rFonts w:ascii="Times New Roman" w:hAnsi="Times New Roman" w:cs="Times New Roman"/>
          </w:rPr>
          <w:t xml:space="preserve"> 9.C.3.g</w:t>
        </w:r>
      </w:ins>
      <w:ins w:id="128" w:author="Hemphill, Rachel" w:date="2019-02-23T15:51:00Z">
        <w:r w:rsidRPr="00B84CDA">
          <w:rPr>
            <w:rFonts w:ascii="Times New Roman" w:hAnsi="Times New Roman" w:cs="Times New Roman"/>
          </w:rPr>
          <w:t>,</w:t>
        </w:r>
      </w:ins>
      <w:ins w:id="129" w:author="Hemphill, Rachel" w:date="2019-02-23T15:49:00Z">
        <w:r w:rsidRPr="00B84CDA">
          <w:rPr>
            <w:rFonts w:ascii="Times New Roman" w:hAnsi="Times New Roman" w:cs="Times New Roman"/>
          </w:rPr>
          <w:t xml:space="preserve"> whether or not the company </w:t>
        </w:r>
      </w:ins>
      <w:ins w:id="130" w:author="Hemphill, Rachel" w:date="2019-02-24T11:49:00Z">
        <w:r w:rsidR="00DE3C81">
          <w:rPr>
            <w:rFonts w:ascii="Times New Roman" w:hAnsi="Times New Roman" w:cs="Times New Roman"/>
          </w:rPr>
          <w:t>chose to apply</w:t>
        </w:r>
      </w:ins>
      <w:ins w:id="131" w:author="Hemphill, Rachel" w:date="2019-02-23T15:49:00Z">
        <w:r w:rsidRPr="00B84CDA">
          <w:rPr>
            <w:rFonts w:ascii="Times New Roman" w:hAnsi="Times New Roman" w:cs="Times New Roman"/>
          </w:rPr>
          <w:t xml:space="preserve"> mortality improvement to the industry basic mortality table.</w:t>
        </w:r>
      </w:ins>
    </w:p>
    <w:p w14:paraId="15F61522" w14:textId="1C956676" w:rsidR="00251EF4" w:rsidRDefault="00251EF4">
      <w:pPr>
        <w:rPr>
          <w:rFonts w:ascii="Times New Roman" w:hAnsi="Times New Roman" w:cs="Times New Roman"/>
        </w:rPr>
      </w:pPr>
      <w:r>
        <w:rPr>
          <w:rFonts w:ascii="Times New Roman" w:hAnsi="Times New Roman" w:cs="Times New Roman"/>
        </w:rPr>
        <w:br w:type="page"/>
      </w:r>
    </w:p>
    <w:p w14:paraId="2A887DAF" w14:textId="77777777" w:rsidR="00251EF4" w:rsidRDefault="00251EF4" w:rsidP="00251EF4">
      <w:pPr>
        <w:spacing w:after="160" w:line="240" w:lineRule="auto"/>
        <w:ind w:left="2160"/>
        <w:jc w:val="both"/>
        <w:rPr>
          <w:ins w:id="132" w:author="Hemphill, Rachel" w:date="2019-02-24T11:45:00Z"/>
          <w:rFonts w:ascii="Times New Roman" w:hAnsi="Times New Roman" w:cs="Times New Roman"/>
        </w:rPr>
      </w:pPr>
    </w:p>
    <w:p w14:paraId="374EAC7A" w14:textId="3E3BDB4E" w:rsidR="00CD1AF8" w:rsidRDefault="00CD1AF8" w:rsidP="00CD1AF8">
      <w:pPr>
        <w:pStyle w:val="ListParagraph"/>
        <w:pBdr>
          <w:top w:val="single" w:sz="8" w:space="1" w:color="auto"/>
          <w:left w:val="single" w:sz="8" w:space="2" w:color="auto"/>
          <w:bottom w:val="single" w:sz="8" w:space="1" w:color="auto"/>
          <w:right w:val="single" w:sz="8" w:space="4" w:color="auto"/>
        </w:pBdr>
        <w:spacing w:after="160"/>
        <w:ind w:left="1440"/>
        <w:jc w:val="both"/>
        <w:rPr>
          <w:ins w:id="133" w:author="Hemphill, Rachel" w:date="2019-02-24T11:45:00Z"/>
          <w:sz w:val="22"/>
          <w:szCs w:val="22"/>
        </w:rPr>
      </w:pPr>
      <w:ins w:id="134" w:author="Hemphill, Rachel" w:date="2019-02-24T11:45:00Z">
        <w:r w:rsidRPr="00B84CDA">
          <w:rPr>
            <w:b/>
            <w:sz w:val="22"/>
            <w:szCs w:val="22"/>
          </w:rPr>
          <w:t>Guidance Note:</w:t>
        </w:r>
        <w:r w:rsidRPr="00B84CDA">
          <w:rPr>
            <w:sz w:val="22"/>
            <w:szCs w:val="22"/>
          </w:rPr>
          <w:t xml:space="preserve"> Simplifications or approximations to estimate the effect of the </w:t>
        </w:r>
        <w:r>
          <w:rPr>
            <w:sz w:val="22"/>
            <w:szCs w:val="22"/>
          </w:rPr>
          <w:t>“</w:t>
        </w:r>
      </w:ins>
      <w:ins w:id="135" w:author="Hemphill, Rachel" w:date="2019-02-24T20:15:00Z">
        <w:r w:rsidR="00FB16C7">
          <w:rPr>
            <w:sz w:val="22"/>
            <w:szCs w:val="22"/>
          </w:rPr>
          <w:t>baseline</w:t>
        </w:r>
      </w:ins>
      <w:ins w:id="136" w:author="Hemphill, Rachel" w:date="2019-02-24T11:45:00Z">
        <w:r>
          <w:rPr>
            <w:sz w:val="22"/>
            <w:szCs w:val="22"/>
          </w:rPr>
          <w:t xml:space="preserve"> </w:t>
        </w:r>
        <w:r w:rsidRPr="00B84CDA">
          <w:rPr>
            <w:sz w:val="22"/>
            <w:szCs w:val="22"/>
          </w:rPr>
          <w:t>credibility</w:t>
        </w:r>
        <w:r>
          <w:rPr>
            <w:sz w:val="22"/>
            <w:szCs w:val="22"/>
          </w:rPr>
          <w:t>” prudent estimate mortality</w:t>
        </w:r>
        <w:r w:rsidRPr="00B84CDA">
          <w:rPr>
            <w:sz w:val="22"/>
            <w:szCs w:val="22"/>
          </w:rPr>
          <w:t xml:space="preserve"> </w:t>
        </w:r>
      </w:ins>
      <w:ins w:id="137" w:author="Hemphill, Rachel" w:date="2019-02-24T11:46:00Z">
        <w:r w:rsidR="005B2C90">
          <w:rPr>
            <w:sz w:val="22"/>
            <w:szCs w:val="22"/>
          </w:rPr>
          <w:t xml:space="preserve">in </w:t>
        </w:r>
        <w:r w:rsidR="005B2C90">
          <w:t>Section</w:t>
        </w:r>
        <w:r w:rsidR="005B2C90" w:rsidRPr="00B84CDA">
          <w:t xml:space="preserve"> 8.C.</w:t>
        </w:r>
        <w:r w:rsidR="005B2C90">
          <w:t>18.</w:t>
        </w:r>
        <w:r w:rsidR="005B2C90" w:rsidRPr="00BE66AA">
          <w:t>b</w:t>
        </w:r>
        <w:r w:rsidR="005B2C90">
          <w:t>.i</w:t>
        </w:r>
        <w:r w:rsidR="005B2C90" w:rsidRPr="00B84CDA">
          <w:rPr>
            <w:sz w:val="22"/>
            <w:szCs w:val="22"/>
          </w:rPr>
          <w:t xml:space="preserve"> </w:t>
        </w:r>
      </w:ins>
      <w:ins w:id="138" w:author="Hemphill, Rachel" w:date="2019-02-24T11:45:00Z">
        <w:r w:rsidRPr="00B84CDA">
          <w:rPr>
            <w:sz w:val="22"/>
            <w:szCs w:val="22"/>
          </w:rPr>
          <w:t>are permissible if they comply with VM-20 Section 2.G.</w:t>
        </w:r>
        <w:r>
          <w:rPr>
            <w:sz w:val="22"/>
            <w:szCs w:val="22"/>
          </w:rPr>
          <w:t xml:space="preserve">  </w:t>
        </w:r>
      </w:ins>
    </w:p>
    <w:p w14:paraId="39378C47" w14:textId="77777777" w:rsidR="00944A0E" w:rsidRDefault="00CD1AF8" w:rsidP="009C701B">
      <w:pPr>
        <w:pStyle w:val="ListParagraph"/>
        <w:pBdr>
          <w:top w:val="single" w:sz="8" w:space="1" w:color="auto"/>
          <w:left w:val="single" w:sz="8" w:space="2" w:color="auto"/>
          <w:bottom w:val="single" w:sz="8" w:space="1" w:color="auto"/>
          <w:right w:val="single" w:sz="8" w:space="4" w:color="auto"/>
        </w:pBdr>
        <w:ind w:left="1440"/>
        <w:jc w:val="both"/>
        <w:rPr>
          <w:ins w:id="139" w:author="Thomas, Lia C" w:date="2019-02-25T14:21:00Z"/>
          <w:sz w:val="22"/>
          <w:szCs w:val="22"/>
        </w:rPr>
      </w:pPr>
      <w:ins w:id="140" w:author="Hemphill, Rachel" w:date="2019-02-24T11:45:00Z">
        <w:r>
          <w:rPr>
            <w:sz w:val="22"/>
            <w:szCs w:val="22"/>
          </w:rPr>
          <w:t xml:space="preserve">For example, in situations where the </w:t>
        </w:r>
      </w:ins>
      <w:ins w:id="141" w:author="Hemphill, Rachel" w:date="2019-02-24T20:28:00Z">
        <w:r w:rsidR="00C4231A">
          <w:rPr>
            <w:sz w:val="22"/>
            <w:szCs w:val="22"/>
          </w:rPr>
          <w:t>sufficient data period</w:t>
        </w:r>
      </w:ins>
      <w:ins w:id="142" w:author="Hemphill, Rachel" w:date="2019-02-24T11:45:00Z">
        <w:r>
          <w:rPr>
            <w:sz w:val="22"/>
            <w:szCs w:val="22"/>
          </w:rPr>
          <w:t xml:space="preserve"> originally </w:t>
        </w:r>
        <w:r w:rsidRPr="00B84CDA">
          <w:rPr>
            <w:sz w:val="22"/>
            <w:szCs w:val="22"/>
          </w:rPr>
          <w:t>determined pursuant to Section 9.C.6.b.ii</w:t>
        </w:r>
        <w:r>
          <w:rPr>
            <w:sz w:val="22"/>
            <w:szCs w:val="22"/>
          </w:rPr>
          <w:t xml:space="preserve"> was greater than</w:t>
        </w:r>
      </w:ins>
      <w:ins w:id="143" w:author="Hemphill, Rachel" w:date="2019-02-24T11:47:00Z">
        <w:r w:rsidR="00067A7B">
          <w:rPr>
            <w:sz w:val="22"/>
            <w:szCs w:val="22"/>
          </w:rPr>
          <w:t xml:space="preserve"> or equal to</w:t>
        </w:r>
      </w:ins>
      <w:ins w:id="144" w:author="Hemphill, Rachel" w:date="2019-02-24T11:45:00Z">
        <w:r>
          <w:rPr>
            <w:sz w:val="22"/>
            <w:szCs w:val="22"/>
          </w:rPr>
          <w:t xml:space="preserve"> </w:t>
        </w:r>
      </w:ins>
      <w:ins w:id="145" w:author="Hemphill, Rachel" w:date="2019-02-24T16:54:00Z">
        <w:r w:rsidR="00AF5F29">
          <w:rPr>
            <w:sz w:val="22"/>
            <w:szCs w:val="22"/>
          </w:rPr>
          <w:t>10</w:t>
        </w:r>
      </w:ins>
      <w:ins w:id="146" w:author="Hemphill, Rachel" w:date="2019-02-24T11:45:00Z">
        <w:r>
          <w:rPr>
            <w:sz w:val="22"/>
            <w:szCs w:val="22"/>
          </w:rPr>
          <w:t xml:space="preserve"> years, there is a simple approximation.  Separately for the 2008 VBT limited underwriting, the 2015 VBT using Limited Fluctuation, and the 2015 VBT using </w:t>
        </w:r>
        <w:proofErr w:type="spellStart"/>
        <w:r>
          <w:rPr>
            <w:sz w:val="22"/>
            <w:szCs w:val="22"/>
          </w:rPr>
          <w:t>Bühlmann</w:t>
        </w:r>
        <w:proofErr w:type="spellEnd"/>
        <w:r>
          <w:rPr>
            <w:sz w:val="22"/>
            <w:szCs w:val="22"/>
          </w:rPr>
          <w:t xml:space="preserve">, for a given credibility percentage, X%, the ratio of the margin with X% credibility to the margin with </w:t>
        </w:r>
      </w:ins>
      <w:ins w:id="147" w:author="Hemphill, Rachel" w:date="2019-02-24T16:54:00Z">
        <w:r w:rsidR="00AF5F29">
          <w:rPr>
            <w:sz w:val="22"/>
            <w:szCs w:val="22"/>
          </w:rPr>
          <w:t>80</w:t>
        </w:r>
      </w:ins>
      <w:ins w:id="148" w:author="Hemphill, Rachel" w:date="2019-02-24T11:45:00Z">
        <w:r>
          <w:rPr>
            <w:sz w:val="22"/>
            <w:szCs w:val="22"/>
          </w:rPr>
          <w:t xml:space="preserve">% credibility is fairly stable across all attained ages.  Thus, the effect of the </w:t>
        </w:r>
      </w:ins>
      <w:ins w:id="149" w:author="Hemphill, Rachel" w:date="2019-02-24T20:16:00Z">
        <w:r w:rsidR="00FB16C7">
          <w:rPr>
            <w:sz w:val="22"/>
            <w:szCs w:val="22"/>
          </w:rPr>
          <w:t>baseline</w:t>
        </w:r>
      </w:ins>
      <w:ins w:id="150" w:author="Hemphill, Rachel" w:date="2019-02-24T11:45:00Z">
        <w:r>
          <w:rPr>
            <w:sz w:val="22"/>
            <w:szCs w:val="22"/>
          </w:rPr>
          <w:t xml:space="preserve"> credibility can be approximated by calculating </w:t>
        </w:r>
      </w:ins>
      <w:ins w:id="151" w:author="Hemphill, Rachel" w:date="2019-02-24T20:20:00Z">
        <w:r w:rsidR="00FB16C7">
          <w:t>λ</w:t>
        </w:r>
      </w:ins>
      <w:ins w:id="152" w:author="Hemphill, Rachel" w:date="2019-02-24T11:45:00Z">
        <w:r>
          <w:t>′</w:t>
        </w:r>
        <w:r>
          <w:rPr>
            <w:sz w:val="22"/>
            <w:szCs w:val="22"/>
          </w:rPr>
          <w:t xml:space="preserve"> by following </w:t>
        </w:r>
        <w:r w:rsidRPr="00755826">
          <w:rPr>
            <w:sz w:val="22"/>
            <w:szCs w:val="22"/>
          </w:rPr>
          <w:t xml:space="preserve">Section 8.C.18.b </w:t>
        </w:r>
        <w:r>
          <w:rPr>
            <w:sz w:val="22"/>
            <w:szCs w:val="22"/>
          </w:rPr>
          <w:t>using prudent estimate mortality rather than “</w:t>
        </w:r>
      </w:ins>
      <w:ins w:id="153" w:author="Hemphill, Rachel" w:date="2019-02-24T20:16:00Z">
        <w:r w:rsidR="00FB16C7">
          <w:rPr>
            <w:sz w:val="22"/>
            <w:szCs w:val="22"/>
          </w:rPr>
          <w:t>baseline</w:t>
        </w:r>
      </w:ins>
      <w:ins w:id="154" w:author="Hemphill, Rachel" w:date="2019-02-24T11:45:00Z">
        <w:r>
          <w:rPr>
            <w:sz w:val="22"/>
            <w:szCs w:val="22"/>
          </w:rPr>
          <w:t xml:space="preserve"> credibility” prudent estimate mortality and then obtaining </w:t>
        </w:r>
      </w:ins>
      <w:ins w:id="155" w:author="Hemphill, Rachel" w:date="2019-02-24T20:20:00Z">
        <w:r w:rsidR="00FB16C7">
          <w:t xml:space="preserve">λ </w:t>
        </w:r>
      </w:ins>
      <w:ins w:id="156" w:author="Hemphill, Rachel" w:date="2019-02-24T11:45:00Z">
        <w:r>
          <w:t>by</w:t>
        </w:r>
        <w:r>
          <w:rPr>
            <w:sz w:val="22"/>
            <w:szCs w:val="22"/>
          </w:rPr>
          <w:t xml:space="preserve"> multiplying </w:t>
        </w:r>
      </w:ins>
      <w:ins w:id="157" w:author="Hemphill, Rachel" w:date="2019-02-24T20:20:00Z">
        <w:r w:rsidR="00FB16C7">
          <w:t>λ</w:t>
        </w:r>
      </w:ins>
      <w:ins w:id="158" w:author="Hemphill, Rachel" w:date="2019-02-24T11:45:00Z">
        <w:r>
          <w:t>′</w:t>
        </w:r>
        <w:r>
          <w:rPr>
            <w:sz w:val="22"/>
            <w:szCs w:val="22"/>
          </w:rPr>
          <w:t xml:space="preserve">, by </w:t>
        </w:r>
        <w:r w:rsidRPr="00D612A5">
          <w:rPr>
            <w:sz w:val="22"/>
            <w:szCs w:val="22"/>
          </w:rPr>
          <w:t>Ɵ/100</w:t>
        </w:r>
      </w:ins>
      <w:ins w:id="159" w:author="Hemphill, Rachel" w:date="2019-02-24T16:30:00Z">
        <w:r w:rsidR="0099570C">
          <w:rPr>
            <w:sz w:val="22"/>
            <w:szCs w:val="22"/>
          </w:rPr>
          <w:t xml:space="preserve"> in durations prior to when grading begins</w:t>
        </w:r>
      </w:ins>
      <w:ins w:id="160" w:author="Hemphill, Rachel" w:date="2019-02-24T11:45:00Z">
        <w:r>
          <w:rPr>
            <w:sz w:val="22"/>
            <w:szCs w:val="22"/>
          </w:rPr>
          <w:t xml:space="preserve">, </w:t>
        </w:r>
      </w:ins>
      <w:ins w:id="161" w:author="Hemphill, Rachel" w:date="2019-02-24T16:30:00Z">
        <w:r w:rsidR="0099570C">
          <w:rPr>
            <w:sz w:val="22"/>
            <w:szCs w:val="22"/>
          </w:rPr>
          <w:t>by (</w:t>
        </w:r>
      </w:ins>
      <w:ins w:id="162" w:author="Hemphill, Rachel" w:date="2019-02-24T20:16:00Z">
        <w:r w:rsidR="00FB16C7">
          <w:rPr>
            <w:sz w:val="22"/>
            <w:szCs w:val="22"/>
          </w:rPr>
          <w:t>100</w:t>
        </w:r>
      </w:ins>
      <w:ins w:id="163" w:author="Hemphill, Rachel" w:date="2019-02-24T16:30:00Z">
        <w:r w:rsidR="0099570C">
          <w:rPr>
            <w:sz w:val="22"/>
            <w:szCs w:val="22"/>
          </w:rPr>
          <w:t xml:space="preserve"> + </w:t>
        </w:r>
        <w:r w:rsidR="0099570C" w:rsidRPr="00D612A5">
          <w:rPr>
            <w:sz w:val="22"/>
            <w:szCs w:val="22"/>
          </w:rPr>
          <w:t>Ɵ</w:t>
        </w:r>
      </w:ins>
      <w:ins w:id="164" w:author="Hemphill, Rachel" w:date="2019-02-24T16:31:00Z">
        <w:r w:rsidR="0099570C">
          <w:rPr>
            <w:sz w:val="22"/>
            <w:szCs w:val="22"/>
          </w:rPr>
          <w:t>)</w:t>
        </w:r>
      </w:ins>
      <w:ins w:id="165" w:author="Hemphill, Rachel" w:date="2019-02-24T16:30:00Z">
        <w:r w:rsidR="0099570C" w:rsidRPr="00D612A5">
          <w:rPr>
            <w:sz w:val="22"/>
            <w:szCs w:val="22"/>
          </w:rPr>
          <w:t>/</w:t>
        </w:r>
      </w:ins>
      <w:ins w:id="166" w:author="Hemphill, Rachel" w:date="2019-02-24T20:16:00Z">
        <w:r w:rsidR="00FB16C7">
          <w:rPr>
            <w:sz w:val="22"/>
            <w:szCs w:val="22"/>
          </w:rPr>
          <w:t>2</w:t>
        </w:r>
      </w:ins>
      <w:ins w:id="167" w:author="Hemphill, Rachel" w:date="2019-02-24T16:30:00Z">
        <w:r w:rsidR="0099570C" w:rsidRPr="00D612A5">
          <w:rPr>
            <w:sz w:val="22"/>
            <w:szCs w:val="22"/>
          </w:rPr>
          <w:t>00</w:t>
        </w:r>
      </w:ins>
      <w:ins w:id="168" w:author="Hemphill, Rachel" w:date="2019-02-24T16:31:00Z">
        <w:r w:rsidR="0099570C">
          <w:rPr>
            <w:sz w:val="22"/>
            <w:szCs w:val="22"/>
          </w:rPr>
          <w:t xml:space="preserve"> </w:t>
        </w:r>
      </w:ins>
      <w:ins w:id="169" w:author="Hemphill, Rachel" w:date="2019-02-24T16:30:00Z">
        <w:r w:rsidR="0099570C">
          <w:rPr>
            <w:sz w:val="22"/>
            <w:szCs w:val="22"/>
          </w:rPr>
          <w:t>in the grading durations</w:t>
        </w:r>
      </w:ins>
      <w:ins w:id="170" w:author="Hemphill, Rachel" w:date="2019-02-24T16:31:00Z">
        <w:r w:rsidR="0099570C">
          <w:rPr>
            <w:sz w:val="22"/>
            <w:szCs w:val="22"/>
          </w:rPr>
          <w:t>, and by 1.0</w:t>
        </w:r>
      </w:ins>
      <w:ins w:id="171" w:author="Hemphill, Rachel" w:date="2019-02-24T16:30:00Z">
        <w:r w:rsidR="0099570C">
          <w:rPr>
            <w:sz w:val="22"/>
            <w:szCs w:val="22"/>
          </w:rPr>
          <w:t xml:space="preserve"> in durations </w:t>
        </w:r>
      </w:ins>
      <w:ins w:id="172" w:author="Hemphill, Rachel" w:date="2019-02-24T16:31:00Z">
        <w:r w:rsidR="0099570C">
          <w:rPr>
            <w:sz w:val="22"/>
            <w:szCs w:val="22"/>
          </w:rPr>
          <w:t>after</w:t>
        </w:r>
      </w:ins>
      <w:ins w:id="173" w:author="Hemphill, Rachel" w:date="2019-02-24T16:30:00Z">
        <w:r w:rsidR="0099570C">
          <w:rPr>
            <w:sz w:val="22"/>
            <w:szCs w:val="22"/>
          </w:rPr>
          <w:t xml:space="preserve"> grading </w:t>
        </w:r>
      </w:ins>
      <w:ins w:id="174" w:author="Hemphill, Rachel" w:date="2019-02-24T16:31:00Z">
        <w:r w:rsidR="0099570C">
          <w:rPr>
            <w:sz w:val="22"/>
            <w:szCs w:val="22"/>
          </w:rPr>
          <w:t>is complete,</w:t>
        </w:r>
      </w:ins>
      <w:ins w:id="175" w:author="Hemphill, Rachel" w:date="2019-02-24T16:30:00Z">
        <w:r w:rsidR="0099570C">
          <w:rPr>
            <w:sz w:val="22"/>
            <w:szCs w:val="22"/>
          </w:rPr>
          <w:t xml:space="preserve"> </w:t>
        </w:r>
      </w:ins>
      <w:ins w:id="176" w:author="Hemphill, Rachel" w:date="2019-02-24T11:45:00Z">
        <w:r>
          <w:rPr>
            <w:sz w:val="22"/>
            <w:szCs w:val="22"/>
          </w:rPr>
          <w:t xml:space="preserve">where </w:t>
        </w:r>
        <w:r w:rsidRPr="00D612A5">
          <w:rPr>
            <w:sz w:val="22"/>
            <w:szCs w:val="22"/>
          </w:rPr>
          <w:t>Ɵ</w:t>
        </w:r>
        <w:r>
          <w:rPr>
            <w:sz w:val="22"/>
            <w:szCs w:val="22"/>
          </w:rPr>
          <w:t xml:space="preserve"> is:</w:t>
        </w:r>
      </w:ins>
    </w:p>
    <w:p w14:paraId="60A8E69A" w14:textId="4265C00F" w:rsidR="00944A0E" w:rsidRDefault="00944A0E" w:rsidP="009C701B">
      <w:pPr>
        <w:pStyle w:val="ListParagraph"/>
        <w:pBdr>
          <w:top w:val="single" w:sz="8" w:space="1" w:color="auto"/>
          <w:left w:val="single" w:sz="8" w:space="2" w:color="auto"/>
          <w:bottom w:val="single" w:sz="8" w:space="1" w:color="auto"/>
          <w:right w:val="single" w:sz="8" w:space="4" w:color="auto"/>
        </w:pBdr>
        <w:spacing w:after="160"/>
        <w:ind w:left="1440"/>
        <w:jc w:val="center"/>
        <w:rPr>
          <w:ins w:id="177" w:author="Hemphill, Rachel" w:date="2019-02-24T11:45:00Z"/>
          <w:sz w:val="22"/>
          <w:szCs w:val="22"/>
        </w:rPr>
      </w:pPr>
      <w:ins w:id="178" w:author="Thomas, Lia C" w:date="2019-02-25T14:16:00Z">
        <w:r>
          <w:rPr>
            <w:noProof/>
            <w:sz w:val="22"/>
            <w:szCs w:val="22"/>
          </w:rPr>
          <w:drawing>
            <wp:inline distT="0" distB="0" distL="0" distR="0" wp14:anchorId="03C12BF4" wp14:editId="7976CCBF">
              <wp:extent cx="3794760" cy="374904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ble.jpg"/>
                      <pic:cNvPicPr preferRelativeResize="0"/>
                    </pic:nvPicPr>
                    <pic:blipFill rotWithShape="1">
                      <a:blip r:embed="rId8" cstate="print">
                        <a:extLst>
                          <a:ext uri="{28A0092B-C50C-407E-A947-70E740481C1C}">
                            <a14:useLocalDpi xmlns:a14="http://schemas.microsoft.com/office/drawing/2010/main" val="0"/>
                          </a:ext>
                        </a:extLst>
                      </a:blip>
                      <a:srcRect l="22163" t="9954" r="22708" b="47873"/>
                      <a:stretch/>
                    </pic:blipFill>
                    <pic:spPr bwMode="auto">
                      <a:xfrm>
                        <a:off x="0" y="0"/>
                        <a:ext cx="3794760" cy="3749040"/>
                      </a:xfrm>
                      <a:prstGeom prst="rect">
                        <a:avLst/>
                      </a:prstGeom>
                      <a:ln>
                        <a:noFill/>
                      </a:ln>
                      <a:extLst>
                        <a:ext uri="{53640926-AAD7-44D8-BBD7-CCE9431645EC}">
                          <a14:shadowObscured xmlns:a14="http://schemas.microsoft.com/office/drawing/2010/main"/>
                        </a:ext>
                      </a:extLst>
                    </pic:spPr>
                  </pic:pic>
                </a:graphicData>
              </a:graphic>
            </wp:inline>
          </w:drawing>
        </w:r>
      </w:ins>
    </w:p>
    <w:p w14:paraId="377F1E89" w14:textId="5939159B" w:rsidR="00CD1AF8" w:rsidDel="00944A0E" w:rsidRDefault="00CD1AF8" w:rsidP="00CD1AF8">
      <w:pPr>
        <w:spacing w:after="160" w:line="240" w:lineRule="auto"/>
        <w:ind w:left="1440"/>
        <w:jc w:val="both"/>
        <w:rPr>
          <w:ins w:id="179" w:author="Hemphill, Rachel" w:date="2019-02-25T05:56:00Z"/>
          <w:del w:id="180" w:author="Thomas, Lia C" w:date="2019-02-25T14:18:00Z"/>
          <w:rFonts w:ascii="Times New Roman" w:hAnsi="Times New Roman" w:cs="Times New Roman"/>
        </w:rPr>
      </w:pPr>
    </w:p>
    <w:p w14:paraId="18F46B74" w14:textId="0B23BE2D" w:rsidR="00F703AC" w:rsidRDefault="00F703AC" w:rsidP="00F703AC">
      <w:pPr>
        <w:pStyle w:val="ListParagraph"/>
        <w:pBdr>
          <w:top w:val="single" w:sz="8" w:space="1" w:color="auto"/>
          <w:left w:val="single" w:sz="8" w:space="2" w:color="auto"/>
          <w:bottom w:val="single" w:sz="8" w:space="1" w:color="auto"/>
          <w:right w:val="single" w:sz="8" w:space="4" w:color="auto"/>
        </w:pBdr>
        <w:spacing w:after="160"/>
        <w:ind w:left="1440"/>
        <w:jc w:val="both"/>
        <w:rPr>
          <w:ins w:id="181" w:author="Hemphill, Rachel" w:date="2019-02-25T05:56:00Z"/>
          <w:sz w:val="22"/>
          <w:szCs w:val="22"/>
        </w:rPr>
      </w:pPr>
      <w:ins w:id="182" w:author="Hemphill, Rachel" w:date="2019-02-25T05:56:00Z">
        <w:r w:rsidRPr="00B84CDA">
          <w:rPr>
            <w:b/>
            <w:sz w:val="22"/>
            <w:szCs w:val="22"/>
          </w:rPr>
          <w:t>Guidance Note:</w:t>
        </w:r>
        <w:r w:rsidRPr="00B84CDA">
          <w:rPr>
            <w:sz w:val="22"/>
            <w:szCs w:val="22"/>
          </w:rPr>
          <w:t xml:space="preserve"> </w:t>
        </w:r>
        <w:r>
          <w:rPr>
            <w:sz w:val="22"/>
            <w:szCs w:val="22"/>
          </w:rPr>
          <w:t xml:space="preserve">In the case where applicable industry tables are used </w:t>
        </w:r>
      </w:ins>
      <w:ins w:id="183" w:author="Hemphill, Rachel" w:date="2019-02-25T05:57:00Z">
        <w:r>
          <w:rPr>
            <w:sz w:val="22"/>
            <w:szCs w:val="22"/>
          </w:rPr>
          <w:t>in lieu of</w:t>
        </w:r>
      </w:ins>
      <w:ins w:id="184" w:author="Hemphill, Rachel" w:date="2019-02-25T05:56:00Z">
        <w:r>
          <w:rPr>
            <w:sz w:val="22"/>
            <w:szCs w:val="22"/>
          </w:rPr>
          <w:t xml:space="preserve"> company experience</w:t>
        </w:r>
      </w:ins>
      <w:ins w:id="185" w:author="Hemphill, Rachel" w:date="2019-02-25T05:57:00Z">
        <w:r>
          <w:rPr>
            <w:sz w:val="22"/>
            <w:szCs w:val="22"/>
          </w:rPr>
          <w:t>,</w:t>
        </w:r>
      </w:ins>
      <w:ins w:id="186" w:author="Hemphill, Rachel" w:date="2019-02-25T05:56:00Z">
        <w:r>
          <w:rPr>
            <w:sz w:val="22"/>
            <w:szCs w:val="22"/>
          </w:rPr>
          <w:t xml:space="preserve"> </w:t>
        </w:r>
      </w:ins>
      <w:ins w:id="187" w:author="Hemphill, Rachel" w:date="2019-02-25T09:32:00Z">
        <w:r w:rsidR="002C5D56">
          <w:rPr>
            <w:sz w:val="22"/>
            <w:szCs w:val="22"/>
          </w:rPr>
          <w:t>Section 8.C.18.b.i</w:t>
        </w:r>
      </w:ins>
      <w:ins w:id="188" w:author="Hemphill, Rachel" w:date="2019-02-25T05:57:00Z">
        <w:r>
          <w:rPr>
            <w:sz w:val="22"/>
            <w:szCs w:val="22"/>
          </w:rPr>
          <w:t xml:space="preserve"> would</w:t>
        </w:r>
      </w:ins>
      <w:ins w:id="189" w:author="Hemphill, Rachel" w:date="2019-02-25T05:58:00Z">
        <w:r>
          <w:rPr>
            <w:sz w:val="22"/>
            <w:szCs w:val="22"/>
          </w:rPr>
          <w:t xml:space="preserve"> </w:t>
        </w:r>
      </w:ins>
      <w:ins w:id="190" w:author="Hemphill, Rachel" w:date="2019-02-25T06:13:00Z">
        <w:r w:rsidR="00F31E29">
          <w:rPr>
            <w:sz w:val="22"/>
            <w:szCs w:val="22"/>
          </w:rPr>
          <w:t>be the</w:t>
        </w:r>
      </w:ins>
      <w:ins w:id="191" w:author="Hemphill, Rachel" w:date="2019-02-25T05:57:00Z">
        <w:r>
          <w:rPr>
            <w:sz w:val="22"/>
            <w:szCs w:val="22"/>
          </w:rPr>
          <w:t xml:space="preserve"> industry tables</w:t>
        </w:r>
      </w:ins>
      <w:ins w:id="192" w:author="Hemphill, Rachel" w:date="2019-02-25T05:58:00Z">
        <w:r>
          <w:rPr>
            <w:sz w:val="22"/>
            <w:szCs w:val="22"/>
          </w:rPr>
          <w:t xml:space="preserve">, </w:t>
        </w:r>
      </w:ins>
      <w:ins w:id="193" w:author="Hemphill, Rachel" w:date="2019-02-25T09:40:00Z">
        <w:r w:rsidR="00CC567F">
          <w:rPr>
            <w:sz w:val="22"/>
            <w:szCs w:val="22"/>
          </w:rPr>
          <w:t>but using company experience</w:t>
        </w:r>
      </w:ins>
      <w:ins w:id="194" w:author="Hemphill, Rachel" w:date="2019-02-25T05:58:00Z">
        <w:r>
          <w:rPr>
            <w:sz w:val="22"/>
            <w:szCs w:val="22"/>
          </w:rPr>
          <w:t xml:space="preserve"> margin</w:t>
        </w:r>
      </w:ins>
      <w:ins w:id="195" w:author="Hemphill, Rachel" w:date="2019-02-25T05:59:00Z">
        <w:r>
          <w:rPr>
            <w:sz w:val="22"/>
            <w:szCs w:val="22"/>
          </w:rPr>
          <w:t>s</w:t>
        </w:r>
      </w:ins>
      <w:ins w:id="196" w:author="Hemphill, Rachel" w:date="2019-02-25T05:58:00Z">
        <w:r>
          <w:rPr>
            <w:sz w:val="22"/>
            <w:szCs w:val="22"/>
          </w:rPr>
          <w:t xml:space="preserve"> corresponding to the baseline 80% credibility</w:t>
        </w:r>
      </w:ins>
      <w:ins w:id="197" w:author="Hemphill, Rachel" w:date="2019-02-25T06:13:00Z">
        <w:r w:rsidR="0091359B">
          <w:rPr>
            <w:sz w:val="22"/>
            <w:szCs w:val="22"/>
          </w:rPr>
          <w:t xml:space="preserve"> and grading corresponding to</w:t>
        </w:r>
      </w:ins>
      <w:ins w:id="198" w:author="Hemphill, Rachel" w:date="2019-02-25T05:58:00Z">
        <w:r>
          <w:rPr>
            <w:sz w:val="22"/>
            <w:szCs w:val="22"/>
          </w:rPr>
          <w:t xml:space="preserve"> a sufficient data period of 10</w:t>
        </w:r>
      </w:ins>
      <w:ins w:id="199" w:author="Hemphill, Rachel" w:date="2019-02-25T06:13:00Z">
        <w:r w:rsidR="00F31E29">
          <w:rPr>
            <w:sz w:val="22"/>
            <w:szCs w:val="22"/>
          </w:rPr>
          <w:t>,</w:t>
        </w:r>
      </w:ins>
      <w:ins w:id="200" w:author="Hemphill, Rachel" w:date="2019-02-25T05:58:00Z">
        <w:r>
          <w:rPr>
            <w:sz w:val="22"/>
            <w:szCs w:val="22"/>
          </w:rPr>
          <w:t xml:space="preserve"> graded into that same industry table with industry margins</w:t>
        </w:r>
      </w:ins>
      <w:ins w:id="201" w:author="Hemphill, Rachel" w:date="2019-02-25T05:56:00Z">
        <w:r w:rsidRPr="00B84CDA">
          <w:rPr>
            <w:sz w:val="22"/>
            <w:szCs w:val="22"/>
          </w:rPr>
          <w:t>.</w:t>
        </w:r>
        <w:r>
          <w:rPr>
            <w:sz w:val="22"/>
            <w:szCs w:val="22"/>
          </w:rPr>
          <w:t xml:space="preserve">  </w:t>
        </w:r>
      </w:ins>
      <w:ins w:id="202" w:author="Hemphill, Rachel" w:date="2019-02-25T06:31:00Z">
        <w:r w:rsidR="0091359B">
          <w:rPr>
            <w:sz w:val="22"/>
            <w:szCs w:val="22"/>
          </w:rPr>
          <w:t>Similarly,</w:t>
        </w:r>
      </w:ins>
      <w:ins w:id="203" w:author="Hemphill, Rachel" w:date="2019-02-25T06:17:00Z">
        <w:r w:rsidR="00F635EB">
          <w:rPr>
            <w:sz w:val="22"/>
            <w:szCs w:val="22"/>
          </w:rPr>
          <w:t xml:space="preserve"> </w:t>
        </w:r>
      </w:ins>
      <w:ins w:id="204" w:author="Hemphill, Rachel" w:date="2019-02-25T09:32:00Z">
        <w:r w:rsidR="002C5D56">
          <w:rPr>
            <w:sz w:val="22"/>
            <w:szCs w:val="22"/>
          </w:rPr>
          <w:t>Section 8.C.18.b.ii</w:t>
        </w:r>
      </w:ins>
      <w:ins w:id="205" w:author="Hemphill, Rachel" w:date="2019-02-25T06:17:00Z">
        <w:r w:rsidR="00F635EB">
          <w:rPr>
            <w:sz w:val="22"/>
            <w:szCs w:val="22"/>
          </w:rPr>
          <w:t xml:space="preserve"> would be</w:t>
        </w:r>
      </w:ins>
      <w:ins w:id="206" w:author="Hemphill, Rachel" w:date="2019-02-25T06:31:00Z">
        <w:r w:rsidR="0091359B">
          <w:rPr>
            <w:sz w:val="22"/>
            <w:szCs w:val="22"/>
          </w:rPr>
          <w:t xml:space="preserve"> the industry tables, with future mortality improvement</w:t>
        </w:r>
      </w:ins>
      <w:ins w:id="207" w:author="Hemphill, Rachel" w:date="2019-02-25T06:33:00Z">
        <w:r w:rsidR="0091359B">
          <w:rPr>
            <w:sz w:val="22"/>
            <w:szCs w:val="22"/>
          </w:rPr>
          <w:t xml:space="preserve"> applied using the mortality improvement rates in</w:t>
        </w:r>
      </w:ins>
      <w:ins w:id="208" w:author="Hemphill, Rachel" w:date="2019-02-25T06:31:00Z">
        <w:r w:rsidR="0091359B">
          <w:rPr>
            <w:sz w:val="22"/>
            <w:szCs w:val="22"/>
          </w:rPr>
          <w:t xml:space="preserve"> Section 9.C.3.g.</w:t>
        </w:r>
      </w:ins>
    </w:p>
    <w:p w14:paraId="0BD8D873" w14:textId="514A5A9F" w:rsidR="00251EF4" w:rsidRDefault="00251EF4">
      <w:pPr>
        <w:rPr>
          <w:rFonts w:ascii="Times New Roman" w:hAnsi="Times New Roman" w:cs="Times New Roman"/>
        </w:rPr>
      </w:pPr>
      <w:r>
        <w:rPr>
          <w:rFonts w:ascii="Times New Roman" w:hAnsi="Times New Roman" w:cs="Times New Roman"/>
        </w:rPr>
        <w:br w:type="page"/>
      </w:r>
    </w:p>
    <w:p w14:paraId="2C835A82" w14:textId="77777777" w:rsidR="00F703AC" w:rsidRPr="00B84CDA" w:rsidRDefault="00F703AC" w:rsidP="00CD1AF8">
      <w:pPr>
        <w:spacing w:after="160" w:line="240" w:lineRule="auto"/>
        <w:ind w:left="1440"/>
        <w:jc w:val="both"/>
        <w:rPr>
          <w:ins w:id="209" w:author="Hemphill, Rachel" w:date="2019-02-23T16:13:00Z"/>
          <w:rFonts w:ascii="Times New Roman" w:hAnsi="Times New Roman" w:cs="Times New Roman"/>
        </w:rPr>
      </w:pPr>
    </w:p>
    <w:p w14:paraId="7ADECDA1" w14:textId="0D5548DE" w:rsidR="00C73DD0" w:rsidRPr="00B84CDA" w:rsidRDefault="00AF5F29" w:rsidP="00133F89">
      <w:pPr>
        <w:numPr>
          <w:ilvl w:val="1"/>
          <w:numId w:val="14"/>
        </w:numPr>
        <w:spacing w:after="160" w:line="240" w:lineRule="auto"/>
        <w:jc w:val="both"/>
        <w:rPr>
          <w:ins w:id="210" w:author="Hemphill, Rachel" w:date="2019-02-23T16:16:00Z"/>
          <w:rFonts w:ascii="Times New Roman" w:hAnsi="Times New Roman" w:cs="Times New Roman"/>
        </w:rPr>
      </w:pPr>
      <w:bookmarkStart w:id="211" w:name="_Hlk5887656"/>
      <w:ins w:id="212" w:author="Hemphill, Rachel" w:date="2019-02-24T16:54:00Z">
        <w:r>
          <w:rPr>
            <w:rFonts w:ascii="Times New Roman" w:hAnsi="Times New Roman" w:cs="Times New Roman"/>
          </w:rPr>
          <w:t>R</w:t>
        </w:r>
      </w:ins>
      <w:ins w:id="213" w:author="Hemphill, Rachel" w:date="2019-02-23T15:49:00Z">
        <w:r w:rsidR="00C73DD0" w:rsidRPr="00B84CDA">
          <w:rPr>
            <w:rFonts w:ascii="Times New Roman" w:hAnsi="Times New Roman" w:cs="Times New Roman"/>
          </w:rPr>
          <w:t xml:space="preserve">einsurance </w:t>
        </w:r>
      </w:ins>
      <w:ins w:id="214" w:author="Hemphill, Rachel" w:date="2019-02-23T16:29:00Z">
        <w:r w:rsidR="00133F89" w:rsidRPr="00B84CDA">
          <w:rPr>
            <w:rFonts w:ascii="Times New Roman" w:hAnsi="Times New Roman" w:cs="Times New Roman"/>
          </w:rPr>
          <w:t xml:space="preserve">premium </w:t>
        </w:r>
      </w:ins>
      <w:ins w:id="215" w:author="Hemphill, Rachel" w:date="2019-02-23T15:49:00Z">
        <w:r w:rsidR="00C73DD0" w:rsidRPr="00B84CDA">
          <w:rPr>
            <w:rFonts w:ascii="Times New Roman" w:hAnsi="Times New Roman" w:cs="Times New Roman"/>
          </w:rPr>
          <w:t>prudent estimate</w:t>
        </w:r>
      </w:ins>
      <w:ins w:id="216" w:author="Hemphill, Rachel" w:date="2019-02-23T16:29:00Z">
        <w:r w:rsidR="00B94247" w:rsidRPr="00B84CDA">
          <w:rPr>
            <w:rFonts w:ascii="Times New Roman" w:hAnsi="Times New Roman" w:cs="Times New Roman"/>
          </w:rPr>
          <w:t xml:space="preserve"> assumption</w:t>
        </w:r>
      </w:ins>
      <w:ins w:id="217" w:author="Hemphill, Rachel" w:date="2019-02-23T15:49:00Z">
        <w:r w:rsidR="00C73DD0" w:rsidRPr="00B84CDA">
          <w:rPr>
            <w:rFonts w:ascii="Times New Roman" w:hAnsi="Times New Roman" w:cs="Times New Roman"/>
          </w:rPr>
          <w:t xml:space="preserve">s may be modified if, in the company’s judgment, the prescribed </w:t>
        </w:r>
      </w:ins>
      <w:ins w:id="218" w:author="Hemphill, Rachel" w:date="2019-02-23T16:30:00Z">
        <w:r w:rsidR="00133F89" w:rsidRPr="00B84CDA">
          <w:rPr>
            <w:rFonts w:ascii="Times New Roman" w:hAnsi="Times New Roman" w:cs="Times New Roman"/>
          </w:rPr>
          <w:t xml:space="preserve">reinsurance premium </w:t>
        </w:r>
      </w:ins>
      <w:ins w:id="219" w:author="Hemphill, Rachel" w:date="2019-02-23T15:49:00Z">
        <w:r w:rsidR="00C73DD0" w:rsidRPr="00B84CDA">
          <w:rPr>
            <w:rFonts w:ascii="Times New Roman" w:hAnsi="Times New Roman" w:cs="Times New Roman"/>
          </w:rPr>
          <w:t>prudent estimate</w:t>
        </w:r>
      </w:ins>
      <w:ins w:id="220" w:author="Hemphill, Rachel" w:date="2019-02-23T16:29:00Z">
        <w:r w:rsidR="00B94247" w:rsidRPr="00B84CDA">
          <w:rPr>
            <w:rFonts w:ascii="Times New Roman" w:hAnsi="Times New Roman" w:cs="Times New Roman"/>
          </w:rPr>
          <w:t xml:space="preserve"> assumptions</w:t>
        </w:r>
      </w:ins>
      <w:ins w:id="221" w:author="Hemphill, Rachel" w:date="2019-02-23T15:49:00Z">
        <w:r w:rsidR="00C73DD0" w:rsidRPr="00B84CDA">
          <w:rPr>
            <w:rFonts w:ascii="Times New Roman" w:hAnsi="Times New Roman" w:cs="Times New Roman"/>
          </w:rPr>
          <w:t xml:space="preserve"> do not appropriately reflect the expected reinsurance</w:t>
        </w:r>
      </w:ins>
      <w:ins w:id="222" w:author="Hemphill, Rachel" w:date="2019-02-23T16:30:00Z">
        <w:r w:rsidR="00133F89" w:rsidRPr="00B84CDA">
          <w:rPr>
            <w:rFonts w:ascii="Times New Roman" w:hAnsi="Times New Roman" w:cs="Times New Roman"/>
          </w:rPr>
          <w:t xml:space="preserve"> premium</w:t>
        </w:r>
      </w:ins>
      <w:ins w:id="223" w:author="Hemphill, Rachel" w:date="2019-02-23T15:49:00Z">
        <w:r w:rsidR="00C73DD0" w:rsidRPr="00B84CDA">
          <w:rPr>
            <w:rFonts w:ascii="Times New Roman" w:hAnsi="Times New Roman" w:cs="Times New Roman"/>
          </w:rPr>
          <w:t xml:space="preserve"> experience under a moderately adverse scenario.  In cases where the reinsurance </w:t>
        </w:r>
      </w:ins>
      <w:ins w:id="224" w:author="Hemphill, Rachel" w:date="2019-02-23T16:30:00Z">
        <w:r w:rsidR="00133F89" w:rsidRPr="00B84CDA">
          <w:rPr>
            <w:rFonts w:ascii="Times New Roman" w:hAnsi="Times New Roman" w:cs="Times New Roman"/>
          </w:rPr>
          <w:t xml:space="preserve">premium </w:t>
        </w:r>
      </w:ins>
      <w:ins w:id="225" w:author="Hemphill, Rachel" w:date="2019-02-23T15:49:00Z">
        <w:r w:rsidR="00C73DD0" w:rsidRPr="00B84CDA">
          <w:rPr>
            <w:rFonts w:ascii="Times New Roman" w:hAnsi="Times New Roman" w:cs="Times New Roman"/>
          </w:rPr>
          <w:t>prudent estimate</w:t>
        </w:r>
      </w:ins>
      <w:ins w:id="226" w:author="Hemphill, Rachel" w:date="2019-02-23T16:30:00Z">
        <w:r w:rsidR="00133F89" w:rsidRPr="00B84CDA">
          <w:rPr>
            <w:rFonts w:ascii="Times New Roman" w:hAnsi="Times New Roman" w:cs="Times New Roman"/>
          </w:rPr>
          <w:t xml:space="preserve"> assumption</w:t>
        </w:r>
      </w:ins>
      <w:ins w:id="227" w:author="Hemphill, Rachel" w:date="2019-02-23T15:49:00Z">
        <w:r w:rsidR="00C73DD0" w:rsidRPr="00B84CDA">
          <w:rPr>
            <w:rFonts w:ascii="Times New Roman" w:hAnsi="Times New Roman" w:cs="Times New Roman"/>
          </w:rPr>
          <w:t>s are modified, the modifications must not result in reinsurance</w:t>
        </w:r>
      </w:ins>
      <w:ins w:id="228" w:author="Hemphill, Rachel" w:date="2019-02-23T16:28:00Z">
        <w:r w:rsidR="00B94247" w:rsidRPr="00B84CDA">
          <w:rPr>
            <w:rFonts w:ascii="Times New Roman" w:hAnsi="Times New Roman" w:cs="Times New Roman"/>
          </w:rPr>
          <w:t xml:space="preserve"> premium</w:t>
        </w:r>
      </w:ins>
      <w:ins w:id="229" w:author="Hemphill, Rachel" w:date="2019-02-23T15:49:00Z">
        <w:r w:rsidR="00C73DD0" w:rsidRPr="00B84CDA">
          <w:rPr>
            <w:rFonts w:ascii="Times New Roman" w:hAnsi="Times New Roman" w:cs="Times New Roman"/>
          </w:rPr>
          <w:t xml:space="preserve"> </w:t>
        </w:r>
      </w:ins>
      <w:ins w:id="230" w:author="Hemphill, Rachel" w:date="2019-02-23T16:28:00Z">
        <w:r w:rsidR="00B94247" w:rsidRPr="00B84CDA">
          <w:rPr>
            <w:rFonts w:ascii="Times New Roman" w:hAnsi="Times New Roman" w:cs="Times New Roman"/>
          </w:rPr>
          <w:t xml:space="preserve">anticipated </w:t>
        </w:r>
      </w:ins>
      <w:ins w:id="231" w:author="Hemphill, Rachel" w:date="2019-02-23T15:49:00Z">
        <w:r w:rsidR="00C73DD0" w:rsidRPr="00B84CDA">
          <w:rPr>
            <w:rFonts w:ascii="Times New Roman" w:hAnsi="Times New Roman" w:cs="Times New Roman"/>
          </w:rPr>
          <w:t xml:space="preserve">experience assumptions that are lower than those prescribed in </w:t>
        </w:r>
      </w:ins>
      <w:ins w:id="232" w:author="Hemphill, Rachel" w:date="2019-02-23T16:28:00Z">
        <w:r w:rsidR="00B94247" w:rsidRPr="00B84CDA">
          <w:rPr>
            <w:rFonts w:ascii="Times New Roman" w:hAnsi="Times New Roman" w:cs="Times New Roman"/>
          </w:rPr>
          <w:t xml:space="preserve">Section </w:t>
        </w:r>
      </w:ins>
      <w:ins w:id="233" w:author="Hemphill, Rachel" w:date="2019-02-23T15:49:00Z">
        <w:r w:rsidR="00C73DD0" w:rsidRPr="00B84CDA">
          <w:rPr>
            <w:rFonts w:ascii="Times New Roman" w:hAnsi="Times New Roman" w:cs="Times New Roman"/>
          </w:rPr>
          <w:t>8.C.</w:t>
        </w:r>
      </w:ins>
      <w:ins w:id="234" w:author="Hemphill, Rachel" w:date="2019-02-24T16:55:00Z">
        <w:r>
          <w:rPr>
            <w:rFonts w:ascii="Times New Roman" w:hAnsi="Times New Roman" w:cs="Times New Roman"/>
          </w:rPr>
          <w:t>1</w:t>
        </w:r>
      </w:ins>
      <w:ins w:id="235" w:author="Hemphill, Rachel" w:date="2019-02-23T15:49:00Z">
        <w:r w:rsidR="00C73DD0" w:rsidRPr="00B84CDA">
          <w:rPr>
            <w:rFonts w:ascii="Times New Roman" w:hAnsi="Times New Roman" w:cs="Times New Roman"/>
          </w:rPr>
          <w:t xml:space="preserve">8.a or </w:t>
        </w:r>
      </w:ins>
      <w:ins w:id="236" w:author="Hemphill, Rachel" w:date="2019-02-23T16:28:00Z">
        <w:r w:rsidR="00B94247" w:rsidRPr="00B84CDA">
          <w:rPr>
            <w:rFonts w:ascii="Times New Roman" w:hAnsi="Times New Roman" w:cs="Times New Roman"/>
          </w:rPr>
          <w:t xml:space="preserve">reinsurance premium </w:t>
        </w:r>
      </w:ins>
      <w:ins w:id="237" w:author="Hemphill, Rachel" w:date="2019-02-23T15:49:00Z">
        <w:r w:rsidR="00C73DD0" w:rsidRPr="00B84CDA">
          <w:rPr>
            <w:rFonts w:ascii="Times New Roman" w:hAnsi="Times New Roman" w:cs="Times New Roman"/>
          </w:rPr>
          <w:t>margins that are lower than those prescribed in Section 8.C.</w:t>
        </w:r>
      </w:ins>
      <w:ins w:id="238" w:author="Hemphill, Rachel" w:date="2019-02-24T16:55:00Z">
        <w:r>
          <w:rPr>
            <w:rFonts w:ascii="Times New Roman" w:hAnsi="Times New Roman" w:cs="Times New Roman"/>
          </w:rPr>
          <w:t>1</w:t>
        </w:r>
      </w:ins>
      <w:ins w:id="239" w:author="Hemphill, Rachel" w:date="2019-02-23T15:49:00Z">
        <w:r w:rsidR="00C73DD0" w:rsidRPr="00B84CDA">
          <w:rPr>
            <w:rFonts w:ascii="Times New Roman" w:hAnsi="Times New Roman" w:cs="Times New Roman"/>
          </w:rPr>
          <w:t>8.b without prior approval by the domiciliary commissioner.</w:t>
        </w:r>
      </w:ins>
      <w:ins w:id="240" w:author="Peter Witlen" w:date="2019-04-11T16:45:00Z">
        <w:r w:rsidR="00577FE7" w:rsidRPr="00577FE7">
          <w:rPr>
            <w:rFonts w:ascii="Times New Roman" w:hAnsi="Times New Roman" w:cs="Times New Roman"/>
          </w:rPr>
          <w:t xml:space="preserve"> </w:t>
        </w:r>
      </w:ins>
      <w:ins w:id="241" w:author="Peter Witlen" w:date="2019-04-11T16:46:00Z">
        <w:r w:rsidR="00577FE7">
          <w:rPr>
            <w:rFonts w:ascii="Times New Roman" w:hAnsi="Times New Roman" w:cs="Times New Roman"/>
          </w:rPr>
          <w:t>Note that i</w:t>
        </w:r>
      </w:ins>
      <w:ins w:id="242" w:author="Peter Witlen" w:date="2019-04-11T16:45:00Z">
        <w:r w:rsidR="00577FE7">
          <w:rPr>
            <w:rFonts w:ascii="Times New Roman" w:hAnsi="Times New Roman" w:cs="Times New Roman"/>
          </w:rPr>
          <w:t>f the reinsurance agreement allows for the ceding company to recapture the ceded business if the reinsurer raises rates, the ceding company may model this explicitly or limit p</w:t>
        </w:r>
        <w:r w:rsidR="00577FE7" w:rsidRPr="00AB124F">
          <w:rPr>
            <w:rFonts w:ascii="Times New Roman" w:hAnsi="Times New Roman" w:cs="Times New Roman"/>
          </w:rPr>
          <w:t xml:space="preserve">rudent estimate reinsurance premiums </w:t>
        </w:r>
        <w:r w:rsidR="00577FE7">
          <w:rPr>
            <w:rFonts w:ascii="Times New Roman" w:hAnsi="Times New Roman" w:cs="Times New Roman"/>
          </w:rPr>
          <w:t xml:space="preserve">such that they do </w:t>
        </w:r>
        <w:r w:rsidR="00577FE7" w:rsidRPr="00AB124F">
          <w:rPr>
            <w:rFonts w:ascii="Times New Roman" w:hAnsi="Times New Roman" w:cs="Times New Roman"/>
          </w:rPr>
          <w:t xml:space="preserve">not </w:t>
        </w:r>
        <w:r w:rsidR="00577FE7">
          <w:rPr>
            <w:rFonts w:ascii="Times New Roman" w:hAnsi="Times New Roman" w:cs="Times New Roman"/>
          </w:rPr>
          <w:t>exceed</w:t>
        </w:r>
        <w:r w:rsidR="00577FE7" w:rsidRPr="00AB124F">
          <w:rPr>
            <w:rFonts w:ascii="Times New Roman" w:hAnsi="Times New Roman" w:cs="Times New Roman"/>
          </w:rPr>
          <w:t xml:space="preserve"> th</w:t>
        </w:r>
        <w:r w:rsidR="00577FE7">
          <w:rPr>
            <w:rFonts w:ascii="Times New Roman" w:hAnsi="Times New Roman" w:cs="Times New Roman"/>
          </w:rPr>
          <w:t>e</w:t>
        </w:r>
        <w:r w:rsidR="00577FE7" w:rsidRPr="00AB124F">
          <w:rPr>
            <w:rFonts w:ascii="Times New Roman" w:hAnsi="Times New Roman" w:cs="Times New Roman"/>
          </w:rPr>
          <w:t xml:space="preserve"> </w:t>
        </w:r>
        <w:r w:rsidR="00577FE7" w:rsidRPr="00290C7C">
          <w:rPr>
            <w:rFonts w:ascii="Times New Roman" w:hAnsi="Times New Roman" w:cs="Times New Roman"/>
          </w:rPr>
          <w:t>prudent estimate mortality following Section 9.C.1 through Section 9.C.</w:t>
        </w:r>
        <w:r w:rsidR="00577FE7">
          <w:rPr>
            <w:rFonts w:ascii="Times New Roman" w:hAnsi="Times New Roman" w:cs="Times New Roman"/>
          </w:rPr>
          <w:t>6</w:t>
        </w:r>
      </w:ins>
      <w:ins w:id="243" w:author="Peter Witlen" w:date="2019-04-11T16:47:00Z">
        <w:r w:rsidR="00577FE7" w:rsidRPr="00577FE7">
          <w:rPr>
            <w:rFonts w:ascii="Times New Roman" w:hAnsi="Times New Roman" w:cs="Times New Roman"/>
          </w:rPr>
          <w:t>, and this modification would not require commissioner approval.</w:t>
        </w:r>
      </w:ins>
      <w:ins w:id="244" w:author="Peter Witlen" w:date="2019-04-11T16:45:00Z">
        <w:r w:rsidR="00577FE7">
          <w:rPr>
            <w:rFonts w:ascii="Times New Roman" w:hAnsi="Times New Roman" w:cs="Times New Roman"/>
          </w:rPr>
          <w:t xml:space="preserve">  </w:t>
        </w:r>
      </w:ins>
    </w:p>
    <w:bookmarkEnd w:id="211"/>
    <w:p w14:paraId="53B55C09" w14:textId="77777777" w:rsidR="0087579D" w:rsidRPr="00B84CDA" w:rsidRDefault="0087579D" w:rsidP="00B94247">
      <w:pPr>
        <w:spacing w:after="160" w:line="240" w:lineRule="auto"/>
        <w:ind w:left="720"/>
        <w:jc w:val="both"/>
        <w:rPr>
          <w:ins w:id="245" w:author="Hemphill, Rachel" w:date="2019-02-23T15:49:00Z"/>
          <w:rFonts w:ascii="Times New Roman" w:hAnsi="Times New Roman" w:cs="Times New Roman"/>
        </w:rPr>
      </w:pPr>
    </w:p>
    <w:p w14:paraId="5083951F" w14:textId="3A3C9C81" w:rsidR="00C73DD0" w:rsidRPr="00B84CDA" w:rsidRDefault="00C73DD0" w:rsidP="00C73DD0">
      <w:pPr>
        <w:pBdr>
          <w:top w:val="single" w:sz="8" w:space="1" w:color="auto"/>
          <w:left w:val="single" w:sz="8" w:space="4" w:color="auto"/>
          <w:bottom w:val="single" w:sz="8" w:space="1" w:color="auto"/>
          <w:right w:val="single" w:sz="8" w:space="4" w:color="auto"/>
        </w:pBdr>
        <w:spacing w:after="160"/>
        <w:ind w:left="1440"/>
        <w:jc w:val="both"/>
        <w:rPr>
          <w:ins w:id="246" w:author="Hemphill, Rachel" w:date="2019-02-23T15:49:00Z"/>
          <w:rFonts w:ascii="Times New Roman" w:hAnsi="Times New Roman" w:cs="Times New Roman"/>
        </w:rPr>
      </w:pPr>
      <w:ins w:id="247" w:author="Hemphill, Rachel" w:date="2019-02-23T15:49:00Z">
        <w:r w:rsidRPr="00B84CDA">
          <w:rPr>
            <w:rFonts w:ascii="Times New Roman" w:hAnsi="Times New Roman" w:cs="Times New Roman"/>
            <w:b/>
          </w:rPr>
          <w:t>Guidance Note:</w:t>
        </w:r>
        <w:r w:rsidRPr="00B84CDA">
          <w:rPr>
            <w:rFonts w:ascii="Times New Roman" w:hAnsi="Times New Roman" w:cs="Times New Roman"/>
          </w:rPr>
          <w:t xml:space="preserve"> Examples of reasons to modify the reinsurance</w:t>
        </w:r>
      </w:ins>
      <w:ins w:id="248" w:author="Hemphill, Rachel" w:date="2019-02-23T16:29:00Z">
        <w:r w:rsidR="00B94247" w:rsidRPr="00B84CDA">
          <w:rPr>
            <w:rFonts w:ascii="Times New Roman" w:hAnsi="Times New Roman" w:cs="Times New Roman"/>
          </w:rPr>
          <w:t xml:space="preserve"> premium</w:t>
        </w:r>
      </w:ins>
      <w:ins w:id="249" w:author="Hemphill, Rachel" w:date="2019-02-23T15:49:00Z">
        <w:r w:rsidRPr="00B84CDA">
          <w:rPr>
            <w:rFonts w:ascii="Times New Roman" w:hAnsi="Times New Roman" w:cs="Times New Roman"/>
          </w:rPr>
          <w:t xml:space="preserve"> </w:t>
        </w:r>
      </w:ins>
      <w:ins w:id="250" w:author="Hemphill, Rachel" w:date="2019-02-23T16:45:00Z">
        <w:r w:rsidR="007E43FD" w:rsidRPr="00B84CDA">
          <w:rPr>
            <w:rFonts w:ascii="Times New Roman" w:hAnsi="Times New Roman" w:cs="Times New Roman"/>
          </w:rPr>
          <w:t xml:space="preserve">prudent estimate assumptions </w:t>
        </w:r>
      </w:ins>
      <w:ins w:id="251" w:author="Hemphill, Rachel" w:date="2019-02-23T15:49:00Z">
        <w:r w:rsidRPr="00B84CDA">
          <w:rPr>
            <w:rFonts w:ascii="Times New Roman" w:hAnsi="Times New Roman" w:cs="Times New Roman"/>
          </w:rPr>
          <w:t>include, but are not limited to, counterparty default concerns, reinsurance contract language that contains particularly restrictive or permissive provisions regarding reinsurance rate increases</w:t>
        </w:r>
      </w:ins>
      <w:ins w:id="252" w:author="Hemphill, Rachel" w:date="2019-02-23T16:31:00Z">
        <w:r w:rsidR="00133F89" w:rsidRPr="00B84CDA">
          <w:rPr>
            <w:rFonts w:ascii="Times New Roman" w:hAnsi="Times New Roman" w:cs="Times New Roman"/>
          </w:rPr>
          <w:t>,</w:t>
        </w:r>
      </w:ins>
      <w:ins w:id="253" w:author="Hemphill, Rachel" w:date="2019-02-23T15:49:00Z">
        <w:r w:rsidRPr="00B84CDA">
          <w:rPr>
            <w:rFonts w:ascii="Times New Roman" w:hAnsi="Times New Roman" w:cs="Times New Roman"/>
          </w:rPr>
          <w:t xml:space="preserve"> and potential recapture of the reinsured business.</w:t>
        </w:r>
      </w:ins>
    </w:p>
    <w:p w14:paraId="363ED77D" w14:textId="44FA5486" w:rsidR="00C73DD0" w:rsidRDefault="00C73DD0" w:rsidP="0058517C">
      <w:pPr>
        <w:tabs>
          <w:tab w:val="left" w:pos="840"/>
        </w:tabs>
        <w:spacing w:after="220" w:line="240" w:lineRule="auto"/>
        <w:jc w:val="both"/>
        <w:rPr>
          <w:rFonts w:ascii="Times New Roman" w:eastAsia="Times New Roman" w:hAnsi="Times New Roman"/>
        </w:rPr>
      </w:pPr>
    </w:p>
    <w:p w14:paraId="52896EB2" w14:textId="7D689095" w:rsidR="003C07C9" w:rsidRPr="003C07C9" w:rsidRDefault="003C07C9" w:rsidP="0058517C">
      <w:pPr>
        <w:tabs>
          <w:tab w:val="left" w:pos="840"/>
        </w:tabs>
        <w:spacing w:after="220" w:line="240" w:lineRule="auto"/>
        <w:jc w:val="both"/>
        <w:rPr>
          <w:rFonts w:ascii="Times New Roman" w:eastAsia="Times New Roman" w:hAnsi="Times New Roman"/>
          <w:b/>
        </w:rPr>
      </w:pPr>
      <w:r w:rsidRPr="003C07C9">
        <w:rPr>
          <w:b/>
        </w:rPr>
        <w:t>VM-31 Section 3.C.8.b</w:t>
      </w:r>
    </w:p>
    <w:p w14:paraId="754732C4" w14:textId="77777777" w:rsidR="001B63F4" w:rsidRPr="00B84CDA" w:rsidRDefault="001B63F4" w:rsidP="001B63F4">
      <w:pPr>
        <w:autoSpaceDE w:val="0"/>
        <w:autoSpaceDN w:val="0"/>
        <w:adjustRightInd w:val="0"/>
        <w:spacing w:after="0" w:line="240" w:lineRule="auto"/>
        <w:rPr>
          <w:rFonts w:ascii="Times New Roman" w:hAnsi="Times New Roman" w:cs="Times New Roman"/>
          <w:color w:val="000000"/>
          <w:sz w:val="24"/>
          <w:szCs w:val="24"/>
        </w:rPr>
      </w:pPr>
    </w:p>
    <w:p w14:paraId="2DE74225" w14:textId="22F15725" w:rsidR="001B63F4" w:rsidRPr="00B84CDA" w:rsidRDefault="001B63F4" w:rsidP="00B84CDA">
      <w:pPr>
        <w:autoSpaceDE w:val="0"/>
        <w:autoSpaceDN w:val="0"/>
        <w:adjustRightInd w:val="0"/>
        <w:spacing w:after="0" w:line="240" w:lineRule="auto"/>
        <w:jc w:val="both"/>
        <w:rPr>
          <w:ins w:id="254" w:author="Hemphill, Rachel" w:date="2018-12-11T12:59:00Z"/>
          <w:rFonts w:ascii="Times New Roman" w:hAnsi="Times New Roman" w:cs="Times New Roman"/>
          <w:color w:val="000000"/>
        </w:rPr>
      </w:pPr>
      <w:r w:rsidRPr="00B84CDA">
        <w:rPr>
          <w:rFonts w:ascii="Times New Roman" w:hAnsi="Times New Roman" w:cs="Times New Roman"/>
          <w:color w:val="000000"/>
        </w:rPr>
        <w:t xml:space="preserve">b. </w:t>
      </w:r>
      <w:r w:rsidRPr="00B84CDA">
        <w:rPr>
          <w:rFonts w:ascii="Times New Roman" w:hAnsi="Times New Roman" w:cs="Times New Roman"/>
          <w:color w:val="000000"/>
          <w:u w:val="single"/>
        </w:rPr>
        <w:t>Assumptions</w:t>
      </w:r>
      <w:r w:rsidRPr="00B84CDA">
        <w:rPr>
          <w:rFonts w:ascii="Times New Roman" w:hAnsi="Times New Roman" w:cs="Times New Roman"/>
          <w:color w:val="000000"/>
        </w:rPr>
        <w:t xml:space="preserve"> – Description of reinsurance assumptions used to determine the cash flows included in the model</w:t>
      </w:r>
      <w:ins w:id="255" w:author="Hemphill, Rachel" w:date="2019-02-23T16:33:00Z">
        <w:r w:rsidR="00133F89" w:rsidRPr="00B84CDA">
          <w:rPr>
            <w:rFonts w:ascii="Times New Roman" w:hAnsi="Times New Roman" w:cs="Times New Roman"/>
            <w:color w:val="000000"/>
          </w:rPr>
          <w:t xml:space="preserve">, including the anticipated experience </w:t>
        </w:r>
      </w:ins>
      <w:ins w:id="256" w:author="Hemphill, Rachel" w:date="2019-02-25T09:33:00Z">
        <w:r w:rsidR="00626F98">
          <w:rPr>
            <w:rFonts w:ascii="Times New Roman" w:hAnsi="Times New Roman" w:cs="Times New Roman"/>
            <w:color w:val="000000"/>
          </w:rPr>
          <w:t xml:space="preserve">assumptions </w:t>
        </w:r>
      </w:ins>
      <w:ins w:id="257" w:author="Hemphill, Rachel" w:date="2019-02-23T16:33:00Z">
        <w:r w:rsidR="00133F89" w:rsidRPr="00B84CDA">
          <w:rPr>
            <w:rFonts w:ascii="Times New Roman" w:hAnsi="Times New Roman" w:cs="Times New Roman"/>
            <w:color w:val="000000"/>
          </w:rPr>
          <w:t>and margin</w:t>
        </w:r>
      </w:ins>
      <w:ins w:id="258" w:author="Hemphill, Rachel" w:date="2019-02-25T09:33:00Z">
        <w:r w:rsidR="00626F98">
          <w:rPr>
            <w:rFonts w:ascii="Times New Roman" w:hAnsi="Times New Roman" w:cs="Times New Roman"/>
            <w:color w:val="000000"/>
          </w:rPr>
          <w:t>s</w:t>
        </w:r>
      </w:ins>
      <w:ins w:id="259" w:author="Hemphill, Rachel" w:date="2019-02-23T16:33:00Z">
        <w:r w:rsidR="00133F89" w:rsidRPr="00B84CDA">
          <w:rPr>
            <w:rFonts w:ascii="Times New Roman" w:hAnsi="Times New Roman" w:cs="Times New Roman"/>
            <w:color w:val="000000"/>
          </w:rPr>
          <w:t xml:space="preserve"> for </w:t>
        </w:r>
        <w:r w:rsidR="00133F89" w:rsidRPr="00B84CDA">
          <w:rPr>
            <w:rFonts w:ascii="Times New Roman" w:hAnsi="Times New Roman" w:cs="Times New Roman"/>
          </w:rPr>
          <w:t xml:space="preserve">future reinsurance </w:t>
        </w:r>
      </w:ins>
      <w:ins w:id="260" w:author="Hemphill, Rachel" w:date="2019-02-24T17:06:00Z">
        <w:r w:rsidR="000A3693">
          <w:rPr>
            <w:rFonts w:ascii="Times New Roman" w:hAnsi="Times New Roman" w:cs="Times New Roman"/>
          </w:rPr>
          <w:t>p</w:t>
        </w:r>
      </w:ins>
      <w:ins w:id="261" w:author="Hemphill, Rachel" w:date="2019-02-24T17:07:00Z">
        <w:r w:rsidR="000A3693">
          <w:rPr>
            <w:rFonts w:ascii="Times New Roman" w:hAnsi="Times New Roman" w:cs="Times New Roman"/>
          </w:rPr>
          <w:t>remiums reflecting non-guaranteed reinsurance features</w:t>
        </w:r>
      </w:ins>
      <w:r w:rsidRPr="00B84CDA">
        <w:rPr>
          <w:rFonts w:ascii="Times New Roman" w:hAnsi="Times New Roman" w:cs="Times New Roman"/>
          <w:color w:val="000000"/>
        </w:rPr>
        <w:t>.</w:t>
      </w:r>
      <w:ins w:id="262" w:author="Hemphill, Rachel" w:date="2018-12-11T12:59:00Z">
        <w:r w:rsidRPr="00B84CDA">
          <w:rPr>
            <w:rFonts w:ascii="Times New Roman" w:hAnsi="Times New Roman" w:cs="Times New Roman"/>
            <w:color w:val="000000"/>
          </w:rPr>
          <w:t xml:space="preserve">  For </w:t>
        </w:r>
      </w:ins>
      <w:ins w:id="263" w:author="Hemphill, Rachel" w:date="2019-02-23T16:27:00Z">
        <w:r w:rsidR="00B94247" w:rsidRPr="00B84CDA">
          <w:rPr>
            <w:rFonts w:ascii="Times New Roman" w:hAnsi="Times New Roman" w:cs="Times New Roman"/>
          </w:rPr>
          <w:t>future reinsurance premiums</w:t>
        </w:r>
      </w:ins>
      <w:ins w:id="264" w:author="Hemphill, Rachel" w:date="2018-12-11T12:59:00Z">
        <w:r w:rsidRPr="00B84CDA">
          <w:rPr>
            <w:rFonts w:ascii="Times New Roman" w:hAnsi="Times New Roman" w:cs="Times New Roman"/>
            <w:color w:val="000000"/>
          </w:rPr>
          <w:t xml:space="preserve">, </w:t>
        </w:r>
      </w:ins>
      <w:ins w:id="265" w:author="Hemphill, Rachel" w:date="2019-02-23T16:32:00Z">
        <w:r w:rsidR="00133F89" w:rsidRPr="00B84CDA">
          <w:rPr>
            <w:rFonts w:ascii="Times New Roman" w:hAnsi="Times New Roman" w:cs="Times New Roman"/>
            <w:color w:val="000000"/>
          </w:rPr>
          <w:t xml:space="preserve">describe </w:t>
        </w:r>
      </w:ins>
      <w:ins w:id="266" w:author="Hemphill, Rachel" w:date="2019-02-24T16:56:00Z">
        <w:r w:rsidR="00AF5F29" w:rsidRPr="00B84CDA">
          <w:rPr>
            <w:rFonts w:ascii="Times New Roman" w:hAnsi="Times New Roman" w:cs="Times New Roman"/>
            <w:color w:val="000000"/>
          </w:rPr>
          <w:t>any adjustments made pursuant to VM-20 Section 8.C.</w:t>
        </w:r>
        <w:r w:rsidR="00AF5F29">
          <w:rPr>
            <w:rFonts w:ascii="Times New Roman" w:hAnsi="Times New Roman" w:cs="Times New Roman"/>
            <w:color w:val="000000"/>
          </w:rPr>
          <w:t>1</w:t>
        </w:r>
        <w:r w:rsidR="00AF5F29" w:rsidRPr="00B84CDA">
          <w:rPr>
            <w:rFonts w:ascii="Times New Roman" w:hAnsi="Times New Roman" w:cs="Times New Roman"/>
            <w:color w:val="000000"/>
          </w:rPr>
          <w:t xml:space="preserve">8.c </w:t>
        </w:r>
      </w:ins>
      <w:ins w:id="267" w:author="Hemphill, Rachel" w:date="2019-02-23T16:32:00Z">
        <w:r w:rsidR="00133F89" w:rsidRPr="00B84CDA">
          <w:rPr>
            <w:rFonts w:ascii="Times New Roman" w:hAnsi="Times New Roman" w:cs="Times New Roman"/>
            <w:color w:val="000000"/>
          </w:rPr>
          <w:t>and provide the rationale for</w:t>
        </w:r>
      </w:ins>
      <w:ins w:id="268" w:author="Hemphill, Rachel" w:date="2019-02-24T16:56:00Z">
        <w:r w:rsidR="00AF5F29">
          <w:rPr>
            <w:rFonts w:ascii="Times New Roman" w:hAnsi="Times New Roman" w:cs="Times New Roman"/>
            <w:color w:val="000000"/>
          </w:rPr>
          <w:t xml:space="preserve"> such adjustments</w:t>
        </w:r>
      </w:ins>
      <w:ins w:id="269" w:author="Hemphill, Rachel" w:date="2018-12-11T12:59:00Z">
        <w:r w:rsidRPr="00B84CDA">
          <w:rPr>
            <w:rFonts w:ascii="Times New Roman" w:hAnsi="Times New Roman" w:cs="Times New Roman"/>
            <w:color w:val="000000"/>
          </w:rPr>
          <w:t>.</w:t>
        </w:r>
      </w:ins>
    </w:p>
    <w:p w14:paraId="47738117" w14:textId="623BDF02" w:rsidR="001B63F4" w:rsidRPr="00B84CDA" w:rsidRDefault="001B63F4" w:rsidP="001B63F4">
      <w:pPr>
        <w:autoSpaceDE w:val="0"/>
        <w:autoSpaceDN w:val="0"/>
        <w:adjustRightInd w:val="0"/>
        <w:spacing w:after="0" w:line="240" w:lineRule="auto"/>
        <w:rPr>
          <w:rFonts w:ascii="Times New Roman" w:hAnsi="Times New Roman" w:cs="Times New Roman"/>
          <w:color w:val="000000"/>
        </w:rPr>
      </w:pPr>
      <w:r w:rsidRPr="00B84CDA">
        <w:rPr>
          <w:rFonts w:ascii="Times New Roman" w:hAnsi="Times New Roman" w:cs="Times New Roman"/>
          <w:color w:val="000000"/>
        </w:rPr>
        <w:t xml:space="preserve"> </w:t>
      </w:r>
    </w:p>
    <w:p w14:paraId="472F3011" w14:textId="77777777" w:rsidR="001B63F4" w:rsidRDefault="001B63F4" w:rsidP="0058517C">
      <w:pPr>
        <w:tabs>
          <w:tab w:val="left" w:pos="840"/>
        </w:tabs>
        <w:spacing w:after="220" w:line="240" w:lineRule="auto"/>
        <w:jc w:val="both"/>
        <w:rPr>
          <w:rFonts w:ascii="Times New Roman" w:eastAsia="Times New Roman" w:hAnsi="Times New Roman"/>
        </w:rPr>
      </w:pPr>
    </w:p>
    <w:p w14:paraId="0E85A870" w14:textId="77777777" w:rsidR="00296DA7" w:rsidRDefault="00296DA7" w:rsidP="00296DA7">
      <w:pPr>
        <w:pStyle w:val="Heading4"/>
        <w:spacing w:line="240" w:lineRule="auto"/>
      </w:pPr>
      <w:r>
        <w:t>REASONING:</w:t>
      </w:r>
    </w:p>
    <w:p w14:paraId="389B86DD" w14:textId="4BDC427C" w:rsidR="00F7009D" w:rsidRDefault="00F7009D" w:rsidP="00F7009D"/>
    <w:p w14:paraId="0D469F3B" w14:textId="11D9CA2A" w:rsidR="001B63F4" w:rsidRDefault="00B94247" w:rsidP="001B63F4">
      <w:pPr>
        <w:pStyle w:val="Heading4"/>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As PBR becomes mandatory in 2020, the 2020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should include clear guidance on the modeling of future YRT premiums. </w:t>
      </w:r>
    </w:p>
    <w:p w14:paraId="5BEF7ACB" w14:textId="77777777" w:rsidR="001B63F4" w:rsidRDefault="001B63F4" w:rsidP="00F7009D"/>
    <w:sectPr w:rsidR="001B63F4" w:rsidSect="003C07C9">
      <w:footerReference w:type="default" r:id="rId9"/>
      <w:type w:val="continuous"/>
      <w:pgSz w:w="12240" w:h="15840" w:code="1"/>
      <w:pgMar w:top="576" w:right="605" w:bottom="576" w:left="806" w:header="720" w:footer="720" w:gutter="0"/>
      <w:cols w:space="720" w:equalWidth="0">
        <w:col w:w="1083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4763" w14:textId="77777777" w:rsidR="00AD23F5" w:rsidRDefault="00AD23F5" w:rsidP="00AD23F5">
      <w:pPr>
        <w:spacing w:after="0" w:line="240" w:lineRule="auto"/>
      </w:pPr>
      <w:r>
        <w:separator/>
      </w:r>
    </w:p>
  </w:endnote>
  <w:endnote w:type="continuationSeparator" w:id="0">
    <w:p w14:paraId="7D7C1DB0" w14:textId="77777777" w:rsidR="00AD23F5" w:rsidRDefault="00AD23F5" w:rsidP="00AD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334997"/>
      <w:docPartObj>
        <w:docPartGallery w:val="Page Numbers (Bottom of Page)"/>
        <w:docPartUnique/>
      </w:docPartObj>
    </w:sdtPr>
    <w:sdtEndPr>
      <w:rPr>
        <w:noProof/>
      </w:rPr>
    </w:sdtEndPr>
    <w:sdtContent>
      <w:p w14:paraId="7689150D" w14:textId="15B01F3F" w:rsidR="00AD23F5" w:rsidRDefault="00AD23F5">
        <w:pPr>
          <w:pStyle w:val="Footer"/>
          <w:jc w:val="right"/>
        </w:pPr>
        <w:r>
          <w:fldChar w:fldCharType="begin"/>
        </w:r>
        <w:r>
          <w:instrText xml:space="preserve"> PAGE   \* MERGEFORMAT </w:instrText>
        </w:r>
        <w:r>
          <w:fldChar w:fldCharType="separate"/>
        </w:r>
        <w:r w:rsidR="008051A7">
          <w:rPr>
            <w:noProof/>
          </w:rPr>
          <w:t>2</w:t>
        </w:r>
        <w:r>
          <w:rPr>
            <w:noProof/>
          </w:rPr>
          <w:fldChar w:fldCharType="end"/>
        </w:r>
      </w:p>
    </w:sdtContent>
  </w:sdt>
  <w:p w14:paraId="12D8BC80" w14:textId="77777777" w:rsidR="00AD23F5" w:rsidRDefault="00AD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B5D5" w14:textId="77777777" w:rsidR="00AD23F5" w:rsidRDefault="00AD23F5" w:rsidP="00AD23F5">
      <w:pPr>
        <w:spacing w:after="0" w:line="240" w:lineRule="auto"/>
      </w:pPr>
      <w:r>
        <w:separator/>
      </w:r>
    </w:p>
  </w:footnote>
  <w:footnote w:type="continuationSeparator" w:id="0">
    <w:p w14:paraId="601BA3AB" w14:textId="77777777" w:rsidR="00AD23F5" w:rsidRDefault="00AD23F5" w:rsidP="00AD2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0B3028E"/>
    <w:multiLevelType w:val="hybridMultilevel"/>
    <w:tmpl w:val="7340F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F05AC"/>
    <w:multiLevelType w:val="hybridMultilevel"/>
    <w:tmpl w:val="F3546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12E1C"/>
    <w:multiLevelType w:val="hybridMultilevel"/>
    <w:tmpl w:val="15F25D7C"/>
    <w:lvl w:ilvl="0" w:tplc="126CF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0064F"/>
    <w:multiLevelType w:val="hybridMultilevel"/>
    <w:tmpl w:val="E710F75C"/>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D3D5630"/>
    <w:multiLevelType w:val="hybridMultilevel"/>
    <w:tmpl w:val="6F82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6"/>
  </w:num>
  <w:num w:numId="12">
    <w:abstractNumId w:val="9"/>
  </w:num>
  <w:num w:numId="13">
    <w:abstractNumId w:val="11"/>
  </w:num>
  <w:num w:numId="14">
    <w:abstractNumId w:val="1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mphill, Rachel">
    <w15:presenceInfo w15:providerId="AD" w15:userId="S-1-5-21-1644491937-1958367476-682003330-53479"/>
  </w15:person>
  <w15:person w15:author="Thomas, Lia C">
    <w15:presenceInfo w15:providerId="None" w15:userId="Thomas, Lia C"/>
  </w15:person>
  <w15:person w15:author="Peter Witlen">
    <w15:presenceInfo w15:providerId="AD" w15:userId="S-1-5-21-615842589-744301539-1634534059-83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210CC"/>
    <w:rsid w:val="00025580"/>
    <w:rsid w:val="00032A50"/>
    <w:rsid w:val="00067A7B"/>
    <w:rsid w:val="0007692C"/>
    <w:rsid w:val="00082C54"/>
    <w:rsid w:val="000A3693"/>
    <w:rsid w:val="000A6124"/>
    <w:rsid w:val="000B084E"/>
    <w:rsid w:val="000B2642"/>
    <w:rsid w:val="000B3657"/>
    <w:rsid w:val="000B40F7"/>
    <w:rsid w:val="000C500E"/>
    <w:rsid w:val="000D5FDD"/>
    <w:rsid w:val="00133F89"/>
    <w:rsid w:val="001455A8"/>
    <w:rsid w:val="001951A8"/>
    <w:rsid w:val="001979FE"/>
    <w:rsid w:val="001B63F4"/>
    <w:rsid w:val="001C21EF"/>
    <w:rsid w:val="001C5767"/>
    <w:rsid w:val="001E441F"/>
    <w:rsid w:val="001F15CE"/>
    <w:rsid w:val="001F471C"/>
    <w:rsid w:val="0022682F"/>
    <w:rsid w:val="00250F8F"/>
    <w:rsid w:val="00251EF4"/>
    <w:rsid w:val="00282B65"/>
    <w:rsid w:val="002874AC"/>
    <w:rsid w:val="00296DA7"/>
    <w:rsid w:val="002C5D56"/>
    <w:rsid w:val="002D4799"/>
    <w:rsid w:val="003065A9"/>
    <w:rsid w:val="0032360C"/>
    <w:rsid w:val="003367EE"/>
    <w:rsid w:val="00343682"/>
    <w:rsid w:val="00344FA5"/>
    <w:rsid w:val="00351CA6"/>
    <w:rsid w:val="003568FB"/>
    <w:rsid w:val="00370CBA"/>
    <w:rsid w:val="00377DB9"/>
    <w:rsid w:val="0038161B"/>
    <w:rsid w:val="003A752B"/>
    <w:rsid w:val="003B0093"/>
    <w:rsid w:val="003C07C9"/>
    <w:rsid w:val="003D39B8"/>
    <w:rsid w:val="003E46C9"/>
    <w:rsid w:val="0041092E"/>
    <w:rsid w:val="0043045F"/>
    <w:rsid w:val="00476456"/>
    <w:rsid w:val="004909D7"/>
    <w:rsid w:val="004C3D36"/>
    <w:rsid w:val="004E12E9"/>
    <w:rsid w:val="005214F8"/>
    <w:rsid w:val="0052572E"/>
    <w:rsid w:val="0052656E"/>
    <w:rsid w:val="00527C80"/>
    <w:rsid w:val="005356F5"/>
    <w:rsid w:val="005664B2"/>
    <w:rsid w:val="00574101"/>
    <w:rsid w:val="00577FE7"/>
    <w:rsid w:val="0058517C"/>
    <w:rsid w:val="00591073"/>
    <w:rsid w:val="00594B38"/>
    <w:rsid w:val="005B2C90"/>
    <w:rsid w:val="005C6BE6"/>
    <w:rsid w:val="005E29A3"/>
    <w:rsid w:val="005F625B"/>
    <w:rsid w:val="00607516"/>
    <w:rsid w:val="006146D4"/>
    <w:rsid w:val="0062241C"/>
    <w:rsid w:val="00626F98"/>
    <w:rsid w:val="006369C2"/>
    <w:rsid w:val="006434C1"/>
    <w:rsid w:val="00654C84"/>
    <w:rsid w:val="00681EB2"/>
    <w:rsid w:val="006851D4"/>
    <w:rsid w:val="00692AE1"/>
    <w:rsid w:val="006A0370"/>
    <w:rsid w:val="006B1A40"/>
    <w:rsid w:val="006B3E50"/>
    <w:rsid w:val="006C2510"/>
    <w:rsid w:val="006F5CEA"/>
    <w:rsid w:val="007058BD"/>
    <w:rsid w:val="007210EA"/>
    <w:rsid w:val="00723EF7"/>
    <w:rsid w:val="00725E3C"/>
    <w:rsid w:val="00746361"/>
    <w:rsid w:val="00755826"/>
    <w:rsid w:val="00762AB0"/>
    <w:rsid w:val="007972D0"/>
    <w:rsid w:val="007A4679"/>
    <w:rsid w:val="007A7F07"/>
    <w:rsid w:val="007E43FD"/>
    <w:rsid w:val="007E4BA3"/>
    <w:rsid w:val="007E7B95"/>
    <w:rsid w:val="008033E2"/>
    <w:rsid w:val="008051A7"/>
    <w:rsid w:val="00811850"/>
    <w:rsid w:val="0081376C"/>
    <w:rsid w:val="00840DAD"/>
    <w:rsid w:val="00841894"/>
    <w:rsid w:val="00856615"/>
    <w:rsid w:val="00874680"/>
    <w:rsid w:val="0087579D"/>
    <w:rsid w:val="00877B63"/>
    <w:rsid w:val="00890505"/>
    <w:rsid w:val="0089294E"/>
    <w:rsid w:val="008A1F0E"/>
    <w:rsid w:val="008A3415"/>
    <w:rsid w:val="008C0A67"/>
    <w:rsid w:val="008C19DC"/>
    <w:rsid w:val="008D3349"/>
    <w:rsid w:val="008D7B39"/>
    <w:rsid w:val="008E19EC"/>
    <w:rsid w:val="008F66E6"/>
    <w:rsid w:val="00907064"/>
    <w:rsid w:val="0091359B"/>
    <w:rsid w:val="009248EC"/>
    <w:rsid w:val="0093547B"/>
    <w:rsid w:val="00944A0E"/>
    <w:rsid w:val="00952849"/>
    <w:rsid w:val="00975506"/>
    <w:rsid w:val="0097701D"/>
    <w:rsid w:val="00984080"/>
    <w:rsid w:val="0099570C"/>
    <w:rsid w:val="009C701B"/>
    <w:rsid w:val="00A0134B"/>
    <w:rsid w:val="00A24CB4"/>
    <w:rsid w:val="00A57B07"/>
    <w:rsid w:val="00A60344"/>
    <w:rsid w:val="00A74A9C"/>
    <w:rsid w:val="00A820AF"/>
    <w:rsid w:val="00A83CB5"/>
    <w:rsid w:val="00A848CA"/>
    <w:rsid w:val="00A91653"/>
    <w:rsid w:val="00AD23F5"/>
    <w:rsid w:val="00AE1D7B"/>
    <w:rsid w:val="00AF5F29"/>
    <w:rsid w:val="00AF7B8F"/>
    <w:rsid w:val="00B15949"/>
    <w:rsid w:val="00B17CE0"/>
    <w:rsid w:val="00B409A4"/>
    <w:rsid w:val="00B42E5B"/>
    <w:rsid w:val="00B46853"/>
    <w:rsid w:val="00B507CC"/>
    <w:rsid w:val="00B75A87"/>
    <w:rsid w:val="00B82875"/>
    <w:rsid w:val="00B84CDA"/>
    <w:rsid w:val="00B94247"/>
    <w:rsid w:val="00BC01BB"/>
    <w:rsid w:val="00BC3609"/>
    <w:rsid w:val="00BE36DE"/>
    <w:rsid w:val="00BE43DD"/>
    <w:rsid w:val="00BE551C"/>
    <w:rsid w:val="00BE66AA"/>
    <w:rsid w:val="00BE731A"/>
    <w:rsid w:val="00C00B06"/>
    <w:rsid w:val="00C253E0"/>
    <w:rsid w:val="00C263A9"/>
    <w:rsid w:val="00C27FC8"/>
    <w:rsid w:val="00C4231A"/>
    <w:rsid w:val="00C4519C"/>
    <w:rsid w:val="00C73DD0"/>
    <w:rsid w:val="00C74151"/>
    <w:rsid w:val="00C830B5"/>
    <w:rsid w:val="00CA4532"/>
    <w:rsid w:val="00CB56AE"/>
    <w:rsid w:val="00CC567F"/>
    <w:rsid w:val="00CD1AF8"/>
    <w:rsid w:val="00CF03EC"/>
    <w:rsid w:val="00D00646"/>
    <w:rsid w:val="00D23AF5"/>
    <w:rsid w:val="00D257D7"/>
    <w:rsid w:val="00D25ABA"/>
    <w:rsid w:val="00D45020"/>
    <w:rsid w:val="00D602F4"/>
    <w:rsid w:val="00D612A5"/>
    <w:rsid w:val="00D641DB"/>
    <w:rsid w:val="00D75848"/>
    <w:rsid w:val="00D87A4E"/>
    <w:rsid w:val="00D9030E"/>
    <w:rsid w:val="00D92AC6"/>
    <w:rsid w:val="00DA3F44"/>
    <w:rsid w:val="00DC51D8"/>
    <w:rsid w:val="00DC7ACE"/>
    <w:rsid w:val="00DC7EE3"/>
    <w:rsid w:val="00DE3C81"/>
    <w:rsid w:val="00DF5EF9"/>
    <w:rsid w:val="00E26852"/>
    <w:rsid w:val="00E326A2"/>
    <w:rsid w:val="00E658DC"/>
    <w:rsid w:val="00E86983"/>
    <w:rsid w:val="00E8739A"/>
    <w:rsid w:val="00EA4BAF"/>
    <w:rsid w:val="00EA6C7A"/>
    <w:rsid w:val="00EB6986"/>
    <w:rsid w:val="00EC624C"/>
    <w:rsid w:val="00ED02D3"/>
    <w:rsid w:val="00F108D1"/>
    <w:rsid w:val="00F11404"/>
    <w:rsid w:val="00F143DD"/>
    <w:rsid w:val="00F1479F"/>
    <w:rsid w:val="00F176AB"/>
    <w:rsid w:val="00F22E38"/>
    <w:rsid w:val="00F270FD"/>
    <w:rsid w:val="00F31E29"/>
    <w:rsid w:val="00F5781B"/>
    <w:rsid w:val="00F62A82"/>
    <w:rsid w:val="00F635EB"/>
    <w:rsid w:val="00F7009D"/>
    <w:rsid w:val="00F703AC"/>
    <w:rsid w:val="00F733BE"/>
    <w:rsid w:val="00F74C35"/>
    <w:rsid w:val="00F9559F"/>
    <w:rsid w:val="00FB16C7"/>
    <w:rsid w:val="00FC21D8"/>
    <w:rsid w:val="00FE7C5A"/>
    <w:rsid w:val="00FF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semiHidden/>
    <w:unhideWhenUsed/>
    <w:rsid w:val="00F1479F"/>
    <w:rPr>
      <w:sz w:val="16"/>
      <w:szCs w:val="16"/>
    </w:rPr>
  </w:style>
  <w:style w:type="paragraph" w:styleId="CommentText">
    <w:name w:val="annotation text"/>
    <w:basedOn w:val="Normal"/>
    <w:link w:val="CommentTextChar"/>
    <w:semiHidden/>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semiHidden/>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 w:type="character" w:styleId="Hyperlink">
    <w:name w:val="Hyperlink"/>
    <w:basedOn w:val="DefaultParagraphFont"/>
    <w:rsid w:val="00C73DD0"/>
    <w:rPr>
      <w:color w:val="0000FF" w:themeColor="hyperlink"/>
      <w:u w:val="single"/>
    </w:rPr>
  </w:style>
  <w:style w:type="paragraph" w:styleId="Revision">
    <w:name w:val="Revision"/>
    <w:hidden/>
    <w:uiPriority w:val="99"/>
    <w:semiHidden/>
    <w:rsid w:val="004C3D36"/>
    <w:pPr>
      <w:spacing w:after="0" w:line="240" w:lineRule="auto"/>
    </w:pPr>
  </w:style>
  <w:style w:type="paragraph" w:styleId="Header">
    <w:name w:val="header"/>
    <w:basedOn w:val="Normal"/>
    <w:link w:val="HeaderChar"/>
    <w:uiPriority w:val="99"/>
    <w:unhideWhenUsed/>
    <w:rsid w:val="00AD2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F5"/>
  </w:style>
  <w:style w:type="paragraph" w:styleId="Footer">
    <w:name w:val="footer"/>
    <w:basedOn w:val="Normal"/>
    <w:link w:val="FooterChar"/>
    <w:uiPriority w:val="99"/>
    <w:unhideWhenUsed/>
    <w:rsid w:val="00AD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F5"/>
  </w:style>
  <w:style w:type="character" w:styleId="UnresolvedMention">
    <w:name w:val="Unresolved Mention"/>
    <w:basedOn w:val="DefaultParagraphFont"/>
    <w:uiPriority w:val="99"/>
    <w:semiHidden/>
    <w:unhideWhenUsed/>
    <w:rsid w:val="006B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489591656">
      <w:bodyDiv w:val="1"/>
      <w:marLeft w:val="0"/>
      <w:marRight w:val="0"/>
      <w:marTop w:val="0"/>
      <w:marBottom w:val="0"/>
      <w:divBdr>
        <w:top w:val="none" w:sz="0" w:space="0" w:color="auto"/>
        <w:left w:val="none" w:sz="0" w:space="0" w:color="auto"/>
        <w:bottom w:val="none" w:sz="0" w:space="0" w:color="auto"/>
        <w:right w:val="none" w:sz="0" w:space="0" w:color="auto"/>
      </w:divBdr>
    </w:div>
    <w:div w:id="1590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F73D-88EF-4A22-AB40-8FE04DEE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60360847</Template>
  <TotalTime>2</TotalTime>
  <Pages>6</Pages>
  <Words>1349</Words>
  <Characters>7691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2</cp:revision>
  <cp:lastPrinted>2019-04-15T21:27:00Z</cp:lastPrinted>
  <dcterms:created xsi:type="dcterms:W3CDTF">2019-04-22T15:24:00Z</dcterms:created>
  <dcterms:modified xsi:type="dcterms:W3CDTF">2019-04-22T15:24:00Z</dcterms:modified>
</cp:coreProperties>
</file>