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624A8" w14:textId="77777777"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456926A2" w14:textId="77777777" w:rsidR="00F143DD" w:rsidRPr="00F143DD" w:rsidRDefault="00F143DD" w:rsidP="00F143DD">
      <w:pPr>
        <w:kinsoku w:val="0"/>
        <w:overflowPunct w:val="0"/>
        <w:autoSpaceDE w:val="0"/>
        <w:autoSpaceDN w:val="0"/>
        <w:adjustRightInd w:val="0"/>
        <w:spacing w:before="33" w:after="0" w:line="240" w:lineRule="auto"/>
        <w:ind w:left="7820" w:right="479" w:firstLine="849"/>
        <w:jc w:val="right"/>
        <w:rPr>
          <w:rFonts w:ascii="Times New Roman" w:hAnsi="Times New Roman" w:cs="Times New Roman"/>
          <w:sz w:val="20"/>
          <w:szCs w:val="20"/>
        </w:rPr>
      </w:pPr>
    </w:p>
    <w:p w14:paraId="6DFBFA60" w14:textId="77777777" w:rsidR="00F143DD" w:rsidRPr="00F143DD" w:rsidRDefault="00F143DD" w:rsidP="00F143DD">
      <w:pPr>
        <w:kinsoku w:val="0"/>
        <w:overflowPunct w:val="0"/>
        <w:autoSpaceDE w:val="0"/>
        <w:autoSpaceDN w:val="0"/>
        <w:adjustRightInd w:val="0"/>
        <w:spacing w:after="0" w:line="240" w:lineRule="auto"/>
        <w:ind w:right="476"/>
        <w:jc w:val="right"/>
        <w:rPr>
          <w:rFonts w:ascii="Times New Roman" w:hAnsi="Times New Roman" w:cs="Times New Roman"/>
          <w:sz w:val="20"/>
          <w:szCs w:val="20"/>
        </w:rPr>
      </w:pPr>
    </w:p>
    <w:p w14:paraId="76C139CB" w14:textId="77777777"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6DD329F0" w14:textId="77777777" w:rsidR="00F143DD" w:rsidRPr="00F143DD" w:rsidRDefault="00F143DD" w:rsidP="00F143DD">
      <w:pPr>
        <w:kinsoku w:val="0"/>
        <w:overflowPunct w:val="0"/>
        <w:autoSpaceDE w:val="0"/>
        <w:autoSpaceDN w:val="0"/>
        <w:adjustRightInd w:val="0"/>
        <w:spacing w:before="4" w:after="0" w:line="341" w:lineRule="exact"/>
        <w:ind w:left="1684" w:right="2020"/>
        <w:jc w:val="center"/>
        <w:rPr>
          <w:rFonts w:ascii="Calibri" w:hAnsi="Calibri" w:cs="Calibri"/>
          <w:sz w:val="28"/>
          <w:szCs w:val="28"/>
        </w:rPr>
      </w:pPr>
      <w:r w:rsidRPr="00F143DD">
        <w:rPr>
          <w:rFonts w:ascii="Calibri" w:hAnsi="Calibri" w:cs="Calibri"/>
          <w:b/>
          <w:bCs/>
          <w:sz w:val="28"/>
          <w:szCs w:val="28"/>
        </w:rPr>
        <w:t>Life Actuarial (A) Task Force/ Health Actuarial (B) Task</w:t>
      </w:r>
      <w:r w:rsidRPr="00F143DD">
        <w:rPr>
          <w:rFonts w:ascii="Calibri" w:hAnsi="Calibri" w:cs="Calibri"/>
          <w:b/>
          <w:bCs/>
          <w:spacing w:val="-14"/>
          <w:sz w:val="28"/>
          <w:szCs w:val="28"/>
        </w:rPr>
        <w:t xml:space="preserve"> </w:t>
      </w:r>
      <w:r w:rsidRPr="00F143DD">
        <w:rPr>
          <w:rFonts w:ascii="Calibri" w:hAnsi="Calibri" w:cs="Calibri"/>
          <w:b/>
          <w:bCs/>
          <w:sz w:val="28"/>
          <w:szCs w:val="28"/>
        </w:rPr>
        <w:t>Force</w:t>
      </w:r>
    </w:p>
    <w:p w14:paraId="58FCCC81" w14:textId="77777777" w:rsidR="00F143DD" w:rsidRPr="00F143DD" w:rsidRDefault="00F143DD" w:rsidP="00F143DD">
      <w:pPr>
        <w:kinsoku w:val="0"/>
        <w:overflowPunct w:val="0"/>
        <w:autoSpaceDE w:val="0"/>
        <w:autoSpaceDN w:val="0"/>
        <w:adjustRightInd w:val="0"/>
        <w:spacing w:after="0" w:line="268" w:lineRule="exact"/>
        <w:ind w:left="1681" w:right="2020"/>
        <w:jc w:val="center"/>
        <w:rPr>
          <w:rFonts w:ascii="Calibri" w:hAnsi="Calibri" w:cs="Calibri"/>
        </w:rPr>
      </w:pPr>
      <w:r w:rsidRPr="00F143DD">
        <w:rPr>
          <w:rFonts w:ascii="Calibri" w:hAnsi="Calibri" w:cs="Calibri"/>
          <w:b/>
          <w:bCs/>
        </w:rPr>
        <w:t>Amendment Proposal</w:t>
      </w:r>
      <w:r w:rsidRPr="00F143DD">
        <w:rPr>
          <w:rFonts w:ascii="Calibri" w:hAnsi="Calibri" w:cs="Calibri"/>
          <w:b/>
          <w:bCs/>
          <w:spacing w:val="1"/>
        </w:rPr>
        <w:t xml:space="preserve"> </w:t>
      </w:r>
      <w:r w:rsidR="00351CA6">
        <w:rPr>
          <w:rFonts w:ascii="Calibri" w:hAnsi="Calibri" w:cs="Calibri"/>
          <w:b/>
          <w:bCs/>
        </w:rPr>
        <w:t>Form</w:t>
      </w:r>
    </w:p>
    <w:p w14:paraId="753E557D" w14:textId="77777777" w:rsidR="00F143DD" w:rsidRPr="00F143DD" w:rsidRDefault="00F143DD" w:rsidP="00F143DD">
      <w:pPr>
        <w:kinsoku w:val="0"/>
        <w:overflowPunct w:val="0"/>
        <w:autoSpaceDE w:val="0"/>
        <w:autoSpaceDN w:val="0"/>
        <w:adjustRightInd w:val="0"/>
        <w:spacing w:before="1" w:after="0" w:line="240" w:lineRule="auto"/>
        <w:rPr>
          <w:rFonts w:ascii="Calibri" w:hAnsi="Calibri" w:cs="Calibri"/>
          <w:b/>
          <w:bCs/>
          <w:sz w:val="20"/>
          <w:szCs w:val="20"/>
        </w:rPr>
      </w:pPr>
    </w:p>
    <w:p w14:paraId="73629A70" w14:textId="77777777" w:rsidR="00874680" w:rsidRPr="008033E2" w:rsidRDefault="00F143DD" w:rsidP="00874680">
      <w:pPr>
        <w:numPr>
          <w:ilvl w:val="0"/>
          <w:numId w:val="3"/>
        </w:numPr>
        <w:tabs>
          <w:tab w:val="left" w:pos="860"/>
        </w:tabs>
        <w:kinsoku w:val="0"/>
        <w:overflowPunct w:val="0"/>
        <w:autoSpaceDE w:val="0"/>
        <w:autoSpaceDN w:val="0"/>
        <w:adjustRightInd w:val="0"/>
        <w:spacing w:after="0" w:line="482" w:lineRule="auto"/>
        <w:ind w:left="864" w:right="144"/>
        <w:rPr>
          <w:rFonts w:ascii="Calibri" w:hAnsi="Calibri" w:cs="Calibri"/>
          <w:sz w:val="20"/>
          <w:szCs w:val="20"/>
        </w:rPr>
      </w:pPr>
      <w:r w:rsidRPr="00F143DD">
        <w:rPr>
          <w:rFonts w:ascii="Calibri" w:hAnsi="Calibri" w:cs="Calibri"/>
          <w:sz w:val="20"/>
          <w:szCs w:val="20"/>
        </w:rPr>
        <w:t>Identify</w:t>
      </w:r>
      <w:r w:rsidRPr="00F143DD">
        <w:rPr>
          <w:rFonts w:ascii="Calibri" w:hAnsi="Calibri" w:cs="Calibri"/>
          <w:spacing w:val="-4"/>
          <w:sz w:val="20"/>
          <w:szCs w:val="20"/>
        </w:rPr>
        <w:t xml:space="preserve"> </w:t>
      </w:r>
      <w:r w:rsidRPr="00F143DD">
        <w:rPr>
          <w:rFonts w:ascii="Calibri" w:hAnsi="Calibri" w:cs="Calibri"/>
          <w:sz w:val="20"/>
          <w:szCs w:val="20"/>
        </w:rPr>
        <w:t>yourself,</w:t>
      </w:r>
      <w:r w:rsidRPr="00F143DD">
        <w:rPr>
          <w:rFonts w:ascii="Calibri" w:hAnsi="Calibri" w:cs="Calibri"/>
          <w:spacing w:val="-4"/>
          <w:sz w:val="20"/>
          <w:szCs w:val="20"/>
        </w:rPr>
        <w:t xml:space="preserve"> </w:t>
      </w:r>
      <w:r w:rsidRPr="00F143DD">
        <w:rPr>
          <w:rFonts w:ascii="Calibri" w:hAnsi="Calibri" w:cs="Calibri"/>
          <w:sz w:val="20"/>
          <w:szCs w:val="20"/>
        </w:rPr>
        <w:t>your</w:t>
      </w:r>
      <w:r w:rsidRPr="00F143DD">
        <w:rPr>
          <w:rFonts w:ascii="Calibri" w:hAnsi="Calibri" w:cs="Calibri"/>
          <w:spacing w:val="-4"/>
          <w:sz w:val="20"/>
          <w:szCs w:val="20"/>
        </w:rPr>
        <w:t xml:space="preserve"> </w:t>
      </w:r>
      <w:r w:rsidRPr="00F143DD">
        <w:rPr>
          <w:rFonts w:ascii="Calibri" w:hAnsi="Calibri" w:cs="Calibri"/>
          <w:sz w:val="20"/>
          <w:szCs w:val="20"/>
        </w:rPr>
        <w:t>affiliation</w:t>
      </w:r>
      <w:r w:rsidRPr="00F143DD">
        <w:rPr>
          <w:rFonts w:ascii="Calibri" w:hAnsi="Calibri" w:cs="Calibri"/>
          <w:spacing w:val="-4"/>
          <w:sz w:val="20"/>
          <w:szCs w:val="20"/>
        </w:rPr>
        <w:t xml:space="preserve"> </w:t>
      </w:r>
      <w:r w:rsidRPr="00F143DD">
        <w:rPr>
          <w:rFonts w:ascii="Calibri" w:hAnsi="Calibri" w:cs="Calibri"/>
          <w:sz w:val="20"/>
          <w:szCs w:val="20"/>
        </w:rPr>
        <w:t>and</w:t>
      </w:r>
      <w:r w:rsidRPr="00F143DD">
        <w:rPr>
          <w:rFonts w:ascii="Calibri" w:hAnsi="Calibri" w:cs="Calibri"/>
          <w:spacing w:val="-4"/>
          <w:sz w:val="20"/>
          <w:szCs w:val="20"/>
        </w:rPr>
        <w:t xml:space="preserve"> </w:t>
      </w:r>
      <w:r w:rsidRPr="00F143DD">
        <w:rPr>
          <w:rFonts w:ascii="Calibri" w:hAnsi="Calibri" w:cs="Calibri"/>
          <w:sz w:val="20"/>
          <w:szCs w:val="20"/>
        </w:rPr>
        <w:t>a</w:t>
      </w:r>
      <w:r w:rsidRPr="00F143DD">
        <w:rPr>
          <w:rFonts w:ascii="Calibri" w:hAnsi="Calibri" w:cs="Calibri"/>
          <w:spacing w:val="-4"/>
          <w:sz w:val="20"/>
          <w:szCs w:val="20"/>
        </w:rPr>
        <w:t xml:space="preserve"> </w:t>
      </w:r>
      <w:r w:rsidRPr="00F143DD">
        <w:rPr>
          <w:rFonts w:ascii="Calibri" w:hAnsi="Calibri" w:cs="Calibri"/>
          <w:sz w:val="20"/>
          <w:szCs w:val="20"/>
        </w:rPr>
        <w:t>very</w:t>
      </w:r>
      <w:r w:rsidRPr="00F143DD">
        <w:rPr>
          <w:rFonts w:ascii="Calibri" w:hAnsi="Calibri" w:cs="Calibri"/>
          <w:spacing w:val="-4"/>
          <w:sz w:val="20"/>
          <w:szCs w:val="20"/>
        </w:rPr>
        <w:t xml:space="preserve"> </w:t>
      </w:r>
      <w:r w:rsidRPr="008033E2">
        <w:rPr>
          <w:rFonts w:ascii="Calibri" w:hAnsi="Calibri" w:cs="Calibri"/>
          <w:sz w:val="20"/>
          <w:szCs w:val="20"/>
        </w:rPr>
        <w:t>brief</w:t>
      </w:r>
      <w:r w:rsidRPr="008033E2">
        <w:rPr>
          <w:rFonts w:ascii="Calibri" w:hAnsi="Calibri" w:cs="Calibri"/>
          <w:spacing w:val="-5"/>
          <w:sz w:val="20"/>
          <w:szCs w:val="20"/>
        </w:rPr>
        <w:t xml:space="preserve"> </w:t>
      </w:r>
      <w:r w:rsidRPr="008033E2">
        <w:rPr>
          <w:rFonts w:ascii="Calibri" w:hAnsi="Calibri" w:cs="Calibri"/>
          <w:sz w:val="20"/>
          <w:szCs w:val="20"/>
        </w:rPr>
        <w:t>description</w:t>
      </w:r>
      <w:r w:rsidRPr="008033E2">
        <w:rPr>
          <w:rFonts w:ascii="Calibri" w:hAnsi="Calibri" w:cs="Calibri"/>
          <w:spacing w:val="-4"/>
          <w:sz w:val="20"/>
          <w:szCs w:val="20"/>
        </w:rPr>
        <w:t xml:space="preserve"> </w:t>
      </w:r>
      <w:r w:rsidRPr="008033E2">
        <w:rPr>
          <w:rFonts w:ascii="Calibri" w:hAnsi="Calibri" w:cs="Calibri"/>
          <w:sz w:val="20"/>
          <w:szCs w:val="20"/>
        </w:rPr>
        <w:t>(title)</w:t>
      </w:r>
      <w:r w:rsidRPr="008033E2">
        <w:rPr>
          <w:rFonts w:ascii="Calibri" w:hAnsi="Calibri" w:cs="Calibri"/>
          <w:spacing w:val="-4"/>
          <w:sz w:val="20"/>
          <w:szCs w:val="20"/>
        </w:rPr>
        <w:t xml:space="preserve"> </w:t>
      </w:r>
      <w:r w:rsidRPr="008033E2">
        <w:rPr>
          <w:rFonts w:ascii="Calibri" w:hAnsi="Calibri" w:cs="Calibri"/>
          <w:sz w:val="20"/>
          <w:szCs w:val="20"/>
        </w:rPr>
        <w:t>of</w:t>
      </w:r>
      <w:r w:rsidRPr="008033E2">
        <w:rPr>
          <w:rFonts w:ascii="Calibri" w:hAnsi="Calibri" w:cs="Calibri"/>
          <w:spacing w:val="-5"/>
          <w:sz w:val="20"/>
          <w:szCs w:val="20"/>
        </w:rPr>
        <w:t xml:space="preserve"> </w:t>
      </w:r>
      <w:r w:rsidRPr="008033E2">
        <w:rPr>
          <w:rFonts w:ascii="Calibri" w:hAnsi="Calibri" w:cs="Calibri"/>
          <w:sz w:val="20"/>
          <w:szCs w:val="20"/>
        </w:rPr>
        <w:t>the</w:t>
      </w:r>
      <w:r w:rsidRPr="008033E2">
        <w:rPr>
          <w:rFonts w:ascii="Calibri" w:hAnsi="Calibri" w:cs="Calibri"/>
          <w:spacing w:val="-5"/>
          <w:sz w:val="20"/>
          <w:szCs w:val="20"/>
        </w:rPr>
        <w:t xml:space="preserve"> </w:t>
      </w:r>
      <w:r w:rsidRPr="008033E2">
        <w:rPr>
          <w:rFonts w:ascii="Calibri" w:hAnsi="Calibri" w:cs="Calibri"/>
          <w:sz w:val="20"/>
          <w:szCs w:val="20"/>
        </w:rPr>
        <w:t>issue.</w:t>
      </w:r>
      <w:r w:rsidRPr="008033E2">
        <w:rPr>
          <w:rFonts w:ascii="Calibri" w:hAnsi="Calibri" w:cs="Calibri"/>
          <w:spacing w:val="-6"/>
          <w:sz w:val="20"/>
          <w:szCs w:val="20"/>
        </w:rPr>
        <w:t xml:space="preserve"> </w:t>
      </w:r>
    </w:p>
    <w:p w14:paraId="5B3745E1" w14:textId="77777777" w:rsidR="00F1479F" w:rsidRDefault="00F1479F" w:rsidP="00F1479F">
      <w:pPr>
        <w:tabs>
          <w:tab w:val="left" w:pos="860"/>
        </w:tabs>
        <w:kinsoku w:val="0"/>
        <w:overflowPunct w:val="0"/>
        <w:autoSpaceDE w:val="0"/>
        <w:autoSpaceDN w:val="0"/>
        <w:adjustRightInd w:val="0"/>
        <w:spacing w:after="0" w:line="240" w:lineRule="auto"/>
        <w:ind w:left="864" w:right="144"/>
        <w:rPr>
          <w:rFonts w:ascii="Calibri" w:hAnsi="Calibri" w:cs="Calibri"/>
          <w:sz w:val="20"/>
          <w:szCs w:val="20"/>
        </w:rPr>
      </w:pPr>
      <w:r>
        <w:rPr>
          <w:rFonts w:ascii="Calibri" w:hAnsi="Calibri" w:cs="Calibri"/>
          <w:sz w:val="20"/>
          <w:szCs w:val="20"/>
        </w:rPr>
        <w:t xml:space="preserve">This APF was jointly prepared by the </w:t>
      </w:r>
      <w:r w:rsidRPr="008033E2">
        <w:rPr>
          <w:rFonts w:ascii="Calibri" w:hAnsi="Calibri" w:cs="Calibri"/>
          <w:sz w:val="20"/>
          <w:szCs w:val="20"/>
        </w:rPr>
        <w:t xml:space="preserve">Staff of Office of Principle-Based Reserving, California </w:t>
      </w:r>
      <w:r w:rsidRPr="00FF79D0">
        <w:rPr>
          <w:rFonts w:ascii="Calibri" w:hAnsi="Calibri" w:cs="Calibri"/>
          <w:sz w:val="20"/>
          <w:szCs w:val="20"/>
        </w:rPr>
        <w:t>Department of Insurance</w:t>
      </w:r>
      <w:r>
        <w:rPr>
          <w:rFonts w:ascii="Calibri" w:hAnsi="Calibri" w:cs="Calibri"/>
          <w:sz w:val="20"/>
          <w:szCs w:val="20"/>
        </w:rPr>
        <w:t xml:space="preserve"> and NAIC Support Staff.</w:t>
      </w:r>
      <w:r w:rsidRPr="00FF79D0">
        <w:rPr>
          <w:rFonts w:ascii="Calibri" w:hAnsi="Calibri" w:cs="Calibri"/>
          <w:sz w:val="20"/>
          <w:szCs w:val="20"/>
        </w:rPr>
        <w:t xml:space="preserve"> </w:t>
      </w:r>
    </w:p>
    <w:p w14:paraId="7280ABA4" w14:textId="77777777" w:rsidR="00F1479F" w:rsidRDefault="00F1479F" w:rsidP="00F1479F">
      <w:pPr>
        <w:tabs>
          <w:tab w:val="left" w:pos="860"/>
        </w:tabs>
        <w:kinsoku w:val="0"/>
        <w:overflowPunct w:val="0"/>
        <w:autoSpaceDE w:val="0"/>
        <w:autoSpaceDN w:val="0"/>
        <w:adjustRightInd w:val="0"/>
        <w:spacing w:after="0" w:line="240" w:lineRule="auto"/>
        <w:ind w:left="864" w:right="144"/>
        <w:rPr>
          <w:rFonts w:ascii="Calibri" w:hAnsi="Calibri" w:cs="Calibri"/>
          <w:sz w:val="20"/>
          <w:szCs w:val="20"/>
        </w:rPr>
      </w:pPr>
    </w:p>
    <w:p w14:paraId="4D45A9CA" w14:textId="6CF072FD" w:rsidR="00F1479F" w:rsidRDefault="00F1479F" w:rsidP="00F1479F">
      <w:pPr>
        <w:tabs>
          <w:tab w:val="left" w:pos="860"/>
        </w:tabs>
        <w:kinsoku w:val="0"/>
        <w:overflowPunct w:val="0"/>
        <w:autoSpaceDE w:val="0"/>
        <w:autoSpaceDN w:val="0"/>
        <w:adjustRightInd w:val="0"/>
        <w:spacing w:after="0" w:line="240" w:lineRule="auto"/>
        <w:ind w:left="864" w:right="144"/>
        <w:rPr>
          <w:rFonts w:ascii="Calibri" w:hAnsi="Calibri" w:cs="Calibri"/>
          <w:sz w:val="20"/>
          <w:szCs w:val="20"/>
        </w:rPr>
      </w:pPr>
      <w:r>
        <w:rPr>
          <w:rFonts w:ascii="Calibri" w:hAnsi="Calibri" w:cs="Calibri"/>
          <w:sz w:val="20"/>
          <w:szCs w:val="20"/>
        </w:rPr>
        <w:t>This APF addresses recommendation #</w:t>
      </w:r>
      <w:r w:rsidR="001B63F4">
        <w:rPr>
          <w:rFonts w:ascii="Calibri" w:hAnsi="Calibri" w:cs="Calibri"/>
          <w:sz w:val="20"/>
          <w:szCs w:val="20"/>
        </w:rPr>
        <w:t xml:space="preserve">26 </w:t>
      </w:r>
      <w:r>
        <w:rPr>
          <w:rFonts w:ascii="Calibri" w:hAnsi="Calibri" w:cs="Calibri"/>
          <w:sz w:val="20"/>
          <w:szCs w:val="20"/>
        </w:rPr>
        <w:t xml:space="preserve">from VAWG’s 10/24/2018 memo regarding PBR Recommendations and Referrals to LATF.    </w:t>
      </w:r>
    </w:p>
    <w:p w14:paraId="5F7854EF" w14:textId="265F4CF0" w:rsidR="00C73DD0" w:rsidRDefault="00C73DD0" w:rsidP="00F1479F">
      <w:pPr>
        <w:tabs>
          <w:tab w:val="left" w:pos="860"/>
        </w:tabs>
        <w:kinsoku w:val="0"/>
        <w:overflowPunct w:val="0"/>
        <w:autoSpaceDE w:val="0"/>
        <w:autoSpaceDN w:val="0"/>
        <w:adjustRightInd w:val="0"/>
        <w:spacing w:after="0" w:line="240" w:lineRule="auto"/>
        <w:ind w:left="864" w:right="144"/>
        <w:rPr>
          <w:rFonts w:ascii="Calibri" w:hAnsi="Calibri" w:cs="Calibri"/>
          <w:sz w:val="20"/>
          <w:szCs w:val="20"/>
        </w:rPr>
      </w:pPr>
    </w:p>
    <w:p w14:paraId="31174D2F" w14:textId="20FE1389" w:rsidR="00C73DD0" w:rsidRDefault="00C73DD0" w:rsidP="00F1479F">
      <w:pPr>
        <w:tabs>
          <w:tab w:val="left" w:pos="860"/>
        </w:tabs>
        <w:kinsoku w:val="0"/>
        <w:overflowPunct w:val="0"/>
        <w:autoSpaceDE w:val="0"/>
        <w:autoSpaceDN w:val="0"/>
        <w:adjustRightInd w:val="0"/>
        <w:spacing w:after="0" w:line="240" w:lineRule="auto"/>
        <w:ind w:left="864" w:right="144"/>
        <w:rPr>
          <w:rFonts w:ascii="Calibri" w:hAnsi="Calibri" w:cs="Calibri"/>
          <w:sz w:val="20"/>
          <w:szCs w:val="20"/>
        </w:rPr>
      </w:pPr>
      <w:r>
        <w:rPr>
          <w:noProof/>
        </w:rPr>
        <w:drawing>
          <wp:inline distT="0" distB="0" distL="0" distR="0" wp14:anchorId="4E4027A4" wp14:editId="40A589F0">
            <wp:extent cx="6181725" cy="2085975"/>
            <wp:effectExtent l="19050" t="19050" r="28575"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905" t="2608" r="1206" b="2174"/>
                    <a:stretch/>
                  </pic:blipFill>
                  <pic:spPr bwMode="auto">
                    <a:xfrm>
                      <a:off x="0" y="0"/>
                      <a:ext cx="6181725" cy="208597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2567E47" w14:textId="43239813" w:rsidR="00F1479F" w:rsidRDefault="00F1479F" w:rsidP="00ED02D3">
      <w:pPr>
        <w:tabs>
          <w:tab w:val="left" w:pos="860"/>
        </w:tabs>
        <w:kinsoku w:val="0"/>
        <w:overflowPunct w:val="0"/>
        <w:autoSpaceDE w:val="0"/>
        <w:autoSpaceDN w:val="0"/>
        <w:adjustRightInd w:val="0"/>
        <w:spacing w:after="0" w:line="240" w:lineRule="auto"/>
        <w:ind w:left="864" w:right="144"/>
        <w:rPr>
          <w:rFonts w:ascii="Calibri" w:hAnsi="Calibri" w:cs="Calibri"/>
          <w:sz w:val="20"/>
          <w:szCs w:val="20"/>
        </w:rPr>
      </w:pPr>
    </w:p>
    <w:p w14:paraId="28102E22" w14:textId="77777777" w:rsidR="00ED02D3" w:rsidRPr="00FF79D0" w:rsidRDefault="00ED02D3" w:rsidP="00ED02D3">
      <w:pPr>
        <w:tabs>
          <w:tab w:val="left" w:pos="860"/>
        </w:tabs>
        <w:kinsoku w:val="0"/>
        <w:overflowPunct w:val="0"/>
        <w:autoSpaceDE w:val="0"/>
        <w:autoSpaceDN w:val="0"/>
        <w:adjustRightInd w:val="0"/>
        <w:spacing w:after="0" w:line="240" w:lineRule="auto"/>
        <w:ind w:left="864" w:right="144"/>
        <w:rPr>
          <w:rFonts w:ascii="Calibri" w:hAnsi="Calibri" w:cs="Calibri"/>
          <w:sz w:val="20"/>
          <w:szCs w:val="20"/>
        </w:rPr>
      </w:pPr>
    </w:p>
    <w:p w14:paraId="0FC69071" w14:textId="1CEEF553" w:rsidR="00F143DD" w:rsidRPr="008033E2" w:rsidRDefault="00F143DD" w:rsidP="00F143DD">
      <w:pPr>
        <w:numPr>
          <w:ilvl w:val="0"/>
          <w:numId w:val="3"/>
        </w:numPr>
        <w:tabs>
          <w:tab w:val="left" w:pos="860"/>
        </w:tabs>
        <w:kinsoku w:val="0"/>
        <w:overflowPunct w:val="0"/>
        <w:autoSpaceDE w:val="0"/>
        <w:autoSpaceDN w:val="0"/>
        <w:adjustRightInd w:val="0"/>
        <w:spacing w:after="0" w:line="240" w:lineRule="auto"/>
        <w:ind w:right="475" w:hanging="719"/>
        <w:rPr>
          <w:rFonts w:ascii="Calibri" w:hAnsi="Calibri" w:cs="Calibri"/>
          <w:sz w:val="20"/>
          <w:szCs w:val="20"/>
        </w:rPr>
      </w:pPr>
      <w:r w:rsidRPr="00FF79D0">
        <w:rPr>
          <w:rFonts w:ascii="Calibri" w:hAnsi="Calibri" w:cs="Calibri"/>
          <w:sz w:val="20"/>
          <w:szCs w:val="20"/>
        </w:rPr>
        <w:t>Identify the document, including the date if the document is “released for comment,” and the location i</w:t>
      </w:r>
      <w:r w:rsidRPr="008033E2">
        <w:rPr>
          <w:rFonts w:ascii="Calibri" w:hAnsi="Calibri" w:cs="Calibri"/>
          <w:sz w:val="20"/>
          <w:szCs w:val="20"/>
        </w:rPr>
        <w:t>n the document where the amendment is proposed:</w:t>
      </w:r>
    </w:p>
    <w:p w14:paraId="4F9FFA78" w14:textId="77777777" w:rsidR="00F143DD" w:rsidRPr="008033E2" w:rsidRDefault="00F143DD" w:rsidP="00F143DD">
      <w:pPr>
        <w:kinsoku w:val="0"/>
        <w:overflowPunct w:val="0"/>
        <w:autoSpaceDE w:val="0"/>
        <w:autoSpaceDN w:val="0"/>
        <w:adjustRightInd w:val="0"/>
        <w:spacing w:before="11" w:after="0" w:line="240" w:lineRule="auto"/>
        <w:rPr>
          <w:rFonts w:ascii="Calibri" w:hAnsi="Calibri" w:cs="Calibri"/>
          <w:sz w:val="20"/>
          <w:szCs w:val="20"/>
        </w:rPr>
      </w:pPr>
    </w:p>
    <w:p w14:paraId="4758A902" w14:textId="61F1F76C" w:rsidR="00F143DD" w:rsidRPr="008033E2" w:rsidRDefault="006A0370" w:rsidP="00F143DD">
      <w:pPr>
        <w:kinsoku w:val="0"/>
        <w:overflowPunct w:val="0"/>
        <w:autoSpaceDE w:val="0"/>
        <w:autoSpaceDN w:val="0"/>
        <w:adjustRightInd w:val="0"/>
        <w:spacing w:after="0" w:line="240" w:lineRule="auto"/>
        <w:ind w:left="859" w:right="413"/>
        <w:rPr>
          <w:rFonts w:ascii="Calibri" w:hAnsi="Calibri" w:cs="Calibri"/>
          <w:sz w:val="20"/>
          <w:szCs w:val="20"/>
        </w:rPr>
      </w:pPr>
      <w:r w:rsidRPr="006A0370">
        <w:rPr>
          <w:rFonts w:ascii="Calibri" w:hAnsi="Calibri" w:cs="Calibri"/>
          <w:sz w:val="20"/>
          <w:szCs w:val="20"/>
        </w:rPr>
        <w:t>Valuation Manual (January 1, 201</w:t>
      </w:r>
      <w:r w:rsidR="007E4BA3">
        <w:rPr>
          <w:rFonts w:ascii="Calibri" w:hAnsi="Calibri" w:cs="Calibri"/>
          <w:sz w:val="20"/>
          <w:szCs w:val="20"/>
        </w:rPr>
        <w:t>9</w:t>
      </w:r>
      <w:r w:rsidRPr="006A0370">
        <w:rPr>
          <w:rFonts w:ascii="Calibri" w:hAnsi="Calibri" w:cs="Calibri"/>
          <w:sz w:val="20"/>
          <w:szCs w:val="20"/>
        </w:rPr>
        <w:t xml:space="preserve"> edition),</w:t>
      </w:r>
      <w:r w:rsidR="00C73DD0">
        <w:rPr>
          <w:rFonts w:ascii="Calibri" w:hAnsi="Calibri" w:cs="Calibri"/>
          <w:sz w:val="20"/>
          <w:szCs w:val="20"/>
        </w:rPr>
        <w:t xml:space="preserve"> VM-20 Section 8.C</w:t>
      </w:r>
      <w:r w:rsidR="00F9559F">
        <w:rPr>
          <w:rFonts w:ascii="Calibri" w:hAnsi="Calibri" w:cs="Calibri"/>
          <w:sz w:val="20"/>
          <w:szCs w:val="20"/>
        </w:rPr>
        <w:t>.18 (New Section)</w:t>
      </w:r>
      <w:r w:rsidR="00C73DD0">
        <w:rPr>
          <w:rFonts w:ascii="Calibri" w:hAnsi="Calibri" w:cs="Calibri"/>
          <w:sz w:val="20"/>
          <w:szCs w:val="20"/>
        </w:rPr>
        <w:t xml:space="preserve"> and</w:t>
      </w:r>
      <w:r w:rsidRPr="006A0370">
        <w:rPr>
          <w:rFonts w:ascii="Calibri" w:hAnsi="Calibri" w:cs="Calibri"/>
          <w:sz w:val="20"/>
          <w:szCs w:val="20"/>
        </w:rPr>
        <w:t xml:space="preserve"> </w:t>
      </w:r>
      <w:r w:rsidR="0041092E">
        <w:rPr>
          <w:rFonts w:ascii="Calibri" w:hAnsi="Calibri" w:cs="Calibri"/>
          <w:sz w:val="20"/>
          <w:szCs w:val="20"/>
        </w:rPr>
        <w:t>VM</w:t>
      </w:r>
      <w:r w:rsidR="007A7F07">
        <w:rPr>
          <w:rFonts w:ascii="Calibri" w:hAnsi="Calibri" w:cs="Calibri"/>
          <w:sz w:val="20"/>
          <w:szCs w:val="20"/>
        </w:rPr>
        <w:t>-31</w:t>
      </w:r>
      <w:r w:rsidR="00FC21D8">
        <w:rPr>
          <w:rFonts w:ascii="Calibri" w:hAnsi="Calibri" w:cs="Calibri"/>
          <w:sz w:val="20"/>
          <w:szCs w:val="20"/>
        </w:rPr>
        <w:t xml:space="preserve"> Section </w:t>
      </w:r>
      <w:r w:rsidR="000C500E">
        <w:rPr>
          <w:rFonts w:ascii="Calibri" w:hAnsi="Calibri" w:cs="Calibri"/>
          <w:sz w:val="20"/>
          <w:szCs w:val="20"/>
        </w:rPr>
        <w:t>3.C.</w:t>
      </w:r>
      <w:r w:rsidR="001B63F4">
        <w:rPr>
          <w:rFonts w:ascii="Calibri" w:hAnsi="Calibri" w:cs="Calibri"/>
          <w:sz w:val="20"/>
          <w:szCs w:val="20"/>
        </w:rPr>
        <w:t>8</w:t>
      </w:r>
      <w:r w:rsidR="000C500E">
        <w:rPr>
          <w:rFonts w:ascii="Calibri" w:hAnsi="Calibri" w:cs="Calibri"/>
          <w:sz w:val="20"/>
          <w:szCs w:val="20"/>
        </w:rPr>
        <w:t>.</w:t>
      </w:r>
      <w:r w:rsidR="001B63F4">
        <w:rPr>
          <w:rFonts w:ascii="Calibri" w:hAnsi="Calibri" w:cs="Calibri"/>
          <w:sz w:val="20"/>
          <w:szCs w:val="20"/>
        </w:rPr>
        <w:t>b</w:t>
      </w:r>
      <w:r w:rsidRPr="006A0370">
        <w:rPr>
          <w:rFonts w:ascii="Calibri" w:hAnsi="Calibri" w:cs="Calibri"/>
          <w:sz w:val="20"/>
          <w:szCs w:val="20"/>
        </w:rPr>
        <w:br/>
      </w:r>
    </w:p>
    <w:p w14:paraId="70A4A5BA" w14:textId="77777777" w:rsidR="00F143DD" w:rsidRPr="00F143DD" w:rsidRDefault="00F143DD" w:rsidP="00F143DD">
      <w:pPr>
        <w:numPr>
          <w:ilvl w:val="0"/>
          <w:numId w:val="3"/>
        </w:numPr>
        <w:tabs>
          <w:tab w:val="left" w:pos="860"/>
        </w:tabs>
        <w:kinsoku w:val="0"/>
        <w:overflowPunct w:val="0"/>
        <w:autoSpaceDE w:val="0"/>
        <w:autoSpaceDN w:val="0"/>
        <w:adjustRightInd w:val="0"/>
        <w:spacing w:after="0" w:line="240" w:lineRule="auto"/>
        <w:ind w:right="479"/>
        <w:jc w:val="both"/>
        <w:rPr>
          <w:rFonts w:ascii="Calibri" w:hAnsi="Calibri" w:cs="Calibri"/>
          <w:sz w:val="20"/>
          <w:szCs w:val="20"/>
        </w:rPr>
      </w:pPr>
      <w:r w:rsidRPr="008033E2">
        <w:rPr>
          <w:rFonts w:ascii="Calibri" w:hAnsi="Calibri" w:cs="Calibri"/>
          <w:sz w:val="20"/>
          <w:szCs w:val="20"/>
        </w:rPr>
        <w:t>Show what changes are needed by providing a red-line version of the original verbiage with deletions and identify the verbiage to be deleted, inserted or changed by providing</w:t>
      </w:r>
      <w:r w:rsidRPr="00F143DD">
        <w:rPr>
          <w:rFonts w:ascii="Calibri" w:hAnsi="Calibri" w:cs="Calibri"/>
          <w:sz w:val="20"/>
          <w:szCs w:val="20"/>
        </w:rPr>
        <w:t xml:space="preserve"> a red-line (turn on “track changes” in Word®) version of the verbiage. (You may do this through an</w:t>
      </w:r>
      <w:r w:rsidRPr="00F143DD">
        <w:rPr>
          <w:rFonts w:ascii="Calibri" w:hAnsi="Calibri" w:cs="Calibri"/>
          <w:spacing w:val="19"/>
          <w:sz w:val="20"/>
          <w:szCs w:val="20"/>
        </w:rPr>
        <w:t xml:space="preserve"> </w:t>
      </w:r>
      <w:r w:rsidRPr="00F143DD">
        <w:rPr>
          <w:rFonts w:ascii="Calibri" w:hAnsi="Calibri" w:cs="Calibri"/>
          <w:sz w:val="20"/>
          <w:szCs w:val="20"/>
        </w:rPr>
        <w:t>attachment.)</w:t>
      </w:r>
    </w:p>
    <w:p w14:paraId="7776CD06" w14:textId="77777777" w:rsidR="00F143DD" w:rsidRPr="00F143DD" w:rsidRDefault="00F143DD" w:rsidP="00F143DD">
      <w:pPr>
        <w:kinsoku w:val="0"/>
        <w:overflowPunct w:val="0"/>
        <w:autoSpaceDE w:val="0"/>
        <w:autoSpaceDN w:val="0"/>
        <w:adjustRightInd w:val="0"/>
        <w:spacing w:before="11" w:after="0" w:line="240" w:lineRule="auto"/>
        <w:rPr>
          <w:rFonts w:ascii="Calibri" w:hAnsi="Calibri" w:cs="Calibri"/>
          <w:sz w:val="15"/>
          <w:szCs w:val="15"/>
        </w:rPr>
      </w:pPr>
    </w:p>
    <w:p w14:paraId="23A45425" w14:textId="0C5D2516" w:rsidR="00FF79D0" w:rsidRDefault="00FF79D0" w:rsidP="00FF79D0">
      <w:pPr>
        <w:kinsoku w:val="0"/>
        <w:overflowPunct w:val="0"/>
        <w:autoSpaceDE w:val="0"/>
        <w:autoSpaceDN w:val="0"/>
        <w:adjustRightInd w:val="0"/>
        <w:spacing w:after="0" w:line="240" w:lineRule="auto"/>
        <w:ind w:left="859" w:right="413"/>
        <w:rPr>
          <w:rFonts w:ascii="Calibri" w:hAnsi="Calibri" w:cs="Calibri"/>
          <w:sz w:val="20"/>
          <w:szCs w:val="20"/>
        </w:rPr>
      </w:pPr>
      <w:r w:rsidRPr="00FF79D0">
        <w:rPr>
          <w:rFonts w:ascii="Calibri" w:hAnsi="Calibri" w:cs="Calibri"/>
          <w:sz w:val="20"/>
          <w:szCs w:val="20"/>
        </w:rPr>
        <w:t xml:space="preserve">Please see </w:t>
      </w:r>
      <w:r w:rsidR="00BE43DD">
        <w:rPr>
          <w:rFonts w:ascii="Calibri" w:hAnsi="Calibri" w:cs="Calibri"/>
          <w:sz w:val="20"/>
          <w:szCs w:val="20"/>
        </w:rPr>
        <w:t xml:space="preserve">the attached </w:t>
      </w:r>
      <w:r w:rsidRPr="00FF79D0">
        <w:rPr>
          <w:rFonts w:ascii="Calibri" w:hAnsi="Calibri" w:cs="Calibri"/>
          <w:sz w:val="20"/>
          <w:szCs w:val="20"/>
        </w:rPr>
        <w:t>Appendi</w:t>
      </w:r>
      <w:r w:rsidR="00841894">
        <w:rPr>
          <w:rFonts w:ascii="Calibri" w:hAnsi="Calibri" w:cs="Calibri"/>
          <w:sz w:val="20"/>
          <w:szCs w:val="20"/>
        </w:rPr>
        <w:t>x</w:t>
      </w:r>
      <w:r w:rsidRPr="00FF79D0">
        <w:rPr>
          <w:rFonts w:ascii="Calibri" w:hAnsi="Calibri" w:cs="Calibri"/>
          <w:sz w:val="20"/>
          <w:szCs w:val="20"/>
        </w:rPr>
        <w:t>.</w:t>
      </w:r>
      <w:r w:rsidR="006A0370">
        <w:rPr>
          <w:rFonts w:ascii="Calibri" w:hAnsi="Calibri" w:cs="Calibri"/>
          <w:sz w:val="20"/>
          <w:szCs w:val="20"/>
        </w:rPr>
        <w:t xml:space="preserve">  </w:t>
      </w:r>
      <w:r w:rsidR="00574101">
        <w:rPr>
          <w:rFonts w:ascii="Calibri" w:hAnsi="Calibri" w:cs="Calibri"/>
          <w:sz w:val="20"/>
          <w:szCs w:val="20"/>
        </w:rPr>
        <w:t xml:space="preserve"> </w:t>
      </w:r>
    </w:p>
    <w:p w14:paraId="6C64860B" w14:textId="77777777" w:rsidR="00BE43DD" w:rsidRPr="00FF79D0" w:rsidRDefault="00BE43DD" w:rsidP="00FF79D0">
      <w:pPr>
        <w:kinsoku w:val="0"/>
        <w:overflowPunct w:val="0"/>
        <w:autoSpaceDE w:val="0"/>
        <w:autoSpaceDN w:val="0"/>
        <w:adjustRightInd w:val="0"/>
        <w:spacing w:after="0" w:line="240" w:lineRule="auto"/>
        <w:ind w:left="859" w:right="413"/>
        <w:rPr>
          <w:rFonts w:ascii="Calibri" w:hAnsi="Calibri" w:cs="Calibri"/>
          <w:sz w:val="20"/>
          <w:szCs w:val="20"/>
        </w:rPr>
      </w:pPr>
    </w:p>
    <w:p w14:paraId="723CD7BF" w14:textId="77777777" w:rsidR="00FE7C5A" w:rsidRPr="00F143DD" w:rsidRDefault="00FE7C5A" w:rsidP="00F143DD">
      <w:pPr>
        <w:kinsoku w:val="0"/>
        <w:overflowPunct w:val="0"/>
        <w:autoSpaceDE w:val="0"/>
        <w:autoSpaceDN w:val="0"/>
        <w:adjustRightInd w:val="0"/>
        <w:spacing w:before="1" w:after="0" w:line="240" w:lineRule="auto"/>
        <w:rPr>
          <w:rFonts w:ascii="Calibri" w:hAnsi="Calibri" w:cs="Calibri"/>
          <w:sz w:val="16"/>
          <w:szCs w:val="16"/>
        </w:rPr>
      </w:pPr>
    </w:p>
    <w:p w14:paraId="232D9F18" w14:textId="77777777" w:rsidR="00F143DD" w:rsidRPr="00F143DD" w:rsidRDefault="00F143DD" w:rsidP="00F143DD">
      <w:pPr>
        <w:numPr>
          <w:ilvl w:val="0"/>
          <w:numId w:val="3"/>
        </w:numPr>
        <w:tabs>
          <w:tab w:val="left" w:pos="860"/>
        </w:tabs>
        <w:kinsoku w:val="0"/>
        <w:overflowPunct w:val="0"/>
        <w:autoSpaceDE w:val="0"/>
        <w:autoSpaceDN w:val="0"/>
        <w:adjustRightInd w:val="0"/>
        <w:spacing w:after="0" w:line="240" w:lineRule="auto"/>
        <w:ind w:right="413" w:hanging="719"/>
        <w:rPr>
          <w:rFonts w:ascii="Calibri" w:hAnsi="Calibri" w:cs="Calibri"/>
          <w:sz w:val="20"/>
          <w:szCs w:val="20"/>
        </w:rPr>
      </w:pPr>
      <w:r w:rsidRPr="00F143DD">
        <w:rPr>
          <w:rFonts w:ascii="Calibri" w:hAnsi="Calibri" w:cs="Calibri"/>
          <w:sz w:val="20"/>
          <w:szCs w:val="20"/>
        </w:rPr>
        <w:t>State</w:t>
      </w:r>
      <w:r w:rsidRPr="00F143DD">
        <w:rPr>
          <w:rFonts w:ascii="Calibri" w:hAnsi="Calibri" w:cs="Calibri"/>
          <w:spacing w:val="-5"/>
          <w:sz w:val="20"/>
          <w:szCs w:val="20"/>
        </w:rPr>
        <w:t xml:space="preserve"> </w:t>
      </w:r>
      <w:r w:rsidRPr="00F143DD">
        <w:rPr>
          <w:rFonts w:ascii="Calibri" w:hAnsi="Calibri" w:cs="Calibri"/>
          <w:sz w:val="20"/>
          <w:szCs w:val="20"/>
        </w:rPr>
        <w:t>the</w:t>
      </w:r>
      <w:r w:rsidRPr="00F143DD">
        <w:rPr>
          <w:rFonts w:ascii="Calibri" w:hAnsi="Calibri" w:cs="Calibri"/>
          <w:spacing w:val="-5"/>
          <w:sz w:val="20"/>
          <w:szCs w:val="20"/>
        </w:rPr>
        <w:t xml:space="preserve"> </w:t>
      </w:r>
      <w:r w:rsidRPr="00F143DD">
        <w:rPr>
          <w:rFonts w:ascii="Calibri" w:hAnsi="Calibri" w:cs="Calibri"/>
          <w:sz w:val="20"/>
          <w:szCs w:val="20"/>
        </w:rPr>
        <w:t>reason</w:t>
      </w:r>
      <w:r w:rsidRPr="00F143DD">
        <w:rPr>
          <w:rFonts w:ascii="Calibri" w:hAnsi="Calibri" w:cs="Calibri"/>
          <w:spacing w:val="-3"/>
          <w:sz w:val="20"/>
          <w:szCs w:val="20"/>
        </w:rPr>
        <w:t xml:space="preserve"> </w:t>
      </w:r>
      <w:r w:rsidRPr="00F143DD">
        <w:rPr>
          <w:rFonts w:ascii="Calibri" w:hAnsi="Calibri" w:cs="Calibri"/>
          <w:sz w:val="20"/>
          <w:szCs w:val="20"/>
        </w:rPr>
        <w:t>for</w:t>
      </w:r>
      <w:r w:rsidRPr="00F143DD">
        <w:rPr>
          <w:rFonts w:ascii="Calibri" w:hAnsi="Calibri" w:cs="Calibri"/>
          <w:spacing w:val="-4"/>
          <w:sz w:val="20"/>
          <w:szCs w:val="20"/>
        </w:rPr>
        <w:t xml:space="preserve"> </w:t>
      </w:r>
      <w:r w:rsidRPr="00F143DD">
        <w:rPr>
          <w:rFonts w:ascii="Calibri" w:hAnsi="Calibri" w:cs="Calibri"/>
          <w:sz w:val="20"/>
          <w:szCs w:val="20"/>
        </w:rPr>
        <w:t>the</w:t>
      </w:r>
      <w:r w:rsidRPr="00F143DD">
        <w:rPr>
          <w:rFonts w:ascii="Calibri" w:hAnsi="Calibri" w:cs="Calibri"/>
          <w:spacing w:val="-5"/>
          <w:sz w:val="20"/>
          <w:szCs w:val="20"/>
        </w:rPr>
        <w:t xml:space="preserve"> </w:t>
      </w:r>
      <w:r w:rsidRPr="00F143DD">
        <w:rPr>
          <w:rFonts w:ascii="Calibri" w:hAnsi="Calibri" w:cs="Calibri"/>
          <w:sz w:val="20"/>
          <w:szCs w:val="20"/>
        </w:rPr>
        <w:t>proposed</w:t>
      </w:r>
      <w:r w:rsidRPr="00F143DD">
        <w:rPr>
          <w:rFonts w:ascii="Calibri" w:hAnsi="Calibri" w:cs="Calibri"/>
          <w:spacing w:val="-3"/>
          <w:sz w:val="20"/>
          <w:szCs w:val="20"/>
        </w:rPr>
        <w:t xml:space="preserve"> </w:t>
      </w:r>
      <w:r w:rsidRPr="00F143DD">
        <w:rPr>
          <w:rFonts w:ascii="Calibri" w:hAnsi="Calibri" w:cs="Calibri"/>
          <w:sz w:val="20"/>
          <w:szCs w:val="20"/>
        </w:rPr>
        <w:t>amendment?</w:t>
      </w:r>
      <w:r w:rsidRPr="00F143DD">
        <w:rPr>
          <w:rFonts w:ascii="Calibri" w:hAnsi="Calibri" w:cs="Calibri"/>
          <w:spacing w:val="-5"/>
          <w:sz w:val="20"/>
          <w:szCs w:val="20"/>
        </w:rPr>
        <w:t xml:space="preserve"> </w:t>
      </w:r>
      <w:r w:rsidRPr="00F143DD">
        <w:rPr>
          <w:rFonts w:ascii="Calibri" w:hAnsi="Calibri" w:cs="Calibri"/>
          <w:sz w:val="20"/>
          <w:szCs w:val="20"/>
        </w:rPr>
        <w:t>(You</w:t>
      </w:r>
      <w:r w:rsidRPr="00F143DD">
        <w:rPr>
          <w:rFonts w:ascii="Calibri" w:hAnsi="Calibri" w:cs="Calibri"/>
          <w:spacing w:val="-3"/>
          <w:sz w:val="20"/>
          <w:szCs w:val="20"/>
        </w:rPr>
        <w:t xml:space="preserve"> </w:t>
      </w:r>
      <w:r w:rsidRPr="00F143DD">
        <w:rPr>
          <w:rFonts w:ascii="Calibri" w:hAnsi="Calibri" w:cs="Calibri"/>
          <w:sz w:val="20"/>
          <w:szCs w:val="20"/>
        </w:rPr>
        <w:t>may</w:t>
      </w:r>
      <w:r w:rsidRPr="00F143DD">
        <w:rPr>
          <w:rFonts w:ascii="Calibri" w:hAnsi="Calibri" w:cs="Calibri"/>
          <w:spacing w:val="-1"/>
          <w:sz w:val="20"/>
          <w:szCs w:val="20"/>
        </w:rPr>
        <w:t xml:space="preserve"> </w:t>
      </w:r>
      <w:r w:rsidRPr="00F143DD">
        <w:rPr>
          <w:rFonts w:ascii="Calibri" w:hAnsi="Calibri" w:cs="Calibri"/>
          <w:sz w:val="20"/>
          <w:szCs w:val="20"/>
        </w:rPr>
        <w:t>do</w:t>
      </w:r>
      <w:r w:rsidRPr="00F143DD">
        <w:rPr>
          <w:rFonts w:ascii="Calibri" w:hAnsi="Calibri" w:cs="Calibri"/>
          <w:spacing w:val="-4"/>
          <w:sz w:val="20"/>
          <w:szCs w:val="20"/>
        </w:rPr>
        <w:t xml:space="preserve"> </w:t>
      </w:r>
      <w:r w:rsidRPr="00F143DD">
        <w:rPr>
          <w:rFonts w:ascii="Calibri" w:hAnsi="Calibri" w:cs="Calibri"/>
          <w:sz w:val="20"/>
          <w:szCs w:val="20"/>
        </w:rPr>
        <w:t>this</w:t>
      </w:r>
      <w:r w:rsidRPr="00F143DD">
        <w:rPr>
          <w:rFonts w:ascii="Calibri" w:hAnsi="Calibri" w:cs="Calibri"/>
          <w:spacing w:val="-5"/>
          <w:sz w:val="20"/>
          <w:szCs w:val="20"/>
        </w:rPr>
        <w:t xml:space="preserve"> </w:t>
      </w:r>
      <w:r w:rsidRPr="00F143DD">
        <w:rPr>
          <w:rFonts w:ascii="Calibri" w:hAnsi="Calibri" w:cs="Calibri"/>
          <w:sz w:val="20"/>
          <w:szCs w:val="20"/>
        </w:rPr>
        <w:t>through</w:t>
      </w:r>
      <w:r w:rsidRPr="00F143DD">
        <w:rPr>
          <w:rFonts w:ascii="Calibri" w:hAnsi="Calibri" w:cs="Calibri"/>
          <w:spacing w:val="-3"/>
          <w:sz w:val="20"/>
          <w:szCs w:val="20"/>
        </w:rPr>
        <w:t xml:space="preserve"> </w:t>
      </w:r>
      <w:r w:rsidRPr="00F143DD">
        <w:rPr>
          <w:rFonts w:ascii="Calibri" w:hAnsi="Calibri" w:cs="Calibri"/>
          <w:sz w:val="20"/>
          <w:szCs w:val="20"/>
        </w:rPr>
        <w:t>an</w:t>
      </w:r>
      <w:r w:rsidRPr="00F143DD">
        <w:rPr>
          <w:rFonts w:ascii="Calibri" w:hAnsi="Calibri" w:cs="Calibri"/>
          <w:spacing w:val="-3"/>
          <w:sz w:val="20"/>
          <w:szCs w:val="20"/>
        </w:rPr>
        <w:t xml:space="preserve"> </w:t>
      </w:r>
      <w:r w:rsidRPr="00F143DD">
        <w:rPr>
          <w:rFonts w:ascii="Calibri" w:hAnsi="Calibri" w:cs="Calibri"/>
          <w:sz w:val="20"/>
          <w:szCs w:val="20"/>
        </w:rPr>
        <w:t>attachment.)</w:t>
      </w:r>
    </w:p>
    <w:p w14:paraId="283D13FE" w14:textId="77777777" w:rsidR="00F143DD" w:rsidRPr="00F143DD" w:rsidRDefault="00F143DD" w:rsidP="00F143DD">
      <w:pPr>
        <w:kinsoku w:val="0"/>
        <w:overflowPunct w:val="0"/>
        <w:autoSpaceDE w:val="0"/>
        <w:autoSpaceDN w:val="0"/>
        <w:adjustRightInd w:val="0"/>
        <w:spacing w:before="1" w:after="0" w:line="240" w:lineRule="auto"/>
        <w:rPr>
          <w:rFonts w:ascii="Calibri" w:hAnsi="Calibri" w:cs="Calibri"/>
          <w:sz w:val="20"/>
          <w:szCs w:val="20"/>
        </w:rPr>
      </w:pPr>
    </w:p>
    <w:p w14:paraId="4A34BA8F" w14:textId="67775805" w:rsidR="00874680" w:rsidRDefault="00FE7C5A" w:rsidP="00874680">
      <w:pPr>
        <w:kinsoku w:val="0"/>
        <w:overflowPunct w:val="0"/>
        <w:autoSpaceDE w:val="0"/>
        <w:autoSpaceDN w:val="0"/>
        <w:adjustRightInd w:val="0"/>
        <w:spacing w:after="0" w:line="240" w:lineRule="auto"/>
        <w:ind w:left="859" w:right="413"/>
        <w:rPr>
          <w:rFonts w:ascii="Calibri" w:hAnsi="Calibri" w:cs="Calibri"/>
          <w:sz w:val="20"/>
          <w:szCs w:val="20"/>
        </w:rPr>
      </w:pPr>
      <w:r w:rsidRPr="00FF79D0">
        <w:rPr>
          <w:rFonts w:ascii="Calibri" w:hAnsi="Calibri" w:cs="Calibri"/>
          <w:sz w:val="20"/>
          <w:szCs w:val="20"/>
        </w:rPr>
        <w:t>Please see</w:t>
      </w:r>
      <w:r w:rsidR="00BE43DD">
        <w:rPr>
          <w:rFonts w:ascii="Calibri" w:hAnsi="Calibri" w:cs="Calibri"/>
          <w:sz w:val="20"/>
          <w:szCs w:val="20"/>
        </w:rPr>
        <w:t xml:space="preserve"> the</w:t>
      </w:r>
      <w:r w:rsidRPr="00FF79D0">
        <w:rPr>
          <w:rFonts w:ascii="Calibri" w:hAnsi="Calibri" w:cs="Calibri"/>
          <w:sz w:val="20"/>
          <w:szCs w:val="20"/>
        </w:rPr>
        <w:t xml:space="preserve"> </w:t>
      </w:r>
      <w:r w:rsidR="009248EC">
        <w:rPr>
          <w:rFonts w:ascii="Calibri" w:hAnsi="Calibri" w:cs="Calibri"/>
          <w:sz w:val="20"/>
          <w:szCs w:val="20"/>
        </w:rPr>
        <w:t xml:space="preserve">attached </w:t>
      </w:r>
      <w:r w:rsidRPr="00FF79D0">
        <w:rPr>
          <w:rFonts w:ascii="Calibri" w:hAnsi="Calibri" w:cs="Calibri"/>
          <w:sz w:val="20"/>
          <w:szCs w:val="20"/>
        </w:rPr>
        <w:t>Appendi</w:t>
      </w:r>
      <w:r w:rsidR="00841894">
        <w:rPr>
          <w:rFonts w:ascii="Calibri" w:hAnsi="Calibri" w:cs="Calibri"/>
          <w:sz w:val="20"/>
          <w:szCs w:val="20"/>
        </w:rPr>
        <w:t>x</w:t>
      </w:r>
      <w:r w:rsidRPr="00FF79D0">
        <w:rPr>
          <w:rFonts w:ascii="Calibri" w:hAnsi="Calibri" w:cs="Calibri"/>
          <w:sz w:val="20"/>
          <w:szCs w:val="20"/>
        </w:rPr>
        <w:t>.</w:t>
      </w:r>
    </w:p>
    <w:p w14:paraId="687893C0" w14:textId="77777777" w:rsidR="00BE43DD" w:rsidRPr="00FF79D0" w:rsidRDefault="00BE43DD" w:rsidP="00874680">
      <w:pPr>
        <w:kinsoku w:val="0"/>
        <w:overflowPunct w:val="0"/>
        <w:autoSpaceDE w:val="0"/>
        <w:autoSpaceDN w:val="0"/>
        <w:adjustRightInd w:val="0"/>
        <w:spacing w:after="0" w:line="240" w:lineRule="auto"/>
        <w:ind w:left="859" w:right="413"/>
        <w:rPr>
          <w:rFonts w:ascii="Calibri" w:hAnsi="Calibri" w:cs="Calibri"/>
          <w:sz w:val="20"/>
          <w:szCs w:val="20"/>
        </w:rPr>
      </w:pPr>
    </w:p>
    <w:p w14:paraId="62C0AC22" w14:textId="77777777" w:rsidR="00F143DD" w:rsidRPr="00F143DD" w:rsidRDefault="00F143DD" w:rsidP="00F143DD">
      <w:pPr>
        <w:kinsoku w:val="0"/>
        <w:overflowPunct w:val="0"/>
        <w:autoSpaceDE w:val="0"/>
        <w:autoSpaceDN w:val="0"/>
        <w:adjustRightInd w:val="0"/>
        <w:spacing w:after="0" w:line="240" w:lineRule="auto"/>
        <w:ind w:left="140" w:right="413" w:hanging="1"/>
        <w:rPr>
          <w:rFonts w:ascii="Calibri" w:hAnsi="Calibri" w:cs="Calibri"/>
          <w:sz w:val="16"/>
          <w:szCs w:val="16"/>
        </w:rPr>
      </w:pPr>
      <w:r w:rsidRPr="00F143DD">
        <w:rPr>
          <w:rFonts w:ascii="Calibri" w:hAnsi="Calibri" w:cs="Calibri"/>
          <w:sz w:val="16"/>
          <w:szCs w:val="16"/>
        </w:rPr>
        <w:t>.</w:t>
      </w:r>
    </w:p>
    <w:p w14:paraId="1498784F" w14:textId="77777777" w:rsidR="00F143DD" w:rsidRPr="00F143DD" w:rsidRDefault="00F143DD" w:rsidP="00F143DD">
      <w:pPr>
        <w:kinsoku w:val="0"/>
        <w:overflowPunct w:val="0"/>
        <w:autoSpaceDE w:val="0"/>
        <w:autoSpaceDN w:val="0"/>
        <w:adjustRightInd w:val="0"/>
        <w:spacing w:after="0" w:line="20" w:lineRule="exact"/>
        <w:ind w:left="104"/>
        <w:rPr>
          <w:rFonts w:ascii="Calibri" w:hAnsi="Calibri" w:cs="Calibri"/>
          <w:sz w:val="2"/>
          <w:szCs w:val="2"/>
        </w:rPr>
      </w:pPr>
      <w:r>
        <w:rPr>
          <w:rFonts w:ascii="Calibri" w:hAnsi="Calibri" w:cs="Calibri"/>
          <w:noProof/>
          <w:sz w:val="2"/>
          <w:szCs w:val="2"/>
        </w:rPr>
        <mc:AlternateContent>
          <mc:Choice Requires="wpg">
            <w:drawing>
              <wp:inline distT="0" distB="0" distL="0" distR="0" wp14:anchorId="4DD0E7B8" wp14:editId="62566445">
                <wp:extent cx="6446520" cy="12700"/>
                <wp:effectExtent l="9525" t="9525" r="1905"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12700"/>
                          <a:chOff x="0" y="0"/>
                          <a:chExt cx="10152" cy="20"/>
                        </a:xfrm>
                      </wpg:grpSpPr>
                      <wps:wsp>
                        <wps:cNvPr id="22" name="Freeform 3"/>
                        <wps:cNvSpPr>
                          <a:spLocks/>
                        </wps:cNvSpPr>
                        <wps:spPr bwMode="auto">
                          <a:xfrm>
                            <a:off x="7" y="7"/>
                            <a:ext cx="10138" cy="20"/>
                          </a:xfrm>
                          <a:custGeom>
                            <a:avLst/>
                            <a:gdLst>
                              <a:gd name="T0" fmla="*/ 0 w 10138"/>
                              <a:gd name="T1" fmla="*/ 0 h 20"/>
                              <a:gd name="T2" fmla="*/ 10137 w 10138"/>
                              <a:gd name="T3" fmla="*/ 0 h 20"/>
                            </a:gdLst>
                            <a:ahLst/>
                            <a:cxnLst>
                              <a:cxn ang="0">
                                <a:pos x="T0" y="T1"/>
                              </a:cxn>
                              <a:cxn ang="0">
                                <a:pos x="T2" y="T3"/>
                              </a:cxn>
                            </a:cxnLst>
                            <a:rect l="0" t="0" r="r" b="b"/>
                            <a:pathLst>
                              <a:path w="10138" h="20">
                                <a:moveTo>
                                  <a:pt x="0" y="0"/>
                                </a:moveTo>
                                <a:lnTo>
                                  <a:pt x="101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4D06F8" id="Group 21" o:spid="_x0000_s1026" style="width:507.6pt;height:1pt;mso-position-horizontal-relative:char;mso-position-vertical-relative:line" coordsize="101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">
                <v:shape id="Freeform 3" o:spid="_x0000_s1027" style="position:absolute;left:7;top:7;width:10138;height:20;visibility:visible;mso-wrap-style:square;v-text-anchor:top" coordsize="101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X8FsMA&#10;AADbAAAADwAAAGRycy9kb3ducmV2LnhtbESPQWsCMRSE7wX/Q3iCt5q4BymrUaRQ1INgbQseXzev&#10;2cXNy5pE3f77RhB6HGbmG2a+7F0rrhRi41nDZKxAEFfeNGw1fH68Pb+AiAnZYOuZNPxShOVi8DTH&#10;0vgbv9P1kKzIEI4laqhT6kopY1WTwzj2HXH2fnxwmLIMVpqAtwx3rSyUmkqHDeeFGjt6rak6HS5O&#10;w8WeXFht1Xm3Pm/X38ra4uu413o07FczEIn69B9+tDdGQ1HA/Uv+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X8FsMAAADbAAAADwAAAAAAAAAAAAAAAACYAgAAZHJzL2Rv&#10;d25yZXYueG1sUEsFBgAAAAAEAAQA9QAAAIgDAAAAAA==&#10;" path="m,l10137,e" filled="f" strokeweight=".72pt">
                  <v:path arrowok="t" o:connecttype="custom" o:connectlocs="0,0;10137,0" o:connectangles="0,0"/>
                </v:shape>
                <w10:anchorlock/>
              </v:group>
            </w:pict>
          </mc:Fallback>
        </mc:AlternateContent>
      </w:r>
    </w:p>
    <w:p w14:paraId="384C2E04" w14:textId="77777777" w:rsidR="00F143DD" w:rsidRPr="00F143DD" w:rsidRDefault="00F143DD" w:rsidP="00F143DD">
      <w:pPr>
        <w:kinsoku w:val="0"/>
        <w:overflowPunct w:val="0"/>
        <w:autoSpaceDE w:val="0"/>
        <w:autoSpaceDN w:val="0"/>
        <w:adjustRightInd w:val="0"/>
        <w:spacing w:before="15" w:after="0" w:line="240" w:lineRule="auto"/>
        <w:ind w:left="140" w:right="413"/>
        <w:rPr>
          <w:rFonts w:ascii="Calibri" w:hAnsi="Calibri" w:cs="Calibri"/>
          <w:sz w:val="20"/>
          <w:szCs w:val="20"/>
        </w:rPr>
      </w:pPr>
      <w:r w:rsidRPr="00F143DD">
        <w:rPr>
          <w:rFonts w:ascii="Calibri" w:hAnsi="Calibri" w:cs="Calibri"/>
          <w:sz w:val="20"/>
          <w:szCs w:val="20"/>
          <w:u w:val="single"/>
        </w:rPr>
        <w:t>NAIC Staff</w:t>
      </w:r>
      <w:r w:rsidRPr="00F143DD">
        <w:rPr>
          <w:rFonts w:ascii="Calibri" w:hAnsi="Calibri" w:cs="Calibri"/>
          <w:spacing w:val="1"/>
          <w:sz w:val="20"/>
          <w:szCs w:val="20"/>
          <w:u w:val="single"/>
        </w:rPr>
        <w:t xml:space="preserve"> </w:t>
      </w:r>
      <w:r w:rsidRPr="00F143DD">
        <w:rPr>
          <w:rFonts w:ascii="Calibri" w:hAnsi="Calibri" w:cs="Calibri"/>
          <w:sz w:val="20"/>
          <w:szCs w:val="20"/>
          <w:u w:val="single"/>
        </w:rPr>
        <w:t>Comments</w:t>
      </w:r>
      <w:r w:rsidRPr="00F143DD">
        <w:rPr>
          <w:rFonts w:ascii="Calibri" w:hAnsi="Calibri" w:cs="Calibri"/>
          <w:sz w:val="20"/>
          <w:szCs w:val="20"/>
        </w:rPr>
        <w:t>:</w:t>
      </w:r>
    </w:p>
    <w:p w14:paraId="5D8E1596"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20"/>
          <w:szCs w:val="20"/>
        </w:rPr>
      </w:pPr>
    </w:p>
    <w:tbl>
      <w:tblPr>
        <w:tblW w:w="0" w:type="auto"/>
        <w:tblInd w:w="237" w:type="dxa"/>
        <w:tblLayout w:type="fixed"/>
        <w:tblCellMar>
          <w:left w:w="0" w:type="dxa"/>
          <w:right w:w="0" w:type="dxa"/>
        </w:tblCellMar>
        <w:tblLook w:val="0000" w:firstRow="0" w:lastRow="0" w:firstColumn="0" w:lastColumn="0" w:noHBand="0" w:noVBand="0"/>
      </w:tblPr>
      <w:tblGrid>
        <w:gridCol w:w="2087"/>
        <w:gridCol w:w="1980"/>
        <w:gridCol w:w="1956"/>
        <w:gridCol w:w="3862"/>
      </w:tblGrid>
      <w:tr w:rsidR="00F143DD" w:rsidRPr="00F143DD" w14:paraId="1B36870C" w14:textId="77777777">
        <w:trPr>
          <w:trHeight w:hRule="exact" w:val="240"/>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2EDEF5EF" w14:textId="77777777" w:rsidR="00F143DD" w:rsidRPr="00F143DD" w:rsidRDefault="00F143DD" w:rsidP="00F143DD">
            <w:pPr>
              <w:kinsoku w:val="0"/>
              <w:overflowPunct w:val="0"/>
              <w:autoSpaceDE w:val="0"/>
              <w:autoSpaceDN w:val="0"/>
              <w:adjustRightInd w:val="0"/>
              <w:spacing w:after="0" w:line="225" w:lineRule="exact"/>
              <w:ind w:left="102"/>
              <w:rPr>
                <w:rFonts w:ascii="Times New Roman" w:hAnsi="Times New Roman" w:cs="Times New Roman"/>
                <w:sz w:val="24"/>
                <w:szCs w:val="24"/>
              </w:rPr>
            </w:pPr>
            <w:r w:rsidRPr="00F143DD">
              <w:rPr>
                <w:rFonts w:ascii="Arial" w:hAnsi="Arial" w:cs="Arial"/>
                <w:b/>
                <w:bCs/>
                <w:sz w:val="20"/>
                <w:szCs w:val="20"/>
              </w:rPr>
              <w:t>Dates:</w:t>
            </w:r>
            <w:r w:rsidRPr="00F143DD">
              <w:rPr>
                <w:rFonts w:ascii="Arial" w:hAnsi="Arial" w:cs="Arial"/>
                <w:b/>
                <w:bCs/>
                <w:spacing w:val="-2"/>
                <w:sz w:val="20"/>
                <w:szCs w:val="20"/>
              </w:rPr>
              <w:t xml:space="preserve"> </w:t>
            </w:r>
            <w:r w:rsidRPr="00F143DD">
              <w:rPr>
                <w:rFonts w:ascii="Arial" w:hAnsi="Arial" w:cs="Arial"/>
                <w:sz w:val="20"/>
                <w:szCs w:val="20"/>
              </w:rPr>
              <w:t>Received</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3A8D8E84" w14:textId="77777777"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Reviewed by</w:t>
            </w:r>
            <w:r w:rsidRPr="00F143DD">
              <w:rPr>
                <w:rFonts w:ascii="Arial" w:hAnsi="Arial" w:cs="Arial"/>
                <w:spacing w:val="-5"/>
                <w:sz w:val="20"/>
                <w:szCs w:val="20"/>
              </w:rPr>
              <w:t xml:space="preserve"> </w:t>
            </w:r>
            <w:r w:rsidRPr="00F143DD">
              <w:rPr>
                <w:rFonts w:ascii="Arial" w:hAnsi="Arial" w:cs="Arial"/>
                <w:sz w:val="20"/>
                <w:szCs w:val="20"/>
              </w:rPr>
              <w:t>Staff</w:t>
            </w: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63A13CBC" w14:textId="77777777"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Distributed</w:t>
            </w: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3BA3EFE2" w14:textId="77777777"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Considered</w:t>
            </w:r>
          </w:p>
        </w:tc>
      </w:tr>
      <w:tr w:rsidR="00F143DD" w:rsidRPr="00F143DD" w14:paraId="08EBFAFD" w14:textId="77777777">
        <w:trPr>
          <w:trHeight w:hRule="exact" w:val="334"/>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15E797F3" w14:textId="2435E851" w:rsidR="00F143DD" w:rsidRPr="00F143DD" w:rsidRDefault="00975B6C" w:rsidP="00F143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2/25/19</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70BD0EC8" w14:textId="77777777"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1FECEFC4" w14:textId="77777777"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5FB6F543" w14:textId="77777777"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r>
      <w:tr w:rsidR="00F143DD" w:rsidRPr="00F143DD" w14:paraId="3C9AD22D" w14:textId="77777777">
        <w:trPr>
          <w:trHeight w:hRule="exact" w:val="746"/>
        </w:trPr>
        <w:tc>
          <w:tcPr>
            <w:tcW w:w="9885" w:type="dxa"/>
            <w:gridSpan w:val="4"/>
            <w:tcBorders>
              <w:top w:val="single" w:sz="4" w:space="0" w:color="000000"/>
              <w:left w:val="single" w:sz="4" w:space="0" w:color="000000"/>
              <w:bottom w:val="single" w:sz="4" w:space="0" w:color="000000"/>
              <w:right w:val="single" w:sz="4" w:space="0" w:color="000000"/>
            </w:tcBorders>
            <w:shd w:val="clear" w:color="auto" w:fill="D7D7D7"/>
          </w:tcPr>
          <w:p w14:paraId="600861BF" w14:textId="5A6DD82E" w:rsidR="00F143DD" w:rsidRPr="00F143DD" w:rsidRDefault="00F143DD" w:rsidP="00F143DD">
            <w:pPr>
              <w:kinsoku w:val="0"/>
              <w:overflowPunct w:val="0"/>
              <w:autoSpaceDE w:val="0"/>
              <w:autoSpaceDN w:val="0"/>
              <w:adjustRightInd w:val="0"/>
              <w:spacing w:after="0" w:line="243" w:lineRule="exact"/>
              <w:ind w:left="102"/>
              <w:rPr>
                <w:rFonts w:ascii="Times New Roman" w:hAnsi="Times New Roman" w:cs="Times New Roman"/>
                <w:sz w:val="24"/>
                <w:szCs w:val="24"/>
              </w:rPr>
            </w:pPr>
            <w:r w:rsidRPr="00F143DD">
              <w:rPr>
                <w:rFonts w:ascii="Calibri" w:hAnsi="Calibri" w:cs="Calibri"/>
                <w:b/>
                <w:bCs/>
                <w:sz w:val="20"/>
                <w:szCs w:val="20"/>
              </w:rPr>
              <w:t>Notes:</w:t>
            </w:r>
            <w:r w:rsidR="00975B6C">
              <w:rPr>
                <w:rFonts w:ascii="Calibri" w:hAnsi="Calibri" w:cs="Calibri"/>
                <w:b/>
                <w:bCs/>
                <w:sz w:val="20"/>
                <w:szCs w:val="20"/>
              </w:rPr>
              <w:t xml:space="preserve"> </w:t>
            </w:r>
            <w:r w:rsidR="00975B6C">
              <w:rPr>
                <w:rFonts w:ascii="Times New Roman" w:hAnsi="Times New Roman" w:cs="Times New Roman"/>
                <w:bCs/>
                <w:sz w:val="20"/>
                <w:szCs w:val="20"/>
              </w:rPr>
              <w:t>APF 2019-17 (CA OPBR/NAIC PBR) rev. 2/27/19</w:t>
            </w:r>
          </w:p>
        </w:tc>
      </w:tr>
    </w:tbl>
    <w:p w14:paraId="1A7DD082"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16"/>
          <w:szCs w:val="16"/>
        </w:rPr>
      </w:pPr>
    </w:p>
    <w:p w14:paraId="67B4BBA1" w14:textId="77777777" w:rsidR="00F143DD" w:rsidRPr="00F143DD" w:rsidRDefault="00F143DD" w:rsidP="00F143DD">
      <w:pPr>
        <w:kinsoku w:val="0"/>
        <w:overflowPunct w:val="0"/>
        <w:autoSpaceDE w:val="0"/>
        <w:autoSpaceDN w:val="0"/>
        <w:adjustRightInd w:val="0"/>
        <w:spacing w:after="0" w:line="240" w:lineRule="auto"/>
        <w:ind w:left="140" w:right="413"/>
        <w:rPr>
          <w:rFonts w:ascii="Calibri" w:hAnsi="Calibri" w:cs="Calibri"/>
          <w:sz w:val="16"/>
          <w:szCs w:val="16"/>
        </w:rPr>
      </w:pPr>
      <w:r w:rsidRPr="00F143DD">
        <w:rPr>
          <w:rFonts w:ascii="Calibri" w:hAnsi="Calibri" w:cs="Calibri"/>
          <w:sz w:val="16"/>
          <w:szCs w:val="16"/>
        </w:rPr>
        <w:t>W:\National</w:t>
      </w:r>
      <w:r w:rsidRPr="00F143DD">
        <w:rPr>
          <w:rFonts w:ascii="Calibri" w:hAnsi="Calibri" w:cs="Calibri"/>
          <w:spacing w:val="-2"/>
          <w:sz w:val="16"/>
          <w:szCs w:val="16"/>
        </w:rPr>
        <w:t xml:space="preserve"> </w:t>
      </w:r>
      <w:r w:rsidRPr="00F143DD">
        <w:rPr>
          <w:rFonts w:ascii="Calibri" w:hAnsi="Calibri" w:cs="Calibri"/>
          <w:sz w:val="16"/>
          <w:szCs w:val="16"/>
        </w:rPr>
        <w:t>Meetings\2010\...\TF\LHA\</w:t>
      </w:r>
    </w:p>
    <w:p w14:paraId="1B8EF65E"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20"/>
          <w:szCs w:val="20"/>
        </w:rPr>
      </w:pPr>
    </w:p>
    <w:p w14:paraId="568E36AF" w14:textId="77777777" w:rsidR="00F143DD" w:rsidRPr="00F143DD" w:rsidRDefault="00F143DD" w:rsidP="00F143DD">
      <w:pPr>
        <w:kinsoku w:val="0"/>
        <w:overflowPunct w:val="0"/>
        <w:autoSpaceDE w:val="0"/>
        <w:autoSpaceDN w:val="0"/>
        <w:adjustRightInd w:val="0"/>
        <w:spacing w:before="33" w:after="0" w:line="240" w:lineRule="auto"/>
        <w:ind w:left="140" w:right="413"/>
        <w:rPr>
          <w:rFonts w:ascii="Times New Roman" w:hAnsi="Times New Roman" w:cs="Times New Roman"/>
          <w:sz w:val="20"/>
          <w:szCs w:val="20"/>
        </w:rPr>
      </w:pPr>
      <w:r w:rsidRPr="00F143DD">
        <w:rPr>
          <w:rFonts w:ascii="Times New Roman" w:hAnsi="Times New Roman" w:cs="Times New Roman"/>
          <w:sz w:val="20"/>
          <w:szCs w:val="20"/>
        </w:rPr>
        <w:t xml:space="preserve">© 2015 National Association of Insurance </w:t>
      </w:r>
      <w:r w:rsidR="00874680">
        <w:rPr>
          <w:rFonts w:ascii="Times New Roman" w:hAnsi="Times New Roman" w:cs="Times New Roman"/>
          <w:sz w:val="20"/>
          <w:szCs w:val="20"/>
        </w:rPr>
        <w:t>C</w:t>
      </w:r>
      <w:r w:rsidRPr="00F143DD">
        <w:rPr>
          <w:rFonts w:ascii="Times New Roman" w:hAnsi="Times New Roman" w:cs="Times New Roman"/>
          <w:sz w:val="20"/>
          <w:szCs w:val="20"/>
        </w:rPr>
        <w:t>ommissioners</w:t>
      </w:r>
      <w:r w:rsidRPr="00F143DD">
        <w:rPr>
          <w:rFonts w:ascii="Times New Roman" w:hAnsi="Times New Roman" w:cs="Times New Roman"/>
          <w:spacing w:val="11"/>
          <w:sz w:val="20"/>
          <w:szCs w:val="20"/>
        </w:rPr>
        <w:t xml:space="preserve"> </w:t>
      </w:r>
    </w:p>
    <w:p w14:paraId="28D4BCCE" w14:textId="77777777" w:rsidR="00F270FD" w:rsidRDefault="00F270FD">
      <w:pPr>
        <w:rPr>
          <w:rFonts w:ascii="Times New Roman" w:hAnsi="Times New Roman" w:cs="Times New Roman"/>
          <w:sz w:val="20"/>
          <w:szCs w:val="20"/>
        </w:rPr>
      </w:pPr>
      <w:r>
        <w:rPr>
          <w:rFonts w:ascii="Times New Roman" w:hAnsi="Times New Roman" w:cs="Times New Roman"/>
          <w:sz w:val="20"/>
          <w:szCs w:val="20"/>
        </w:rPr>
        <w:br w:type="page"/>
      </w:r>
    </w:p>
    <w:p w14:paraId="045BED87" w14:textId="77777777"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55B3FA7B" w14:textId="77777777" w:rsidR="00296DA7" w:rsidRDefault="00296DA7" w:rsidP="00296DA7">
      <w:pPr>
        <w:pStyle w:val="Heading1"/>
        <w:jc w:val="center"/>
      </w:pPr>
    </w:p>
    <w:p w14:paraId="749D217D" w14:textId="77777777" w:rsidR="00296DA7" w:rsidRDefault="00296DA7" w:rsidP="00296DA7">
      <w:pPr>
        <w:pStyle w:val="Heading1"/>
        <w:jc w:val="center"/>
      </w:pPr>
      <w:r>
        <w:t xml:space="preserve">Appendix </w:t>
      </w:r>
    </w:p>
    <w:p w14:paraId="4B1AAC53" w14:textId="77777777" w:rsidR="00296DA7" w:rsidRDefault="00296DA7" w:rsidP="00296DA7">
      <w:pPr>
        <w:pStyle w:val="Heading4"/>
        <w:spacing w:line="240" w:lineRule="auto"/>
      </w:pPr>
      <w:r>
        <w:t xml:space="preserve">ISSUE: </w:t>
      </w:r>
    </w:p>
    <w:p w14:paraId="322FD8FA" w14:textId="77777777" w:rsidR="00B94247" w:rsidRDefault="00B94247" w:rsidP="0087579D">
      <w:pPr>
        <w:pStyle w:val="Heading4"/>
        <w:spacing w:before="0" w:line="240" w:lineRule="auto"/>
        <w:rPr>
          <w:rFonts w:asciiTheme="minorHAnsi" w:eastAsiaTheme="minorHAnsi" w:hAnsiTheme="minorHAnsi" w:cstheme="minorBidi"/>
          <w:b w:val="0"/>
          <w:bCs w:val="0"/>
          <w:i w:val="0"/>
          <w:iCs w:val="0"/>
          <w:color w:val="auto"/>
        </w:rPr>
      </w:pPr>
    </w:p>
    <w:p w14:paraId="5951C5FD" w14:textId="7FE83230" w:rsidR="007A7F07" w:rsidRDefault="00C73DD0" w:rsidP="0087579D">
      <w:pPr>
        <w:pStyle w:val="Heading4"/>
        <w:spacing w:before="0" w:line="240" w:lineRule="auto"/>
        <w:rPr>
          <w:rFonts w:asciiTheme="minorHAnsi" w:eastAsiaTheme="minorHAnsi" w:hAnsiTheme="minorHAnsi" w:cstheme="minorBidi"/>
          <w:b w:val="0"/>
          <w:bCs w:val="0"/>
          <w:i w:val="0"/>
          <w:iCs w:val="0"/>
          <w:color w:val="auto"/>
        </w:rPr>
      </w:pPr>
      <w:r>
        <w:rPr>
          <w:rFonts w:asciiTheme="minorHAnsi" w:eastAsiaTheme="minorHAnsi" w:hAnsiTheme="minorHAnsi" w:cstheme="minorBidi"/>
          <w:b w:val="0"/>
          <w:bCs w:val="0"/>
          <w:i w:val="0"/>
          <w:iCs w:val="0"/>
          <w:color w:val="auto"/>
        </w:rPr>
        <w:t>During the review of 2017 PBR reports, r</w:t>
      </w:r>
      <w:r w:rsidR="001B63F4">
        <w:rPr>
          <w:rFonts w:asciiTheme="minorHAnsi" w:eastAsiaTheme="minorHAnsi" w:hAnsiTheme="minorHAnsi" w:cstheme="minorBidi"/>
          <w:b w:val="0"/>
          <w:bCs w:val="0"/>
          <w:i w:val="0"/>
          <w:iCs w:val="0"/>
          <w:color w:val="auto"/>
        </w:rPr>
        <w:t xml:space="preserve">egulators </w:t>
      </w:r>
      <w:r>
        <w:rPr>
          <w:rFonts w:asciiTheme="minorHAnsi" w:eastAsiaTheme="minorHAnsi" w:hAnsiTheme="minorHAnsi" w:cstheme="minorBidi"/>
          <w:b w:val="0"/>
          <w:bCs w:val="0"/>
          <w:i w:val="0"/>
          <w:iCs w:val="0"/>
          <w:color w:val="auto"/>
        </w:rPr>
        <w:t>noted wide variance in the modeled future</w:t>
      </w:r>
      <w:r w:rsidR="001B63F4">
        <w:rPr>
          <w:rFonts w:asciiTheme="minorHAnsi" w:eastAsiaTheme="minorHAnsi" w:hAnsiTheme="minorHAnsi" w:cstheme="minorBidi"/>
          <w:b w:val="0"/>
          <w:bCs w:val="0"/>
          <w:i w:val="0"/>
          <w:iCs w:val="0"/>
          <w:color w:val="auto"/>
        </w:rPr>
        <w:t xml:space="preserve"> YRT premium rates. </w:t>
      </w:r>
      <w:r>
        <w:rPr>
          <w:rFonts w:asciiTheme="minorHAnsi" w:eastAsiaTheme="minorHAnsi" w:hAnsiTheme="minorHAnsi" w:cstheme="minorBidi"/>
          <w:b w:val="0"/>
          <w:bCs w:val="0"/>
          <w:i w:val="0"/>
          <w:iCs w:val="0"/>
          <w:color w:val="auto"/>
        </w:rPr>
        <w:t xml:space="preserve"> This wide variance did not appear to be driven by differences in the situations of, and increases likely to be experienced by, the different </w:t>
      </w:r>
      <w:r w:rsidR="00F11404">
        <w:rPr>
          <w:rFonts w:asciiTheme="minorHAnsi" w:eastAsiaTheme="minorHAnsi" w:hAnsiTheme="minorHAnsi" w:cstheme="minorBidi"/>
          <w:b w:val="0"/>
          <w:bCs w:val="0"/>
          <w:i w:val="0"/>
          <w:iCs w:val="0"/>
          <w:color w:val="auto"/>
        </w:rPr>
        <w:t>companies</w:t>
      </w:r>
      <w:r>
        <w:rPr>
          <w:rFonts w:asciiTheme="minorHAnsi" w:eastAsiaTheme="minorHAnsi" w:hAnsiTheme="minorHAnsi" w:cstheme="minorBidi"/>
          <w:b w:val="0"/>
          <w:bCs w:val="0"/>
          <w:i w:val="0"/>
          <w:iCs w:val="0"/>
          <w:color w:val="auto"/>
        </w:rPr>
        <w:t>.  Companies</w:t>
      </w:r>
      <w:r w:rsidR="00C33625">
        <w:rPr>
          <w:rFonts w:asciiTheme="minorHAnsi" w:eastAsiaTheme="minorHAnsi" w:hAnsiTheme="minorHAnsi" w:cstheme="minorBidi"/>
          <w:b w:val="0"/>
          <w:bCs w:val="0"/>
          <w:i w:val="0"/>
          <w:iCs w:val="0"/>
          <w:color w:val="auto"/>
        </w:rPr>
        <w:t xml:space="preserve"> have</w:t>
      </w:r>
      <w:r>
        <w:rPr>
          <w:rFonts w:asciiTheme="minorHAnsi" w:eastAsiaTheme="minorHAnsi" w:hAnsiTheme="minorHAnsi" w:cstheme="minorBidi"/>
          <w:b w:val="0"/>
          <w:bCs w:val="0"/>
          <w:i w:val="0"/>
          <w:iCs w:val="0"/>
          <w:color w:val="auto"/>
        </w:rPr>
        <w:t xml:space="preserve"> expressed uncertainty in how to develop this prudent estimate assumption.  Many </w:t>
      </w:r>
      <w:r w:rsidR="00C33625">
        <w:rPr>
          <w:rFonts w:asciiTheme="minorHAnsi" w:eastAsiaTheme="minorHAnsi" w:hAnsiTheme="minorHAnsi" w:cstheme="minorBidi"/>
          <w:b w:val="0"/>
          <w:bCs w:val="0"/>
          <w:i w:val="0"/>
          <w:iCs w:val="0"/>
          <w:color w:val="auto"/>
        </w:rPr>
        <w:t xml:space="preserve">have </w:t>
      </w:r>
      <w:r w:rsidR="00F11404">
        <w:rPr>
          <w:rFonts w:asciiTheme="minorHAnsi" w:eastAsiaTheme="minorHAnsi" w:hAnsiTheme="minorHAnsi" w:cstheme="minorBidi"/>
          <w:b w:val="0"/>
          <w:bCs w:val="0"/>
          <w:i w:val="0"/>
          <w:iCs w:val="0"/>
          <w:color w:val="auto"/>
        </w:rPr>
        <w:t xml:space="preserve">companies </w:t>
      </w:r>
      <w:r>
        <w:rPr>
          <w:rFonts w:asciiTheme="minorHAnsi" w:eastAsiaTheme="minorHAnsi" w:hAnsiTheme="minorHAnsi" w:cstheme="minorBidi"/>
          <w:b w:val="0"/>
          <w:bCs w:val="0"/>
          <w:i w:val="0"/>
          <w:iCs w:val="0"/>
          <w:color w:val="auto"/>
        </w:rPr>
        <w:t xml:space="preserve">also expressed a desire that additional guidance be added to the </w:t>
      </w:r>
      <w:r>
        <w:rPr>
          <w:rFonts w:asciiTheme="minorHAnsi" w:eastAsiaTheme="minorHAnsi" w:hAnsiTheme="minorHAnsi" w:cstheme="minorBidi"/>
          <w:b w:val="0"/>
          <w:bCs w:val="0"/>
          <w:iCs w:val="0"/>
          <w:color w:val="auto"/>
        </w:rPr>
        <w:t>Valuation Manual</w:t>
      </w:r>
      <w:r>
        <w:rPr>
          <w:rFonts w:asciiTheme="minorHAnsi" w:eastAsiaTheme="minorHAnsi" w:hAnsiTheme="minorHAnsi" w:cstheme="minorBidi"/>
          <w:b w:val="0"/>
          <w:bCs w:val="0"/>
          <w:i w:val="0"/>
          <w:iCs w:val="0"/>
          <w:color w:val="auto"/>
        </w:rPr>
        <w:t xml:space="preserve"> on this aspect of PBR.</w:t>
      </w:r>
    </w:p>
    <w:p w14:paraId="312572F2" w14:textId="53AC2497" w:rsidR="0041092E" w:rsidRDefault="0041092E" w:rsidP="0087579D">
      <w:pPr>
        <w:spacing w:after="0" w:line="240" w:lineRule="auto"/>
      </w:pPr>
    </w:p>
    <w:p w14:paraId="0E04A972" w14:textId="5A4AB15D" w:rsidR="00C73DD0" w:rsidRDefault="00C73DD0" w:rsidP="0087579D">
      <w:pPr>
        <w:spacing w:after="0" w:line="240" w:lineRule="auto"/>
      </w:pPr>
      <w:r>
        <w:t>While regulators were concerned with the lack of support for the assumptions applied in</w:t>
      </w:r>
      <w:r w:rsidR="00CB56AE">
        <w:t xml:space="preserve"> the</w:t>
      </w:r>
      <w:r>
        <w:t xml:space="preserve"> 2017 PBR reports, this appeared to be an inevitable result of the difficulty of determining an appropriate prudent estimate assumption for future YRT premium rates.  Regulators found that even more concerning was the apparent unfairness across companies that the diverse approaches created.</w:t>
      </w:r>
    </w:p>
    <w:p w14:paraId="388E77D1" w14:textId="77777777" w:rsidR="00B94247" w:rsidRDefault="00B94247" w:rsidP="0087579D">
      <w:pPr>
        <w:spacing w:after="0" w:line="240" w:lineRule="auto"/>
      </w:pPr>
    </w:p>
    <w:p w14:paraId="1405D1DA" w14:textId="03DA80CE" w:rsidR="00C73DD0" w:rsidRPr="0087579D" w:rsidRDefault="00B94247" w:rsidP="0087579D">
      <w:pPr>
        <w:spacing w:line="240" w:lineRule="auto"/>
      </w:pPr>
      <w:r>
        <w:t xml:space="preserve">While CA had originally considered a more general recommendation, as noted in the drafting consideration in VAWG 26, it was subsequently </w:t>
      </w:r>
      <w:r w:rsidR="00F11404">
        <w:t xml:space="preserve">determined </w:t>
      </w:r>
      <w:r w:rsidR="00CB56AE">
        <w:t xml:space="preserve">based on re-reviewing the variety of margins applied in the 2017 PBR reports </w:t>
      </w:r>
      <w:r>
        <w:t>that this would do little to eliminate the</w:t>
      </w:r>
      <w:r w:rsidR="00CB56AE">
        <w:t xml:space="preserve"> wide</w:t>
      </w:r>
      <w:r>
        <w:t xml:space="preserve"> variance across companies and</w:t>
      </w:r>
      <w:r w:rsidR="00F11404">
        <w:t xml:space="preserve"> the</w:t>
      </w:r>
      <w:r>
        <w:t xml:space="preserve"> resulting fairness issue.  Instead, CA and the NAIC</w:t>
      </w:r>
      <w:r w:rsidR="00C73DD0" w:rsidRPr="0087579D">
        <w:t xml:space="preserve"> have based a </w:t>
      </w:r>
      <w:r w:rsidR="0087579D" w:rsidRPr="0087579D">
        <w:t>proposal</w:t>
      </w:r>
      <w:r w:rsidR="00C73DD0" w:rsidRPr="0087579D">
        <w:t xml:space="preserve"> on the APF </w:t>
      </w:r>
      <w:r>
        <w:t xml:space="preserve">submitted by </w:t>
      </w:r>
      <w:r w:rsidR="00BC3609">
        <w:t xml:space="preserve">Transamerica, </w:t>
      </w:r>
      <w:r w:rsidR="00C73DD0" w:rsidRPr="0087579D">
        <w:t>Prudential</w:t>
      </w:r>
      <w:r w:rsidR="00BC3609">
        <w:t>,</w:t>
      </w:r>
      <w:r w:rsidR="00C73DD0" w:rsidRPr="0087579D">
        <w:t xml:space="preserve"> and John Hancock, </w:t>
      </w:r>
      <w:r w:rsidR="00F9559F">
        <w:t xml:space="preserve">following a similar principles-based approach, </w:t>
      </w:r>
      <w:r w:rsidR="00C73DD0" w:rsidRPr="0087579D">
        <w:t>with modifications to reflect:</w:t>
      </w:r>
    </w:p>
    <w:p w14:paraId="017D77EF" w14:textId="73B8210D" w:rsidR="001E1D43" w:rsidRDefault="00C73DD0" w:rsidP="0087579D">
      <w:pPr>
        <w:pStyle w:val="ListParagraph"/>
        <w:numPr>
          <w:ilvl w:val="0"/>
          <w:numId w:val="13"/>
        </w:numPr>
        <w:rPr>
          <w:rFonts w:asciiTheme="minorHAnsi" w:hAnsiTheme="minorHAnsi"/>
          <w:sz w:val="22"/>
          <w:szCs w:val="22"/>
        </w:rPr>
      </w:pPr>
      <w:r w:rsidRPr="0087579D">
        <w:rPr>
          <w:rFonts w:asciiTheme="minorHAnsi" w:hAnsiTheme="minorHAnsi"/>
          <w:sz w:val="22"/>
          <w:szCs w:val="22"/>
        </w:rPr>
        <w:t xml:space="preserve">Reinsurers will also </w:t>
      </w:r>
      <w:r w:rsidR="00CB56AE">
        <w:rPr>
          <w:rFonts w:asciiTheme="minorHAnsi" w:hAnsiTheme="minorHAnsi"/>
          <w:sz w:val="22"/>
          <w:szCs w:val="22"/>
        </w:rPr>
        <w:t>increase YRT</w:t>
      </w:r>
      <w:r w:rsidR="00CB56AE" w:rsidRPr="0087579D">
        <w:rPr>
          <w:rFonts w:asciiTheme="minorHAnsi" w:hAnsiTheme="minorHAnsi"/>
          <w:sz w:val="22"/>
          <w:szCs w:val="22"/>
        </w:rPr>
        <w:t xml:space="preserve"> </w:t>
      </w:r>
      <w:r w:rsidRPr="0087579D">
        <w:rPr>
          <w:rFonts w:asciiTheme="minorHAnsi" w:hAnsiTheme="minorHAnsi"/>
          <w:sz w:val="22"/>
          <w:szCs w:val="22"/>
        </w:rPr>
        <w:t>rates to reflect the implicit margin in PBR due to the restriction on future mortality improvement.</w:t>
      </w:r>
      <w:r w:rsidR="001E1D43">
        <w:rPr>
          <w:rFonts w:asciiTheme="minorHAnsi" w:hAnsiTheme="minorHAnsi"/>
          <w:sz w:val="22"/>
          <w:szCs w:val="22"/>
        </w:rPr>
        <w:t xml:space="preserve">  </w:t>
      </w:r>
    </w:p>
    <w:p w14:paraId="79D8E369" w14:textId="77777777" w:rsidR="001E1D43" w:rsidRDefault="001E1D43" w:rsidP="001E1D43">
      <w:pPr>
        <w:pStyle w:val="ListParagraph"/>
        <w:ind w:left="720"/>
        <w:rPr>
          <w:rFonts w:asciiTheme="minorHAnsi" w:hAnsiTheme="minorHAnsi"/>
          <w:sz w:val="22"/>
          <w:szCs w:val="22"/>
        </w:rPr>
      </w:pPr>
    </w:p>
    <w:p w14:paraId="721C92EF" w14:textId="10991E5F" w:rsidR="00C73DD0" w:rsidRDefault="001E1D43" w:rsidP="001E1D43">
      <w:pPr>
        <w:ind w:left="720"/>
        <w:rPr>
          <w:b/>
        </w:rPr>
      </w:pPr>
      <w:r w:rsidRPr="001E1D43">
        <w:rPr>
          <w:b/>
        </w:rPr>
        <w:t>A Question that we would request commenters respond to is whether the mortality improvement should be specified as applying for 10 years, 15 years, the same length of time that mortality improvement is generally applied in AAT</w:t>
      </w:r>
      <w:r>
        <w:rPr>
          <w:b/>
        </w:rPr>
        <w:t>,</w:t>
      </w:r>
      <w:r w:rsidRPr="001E1D43">
        <w:rPr>
          <w:b/>
        </w:rPr>
        <w:t xml:space="preserve"> or some other approach.</w:t>
      </w:r>
    </w:p>
    <w:p w14:paraId="0A326095" w14:textId="633F010C" w:rsidR="00F11404" w:rsidRDefault="0087579D" w:rsidP="0087579D">
      <w:pPr>
        <w:pStyle w:val="ListParagraph"/>
        <w:numPr>
          <w:ilvl w:val="0"/>
          <w:numId w:val="13"/>
        </w:numPr>
        <w:rPr>
          <w:rFonts w:asciiTheme="minorHAnsi" w:hAnsiTheme="minorHAnsi"/>
          <w:sz w:val="22"/>
          <w:szCs w:val="22"/>
        </w:rPr>
      </w:pPr>
      <w:r w:rsidRPr="0087579D">
        <w:rPr>
          <w:rFonts w:asciiTheme="minorHAnsi" w:hAnsiTheme="minorHAnsi"/>
          <w:sz w:val="22"/>
          <w:szCs w:val="22"/>
        </w:rPr>
        <w:t>The unmodified</w:t>
      </w:r>
      <w:r w:rsidR="00F11404">
        <w:rPr>
          <w:rFonts w:asciiTheme="minorHAnsi" w:hAnsiTheme="minorHAnsi"/>
          <w:sz w:val="22"/>
          <w:szCs w:val="22"/>
        </w:rPr>
        <w:t xml:space="preserve"> Transamerica/Prudential/John Hancock</w:t>
      </w:r>
      <w:r w:rsidRPr="0087579D">
        <w:rPr>
          <w:rFonts w:asciiTheme="minorHAnsi" w:hAnsiTheme="minorHAnsi"/>
          <w:sz w:val="22"/>
          <w:szCs w:val="22"/>
        </w:rPr>
        <w:t xml:space="preserve"> approach would have unfairly penalized companies</w:t>
      </w:r>
      <w:r w:rsidR="00343682">
        <w:rPr>
          <w:rFonts w:asciiTheme="minorHAnsi" w:hAnsiTheme="minorHAnsi"/>
          <w:sz w:val="22"/>
          <w:szCs w:val="22"/>
        </w:rPr>
        <w:t xml:space="preserve"> with </w:t>
      </w:r>
      <w:r w:rsidR="00C4519C">
        <w:rPr>
          <w:rFonts w:asciiTheme="minorHAnsi" w:hAnsiTheme="minorHAnsi"/>
          <w:sz w:val="22"/>
          <w:szCs w:val="22"/>
        </w:rPr>
        <w:t xml:space="preserve">very </w:t>
      </w:r>
      <w:r w:rsidR="00343682">
        <w:rPr>
          <w:rFonts w:asciiTheme="minorHAnsi" w:hAnsiTheme="minorHAnsi"/>
          <w:sz w:val="22"/>
          <w:szCs w:val="22"/>
        </w:rPr>
        <w:t>low credibility blocks</w:t>
      </w:r>
      <w:r w:rsidRPr="0087579D">
        <w:rPr>
          <w:rFonts w:asciiTheme="minorHAnsi" w:hAnsiTheme="minorHAnsi"/>
          <w:sz w:val="22"/>
          <w:szCs w:val="22"/>
        </w:rPr>
        <w:t xml:space="preserve">.  While a company’s </w:t>
      </w:r>
      <w:r w:rsidR="007E43FD">
        <w:rPr>
          <w:rFonts w:asciiTheme="minorHAnsi" w:hAnsiTheme="minorHAnsi"/>
          <w:sz w:val="22"/>
          <w:szCs w:val="22"/>
        </w:rPr>
        <w:t xml:space="preserve">mortality </w:t>
      </w:r>
      <w:r w:rsidRPr="0087579D">
        <w:rPr>
          <w:rFonts w:asciiTheme="minorHAnsi" w:hAnsiTheme="minorHAnsi"/>
          <w:sz w:val="22"/>
          <w:szCs w:val="22"/>
        </w:rPr>
        <w:t>margin is higher due to</w:t>
      </w:r>
      <w:r w:rsidR="00AF5F29">
        <w:rPr>
          <w:rFonts w:asciiTheme="minorHAnsi" w:hAnsiTheme="minorHAnsi"/>
          <w:sz w:val="22"/>
          <w:szCs w:val="22"/>
        </w:rPr>
        <w:t xml:space="preserve"> very</w:t>
      </w:r>
      <w:r w:rsidRPr="0087579D">
        <w:rPr>
          <w:rFonts w:asciiTheme="minorHAnsi" w:hAnsiTheme="minorHAnsi"/>
          <w:sz w:val="22"/>
          <w:szCs w:val="22"/>
        </w:rPr>
        <w:t xml:space="preserve"> low credibility and a </w:t>
      </w:r>
      <w:r w:rsidR="00AF5F29">
        <w:rPr>
          <w:rFonts w:asciiTheme="minorHAnsi" w:hAnsiTheme="minorHAnsi"/>
          <w:sz w:val="22"/>
          <w:szCs w:val="22"/>
        </w:rPr>
        <w:t xml:space="preserve">very </w:t>
      </w:r>
      <w:r w:rsidRPr="0087579D">
        <w:rPr>
          <w:rFonts w:asciiTheme="minorHAnsi" w:hAnsiTheme="minorHAnsi"/>
          <w:sz w:val="22"/>
          <w:szCs w:val="22"/>
        </w:rPr>
        <w:t>short sufficient data period</w:t>
      </w:r>
      <w:r w:rsidR="00F9559F">
        <w:rPr>
          <w:rFonts w:asciiTheme="minorHAnsi" w:hAnsiTheme="minorHAnsi"/>
          <w:sz w:val="22"/>
          <w:szCs w:val="22"/>
        </w:rPr>
        <w:t xml:space="preserve"> (SDP)</w:t>
      </w:r>
      <w:r w:rsidRPr="0087579D">
        <w:rPr>
          <w:rFonts w:asciiTheme="minorHAnsi" w:hAnsiTheme="minorHAnsi"/>
          <w:sz w:val="22"/>
          <w:szCs w:val="22"/>
        </w:rPr>
        <w:t xml:space="preserve">, these are not aspects that would </w:t>
      </w:r>
      <w:r w:rsidR="00F11404">
        <w:rPr>
          <w:rFonts w:asciiTheme="minorHAnsi" w:hAnsiTheme="minorHAnsi"/>
          <w:sz w:val="22"/>
          <w:szCs w:val="22"/>
        </w:rPr>
        <w:t>be paralleled in</w:t>
      </w:r>
      <w:r w:rsidRPr="0087579D">
        <w:rPr>
          <w:rFonts w:asciiTheme="minorHAnsi" w:hAnsiTheme="minorHAnsi"/>
          <w:sz w:val="22"/>
          <w:szCs w:val="22"/>
        </w:rPr>
        <w:t xml:space="preserve"> the</w:t>
      </w:r>
      <w:r w:rsidR="007E43FD">
        <w:rPr>
          <w:rFonts w:asciiTheme="minorHAnsi" w:hAnsiTheme="minorHAnsi"/>
          <w:sz w:val="22"/>
          <w:szCs w:val="22"/>
        </w:rPr>
        <w:t xml:space="preserve"> mortality on the</w:t>
      </w:r>
      <w:r w:rsidRPr="0087579D">
        <w:rPr>
          <w:rFonts w:asciiTheme="minorHAnsi" w:hAnsiTheme="minorHAnsi"/>
          <w:sz w:val="22"/>
          <w:szCs w:val="22"/>
        </w:rPr>
        <w:t xml:space="preserve"> reinsurer’s </w:t>
      </w:r>
      <w:r w:rsidR="007E43FD">
        <w:rPr>
          <w:rFonts w:asciiTheme="minorHAnsi" w:hAnsiTheme="minorHAnsi"/>
          <w:sz w:val="22"/>
          <w:szCs w:val="22"/>
        </w:rPr>
        <w:t>larger</w:t>
      </w:r>
      <w:r w:rsidR="007E43FD" w:rsidRPr="0087579D">
        <w:rPr>
          <w:rFonts w:asciiTheme="minorHAnsi" w:hAnsiTheme="minorHAnsi"/>
          <w:sz w:val="22"/>
          <w:szCs w:val="22"/>
        </w:rPr>
        <w:t xml:space="preserve"> </w:t>
      </w:r>
      <w:r w:rsidRPr="0087579D">
        <w:rPr>
          <w:rFonts w:asciiTheme="minorHAnsi" w:hAnsiTheme="minorHAnsi"/>
          <w:sz w:val="22"/>
          <w:szCs w:val="22"/>
        </w:rPr>
        <w:t>block and so would not trigger the same response</w:t>
      </w:r>
      <w:r w:rsidR="007E43FD">
        <w:rPr>
          <w:rFonts w:asciiTheme="minorHAnsi" w:hAnsiTheme="minorHAnsi"/>
          <w:sz w:val="22"/>
          <w:szCs w:val="22"/>
        </w:rPr>
        <w:t>.</w:t>
      </w:r>
      <w:r w:rsidR="00BC01BB">
        <w:rPr>
          <w:rFonts w:asciiTheme="minorHAnsi" w:hAnsiTheme="minorHAnsi"/>
          <w:sz w:val="22"/>
          <w:szCs w:val="22"/>
        </w:rPr>
        <w:t xml:space="preserve">  </w:t>
      </w:r>
    </w:p>
    <w:p w14:paraId="52F1F48A" w14:textId="4F7A299B" w:rsidR="0087579D" w:rsidRPr="0087579D" w:rsidRDefault="00BC01BB" w:rsidP="0087579D">
      <w:pPr>
        <w:pStyle w:val="ListParagraph"/>
        <w:numPr>
          <w:ilvl w:val="0"/>
          <w:numId w:val="13"/>
        </w:numPr>
        <w:rPr>
          <w:rFonts w:asciiTheme="minorHAnsi" w:hAnsiTheme="minorHAnsi"/>
          <w:sz w:val="22"/>
          <w:szCs w:val="22"/>
        </w:rPr>
      </w:pPr>
      <w:r>
        <w:rPr>
          <w:rFonts w:asciiTheme="minorHAnsi" w:hAnsiTheme="minorHAnsi"/>
          <w:sz w:val="22"/>
          <w:szCs w:val="22"/>
        </w:rPr>
        <w:t>Reiterate</w:t>
      </w:r>
      <w:r w:rsidR="00343682">
        <w:rPr>
          <w:rFonts w:asciiTheme="minorHAnsi" w:hAnsiTheme="minorHAnsi"/>
          <w:sz w:val="22"/>
          <w:szCs w:val="22"/>
        </w:rPr>
        <w:t xml:space="preserve"> explicitly</w:t>
      </w:r>
      <w:r>
        <w:rPr>
          <w:rFonts w:asciiTheme="minorHAnsi" w:hAnsiTheme="minorHAnsi"/>
          <w:sz w:val="22"/>
          <w:szCs w:val="22"/>
        </w:rPr>
        <w:t xml:space="preserve"> that approximations may be used in lieu of a full recalculation of the prudent estimate mortality using </w:t>
      </w:r>
      <w:r w:rsidR="00C4519C">
        <w:rPr>
          <w:rFonts w:asciiTheme="minorHAnsi" w:hAnsiTheme="minorHAnsi"/>
          <w:sz w:val="22"/>
          <w:szCs w:val="22"/>
        </w:rPr>
        <w:t xml:space="preserve">increased </w:t>
      </w:r>
      <w:r>
        <w:rPr>
          <w:rFonts w:asciiTheme="minorHAnsi" w:hAnsiTheme="minorHAnsi"/>
          <w:sz w:val="22"/>
          <w:szCs w:val="22"/>
        </w:rPr>
        <w:t>credibility.</w:t>
      </w:r>
    </w:p>
    <w:p w14:paraId="273A4015" w14:textId="1C9B04B0" w:rsidR="00BE66AA" w:rsidRDefault="00BE66AA" w:rsidP="0087579D">
      <w:pPr>
        <w:pStyle w:val="ListParagraph"/>
        <w:numPr>
          <w:ilvl w:val="0"/>
          <w:numId w:val="13"/>
        </w:numPr>
        <w:rPr>
          <w:rFonts w:asciiTheme="minorHAnsi" w:hAnsiTheme="minorHAnsi"/>
          <w:sz w:val="22"/>
          <w:szCs w:val="22"/>
        </w:rPr>
      </w:pPr>
      <w:r>
        <w:rPr>
          <w:rFonts w:asciiTheme="minorHAnsi" w:hAnsiTheme="minorHAnsi"/>
          <w:sz w:val="22"/>
          <w:szCs w:val="22"/>
        </w:rPr>
        <w:t xml:space="preserve">State explicitly that no margin should apply for years when the reinsurance </w:t>
      </w:r>
      <w:r w:rsidR="0052572E">
        <w:rPr>
          <w:rFonts w:asciiTheme="minorHAnsi" w:hAnsiTheme="minorHAnsi"/>
          <w:sz w:val="22"/>
          <w:szCs w:val="22"/>
        </w:rPr>
        <w:t xml:space="preserve">features </w:t>
      </w:r>
      <w:r>
        <w:rPr>
          <w:rFonts w:asciiTheme="minorHAnsi" w:hAnsiTheme="minorHAnsi"/>
          <w:sz w:val="22"/>
          <w:szCs w:val="22"/>
        </w:rPr>
        <w:t>are guaranteed.</w:t>
      </w:r>
    </w:p>
    <w:p w14:paraId="6468FC59" w14:textId="3032C848" w:rsidR="00C73DD0" w:rsidRPr="0087579D" w:rsidRDefault="0087579D" w:rsidP="0087579D">
      <w:pPr>
        <w:pStyle w:val="ListParagraph"/>
        <w:numPr>
          <w:ilvl w:val="0"/>
          <w:numId w:val="13"/>
        </w:numPr>
        <w:rPr>
          <w:rFonts w:asciiTheme="minorHAnsi" w:hAnsiTheme="minorHAnsi"/>
          <w:sz w:val="22"/>
          <w:szCs w:val="22"/>
        </w:rPr>
      </w:pPr>
      <w:r w:rsidRPr="0087579D">
        <w:rPr>
          <w:rFonts w:asciiTheme="minorHAnsi" w:hAnsiTheme="minorHAnsi"/>
          <w:sz w:val="22"/>
          <w:szCs w:val="22"/>
        </w:rPr>
        <w:t>Add appropriate disclosure requirements.</w:t>
      </w:r>
    </w:p>
    <w:p w14:paraId="41195D85" w14:textId="77777777" w:rsidR="0087579D" w:rsidRDefault="0087579D" w:rsidP="0087579D">
      <w:pPr>
        <w:pStyle w:val="ListParagraph"/>
        <w:ind w:left="720"/>
      </w:pPr>
    </w:p>
    <w:p w14:paraId="04B7874F" w14:textId="77777777" w:rsidR="00296DA7" w:rsidRDefault="00296DA7" w:rsidP="00296DA7">
      <w:pPr>
        <w:pStyle w:val="Heading4"/>
        <w:spacing w:line="240" w:lineRule="auto"/>
      </w:pPr>
      <w:r>
        <w:t>SECTION</w:t>
      </w:r>
      <w:r w:rsidR="00A24CB4">
        <w:t>S</w:t>
      </w:r>
      <w:r>
        <w:t>:</w:t>
      </w:r>
    </w:p>
    <w:p w14:paraId="0FCE8990" w14:textId="77777777" w:rsidR="006A0370" w:rsidRDefault="006A0370" w:rsidP="00296DA7">
      <w:pPr>
        <w:spacing w:line="240" w:lineRule="auto"/>
      </w:pPr>
    </w:p>
    <w:p w14:paraId="01802512" w14:textId="3287526A" w:rsidR="00296DA7" w:rsidRDefault="0087579D" w:rsidP="00296DA7">
      <w:pPr>
        <w:spacing w:line="240" w:lineRule="auto"/>
      </w:pPr>
      <w:r w:rsidRPr="0087579D">
        <w:t>VM-20 Section 8.C</w:t>
      </w:r>
      <w:r w:rsidR="00133F89">
        <w:t>.18 (New Section)</w:t>
      </w:r>
      <w:r w:rsidRPr="0087579D">
        <w:t xml:space="preserve"> and </w:t>
      </w:r>
      <w:r w:rsidR="00296DA7">
        <w:t>VM-</w:t>
      </w:r>
      <w:r w:rsidR="007E4BA3">
        <w:t>3</w:t>
      </w:r>
      <w:r w:rsidR="006A0370">
        <w:t>1</w:t>
      </w:r>
      <w:r w:rsidR="00A24CB4">
        <w:t xml:space="preserve"> Section </w:t>
      </w:r>
      <w:r w:rsidR="0041092E">
        <w:t>3.</w:t>
      </w:r>
      <w:r w:rsidR="000C500E">
        <w:t>C.</w:t>
      </w:r>
      <w:r w:rsidR="001B63F4">
        <w:t>8.b</w:t>
      </w:r>
    </w:p>
    <w:p w14:paraId="1AA3BE0E" w14:textId="77777777" w:rsidR="00296DA7" w:rsidRDefault="00296DA7" w:rsidP="00296DA7">
      <w:pPr>
        <w:pStyle w:val="Heading4"/>
        <w:spacing w:line="240" w:lineRule="auto"/>
      </w:pPr>
      <w:r>
        <w:t>REDLINE:</w:t>
      </w:r>
      <w:bookmarkStart w:id="0" w:name="_GoBack"/>
      <w:bookmarkEnd w:id="0"/>
    </w:p>
    <w:p w14:paraId="328DD551" w14:textId="28C64243" w:rsidR="007E4BA3" w:rsidRDefault="007E4BA3" w:rsidP="0058517C">
      <w:pPr>
        <w:tabs>
          <w:tab w:val="left" w:pos="840"/>
        </w:tabs>
        <w:spacing w:after="220" w:line="240" w:lineRule="auto"/>
        <w:jc w:val="both"/>
        <w:rPr>
          <w:rFonts w:ascii="Times New Roman" w:eastAsia="Times New Roman" w:hAnsi="Times New Roman"/>
        </w:rPr>
      </w:pPr>
    </w:p>
    <w:p w14:paraId="58E8C407" w14:textId="0DE61E03" w:rsidR="003C07C9" w:rsidRPr="003C07C9" w:rsidRDefault="003C07C9" w:rsidP="003C07C9">
      <w:pPr>
        <w:tabs>
          <w:tab w:val="left" w:pos="840"/>
        </w:tabs>
        <w:spacing w:after="220"/>
        <w:jc w:val="both"/>
        <w:rPr>
          <w:rFonts w:ascii="Times New Roman" w:eastAsia="Times New Roman" w:hAnsi="Times New Roman"/>
          <w:b/>
        </w:rPr>
      </w:pPr>
      <w:r w:rsidRPr="003C07C9">
        <w:rPr>
          <w:b/>
        </w:rPr>
        <w:t>VM-20 Section 8.C</w:t>
      </w:r>
      <w:r w:rsidR="00133F89">
        <w:rPr>
          <w:b/>
        </w:rPr>
        <w:t>.18 (New Section)</w:t>
      </w:r>
    </w:p>
    <w:p w14:paraId="0BD90C40" w14:textId="3BAEE1A2" w:rsidR="00C73DD0" w:rsidRPr="00B84CDA" w:rsidRDefault="00C73DD0" w:rsidP="00133F89">
      <w:pPr>
        <w:numPr>
          <w:ilvl w:val="0"/>
          <w:numId w:val="14"/>
        </w:numPr>
        <w:spacing w:after="160" w:line="240" w:lineRule="auto"/>
        <w:jc w:val="both"/>
        <w:rPr>
          <w:ins w:id="1" w:author="Hemphill, Rachel" w:date="2019-02-23T15:49:00Z"/>
          <w:rFonts w:ascii="Times New Roman" w:hAnsi="Times New Roman" w:cs="Times New Roman"/>
        </w:rPr>
      </w:pPr>
      <w:ins w:id="2" w:author="Hemphill, Rachel" w:date="2019-02-23T15:49:00Z">
        <w:r w:rsidRPr="00B84CDA">
          <w:rPr>
            <w:rFonts w:ascii="Times New Roman" w:hAnsi="Times New Roman" w:cs="Times New Roman"/>
          </w:rPr>
          <w:t>When projecting non-guaranteed future</w:t>
        </w:r>
      </w:ins>
      <w:ins w:id="3" w:author="Hemphill, Rachel" w:date="2019-02-24T10:31:00Z">
        <w:r w:rsidR="00BE66AA">
          <w:rPr>
            <w:rFonts w:ascii="Times New Roman" w:hAnsi="Times New Roman" w:cs="Times New Roman"/>
          </w:rPr>
          <w:t xml:space="preserve"> </w:t>
        </w:r>
      </w:ins>
      <w:ins w:id="4" w:author="Hemphill, Rachel" w:date="2019-02-23T15:49:00Z">
        <w:r w:rsidRPr="00B84CDA">
          <w:rPr>
            <w:rFonts w:ascii="Times New Roman" w:hAnsi="Times New Roman" w:cs="Times New Roman"/>
          </w:rPr>
          <w:t xml:space="preserve">reinsurance </w:t>
        </w:r>
      </w:ins>
      <w:ins w:id="5" w:author="Hemphill, Rachel" w:date="2019-02-24T16:47:00Z">
        <w:r w:rsidR="00AF5F29">
          <w:rPr>
            <w:rFonts w:ascii="Times New Roman" w:hAnsi="Times New Roman" w:cs="Times New Roman"/>
          </w:rPr>
          <w:t>features</w:t>
        </w:r>
      </w:ins>
      <w:ins w:id="6" w:author="Hemphill, Rachel" w:date="2019-02-23T15:49:00Z">
        <w:r w:rsidRPr="00B84CDA">
          <w:rPr>
            <w:rFonts w:ascii="Times New Roman" w:hAnsi="Times New Roman" w:cs="Times New Roman"/>
          </w:rPr>
          <w:t>, the company shall use prudent estimate reinsurance premiums in projecting the</w:t>
        </w:r>
      </w:ins>
      <w:ins w:id="7" w:author="Hemphill, Rachel" w:date="2019-02-24T16:47:00Z">
        <w:r w:rsidR="00AF5F29">
          <w:rPr>
            <w:rFonts w:ascii="Times New Roman" w:hAnsi="Times New Roman" w:cs="Times New Roman"/>
          </w:rPr>
          <w:t xml:space="preserve"> reinsurance</w:t>
        </w:r>
      </w:ins>
      <w:ins w:id="8" w:author="Hemphill, Rachel" w:date="2019-02-23T15:49:00Z">
        <w:r w:rsidRPr="00B84CDA">
          <w:rPr>
            <w:rFonts w:ascii="Times New Roman" w:hAnsi="Times New Roman" w:cs="Times New Roman"/>
          </w:rPr>
          <w:t xml:space="preserve"> cash</w:t>
        </w:r>
      </w:ins>
      <w:ins w:id="9" w:author="Hemphill, Rachel" w:date="2019-02-24T20:22:00Z">
        <w:r w:rsidR="00FB16C7">
          <w:rPr>
            <w:rFonts w:ascii="Times New Roman" w:hAnsi="Times New Roman" w:cs="Times New Roman"/>
          </w:rPr>
          <w:t xml:space="preserve"> </w:t>
        </w:r>
      </w:ins>
      <w:ins w:id="10" w:author="Hemphill, Rachel" w:date="2019-02-23T15:49:00Z">
        <w:r w:rsidRPr="00B84CDA">
          <w:rPr>
            <w:rFonts w:ascii="Times New Roman" w:hAnsi="Times New Roman" w:cs="Times New Roman"/>
          </w:rPr>
          <w:t xml:space="preserve">flows.  The </w:t>
        </w:r>
      </w:ins>
      <w:ins w:id="11" w:author="Mazyck, Reggie" w:date="2019-02-28T16:02:00Z">
        <w:r w:rsidR="007A29FB" w:rsidRPr="00500725">
          <w:rPr>
            <w:rFonts w:ascii="Times New Roman" w:hAnsi="Times New Roman" w:cs="Times New Roman"/>
          </w:rPr>
          <w:t>ceding</w:t>
        </w:r>
        <w:r w:rsidR="007A29FB">
          <w:rPr>
            <w:rFonts w:ascii="Times New Roman" w:hAnsi="Times New Roman" w:cs="Times New Roman"/>
          </w:rPr>
          <w:t xml:space="preserve"> </w:t>
        </w:r>
      </w:ins>
      <w:ins w:id="12" w:author="Hemphill, Rachel" w:date="2019-02-23T15:49:00Z">
        <w:r w:rsidRPr="00B84CDA">
          <w:rPr>
            <w:rFonts w:ascii="Times New Roman" w:hAnsi="Times New Roman" w:cs="Times New Roman"/>
          </w:rPr>
          <w:t>company shall project reinsurance cash</w:t>
        </w:r>
      </w:ins>
      <w:ins w:id="13" w:author="Hemphill, Rachel" w:date="2019-02-24T20:22:00Z">
        <w:r w:rsidR="00FB16C7">
          <w:rPr>
            <w:rFonts w:ascii="Times New Roman" w:hAnsi="Times New Roman" w:cs="Times New Roman"/>
          </w:rPr>
          <w:t xml:space="preserve"> </w:t>
        </w:r>
      </w:ins>
      <w:ins w:id="14" w:author="Hemphill, Rachel" w:date="2019-02-23T15:49:00Z">
        <w:r w:rsidRPr="00B84CDA">
          <w:rPr>
            <w:rFonts w:ascii="Times New Roman" w:hAnsi="Times New Roman" w:cs="Times New Roman"/>
          </w:rPr>
          <w:t>flows pursuant to all provisions within a reinsurance agreement and shall determine the prudent estimate reinsurance premiums using the following procedure:</w:t>
        </w:r>
      </w:ins>
    </w:p>
    <w:p w14:paraId="20B7B869" w14:textId="11CBA381" w:rsidR="00C73DD0" w:rsidRDefault="00C73DD0" w:rsidP="00BE66AA">
      <w:pPr>
        <w:numPr>
          <w:ilvl w:val="1"/>
          <w:numId w:val="14"/>
        </w:numPr>
        <w:spacing w:after="160" w:line="240" w:lineRule="auto"/>
        <w:jc w:val="both"/>
        <w:rPr>
          <w:ins w:id="15" w:author="Hemphill, Rachel" w:date="2019-02-24T17:00:00Z"/>
          <w:rFonts w:ascii="Times New Roman" w:hAnsi="Times New Roman" w:cs="Times New Roman"/>
        </w:rPr>
      </w:pPr>
      <w:ins w:id="16" w:author="Hemphill, Rachel" w:date="2019-02-23T15:49:00Z">
        <w:r w:rsidRPr="00B84CDA">
          <w:rPr>
            <w:rFonts w:ascii="Times New Roman" w:hAnsi="Times New Roman" w:cs="Times New Roman"/>
          </w:rPr>
          <w:lastRenderedPageBreak/>
          <w:t>Use the reinsurance rates and provisions from the relevant reinsurance agreement as the anticipated experience assumption</w:t>
        </w:r>
      </w:ins>
      <w:ins w:id="17" w:author="Hemphill, Rachel" w:date="2019-02-24T17:08:00Z">
        <w:r w:rsidR="00856615">
          <w:rPr>
            <w:rFonts w:ascii="Times New Roman" w:hAnsi="Times New Roman" w:cs="Times New Roman"/>
          </w:rPr>
          <w:t xml:space="preserve"> for reinsurance</w:t>
        </w:r>
      </w:ins>
      <w:ins w:id="18" w:author="Hemphill, Rachel" w:date="2019-02-23T15:49:00Z">
        <w:r w:rsidRPr="00B84CDA">
          <w:rPr>
            <w:rFonts w:ascii="Times New Roman" w:hAnsi="Times New Roman" w:cs="Times New Roman"/>
          </w:rPr>
          <w:t>, subject to any modifications in</w:t>
        </w:r>
      </w:ins>
      <w:ins w:id="19" w:author="Hemphill, Rachel" w:date="2019-02-24T10:35:00Z">
        <w:r w:rsidR="00BE66AA">
          <w:rPr>
            <w:rFonts w:ascii="Times New Roman" w:hAnsi="Times New Roman" w:cs="Times New Roman"/>
          </w:rPr>
          <w:t xml:space="preserve"> Section</w:t>
        </w:r>
      </w:ins>
      <w:ins w:id="20" w:author="Hemphill, Rachel" w:date="2019-02-23T15:49:00Z">
        <w:r w:rsidRPr="00B84CDA">
          <w:rPr>
            <w:rFonts w:ascii="Times New Roman" w:hAnsi="Times New Roman" w:cs="Times New Roman"/>
          </w:rPr>
          <w:t xml:space="preserve"> 8.C.</w:t>
        </w:r>
      </w:ins>
      <w:ins w:id="21" w:author="Hemphill, Rachel" w:date="2019-02-24T10:31:00Z">
        <w:r w:rsidR="00BE66AA">
          <w:rPr>
            <w:rFonts w:ascii="Times New Roman" w:hAnsi="Times New Roman" w:cs="Times New Roman"/>
          </w:rPr>
          <w:t>1</w:t>
        </w:r>
      </w:ins>
      <w:ins w:id="22" w:author="Hemphill, Rachel" w:date="2019-02-23T15:49:00Z">
        <w:r w:rsidRPr="00B84CDA">
          <w:rPr>
            <w:rFonts w:ascii="Times New Roman" w:hAnsi="Times New Roman" w:cs="Times New Roman"/>
          </w:rPr>
          <w:t>8.c.</w:t>
        </w:r>
      </w:ins>
      <w:ins w:id="23" w:author="Hemphill, Rachel" w:date="2019-02-24T10:31:00Z">
        <w:r w:rsidR="00BE66AA">
          <w:rPr>
            <w:rFonts w:ascii="Times New Roman" w:hAnsi="Times New Roman" w:cs="Times New Roman"/>
          </w:rPr>
          <w:t xml:space="preserve">  </w:t>
        </w:r>
        <w:r w:rsidR="00BE66AA" w:rsidRPr="00BE66AA">
          <w:rPr>
            <w:rFonts w:ascii="Times New Roman" w:hAnsi="Times New Roman" w:cs="Times New Roman"/>
          </w:rPr>
          <w:t>No margin is required for</w:t>
        </w:r>
      </w:ins>
      <w:ins w:id="24" w:author="Hemphill, Rachel" w:date="2019-02-24T16:48:00Z">
        <w:r w:rsidR="00AF5F29">
          <w:rPr>
            <w:rFonts w:ascii="Times New Roman" w:hAnsi="Times New Roman" w:cs="Times New Roman"/>
          </w:rPr>
          <w:t xml:space="preserve"> </w:t>
        </w:r>
      </w:ins>
      <w:ins w:id="25" w:author="Hemphill, Rachel" w:date="2019-02-24T10:31:00Z">
        <w:r w:rsidR="00BE66AA" w:rsidRPr="00BE66AA">
          <w:rPr>
            <w:rFonts w:ascii="Times New Roman" w:hAnsi="Times New Roman" w:cs="Times New Roman"/>
          </w:rPr>
          <w:t xml:space="preserve">years </w:t>
        </w:r>
      </w:ins>
      <w:ins w:id="26" w:author="Hemphill, Rachel" w:date="2019-02-24T16:48:00Z">
        <w:r w:rsidR="00AF5F29">
          <w:rPr>
            <w:rFonts w:ascii="Times New Roman" w:hAnsi="Times New Roman" w:cs="Times New Roman"/>
          </w:rPr>
          <w:t>in which</w:t>
        </w:r>
      </w:ins>
      <w:ins w:id="27" w:author="Hemphill, Rachel" w:date="2019-02-24T10:31:00Z">
        <w:r w:rsidR="00BE66AA" w:rsidRPr="00BE66AA">
          <w:rPr>
            <w:rFonts w:ascii="Times New Roman" w:hAnsi="Times New Roman" w:cs="Times New Roman"/>
          </w:rPr>
          <w:t xml:space="preserve"> the reinsurance </w:t>
        </w:r>
      </w:ins>
      <w:ins w:id="28" w:author="Hemphill, Rachel" w:date="2019-02-24T16:48:00Z">
        <w:r w:rsidR="00AF5F29">
          <w:rPr>
            <w:rFonts w:ascii="Times New Roman" w:hAnsi="Times New Roman" w:cs="Times New Roman"/>
          </w:rPr>
          <w:t>features</w:t>
        </w:r>
      </w:ins>
      <w:ins w:id="29" w:author="Hemphill, Rachel" w:date="2019-02-24T10:31:00Z">
        <w:r w:rsidR="00BE66AA" w:rsidRPr="00BE66AA">
          <w:rPr>
            <w:rFonts w:ascii="Times New Roman" w:hAnsi="Times New Roman" w:cs="Times New Roman"/>
          </w:rPr>
          <w:t xml:space="preserve"> are guaranteed.  </w:t>
        </w:r>
      </w:ins>
      <w:ins w:id="30" w:author="Hemphill, Rachel" w:date="2019-02-24T10:35:00Z">
        <w:r w:rsidR="00BE66AA">
          <w:rPr>
            <w:rFonts w:ascii="Times New Roman" w:hAnsi="Times New Roman" w:cs="Times New Roman"/>
          </w:rPr>
          <w:t>F</w:t>
        </w:r>
        <w:r w:rsidR="00BE66AA" w:rsidRPr="00BE66AA">
          <w:rPr>
            <w:rFonts w:ascii="Times New Roman" w:hAnsi="Times New Roman" w:cs="Times New Roman"/>
          </w:rPr>
          <w:t xml:space="preserve">or years when reinsurance </w:t>
        </w:r>
      </w:ins>
      <w:ins w:id="31" w:author="Hemphill, Rachel" w:date="2019-02-24T16:49:00Z">
        <w:r w:rsidR="00AF5F29">
          <w:rPr>
            <w:rFonts w:ascii="Times New Roman" w:hAnsi="Times New Roman" w:cs="Times New Roman"/>
          </w:rPr>
          <w:t>features</w:t>
        </w:r>
      </w:ins>
      <w:ins w:id="32" w:author="Hemphill, Rachel" w:date="2019-02-24T10:35:00Z">
        <w:r w:rsidR="00BE66AA" w:rsidRPr="00BE66AA">
          <w:rPr>
            <w:rFonts w:ascii="Times New Roman" w:hAnsi="Times New Roman" w:cs="Times New Roman"/>
          </w:rPr>
          <w:t xml:space="preserve"> are </w:t>
        </w:r>
        <w:r w:rsidR="00BE66AA">
          <w:rPr>
            <w:rFonts w:ascii="Times New Roman" w:hAnsi="Times New Roman" w:cs="Times New Roman"/>
          </w:rPr>
          <w:t xml:space="preserve">not </w:t>
        </w:r>
        <w:r w:rsidR="00BE66AA" w:rsidRPr="00BE66AA">
          <w:rPr>
            <w:rFonts w:ascii="Times New Roman" w:hAnsi="Times New Roman" w:cs="Times New Roman"/>
          </w:rPr>
          <w:t>guaranteed</w:t>
        </w:r>
        <w:r w:rsidR="00BE66AA">
          <w:rPr>
            <w:rFonts w:ascii="Times New Roman" w:hAnsi="Times New Roman" w:cs="Times New Roman"/>
          </w:rPr>
          <w:t>, Section</w:t>
        </w:r>
        <w:r w:rsidR="00BE66AA" w:rsidRPr="00B84CDA">
          <w:rPr>
            <w:rFonts w:ascii="Times New Roman" w:hAnsi="Times New Roman" w:cs="Times New Roman"/>
          </w:rPr>
          <w:t xml:space="preserve"> 8.C.</w:t>
        </w:r>
        <w:r w:rsidR="00BE66AA">
          <w:rPr>
            <w:rFonts w:ascii="Times New Roman" w:hAnsi="Times New Roman" w:cs="Times New Roman"/>
          </w:rPr>
          <w:t>18.</w:t>
        </w:r>
      </w:ins>
      <w:ins w:id="33" w:author="Hemphill, Rachel" w:date="2019-02-24T10:31:00Z">
        <w:r w:rsidR="00BE66AA" w:rsidRPr="00BE66AA">
          <w:rPr>
            <w:rFonts w:ascii="Times New Roman" w:hAnsi="Times New Roman" w:cs="Times New Roman"/>
          </w:rPr>
          <w:t xml:space="preserve">b below </w:t>
        </w:r>
      </w:ins>
      <w:ins w:id="34" w:author="Hemphill, Rachel" w:date="2019-02-24T20:15:00Z">
        <w:r w:rsidR="00FB16C7">
          <w:rPr>
            <w:rFonts w:ascii="Times New Roman" w:hAnsi="Times New Roman" w:cs="Times New Roman"/>
          </w:rPr>
          <w:t>sets forth</w:t>
        </w:r>
      </w:ins>
      <w:ins w:id="35" w:author="Hemphill, Rachel" w:date="2019-02-24T10:36:00Z">
        <w:r w:rsidR="00BE66AA">
          <w:rPr>
            <w:rFonts w:ascii="Times New Roman" w:hAnsi="Times New Roman" w:cs="Times New Roman"/>
          </w:rPr>
          <w:t xml:space="preserve"> the prescribed reinsurance premium margin</w:t>
        </w:r>
      </w:ins>
      <w:ins w:id="36" w:author="Hemphill, Rachel" w:date="2019-02-24T10:31:00Z">
        <w:r w:rsidR="00BE66AA" w:rsidRPr="00BE66AA">
          <w:rPr>
            <w:rFonts w:ascii="Times New Roman" w:hAnsi="Times New Roman" w:cs="Times New Roman"/>
          </w:rPr>
          <w:t>.</w:t>
        </w:r>
      </w:ins>
    </w:p>
    <w:p w14:paraId="1AF5ED46" w14:textId="558F8D7E" w:rsidR="000A3693" w:rsidRDefault="000A3693" w:rsidP="000A3693">
      <w:pPr>
        <w:pStyle w:val="ListParagraph"/>
        <w:pBdr>
          <w:top w:val="single" w:sz="8" w:space="1" w:color="auto"/>
          <w:left w:val="single" w:sz="8" w:space="2" w:color="auto"/>
          <w:bottom w:val="single" w:sz="8" w:space="1" w:color="auto"/>
          <w:right w:val="single" w:sz="8" w:space="4" w:color="auto"/>
        </w:pBdr>
        <w:spacing w:after="160"/>
        <w:ind w:left="1440"/>
        <w:jc w:val="both"/>
        <w:rPr>
          <w:ins w:id="37" w:author="Hemphill, Rachel" w:date="2019-02-24T17:00:00Z"/>
          <w:sz w:val="22"/>
          <w:szCs w:val="22"/>
        </w:rPr>
      </w:pPr>
      <w:ins w:id="38" w:author="Hemphill, Rachel" w:date="2019-02-24T17:00:00Z">
        <w:r w:rsidRPr="00B84CDA">
          <w:rPr>
            <w:b/>
            <w:sz w:val="22"/>
            <w:szCs w:val="22"/>
          </w:rPr>
          <w:t>Guidance Note:</w:t>
        </w:r>
        <w:r w:rsidRPr="00B84CDA">
          <w:rPr>
            <w:sz w:val="22"/>
            <w:szCs w:val="22"/>
          </w:rPr>
          <w:t xml:space="preserve"> </w:t>
        </w:r>
        <w:r>
          <w:rPr>
            <w:sz w:val="22"/>
            <w:szCs w:val="22"/>
          </w:rPr>
          <w:t>While the most commonly considered non-guaranteed reinsurance feature is future YRT premium rates</w:t>
        </w:r>
      </w:ins>
      <w:ins w:id="39" w:author="Hemphill, Rachel" w:date="2019-02-24T17:04:00Z">
        <w:r>
          <w:rPr>
            <w:sz w:val="22"/>
            <w:szCs w:val="22"/>
          </w:rPr>
          <w:t>, other non-guaranteed features are also to be considered, such as non-guaranteed expense allowances</w:t>
        </w:r>
      </w:ins>
      <w:ins w:id="40" w:author="Hemphill, Rachel" w:date="2019-02-24T17:00:00Z">
        <w:r w:rsidRPr="00B84CDA">
          <w:rPr>
            <w:sz w:val="22"/>
            <w:szCs w:val="22"/>
          </w:rPr>
          <w:t>.</w:t>
        </w:r>
        <w:r>
          <w:rPr>
            <w:sz w:val="22"/>
            <w:szCs w:val="22"/>
          </w:rPr>
          <w:t xml:space="preserve">  </w:t>
        </w:r>
      </w:ins>
    </w:p>
    <w:p w14:paraId="65EB9D14" w14:textId="512B7D27" w:rsidR="000A3693" w:rsidRPr="00B84CDA" w:rsidDel="00944A0E" w:rsidRDefault="000A3693" w:rsidP="000A3693">
      <w:pPr>
        <w:spacing w:after="160" w:line="240" w:lineRule="auto"/>
        <w:ind w:left="720"/>
        <w:jc w:val="both"/>
        <w:rPr>
          <w:ins w:id="41" w:author="Hemphill, Rachel" w:date="2019-02-23T15:49:00Z"/>
          <w:del w:id="42" w:author="Thomas, Lia C" w:date="2019-02-25T14:20:00Z"/>
          <w:rFonts w:ascii="Times New Roman" w:hAnsi="Times New Roman" w:cs="Times New Roman"/>
        </w:rPr>
      </w:pPr>
    </w:p>
    <w:p w14:paraId="432A60B9" w14:textId="1ABF5DE8" w:rsidR="00C73DD0" w:rsidRPr="00B84CDA" w:rsidRDefault="00BE66AA" w:rsidP="00BE66AA">
      <w:pPr>
        <w:numPr>
          <w:ilvl w:val="1"/>
          <w:numId w:val="14"/>
        </w:numPr>
        <w:spacing w:after="160" w:line="240" w:lineRule="auto"/>
        <w:jc w:val="both"/>
        <w:rPr>
          <w:ins w:id="43" w:author="Hemphill, Rachel" w:date="2019-02-23T15:49:00Z"/>
          <w:rFonts w:ascii="Times New Roman" w:hAnsi="Times New Roman" w:cs="Times New Roman"/>
        </w:rPr>
      </w:pPr>
      <w:ins w:id="44" w:author="Hemphill, Rachel" w:date="2019-02-24T10:37:00Z">
        <w:r>
          <w:rPr>
            <w:rFonts w:ascii="Times New Roman" w:hAnsi="Times New Roman" w:cs="Times New Roman"/>
          </w:rPr>
          <w:t>Set</w:t>
        </w:r>
      </w:ins>
      <w:ins w:id="45" w:author="Hemphill, Rachel" w:date="2019-02-23T15:49:00Z">
        <w:r w:rsidR="00C73DD0" w:rsidRPr="00B84CDA">
          <w:rPr>
            <w:rFonts w:ascii="Times New Roman" w:hAnsi="Times New Roman" w:cs="Times New Roman"/>
          </w:rPr>
          <w:t xml:space="preserve"> the reinsurance</w:t>
        </w:r>
      </w:ins>
      <w:ins w:id="46" w:author="Hemphill, Rachel" w:date="2019-02-24T10:33:00Z">
        <w:r>
          <w:rPr>
            <w:rFonts w:ascii="Times New Roman" w:hAnsi="Times New Roman" w:cs="Times New Roman"/>
          </w:rPr>
          <w:t xml:space="preserve"> premium</w:t>
        </w:r>
      </w:ins>
      <w:ins w:id="47" w:author="Hemphill, Rachel" w:date="2019-02-23T15:49:00Z">
        <w:r w:rsidR="00C73DD0" w:rsidRPr="00B84CDA">
          <w:rPr>
            <w:rFonts w:ascii="Times New Roman" w:hAnsi="Times New Roman" w:cs="Times New Roman"/>
          </w:rPr>
          <w:t xml:space="preserve"> margin </w:t>
        </w:r>
      </w:ins>
      <w:ins w:id="48" w:author="Hemphill, Rachel" w:date="2019-02-24T10:37:00Z">
        <w:r>
          <w:rPr>
            <w:rFonts w:ascii="Times New Roman" w:hAnsi="Times New Roman" w:cs="Times New Roman"/>
          </w:rPr>
          <w:t xml:space="preserve">equal to </w:t>
        </w:r>
      </w:ins>
      <w:ins w:id="49" w:author="Hemphill, Rachel" w:date="2019-02-24T20:19:00Z">
        <w:r w:rsidR="00FB16C7">
          <w:rPr>
            <w:rFonts w:ascii="Times New Roman" w:hAnsi="Times New Roman" w:cs="Times New Roman"/>
          </w:rPr>
          <w:t>λ</w:t>
        </w:r>
      </w:ins>
      <w:ins w:id="50" w:author="Hemphill, Rachel" w:date="2019-02-24T10:38:00Z">
        <w:r w:rsidRPr="00BE66AA">
          <w:rPr>
            <w:rFonts w:ascii="Times New Roman" w:hAnsi="Times New Roman" w:cs="Times New Roman"/>
          </w:rPr>
          <w:t xml:space="preserve"> times the</w:t>
        </w:r>
      </w:ins>
      <w:ins w:id="51" w:author="Hemphill, Rachel" w:date="2019-02-24T11:09:00Z">
        <w:r w:rsidR="00BC01BB">
          <w:rPr>
            <w:rFonts w:ascii="Times New Roman" w:hAnsi="Times New Roman" w:cs="Times New Roman"/>
          </w:rPr>
          <w:t xml:space="preserve"> </w:t>
        </w:r>
      </w:ins>
      <w:ins w:id="52" w:author="Hemphill, Rachel" w:date="2019-02-24T10:38:00Z">
        <w:r w:rsidRPr="00BE66AA">
          <w:rPr>
            <w:rFonts w:ascii="Times New Roman" w:hAnsi="Times New Roman" w:cs="Times New Roman"/>
          </w:rPr>
          <w:t>reinsurance</w:t>
        </w:r>
      </w:ins>
      <w:ins w:id="53" w:author="Hemphill, Rachel" w:date="2019-02-24T11:09:00Z">
        <w:r w:rsidR="00BC01BB">
          <w:rPr>
            <w:rFonts w:ascii="Times New Roman" w:hAnsi="Times New Roman" w:cs="Times New Roman"/>
          </w:rPr>
          <w:t xml:space="preserve"> premium</w:t>
        </w:r>
      </w:ins>
      <w:ins w:id="54" w:author="Hemphill, Rachel" w:date="2019-02-24T10:38:00Z">
        <w:r w:rsidRPr="00BE66AA">
          <w:rPr>
            <w:rFonts w:ascii="Times New Roman" w:hAnsi="Times New Roman" w:cs="Times New Roman"/>
          </w:rPr>
          <w:t xml:space="preserve"> rate, where </w:t>
        </w:r>
      </w:ins>
      <w:ins w:id="55" w:author="Hemphill, Rachel" w:date="2019-02-24T20:19:00Z">
        <w:r w:rsidR="00FB16C7">
          <w:rPr>
            <w:rFonts w:ascii="Times New Roman" w:hAnsi="Times New Roman" w:cs="Times New Roman"/>
          </w:rPr>
          <w:t>λ</w:t>
        </w:r>
      </w:ins>
      <w:ins w:id="56" w:author="Hemphill, Rachel" w:date="2019-02-24T10:38:00Z">
        <w:r w:rsidRPr="00BE66AA">
          <w:rPr>
            <w:rFonts w:ascii="Times New Roman" w:hAnsi="Times New Roman" w:cs="Times New Roman"/>
          </w:rPr>
          <w:t xml:space="preserve"> =</w:t>
        </w:r>
      </w:ins>
      <w:ins w:id="57" w:author="Hemphill, Rachel" w:date="2019-02-23T15:49:00Z">
        <w:r w:rsidR="00C73DD0" w:rsidRPr="00B84CDA">
          <w:rPr>
            <w:rFonts w:ascii="Times New Roman" w:hAnsi="Times New Roman" w:cs="Times New Roman"/>
          </w:rPr>
          <w:t xml:space="preserve"> [(i) – (ii)] </w:t>
        </w:r>
      </w:ins>
      <w:ins w:id="58" w:author="Hemphill, Rachel" w:date="2019-02-24T10:39:00Z">
        <w:r>
          <w:rPr>
            <w:rFonts w:ascii="Times New Roman" w:hAnsi="Times New Roman" w:cs="Times New Roman"/>
          </w:rPr>
          <w:t>divided by</w:t>
        </w:r>
      </w:ins>
      <w:ins w:id="59" w:author="Hemphill, Rachel" w:date="2019-02-23T15:49:00Z">
        <w:r w:rsidR="00C73DD0" w:rsidRPr="00B84CDA">
          <w:rPr>
            <w:rFonts w:ascii="Times New Roman" w:hAnsi="Times New Roman" w:cs="Times New Roman"/>
          </w:rPr>
          <w:t xml:space="preserve"> (ii), in which (i) and (ii) are described below:</w:t>
        </w:r>
      </w:ins>
    </w:p>
    <w:p w14:paraId="0D014AA7" w14:textId="18AEE498" w:rsidR="0087579D" w:rsidRPr="00B84CDA" w:rsidRDefault="00BE66AA" w:rsidP="00BE66AA">
      <w:pPr>
        <w:pStyle w:val="ListParagraph"/>
        <w:numPr>
          <w:ilvl w:val="2"/>
          <w:numId w:val="14"/>
        </w:numPr>
        <w:jc w:val="both"/>
        <w:rPr>
          <w:ins w:id="60" w:author="Hemphill, Rachel" w:date="2019-02-23T16:16:00Z"/>
          <w:sz w:val="22"/>
          <w:szCs w:val="22"/>
        </w:rPr>
      </w:pPr>
      <w:ins w:id="61" w:author="Hemphill, Rachel" w:date="2019-02-24T10:39:00Z">
        <w:r>
          <w:rPr>
            <w:sz w:val="22"/>
            <w:szCs w:val="22"/>
          </w:rPr>
          <w:t>“</w:t>
        </w:r>
      </w:ins>
      <w:ins w:id="62" w:author="Hemphill, Rachel" w:date="2019-02-24T20:15:00Z">
        <w:r w:rsidR="00FB16C7">
          <w:rPr>
            <w:sz w:val="22"/>
            <w:szCs w:val="22"/>
          </w:rPr>
          <w:t>Baseline</w:t>
        </w:r>
      </w:ins>
      <w:ins w:id="63" w:author="Hemphill, Rachel" w:date="2019-02-24T16:50:00Z">
        <w:r w:rsidR="00AF5F29">
          <w:rPr>
            <w:sz w:val="22"/>
            <w:szCs w:val="22"/>
          </w:rPr>
          <w:t xml:space="preserve"> </w:t>
        </w:r>
      </w:ins>
      <w:ins w:id="64" w:author="Hemphill, Rachel" w:date="2019-02-24T10:39:00Z">
        <w:r>
          <w:rPr>
            <w:sz w:val="22"/>
            <w:szCs w:val="22"/>
          </w:rPr>
          <w:t>credibility” p</w:t>
        </w:r>
      </w:ins>
      <w:ins w:id="65" w:author="Hemphill, Rachel" w:date="2019-02-23T15:49:00Z">
        <w:r w:rsidR="00C73DD0" w:rsidRPr="00B84CDA">
          <w:rPr>
            <w:sz w:val="22"/>
            <w:szCs w:val="22"/>
          </w:rPr>
          <w:t>rudent estimate mortality</w:t>
        </w:r>
      </w:ins>
      <w:ins w:id="66" w:author="Hemphill, Rachel" w:date="2019-02-24T11:09:00Z">
        <w:r w:rsidR="00BC01BB">
          <w:rPr>
            <w:sz w:val="22"/>
            <w:szCs w:val="22"/>
          </w:rPr>
          <w:t>,</w:t>
        </w:r>
      </w:ins>
      <w:ins w:id="67" w:author="Hemphill, Rachel" w:date="2019-02-23T15:49:00Z">
        <w:r w:rsidR="00C73DD0" w:rsidRPr="00B84CDA">
          <w:rPr>
            <w:sz w:val="22"/>
            <w:szCs w:val="22"/>
          </w:rPr>
          <w:t xml:space="preserve"> </w:t>
        </w:r>
      </w:ins>
      <w:ins w:id="68" w:author="Hemphill, Rachel" w:date="2019-02-24T10:40:00Z">
        <w:r w:rsidRPr="00BE66AA">
          <w:rPr>
            <w:sz w:val="22"/>
            <w:szCs w:val="22"/>
          </w:rPr>
          <w:t>i.e.</w:t>
        </w:r>
      </w:ins>
      <w:ins w:id="69" w:author="Hemphill, Rachel" w:date="2019-02-24T11:09:00Z">
        <w:r w:rsidR="00BC01BB">
          <w:rPr>
            <w:sz w:val="22"/>
            <w:szCs w:val="22"/>
          </w:rPr>
          <w:t>,</w:t>
        </w:r>
      </w:ins>
      <w:ins w:id="70" w:author="Hemphill, Rachel" w:date="2019-02-24T10:40:00Z">
        <w:r w:rsidRPr="00BE66AA">
          <w:rPr>
            <w:sz w:val="22"/>
            <w:szCs w:val="22"/>
          </w:rPr>
          <w:t xml:space="preserve"> prudent estimate mortality </w:t>
        </w:r>
        <w:r>
          <w:rPr>
            <w:sz w:val="22"/>
            <w:szCs w:val="22"/>
          </w:rPr>
          <w:t>following</w:t>
        </w:r>
        <w:r w:rsidRPr="00BE66AA">
          <w:rPr>
            <w:sz w:val="22"/>
            <w:szCs w:val="22"/>
          </w:rPr>
          <w:t xml:space="preserve"> Section 9.C.1 through </w:t>
        </w:r>
      </w:ins>
      <w:ins w:id="71" w:author="Hemphill, Rachel" w:date="2019-02-24T16:51:00Z">
        <w:r w:rsidR="00AF5F29">
          <w:rPr>
            <w:sz w:val="22"/>
            <w:szCs w:val="22"/>
          </w:rPr>
          <w:t xml:space="preserve">Section </w:t>
        </w:r>
      </w:ins>
      <w:ins w:id="72" w:author="Hemphill, Rachel" w:date="2019-02-24T10:40:00Z">
        <w:r w:rsidRPr="00BE66AA">
          <w:rPr>
            <w:sz w:val="22"/>
            <w:szCs w:val="22"/>
          </w:rPr>
          <w:t>9.C.6</w:t>
        </w:r>
      </w:ins>
      <w:ins w:id="73" w:author="Hemphill, Rachel" w:date="2019-02-23T16:12:00Z">
        <w:r w:rsidR="0087579D" w:rsidRPr="00B84CDA">
          <w:rPr>
            <w:sz w:val="22"/>
            <w:szCs w:val="22"/>
          </w:rPr>
          <w:t>, but</w:t>
        </w:r>
      </w:ins>
      <w:ins w:id="74" w:author="Hemphill, Rachel" w:date="2019-02-25T09:47:00Z">
        <w:r w:rsidR="00AE1D7B">
          <w:rPr>
            <w:sz w:val="22"/>
            <w:szCs w:val="22"/>
          </w:rPr>
          <w:t xml:space="preserve"> recalculated</w:t>
        </w:r>
      </w:ins>
      <w:ins w:id="75" w:author="Hemphill, Rachel" w:date="2019-02-24T16:51:00Z">
        <w:r w:rsidR="00AF5F29">
          <w:rPr>
            <w:sz w:val="22"/>
            <w:szCs w:val="22"/>
          </w:rPr>
          <w:t xml:space="preserve"> (1)</w:t>
        </w:r>
      </w:ins>
      <w:ins w:id="76" w:author="Hemphill, Rachel" w:date="2019-02-23T16:12:00Z">
        <w:r w:rsidR="0087579D" w:rsidRPr="00B84CDA">
          <w:rPr>
            <w:sz w:val="22"/>
            <w:szCs w:val="22"/>
          </w:rPr>
          <w:t xml:space="preserve"> </w:t>
        </w:r>
      </w:ins>
      <w:ins w:id="77" w:author="Hemphill, Rachel" w:date="2019-02-25T06:27:00Z">
        <w:r w:rsidR="000B40F7">
          <w:rPr>
            <w:sz w:val="22"/>
            <w:szCs w:val="22"/>
          </w:rPr>
          <w:t>with</w:t>
        </w:r>
      </w:ins>
      <w:ins w:id="78" w:author="Hemphill, Rachel" w:date="2019-02-25T06:28:00Z">
        <w:r w:rsidR="000B40F7">
          <w:rPr>
            <w:sz w:val="22"/>
            <w:szCs w:val="22"/>
          </w:rPr>
          <w:t xml:space="preserve"> </w:t>
        </w:r>
      </w:ins>
      <w:ins w:id="79" w:author="Hemphill, Rachel" w:date="2019-02-25T06:29:00Z">
        <w:r w:rsidR="000B40F7">
          <w:rPr>
            <w:sz w:val="22"/>
            <w:szCs w:val="22"/>
          </w:rPr>
          <w:t xml:space="preserve">the </w:t>
        </w:r>
      </w:ins>
      <w:ins w:id="80" w:author="Hemphill, Rachel" w:date="2019-02-25T06:27:00Z">
        <w:r w:rsidR="000B40F7">
          <w:rPr>
            <w:sz w:val="22"/>
            <w:szCs w:val="22"/>
          </w:rPr>
          <w:t>margins</w:t>
        </w:r>
      </w:ins>
      <w:ins w:id="81" w:author="Hemphill, Rachel" w:date="2019-02-25T06:29:00Z">
        <w:r w:rsidR="000B40F7">
          <w:rPr>
            <w:sz w:val="22"/>
            <w:szCs w:val="22"/>
          </w:rPr>
          <w:t xml:space="preserve"> determined under </w:t>
        </w:r>
      </w:ins>
      <w:ins w:id="82" w:author="Hemphill, Rachel" w:date="2019-02-25T06:30:00Z">
        <w:r w:rsidR="000B40F7">
          <w:rPr>
            <w:sz w:val="22"/>
            <w:szCs w:val="22"/>
          </w:rPr>
          <w:t xml:space="preserve">Section </w:t>
        </w:r>
      </w:ins>
      <w:ins w:id="83" w:author="Hemphill, Rachel" w:date="2019-02-25T06:29:00Z">
        <w:r w:rsidR="000B40F7">
          <w:rPr>
            <w:sz w:val="22"/>
            <w:szCs w:val="22"/>
          </w:rPr>
          <w:t>9.C.5.b</w:t>
        </w:r>
      </w:ins>
      <w:ins w:id="84" w:author="Hemphill, Rachel" w:date="2019-02-25T06:27:00Z">
        <w:r w:rsidR="000B40F7">
          <w:rPr>
            <w:sz w:val="22"/>
            <w:szCs w:val="22"/>
          </w:rPr>
          <w:t xml:space="preserve"> modified to reflect </w:t>
        </w:r>
      </w:ins>
      <w:ins w:id="85" w:author="Hemphill, Rachel" w:date="2019-02-23T16:15:00Z">
        <w:r w:rsidR="0087579D" w:rsidRPr="00B84CDA">
          <w:rPr>
            <w:sz w:val="22"/>
            <w:szCs w:val="22"/>
          </w:rPr>
          <w:t>a credibility</w:t>
        </w:r>
      </w:ins>
      <w:ins w:id="86" w:author="Hemphill, Rachel" w:date="2019-02-24T10:40:00Z">
        <w:r>
          <w:rPr>
            <w:sz w:val="22"/>
            <w:szCs w:val="22"/>
          </w:rPr>
          <w:t xml:space="preserve"> percentage</w:t>
        </w:r>
      </w:ins>
      <w:ins w:id="87" w:author="Hemphill, Rachel" w:date="2019-02-24T16:50:00Z">
        <w:r w:rsidR="00AF5F29">
          <w:rPr>
            <w:sz w:val="22"/>
            <w:szCs w:val="22"/>
          </w:rPr>
          <w:t xml:space="preserve"> equal to </w:t>
        </w:r>
        <w:r w:rsidR="00AF5F29" w:rsidRPr="00B84CDA">
          <w:rPr>
            <w:sz w:val="22"/>
            <w:szCs w:val="22"/>
          </w:rPr>
          <w:t xml:space="preserve">the greater of the </w:t>
        </w:r>
        <w:r w:rsidR="00AF5F29">
          <w:rPr>
            <w:sz w:val="22"/>
            <w:szCs w:val="22"/>
          </w:rPr>
          <w:t xml:space="preserve">one originally </w:t>
        </w:r>
        <w:r w:rsidR="00AF5F29" w:rsidRPr="00B84CDA">
          <w:rPr>
            <w:sz w:val="22"/>
            <w:szCs w:val="22"/>
          </w:rPr>
          <w:t>determined pursuant to</w:t>
        </w:r>
      </w:ins>
      <w:ins w:id="88" w:author="Hemphill, Rachel" w:date="2019-02-24T16:51:00Z">
        <w:r w:rsidR="00AF5F29">
          <w:rPr>
            <w:sz w:val="22"/>
            <w:szCs w:val="22"/>
          </w:rPr>
          <w:t xml:space="preserve"> Section 9.C.4</w:t>
        </w:r>
      </w:ins>
      <w:ins w:id="89" w:author="Hemphill, Rachel" w:date="2019-02-23T16:15:00Z">
        <w:r w:rsidR="0087579D" w:rsidRPr="00B84CDA">
          <w:rPr>
            <w:sz w:val="22"/>
            <w:szCs w:val="22"/>
          </w:rPr>
          <w:t xml:space="preserve"> </w:t>
        </w:r>
      </w:ins>
      <w:ins w:id="90" w:author="Hemphill, Rachel" w:date="2019-02-24T16:51:00Z">
        <w:r w:rsidR="00AF5F29">
          <w:rPr>
            <w:sz w:val="22"/>
            <w:szCs w:val="22"/>
          </w:rPr>
          <w:t>and</w:t>
        </w:r>
      </w:ins>
      <w:ins w:id="91" w:author="Hemphill, Rachel" w:date="2019-02-23T16:15:00Z">
        <w:r w:rsidR="0087579D" w:rsidRPr="00B84CDA">
          <w:rPr>
            <w:sz w:val="22"/>
            <w:szCs w:val="22"/>
          </w:rPr>
          <w:t xml:space="preserve"> </w:t>
        </w:r>
      </w:ins>
      <w:ins w:id="92" w:author="Hemphill, Rachel" w:date="2019-02-24T16:50:00Z">
        <w:r w:rsidR="00AF5F29">
          <w:rPr>
            <w:sz w:val="22"/>
            <w:szCs w:val="22"/>
          </w:rPr>
          <w:t>80</w:t>
        </w:r>
      </w:ins>
      <w:ins w:id="93" w:author="Hemphill, Rachel" w:date="2019-02-23T16:15:00Z">
        <w:r w:rsidR="0087579D" w:rsidRPr="00B84CDA">
          <w:rPr>
            <w:sz w:val="22"/>
            <w:szCs w:val="22"/>
          </w:rPr>
          <w:t>% and</w:t>
        </w:r>
      </w:ins>
      <w:ins w:id="94" w:author="Hemphill, Rachel" w:date="2019-02-24T16:51:00Z">
        <w:r w:rsidR="00AF5F29">
          <w:rPr>
            <w:sz w:val="22"/>
            <w:szCs w:val="22"/>
          </w:rPr>
          <w:t xml:space="preserve"> (2)</w:t>
        </w:r>
      </w:ins>
      <w:ins w:id="95" w:author="Hemphill, Rachel" w:date="2019-02-25T06:27:00Z">
        <w:r w:rsidR="000B40F7">
          <w:rPr>
            <w:sz w:val="22"/>
            <w:szCs w:val="22"/>
          </w:rPr>
          <w:t xml:space="preserve"> with grading modified to reflect</w:t>
        </w:r>
      </w:ins>
      <w:ins w:id="96" w:author="Hemphill, Rachel" w:date="2019-02-23T16:15:00Z">
        <w:r w:rsidR="0087579D" w:rsidRPr="00B84CDA">
          <w:rPr>
            <w:sz w:val="22"/>
            <w:szCs w:val="22"/>
          </w:rPr>
          <w:t xml:space="preserve"> </w:t>
        </w:r>
      </w:ins>
      <w:ins w:id="97" w:author="Hemphill, Rachel" w:date="2019-02-24T10:40:00Z">
        <w:r>
          <w:rPr>
            <w:sz w:val="22"/>
            <w:szCs w:val="22"/>
          </w:rPr>
          <w:t xml:space="preserve">a sufficient data period equal to </w:t>
        </w:r>
      </w:ins>
      <w:ins w:id="98" w:author="Hemphill, Rachel" w:date="2019-02-23T16:15:00Z">
        <w:r w:rsidR="0087579D" w:rsidRPr="00B84CDA">
          <w:rPr>
            <w:sz w:val="22"/>
            <w:szCs w:val="22"/>
          </w:rPr>
          <w:t xml:space="preserve">the greater of the </w:t>
        </w:r>
      </w:ins>
      <w:ins w:id="99" w:author="Hemphill, Rachel" w:date="2019-02-24T10:41:00Z">
        <w:r w:rsidR="006C2510">
          <w:rPr>
            <w:sz w:val="22"/>
            <w:szCs w:val="22"/>
          </w:rPr>
          <w:t xml:space="preserve">one originally </w:t>
        </w:r>
      </w:ins>
      <w:ins w:id="100" w:author="Hemphill, Rachel" w:date="2019-02-23T16:15:00Z">
        <w:r w:rsidR="0087579D" w:rsidRPr="00B84CDA">
          <w:rPr>
            <w:sz w:val="22"/>
            <w:szCs w:val="22"/>
          </w:rPr>
          <w:t>determined pursuant to</w:t>
        </w:r>
      </w:ins>
      <w:ins w:id="101" w:author="Hemphill, Rachel" w:date="2019-02-23T16:51:00Z">
        <w:r w:rsidR="002874AC" w:rsidRPr="00B84CDA">
          <w:rPr>
            <w:sz w:val="22"/>
            <w:szCs w:val="22"/>
          </w:rPr>
          <w:t xml:space="preserve"> Section 9</w:t>
        </w:r>
      </w:ins>
      <w:ins w:id="102" w:author="Hemphill, Rachel" w:date="2019-02-23T16:53:00Z">
        <w:r w:rsidR="002874AC" w:rsidRPr="00B84CDA">
          <w:rPr>
            <w:sz w:val="22"/>
            <w:szCs w:val="22"/>
          </w:rPr>
          <w:t>.C.6.b.ii</w:t>
        </w:r>
      </w:ins>
      <w:ins w:id="103" w:author="Hemphill, Rachel" w:date="2019-02-23T16:15:00Z">
        <w:r w:rsidR="0087579D" w:rsidRPr="00B84CDA">
          <w:rPr>
            <w:sz w:val="22"/>
            <w:szCs w:val="22"/>
          </w:rPr>
          <w:t xml:space="preserve"> and </w:t>
        </w:r>
      </w:ins>
      <w:ins w:id="104" w:author="Hemphill, Rachel" w:date="2019-02-24T11:30:00Z">
        <w:r w:rsidR="00755826">
          <w:rPr>
            <w:sz w:val="22"/>
            <w:szCs w:val="22"/>
          </w:rPr>
          <w:t>1</w:t>
        </w:r>
      </w:ins>
      <w:ins w:id="105" w:author="Hemphill, Rachel" w:date="2019-02-24T16:52:00Z">
        <w:r w:rsidR="00AF5F29">
          <w:rPr>
            <w:sz w:val="22"/>
            <w:szCs w:val="22"/>
          </w:rPr>
          <w:t>0</w:t>
        </w:r>
      </w:ins>
      <w:ins w:id="106" w:author="Hemphill, Rachel" w:date="2019-02-23T16:24:00Z">
        <w:r w:rsidR="006C2510">
          <w:rPr>
            <w:sz w:val="22"/>
            <w:szCs w:val="22"/>
          </w:rPr>
          <w:t xml:space="preserve"> years</w:t>
        </w:r>
      </w:ins>
      <w:ins w:id="107" w:author="Hemphill, Rachel" w:date="2019-02-23T16:15:00Z">
        <w:r w:rsidR="0087579D" w:rsidRPr="00B84CDA">
          <w:rPr>
            <w:sz w:val="22"/>
            <w:szCs w:val="22"/>
          </w:rPr>
          <w:t>.</w:t>
        </w:r>
      </w:ins>
    </w:p>
    <w:p w14:paraId="21ACBD17" w14:textId="767CDA3F" w:rsidR="00C73DD0" w:rsidRDefault="00C73DD0" w:rsidP="00133F89">
      <w:pPr>
        <w:numPr>
          <w:ilvl w:val="2"/>
          <w:numId w:val="14"/>
        </w:numPr>
        <w:spacing w:after="160" w:line="240" w:lineRule="auto"/>
        <w:jc w:val="both"/>
        <w:rPr>
          <w:ins w:id="108" w:author="Hemphill, Rachel" w:date="2019-02-24T11:45:00Z"/>
          <w:rFonts w:ascii="Times New Roman" w:hAnsi="Times New Roman" w:cs="Times New Roman"/>
        </w:rPr>
      </w:pPr>
      <w:ins w:id="109" w:author="Hemphill, Rachel" w:date="2019-02-23T15:49:00Z">
        <w:r w:rsidRPr="00B84CDA">
          <w:rPr>
            <w:rFonts w:ascii="Times New Roman" w:hAnsi="Times New Roman" w:cs="Times New Roman"/>
          </w:rPr>
          <w:t>Company experience mortality as provided in Section 9.C.2, but</w:t>
        </w:r>
      </w:ins>
      <w:ins w:id="110" w:author="Hemphill, Rachel" w:date="2019-02-23T16:15:00Z">
        <w:r w:rsidR="0087579D" w:rsidRPr="00B84CDA">
          <w:rPr>
            <w:rFonts w:ascii="Times New Roman" w:hAnsi="Times New Roman" w:cs="Times New Roman"/>
          </w:rPr>
          <w:t xml:space="preserve"> </w:t>
        </w:r>
      </w:ins>
      <w:ins w:id="111" w:author="Hemphill, Rachel" w:date="2019-02-25T09:48:00Z">
        <w:r w:rsidR="00AE1D7B">
          <w:rPr>
            <w:rFonts w:ascii="Times New Roman" w:hAnsi="Times New Roman" w:cs="Times New Roman"/>
          </w:rPr>
          <w:t xml:space="preserve">recalculated </w:t>
        </w:r>
      </w:ins>
      <w:ins w:id="112" w:author="Hemphill, Rachel" w:date="2019-02-23T16:15:00Z">
        <w:r w:rsidR="0087579D" w:rsidRPr="00B84CDA">
          <w:rPr>
            <w:rFonts w:ascii="Times New Roman" w:hAnsi="Times New Roman" w:cs="Times New Roman"/>
          </w:rPr>
          <w:t>i</w:t>
        </w:r>
      </w:ins>
      <w:ins w:id="113" w:author="Hemphill, Rachel" w:date="2019-02-23T15:49:00Z">
        <w:r w:rsidRPr="00B84CDA">
          <w:rPr>
            <w:rFonts w:ascii="Times New Roman" w:hAnsi="Times New Roman" w:cs="Times New Roman"/>
          </w:rPr>
          <w:t>nclu</w:t>
        </w:r>
        <w:r w:rsidR="00856615">
          <w:rPr>
            <w:rFonts w:ascii="Times New Roman" w:hAnsi="Times New Roman" w:cs="Times New Roman"/>
          </w:rPr>
          <w:t xml:space="preserve">ding mortality improvement </w:t>
        </w:r>
        <w:r w:rsidRPr="00B84CDA">
          <w:rPr>
            <w:rFonts w:ascii="Times New Roman" w:hAnsi="Times New Roman" w:cs="Times New Roman"/>
          </w:rPr>
          <w:t xml:space="preserve">beyond the valuation date.  Mortality improvement rates shall equal the greater of </w:t>
        </w:r>
      </w:ins>
      <w:ins w:id="114" w:author="Hemphill, Rachel" w:date="2019-02-23T15:50:00Z">
        <w:r w:rsidRPr="00B84CDA">
          <w:rPr>
            <w:rFonts w:ascii="Times New Roman" w:hAnsi="Times New Roman" w:cs="Times New Roman"/>
          </w:rPr>
          <w:t xml:space="preserve">(1) the </w:t>
        </w:r>
      </w:ins>
      <w:ins w:id="115" w:author="Hemphill, Rachel" w:date="2019-02-23T15:49:00Z">
        <w:r w:rsidRPr="00B84CDA">
          <w:rPr>
            <w:rFonts w:ascii="Times New Roman" w:hAnsi="Times New Roman" w:cs="Times New Roman"/>
          </w:rPr>
          <w:t>future mortality improvement rates that the company actually expects to occur and</w:t>
        </w:r>
      </w:ins>
      <w:ins w:id="116" w:author="Hemphill, Rachel" w:date="2019-02-23T15:51:00Z">
        <w:r w:rsidRPr="00B84CDA">
          <w:rPr>
            <w:rFonts w:ascii="Times New Roman" w:hAnsi="Times New Roman" w:cs="Times New Roman"/>
          </w:rPr>
          <w:t xml:space="preserve"> (2)</w:t>
        </w:r>
      </w:ins>
      <w:ins w:id="117" w:author="Hemphill, Rachel" w:date="2019-02-23T15:49:00Z">
        <w:r w:rsidRPr="00B84CDA">
          <w:rPr>
            <w:rFonts w:ascii="Times New Roman" w:hAnsi="Times New Roman" w:cs="Times New Roman"/>
          </w:rPr>
          <w:t xml:space="preserve"> the mortality improvement rates </w:t>
        </w:r>
      </w:ins>
      <w:ins w:id="118" w:author="Hemphill, Rachel" w:date="2019-02-23T15:51:00Z">
        <w:r w:rsidRPr="00B84CDA">
          <w:rPr>
            <w:rFonts w:ascii="Times New Roman" w:hAnsi="Times New Roman" w:cs="Times New Roman"/>
          </w:rPr>
          <w:t>of Section</w:t>
        </w:r>
      </w:ins>
      <w:ins w:id="119" w:author="Hemphill, Rachel" w:date="2019-02-23T15:49:00Z">
        <w:r w:rsidRPr="00B84CDA">
          <w:rPr>
            <w:rFonts w:ascii="Times New Roman" w:hAnsi="Times New Roman" w:cs="Times New Roman"/>
          </w:rPr>
          <w:t xml:space="preserve"> 9.C.3.g</w:t>
        </w:r>
      </w:ins>
      <w:ins w:id="120" w:author="Hemphill, Rachel" w:date="2019-02-23T15:51:00Z">
        <w:r w:rsidRPr="00B84CDA">
          <w:rPr>
            <w:rFonts w:ascii="Times New Roman" w:hAnsi="Times New Roman" w:cs="Times New Roman"/>
          </w:rPr>
          <w:t>,</w:t>
        </w:r>
      </w:ins>
      <w:ins w:id="121" w:author="Hemphill, Rachel" w:date="2019-02-23T15:49:00Z">
        <w:r w:rsidRPr="00B84CDA">
          <w:rPr>
            <w:rFonts w:ascii="Times New Roman" w:hAnsi="Times New Roman" w:cs="Times New Roman"/>
          </w:rPr>
          <w:t xml:space="preserve"> whether or not the company </w:t>
        </w:r>
      </w:ins>
      <w:ins w:id="122" w:author="Hemphill, Rachel" w:date="2019-02-24T11:49:00Z">
        <w:r w:rsidR="00DE3C81">
          <w:rPr>
            <w:rFonts w:ascii="Times New Roman" w:hAnsi="Times New Roman" w:cs="Times New Roman"/>
          </w:rPr>
          <w:t>chose to apply</w:t>
        </w:r>
      </w:ins>
      <w:ins w:id="123" w:author="Hemphill, Rachel" w:date="2019-02-23T15:49:00Z">
        <w:r w:rsidRPr="00B84CDA">
          <w:rPr>
            <w:rFonts w:ascii="Times New Roman" w:hAnsi="Times New Roman" w:cs="Times New Roman"/>
          </w:rPr>
          <w:t xml:space="preserve"> mortality improvement to the industry basic mortality table.</w:t>
        </w:r>
      </w:ins>
    </w:p>
    <w:p w14:paraId="374EAC7A" w14:textId="3E3BDB4E" w:rsidR="00CD1AF8" w:rsidRDefault="00CD1AF8" w:rsidP="00CD1AF8">
      <w:pPr>
        <w:pStyle w:val="ListParagraph"/>
        <w:pBdr>
          <w:top w:val="single" w:sz="8" w:space="1" w:color="auto"/>
          <w:left w:val="single" w:sz="8" w:space="2" w:color="auto"/>
          <w:bottom w:val="single" w:sz="8" w:space="1" w:color="auto"/>
          <w:right w:val="single" w:sz="8" w:space="4" w:color="auto"/>
        </w:pBdr>
        <w:spacing w:after="160"/>
        <w:ind w:left="1440"/>
        <w:jc w:val="both"/>
        <w:rPr>
          <w:ins w:id="124" w:author="Hemphill, Rachel" w:date="2019-02-24T11:45:00Z"/>
          <w:sz w:val="22"/>
          <w:szCs w:val="22"/>
        </w:rPr>
      </w:pPr>
      <w:ins w:id="125" w:author="Hemphill, Rachel" w:date="2019-02-24T11:45:00Z">
        <w:r w:rsidRPr="00B84CDA">
          <w:rPr>
            <w:b/>
            <w:sz w:val="22"/>
            <w:szCs w:val="22"/>
          </w:rPr>
          <w:t>Guidance Note:</w:t>
        </w:r>
        <w:r w:rsidRPr="00B84CDA">
          <w:rPr>
            <w:sz w:val="22"/>
            <w:szCs w:val="22"/>
          </w:rPr>
          <w:t xml:space="preserve"> Simplifications or approximations to estimate the effect of the </w:t>
        </w:r>
        <w:r>
          <w:rPr>
            <w:sz w:val="22"/>
            <w:szCs w:val="22"/>
          </w:rPr>
          <w:t>“</w:t>
        </w:r>
      </w:ins>
      <w:ins w:id="126" w:author="Hemphill, Rachel" w:date="2019-02-24T20:15:00Z">
        <w:r w:rsidR="00FB16C7">
          <w:rPr>
            <w:sz w:val="22"/>
            <w:szCs w:val="22"/>
          </w:rPr>
          <w:t>baseline</w:t>
        </w:r>
      </w:ins>
      <w:ins w:id="127" w:author="Hemphill, Rachel" w:date="2019-02-24T11:45:00Z">
        <w:r>
          <w:rPr>
            <w:sz w:val="22"/>
            <w:szCs w:val="22"/>
          </w:rPr>
          <w:t xml:space="preserve"> </w:t>
        </w:r>
        <w:r w:rsidRPr="00B84CDA">
          <w:rPr>
            <w:sz w:val="22"/>
            <w:szCs w:val="22"/>
          </w:rPr>
          <w:t>credibility</w:t>
        </w:r>
        <w:r>
          <w:rPr>
            <w:sz w:val="22"/>
            <w:szCs w:val="22"/>
          </w:rPr>
          <w:t>” prudent estimate mortality</w:t>
        </w:r>
        <w:r w:rsidRPr="00B84CDA">
          <w:rPr>
            <w:sz w:val="22"/>
            <w:szCs w:val="22"/>
          </w:rPr>
          <w:t xml:space="preserve"> </w:t>
        </w:r>
      </w:ins>
      <w:ins w:id="128" w:author="Hemphill, Rachel" w:date="2019-02-24T11:46:00Z">
        <w:r w:rsidR="005B2C90">
          <w:rPr>
            <w:sz w:val="22"/>
            <w:szCs w:val="22"/>
          </w:rPr>
          <w:t xml:space="preserve">in </w:t>
        </w:r>
        <w:r w:rsidR="005B2C90">
          <w:t>Section</w:t>
        </w:r>
        <w:r w:rsidR="005B2C90" w:rsidRPr="00B84CDA">
          <w:t xml:space="preserve"> 8.C.</w:t>
        </w:r>
        <w:r w:rsidR="005B2C90">
          <w:t>18.</w:t>
        </w:r>
        <w:r w:rsidR="005B2C90" w:rsidRPr="00BE66AA">
          <w:t>b</w:t>
        </w:r>
        <w:r w:rsidR="005B2C90">
          <w:t>.i</w:t>
        </w:r>
        <w:r w:rsidR="005B2C90" w:rsidRPr="00B84CDA">
          <w:rPr>
            <w:sz w:val="22"/>
            <w:szCs w:val="22"/>
          </w:rPr>
          <w:t xml:space="preserve"> </w:t>
        </w:r>
      </w:ins>
      <w:ins w:id="129" w:author="Hemphill, Rachel" w:date="2019-02-24T11:45:00Z">
        <w:r w:rsidRPr="00B84CDA">
          <w:rPr>
            <w:sz w:val="22"/>
            <w:szCs w:val="22"/>
          </w:rPr>
          <w:t>are permissible if they comply with VM-20 Section 2.G.</w:t>
        </w:r>
        <w:r>
          <w:rPr>
            <w:sz w:val="22"/>
            <w:szCs w:val="22"/>
          </w:rPr>
          <w:t xml:space="preserve">  </w:t>
        </w:r>
      </w:ins>
    </w:p>
    <w:p w14:paraId="39378C47" w14:textId="01134178" w:rsidR="00944A0E" w:rsidRDefault="00CD1AF8" w:rsidP="009C701B">
      <w:pPr>
        <w:pStyle w:val="ListParagraph"/>
        <w:pBdr>
          <w:top w:val="single" w:sz="8" w:space="1" w:color="auto"/>
          <w:left w:val="single" w:sz="8" w:space="2" w:color="auto"/>
          <w:bottom w:val="single" w:sz="8" w:space="1" w:color="auto"/>
          <w:right w:val="single" w:sz="8" w:space="4" w:color="auto"/>
        </w:pBdr>
        <w:ind w:left="1440"/>
        <w:jc w:val="both"/>
        <w:rPr>
          <w:ins w:id="130" w:author="Thomas, Lia C" w:date="2019-02-25T14:21:00Z"/>
          <w:sz w:val="22"/>
          <w:szCs w:val="22"/>
        </w:rPr>
      </w:pPr>
      <w:ins w:id="131" w:author="Hemphill, Rachel" w:date="2019-02-24T11:45:00Z">
        <w:r>
          <w:rPr>
            <w:sz w:val="22"/>
            <w:szCs w:val="22"/>
          </w:rPr>
          <w:t xml:space="preserve">For example, in situations where the </w:t>
        </w:r>
      </w:ins>
      <w:ins w:id="132" w:author="Hemphill, Rachel" w:date="2019-02-24T20:28:00Z">
        <w:r w:rsidR="00C4231A">
          <w:rPr>
            <w:sz w:val="22"/>
            <w:szCs w:val="22"/>
          </w:rPr>
          <w:t>sufficient data period</w:t>
        </w:r>
      </w:ins>
      <w:ins w:id="133" w:author="Hemphill, Rachel" w:date="2019-02-24T11:45:00Z">
        <w:r>
          <w:rPr>
            <w:sz w:val="22"/>
            <w:szCs w:val="22"/>
          </w:rPr>
          <w:t xml:space="preserve"> originally </w:t>
        </w:r>
        <w:r w:rsidRPr="00B84CDA">
          <w:rPr>
            <w:sz w:val="22"/>
            <w:szCs w:val="22"/>
          </w:rPr>
          <w:t>determined pursuant to Section 9.C.6.b.ii</w:t>
        </w:r>
        <w:r>
          <w:rPr>
            <w:sz w:val="22"/>
            <w:szCs w:val="22"/>
          </w:rPr>
          <w:t xml:space="preserve"> was greater than</w:t>
        </w:r>
      </w:ins>
      <w:ins w:id="134" w:author="Hemphill, Rachel" w:date="2019-02-24T11:47:00Z">
        <w:r w:rsidR="00067A7B">
          <w:rPr>
            <w:sz w:val="22"/>
            <w:szCs w:val="22"/>
          </w:rPr>
          <w:t xml:space="preserve"> or equal to</w:t>
        </w:r>
      </w:ins>
      <w:ins w:id="135" w:author="Hemphill, Rachel" w:date="2019-02-24T11:45:00Z">
        <w:r>
          <w:rPr>
            <w:sz w:val="22"/>
            <w:szCs w:val="22"/>
          </w:rPr>
          <w:t xml:space="preserve"> </w:t>
        </w:r>
      </w:ins>
      <w:ins w:id="136" w:author="Hemphill, Rachel" w:date="2019-02-24T16:54:00Z">
        <w:r w:rsidR="00AF5F29">
          <w:rPr>
            <w:sz w:val="22"/>
            <w:szCs w:val="22"/>
          </w:rPr>
          <w:t>10</w:t>
        </w:r>
      </w:ins>
      <w:ins w:id="137" w:author="Hemphill, Rachel" w:date="2019-02-24T11:45:00Z">
        <w:r>
          <w:rPr>
            <w:sz w:val="22"/>
            <w:szCs w:val="22"/>
          </w:rPr>
          <w:t xml:space="preserve"> years, there is a simple approximation.  Separately for the 2008 VBT limited underwriting, the 2015 VBT using Limited Fluctuation, and the 2015 VBT using </w:t>
        </w:r>
        <w:proofErr w:type="spellStart"/>
        <w:r>
          <w:rPr>
            <w:sz w:val="22"/>
            <w:szCs w:val="22"/>
          </w:rPr>
          <w:t>Bühlmann</w:t>
        </w:r>
        <w:proofErr w:type="spellEnd"/>
        <w:r>
          <w:rPr>
            <w:sz w:val="22"/>
            <w:szCs w:val="22"/>
          </w:rPr>
          <w:t xml:space="preserve">, for a given credibility percentage, X%, the ratio of the margin with X% credibility to the margin with </w:t>
        </w:r>
      </w:ins>
      <w:ins w:id="138" w:author="Hemphill, Rachel" w:date="2019-02-24T16:54:00Z">
        <w:r w:rsidR="00AF5F29">
          <w:rPr>
            <w:sz w:val="22"/>
            <w:szCs w:val="22"/>
          </w:rPr>
          <w:t>80</w:t>
        </w:r>
      </w:ins>
      <w:ins w:id="139" w:author="Hemphill, Rachel" w:date="2019-02-24T11:45:00Z">
        <w:r>
          <w:rPr>
            <w:sz w:val="22"/>
            <w:szCs w:val="22"/>
          </w:rPr>
          <w:t xml:space="preserve">% credibility is fairly stable across all attained ages.  Thus, the effect of the </w:t>
        </w:r>
      </w:ins>
      <w:ins w:id="140" w:author="Hemphill, Rachel" w:date="2019-02-24T20:16:00Z">
        <w:r w:rsidR="00FB16C7">
          <w:rPr>
            <w:sz w:val="22"/>
            <w:szCs w:val="22"/>
          </w:rPr>
          <w:t>baseline</w:t>
        </w:r>
      </w:ins>
      <w:ins w:id="141" w:author="Hemphill, Rachel" w:date="2019-02-24T11:45:00Z">
        <w:r>
          <w:rPr>
            <w:sz w:val="22"/>
            <w:szCs w:val="22"/>
          </w:rPr>
          <w:t xml:space="preserve"> credibility can be approximated by calculating </w:t>
        </w:r>
      </w:ins>
      <w:ins w:id="142" w:author="Hemphill, Rachel" w:date="2019-02-27T11:49:00Z">
        <w:r w:rsidR="001E1D43">
          <w:t>(i)</w:t>
        </w:r>
      </w:ins>
      <w:ins w:id="143" w:author="Hemphill, Rachel" w:date="2019-02-27T11:50:00Z">
        <w:r w:rsidR="001E1D43">
          <w:t>′</w:t>
        </w:r>
      </w:ins>
      <w:ins w:id="144" w:author="Hemphill, Rachel" w:date="2019-02-24T11:45:00Z">
        <w:r>
          <w:rPr>
            <w:sz w:val="22"/>
            <w:szCs w:val="22"/>
          </w:rPr>
          <w:t xml:space="preserve"> by following </w:t>
        </w:r>
        <w:r w:rsidRPr="00755826">
          <w:rPr>
            <w:sz w:val="22"/>
            <w:szCs w:val="22"/>
          </w:rPr>
          <w:t>Section 8.C.18.b</w:t>
        </w:r>
      </w:ins>
      <w:ins w:id="145" w:author="Hemphill, Rachel" w:date="2019-02-27T11:50:00Z">
        <w:r w:rsidR="001E1D43">
          <w:rPr>
            <w:sz w:val="22"/>
            <w:szCs w:val="22"/>
          </w:rPr>
          <w:t>.i</w:t>
        </w:r>
      </w:ins>
      <w:ins w:id="146" w:author="Hemphill, Rachel" w:date="2019-02-24T11:45:00Z">
        <w:r w:rsidRPr="00755826">
          <w:rPr>
            <w:sz w:val="22"/>
            <w:szCs w:val="22"/>
          </w:rPr>
          <w:t xml:space="preserve"> </w:t>
        </w:r>
        <w:r>
          <w:rPr>
            <w:sz w:val="22"/>
            <w:szCs w:val="22"/>
          </w:rPr>
          <w:t>using prudent estimate mortality rather than “</w:t>
        </w:r>
      </w:ins>
      <w:ins w:id="147" w:author="Hemphill, Rachel" w:date="2019-02-24T20:16:00Z">
        <w:r w:rsidR="00FB16C7">
          <w:rPr>
            <w:sz w:val="22"/>
            <w:szCs w:val="22"/>
          </w:rPr>
          <w:t>baseline</w:t>
        </w:r>
      </w:ins>
      <w:ins w:id="148" w:author="Hemphill, Rachel" w:date="2019-02-24T11:45:00Z">
        <w:r>
          <w:rPr>
            <w:sz w:val="22"/>
            <w:szCs w:val="22"/>
          </w:rPr>
          <w:t xml:space="preserve"> credibility” prudent estimate mortality and then obtaining </w:t>
        </w:r>
      </w:ins>
      <w:ins w:id="149" w:author="Hemphill, Rachel" w:date="2019-02-27T11:49:00Z">
        <w:r w:rsidR="001E1D43">
          <w:t>(i)</w:t>
        </w:r>
      </w:ins>
      <w:ins w:id="150" w:author="Hemphill, Rachel" w:date="2019-02-24T20:20:00Z">
        <w:r w:rsidR="00FB16C7">
          <w:t xml:space="preserve"> </w:t>
        </w:r>
      </w:ins>
      <w:ins w:id="151" w:author="Hemphill, Rachel" w:date="2019-02-24T11:45:00Z">
        <w:r>
          <w:t>by</w:t>
        </w:r>
        <w:r>
          <w:rPr>
            <w:sz w:val="22"/>
            <w:szCs w:val="22"/>
          </w:rPr>
          <w:t xml:space="preserve"> multiplying </w:t>
        </w:r>
      </w:ins>
      <w:ins w:id="152" w:author="Hemphill, Rachel" w:date="2019-02-27T11:49:00Z">
        <w:r w:rsidR="001E1D43">
          <w:t>(i)</w:t>
        </w:r>
      </w:ins>
      <w:ins w:id="153" w:author="Hemphill, Rachel" w:date="2019-02-24T11:45:00Z">
        <w:r>
          <w:t>′</w:t>
        </w:r>
        <w:r>
          <w:rPr>
            <w:sz w:val="22"/>
            <w:szCs w:val="22"/>
          </w:rPr>
          <w:t xml:space="preserve">, by </w:t>
        </w:r>
        <w:r w:rsidRPr="00D612A5">
          <w:rPr>
            <w:sz w:val="22"/>
            <w:szCs w:val="22"/>
          </w:rPr>
          <w:t>Ɵ/100</w:t>
        </w:r>
      </w:ins>
      <w:ins w:id="154" w:author="Hemphill, Rachel" w:date="2019-02-24T16:30:00Z">
        <w:r w:rsidR="0099570C">
          <w:rPr>
            <w:sz w:val="22"/>
            <w:szCs w:val="22"/>
          </w:rPr>
          <w:t xml:space="preserve"> in durations prior to when grading begins</w:t>
        </w:r>
      </w:ins>
      <w:ins w:id="155" w:author="Hemphill, Rachel" w:date="2019-02-24T11:45:00Z">
        <w:r>
          <w:rPr>
            <w:sz w:val="22"/>
            <w:szCs w:val="22"/>
          </w:rPr>
          <w:t xml:space="preserve">, </w:t>
        </w:r>
      </w:ins>
      <w:ins w:id="156" w:author="Hemphill, Rachel" w:date="2019-02-24T16:30:00Z">
        <w:r w:rsidR="0099570C">
          <w:rPr>
            <w:sz w:val="22"/>
            <w:szCs w:val="22"/>
          </w:rPr>
          <w:t>by (</w:t>
        </w:r>
      </w:ins>
      <w:ins w:id="157" w:author="Hemphill, Rachel" w:date="2019-02-24T20:16:00Z">
        <w:r w:rsidR="00FB16C7">
          <w:rPr>
            <w:sz w:val="22"/>
            <w:szCs w:val="22"/>
          </w:rPr>
          <w:t>100</w:t>
        </w:r>
      </w:ins>
      <w:ins w:id="158" w:author="Hemphill, Rachel" w:date="2019-02-24T16:30:00Z">
        <w:r w:rsidR="0099570C">
          <w:rPr>
            <w:sz w:val="22"/>
            <w:szCs w:val="22"/>
          </w:rPr>
          <w:t xml:space="preserve"> + </w:t>
        </w:r>
        <w:r w:rsidR="0099570C" w:rsidRPr="00D612A5">
          <w:rPr>
            <w:sz w:val="22"/>
            <w:szCs w:val="22"/>
          </w:rPr>
          <w:t>Ɵ</w:t>
        </w:r>
      </w:ins>
      <w:ins w:id="159" w:author="Hemphill, Rachel" w:date="2019-02-24T16:31:00Z">
        <w:r w:rsidR="0099570C">
          <w:rPr>
            <w:sz w:val="22"/>
            <w:szCs w:val="22"/>
          </w:rPr>
          <w:t>)</w:t>
        </w:r>
      </w:ins>
      <w:ins w:id="160" w:author="Hemphill, Rachel" w:date="2019-02-24T16:30:00Z">
        <w:r w:rsidR="0099570C" w:rsidRPr="00D612A5">
          <w:rPr>
            <w:sz w:val="22"/>
            <w:szCs w:val="22"/>
          </w:rPr>
          <w:t>/</w:t>
        </w:r>
      </w:ins>
      <w:ins w:id="161" w:author="Hemphill, Rachel" w:date="2019-02-24T20:16:00Z">
        <w:r w:rsidR="00FB16C7">
          <w:rPr>
            <w:sz w:val="22"/>
            <w:szCs w:val="22"/>
          </w:rPr>
          <w:t>2</w:t>
        </w:r>
      </w:ins>
      <w:ins w:id="162" w:author="Hemphill, Rachel" w:date="2019-02-24T16:30:00Z">
        <w:r w:rsidR="0099570C" w:rsidRPr="00D612A5">
          <w:rPr>
            <w:sz w:val="22"/>
            <w:szCs w:val="22"/>
          </w:rPr>
          <w:t>00</w:t>
        </w:r>
      </w:ins>
      <w:ins w:id="163" w:author="Hemphill, Rachel" w:date="2019-02-24T16:31:00Z">
        <w:r w:rsidR="0099570C">
          <w:rPr>
            <w:sz w:val="22"/>
            <w:szCs w:val="22"/>
          </w:rPr>
          <w:t xml:space="preserve"> </w:t>
        </w:r>
      </w:ins>
      <w:ins w:id="164" w:author="Hemphill, Rachel" w:date="2019-02-24T16:30:00Z">
        <w:r w:rsidR="0099570C">
          <w:rPr>
            <w:sz w:val="22"/>
            <w:szCs w:val="22"/>
          </w:rPr>
          <w:t>in the grading durations</w:t>
        </w:r>
      </w:ins>
      <w:ins w:id="165" w:author="Hemphill, Rachel" w:date="2019-02-24T16:31:00Z">
        <w:r w:rsidR="0099570C">
          <w:rPr>
            <w:sz w:val="22"/>
            <w:szCs w:val="22"/>
          </w:rPr>
          <w:t>, and by 1.0</w:t>
        </w:r>
      </w:ins>
      <w:ins w:id="166" w:author="Hemphill, Rachel" w:date="2019-02-24T16:30:00Z">
        <w:r w:rsidR="0099570C">
          <w:rPr>
            <w:sz w:val="22"/>
            <w:szCs w:val="22"/>
          </w:rPr>
          <w:t xml:space="preserve"> in durations </w:t>
        </w:r>
      </w:ins>
      <w:ins w:id="167" w:author="Hemphill, Rachel" w:date="2019-02-24T16:31:00Z">
        <w:r w:rsidR="0099570C">
          <w:rPr>
            <w:sz w:val="22"/>
            <w:szCs w:val="22"/>
          </w:rPr>
          <w:t>after</w:t>
        </w:r>
      </w:ins>
      <w:ins w:id="168" w:author="Hemphill, Rachel" w:date="2019-02-24T16:30:00Z">
        <w:r w:rsidR="0099570C">
          <w:rPr>
            <w:sz w:val="22"/>
            <w:szCs w:val="22"/>
          </w:rPr>
          <w:t xml:space="preserve"> grading </w:t>
        </w:r>
      </w:ins>
      <w:ins w:id="169" w:author="Hemphill, Rachel" w:date="2019-02-24T16:31:00Z">
        <w:r w:rsidR="0099570C">
          <w:rPr>
            <w:sz w:val="22"/>
            <w:szCs w:val="22"/>
          </w:rPr>
          <w:t>is complete,</w:t>
        </w:r>
      </w:ins>
      <w:ins w:id="170" w:author="Hemphill, Rachel" w:date="2019-02-24T16:30:00Z">
        <w:r w:rsidR="0099570C">
          <w:rPr>
            <w:sz w:val="22"/>
            <w:szCs w:val="22"/>
          </w:rPr>
          <w:t xml:space="preserve"> </w:t>
        </w:r>
      </w:ins>
      <w:ins w:id="171" w:author="Hemphill, Rachel" w:date="2019-02-24T11:45:00Z">
        <w:r>
          <w:rPr>
            <w:sz w:val="22"/>
            <w:szCs w:val="22"/>
          </w:rPr>
          <w:t xml:space="preserve">where </w:t>
        </w:r>
        <w:r w:rsidRPr="00D612A5">
          <w:rPr>
            <w:sz w:val="22"/>
            <w:szCs w:val="22"/>
          </w:rPr>
          <w:t>Ɵ</w:t>
        </w:r>
        <w:r>
          <w:rPr>
            <w:sz w:val="22"/>
            <w:szCs w:val="22"/>
          </w:rPr>
          <w:t xml:space="preserve"> is:</w:t>
        </w:r>
      </w:ins>
    </w:p>
    <w:p w14:paraId="60A8E69A" w14:textId="1A587D7C" w:rsidR="00944A0E" w:rsidRDefault="001E1D43" w:rsidP="009C701B">
      <w:pPr>
        <w:pStyle w:val="ListParagraph"/>
        <w:pBdr>
          <w:top w:val="single" w:sz="8" w:space="1" w:color="auto"/>
          <w:left w:val="single" w:sz="8" w:space="2" w:color="auto"/>
          <w:bottom w:val="single" w:sz="8" w:space="1" w:color="auto"/>
          <w:right w:val="single" w:sz="8" w:space="4" w:color="auto"/>
        </w:pBdr>
        <w:spacing w:after="160"/>
        <w:ind w:left="1440"/>
        <w:jc w:val="center"/>
        <w:rPr>
          <w:ins w:id="172" w:author="Hemphill, Rachel" w:date="2019-02-24T11:45:00Z"/>
          <w:sz w:val="22"/>
          <w:szCs w:val="22"/>
        </w:rPr>
      </w:pPr>
      <w:ins w:id="173" w:author="Hemphill, Rachel" w:date="2019-02-27T11:50:00Z">
        <w:r>
          <w:rPr>
            <w:noProof/>
          </w:rPr>
          <w:lastRenderedPageBreak/>
          <w:drawing>
            <wp:inline distT="0" distB="0" distL="0" distR="0" wp14:anchorId="50681732" wp14:editId="444EB3E7">
              <wp:extent cx="4029075" cy="426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29075" cy="4267200"/>
                      </a:xfrm>
                      <a:prstGeom prst="rect">
                        <a:avLst/>
                      </a:prstGeom>
                    </pic:spPr>
                  </pic:pic>
                </a:graphicData>
              </a:graphic>
            </wp:inline>
          </w:drawing>
        </w:r>
      </w:ins>
    </w:p>
    <w:p w14:paraId="377F1E89" w14:textId="5939159B" w:rsidR="00CD1AF8" w:rsidDel="00944A0E" w:rsidRDefault="00CD1AF8" w:rsidP="00CD1AF8">
      <w:pPr>
        <w:spacing w:after="160" w:line="240" w:lineRule="auto"/>
        <w:ind w:left="1440"/>
        <w:jc w:val="both"/>
        <w:rPr>
          <w:ins w:id="174" w:author="Hemphill, Rachel" w:date="2019-02-25T05:56:00Z"/>
          <w:del w:id="175" w:author="Thomas, Lia C" w:date="2019-02-25T14:18:00Z"/>
          <w:rFonts w:ascii="Times New Roman" w:hAnsi="Times New Roman" w:cs="Times New Roman"/>
        </w:rPr>
      </w:pPr>
    </w:p>
    <w:p w14:paraId="18F46B74" w14:textId="0B23BE2D" w:rsidR="00F703AC" w:rsidRDefault="00F703AC" w:rsidP="00F703AC">
      <w:pPr>
        <w:pStyle w:val="ListParagraph"/>
        <w:pBdr>
          <w:top w:val="single" w:sz="8" w:space="1" w:color="auto"/>
          <w:left w:val="single" w:sz="8" w:space="2" w:color="auto"/>
          <w:bottom w:val="single" w:sz="8" w:space="1" w:color="auto"/>
          <w:right w:val="single" w:sz="8" w:space="4" w:color="auto"/>
        </w:pBdr>
        <w:spacing w:after="160"/>
        <w:ind w:left="1440"/>
        <w:jc w:val="both"/>
        <w:rPr>
          <w:ins w:id="176" w:author="Hemphill, Rachel" w:date="2019-02-25T05:56:00Z"/>
          <w:sz w:val="22"/>
          <w:szCs w:val="22"/>
        </w:rPr>
      </w:pPr>
      <w:ins w:id="177" w:author="Hemphill, Rachel" w:date="2019-02-25T05:56:00Z">
        <w:r w:rsidRPr="00B84CDA">
          <w:rPr>
            <w:b/>
            <w:sz w:val="22"/>
            <w:szCs w:val="22"/>
          </w:rPr>
          <w:t>Guidance Note:</w:t>
        </w:r>
        <w:r w:rsidRPr="00B84CDA">
          <w:rPr>
            <w:sz w:val="22"/>
            <w:szCs w:val="22"/>
          </w:rPr>
          <w:t xml:space="preserve"> </w:t>
        </w:r>
        <w:r>
          <w:rPr>
            <w:sz w:val="22"/>
            <w:szCs w:val="22"/>
          </w:rPr>
          <w:t xml:space="preserve">In the case where applicable industry tables are used </w:t>
        </w:r>
      </w:ins>
      <w:ins w:id="178" w:author="Hemphill, Rachel" w:date="2019-02-25T05:57:00Z">
        <w:r>
          <w:rPr>
            <w:sz w:val="22"/>
            <w:szCs w:val="22"/>
          </w:rPr>
          <w:t>in lieu of</w:t>
        </w:r>
      </w:ins>
      <w:ins w:id="179" w:author="Hemphill, Rachel" w:date="2019-02-25T05:56:00Z">
        <w:r>
          <w:rPr>
            <w:sz w:val="22"/>
            <w:szCs w:val="22"/>
          </w:rPr>
          <w:t xml:space="preserve"> company experience</w:t>
        </w:r>
      </w:ins>
      <w:ins w:id="180" w:author="Hemphill, Rachel" w:date="2019-02-25T05:57:00Z">
        <w:r>
          <w:rPr>
            <w:sz w:val="22"/>
            <w:szCs w:val="22"/>
          </w:rPr>
          <w:t>,</w:t>
        </w:r>
      </w:ins>
      <w:ins w:id="181" w:author="Hemphill, Rachel" w:date="2019-02-25T05:56:00Z">
        <w:r>
          <w:rPr>
            <w:sz w:val="22"/>
            <w:szCs w:val="22"/>
          </w:rPr>
          <w:t xml:space="preserve"> </w:t>
        </w:r>
      </w:ins>
      <w:ins w:id="182" w:author="Hemphill, Rachel" w:date="2019-02-25T09:32:00Z">
        <w:r w:rsidR="002C5D56">
          <w:rPr>
            <w:sz w:val="22"/>
            <w:szCs w:val="22"/>
          </w:rPr>
          <w:t>Section 8.C.18.b.i</w:t>
        </w:r>
      </w:ins>
      <w:ins w:id="183" w:author="Hemphill, Rachel" w:date="2019-02-25T05:57:00Z">
        <w:r>
          <w:rPr>
            <w:sz w:val="22"/>
            <w:szCs w:val="22"/>
          </w:rPr>
          <w:t xml:space="preserve"> would</w:t>
        </w:r>
      </w:ins>
      <w:ins w:id="184" w:author="Hemphill, Rachel" w:date="2019-02-25T05:58:00Z">
        <w:r>
          <w:rPr>
            <w:sz w:val="22"/>
            <w:szCs w:val="22"/>
          </w:rPr>
          <w:t xml:space="preserve"> </w:t>
        </w:r>
      </w:ins>
      <w:ins w:id="185" w:author="Hemphill, Rachel" w:date="2019-02-25T06:13:00Z">
        <w:r w:rsidR="00F31E29">
          <w:rPr>
            <w:sz w:val="22"/>
            <w:szCs w:val="22"/>
          </w:rPr>
          <w:t>be the</w:t>
        </w:r>
      </w:ins>
      <w:ins w:id="186" w:author="Hemphill, Rachel" w:date="2019-02-25T05:57:00Z">
        <w:r>
          <w:rPr>
            <w:sz w:val="22"/>
            <w:szCs w:val="22"/>
          </w:rPr>
          <w:t xml:space="preserve"> industry tables</w:t>
        </w:r>
      </w:ins>
      <w:ins w:id="187" w:author="Hemphill, Rachel" w:date="2019-02-25T05:58:00Z">
        <w:r>
          <w:rPr>
            <w:sz w:val="22"/>
            <w:szCs w:val="22"/>
          </w:rPr>
          <w:t xml:space="preserve">, </w:t>
        </w:r>
      </w:ins>
      <w:ins w:id="188" w:author="Hemphill, Rachel" w:date="2019-02-25T09:40:00Z">
        <w:r w:rsidR="00CC567F">
          <w:rPr>
            <w:sz w:val="22"/>
            <w:szCs w:val="22"/>
          </w:rPr>
          <w:t>but using company experience</w:t>
        </w:r>
      </w:ins>
      <w:ins w:id="189" w:author="Hemphill, Rachel" w:date="2019-02-25T05:58:00Z">
        <w:r>
          <w:rPr>
            <w:sz w:val="22"/>
            <w:szCs w:val="22"/>
          </w:rPr>
          <w:t xml:space="preserve"> margin</w:t>
        </w:r>
      </w:ins>
      <w:ins w:id="190" w:author="Hemphill, Rachel" w:date="2019-02-25T05:59:00Z">
        <w:r>
          <w:rPr>
            <w:sz w:val="22"/>
            <w:szCs w:val="22"/>
          </w:rPr>
          <w:t>s</w:t>
        </w:r>
      </w:ins>
      <w:ins w:id="191" w:author="Hemphill, Rachel" w:date="2019-02-25T05:58:00Z">
        <w:r>
          <w:rPr>
            <w:sz w:val="22"/>
            <w:szCs w:val="22"/>
          </w:rPr>
          <w:t xml:space="preserve"> corresponding to the baseline 80% credibility</w:t>
        </w:r>
      </w:ins>
      <w:ins w:id="192" w:author="Hemphill, Rachel" w:date="2019-02-25T06:13:00Z">
        <w:r w:rsidR="0091359B">
          <w:rPr>
            <w:sz w:val="22"/>
            <w:szCs w:val="22"/>
          </w:rPr>
          <w:t xml:space="preserve"> and grading corresponding to</w:t>
        </w:r>
      </w:ins>
      <w:ins w:id="193" w:author="Hemphill, Rachel" w:date="2019-02-25T05:58:00Z">
        <w:r>
          <w:rPr>
            <w:sz w:val="22"/>
            <w:szCs w:val="22"/>
          </w:rPr>
          <w:t xml:space="preserve"> a sufficient data period of 10</w:t>
        </w:r>
      </w:ins>
      <w:ins w:id="194" w:author="Hemphill, Rachel" w:date="2019-02-25T06:13:00Z">
        <w:r w:rsidR="00F31E29">
          <w:rPr>
            <w:sz w:val="22"/>
            <w:szCs w:val="22"/>
          </w:rPr>
          <w:t>,</w:t>
        </w:r>
      </w:ins>
      <w:ins w:id="195" w:author="Hemphill, Rachel" w:date="2019-02-25T05:58:00Z">
        <w:r>
          <w:rPr>
            <w:sz w:val="22"/>
            <w:szCs w:val="22"/>
          </w:rPr>
          <w:t xml:space="preserve"> graded into that same industry table with industry margins</w:t>
        </w:r>
      </w:ins>
      <w:ins w:id="196" w:author="Hemphill, Rachel" w:date="2019-02-25T05:56:00Z">
        <w:r w:rsidRPr="00B84CDA">
          <w:rPr>
            <w:sz w:val="22"/>
            <w:szCs w:val="22"/>
          </w:rPr>
          <w:t>.</w:t>
        </w:r>
        <w:r>
          <w:rPr>
            <w:sz w:val="22"/>
            <w:szCs w:val="22"/>
          </w:rPr>
          <w:t xml:space="preserve">  </w:t>
        </w:r>
      </w:ins>
      <w:ins w:id="197" w:author="Hemphill, Rachel" w:date="2019-02-25T06:31:00Z">
        <w:r w:rsidR="0091359B">
          <w:rPr>
            <w:sz w:val="22"/>
            <w:szCs w:val="22"/>
          </w:rPr>
          <w:t>Similarly,</w:t>
        </w:r>
      </w:ins>
      <w:ins w:id="198" w:author="Hemphill, Rachel" w:date="2019-02-25T06:17:00Z">
        <w:r w:rsidR="00F635EB">
          <w:rPr>
            <w:sz w:val="22"/>
            <w:szCs w:val="22"/>
          </w:rPr>
          <w:t xml:space="preserve"> </w:t>
        </w:r>
      </w:ins>
      <w:ins w:id="199" w:author="Hemphill, Rachel" w:date="2019-02-25T09:32:00Z">
        <w:r w:rsidR="002C5D56">
          <w:rPr>
            <w:sz w:val="22"/>
            <w:szCs w:val="22"/>
          </w:rPr>
          <w:t>Section 8.C.18.b.ii</w:t>
        </w:r>
      </w:ins>
      <w:ins w:id="200" w:author="Hemphill, Rachel" w:date="2019-02-25T06:17:00Z">
        <w:r w:rsidR="00F635EB">
          <w:rPr>
            <w:sz w:val="22"/>
            <w:szCs w:val="22"/>
          </w:rPr>
          <w:t xml:space="preserve"> would be</w:t>
        </w:r>
      </w:ins>
      <w:ins w:id="201" w:author="Hemphill, Rachel" w:date="2019-02-25T06:31:00Z">
        <w:r w:rsidR="0091359B">
          <w:rPr>
            <w:sz w:val="22"/>
            <w:szCs w:val="22"/>
          </w:rPr>
          <w:t xml:space="preserve"> the industry tables, with future mortality improvement</w:t>
        </w:r>
      </w:ins>
      <w:ins w:id="202" w:author="Hemphill, Rachel" w:date="2019-02-25T06:33:00Z">
        <w:r w:rsidR="0091359B">
          <w:rPr>
            <w:sz w:val="22"/>
            <w:szCs w:val="22"/>
          </w:rPr>
          <w:t xml:space="preserve"> applied using the mortality improvement rates in</w:t>
        </w:r>
      </w:ins>
      <w:ins w:id="203" w:author="Hemphill, Rachel" w:date="2019-02-25T06:31:00Z">
        <w:r w:rsidR="0091359B">
          <w:rPr>
            <w:sz w:val="22"/>
            <w:szCs w:val="22"/>
          </w:rPr>
          <w:t xml:space="preserve"> Section 9.C.3.g.</w:t>
        </w:r>
      </w:ins>
    </w:p>
    <w:p w14:paraId="0BD8D873" w14:textId="77777777" w:rsidR="00F703AC" w:rsidRPr="00B84CDA" w:rsidRDefault="00F703AC" w:rsidP="00CD1AF8">
      <w:pPr>
        <w:spacing w:after="160" w:line="240" w:lineRule="auto"/>
        <w:ind w:left="1440"/>
        <w:jc w:val="both"/>
        <w:rPr>
          <w:ins w:id="204" w:author="Hemphill, Rachel" w:date="2019-02-23T16:13:00Z"/>
          <w:rFonts w:ascii="Times New Roman" w:hAnsi="Times New Roman" w:cs="Times New Roman"/>
        </w:rPr>
      </w:pPr>
    </w:p>
    <w:p w14:paraId="7ADECDA1" w14:textId="2E211F18" w:rsidR="00C73DD0" w:rsidRPr="00B84CDA" w:rsidRDefault="00AF5F29" w:rsidP="00133F89">
      <w:pPr>
        <w:numPr>
          <w:ilvl w:val="1"/>
          <w:numId w:val="14"/>
        </w:numPr>
        <w:spacing w:after="160" w:line="240" w:lineRule="auto"/>
        <w:jc w:val="both"/>
        <w:rPr>
          <w:ins w:id="205" w:author="Hemphill, Rachel" w:date="2019-02-23T16:16:00Z"/>
          <w:rFonts w:ascii="Times New Roman" w:hAnsi="Times New Roman" w:cs="Times New Roman"/>
        </w:rPr>
      </w:pPr>
      <w:ins w:id="206" w:author="Hemphill, Rachel" w:date="2019-02-24T16:54:00Z">
        <w:r>
          <w:rPr>
            <w:rFonts w:ascii="Times New Roman" w:hAnsi="Times New Roman" w:cs="Times New Roman"/>
          </w:rPr>
          <w:t>R</w:t>
        </w:r>
      </w:ins>
      <w:ins w:id="207" w:author="Hemphill, Rachel" w:date="2019-02-23T15:49:00Z">
        <w:r w:rsidR="00C73DD0" w:rsidRPr="00B84CDA">
          <w:rPr>
            <w:rFonts w:ascii="Times New Roman" w:hAnsi="Times New Roman" w:cs="Times New Roman"/>
          </w:rPr>
          <w:t xml:space="preserve">einsurance </w:t>
        </w:r>
      </w:ins>
      <w:ins w:id="208" w:author="Hemphill, Rachel" w:date="2019-02-23T16:29:00Z">
        <w:r w:rsidR="00133F89" w:rsidRPr="00B84CDA">
          <w:rPr>
            <w:rFonts w:ascii="Times New Roman" w:hAnsi="Times New Roman" w:cs="Times New Roman"/>
          </w:rPr>
          <w:t xml:space="preserve">premium </w:t>
        </w:r>
      </w:ins>
      <w:ins w:id="209" w:author="Hemphill, Rachel" w:date="2019-02-23T15:49:00Z">
        <w:r w:rsidR="00C73DD0" w:rsidRPr="00B84CDA">
          <w:rPr>
            <w:rFonts w:ascii="Times New Roman" w:hAnsi="Times New Roman" w:cs="Times New Roman"/>
          </w:rPr>
          <w:t>prudent estimate</w:t>
        </w:r>
      </w:ins>
      <w:ins w:id="210" w:author="Hemphill, Rachel" w:date="2019-02-23T16:29:00Z">
        <w:r w:rsidR="00B94247" w:rsidRPr="00B84CDA">
          <w:rPr>
            <w:rFonts w:ascii="Times New Roman" w:hAnsi="Times New Roman" w:cs="Times New Roman"/>
          </w:rPr>
          <w:t xml:space="preserve"> assumption</w:t>
        </w:r>
      </w:ins>
      <w:ins w:id="211" w:author="Hemphill, Rachel" w:date="2019-02-23T15:49:00Z">
        <w:r w:rsidR="00C73DD0" w:rsidRPr="00B84CDA">
          <w:rPr>
            <w:rFonts w:ascii="Times New Roman" w:hAnsi="Times New Roman" w:cs="Times New Roman"/>
          </w:rPr>
          <w:t xml:space="preserve">s may be modified if, in the company’s judgment, the prescribed </w:t>
        </w:r>
      </w:ins>
      <w:ins w:id="212" w:author="Hemphill, Rachel" w:date="2019-02-23T16:30:00Z">
        <w:r w:rsidR="00133F89" w:rsidRPr="00B84CDA">
          <w:rPr>
            <w:rFonts w:ascii="Times New Roman" w:hAnsi="Times New Roman" w:cs="Times New Roman"/>
          </w:rPr>
          <w:t xml:space="preserve">reinsurance premium </w:t>
        </w:r>
      </w:ins>
      <w:ins w:id="213" w:author="Hemphill, Rachel" w:date="2019-02-23T15:49:00Z">
        <w:r w:rsidR="00C73DD0" w:rsidRPr="00B84CDA">
          <w:rPr>
            <w:rFonts w:ascii="Times New Roman" w:hAnsi="Times New Roman" w:cs="Times New Roman"/>
          </w:rPr>
          <w:t>prudent estimate</w:t>
        </w:r>
      </w:ins>
      <w:ins w:id="214" w:author="Hemphill, Rachel" w:date="2019-02-23T16:29:00Z">
        <w:r w:rsidR="00B94247" w:rsidRPr="00B84CDA">
          <w:rPr>
            <w:rFonts w:ascii="Times New Roman" w:hAnsi="Times New Roman" w:cs="Times New Roman"/>
          </w:rPr>
          <w:t xml:space="preserve"> assumptions</w:t>
        </w:r>
      </w:ins>
      <w:ins w:id="215" w:author="Hemphill, Rachel" w:date="2019-02-23T15:49:00Z">
        <w:r w:rsidR="00C73DD0" w:rsidRPr="00B84CDA">
          <w:rPr>
            <w:rFonts w:ascii="Times New Roman" w:hAnsi="Times New Roman" w:cs="Times New Roman"/>
          </w:rPr>
          <w:t xml:space="preserve"> do not appropriately reflect the expected reinsurance</w:t>
        </w:r>
      </w:ins>
      <w:ins w:id="216" w:author="Hemphill, Rachel" w:date="2019-02-23T16:30:00Z">
        <w:r w:rsidR="00133F89" w:rsidRPr="00B84CDA">
          <w:rPr>
            <w:rFonts w:ascii="Times New Roman" w:hAnsi="Times New Roman" w:cs="Times New Roman"/>
          </w:rPr>
          <w:t xml:space="preserve"> premium</w:t>
        </w:r>
      </w:ins>
      <w:ins w:id="217" w:author="Hemphill, Rachel" w:date="2019-02-23T15:49:00Z">
        <w:r w:rsidR="00C73DD0" w:rsidRPr="00B84CDA">
          <w:rPr>
            <w:rFonts w:ascii="Times New Roman" w:hAnsi="Times New Roman" w:cs="Times New Roman"/>
          </w:rPr>
          <w:t xml:space="preserve"> experience under a moderately adverse scenario.  In cases where the reinsurance </w:t>
        </w:r>
      </w:ins>
      <w:ins w:id="218" w:author="Hemphill, Rachel" w:date="2019-02-23T16:30:00Z">
        <w:r w:rsidR="00133F89" w:rsidRPr="00B84CDA">
          <w:rPr>
            <w:rFonts w:ascii="Times New Roman" w:hAnsi="Times New Roman" w:cs="Times New Roman"/>
          </w:rPr>
          <w:t xml:space="preserve">premium </w:t>
        </w:r>
      </w:ins>
      <w:ins w:id="219" w:author="Hemphill, Rachel" w:date="2019-02-23T15:49:00Z">
        <w:r w:rsidR="00C73DD0" w:rsidRPr="00B84CDA">
          <w:rPr>
            <w:rFonts w:ascii="Times New Roman" w:hAnsi="Times New Roman" w:cs="Times New Roman"/>
          </w:rPr>
          <w:t>prudent estimate</w:t>
        </w:r>
      </w:ins>
      <w:ins w:id="220" w:author="Hemphill, Rachel" w:date="2019-02-23T16:30:00Z">
        <w:r w:rsidR="00133F89" w:rsidRPr="00B84CDA">
          <w:rPr>
            <w:rFonts w:ascii="Times New Roman" w:hAnsi="Times New Roman" w:cs="Times New Roman"/>
          </w:rPr>
          <w:t xml:space="preserve"> assumption</w:t>
        </w:r>
      </w:ins>
      <w:ins w:id="221" w:author="Hemphill, Rachel" w:date="2019-02-23T15:49:00Z">
        <w:r w:rsidR="00C73DD0" w:rsidRPr="00B84CDA">
          <w:rPr>
            <w:rFonts w:ascii="Times New Roman" w:hAnsi="Times New Roman" w:cs="Times New Roman"/>
          </w:rPr>
          <w:t>s are modified, the modifications must not result in reinsurance</w:t>
        </w:r>
      </w:ins>
      <w:ins w:id="222" w:author="Hemphill, Rachel" w:date="2019-02-23T16:28:00Z">
        <w:r w:rsidR="00B94247" w:rsidRPr="00B84CDA">
          <w:rPr>
            <w:rFonts w:ascii="Times New Roman" w:hAnsi="Times New Roman" w:cs="Times New Roman"/>
          </w:rPr>
          <w:t xml:space="preserve"> premium</w:t>
        </w:r>
      </w:ins>
      <w:ins w:id="223" w:author="Hemphill, Rachel" w:date="2019-02-23T15:49:00Z">
        <w:r w:rsidR="00C73DD0" w:rsidRPr="00B84CDA">
          <w:rPr>
            <w:rFonts w:ascii="Times New Roman" w:hAnsi="Times New Roman" w:cs="Times New Roman"/>
          </w:rPr>
          <w:t xml:space="preserve"> </w:t>
        </w:r>
      </w:ins>
      <w:ins w:id="224" w:author="Hemphill, Rachel" w:date="2019-02-23T16:28:00Z">
        <w:r w:rsidR="00B94247" w:rsidRPr="00B84CDA">
          <w:rPr>
            <w:rFonts w:ascii="Times New Roman" w:hAnsi="Times New Roman" w:cs="Times New Roman"/>
          </w:rPr>
          <w:t xml:space="preserve">anticipated </w:t>
        </w:r>
      </w:ins>
      <w:ins w:id="225" w:author="Hemphill, Rachel" w:date="2019-02-23T15:49:00Z">
        <w:r w:rsidR="00C73DD0" w:rsidRPr="00B84CDA">
          <w:rPr>
            <w:rFonts w:ascii="Times New Roman" w:hAnsi="Times New Roman" w:cs="Times New Roman"/>
          </w:rPr>
          <w:t xml:space="preserve">experience assumptions that are lower than those prescribed in </w:t>
        </w:r>
      </w:ins>
      <w:ins w:id="226" w:author="Hemphill, Rachel" w:date="2019-02-23T16:28:00Z">
        <w:r w:rsidR="00B94247" w:rsidRPr="00B84CDA">
          <w:rPr>
            <w:rFonts w:ascii="Times New Roman" w:hAnsi="Times New Roman" w:cs="Times New Roman"/>
          </w:rPr>
          <w:t xml:space="preserve">Section </w:t>
        </w:r>
      </w:ins>
      <w:ins w:id="227" w:author="Hemphill, Rachel" w:date="2019-02-23T15:49:00Z">
        <w:r w:rsidR="00C73DD0" w:rsidRPr="00B84CDA">
          <w:rPr>
            <w:rFonts w:ascii="Times New Roman" w:hAnsi="Times New Roman" w:cs="Times New Roman"/>
          </w:rPr>
          <w:t>8.C.</w:t>
        </w:r>
      </w:ins>
      <w:ins w:id="228" w:author="Hemphill, Rachel" w:date="2019-02-24T16:55:00Z">
        <w:r>
          <w:rPr>
            <w:rFonts w:ascii="Times New Roman" w:hAnsi="Times New Roman" w:cs="Times New Roman"/>
          </w:rPr>
          <w:t>1</w:t>
        </w:r>
      </w:ins>
      <w:ins w:id="229" w:author="Hemphill, Rachel" w:date="2019-02-23T15:49:00Z">
        <w:r w:rsidR="00C73DD0" w:rsidRPr="00B84CDA">
          <w:rPr>
            <w:rFonts w:ascii="Times New Roman" w:hAnsi="Times New Roman" w:cs="Times New Roman"/>
          </w:rPr>
          <w:t xml:space="preserve">8.a or </w:t>
        </w:r>
      </w:ins>
      <w:ins w:id="230" w:author="Hemphill, Rachel" w:date="2019-02-23T16:28:00Z">
        <w:r w:rsidR="00B94247" w:rsidRPr="00B84CDA">
          <w:rPr>
            <w:rFonts w:ascii="Times New Roman" w:hAnsi="Times New Roman" w:cs="Times New Roman"/>
          </w:rPr>
          <w:t xml:space="preserve">reinsurance premium </w:t>
        </w:r>
      </w:ins>
      <w:ins w:id="231" w:author="Hemphill, Rachel" w:date="2019-02-23T15:49:00Z">
        <w:r w:rsidR="00C73DD0" w:rsidRPr="00B84CDA">
          <w:rPr>
            <w:rFonts w:ascii="Times New Roman" w:hAnsi="Times New Roman" w:cs="Times New Roman"/>
          </w:rPr>
          <w:t>margins that are lower than those prescribed in Section 8.C.</w:t>
        </w:r>
      </w:ins>
      <w:ins w:id="232" w:author="Hemphill, Rachel" w:date="2019-02-24T16:55:00Z">
        <w:r>
          <w:rPr>
            <w:rFonts w:ascii="Times New Roman" w:hAnsi="Times New Roman" w:cs="Times New Roman"/>
          </w:rPr>
          <w:t>1</w:t>
        </w:r>
      </w:ins>
      <w:ins w:id="233" w:author="Hemphill, Rachel" w:date="2019-02-23T15:49:00Z">
        <w:r w:rsidR="00C73DD0" w:rsidRPr="00B84CDA">
          <w:rPr>
            <w:rFonts w:ascii="Times New Roman" w:hAnsi="Times New Roman" w:cs="Times New Roman"/>
          </w:rPr>
          <w:t>8.b without prior approval by the domiciliary commissioner.</w:t>
        </w:r>
      </w:ins>
    </w:p>
    <w:p w14:paraId="53B55C09" w14:textId="77777777" w:rsidR="0087579D" w:rsidRPr="00B84CDA" w:rsidRDefault="0087579D" w:rsidP="00B94247">
      <w:pPr>
        <w:spacing w:after="160" w:line="240" w:lineRule="auto"/>
        <w:ind w:left="720"/>
        <w:jc w:val="both"/>
        <w:rPr>
          <w:ins w:id="234" w:author="Hemphill, Rachel" w:date="2019-02-23T15:49:00Z"/>
          <w:rFonts w:ascii="Times New Roman" w:hAnsi="Times New Roman" w:cs="Times New Roman"/>
        </w:rPr>
      </w:pPr>
    </w:p>
    <w:p w14:paraId="5083951F" w14:textId="3A3C9C81" w:rsidR="00C73DD0" w:rsidRPr="00B84CDA" w:rsidRDefault="00C73DD0" w:rsidP="00C73DD0">
      <w:pPr>
        <w:pBdr>
          <w:top w:val="single" w:sz="8" w:space="1" w:color="auto"/>
          <w:left w:val="single" w:sz="8" w:space="4" w:color="auto"/>
          <w:bottom w:val="single" w:sz="8" w:space="1" w:color="auto"/>
          <w:right w:val="single" w:sz="8" w:space="4" w:color="auto"/>
        </w:pBdr>
        <w:spacing w:after="160"/>
        <w:ind w:left="1440"/>
        <w:jc w:val="both"/>
        <w:rPr>
          <w:ins w:id="235" w:author="Hemphill, Rachel" w:date="2019-02-23T15:49:00Z"/>
          <w:rFonts w:ascii="Times New Roman" w:hAnsi="Times New Roman" w:cs="Times New Roman"/>
        </w:rPr>
      </w:pPr>
      <w:ins w:id="236" w:author="Hemphill, Rachel" w:date="2019-02-23T15:49:00Z">
        <w:r w:rsidRPr="00B84CDA">
          <w:rPr>
            <w:rFonts w:ascii="Times New Roman" w:hAnsi="Times New Roman" w:cs="Times New Roman"/>
            <w:b/>
          </w:rPr>
          <w:t>Guidance Note:</w:t>
        </w:r>
        <w:r w:rsidRPr="00B84CDA">
          <w:rPr>
            <w:rFonts w:ascii="Times New Roman" w:hAnsi="Times New Roman" w:cs="Times New Roman"/>
          </w:rPr>
          <w:t xml:space="preserve"> Examples of reasons to modify the reinsurance</w:t>
        </w:r>
      </w:ins>
      <w:ins w:id="237" w:author="Hemphill, Rachel" w:date="2019-02-23T16:29:00Z">
        <w:r w:rsidR="00B94247" w:rsidRPr="00B84CDA">
          <w:rPr>
            <w:rFonts w:ascii="Times New Roman" w:hAnsi="Times New Roman" w:cs="Times New Roman"/>
          </w:rPr>
          <w:t xml:space="preserve"> premium</w:t>
        </w:r>
      </w:ins>
      <w:ins w:id="238" w:author="Hemphill, Rachel" w:date="2019-02-23T15:49:00Z">
        <w:r w:rsidRPr="00B84CDA">
          <w:rPr>
            <w:rFonts w:ascii="Times New Roman" w:hAnsi="Times New Roman" w:cs="Times New Roman"/>
          </w:rPr>
          <w:t xml:space="preserve"> </w:t>
        </w:r>
      </w:ins>
      <w:ins w:id="239" w:author="Hemphill, Rachel" w:date="2019-02-23T16:45:00Z">
        <w:r w:rsidR="007E43FD" w:rsidRPr="00B84CDA">
          <w:rPr>
            <w:rFonts w:ascii="Times New Roman" w:hAnsi="Times New Roman" w:cs="Times New Roman"/>
          </w:rPr>
          <w:t xml:space="preserve">prudent estimate assumptions </w:t>
        </w:r>
      </w:ins>
      <w:ins w:id="240" w:author="Hemphill, Rachel" w:date="2019-02-23T15:49:00Z">
        <w:r w:rsidRPr="00B84CDA">
          <w:rPr>
            <w:rFonts w:ascii="Times New Roman" w:hAnsi="Times New Roman" w:cs="Times New Roman"/>
          </w:rPr>
          <w:t>include, but are not limited to, counterparty default concerns, reinsurance contract language that contains particularly restrictive or permissive provisions regarding reinsurance rate increases</w:t>
        </w:r>
      </w:ins>
      <w:ins w:id="241" w:author="Hemphill, Rachel" w:date="2019-02-23T16:31:00Z">
        <w:r w:rsidR="00133F89" w:rsidRPr="00B84CDA">
          <w:rPr>
            <w:rFonts w:ascii="Times New Roman" w:hAnsi="Times New Roman" w:cs="Times New Roman"/>
          </w:rPr>
          <w:t>,</w:t>
        </w:r>
      </w:ins>
      <w:ins w:id="242" w:author="Hemphill, Rachel" w:date="2019-02-23T15:49:00Z">
        <w:r w:rsidRPr="00B84CDA">
          <w:rPr>
            <w:rFonts w:ascii="Times New Roman" w:hAnsi="Times New Roman" w:cs="Times New Roman"/>
          </w:rPr>
          <w:t xml:space="preserve"> and potential recapture of the reinsured business.</w:t>
        </w:r>
      </w:ins>
    </w:p>
    <w:p w14:paraId="363ED77D" w14:textId="44FA5486" w:rsidR="00C73DD0" w:rsidRDefault="00C73DD0" w:rsidP="0058517C">
      <w:pPr>
        <w:tabs>
          <w:tab w:val="left" w:pos="840"/>
        </w:tabs>
        <w:spacing w:after="220" w:line="240" w:lineRule="auto"/>
        <w:jc w:val="both"/>
        <w:rPr>
          <w:rFonts w:ascii="Times New Roman" w:eastAsia="Times New Roman" w:hAnsi="Times New Roman"/>
        </w:rPr>
      </w:pPr>
    </w:p>
    <w:p w14:paraId="52896EB2" w14:textId="7D689095" w:rsidR="003C07C9" w:rsidRPr="003C07C9" w:rsidRDefault="003C07C9" w:rsidP="0058517C">
      <w:pPr>
        <w:tabs>
          <w:tab w:val="left" w:pos="840"/>
        </w:tabs>
        <w:spacing w:after="220" w:line="240" w:lineRule="auto"/>
        <w:jc w:val="both"/>
        <w:rPr>
          <w:rFonts w:ascii="Times New Roman" w:eastAsia="Times New Roman" w:hAnsi="Times New Roman"/>
          <w:b/>
        </w:rPr>
      </w:pPr>
      <w:r w:rsidRPr="003C07C9">
        <w:rPr>
          <w:b/>
        </w:rPr>
        <w:t>VM-31 Section 3.C.8.b</w:t>
      </w:r>
    </w:p>
    <w:p w14:paraId="754732C4" w14:textId="77777777" w:rsidR="001B63F4" w:rsidRPr="00B84CDA" w:rsidRDefault="001B63F4" w:rsidP="001B63F4">
      <w:pPr>
        <w:autoSpaceDE w:val="0"/>
        <w:autoSpaceDN w:val="0"/>
        <w:adjustRightInd w:val="0"/>
        <w:spacing w:after="0" w:line="240" w:lineRule="auto"/>
        <w:rPr>
          <w:rFonts w:ascii="Times New Roman" w:hAnsi="Times New Roman" w:cs="Times New Roman"/>
          <w:color w:val="000000"/>
          <w:sz w:val="24"/>
          <w:szCs w:val="24"/>
        </w:rPr>
      </w:pPr>
    </w:p>
    <w:p w14:paraId="2DE74225" w14:textId="22F15725" w:rsidR="001B63F4" w:rsidRPr="00B84CDA" w:rsidRDefault="001B63F4" w:rsidP="00B84CDA">
      <w:pPr>
        <w:autoSpaceDE w:val="0"/>
        <w:autoSpaceDN w:val="0"/>
        <w:adjustRightInd w:val="0"/>
        <w:spacing w:after="0" w:line="240" w:lineRule="auto"/>
        <w:jc w:val="both"/>
        <w:rPr>
          <w:ins w:id="243" w:author="Hemphill, Rachel" w:date="2018-12-11T12:59:00Z"/>
          <w:rFonts w:ascii="Times New Roman" w:hAnsi="Times New Roman" w:cs="Times New Roman"/>
          <w:color w:val="000000"/>
        </w:rPr>
      </w:pPr>
      <w:r w:rsidRPr="00B84CDA">
        <w:rPr>
          <w:rFonts w:ascii="Times New Roman" w:hAnsi="Times New Roman" w:cs="Times New Roman"/>
          <w:color w:val="000000"/>
        </w:rPr>
        <w:lastRenderedPageBreak/>
        <w:t xml:space="preserve">b. </w:t>
      </w:r>
      <w:r w:rsidRPr="00B84CDA">
        <w:rPr>
          <w:rFonts w:ascii="Times New Roman" w:hAnsi="Times New Roman" w:cs="Times New Roman"/>
          <w:color w:val="000000"/>
          <w:u w:val="single"/>
        </w:rPr>
        <w:t>Assumptions</w:t>
      </w:r>
      <w:r w:rsidRPr="00B84CDA">
        <w:rPr>
          <w:rFonts w:ascii="Times New Roman" w:hAnsi="Times New Roman" w:cs="Times New Roman"/>
          <w:color w:val="000000"/>
        </w:rPr>
        <w:t xml:space="preserve"> – Description of reinsurance assumptions used to determine the cash flows included in the model</w:t>
      </w:r>
      <w:ins w:id="244" w:author="Hemphill, Rachel" w:date="2019-02-23T16:33:00Z">
        <w:r w:rsidR="00133F89" w:rsidRPr="00B84CDA">
          <w:rPr>
            <w:rFonts w:ascii="Times New Roman" w:hAnsi="Times New Roman" w:cs="Times New Roman"/>
            <w:color w:val="000000"/>
          </w:rPr>
          <w:t xml:space="preserve">, including the anticipated experience </w:t>
        </w:r>
      </w:ins>
      <w:ins w:id="245" w:author="Hemphill, Rachel" w:date="2019-02-25T09:33:00Z">
        <w:r w:rsidR="00626F98">
          <w:rPr>
            <w:rFonts w:ascii="Times New Roman" w:hAnsi="Times New Roman" w:cs="Times New Roman"/>
            <w:color w:val="000000"/>
          </w:rPr>
          <w:t xml:space="preserve">assumptions </w:t>
        </w:r>
      </w:ins>
      <w:ins w:id="246" w:author="Hemphill, Rachel" w:date="2019-02-23T16:33:00Z">
        <w:r w:rsidR="00133F89" w:rsidRPr="00B84CDA">
          <w:rPr>
            <w:rFonts w:ascii="Times New Roman" w:hAnsi="Times New Roman" w:cs="Times New Roman"/>
            <w:color w:val="000000"/>
          </w:rPr>
          <w:t>and margin</w:t>
        </w:r>
      </w:ins>
      <w:ins w:id="247" w:author="Hemphill, Rachel" w:date="2019-02-25T09:33:00Z">
        <w:r w:rsidR="00626F98">
          <w:rPr>
            <w:rFonts w:ascii="Times New Roman" w:hAnsi="Times New Roman" w:cs="Times New Roman"/>
            <w:color w:val="000000"/>
          </w:rPr>
          <w:t>s</w:t>
        </w:r>
      </w:ins>
      <w:ins w:id="248" w:author="Hemphill, Rachel" w:date="2019-02-23T16:33:00Z">
        <w:r w:rsidR="00133F89" w:rsidRPr="00B84CDA">
          <w:rPr>
            <w:rFonts w:ascii="Times New Roman" w:hAnsi="Times New Roman" w:cs="Times New Roman"/>
            <w:color w:val="000000"/>
          </w:rPr>
          <w:t xml:space="preserve"> for </w:t>
        </w:r>
        <w:r w:rsidR="00133F89" w:rsidRPr="00B84CDA">
          <w:rPr>
            <w:rFonts w:ascii="Times New Roman" w:hAnsi="Times New Roman" w:cs="Times New Roman"/>
          </w:rPr>
          <w:t xml:space="preserve">future reinsurance </w:t>
        </w:r>
      </w:ins>
      <w:ins w:id="249" w:author="Hemphill, Rachel" w:date="2019-02-24T17:06:00Z">
        <w:r w:rsidR="000A3693">
          <w:rPr>
            <w:rFonts w:ascii="Times New Roman" w:hAnsi="Times New Roman" w:cs="Times New Roman"/>
          </w:rPr>
          <w:t>p</w:t>
        </w:r>
      </w:ins>
      <w:ins w:id="250" w:author="Hemphill, Rachel" w:date="2019-02-24T17:07:00Z">
        <w:r w:rsidR="000A3693">
          <w:rPr>
            <w:rFonts w:ascii="Times New Roman" w:hAnsi="Times New Roman" w:cs="Times New Roman"/>
          </w:rPr>
          <w:t>remiums reflecting non-guaranteed reinsurance features</w:t>
        </w:r>
      </w:ins>
      <w:r w:rsidRPr="00B84CDA">
        <w:rPr>
          <w:rFonts w:ascii="Times New Roman" w:hAnsi="Times New Roman" w:cs="Times New Roman"/>
          <w:color w:val="000000"/>
        </w:rPr>
        <w:t>.</w:t>
      </w:r>
      <w:ins w:id="251" w:author="Hemphill, Rachel" w:date="2018-12-11T12:59:00Z">
        <w:r w:rsidRPr="00B84CDA">
          <w:rPr>
            <w:rFonts w:ascii="Times New Roman" w:hAnsi="Times New Roman" w:cs="Times New Roman"/>
            <w:color w:val="000000"/>
          </w:rPr>
          <w:t xml:space="preserve">  For </w:t>
        </w:r>
      </w:ins>
      <w:ins w:id="252" w:author="Hemphill, Rachel" w:date="2019-02-23T16:27:00Z">
        <w:r w:rsidR="00B94247" w:rsidRPr="00B84CDA">
          <w:rPr>
            <w:rFonts w:ascii="Times New Roman" w:hAnsi="Times New Roman" w:cs="Times New Roman"/>
          </w:rPr>
          <w:t>future reinsurance premiums</w:t>
        </w:r>
      </w:ins>
      <w:ins w:id="253" w:author="Hemphill, Rachel" w:date="2018-12-11T12:59:00Z">
        <w:r w:rsidRPr="00B84CDA">
          <w:rPr>
            <w:rFonts w:ascii="Times New Roman" w:hAnsi="Times New Roman" w:cs="Times New Roman"/>
            <w:color w:val="000000"/>
          </w:rPr>
          <w:t xml:space="preserve">, </w:t>
        </w:r>
      </w:ins>
      <w:ins w:id="254" w:author="Hemphill, Rachel" w:date="2019-02-23T16:32:00Z">
        <w:r w:rsidR="00133F89" w:rsidRPr="00B84CDA">
          <w:rPr>
            <w:rFonts w:ascii="Times New Roman" w:hAnsi="Times New Roman" w:cs="Times New Roman"/>
            <w:color w:val="000000"/>
          </w:rPr>
          <w:t xml:space="preserve">describe </w:t>
        </w:r>
      </w:ins>
      <w:ins w:id="255" w:author="Hemphill, Rachel" w:date="2019-02-24T16:56:00Z">
        <w:r w:rsidR="00AF5F29" w:rsidRPr="00B84CDA">
          <w:rPr>
            <w:rFonts w:ascii="Times New Roman" w:hAnsi="Times New Roman" w:cs="Times New Roman"/>
            <w:color w:val="000000"/>
          </w:rPr>
          <w:t>any adjustments made pursuant to VM-20 Section 8.C.</w:t>
        </w:r>
        <w:r w:rsidR="00AF5F29">
          <w:rPr>
            <w:rFonts w:ascii="Times New Roman" w:hAnsi="Times New Roman" w:cs="Times New Roman"/>
            <w:color w:val="000000"/>
          </w:rPr>
          <w:t>1</w:t>
        </w:r>
        <w:r w:rsidR="00AF5F29" w:rsidRPr="00B84CDA">
          <w:rPr>
            <w:rFonts w:ascii="Times New Roman" w:hAnsi="Times New Roman" w:cs="Times New Roman"/>
            <w:color w:val="000000"/>
          </w:rPr>
          <w:t xml:space="preserve">8.c </w:t>
        </w:r>
      </w:ins>
      <w:ins w:id="256" w:author="Hemphill, Rachel" w:date="2019-02-23T16:32:00Z">
        <w:r w:rsidR="00133F89" w:rsidRPr="00B84CDA">
          <w:rPr>
            <w:rFonts w:ascii="Times New Roman" w:hAnsi="Times New Roman" w:cs="Times New Roman"/>
            <w:color w:val="000000"/>
          </w:rPr>
          <w:t>and provide the rationale for</w:t>
        </w:r>
      </w:ins>
      <w:ins w:id="257" w:author="Hemphill, Rachel" w:date="2019-02-24T16:56:00Z">
        <w:r w:rsidR="00AF5F29">
          <w:rPr>
            <w:rFonts w:ascii="Times New Roman" w:hAnsi="Times New Roman" w:cs="Times New Roman"/>
            <w:color w:val="000000"/>
          </w:rPr>
          <w:t xml:space="preserve"> such adjustments</w:t>
        </w:r>
      </w:ins>
      <w:ins w:id="258" w:author="Hemphill, Rachel" w:date="2018-12-11T12:59:00Z">
        <w:r w:rsidRPr="00B84CDA">
          <w:rPr>
            <w:rFonts w:ascii="Times New Roman" w:hAnsi="Times New Roman" w:cs="Times New Roman"/>
            <w:color w:val="000000"/>
          </w:rPr>
          <w:t>.</w:t>
        </w:r>
      </w:ins>
    </w:p>
    <w:p w14:paraId="47738117" w14:textId="623BDF02" w:rsidR="001B63F4" w:rsidRPr="00B84CDA" w:rsidRDefault="001B63F4" w:rsidP="001B63F4">
      <w:pPr>
        <w:autoSpaceDE w:val="0"/>
        <w:autoSpaceDN w:val="0"/>
        <w:adjustRightInd w:val="0"/>
        <w:spacing w:after="0" w:line="240" w:lineRule="auto"/>
        <w:rPr>
          <w:rFonts w:ascii="Times New Roman" w:hAnsi="Times New Roman" w:cs="Times New Roman"/>
          <w:color w:val="000000"/>
        </w:rPr>
      </w:pPr>
      <w:r w:rsidRPr="00B84CDA">
        <w:rPr>
          <w:rFonts w:ascii="Times New Roman" w:hAnsi="Times New Roman" w:cs="Times New Roman"/>
          <w:color w:val="000000"/>
        </w:rPr>
        <w:t xml:space="preserve"> </w:t>
      </w:r>
    </w:p>
    <w:p w14:paraId="472F3011" w14:textId="77777777" w:rsidR="001B63F4" w:rsidRDefault="001B63F4" w:rsidP="0058517C">
      <w:pPr>
        <w:tabs>
          <w:tab w:val="left" w:pos="840"/>
        </w:tabs>
        <w:spacing w:after="220" w:line="240" w:lineRule="auto"/>
        <w:jc w:val="both"/>
        <w:rPr>
          <w:rFonts w:ascii="Times New Roman" w:eastAsia="Times New Roman" w:hAnsi="Times New Roman"/>
        </w:rPr>
      </w:pPr>
    </w:p>
    <w:p w14:paraId="0E85A870" w14:textId="77777777" w:rsidR="00296DA7" w:rsidRDefault="00296DA7" w:rsidP="00296DA7">
      <w:pPr>
        <w:pStyle w:val="Heading4"/>
        <w:spacing w:line="240" w:lineRule="auto"/>
      </w:pPr>
      <w:r>
        <w:t>REASONING:</w:t>
      </w:r>
    </w:p>
    <w:p w14:paraId="389B86DD" w14:textId="4BDC427C" w:rsidR="00F7009D" w:rsidRDefault="00F7009D" w:rsidP="00F7009D"/>
    <w:p w14:paraId="0D469F3B" w14:textId="11D9CA2A" w:rsidR="001B63F4" w:rsidRDefault="00B94247" w:rsidP="001B63F4">
      <w:pPr>
        <w:pStyle w:val="Heading4"/>
        <w:spacing w:line="240" w:lineRule="auto"/>
        <w:rPr>
          <w:rFonts w:asciiTheme="minorHAnsi" w:eastAsiaTheme="minorHAnsi" w:hAnsiTheme="minorHAnsi" w:cstheme="minorBidi"/>
          <w:b w:val="0"/>
          <w:bCs w:val="0"/>
          <w:i w:val="0"/>
          <w:iCs w:val="0"/>
          <w:color w:val="auto"/>
        </w:rPr>
      </w:pPr>
      <w:r>
        <w:rPr>
          <w:rFonts w:asciiTheme="minorHAnsi" w:eastAsiaTheme="minorHAnsi" w:hAnsiTheme="minorHAnsi" w:cstheme="minorBidi"/>
          <w:b w:val="0"/>
          <w:bCs w:val="0"/>
          <w:i w:val="0"/>
          <w:iCs w:val="0"/>
          <w:color w:val="auto"/>
        </w:rPr>
        <w:t xml:space="preserve">As PBR becomes mandatory in 2020, the 2020 </w:t>
      </w:r>
      <w:r>
        <w:rPr>
          <w:rFonts w:asciiTheme="minorHAnsi" w:eastAsiaTheme="minorHAnsi" w:hAnsiTheme="minorHAnsi" w:cstheme="minorBidi"/>
          <w:b w:val="0"/>
          <w:bCs w:val="0"/>
          <w:iCs w:val="0"/>
          <w:color w:val="auto"/>
        </w:rPr>
        <w:t>Valuation Manual</w:t>
      </w:r>
      <w:r>
        <w:rPr>
          <w:rFonts w:asciiTheme="minorHAnsi" w:eastAsiaTheme="minorHAnsi" w:hAnsiTheme="minorHAnsi" w:cstheme="minorBidi"/>
          <w:b w:val="0"/>
          <w:bCs w:val="0"/>
          <w:i w:val="0"/>
          <w:iCs w:val="0"/>
          <w:color w:val="auto"/>
        </w:rPr>
        <w:t xml:space="preserve"> should include clear guidance on the modeling of future YRT premiums. </w:t>
      </w:r>
    </w:p>
    <w:p w14:paraId="5BEF7ACB" w14:textId="77777777" w:rsidR="001B63F4" w:rsidRDefault="001B63F4" w:rsidP="00F7009D"/>
    <w:sectPr w:rsidR="001B63F4" w:rsidSect="003C07C9">
      <w:type w:val="continuous"/>
      <w:pgSz w:w="12240" w:h="15840" w:code="1"/>
      <w:pgMar w:top="576" w:right="605" w:bottom="576" w:left="806" w:header="720" w:footer="720" w:gutter="0"/>
      <w:cols w:space="720" w:equalWidth="0">
        <w:col w:w="10835"/>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59" w:hanging="720"/>
      </w:pPr>
      <w:rPr>
        <w:rFonts w:ascii="Calibri" w:hAnsi="Calibri" w:cs="Calibri"/>
        <w:b w:val="0"/>
        <w:bCs w:val="0"/>
        <w:spacing w:val="-1"/>
        <w:w w:val="99"/>
        <w:sz w:val="20"/>
        <w:szCs w:val="20"/>
      </w:rPr>
    </w:lvl>
    <w:lvl w:ilvl="1">
      <w:numFmt w:val="bullet"/>
      <w:lvlText w:val="•"/>
      <w:lvlJc w:val="left"/>
      <w:pPr>
        <w:ind w:left="1844" w:hanging="720"/>
      </w:pPr>
    </w:lvl>
    <w:lvl w:ilvl="2">
      <w:numFmt w:val="bullet"/>
      <w:lvlText w:val="•"/>
      <w:lvlJc w:val="left"/>
      <w:pPr>
        <w:ind w:left="2828" w:hanging="720"/>
      </w:pPr>
    </w:lvl>
    <w:lvl w:ilvl="3">
      <w:numFmt w:val="bullet"/>
      <w:lvlText w:val="•"/>
      <w:lvlJc w:val="left"/>
      <w:pPr>
        <w:ind w:left="3812" w:hanging="720"/>
      </w:pPr>
    </w:lvl>
    <w:lvl w:ilvl="4">
      <w:numFmt w:val="bullet"/>
      <w:lvlText w:val="•"/>
      <w:lvlJc w:val="left"/>
      <w:pPr>
        <w:ind w:left="4796" w:hanging="720"/>
      </w:pPr>
    </w:lvl>
    <w:lvl w:ilvl="5">
      <w:numFmt w:val="bullet"/>
      <w:lvlText w:val="•"/>
      <w:lvlJc w:val="left"/>
      <w:pPr>
        <w:ind w:left="5780" w:hanging="720"/>
      </w:pPr>
    </w:lvl>
    <w:lvl w:ilvl="6">
      <w:numFmt w:val="bullet"/>
      <w:lvlText w:val="•"/>
      <w:lvlJc w:val="left"/>
      <w:pPr>
        <w:ind w:left="6764" w:hanging="720"/>
      </w:pPr>
    </w:lvl>
    <w:lvl w:ilvl="7">
      <w:numFmt w:val="bullet"/>
      <w:lvlText w:val="•"/>
      <w:lvlJc w:val="left"/>
      <w:pPr>
        <w:ind w:left="7748" w:hanging="720"/>
      </w:pPr>
    </w:lvl>
    <w:lvl w:ilvl="8">
      <w:numFmt w:val="bullet"/>
      <w:lvlText w:val="•"/>
      <w:lvlJc w:val="left"/>
      <w:pPr>
        <w:ind w:left="8732" w:hanging="720"/>
      </w:pPr>
    </w:lvl>
  </w:abstractNum>
  <w:abstractNum w:abstractNumId="1" w15:restartNumberingAfterBreak="0">
    <w:nsid w:val="00000403"/>
    <w:multiLevelType w:val="multilevel"/>
    <w:tmpl w:val="00000886"/>
    <w:lvl w:ilvl="0">
      <w:start w:val="2"/>
      <w:numFmt w:val="upperLetter"/>
      <w:lvlText w:val="%1."/>
      <w:lvlJc w:val="left"/>
      <w:pPr>
        <w:ind w:left="1000" w:hanging="361"/>
      </w:pPr>
      <w:rPr>
        <w:rFonts w:ascii="Times New Roman" w:hAnsi="Times New Roman" w:cs="Times New Roman"/>
        <w:b w:val="0"/>
        <w:bCs w:val="0"/>
        <w:spacing w:val="1"/>
        <w:w w:val="99"/>
        <w:sz w:val="20"/>
        <w:szCs w:val="20"/>
      </w:rPr>
    </w:lvl>
    <w:lvl w:ilvl="1">
      <w:start w:val="1"/>
      <w:numFmt w:val="decimal"/>
      <w:lvlText w:val="%2."/>
      <w:lvlJc w:val="left"/>
      <w:pPr>
        <w:ind w:left="1360" w:hanging="360"/>
      </w:pPr>
      <w:rPr>
        <w:rFonts w:ascii="Times New Roman" w:hAnsi="Times New Roman" w:cs="Times New Roman"/>
        <w:b w:val="0"/>
        <w:bCs w:val="0"/>
        <w:spacing w:val="1"/>
        <w:w w:val="99"/>
        <w:sz w:val="20"/>
        <w:szCs w:val="20"/>
      </w:rPr>
    </w:lvl>
    <w:lvl w:ilvl="2">
      <w:start w:val="1"/>
      <w:numFmt w:val="lowerLetter"/>
      <w:lvlText w:val="%3."/>
      <w:lvlJc w:val="left"/>
      <w:pPr>
        <w:ind w:left="1719" w:hanging="360"/>
      </w:pPr>
      <w:rPr>
        <w:rFonts w:ascii="Times New Roman" w:hAnsi="Times New Roman" w:cs="Times New Roman"/>
        <w:b w:val="0"/>
        <w:bCs w:val="0"/>
        <w:w w:val="99"/>
        <w:sz w:val="20"/>
        <w:szCs w:val="20"/>
      </w:rPr>
    </w:lvl>
    <w:lvl w:ilvl="3">
      <w:numFmt w:val="bullet"/>
      <w:lvlText w:val="•"/>
      <w:lvlJc w:val="left"/>
      <w:pPr>
        <w:ind w:left="2860" w:hanging="360"/>
      </w:pPr>
    </w:lvl>
    <w:lvl w:ilvl="4">
      <w:numFmt w:val="bullet"/>
      <w:lvlText w:val="•"/>
      <w:lvlJc w:val="left"/>
      <w:pPr>
        <w:ind w:left="4000" w:hanging="360"/>
      </w:pPr>
    </w:lvl>
    <w:lvl w:ilvl="5">
      <w:numFmt w:val="bullet"/>
      <w:lvlText w:val="•"/>
      <w:lvlJc w:val="left"/>
      <w:pPr>
        <w:ind w:left="5140" w:hanging="360"/>
      </w:pPr>
    </w:lvl>
    <w:lvl w:ilvl="6">
      <w:numFmt w:val="bullet"/>
      <w:lvlText w:val="•"/>
      <w:lvlJc w:val="left"/>
      <w:pPr>
        <w:ind w:left="6280" w:hanging="360"/>
      </w:pPr>
    </w:lvl>
    <w:lvl w:ilvl="7">
      <w:numFmt w:val="bullet"/>
      <w:lvlText w:val="•"/>
      <w:lvlJc w:val="left"/>
      <w:pPr>
        <w:ind w:left="7420" w:hanging="360"/>
      </w:pPr>
    </w:lvl>
    <w:lvl w:ilvl="8">
      <w:numFmt w:val="bullet"/>
      <w:lvlText w:val="•"/>
      <w:lvlJc w:val="left"/>
      <w:pPr>
        <w:ind w:left="8560" w:hanging="360"/>
      </w:pPr>
    </w:lvl>
  </w:abstractNum>
  <w:abstractNum w:abstractNumId="2" w15:restartNumberingAfterBreak="0">
    <w:nsid w:val="00000404"/>
    <w:multiLevelType w:val="multilevel"/>
    <w:tmpl w:val="00000887"/>
    <w:lvl w:ilvl="0">
      <w:start w:val="1"/>
      <w:numFmt w:val="lowerRoman"/>
      <w:lvlText w:val="%1."/>
      <w:lvlJc w:val="left"/>
      <w:pPr>
        <w:ind w:left="2079" w:hanging="360"/>
      </w:pPr>
      <w:rPr>
        <w:rFonts w:ascii="Times New Roman" w:hAnsi="Times New Roman" w:cs="Times New Roman"/>
        <w:b w:val="0"/>
        <w:bCs w:val="0"/>
        <w:spacing w:val="-1"/>
        <w:w w:val="99"/>
        <w:sz w:val="20"/>
        <w:szCs w:val="20"/>
      </w:rPr>
    </w:lvl>
    <w:lvl w:ilvl="1">
      <w:numFmt w:val="bullet"/>
      <w:lvlText w:val="•"/>
      <w:lvlJc w:val="left"/>
      <w:pPr>
        <w:ind w:left="2956" w:hanging="360"/>
      </w:pPr>
    </w:lvl>
    <w:lvl w:ilvl="2">
      <w:numFmt w:val="bullet"/>
      <w:lvlText w:val="•"/>
      <w:lvlJc w:val="left"/>
      <w:pPr>
        <w:ind w:left="3832" w:hanging="360"/>
      </w:pPr>
    </w:lvl>
    <w:lvl w:ilvl="3">
      <w:numFmt w:val="bullet"/>
      <w:lvlText w:val="•"/>
      <w:lvlJc w:val="left"/>
      <w:pPr>
        <w:ind w:left="4708" w:hanging="360"/>
      </w:pPr>
    </w:lvl>
    <w:lvl w:ilvl="4">
      <w:numFmt w:val="bullet"/>
      <w:lvlText w:val="•"/>
      <w:lvlJc w:val="left"/>
      <w:pPr>
        <w:ind w:left="5584" w:hanging="360"/>
      </w:pPr>
    </w:lvl>
    <w:lvl w:ilvl="5">
      <w:numFmt w:val="bullet"/>
      <w:lvlText w:val="•"/>
      <w:lvlJc w:val="left"/>
      <w:pPr>
        <w:ind w:left="6460" w:hanging="360"/>
      </w:pPr>
    </w:lvl>
    <w:lvl w:ilvl="6">
      <w:numFmt w:val="bullet"/>
      <w:lvlText w:val="•"/>
      <w:lvlJc w:val="left"/>
      <w:pPr>
        <w:ind w:left="7336" w:hanging="360"/>
      </w:pPr>
    </w:lvl>
    <w:lvl w:ilvl="7">
      <w:numFmt w:val="bullet"/>
      <w:lvlText w:val="•"/>
      <w:lvlJc w:val="left"/>
      <w:pPr>
        <w:ind w:left="8212" w:hanging="360"/>
      </w:pPr>
    </w:lvl>
    <w:lvl w:ilvl="8">
      <w:numFmt w:val="bullet"/>
      <w:lvlText w:val="•"/>
      <w:lvlJc w:val="left"/>
      <w:pPr>
        <w:ind w:left="9088" w:hanging="360"/>
      </w:pPr>
    </w:lvl>
  </w:abstractNum>
  <w:abstractNum w:abstractNumId="3" w15:restartNumberingAfterBreak="0">
    <w:nsid w:val="00B3028E"/>
    <w:multiLevelType w:val="hybridMultilevel"/>
    <w:tmpl w:val="7340F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12E1C"/>
    <w:multiLevelType w:val="hybridMultilevel"/>
    <w:tmpl w:val="15F25D7C"/>
    <w:lvl w:ilvl="0" w:tplc="126CF6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30064F"/>
    <w:multiLevelType w:val="hybridMultilevel"/>
    <w:tmpl w:val="E710F75C"/>
    <w:lvl w:ilvl="0" w:tplc="8A4622D0">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32E81"/>
    <w:multiLevelType w:val="hybridMultilevel"/>
    <w:tmpl w:val="D1C4CD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9E23910"/>
    <w:multiLevelType w:val="hybridMultilevel"/>
    <w:tmpl w:val="370AC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983BF2"/>
    <w:multiLevelType w:val="hybridMultilevel"/>
    <w:tmpl w:val="C8863124"/>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4D3647DE"/>
    <w:multiLevelType w:val="hybridMultilevel"/>
    <w:tmpl w:val="C8863124"/>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4D3D5630"/>
    <w:multiLevelType w:val="hybridMultilevel"/>
    <w:tmpl w:val="6F824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145EA"/>
    <w:multiLevelType w:val="hybridMultilevel"/>
    <w:tmpl w:val="EF5C6354"/>
    <w:lvl w:ilvl="0" w:tplc="0B9E1400">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D11BCC"/>
    <w:multiLevelType w:val="hybridMultilevel"/>
    <w:tmpl w:val="435ED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4"/>
  </w:num>
  <w:num w:numId="11">
    <w:abstractNumId w:val="5"/>
  </w:num>
  <w:num w:numId="12">
    <w:abstractNumId w:val="8"/>
  </w:num>
  <w:num w:numId="13">
    <w:abstractNumId w:val="1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mphill, Rachel">
    <w15:presenceInfo w15:providerId="AD" w15:userId="S-1-5-21-1644491937-1958367476-682003330-53479"/>
  </w15:person>
  <w15:person w15:author="Mazyck, Reggie">
    <w15:presenceInfo w15:providerId="AD" w15:userId="S::RMazyck@naic.org::c92e7f5e-d5dd-4310-aefe-7401a6ac6356"/>
  </w15:person>
  <w15:person w15:author="Thomas, Lia C">
    <w15:presenceInfo w15:providerId="None" w15:userId="Thomas, Lia 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3DD"/>
    <w:rsid w:val="000004BD"/>
    <w:rsid w:val="00007175"/>
    <w:rsid w:val="000210CC"/>
    <w:rsid w:val="00032A50"/>
    <w:rsid w:val="00067A7B"/>
    <w:rsid w:val="0007692C"/>
    <w:rsid w:val="00082C54"/>
    <w:rsid w:val="000A3693"/>
    <w:rsid w:val="000A6124"/>
    <w:rsid w:val="000B084E"/>
    <w:rsid w:val="000B2642"/>
    <w:rsid w:val="000B3657"/>
    <w:rsid w:val="000B40F7"/>
    <w:rsid w:val="000C445A"/>
    <w:rsid w:val="000C500E"/>
    <w:rsid w:val="000D5FDD"/>
    <w:rsid w:val="00133F89"/>
    <w:rsid w:val="001979FE"/>
    <w:rsid w:val="001B63F4"/>
    <w:rsid w:val="001C21EF"/>
    <w:rsid w:val="001C5767"/>
    <w:rsid w:val="001E1D43"/>
    <w:rsid w:val="001E441F"/>
    <w:rsid w:val="001F15CE"/>
    <w:rsid w:val="001F471C"/>
    <w:rsid w:val="0022682F"/>
    <w:rsid w:val="00250F8F"/>
    <w:rsid w:val="00282B65"/>
    <w:rsid w:val="002874AC"/>
    <w:rsid w:val="00296DA7"/>
    <w:rsid w:val="002C5D56"/>
    <w:rsid w:val="002D4799"/>
    <w:rsid w:val="003065A9"/>
    <w:rsid w:val="0032360C"/>
    <w:rsid w:val="003367EE"/>
    <w:rsid w:val="00343682"/>
    <w:rsid w:val="00344FA5"/>
    <w:rsid w:val="00351CA6"/>
    <w:rsid w:val="003568FB"/>
    <w:rsid w:val="00370CBA"/>
    <w:rsid w:val="00377DB9"/>
    <w:rsid w:val="0038161B"/>
    <w:rsid w:val="003A752B"/>
    <w:rsid w:val="003C07C9"/>
    <w:rsid w:val="003D39B8"/>
    <w:rsid w:val="0041092E"/>
    <w:rsid w:val="0043045F"/>
    <w:rsid w:val="00476456"/>
    <w:rsid w:val="004909D7"/>
    <w:rsid w:val="004C3D36"/>
    <w:rsid w:val="004E12E9"/>
    <w:rsid w:val="00500725"/>
    <w:rsid w:val="005214F8"/>
    <w:rsid w:val="0052572E"/>
    <w:rsid w:val="005356F5"/>
    <w:rsid w:val="005664B2"/>
    <w:rsid w:val="00574101"/>
    <w:rsid w:val="0058517C"/>
    <w:rsid w:val="00591073"/>
    <w:rsid w:val="00594B38"/>
    <w:rsid w:val="005B2C90"/>
    <w:rsid w:val="005C6BE6"/>
    <w:rsid w:val="005F625B"/>
    <w:rsid w:val="006146D4"/>
    <w:rsid w:val="0062241C"/>
    <w:rsid w:val="00626F98"/>
    <w:rsid w:val="006369C2"/>
    <w:rsid w:val="006434C1"/>
    <w:rsid w:val="00681EB2"/>
    <w:rsid w:val="006851D4"/>
    <w:rsid w:val="00692AE1"/>
    <w:rsid w:val="006A0370"/>
    <w:rsid w:val="006B3E50"/>
    <w:rsid w:val="006C2510"/>
    <w:rsid w:val="006F5CEA"/>
    <w:rsid w:val="007058BD"/>
    <w:rsid w:val="007210EA"/>
    <w:rsid w:val="00725E3C"/>
    <w:rsid w:val="00740B71"/>
    <w:rsid w:val="00746361"/>
    <w:rsid w:val="00755826"/>
    <w:rsid w:val="00762AB0"/>
    <w:rsid w:val="007A29FB"/>
    <w:rsid w:val="007A4679"/>
    <w:rsid w:val="007A7F07"/>
    <w:rsid w:val="007E43FD"/>
    <w:rsid w:val="007E4BA3"/>
    <w:rsid w:val="007E7B95"/>
    <w:rsid w:val="008033E2"/>
    <w:rsid w:val="00811850"/>
    <w:rsid w:val="0081376C"/>
    <w:rsid w:val="00840DAD"/>
    <w:rsid w:val="00841894"/>
    <w:rsid w:val="00856615"/>
    <w:rsid w:val="00874680"/>
    <w:rsid w:val="0087579D"/>
    <w:rsid w:val="0089294E"/>
    <w:rsid w:val="008A1F0E"/>
    <w:rsid w:val="008C0A67"/>
    <w:rsid w:val="008C19DC"/>
    <w:rsid w:val="008D3349"/>
    <w:rsid w:val="008D7B39"/>
    <w:rsid w:val="008E19EC"/>
    <w:rsid w:val="008F66E6"/>
    <w:rsid w:val="00907064"/>
    <w:rsid w:val="0091359B"/>
    <w:rsid w:val="009248EC"/>
    <w:rsid w:val="0093547B"/>
    <w:rsid w:val="00944A0E"/>
    <w:rsid w:val="00952849"/>
    <w:rsid w:val="00975506"/>
    <w:rsid w:val="00975B6C"/>
    <w:rsid w:val="0097701D"/>
    <w:rsid w:val="0099570C"/>
    <w:rsid w:val="009C701B"/>
    <w:rsid w:val="00A0134B"/>
    <w:rsid w:val="00A24CB4"/>
    <w:rsid w:val="00A60344"/>
    <w:rsid w:val="00A74A9C"/>
    <w:rsid w:val="00A83CB5"/>
    <w:rsid w:val="00A848CA"/>
    <w:rsid w:val="00A91653"/>
    <w:rsid w:val="00AE1D7B"/>
    <w:rsid w:val="00AF5F29"/>
    <w:rsid w:val="00AF7B8F"/>
    <w:rsid w:val="00B15949"/>
    <w:rsid w:val="00B17CE0"/>
    <w:rsid w:val="00B409A4"/>
    <w:rsid w:val="00B42E5B"/>
    <w:rsid w:val="00B507CC"/>
    <w:rsid w:val="00B75A87"/>
    <w:rsid w:val="00B82875"/>
    <w:rsid w:val="00B84CDA"/>
    <w:rsid w:val="00B94247"/>
    <w:rsid w:val="00BC01BB"/>
    <w:rsid w:val="00BC3609"/>
    <w:rsid w:val="00BE43DD"/>
    <w:rsid w:val="00BE66AA"/>
    <w:rsid w:val="00BE731A"/>
    <w:rsid w:val="00C00B06"/>
    <w:rsid w:val="00C253E0"/>
    <w:rsid w:val="00C263A9"/>
    <w:rsid w:val="00C27FC8"/>
    <w:rsid w:val="00C33625"/>
    <w:rsid w:val="00C4231A"/>
    <w:rsid w:val="00C4519C"/>
    <w:rsid w:val="00C73DD0"/>
    <w:rsid w:val="00C74151"/>
    <w:rsid w:val="00CA4532"/>
    <w:rsid w:val="00CB56AE"/>
    <w:rsid w:val="00CC567F"/>
    <w:rsid w:val="00CD1AF8"/>
    <w:rsid w:val="00CF03EC"/>
    <w:rsid w:val="00D00646"/>
    <w:rsid w:val="00D257D7"/>
    <w:rsid w:val="00D25ABA"/>
    <w:rsid w:val="00D45020"/>
    <w:rsid w:val="00D612A5"/>
    <w:rsid w:val="00D75848"/>
    <w:rsid w:val="00D87A4E"/>
    <w:rsid w:val="00D92AC6"/>
    <w:rsid w:val="00DA3F44"/>
    <w:rsid w:val="00DC7ACE"/>
    <w:rsid w:val="00DE3C81"/>
    <w:rsid w:val="00DF5EF9"/>
    <w:rsid w:val="00E326A2"/>
    <w:rsid w:val="00E658DC"/>
    <w:rsid w:val="00E86983"/>
    <w:rsid w:val="00E8739A"/>
    <w:rsid w:val="00EA6C7A"/>
    <w:rsid w:val="00EB6986"/>
    <w:rsid w:val="00EC624C"/>
    <w:rsid w:val="00ED02D3"/>
    <w:rsid w:val="00F108D1"/>
    <w:rsid w:val="00F11404"/>
    <w:rsid w:val="00F143DD"/>
    <w:rsid w:val="00F1479F"/>
    <w:rsid w:val="00F176AB"/>
    <w:rsid w:val="00F22E38"/>
    <w:rsid w:val="00F270FD"/>
    <w:rsid w:val="00F31E29"/>
    <w:rsid w:val="00F5781B"/>
    <w:rsid w:val="00F635EB"/>
    <w:rsid w:val="00F7009D"/>
    <w:rsid w:val="00F703AC"/>
    <w:rsid w:val="00F733BE"/>
    <w:rsid w:val="00F74C35"/>
    <w:rsid w:val="00F9559F"/>
    <w:rsid w:val="00FB16C7"/>
    <w:rsid w:val="00FC21D8"/>
    <w:rsid w:val="00FE7C5A"/>
    <w:rsid w:val="00FF20CB"/>
    <w:rsid w:val="00FF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15E7"/>
  <w15:docId w15:val="{015785D4-27DE-4202-8F2A-A12D942E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143DD"/>
    <w:pPr>
      <w:autoSpaceDE w:val="0"/>
      <w:autoSpaceDN w:val="0"/>
      <w:adjustRightInd w:val="0"/>
      <w:spacing w:before="18" w:after="0" w:line="240" w:lineRule="auto"/>
      <w:outlineLvl w:val="0"/>
    </w:pPr>
    <w:rPr>
      <w:rFonts w:ascii="Times New Roman" w:hAnsi="Times New Roman" w:cs="Times New Roman"/>
      <w:b/>
      <w:bCs/>
      <w:sz w:val="32"/>
      <w:szCs w:val="32"/>
    </w:rPr>
  </w:style>
  <w:style w:type="paragraph" w:styleId="Heading4">
    <w:name w:val="heading 4"/>
    <w:basedOn w:val="Normal"/>
    <w:next w:val="Normal"/>
    <w:link w:val="Heading4Char"/>
    <w:uiPriority w:val="9"/>
    <w:unhideWhenUsed/>
    <w:qFormat/>
    <w:rsid w:val="00F270FD"/>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43DD"/>
    <w:rPr>
      <w:rFonts w:ascii="Times New Roman" w:hAnsi="Times New Roman" w:cs="Times New Roman"/>
      <w:b/>
      <w:bCs/>
      <w:sz w:val="32"/>
      <w:szCs w:val="32"/>
    </w:rPr>
  </w:style>
  <w:style w:type="paragraph" w:styleId="BodyText">
    <w:name w:val="Body Text"/>
    <w:basedOn w:val="Normal"/>
    <w:link w:val="BodyTextChar"/>
    <w:uiPriority w:val="1"/>
    <w:qFormat/>
    <w:rsid w:val="00F143DD"/>
    <w:pPr>
      <w:autoSpaceDE w:val="0"/>
      <w:autoSpaceDN w:val="0"/>
      <w:adjustRightInd w:val="0"/>
      <w:spacing w:after="0" w:line="240" w:lineRule="auto"/>
      <w:ind w:left="859" w:hanging="360"/>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F143DD"/>
    <w:rPr>
      <w:rFonts w:ascii="Times New Roman" w:hAnsi="Times New Roman" w:cs="Times New Roman"/>
      <w:sz w:val="20"/>
      <w:szCs w:val="20"/>
    </w:rPr>
  </w:style>
  <w:style w:type="paragraph" w:styleId="ListParagraph">
    <w:name w:val="List Paragraph"/>
    <w:basedOn w:val="Normal"/>
    <w:uiPriority w:val="34"/>
    <w:qFormat/>
    <w:rsid w:val="00F143DD"/>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F143DD"/>
    <w:pPr>
      <w:autoSpaceDE w:val="0"/>
      <w:autoSpaceDN w:val="0"/>
      <w:adjustRightInd w:val="0"/>
      <w:spacing w:after="0"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F270FD"/>
    <w:rPr>
      <w:rFonts w:asciiTheme="majorHAnsi" w:eastAsiaTheme="majorEastAsia" w:hAnsiTheme="majorHAnsi" w:cstheme="majorBidi"/>
      <w:b/>
      <w:bCs/>
      <w:i/>
      <w:iCs/>
      <w:color w:val="4F81BD" w:themeColor="accent1"/>
    </w:rPr>
  </w:style>
  <w:style w:type="paragraph" w:customStyle="1" w:styleId="Default">
    <w:name w:val="Default"/>
    <w:rsid w:val="0022682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C1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9DC"/>
    <w:rPr>
      <w:rFonts w:ascii="Tahoma" w:hAnsi="Tahoma" w:cs="Tahoma"/>
      <w:sz w:val="16"/>
      <w:szCs w:val="16"/>
    </w:rPr>
  </w:style>
  <w:style w:type="character" w:styleId="CommentReference">
    <w:name w:val="annotation reference"/>
    <w:basedOn w:val="DefaultParagraphFont"/>
    <w:semiHidden/>
    <w:unhideWhenUsed/>
    <w:rsid w:val="00F1479F"/>
    <w:rPr>
      <w:sz w:val="16"/>
      <w:szCs w:val="16"/>
    </w:rPr>
  </w:style>
  <w:style w:type="paragraph" w:styleId="CommentText">
    <w:name w:val="annotation text"/>
    <w:basedOn w:val="Normal"/>
    <w:link w:val="CommentTextChar"/>
    <w:semiHidden/>
    <w:unhideWhenUsed/>
    <w:rsid w:val="00F1479F"/>
    <w:pPr>
      <w:spacing w:line="240" w:lineRule="auto"/>
    </w:pPr>
    <w:rPr>
      <w:sz w:val="20"/>
      <w:szCs w:val="20"/>
    </w:rPr>
  </w:style>
  <w:style w:type="character" w:customStyle="1" w:styleId="CommentTextChar">
    <w:name w:val="Comment Text Char"/>
    <w:basedOn w:val="DefaultParagraphFont"/>
    <w:link w:val="CommentText"/>
    <w:uiPriority w:val="99"/>
    <w:semiHidden/>
    <w:rsid w:val="00F1479F"/>
    <w:rPr>
      <w:sz w:val="20"/>
      <w:szCs w:val="20"/>
    </w:rPr>
  </w:style>
  <w:style w:type="paragraph" w:styleId="CommentSubject">
    <w:name w:val="annotation subject"/>
    <w:basedOn w:val="CommentText"/>
    <w:next w:val="CommentText"/>
    <w:link w:val="CommentSubjectChar"/>
    <w:uiPriority w:val="99"/>
    <w:semiHidden/>
    <w:unhideWhenUsed/>
    <w:rsid w:val="00F1479F"/>
    <w:rPr>
      <w:b/>
      <w:bCs/>
    </w:rPr>
  </w:style>
  <w:style w:type="character" w:customStyle="1" w:styleId="CommentSubjectChar">
    <w:name w:val="Comment Subject Char"/>
    <w:basedOn w:val="CommentTextChar"/>
    <w:link w:val="CommentSubject"/>
    <w:uiPriority w:val="99"/>
    <w:semiHidden/>
    <w:rsid w:val="00F1479F"/>
    <w:rPr>
      <w:b/>
      <w:bCs/>
      <w:sz w:val="20"/>
      <w:szCs w:val="20"/>
    </w:rPr>
  </w:style>
  <w:style w:type="character" w:styleId="Hyperlink">
    <w:name w:val="Hyperlink"/>
    <w:basedOn w:val="DefaultParagraphFont"/>
    <w:rsid w:val="00C73DD0"/>
    <w:rPr>
      <w:color w:val="0000FF" w:themeColor="hyperlink"/>
      <w:u w:val="single"/>
    </w:rPr>
  </w:style>
  <w:style w:type="paragraph" w:styleId="Revision">
    <w:name w:val="Revision"/>
    <w:hidden/>
    <w:uiPriority w:val="99"/>
    <w:semiHidden/>
    <w:rsid w:val="004C3D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2012">
      <w:bodyDiv w:val="1"/>
      <w:marLeft w:val="0"/>
      <w:marRight w:val="0"/>
      <w:marTop w:val="0"/>
      <w:marBottom w:val="0"/>
      <w:divBdr>
        <w:top w:val="none" w:sz="0" w:space="0" w:color="auto"/>
        <w:left w:val="none" w:sz="0" w:space="0" w:color="auto"/>
        <w:bottom w:val="none" w:sz="0" w:space="0" w:color="auto"/>
        <w:right w:val="none" w:sz="0" w:space="0" w:color="auto"/>
      </w:divBdr>
    </w:div>
    <w:div w:id="316036125">
      <w:bodyDiv w:val="1"/>
      <w:marLeft w:val="0"/>
      <w:marRight w:val="0"/>
      <w:marTop w:val="0"/>
      <w:marBottom w:val="0"/>
      <w:divBdr>
        <w:top w:val="none" w:sz="0" w:space="0" w:color="auto"/>
        <w:left w:val="none" w:sz="0" w:space="0" w:color="auto"/>
        <w:bottom w:val="none" w:sz="0" w:space="0" w:color="auto"/>
        <w:right w:val="none" w:sz="0" w:space="0" w:color="auto"/>
      </w:divBdr>
    </w:div>
    <w:div w:id="694042821">
      <w:bodyDiv w:val="1"/>
      <w:marLeft w:val="0"/>
      <w:marRight w:val="0"/>
      <w:marTop w:val="0"/>
      <w:marBottom w:val="0"/>
      <w:divBdr>
        <w:top w:val="none" w:sz="0" w:space="0" w:color="auto"/>
        <w:left w:val="none" w:sz="0" w:space="0" w:color="auto"/>
        <w:bottom w:val="none" w:sz="0" w:space="0" w:color="auto"/>
        <w:right w:val="none" w:sz="0" w:space="0" w:color="auto"/>
      </w:divBdr>
    </w:div>
    <w:div w:id="1217401254">
      <w:bodyDiv w:val="1"/>
      <w:marLeft w:val="0"/>
      <w:marRight w:val="0"/>
      <w:marTop w:val="0"/>
      <w:marBottom w:val="0"/>
      <w:divBdr>
        <w:top w:val="none" w:sz="0" w:space="0" w:color="auto"/>
        <w:left w:val="none" w:sz="0" w:space="0" w:color="auto"/>
        <w:bottom w:val="none" w:sz="0" w:space="0" w:color="auto"/>
        <w:right w:val="none" w:sz="0" w:space="0" w:color="auto"/>
      </w:divBdr>
    </w:div>
    <w:div w:id="1489591656">
      <w:bodyDiv w:val="1"/>
      <w:marLeft w:val="0"/>
      <w:marRight w:val="0"/>
      <w:marTop w:val="0"/>
      <w:marBottom w:val="0"/>
      <w:divBdr>
        <w:top w:val="none" w:sz="0" w:space="0" w:color="auto"/>
        <w:left w:val="none" w:sz="0" w:space="0" w:color="auto"/>
        <w:bottom w:val="none" w:sz="0" w:space="0" w:color="auto"/>
        <w:right w:val="none" w:sz="0" w:space="0" w:color="auto"/>
      </w:divBdr>
    </w:div>
    <w:div w:id="159038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D9C87-0A1E-4265-BFFE-73412E21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B4997005</Template>
  <TotalTime>0</TotalTime>
  <Pages>5</Pages>
  <Words>1386</Words>
  <Characters>7903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 Benjamin</dc:creator>
  <cp:lastModifiedBy>Mazyck, Reggie</cp:lastModifiedBy>
  <cp:revision>2</cp:revision>
  <dcterms:created xsi:type="dcterms:W3CDTF">2019-02-28T21:18:00Z</dcterms:created>
  <dcterms:modified xsi:type="dcterms:W3CDTF">2019-02-28T21:18:00Z</dcterms:modified>
</cp:coreProperties>
</file>