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3790E3" w14:textId="77777777" w:rsidR="00656CEA" w:rsidRDefault="00656CEA" w:rsidP="008863E5">
      <w:pPr>
        <w:jc w:val="both"/>
        <w:rPr>
          <w:sz w:val="20"/>
          <w:szCs w:val="20"/>
        </w:rPr>
      </w:pPr>
    </w:p>
    <w:p w14:paraId="273790E4" w14:textId="77777777" w:rsidR="00EF7C60" w:rsidRPr="00EF7C60" w:rsidRDefault="00EF7C60" w:rsidP="00EF7C60">
      <w:pPr>
        <w:jc w:val="center"/>
        <w:rPr>
          <w:b/>
          <w:sz w:val="28"/>
          <w:szCs w:val="28"/>
        </w:rPr>
      </w:pPr>
      <w:r>
        <w:rPr>
          <w:b/>
          <w:sz w:val="28"/>
          <w:szCs w:val="28"/>
        </w:rPr>
        <w:t xml:space="preserve">Life Actuarial </w:t>
      </w:r>
      <w:r w:rsidR="00522E03">
        <w:rPr>
          <w:b/>
          <w:sz w:val="28"/>
          <w:szCs w:val="28"/>
        </w:rPr>
        <w:t xml:space="preserve">(A) </w:t>
      </w:r>
      <w:r>
        <w:rPr>
          <w:b/>
          <w:sz w:val="28"/>
          <w:szCs w:val="28"/>
        </w:rPr>
        <w:t>Task Force</w:t>
      </w:r>
      <w:r w:rsidR="00522E03">
        <w:rPr>
          <w:b/>
          <w:sz w:val="28"/>
          <w:szCs w:val="28"/>
        </w:rPr>
        <w:t>/ Health Actuarial (B) Task Force</w:t>
      </w:r>
    </w:p>
    <w:p w14:paraId="273790E5" w14:textId="77777777" w:rsidR="00857F91" w:rsidRPr="00EF7C60" w:rsidRDefault="00A179E7" w:rsidP="008863E5">
      <w:pPr>
        <w:jc w:val="center"/>
        <w:rPr>
          <w:b/>
        </w:rPr>
      </w:pPr>
      <w:r w:rsidRPr="00EF7C60">
        <w:rPr>
          <w:b/>
        </w:rPr>
        <w:t>Amendment Proposal Form</w:t>
      </w:r>
      <w:r w:rsidR="006B22FB" w:rsidRPr="00EF7C60">
        <w:rPr>
          <w:b/>
        </w:rPr>
        <w:t>*</w:t>
      </w:r>
    </w:p>
    <w:p w14:paraId="273790E6" w14:textId="77777777" w:rsidR="00A179E7" w:rsidRPr="002F4168" w:rsidRDefault="00A179E7" w:rsidP="008863E5">
      <w:pPr>
        <w:jc w:val="both"/>
        <w:rPr>
          <w:sz w:val="20"/>
          <w:szCs w:val="20"/>
        </w:rPr>
      </w:pPr>
    </w:p>
    <w:p w14:paraId="273790E7" w14:textId="77777777" w:rsidR="00A253B2" w:rsidRPr="005830AC" w:rsidRDefault="004A3756" w:rsidP="008863E5">
      <w:pPr>
        <w:jc w:val="both"/>
        <w:rPr>
          <w:sz w:val="20"/>
          <w:szCs w:val="20"/>
        </w:rPr>
      </w:pPr>
      <w:r>
        <w:rPr>
          <w:sz w:val="20"/>
          <w:szCs w:val="20"/>
        </w:rPr>
        <w:t>1.</w:t>
      </w:r>
      <w:r>
        <w:rPr>
          <w:sz w:val="20"/>
          <w:szCs w:val="20"/>
        </w:rPr>
        <w:tab/>
      </w:r>
      <w:r w:rsidR="00A253B2" w:rsidRPr="005830AC">
        <w:rPr>
          <w:sz w:val="20"/>
          <w:szCs w:val="20"/>
        </w:rPr>
        <w:t>Identify yourself, your affiliation and a very brief description</w:t>
      </w:r>
      <w:r w:rsidR="00942EC6">
        <w:rPr>
          <w:sz w:val="20"/>
          <w:szCs w:val="20"/>
        </w:rPr>
        <w:t xml:space="preserve"> (title)</w:t>
      </w:r>
      <w:r w:rsidR="00A253B2" w:rsidRPr="005830AC">
        <w:rPr>
          <w:sz w:val="20"/>
          <w:szCs w:val="20"/>
        </w:rPr>
        <w:t xml:space="preserve"> of the issue.</w:t>
      </w:r>
    </w:p>
    <w:p w14:paraId="273790E8" w14:textId="559F419C" w:rsidR="00A253B2" w:rsidRDefault="00A253B2" w:rsidP="008863E5">
      <w:pPr>
        <w:jc w:val="both"/>
        <w:rPr>
          <w:sz w:val="20"/>
          <w:szCs w:val="20"/>
        </w:rPr>
      </w:pPr>
    </w:p>
    <w:p w14:paraId="59A4E539" w14:textId="5332F29A" w:rsidR="00A91983" w:rsidRPr="00A91983" w:rsidRDefault="00A91983" w:rsidP="008863E5">
      <w:pPr>
        <w:jc w:val="both"/>
        <w:rPr>
          <w:b/>
          <w:sz w:val="20"/>
          <w:szCs w:val="20"/>
        </w:rPr>
      </w:pPr>
      <w:r>
        <w:rPr>
          <w:sz w:val="20"/>
          <w:szCs w:val="20"/>
        </w:rPr>
        <w:tab/>
      </w:r>
      <w:r>
        <w:rPr>
          <w:b/>
          <w:sz w:val="20"/>
          <w:szCs w:val="20"/>
        </w:rPr>
        <w:t>Identification</w:t>
      </w:r>
      <w:r w:rsidR="00566A96">
        <w:rPr>
          <w:b/>
          <w:sz w:val="20"/>
          <w:szCs w:val="20"/>
        </w:rPr>
        <w:t>:</w:t>
      </w:r>
    </w:p>
    <w:p w14:paraId="273790E9" w14:textId="77777777" w:rsidR="00A253B2" w:rsidRDefault="009100E4" w:rsidP="00DB0224">
      <w:pPr>
        <w:jc w:val="both"/>
        <w:rPr>
          <w:sz w:val="20"/>
          <w:szCs w:val="20"/>
        </w:rPr>
      </w:pPr>
      <w:r>
        <w:rPr>
          <w:sz w:val="20"/>
          <w:szCs w:val="20"/>
        </w:rPr>
        <w:tab/>
        <w:t>Richard Harris, Vice President &amp; US Appointed Actuary</w:t>
      </w:r>
      <w:r w:rsidR="00DB0224">
        <w:rPr>
          <w:sz w:val="20"/>
          <w:szCs w:val="20"/>
        </w:rPr>
        <w:t xml:space="preserve">, </w:t>
      </w:r>
      <w:r w:rsidR="00DB0224" w:rsidRPr="00DB0224">
        <w:rPr>
          <w:sz w:val="20"/>
          <w:szCs w:val="20"/>
        </w:rPr>
        <w:t>John Hancock Life Insurance Company (U.S.A.)</w:t>
      </w:r>
      <w:r>
        <w:rPr>
          <w:sz w:val="20"/>
          <w:szCs w:val="20"/>
        </w:rPr>
        <w:t>;</w:t>
      </w:r>
    </w:p>
    <w:p w14:paraId="273790EA" w14:textId="410CB177" w:rsidR="00DB0224" w:rsidRDefault="00DB0224" w:rsidP="00DB0224">
      <w:pPr>
        <w:ind w:left="720"/>
        <w:jc w:val="both"/>
        <w:rPr>
          <w:sz w:val="20"/>
          <w:szCs w:val="20"/>
        </w:rPr>
      </w:pPr>
      <w:r>
        <w:rPr>
          <w:sz w:val="20"/>
          <w:szCs w:val="20"/>
        </w:rPr>
        <w:t xml:space="preserve">Ross Zilber, Vice President &amp; Deputy Appointed Actuary, </w:t>
      </w:r>
      <w:r w:rsidRPr="00DB0224">
        <w:rPr>
          <w:sz w:val="20"/>
          <w:szCs w:val="20"/>
        </w:rPr>
        <w:t>John Hancock Life Insurance Company (U.S.A.)</w:t>
      </w:r>
      <w:r>
        <w:rPr>
          <w:sz w:val="20"/>
          <w:szCs w:val="20"/>
        </w:rPr>
        <w:t>;</w:t>
      </w:r>
    </w:p>
    <w:p w14:paraId="273790EB" w14:textId="4F34A6C3" w:rsidR="003D4ACD" w:rsidRDefault="003D4ACD" w:rsidP="008863E5">
      <w:pPr>
        <w:jc w:val="both"/>
        <w:rPr>
          <w:sz w:val="20"/>
          <w:szCs w:val="20"/>
        </w:rPr>
      </w:pPr>
      <w:r>
        <w:rPr>
          <w:sz w:val="20"/>
          <w:szCs w:val="20"/>
        </w:rPr>
        <w:tab/>
      </w:r>
      <w:r w:rsidR="004C6F90">
        <w:rPr>
          <w:sz w:val="20"/>
          <w:szCs w:val="20"/>
        </w:rPr>
        <w:t>Nik Godon, Vice President &amp; Chief Actuary</w:t>
      </w:r>
      <w:r w:rsidR="006C312D">
        <w:rPr>
          <w:sz w:val="20"/>
          <w:szCs w:val="20"/>
        </w:rPr>
        <w:t>, Transamerica Life Insurance Company</w:t>
      </w:r>
      <w:r>
        <w:rPr>
          <w:sz w:val="20"/>
          <w:szCs w:val="20"/>
        </w:rPr>
        <w:t>;</w:t>
      </w:r>
    </w:p>
    <w:p w14:paraId="24529E9B" w14:textId="77777777" w:rsidR="002B78AD" w:rsidRDefault="002B78AD" w:rsidP="002B78AD">
      <w:pPr>
        <w:ind w:left="720"/>
        <w:jc w:val="both"/>
        <w:rPr>
          <w:sz w:val="20"/>
          <w:szCs w:val="20"/>
        </w:rPr>
      </w:pPr>
      <w:r>
        <w:rPr>
          <w:sz w:val="20"/>
          <w:szCs w:val="20"/>
        </w:rPr>
        <w:t>Art Wallace, Chief Actuary, U.S. Businesses, Prudential Financial;</w:t>
      </w:r>
    </w:p>
    <w:p w14:paraId="20AE311F" w14:textId="6491ED83" w:rsidR="00A91983" w:rsidRDefault="00A91983" w:rsidP="008863E5">
      <w:pPr>
        <w:jc w:val="both"/>
        <w:rPr>
          <w:sz w:val="20"/>
          <w:szCs w:val="20"/>
        </w:rPr>
      </w:pPr>
    </w:p>
    <w:p w14:paraId="4D51A630" w14:textId="12360AD7" w:rsidR="00566A96" w:rsidRPr="001C7108" w:rsidRDefault="00566A96" w:rsidP="008863E5">
      <w:pPr>
        <w:jc w:val="both"/>
        <w:rPr>
          <w:b/>
          <w:sz w:val="20"/>
          <w:szCs w:val="20"/>
        </w:rPr>
      </w:pPr>
      <w:r>
        <w:rPr>
          <w:sz w:val="20"/>
          <w:szCs w:val="20"/>
        </w:rPr>
        <w:tab/>
      </w:r>
      <w:r w:rsidR="001C7108">
        <w:rPr>
          <w:b/>
          <w:sz w:val="20"/>
          <w:szCs w:val="20"/>
        </w:rPr>
        <w:t>Title of the Issue:</w:t>
      </w:r>
    </w:p>
    <w:p w14:paraId="273790EC" w14:textId="77777777" w:rsidR="009100E4" w:rsidRDefault="009100E4" w:rsidP="008863E5">
      <w:pPr>
        <w:jc w:val="both"/>
        <w:rPr>
          <w:sz w:val="20"/>
          <w:szCs w:val="20"/>
        </w:rPr>
      </w:pPr>
      <w:r>
        <w:rPr>
          <w:sz w:val="20"/>
          <w:szCs w:val="20"/>
        </w:rPr>
        <w:tab/>
        <w:t>VM-20 Treatment for YRT Reinsurance Premiums in Modeled Reserves</w:t>
      </w:r>
    </w:p>
    <w:p w14:paraId="273790ED" w14:textId="77777777" w:rsidR="00B02ACB" w:rsidRPr="005830AC" w:rsidRDefault="00B02ACB" w:rsidP="008863E5">
      <w:pPr>
        <w:jc w:val="both"/>
        <w:rPr>
          <w:sz w:val="20"/>
          <w:szCs w:val="20"/>
        </w:rPr>
      </w:pPr>
    </w:p>
    <w:p w14:paraId="273790EE" w14:textId="77777777" w:rsidR="00A179E7" w:rsidRDefault="004A3756" w:rsidP="008863E5">
      <w:pPr>
        <w:ind w:left="720" w:hanging="720"/>
        <w:jc w:val="both"/>
        <w:rPr>
          <w:sz w:val="20"/>
          <w:szCs w:val="20"/>
        </w:rPr>
      </w:pPr>
      <w:r>
        <w:rPr>
          <w:sz w:val="20"/>
          <w:szCs w:val="20"/>
        </w:rPr>
        <w:t>2.</w:t>
      </w:r>
      <w:r>
        <w:rPr>
          <w:sz w:val="20"/>
          <w:szCs w:val="20"/>
        </w:rPr>
        <w:tab/>
      </w:r>
      <w:r w:rsidR="00A179E7" w:rsidRPr="005830AC">
        <w:rPr>
          <w:sz w:val="20"/>
          <w:szCs w:val="20"/>
        </w:rPr>
        <w:t>Identify the document</w:t>
      </w:r>
      <w:r w:rsidR="006B22FB" w:rsidRPr="005830AC">
        <w:rPr>
          <w:sz w:val="20"/>
          <w:szCs w:val="20"/>
        </w:rPr>
        <w:t>, including the date if the document is “released for comment</w:t>
      </w:r>
      <w:r w:rsidR="000F2FC6" w:rsidRPr="005830AC">
        <w:rPr>
          <w:sz w:val="20"/>
          <w:szCs w:val="20"/>
        </w:rPr>
        <w:t>,”</w:t>
      </w:r>
      <w:r w:rsidR="00A179E7" w:rsidRPr="005830AC">
        <w:rPr>
          <w:sz w:val="20"/>
          <w:szCs w:val="20"/>
        </w:rPr>
        <w:t xml:space="preserve"> </w:t>
      </w:r>
      <w:r w:rsidR="00942EC6">
        <w:rPr>
          <w:sz w:val="20"/>
          <w:szCs w:val="20"/>
        </w:rPr>
        <w:t xml:space="preserve">and the location in the document </w:t>
      </w:r>
      <w:r w:rsidR="00A179E7" w:rsidRPr="005830AC">
        <w:rPr>
          <w:sz w:val="20"/>
          <w:szCs w:val="20"/>
        </w:rPr>
        <w:t>where the amendment is proposed:</w:t>
      </w:r>
    </w:p>
    <w:p w14:paraId="273790EF" w14:textId="77777777" w:rsidR="00656CEA" w:rsidRDefault="00656CEA" w:rsidP="008863E5">
      <w:pPr>
        <w:ind w:left="720" w:hanging="720"/>
        <w:jc w:val="both"/>
        <w:rPr>
          <w:sz w:val="20"/>
          <w:szCs w:val="20"/>
        </w:rPr>
      </w:pPr>
    </w:p>
    <w:p w14:paraId="273790F0" w14:textId="77777777" w:rsidR="009100E4" w:rsidRDefault="009100E4" w:rsidP="008863E5">
      <w:pPr>
        <w:ind w:left="720" w:hanging="720"/>
        <w:jc w:val="both"/>
        <w:rPr>
          <w:sz w:val="20"/>
          <w:szCs w:val="20"/>
        </w:rPr>
      </w:pPr>
      <w:r>
        <w:rPr>
          <w:sz w:val="20"/>
          <w:szCs w:val="20"/>
        </w:rPr>
        <w:tab/>
      </w:r>
      <w:r w:rsidR="00EF5F18" w:rsidRPr="00EF5F18">
        <w:rPr>
          <w:sz w:val="20"/>
          <w:szCs w:val="20"/>
        </w:rPr>
        <w:t>VM-20 Section 8.C</w:t>
      </w:r>
    </w:p>
    <w:p w14:paraId="273790F1" w14:textId="77777777" w:rsidR="009100E4" w:rsidRPr="005830AC" w:rsidRDefault="009100E4" w:rsidP="009100E4">
      <w:pPr>
        <w:ind w:left="720"/>
        <w:jc w:val="both"/>
        <w:rPr>
          <w:sz w:val="20"/>
          <w:szCs w:val="20"/>
        </w:rPr>
      </w:pPr>
      <w:r>
        <w:rPr>
          <w:sz w:val="20"/>
          <w:szCs w:val="20"/>
        </w:rPr>
        <w:t>Jan</w:t>
      </w:r>
      <w:r w:rsidR="00AC3157">
        <w:rPr>
          <w:sz w:val="20"/>
          <w:szCs w:val="20"/>
        </w:rPr>
        <w:t>uary 1, 2019</w:t>
      </w:r>
      <w:r>
        <w:rPr>
          <w:sz w:val="20"/>
          <w:szCs w:val="20"/>
        </w:rPr>
        <w:t xml:space="preserve"> NAIC Valuation Manual</w:t>
      </w:r>
    </w:p>
    <w:p w14:paraId="273790F2" w14:textId="77777777" w:rsidR="00A179E7" w:rsidRDefault="00A179E7" w:rsidP="008863E5">
      <w:pPr>
        <w:jc w:val="both"/>
        <w:rPr>
          <w:sz w:val="20"/>
          <w:szCs w:val="20"/>
        </w:rPr>
      </w:pPr>
    </w:p>
    <w:p w14:paraId="273790F3" w14:textId="77777777" w:rsidR="00A179E7" w:rsidRDefault="00942EC6" w:rsidP="008863E5">
      <w:pPr>
        <w:ind w:left="720" w:hanging="720"/>
        <w:jc w:val="both"/>
        <w:rPr>
          <w:sz w:val="20"/>
          <w:szCs w:val="20"/>
        </w:rPr>
      </w:pPr>
      <w:r>
        <w:rPr>
          <w:sz w:val="20"/>
          <w:szCs w:val="20"/>
        </w:rPr>
        <w:t>3.</w:t>
      </w:r>
      <w:r>
        <w:rPr>
          <w:sz w:val="20"/>
          <w:szCs w:val="20"/>
        </w:rPr>
        <w:tab/>
      </w:r>
      <w:r w:rsidR="00994830">
        <w:rPr>
          <w:sz w:val="20"/>
          <w:szCs w:val="20"/>
        </w:rPr>
        <w:t xml:space="preserve">Show what changes are needed by providing a red-line version of the original verbiage with deletions and </w:t>
      </w:r>
      <w:r w:rsidR="00C818E5">
        <w:rPr>
          <w:sz w:val="20"/>
          <w:szCs w:val="20"/>
        </w:rPr>
        <w:t>i</w:t>
      </w:r>
      <w:r w:rsidR="001637CF">
        <w:rPr>
          <w:sz w:val="20"/>
          <w:szCs w:val="20"/>
        </w:rPr>
        <w:t>dentify</w:t>
      </w:r>
      <w:r w:rsidR="00A179E7" w:rsidRPr="005830AC">
        <w:rPr>
          <w:sz w:val="20"/>
          <w:szCs w:val="20"/>
        </w:rPr>
        <w:t xml:space="preserve"> the verbiage to be </w:t>
      </w:r>
      <w:r w:rsidR="001637CF">
        <w:rPr>
          <w:sz w:val="20"/>
          <w:szCs w:val="20"/>
        </w:rPr>
        <w:t xml:space="preserve">deleted, </w:t>
      </w:r>
      <w:r w:rsidR="00A179E7" w:rsidRPr="005830AC">
        <w:rPr>
          <w:sz w:val="20"/>
          <w:szCs w:val="20"/>
        </w:rPr>
        <w:t>inserted or changed</w:t>
      </w:r>
      <w:r>
        <w:rPr>
          <w:sz w:val="20"/>
          <w:szCs w:val="20"/>
        </w:rPr>
        <w:t xml:space="preserve"> by providing a red-line (turn on “track changes” in Word®) version of the verbiage. (You may do this through an attachment.)</w:t>
      </w:r>
    </w:p>
    <w:p w14:paraId="273790F4" w14:textId="77777777" w:rsidR="005F04CC" w:rsidRDefault="005F04CC" w:rsidP="005F04CC">
      <w:pPr>
        <w:ind w:left="1152" w:hanging="576"/>
        <w:jc w:val="both"/>
        <w:rPr>
          <w:sz w:val="16"/>
          <w:szCs w:val="16"/>
        </w:rPr>
      </w:pPr>
    </w:p>
    <w:p w14:paraId="273790F5" w14:textId="77777777" w:rsidR="00B02ACB" w:rsidRPr="005303DE" w:rsidRDefault="005303DE" w:rsidP="005303DE">
      <w:pPr>
        <w:jc w:val="both"/>
        <w:rPr>
          <w:sz w:val="20"/>
          <w:szCs w:val="20"/>
        </w:rPr>
      </w:pPr>
      <w:r>
        <w:rPr>
          <w:sz w:val="16"/>
          <w:szCs w:val="16"/>
        </w:rPr>
        <w:tab/>
      </w:r>
      <w:r>
        <w:rPr>
          <w:sz w:val="20"/>
          <w:szCs w:val="20"/>
        </w:rPr>
        <w:t>See attached.</w:t>
      </w:r>
    </w:p>
    <w:p w14:paraId="273790F6" w14:textId="77777777" w:rsidR="00B02ACB" w:rsidRPr="00493D67" w:rsidRDefault="00B02ACB" w:rsidP="005F04CC">
      <w:pPr>
        <w:ind w:left="1152" w:hanging="576"/>
        <w:jc w:val="both"/>
        <w:rPr>
          <w:sz w:val="16"/>
          <w:szCs w:val="16"/>
        </w:rPr>
      </w:pPr>
    </w:p>
    <w:p w14:paraId="273790F7" w14:textId="77777777" w:rsidR="00A179E7" w:rsidRPr="005830AC" w:rsidRDefault="00942EC6" w:rsidP="008863E5">
      <w:pPr>
        <w:jc w:val="both"/>
        <w:rPr>
          <w:sz w:val="20"/>
          <w:szCs w:val="20"/>
        </w:rPr>
      </w:pPr>
      <w:r>
        <w:rPr>
          <w:sz w:val="20"/>
          <w:szCs w:val="20"/>
        </w:rPr>
        <w:t>4.</w:t>
      </w:r>
      <w:r>
        <w:rPr>
          <w:sz w:val="20"/>
          <w:szCs w:val="20"/>
        </w:rPr>
        <w:tab/>
      </w:r>
      <w:r w:rsidR="00A253B2" w:rsidRPr="005830AC">
        <w:rPr>
          <w:sz w:val="20"/>
          <w:szCs w:val="20"/>
        </w:rPr>
        <w:t>S</w:t>
      </w:r>
      <w:r w:rsidR="006B22FB" w:rsidRPr="005830AC">
        <w:rPr>
          <w:sz w:val="20"/>
          <w:szCs w:val="20"/>
        </w:rPr>
        <w:t>tate</w:t>
      </w:r>
      <w:r w:rsidR="00A179E7" w:rsidRPr="005830AC">
        <w:rPr>
          <w:sz w:val="20"/>
          <w:szCs w:val="20"/>
        </w:rPr>
        <w:t xml:space="preserve"> the reason for the proposed </w:t>
      </w:r>
      <w:r w:rsidR="006C599E">
        <w:rPr>
          <w:sz w:val="20"/>
          <w:szCs w:val="20"/>
        </w:rPr>
        <w:t>amendment</w:t>
      </w:r>
      <w:r w:rsidR="006B22FB" w:rsidRPr="005830AC">
        <w:rPr>
          <w:sz w:val="20"/>
          <w:szCs w:val="20"/>
        </w:rPr>
        <w:t>? (You may do this through an attachment.)</w:t>
      </w:r>
    </w:p>
    <w:p w14:paraId="273790F8" w14:textId="77777777" w:rsidR="00A179E7" w:rsidRPr="002F4168" w:rsidRDefault="00A179E7" w:rsidP="008863E5">
      <w:pPr>
        <w:jc w:val="both"/>
        <w:rPr>
          <w:sz w:val="20"/>
          <w:szCs w:val="20"/>
        </w:rPr>
      </w:pPr>
    </w:p>
    <w:p w14:paraId="273790F9" w14:textId="77777777" w:rsidR="00B02ACB" w:rsidRDefault="00DA58C6" w:rsidP="00DA58C6">
      <w:pPr>
        <w:pBdr>
          <w:bottom w:val="single" w:sz="6" w:space="1" w:color="auto"/>
        </w:pBdr>
        <w:ind w:left="720"/>
        <w:jc w:val="both"/>
        <w:rPr>
          <w:sz w:val="20"/>
          <w:szCs w:val="20"/>
        </w:rPr>
      </w:pPr>
      <w:r>
        <w:rPr>
          <w:sz w:val="20"/>
          <w:szCs w:val="20"/>
        </w:rPr>
        <w:t xml:space="preserve">Currently, </w:t>
      </w:r>
      <w:r w:rsidR="00621363">
        <w:rPr>
          <w:sz w:val="20"/>
          <w:szCs w:val="20"/>
        </w:rPr>
        <w:t>VM-20 does not specify how YRT r</w:t>
      </w:r>
      <w:r>
        <w:rPr>
          <w:sz w:val="20"/>
          <w:szCs w:val="20"/>
        </w:rPr>
        <w:t>einsurance should be incorporated into the reserve calculations for the DR and SR.  The industry is searching fo</w:t>
      </w:r>
      <w:r w:rsidR="00621363">
        <w:rPr>
          <w:sz w:val="20"/>
          <w:szCs w:val="20"/>
        </w:rPr>
        <w:t>r guidance on how to apply YRT r</w:t>
      </w:r>
      <w:r>
        <w:rPr>
          <w:sz w:val="20"/>
          <w:szCs w:val="20"/>
        </w:rPr>
        <w:t>einsurance, and this APF offers</w:t>
      </w:r>
      <w:r w:rsidR="004B415D">
        <w:rPr>
          <w:sz w:val="20"/>
          <w:szCs w:val="20"/>
        </w:rPr>
        <w:t xml:space="preserve"> direction on the appropriate way to incorporate YRT </w:t>
      </w:r>
      <w:r w:rsidR="00621363">
        <w:rPr>
          <w:sz w:val="20"/>
          <w:szCs w:val="20"/>
        </w:rPr>
        <w:t>r</w:t>
      </w:r>
      <w:r w:rsidR="004B415D">
        <w:rPr>
          <w:sz w:val="20"/>
          <w:szCs w:val="20"/>
        </w:rPr>
        <w:t>einsurance in the modeled reserves.</w:t>
      </w:r>
    </w:p>
    <w:p w14:paraId="273790FA" w14:textId="77777777" w:rsidR="004B415D" w:rsidRDefault="004B415D" w:rsidP="00DA58C6">
      <w:pPr>
        <w:pBdr>
          <w:bottom w:val="single" w:sz="6" w:space="1" w:color="auto"/>
        </w:pBdr>
        <w:ind w:left="720"/>
        <w:jc w:val="both"/>
        <w:rPr>
          <w:sz w:val="20"/>
          <w:szCs w:val="20"/>
        </w:rPr>
      </w:pPr>
    </w:p>
    <w:p w14:paraId="273790FB" w14:textId="77777777" w:rsidR="004F6DC6" w:rsidRDefault="00621363" w:rsidP="00DA58C6">
      <w:pPr>
        <w:pBdr>
          <w:bottom w:val="single" w:sz="6" w:space="1" w:color="auto"/>
        </w:pBdr>
        <w:ind w:left="720"/>
        <w:jc w:val="both"/>
        <w:rPr>
          <w:sz w:val="20"/>
          <w:szCs w:val="20"/>
        </w:rPr>
      </w:pPr>
      <w:r>
        <w:rPr>
          <w:sz w:val="20"/>
          <w:szCs w:val="20"/>
        </w:rPr>
        <w:t>The NPR YRT r</w:t>
      </w:r>
      <w:r w:rsidR="004F6DC6">
        <w:rPr>
          <w:sz w:val="20"/>
          <w:szCs w:val="20"/>
        </w:rPr>
        <w:t>einsurance credit is set at ½*</w:t>
      </w:r>
      <w:proofErr w:type="spellStart"/>
      <w:r w:rsidR="004F6DC6">
        <w:rPr>
          <w:sz w:val="20"/>
          <w:szCs w:val="20"/>
        </w:rPr>
        <w:t>Cx</w:t>
      </w:r>
      <w:proofErr w:type="spellEnd"/>
      <w:r w:rsidR="004F6DC6">
        <w:rPr>
          <w:sz w:val="20"/>
          <w:szCs w:val="20"/>
        </w:rPr>
        <w:t>.  The post-reinsurance reserves are floored at Net NPR which is using a prescriptive ½*</w:t>
      </w:r>
      <w:proofErr w:type="spellStart"/>
      <w:r w:rsidR="004F6DC6">
        <w:rPr>
          <w:sz w:val="20"/>
          <w:szCs w:val="20"/>
        </w:rPr>
        <w:t>Cx</w:t>
      </w:r>
      <w:proofErr w:type="spellEnd"/>
      <w:r w:rsidR="004F6DC6">
        <w:rPr>
          <w:sz w:val="20"/>
          <w:szCs w:val="20"/>
        </w:rPr>
        <w:t xml:space="preserve">.  Since NPR is acting as the modeled reserve floor, a principles-based solution makes sense when modeling DR or SR.  Additionally, using a principles-based approach allows the actuary to accurately reflect the details of the reinsurance </w:t>
      </w:r>
      <w:r w:rsidR="005C7BA4">
        <w:rPr>
          <w:sz w:val="20"/>
          <w:szCs w:val="20"/>
        </w:rPr>
        <w:t xml:space="preserve">agreement </w:t>
      </w:r>
      <w:r w:rsidR="004F6DC6">
        <w:rPr>
          <w:sz w:val="20"/>
          <w:szCs w:val="20"/>
        </w:rPr>
        <w:t>under consideration.</w:t>
      </w:r>
    </w:p>
    <w:p w14:paraId="273790FC" w14:textId="77777777" w:rsidR="004F6DC6" w:rsidRDefault="004F6DC6" w:rsidP="00DA58C6">
      <w:pPr>
        <w:pBdr>
          <w:bottom w:val="single" w:sz="6" w:space="1" w:color="auto"/>
        </w:pBdr>
        <w:ind w:left="720"/>
        <w:jc w:val="both"/>
        <w:rPr>
          <w:sz w:val="20"/>
          <w:szCs w:val="20"/>
        </w:rPr>
      </w:pPr>
    </w:p>
    <w:p w14:paraId="273790FD" w14:textId="77777777" w:rsidR="004B415D" w:rsidRDefault="004B415D" w:rsidP="00DA58C6">
      <w:pPr>
        <w:pBdr>
          <w:bottom w:val="single" w:sz="6" w:space="1" w:color="auto"/>
        </w:pBdr>
        <w:ind w:left="720"/>
        <w:jc w:val="both"/>
        <w:rPr>
          <w:sz w:val="20"/>
          <w:szCs w:val="20"/>
        </w:rPr>
      </w:pPr>
      <w:r>
        <w:rPr>
          <w:sz w:val="20"/>
          <w:szCs w:val="20"/>
        </w:rPr>
        <w:t xml:space="preserve">This proposal uses a principles-based approach along with </w:t>
      </w:r>
      <w:r w:rsidR="003D4ACD">
        <w:rPr>
          <w:sz w:val="20"/>
          <w:szCs w:val="20"/>
        </w:rPr>
        <w:t>prescriptive margins on YRT reinsurance rates</w:t>
      </w:r>
      <w:r>
        <w:rPr>
          <w:sz w:val="20"/>
          <w:szCs w:val="20"/>
        </w:rPr>
        <w:t xml:space="preserve"> to ensure that assumptions that are too aggressive are not used in calculating the modeled reserve. </w:t>
      </w:r>
      <w:r w:rsidR="003D4ACD">
        <w:rPr>
          <w:sz w:val="20"/>
          <w:szCs w:val="20"/>
        </w:rPr>
        <w:t xml:space="preserve">The prescriptive margins for YRT reinsurance rates are the exact same margins that are prescribed for mortality. </w:t>
      </w:r>
      <w:r w:rsidR="00A45A7C">
        <w:rPr>
          <w:sz w:val="20"/>
          <w:szCs w:val="20"/>
        </w:rPr>
        <w:t xml:space="preserve">The proposal is </w:t>
      </w:r>
      <w:proofErr w:type="gramStart"/>
      <w:r w:rsidR="003D4ACD">
        <w:rPr>
          <w:sz w:val="20"/>
          <w:szCs w:val="20"/>
        </w:rPr>
        <w:t>similar</w:t>
      </w:r>
      <w:r w:rsidR="00A45A7C">
        <w:rPr>
          <w:sz w:val="20"/>
          <w:szCs w:val="20"/>
        </w:rPr>
        <w:t xml:space="preserve"> </w:t>
      </w:r>
      <w:r w:rsidR="00AC3157">
        <w:rPr>
          <w:sz w:val="20"/>
          <w:szCs w:val="20"/>
        </w:rPr>
        <w:t>to</w:t>
      </w:r>
      <w:proofErr w:type="gramEnd"/>
      <w:r w:rsidR="00A45A7C">
        <w:rPr>
          <w:sz w:val="20"/>
          <w:szCs w:val="20"/>
        </w:rPr>
        <w:t xml:space="preserve"> approach #</w:t>
      </w:r>
      <w:r w:rsidR="003D4ACD">
        <w:rPr>
          <w:sz w:val="20"/>
          <w:szCs w:val="20"/>
        </w:rPr>
        <w:t>6</w:t>
      </w:r>
      <w:r w:rsidR="00A45A7C">
        <w:rPr>
          <w:sz w:val="20"/>
          <w:szCs w:val="20"/>
        </w:rPr>
        <w:t xml:space="preserve"> from the “Academy Discussion Paper on Need for VM-20 Guidance for YRT Reinsurance Premiums.”</w:t>
      </w:r>
    </w:p>
    <w:p w14:paraId="273790FE" w14:textId="77777777" w:rsidR="00A45A7C" w:rsidRDefault="00A45A7C" w:rsidP="00DA58C6">
      <w:pPr>
        <w:pBdr>
          <w:bottom w:val="single" w:sz="6" w:space="1" w:color="auto"/>
        </w:pBdr>
        <w:ind w:left="720"/>
        <w:jc w:val="both"/>
        <w:rPr>
          <w:sz w:val="20"/>
          <w:szCs w:val="20"/>
        </w:rPr>
      </w:pPr>
    </w:p>
    <w:p w14:paraId="273790FF" w14:textId="77777777" w:rsidR="00847701" w:rsidRDefault="00E81069" w:rsidP="00621363">
      <w:pPr>
        <w:pBdr>
          <w:bottom w:val="single" w:sz="6" w:space="1" w:color="auto"/>
        </w:pBdr>
        <w:ind w:left="720"/>
        <w:jc w:val="both"/>
        <w:rPr>
          <w:sz w:val="20"/>
          <w:szCs w:val="20"/>
        </w:rPr>
      </w:pPr>
      <w:r>
        <w:rPr>
          <w:sz w:val="20"/>
          <w:szCs w:val="20"/>
        </w:rPr>
        <w:t>Th</w:t>
      </w:r>
      <w:r w:rsidR="00621363">
        <w:rPr>
          <w:sz w:val="20"/>
          <w:szCs w:val="20"/>
        </w:rPr>
        <w:t xml:space="preserve">is APF determines prudent estimate </w:t>
      </w:r>
      <w:r>
        <w:rPr>
          <w:sz w:val="20"/>
          <w:szCs w:val="20"/>
        </w:rPr>
        <w:t xml:space="preserve">YRT </w:t>
      </w:r>
      <w:r w:rsidR="00621363">
        <w:rPr>
          <w:sz w:val="20"/>
          <w:szCs w:val="20"/>
        </w:rPr>
        <w:t>r</w:t>
      </w:r>
      <w:r>
        <w:rPr>
          <w:sz w:val="20"/>
          <w:szCs w:val="20"/>
        </w:rPr>
        <w:t>einsurance</w:t>
      </w:r>
      <w:r w:rsidR="00621363">
        <w:rPr>
          <w:sz w:val="20"/>
          <w:szCs w:val="20"/>
        </w:rPr>
        <w:t xml:space="preserve"> rates</w:t>
      </w:r>
      <w:r>
        <w:rPr>
          <w:sz w:val="20"/>
          <w:szCs w:val="20"/>
        </w:rPr>
        <w:t xml:space="preserve"> in an analogous manner to how </w:t>
      </w:r>
      <w:r w:rsidR="00621363">
        <w:rPr>
          <w:sz w:val="20"/>
          <w:szCs w:val="20"/>
        </w:rPr>
        <w:t>prudent estimate mortality</w:t>
      </w:r>
      <w:r>
        <w:rPr>
          <w:sz w:val="20"/>
          <w:szCs w:val="20"/>
        </w:rPr>
        <w:t xml:space="preserve"> rates are established in the DR</w:t>
      </w:r>
      <w:r w:rsidR="00621363">
        <w:rPr>
          <w:sz w:val="20"/>
          <w:szCs w:val="20"/>
        </w:rPr>
        <w:t>/SR</w:t>
      </w:r>
      <w:r>
        <w:rPr>
          <w:sz w:val="20"/>
          <w:szCs w:val="20"/>
        </w:rPr>
        <w:t xml:space="preserve">.  </w:t>
      </w:r>
      <w:r w:rsidR="00621363">
        <w:rPr>
          <w:sz w:val="20"/>
          <w:szCs w:val="20"/>
        </w:rPr>
        <w:t>The current YRT reinsurance rates would be increased by a margin that was equal to the ratio of DR/SR mortality (including prescribed margins) to the company’s anticipated mortality assumption.  This approach harmonizes the treatment of mortality and YRT reinsurance in the DR/SR using a principles-based approach which is the intent of the DR/SR.</w:t>
      </w:r>
    </w:p>
    <w:p w14:paraId="27379100" w14:textId="77777777" w:rsidR="00E865AA" w:rsidRDefault="00E865AA" w:rsidP="00E865AA">
      <w:pPr>
        <w:pBdr>
          <w:bottom w:val="single" w:sz="6" w:space="1" w:color="auto"/>
        </w:pBdr>
        <w:jc w:val="both"/>
        <w:rPr>
          <w:sz w:val="20"/>
          <w:szCs w:val="20"/>
        </w:rPr>
      </w:pPr>
    </w:p>
    <w:p w14:paraId="27379101" w14:textId="77777777" w:rsidR="00621363" w:rsidRDefault="00621363" w:rsidP="00E865AA">
      <w:pPr>
        <w:pBdr>
          <w:bottom w:val="single" w:sz="6" w:space="1" w:color="auto"/>
        </w:pBdr>
        <w:jc w:val="both"/>
        <w:rPr>
          <w:sz w:val="20"/>
          <w:szCs w:val="20"/>
        </w:rPr>
      </w:pPr>
    </w:p>
    <w:p w14:paraId="27379102" w14:textId="77777777" w:rsidR="00E865AA" w:rsidRDefault="00E865AA" w:rsidP="00E865AA">
      <w:pPr>
        <w:pBdr>
          <w:bottom w:val="single" w:sz="6" w:space="1" w:color="auto"/>
        </w:pBdr>
        <w:jc w:val="both"/>
        <w:rPr>
          <w:sz w:val="20"/>
          <w:szCs w:val="20"/>
        </w:rPr>
      </w:pPr>
    </w:p>
    <w:p w14:paraId="27379103" w14:textId="77777777" w:rsidR="00E865AA" w:rsidRPr="002F4168" w:rsidRDefault="00E865AA" w:rsidP="008863E5">
      <w:pPr>
        <w:pBdr>
          <w:bottom w:val="single" w:sz="6" w:space="1" w:color="auto"/>
        </w:pBdr>
        <w:jc w:val="both"/>
        <w:rPr>
          <w:sz w:val="20"/>
          <w:szCs w:val="20"/>
        </w:rPr>
      </w:pPr>
    </w:p>
    <w:p w14:paraId="27379104" w14:textId="77777777" w:rsidR="00603123" w:rsidRPr="00161C33" w:rsidRDefault="006B22FB" w:rsidP="008863E5">
      <w:pPr>
        <w:pBdr>
          <w:bottom w:val="single" w:sz="6" w:space="1" w:color="auto"/>
        </w:pBdr>
        <w:jc w:val="both"/>
        <w:rPr>
          <w:sz w:val="16"/>
          <w:szCs w:val="16"/>
        </w:rPr>
      </w:pPr>
      <w:r w:rsidRPr="00161C33">
        <w:rPr>
          <w:sz w:val="16"/>
          <w:szCs w:val="16"/>
        </w:rPr>
        <w:t xml:space="preserve">* This form is not intended for minor </w:t>
      </w:r>
      <w:r w:rsidR="002E3959" w:rsidRPr="00161C33">
        <w:rPr>
          <w:sz w:val="16"/>
          <w:szCs w:val="16"/>
        </w:rPr>
        <w:t xml:space="preserve">corrections, such as formatting, </w:t>
      </w:r>
      <w:r w:rsidRPr="00161C33">
        <w:rPr>
          <w:sz w:val="16"/>
          <w:szCs w:val="16"/>
        </w:rPr>
        <w:t>gramma</w:t>
      </w:r>
      <w:r w:rsidR="002E3959" w:rsidRPr="00161C33">
        <w:rPr>
          <w:sz w:val="16"/>
          <w:szCs w:val="16"/>
        </w:rPr>
        <w:t>r</w:t>
      </w:r>
      <w:r w:rsidRPr="00161C33">
        <w:rPr>
          <w:sz w:val="16"/>
          <w:szCs w:val="16"/>
        </w:rPr>
        <w:t xml:space="preserve">, </w:t>
      </w:r>
      <w:r w:rsidR="002E3959" w:rsidRPr="00161C33">
        <w:rPr>
          <w:sz w:val="16"/>
          <w:szCs w:val="16"/>
        </w:rPr>
        <w:t xml:space="preserve">cross–references </w:t>
      </w:r>
      <w:r w:rsidRPr="00161C33">
        <w:rPr>
          <w:sz w:val="16"/>
          <w:szCs w:val="16"/>
        </w:rPr>
        <w:t xml:space="preserve">or spelling. Those types of changes do not require action by the entire group and may be submitted via letter or email to the NAIC staff support person for the NAIC group where the document originated. </w:t>
      </w:r>
    </w:p>
    <w:p w14:paraId="27379105" w14:textId="77777777" w:rsidR="002E3959" w:rsidRPr="005830AC" w:rsidRDefault="002E3959" w:rsidP="008863E5">
      <w:pPr>
        <w:jc w:val="both"/>
        <w:rPr>
          <w:sz w:val="20"/>
          <w:szCs w:val="20"/>
        </w:rPr>
      </w:pPr>
      <w:r w:rsidRPr="005830AC">
        <w:rPr>
          <w:sz w:val="20"/>
          <w:szCs w:val="20"/>
          <w:u w:val="single"/>
        </w:rPr>
        <w:t>NAIC Staff Comments</w:t>
      </w:r>
      <w:r w:rsidRPr="005830AC">
        <w:rPr>
          <w:sz w:val="20"/>
          <w:szCs w:val="20"/>
        </w:rPr>
        <w:t>:</w:t>
      </w:r>
    </w:p>
    <w:p w14:paraId="27379106" w14:textId="77777777" w:rsidR="005F04CC" w:rsidRPr="00493D67" w:rsidRDefault="005F04CC" w:rsidP="008863E5">
      <w:pPr>
        <w:jc w:val="both"/>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2088"/>
        <w:gridCol w:w="1980"/>
        <w:gridCol w:w="1955"/>
        <w:gridCol w:w="3862"/>
      </w:tblGrid>
      <w:tr w:rsidR="00942EC6" w:rsidRPr="003036F1" w14:paraId="2737910B" w14:textId="77777777" w:rsidTr="003036F1">
        <w:trPr>
          <w:trHeight w:val="197"/>
          <w:jc w:val="center"/>
        </w:trPr>
        <w:tc>
          <w:tcPr>
            <w:tcW w:w="2088" w:type="dxa"/>
            <w:shd w:val="clear" w:color="auto" w:fill="CCCCCC"/>
          </w:tcPr>
          <w:p w14:paraId="27379107" w14:textId="77777777" w:rsidR="00942EC6" w:rsidRPr="003036F1" w:rsidRDefault="00942EC6" w:rsidP="003036F1">
            <w:pPr>
              <w:keepNext/>
              <w:keepLines/>
              <w:jc w:val="both"/>
              <w:rPr>
                <w:sz w:val="20"/>
                <w:szCs w:val="20"/>
              </w:rPr>
            </w:pPr>
            <w:r w:rsidRPr="003036F1">
              <w:rPr>
                <w:rFonts w:ascii="Arial" w:hAnsi="Arial" w:cs="Arial"/>
                <w:b/>
                <w:sz w:val="20"/>
                <w:szCs w:val="20"/>
              </w:rPr>
              <w:lastRenderedPageBreak/>
              <w:t xml:space="preserve">Dates: </w:t>
            </w:r>
            <w:r w:rsidRPr="003036F1">
              <w:rPr>
                <w:rFonts w:ascii="Arial" w:hAnsi="Arial" w:cs="Arial"/>
                <w:sz w:val="20"/>
                <w:szCs w:val="20"/>
              </w:rPr>
              <w:t>Received</w:t>
            </w:r>
          </w:p>
        </w:tc>
        <w:tc>
          <w:tcPr>
            <w:tcW w:w="1980" w:type="dxa"/>
            <w:shd w:val="clear" w:color="auto" w:fill="CCCCCC"/>
          </w:tcPr>
          <w:p w14:paraId="27379108" w14:textId="77777777" w:rsidR="00942EC6" w:rsidRPr="003036F1" w:rsidRDefault="00942EC6" w:rsidP="003036F1">
            <w:pPr>
              <w:keepNext/>
              <w:keepLines/>
              <w:jc w:val="both"/>
              <w:rPr>
                <w:sz w:val="20"/>
                <w:szCs w:val="20"/>
              </w:rPr>
            </w:pPr>
            <w:r w:rsidRPr="003036F1">
              <w:rPr>
                <w:rFonts w:ascii="Arial" w:hAnsi="Arial" w:cs="Arial"/>
                <w:sz w:val="20"/>
                <w:szCs w:val="20"/>
              </w:rPr>
              <w:t>Reviewed by Staff</w:t>
            </w:r>
          </w:p>
        </w:tc>
        <w:tc>
          <w:tcPr>
            <w:tcW w:w="1955" w:type="dxa"/>
            <w:shd w:val="clear" w:color="auto" w:fill="CCCCCC"/>
          </w:tcPr>
          <w:p w14:paraId="27379109" w14:textId="77777777" w:rsidR="00942EC6" w:rsidRPr="003036F1" w:rsidRDefault="00942EC6" w:rsidP="003036F1">
            <w:pPr>
              <w:keepNext/>
              <w:keepLines/>
              <w:jc w:val="both"/>
              <w:rPr>
                <w:sz w:val="20"/>
                <w:szCs w:val="20"/>
              </w:rPr>
            </w:pPr>
            <w:r w:rsidRPr="003036F1">
              <w:rPr>
                <w:rFonts w:ascii="Arial" w:hAnsi="Arial" w:cs="Arial"/>
                <w:sz w:val="20"/>
                <w:szCs w:val="20"/>
              </w:rPr>
              <w:t>Distributed</w:t>
            </w:r>
          </w:p>
        </w:tc>
        <w:tc>
          <w:tcPr>
            <w:tcW w:w="3862" w:type="dxa"/>
            <w:shd w:val="clear" w:color="auto" w:fill="CCCCCC"/>
          </w:tcPr>
          <w:p w14:paraId="2737910A" w14:textId="77777777" w:rsidR="00942EC6" w:rsidRPr="003036F1" w:rsidRDefault="00942EC6" w:rsidP="003036F1">
            <w:pPr>
              <w:keepNext/>
              <w:keepLines/>
              <w:jc w:val="both"/>
              <w:rPr>
                <w:sz w:val="20"/>
                <w:szCs w:val="20"/>
              </w:rPr>
            </w:pPr>
            <w:r w:rsidRPr="003036F1">
              <w:rPr>
                <w:rFonts w:ascii="Arial" w:hAnsi="Arial" w:cs="Arial"/>
                <w:sz w:val="20"/>
                <w:szCs w:val="20"/>
              </w:rPr>
              <w:t>Considered</w:t>
            </w:r>
          </w:p>
        </w:tc>
      </w:tr>
      <w:tr w:rsidR="00942EC6" w:rsidRPr="003036F1" w14:paraId="27379110" w14:textId="77777777" w:rsidTr="003036F1">
        <w:trPr>
          <w:trHeight w:val="323"/>
          <w:jc w:val="center"/>
        </w:trPr>
        <w:tc>
          <w:tcPr>
            <w:tcW w:w="2088" w:type="dxa"/>
            <w:shd w:val="clear" w:color="auto" w:fill="CCCCCC"/>
          </w:tcPr>
          <w:p w14:paraId="2737910C" w14:textId="77777777" w:rsidR="00942EC6" w:rsidRPr="003036F1" w:rsidRDefault="00942EC6" w:rsidP="003036F1">
            <w:pPr>
              <w:keepNext/>
              <w:keepLines/>
              <w:jc w:val="both"/>
              <w:rPr>
                <w:sz w:val="20"/>
                <w:szCs w:val="20"/>
              </w:rPr>
            </w:pPr>
          </w:p>
        </w:tc>
        <w:tc>
          <w:tcPr>
            <w:tcW w:w="1980" w:type="dxa"/>
            <w:shd w:val="clear" w:color="auto" w:fill="CCCCCC"/>
          </w:tcPr>
          <w:p w14:paraId="2737910D" w14:textId="77777777" w:rsidR="00942EC6" w:rsidRPr="003036F1" w:rsidRDefault="00942EC6" w:rsidP="003036F1">
            <w:pPr>
              <w:keepNext/>
              <w:keepLines/>
              <w:jc w:val="both"/>
              <w:rPr>
                <w:sz w:val="20"/>
                <w:szCs w:val="20"/>
              </w:rPr>
            </w:pPr>
          </w:p>
        </w:tc>
        <w:tc>
          <w:tcPr>
            <w:tcW w:w="1955" w:type="dxa"/>
            <w:shd w:val="clear" w:color="auto" w:fill="CCCCCC"/>
          </w:tcPr>
          <w:p w14:paraId="2737910E" w14:textId="77777777" w:rsidR="00942EC6" w:rsidRPr="003036F1" w:rsidRDefault="00942EC6" w:rsidP="003036F1">
            <w:pPr>
              <w:keepNext/>
              <w:keepLines/>
              <w:jc w:val="both"/>
              <w:rPr>
                <w:sz w:val="20"/>
                <w:szCs w:val="20"/>
              </w:rPr>
            </w:pPr>
          </w:p>
        </w:tc>
        <w:tc>
          <w:tcPr>
            <w:tcW w:w="3862" w:type="dxa"/>
            <w:shd w:val="clear" w:color="auto" w:fill="CCCCCC"/>
          </w:tcPr>
          <w:p w14:paraId="2737910F" w14:textId="77777777" w:rsidR="00942EC6" w:rsidRPr="003036F1" w:rsidRDefault="00942EC6" w:rsidP="003036F1">
            <w:pPr>
              <w:keepNext/>
              <w:keepLines/>
              <w:jc w:val="both"/>
              <w:rPr>
                <w:sz w:val="20"/>
                <w:szCs w:val="20"/>
              </w:rPr>
            </w:pPr>
          </w:p>
        </w:tc>
      </w:tr>
      <w:tr w:rsidR="00942EC6" w:rsidRPr="003036F1" w14:paraId="27379112" w14:textId="77777777" w:rsidTr="003036F1">
        <w:trPr>
          <w:trHeight w:val="737"/>
          <w:jc w:val="center"/>
        </w:trPr>
        <w:tc>
          <w:tcPr>
            <w:tcW w:w="9885" w:type="dxa"/>
            <w:gridSpan w:val="4"/>
            <w:shd w:val="clear" w:color="auto" w:fill="CCCCCC"/>
          </w:tcPr>
          <w:p w14:paraId="27379111" w14:textId="77777777" w:rsidR="00B66C5F" w:rsidRPr="003036F1" w:rsidRDefault="00942EC6" w:rsidP="003036F1">
            <w:pPr>
              <w:jc w:val="both"/>
              <w:rPr>
                <w:sz w:val="20"/>
                <w:szCs w:val="20"/>
              </w:rPr>
            </w:pPr>
            <w:r w:rsidRPr="003036F1">
              <w:rPr>
                <w:b/>
                <w:sz w:val="20"/>
                <w:szCs w:val="20"/>
              </w:rPr>
              <w:t>Notes:</w:t>
            </w:r>
            <w:r w:rsidR="009C1E87" w:rsidRPr="003036F1">
              <w:rPr>
                <w:sz w:val="20"/>
                <w:szCs w:val="20"/>
              </w:rPr>
              <w:t xml:space="preserve"> </w:t>
            </w:r>
          </w:p>
        </w:tc>
      </w:tr>
    </w:tbl>
    <w:p w14:paraId="27379113" w14:textId="77777777" w:rsidR="008D7383" w:rsidRDefault="008D7383" w:rsidP="008863E5">
      <w:pPr>
        <w:jc w:val="both"/>
        <w:rPr>
          <w:sz w:val="16"/>
          <w:szCs w:val="16"/>
        </w:rPr>
      </w:pPr>
    </w:p>
    <w:p w14:paraId="27379114" w14:textId="77777777" w:rsidR="00A179E7" w:rsidRDefault="00656CEA" w:rsidP="008863E5">
      <w:pPr>
        <w:jc w:val="both"/>
        <w:rPr>
          <w:sz w:val="16"/>
          <w:szCs w:val="16"/>
        </w:rPr>
      </w:pPr>
      <w:r>
        <w:rPr>
          <w:sz w:val="16"/>
          <w:szCs w:val="16"/>
        </w:rPr>
        <w:t>W:\</w:t>
      </w:r>
      <w:r w:rsidR="00B02ACB">
        <w:rPr>
          <w:sz w:val="16"/>
          <w:szCs w:val="16"/>
        </w:rPr>
        <w:t>National Meetings\2010\...</w:t>
      </w:r>
      <w:r>
        <w:rPr>
          <w:sz w:val="16"/>
          <w:szCs w:val="16"/>
        </w:rPr>
        <w:t>\TF</w:t>
      </w:r>
      <w:r w:rsidR="00B02ACB">
        <w:rPr>
          <w:sz w:val="16"/>
          <w:szCs w:val="16"/>
        </w:rPr>
        <w:t>\LHA\</w:t>
      </w:r>
    </w:p>
    <w:p w14:paraId="3DC6AE6F" w14:textId="77777777" w:rsidR="006D0319" w:rsidRDefault="00E037B1" w:rsidP="008863E5">
      <w:pPr>
        <w:jc w:val="both"/>
        <w:rPr>
          <w:b/>
          <w:sz w:val="28"/>
          <w:szCs w:val="28"/>
          <w:u w:val="single"/>
        </w:rPr>
      </w:pPr>
      <w:r>
        <w:rPr>
          <w:sz w:val="16"/>
          <w:szCs w:val="16"/>
        </w:rPr>
        <w:br w:type="page"/>
      </w:r>
      <w:r w:rsidR="00715E55" w:rsidRPr="007D33DA">
        <w:rPr>
          <w:b/>
          <w:sz w:val="28"/>
          <w:szCs w:val="28"/>
          <w:u w:val="single"/>
        </w:rPr>
        <w:lastRenderedPageBreak/>
        <w:t>VM-20</w:t>
      </w:r>
      <w:r w:rsidR="007E2AD4" w:rsidRPr="007D33DA">
        <w:rPr>
          <w:b/>
          <w:sz w:val="28"/>
          <w:szCs w:val="28"/>
          <w:u w:val="single"/>
        </w:rPr>
        <w:t xml:space="preserve"> Section 8.C</w:t>
      </w:r>
      <w:r w:rsidR="0040156B">
        <w:rPr>
          <w:b/>
          <w:sz w:val="28"/>
          <w:szCs w:val="28"/>
          <w:u w:val="single"/>
        </w:rPr>
        <w:t xml:space="preserve"> </w:t>
      </w:r>
    </w:p>
    <w:p w14:paraId="27379115" w14:textId="09A94BDD" w:rsidR="00E037B1" w:rsidRPr="007D33DA" w:rsidRDefault="0040156B" w:rsidP="008863E5">
      <w:pPr>
        <w:jc w:val="both"/>
        <w:rPr>
          <w:b/>
          <w:sz w:val="28"/>
          <w:szCs w:val="28"/>
          <w:u w:val="single"/>
        </w:rPr>
      </w:pPr>
      <w:r w:rsidRPr="006D0319">
        <w:rPr>
          <w:sz w:val="28"/>
          <w:szCs w:val="28"/>
          <w:highlight w:val="yellow"/>
        </w:rPr>
        <w:t xml:space="preserve">(The </w:t>
      </w:r>
      <w:r w:rsidR="006D0319" w:rsidRPr="006D0319">
        <w:rPr>
          <w:sz w:val="28"/>
          <w:szCs w:val="28"/>
          <w:highlight w:val="yellow"/>
        </w:rPr>
        <w:t xml:space="preserve">edit </w:t>
      </w:r>
      <w:r w:rsidRPr="006D0319">
        <w:rPr>
          <w:sz w:val="28"/>
          <w:szCs w:val="28"/>
          <w:highlight w:val="yellow"/>
        </w:rPr>
        <w:t xml:space="preserve">proposed </w:t>
      </w:r>
      <w:r w:rsidR="006D0319" w:rsidRPr="006D0319">
        <w:rPr>
          <w:sz w:val="28"/>
          <w:szCs w:val="28"/>
          <w:highlight w:val="yellow"/>
        </w:rPr>
        <w:t>below</w:t>
      </w:r>
      <w:r w:rsidRPr="006D0319">
        <w:rPr>
          <w:sz w:val="28"/>
          <w:szCs w:val="28"/>
          <w:highlight w:val="yellow"/>
        </w:rPr>
        <w:t xml:space="preserve"> inserts a ne</w:t>
      </w:r>
      <w:r w:rsidR="006D0319" w:rsidRPr="006D0319">
        <w:rPr>
          <w:sz w:val="28"/>
          <w:szCs w:val="28"/>
          <w:highlight w:val="yellow"/>
        </w:rPr>
        <w:t xml:space="preserve">w </w:t>
      </w:r>
      <w:r w:rsidRPr="006D0319">
        <w:rPr>
          <w:sz w:val="28"/>
          <w:szCs w:val="28"/>
          <w:highlight w:val="yellow"/>
        </w:rPr>
        <w:t xml:space="preserve">Sec. </w:t>
      </w:r>
      <w:r w:rsidR="006D0319" w:rsidRPr="006D0319">
        <w:rPr>
          <w:sz w:val="28"/>
          <w:szCs w:val="28"/>
          <w:highlight w:val="yellow"/>
        </w:rPr>
        <w:t>8.C.8 and renumbers the following sections accordingly)</w:t>
      </w:r>
      <w:bookmarkStart w:id="0" w:name="_GoBack"/>
      <w:bookmarkEnd w:id="0"/>
    </w:p>
    <w:p w14:paraId="55DECB49" w14:textId="1D68441C" w:rsidR="0040156B" w:rsidRDefault="0040156B" w:rsidP="008863E5">
      <w:pPr>
        <w:jc w:val="both"/>
        <w:rPr>
          <w:sz w:val="20"/>
          <w:szCs w:val="20"/>
        </w:rPr>
      </w:pPr>
    </w:p>
    <w:p w14:paraId="27379117" w14:textId="77777777" w:rsidR="00621363" w:rsidRDefault="00621363" w:rsidP="008975E6">
      <w:pPr>
        <w:jc w:val="both"/>
        <w:rPr>
          <w:sz w:val="20"/>
          <w:szCs w:val="20"/>
        </w:rPr>
      </w:pPr>
      <w:bookmarkStart w:id="1" w:name="_Hlk535417130"/>
    </w:p>
    <w:bookmarkEnd w:id="1"/>
    <w:p w14:paraId="4E36509B" w14:textId="369412F2" w:rsidR="0040156B" w:rsidRDefault="0040156B" w:rsidP="0040156B">
      <w:pPr>
        <w:pStyle w:val="Default"/>
        <w:spacing w:after="220"/>
        <w:ind w:left="648" w:hanging="360"/>
        <w:jc w:val="both"/>
        <w:rPr>
          <w:sz w:val="22"/>
          <w:szCs w:val="22"/>
        </w:rPr>
      </w:pPr>
      <w:r>
        <w:rPr>
          <w:sz w:val="22"/>
          <w:szCs w:val="22"/>
        </w:rPr>
        <w:t xml:space="preserve">7. </w:t>
      </w:r>
      <w:r>
        <w:rPr>
          <w:sz w:val="22"/>
          <w:szCs w:val="22"/>
        </w:rPr>
        <w:t xml:space="preserve">  </w:t>
      </w:r>
      <w:r>
        <w:rPr>
          <w:sz w:val="22"/>
          <w:szCs w:val="22"/>
        </w:rPr>
        <w:t xml:space="preserve">The company shall assume that the counterparties to a reinsurance agreement are knowledgeable about the contingencies involved in the agreement and likely to exercise the terms of the agreement to their respective advantage, </w:t>
      </w:r>
      <w:proofErr w:type="gramStart"/>
      <w:r>
        <w:rPr>
          <w:sz w:val="22"/>
          <w:szCs w:val="22"/>
        </w:rPr>
        <w:t>taking into account</w:t>
      </w:r>
      <w:proofErr w:type="gramEnd"/>
      <w:r>
        <w:rPr>
          <w:sz w:val="22"/>
          <w:szCs w:val="22"/>
        </w:rPr>
        <w:t xml:space="preserve"> the context of the agreement in the entire economic relationship between the parties. In setting assumptions for the NGE in reinsurance cash flows, the company shall include, but not be limited to, the following: </w:t>
      </w:r>
    </w:p>
    <w:p w14:paraId="14BF27E6" w14:textId="77777777" w:rsidR="0040156B" w:rsidRDefault="0040156B" w:rsidP="0040156B">
      <w:pPr>
        <w:pStyle w:val="Default"/>
        <w:spacing w:after="220"/>
        <w:ind w:left="936" w:hanging="288"/>
        <w:jc w:val="both"/>
        <w:rPr>
          <w:sz w:val="22"/>
          <w:szCs w:val="22"/>
        </w:rPr>
      </w:pPr>
      <w:r>
        <w:rPr>
          <w:sz w:val="22"/>
          <w:szCs w:val="22"/>
        </w:rPr>
        <w:t xml:space="preserve">a. The usual and customary practices associated with such agreements. </w:t>
      </w:r>
    </w:p>
    <w:p w14:paraId="046A5104" w14:textId="77777777" w:rsidR="0040156B" w:rsidRDefault="0040156B" w:rsidP="0040156B">
      <w:pPr>
        <w:pStyle w:val="Default"/>
        <w:spacing w:after="220"/>
        <w:ind w:left="936" w:hanging="288"/>
        <w:jc w:val="both"/>
        <w:rPr>
          <w:sz w:val="22"/>
          <w:szCs w:val="22"/>
        </w:rPr>
      </w:pPr>
      <w:r>
        <w:rPr>
          <w:sz w:val="22"/>
          <w:szCs w:val="22"/>
        </w:rPr>
        <w:t xml:space="preserve">b. Past practices by the parties concerning the changing of terms, in an economic environment </w:t>
      </w:r>
      <w:proofErr w:type="gramStart"/>
      <w:r>
        <w:rPr>
          <w:sz w:val="22"/>
          <w:szCs w:val="22"/>
        </w:rPr>
        <w:t>similar to</w:t>
      </w:r>
      <w:proofErr w:type="gramEnd"/>
      <w:r>
        <w:rPr>
          <w:sz w:val="22"/>
          <w:szCs w:val="22"/>
        </w:rPr>
        <w:t xml:space="preserve"> that projected. </w:t>
      </w:r>
    </w:p>
    <w:p w14:paraId="7DB2AB3D" w14:textId="77777777" w:rsidR="0040156B" w:rsidRDefault="0040156B" w:rsidP="0040156B">
      <w:pPr>
        <w:pStyle w:val="Default"/>
        <w:spacing w:after="220"/>
        <w:ind w:left="936" w:hanging="288"/>
        <w:jc w:val="both"/>
        <w:rPr>
          <w:sz w:val="22"/>
          <w:szCs w:val="22"/>
        </w:rPr>
      </w:pPr>
      <w:r>
        <w:rPr>
          <w:sz w:val="22"/>
          <w:szCs w:val="22"/>
        </w:rPr>
        <w:t xml:space="preserve">c. Any limits placed upon either party’s ability to exercise contractual options in the reinsurance agreement. </w:t>
      </w:r>
    </w:p>
    <w:p w14:paraId="4A604A7B" w14:textId="77777777" w:rsidR="0040156B" w:rsidRDefault="0040156B" w:rsidP="0040156B">
      <w:pPr>
        <w:pStyle w:val="Default"/>
        <w:spacing w:after="220"/>
        <w:ind w:left="936" w:hanging="288"/>
        <w:jc w:val="both"/>
        <w:rPr>
          <w:sz w:val="22"/>
          <w:szCs w:val="22"/>
        </w:rPr>
      </w:pPr>
      <w:r>
        <w:rPr>
          <w:sz w:val="22"/>
          <w:szCs w:val="22"/>
        </w:rPr>
        <w:t xml:space="preserve">d. The ability of the direct-writing company to modify the terms of its policies in response to changes in reinsurance terms. </w:t>
      </w:r>
    </w:p>
    <w:p w14:paraId="27379118" w14:textId="6B162C52" w:rsidR="00621363" w:rsidRDefault="0040156B" w:rsidP="0040156B">
      <w:pPr>
        <w:ind w:left="936" w:hanging="288"/>
        <w:jc w:val="both"/>
        <w:rPr>
          <w:sz w:val="20"/>
          <w:szCs w:val="20"/>
        </w:rPr>
      </w:pPr>
      <w:r>
        <w:rPr>
          <w:sz w:val="22"/>
          <w:szCs w:val="22"/>
        </w:rPr>
        <w:t>e. Actions that might be taken by a party if the counterparty is in financial difficulty.</w:t>
      </w:r>
    </w:p>
    <w:p w14:paraId="6CAA9D54" w14:textId="6862A3D7" w:rsidR="0040156B" w:rsidRDefault="0040156B" w:rsidP="0040156B">
      <w:pPr>
        <w:ind w:left="576" w:hanging="288"/>
        <w:jc w:val="both"/>
        <w:rPr>
          <w:sz w:val="20"/>
          <w:szCs w:val="20"/>
        </w:rPr>
      </w:pPr>
    </w:p>
    <w:p w14:paraId="2B344ECA" w14:textId="10BF7380" w:rsidR="0040156B" w:rsidRPr="0040156B" w:rsidRDefault="0040156B" w:rsidP="005C7BA4">
      <w:pPr>
        <w:jc w:val="both"/>
        <w:rPr>
          <w:sz w:val="22"/>
          <w:szCs w:val="22"/>
        </w:rPr>
      </w:pPr>
    </w:p>
    <w:p w14:paraId="27379119" w14:textId="77777777" w:rsidR="00706CF0" w:rsidRPr="0040156B" w:rsidRDefault="00706CF0" w:rsidP="0040156B">
      <w:pPr>
        <w:numPr>
          <w:ilvl w:val="0"/>
          <w:numId w:val="15"/>
        </w:numPr>
        <w:spacing w:after="160"/>
        <w:ind w:left="648"/>
        <w:jc w:val="both"/>
        <w:rPr>
          <w:ins w:id="2" w:author="Peter Witlen" w:date="2019-01-16T16:25:00Z"/>
          <w:sz w:val="22"/>
          <w:szCs w:val="22"/>
        </w:rPr>
      </w:pPr>
      <w:ins w:id="3" w:author="Peter Witlen" w:date="2019-01-16T16:25:00Z">
        <w:r w:rsidRPr="0040156B">
          <w:rPr>
            <w:sz w:val="22"/>
            <w:szCs w:val="22"/>
          </w:rPr>
          <w:t xml:space="preserve">When projecting non-guaranteed future reinsurance </w:t>
        </w:r>
      </w:ins>
      <w:ins w:id="4" w:author="Peter Witlen" w:date="2019-01-22T09:50:00Z">
        <w:r w:rsidR="00CD4376" w:rsidRPr="0040156B">
          <w:rPr>
            <w:sz w:val="22"/>
            <w:szCs w:val="22"/>
          </w:rPr>
          <w:t>cashflows</w:t>
        </w:r>
      </w:ins>
      <w:ins w:id="5" w:author="Peter Witlen" w:date="2019-01-16T16:25:00Z">
        <w:r w:rsidRPr="0040156B">
          <w:rPr>
            <w:sz w:val="22"/>
            <w:szCs w:val="22"/>
          </w:rPr>
          <w:t xml:space="preserve">, the company shall use prudent estimate reinsurance premiums in projecting the cashflows.  </w:t>
        </w:r>
      </w:ins>
      <w:ins w:id="6" w:author="Peter Witlen" w:date="2019-01-22T09:50:00Z">
        <w:r w:rsidR="00CD4376" w:rsidRPr="0040156B">
          <w:rPr>
            <w:sz w:val="22"/>
            <w:szCs w:val="22"/>
          </w:rPr>
          <w:t xml:space="preserve">The company shall project reinsurance cashflows pursuant </w:t>
        </w:r>
      </w:ins>
      <w:ins w:id="7" w:author="Peter Witlen" w:date="2019-01-22T09:51:00Z">
        <w:r w:rsidR="00CD4376" w:rsidRPr="0040156B">
          <w:rPr>
            <w:sz w:val="22"/>
            <w:szCs w:val="22"/>
          </w:rPr>
          <w:t xml:space="preserve">to all provisions within a reinsurance agreement and </w:t>
        </w:r>
      </w:ins>
      <w:ins w:id="8" w:author="Peter Witlen" w:date="2019-01-16T16:25:00Z">
        <w:r w:rsidRPr="0040156B">
          <w:rPr>
            <w:sz w:val="22"/>
            <w:szCs w:val="22"/>
          </w:rPr>
          <w:t>shall determine the prudent estimate reinsurance premiums using the following procedure:</w:t>
        </w:r>
      </w:ins>
    </w:p>
    <w:p w14:paraId="2737911A" w14:textId="77777777" w:rsidR="00706CF0" w:rsidRPr="0040156B" w:rsidRDefault="00706CF0" w:rsidP="0040156B">
      <w:pPr>
        <w:numPr>
          <w:ilvl w:val="1"/>
          <w:numId w:val="15"/>
        </w:numPr>
        <w:spacing w:after="160"/>
        <w:ind w:left="648"/>
        <w:jc w:val="both"/>
        <w:rPr>
          <w:ins w:id="9" w:author="Peter Witlen" w:date="2019-01-16T16:25:00Z"/>
          <w:sz w:val="22"/>
          <w:szCs w:val="22"/>
        </w:rPr>
      </w:pPr>
      <w:ins w:id="10" w:author="Peter Witlen" w:date="2019-01-16T16:25:00Z">
        <w:r w:rsidRPr="0040156B">
          <w:rPr>
            <w:sz w:val="22"/>
            <w:szCs w:val="22"/>
          </w:rPr>
          <w:t>Use the reinsurance rates</w:t>
        </w:r>
      </w:ins>
      <w:ins w:id="11" w:author="Peter Witlen" w:date="2019-01-22T09:51:00Z">
        <w:r w:rsidR="00CD4376" w:rsidRPr="0040156B">
          <w:rPr>
            <w:sz w:val="22"/>
            <w:szCs w:val="22"/>
          </w:rPr>
          <w:t xml:space="preserve"> and provisions</w:t>
        </w:r>
      </w:ins>
      <w:ins w:id="12" w:author="Peter Witlen" w:date="2019-01-16T16:25:00Z">
        <w:r w:rsidRPr="0040156B">
          <w:rPr>
            <w:sz w:val="22"/>
            <w:szCs w:val="22"/>
          </w:rPr>
          <w:t xml:space="preserve"> from the relevant reinsurance agreement as the anticipated experience reinsurance </w:t>
        </w:r>
      </w:ins>
      <w:ins w:id="13" w:author="Peter Witlen" w:date="2019-01-22T09:51:00Z">
        <w:r w:rsidR="00CD4376" w:rsidRPr="0040156B">
          <w:rPr>
            <w:sz w:val="22"/>
            <w:szCs w:val="22"/>
          </w:rPr>
          <w:t>assumption</w:t>
        </w:r>
      </w:ins>
      <w:ins w:id="14" w:author="Peter Witlen" w:date="2019-01-16T16:25:00Z">
        <w:r w:rsidRPr="0040156B">
          <w:rPr>
            <w:sz w:val="22"/>
            <w:szCs w:val="22"/>
          </w:rPr>
          <w:t>.</w:t>
        </w:r>
      </w:ins>
    </w:p>
    <w:p w14:paraId="2737911B" w14:textId="77777777" w:rsidR="0031570B" w:rsidRPr="0040156B" w:rsidRDefault="00706CF0" w:rsidP="0040156B">
      <w:pPr>
        <w:numPr>
          <w:ilvl w:val="1"/>
          <w:numId w:val="15"/>
        </w:numPr>
        <w:spacing w:after="160"/>
        <w:ind w:left="648"/>
        <w:jc w:val="both"/>
        <w:rPr>
          <w:ins w:id="15" w:author="Peter Witlen" w:date="2019-01-18T09:14:00Z"/>
          <w:sz w:val="22"/>
          <w:szCs w:val="22"/>
        </w:rPr>
      </w:pPr>
      <w:ins w:id="16" w:author="Peter Witlen" w:date="2019-01-16T16:25:00Z">
        <w:r w:rsidRPr="0040156B">
          <w:rPr>
            <w:sz w:val="22"/>
            <w:szCs w:val="22"/>
          </w:rPr>
          <w:t>Determine the prescribed reinsurance margins as the ratio of prudent estimate mortality as provided in Section 9.C.1 to company experience mortality as provided in Section 9.C.2.</w:t>
        </w:r>
      </w:ins>
      <w:ins w:id="17" w:author="Peter Witlen" w:date="2019-01-18T08:58:00Z">
        <w:r w:rsidR="002E0B2F" w:rsidRPr="0040156B">
          <w:rPr>
            <w:sz w:val="22"/>
            <w:szCs w:val="22"/>
          </w:rPr>
          <w:t xml:space="preserve">  </w:t>
        </w:r>
      </w:ins>
    </w:p>
    <w:p w14:paraId="2737911C" w14:textId="77777777" w:rsidR="00706CF0" w:rsidRPr="0040156B" w:rsidRDefault="0031570B" w:rsidP="0040156B">
      <w:pPr>
        <w:numPr>
          <w:ilvl w:val="1"/>
          <w:numId w:val="15"/>
        </w:numPr>
        <w:spacing w:after="160"/>
        <w:ind w:left="648"/>
        <w:jc w:val="both"/>
        <w:rPr>
          <w:ins w:id="18" w:author="Peter Witlen" w:date="2019-01-18T09:26:00Z"/>
          <w:sz w:val="22"/>
          <w:szCs w:val="22"/>
        </w:rPr>
      </w:pPr>
      <w:ins w:id="19" w:author="Peter Witlen" w:date="2019-01-18T09:14:00Z">
        <w:r w:rsidRPr="0040156B">
          <w:rPr>
            <w:sz w:val="22"/>
            <w:szCs w:val="22"/>
          </w:rPr>
          <w:t>R</w:t>
        </w:r>
      </w:ins>
      <w:ins w:id="20" w:author="Peter Witlen" w:date="2019-01-18T08:58:00Z">
        <w:r w:rsidR="002E0B2F" w:rsidRPr="0040156B">
          <w:rPr>
            <w:sz w:val="22"/>
            <w:szCs w:val="22"/>
          </w:rPr>
          <w:t xml:space="preserve">einsurance margins may </w:t>
        </w:r>
      </w:ins>
      <w:ins w:id="21" w:author="Peter Witlen" w:date="2019-01-18T09:02:00Z">
        <w:r w:rsidR="002E0B2F" w:rsidRPr="0040156B">
          <w:rPr>
            <w:sz w:val="22"/>
            <w:szCs w:val="22"/>
          </w:rPr>
          <w:t xml:space="preserve">be </w:t>
        </w:r>
      </w:ins>
      <w:ins w:id="22" w:author="Peter Witlen" w:date="2019-01-18T09:13:00Z">
        <w:r w:rsidRPr="0040156B">
          <w:rPr>
            <w:sz w:val="22"/>
            <w:szCs w:val="22"/>
          </w:rPr>
          <w:t>modified</w:t>
        </w:r>
      </w:ins>
      <w:ins w:id="23" w:author="Peter Witlen" w:date="2019-01-18T09:02:00Z">
        <w:r w:rsidR="002E0B2F" w:rsidRPr="0040156B">
          <w:rPr>
            <w:sz w:val="22"/>
            <w:szCs w:val="22"/>
          </w:rPr>
          <w:t xml:space="preserve"> if</w:t>
        </w:r>
      </w:ins>
      <w:ins w:id="24" w:author="Peter Witlen" w:date="2019-01-18T09:09:00Z">
        <w:r w:rsidRPr="0040156B">
          <w:rPr>
            <w:sz w:val="22"/>
            <w:szCs w:val="22"/>
          </w:rPr>
          <w:t xml:space="preserve"> in</w:t>
        </w:r>
      </w:ins>
      <w:ins w:id="25" w:author="Peter Witlen" w:date="2019-01-18T09:02:00Z">
        <w:r w:rsidR="002E0B2F" w:rsidRPr="0040156B">
          <w:rPr>
            <w:sz w:val="22"/>
            <w:szCs w:val="22"/>
          </w:rPr>
          <w:t xml:space="preserve"> the </w:t>
        </w:r>
      </w:ins>
      <w:ins w:id="26" w:author="Peter Witlen" w:date="2019-01-18T09:08:00Z">
        <w:r w:rsidRPr="0040156B">
          <w:rPr>
            <w:sz w:val="22"/>
            <w:szCs w:val="22"/>
          </w:rPr>
          <w:t>company</w:t>
        </w:r>
      </w:ins>
      <w:ins w:id="27" w:author="Peter Witlen" w:date="2019-01-18T09:09:00Z">
        <w:r w:rsidRPr="0040156B">
          <w:rPr>
            <w:sz w:val="22"/>
            <w:szCs w:val="22"/>
          </w:rPr>
          <w:t>’s judgment the</w:t>
        </w:r>
      </w:ins>
      <w:ins w:id="28" w:author="Peter Witlen" w:date="2019-01-18T09:11:00Z">
        <w:r w:rsidRPr="0040156B">
          <w:rPr>
            <w:sz w:val="22"/>
            <w:szCs w:val="22"/>
          </w:rPr>
          <w:t xml:space="preserve"> prescribed margins do not appropri</w:t>
        </w:r>
      </w:ins>
      <w:ins w:id="29" w:author="Peter Witlen" w:date="2019-01-18T09:12:00Z">
        <w:r w:rsidRPr="0040156B">
          <w:rPr>
            <w:sz w:val="22"/>
            <w:szCs w:val="22"/>
          </w:rPr>
          <w:t xml:space="preserve">ately reflect the expected reinsurance experience.  In cases where the reinsurance margins are </w:t>
        </w:r>
      </w:ins>
      <w:ins w:id="30" w:author="Peter Witlen" w:date="2019-01-18T09:13:00Z">
        <w:r w:rsidRPr="0040156B">
          <w:rPr>
            <w:sz w:val="22"/>
            <w:szCs w:val="22"/>
          </w:rPr>
          <w:t xml:space="preserve">modified, the modifications must not result in reinsurance margins </w:t>
        </w:r>
      </w:ins>
      <w:ins w:id="31" w:author="Peter Witlen" w:date="2019-01-18T09:15:00Z">
        <w:r w:rsidRPr="0040156B">
          <w:rPr>
            <w:sz w:val="22"/>
            <w:szCs w:val="22"/>
          </w:rPr>
          <w:t xml:space="preserve">that are lower than those prescribed in </w:t>
        </w:r>
      </w:ins>
      <w:ins w:id="32" w:author="Peter Witlen" w:date="2019-01-18T09:16:00Z">
        <w:r w:rsidRPr="0040156B">
          <w:rPr>
            <w:sz w:val="22"/>
            <w:szCs w:val="22"/>
          </w:rPr>
          <w:t>Section 8.C.8.b</w:t>
        </w:r>
      </w:ins>
      <w:ins w:id="33" w:author="Peter Witlen" w:date="2019-01-18T09:26:00Z">
        <w:r w:rsidR="00B725E6" w:rsidRPr="0040156B">
          <w:rPr>
            <w:sz w:val="22"/>
            <w:szCs w:val="22"/>
          </w:rPr>
          <w:t xml:space="preserve"> without approval by the commissioner</w:t>
        </w:r>
      </w:ins>
      <w:ins w:id="34" w:author="Peter Witlen" w:date="2019-01-18T09:16:00Z">
        <w:r w:rsidRPr="0040156B">
          <w:rPr>
            <w:sz w:val="22"/>
            <w:szCs w:val="22"/>
          </w:rPr>
          <w:t>.</w:t>
        </w:r>
      </w:ins>
    </w:p>
    <w:p w14:paraId="2737911D" w14:textId="584DE248" w:rsidR="00B725E6" w:rsidRPr="0040156B" w:rsidRDefault="00B725E6" w:rsidP="0040156B">
      <w:pPr>
        <w:pBdr>
          <w:top w:val="single" w:sz="8" w:space="1" w:color="auto"/>
          <w:left w:val="single" w:sz="8" w:space="4" w:color="auto"/>
          <w:bottom w:val="single" w:sz="8" w:space="1" w:color="auto"/>
          <w:right w:val="single" w:sz="8" w:space="4" w:color="auto"/>
        </w:pBdr>
        <w:spacing w:after="160"/>
        <w:ind w:left="648"/>
        <w:jc w:val="both"/>
        <w:rPr>
          <w:ins w:id="35" w:author="Peter Witlen" w:date="2019-01-16T16:25:00Z"/>
          <w:sz w:val="22"/>
          <w:szCs w:val="22"/>
        </w:rPr>
      </w:pPr>
      <w:ins w:id="36" w:author="Peter Witlen" w:date="2019-01-18T09:26:00Z">
        <w:r w:rsidRPr="0040156B">
          <w:rPr>
            <w:b/>
            <w:sz w:val="22"/>
            <w:szCs w:val="22"/>
          </w:rPr>
          <w:t>Guidance Note:</w:t>
        </w:r>
        <w:r w:rsidRPr="0040156B">
          <w:rPr>
            <w:sz w:val="22"/>
            <w:szCs w:val="22"/>
          </w:rPr>
          <w:t xml:space="preserve"> Examples of reasons to m</w:t>
        </w:r>
      </w:ins>
      <w:ins w:id="37" w:author="Peter Witlen" w:date="2019-01-18T09:27:00Z">
        <w:r w:rsidRPr="0040156B">
          <w:rPr>
            <w:sz w:val="22"/>
            <w:szCs w:val="22"/>
          </w:rPr>
          <w:t>odify the reinsurance margins include, but are not limited to,</w:t>
        </w:r>
      </w:ins>
      <w:ins w:id="38" w:author="Peter Witlen" w:date="2019-01-18T09:28:00Z">
        <w:r w:rsidR="00CA3C7E" w:rsidRPr="0040156B">
          <w:rPr>
            <w:sz w:val="22"/>
            <w:szCs w:val="22"/>
          </w:rPr>
          <w:t xml:space="preserve"> </w:t>
        </w:r>
      </w:ins>
      <w:ins w:id="39" w:author="Peter Witlen" w:date="2019-01-18T10:16:00Z">
        <w:r w:rsidR="00CA3C7E" w:rsidRPr="0040156B">
          <w:rPr>
            <w:sz w:val="22"/>
            <w:szCs w:val="22"/>
          </w:rPr>
          <w:t xml:space="preserve">counterparty </w:t>
        </w:r>
      </w:ins>
      <w:ins w:id="40" w:author="Peter Witlen" w:date="2019-01-18T10:09:00Z">
        <w:r w:rsidR="00CA3C7E" w:rsidRPr="0040156B">
          <w:rPr>
            <w:sz w:val="22"/>
            <w:szCs w:val="22"/>
          </w:rPr>
          <w:t xml:space="preserve">default </w:t>
        </w:r>
      </w:ins>
      <w:ins w:id="41" w:author="Peter Witlen" w:date="2019-01-18T10:10:00Z">
        <w:r w:rsidR="00CA3C7E" w:rsidRPr="0040156B">
          <w:rPr>
            <w:sz w:val="22"/>
            <w:szCs w:val="22"/>
          </w:rPr>
          <w:t xml:space="preserve">concerns, reinsurance contract language that </w:t>
        </w:r>
      </w:ins>
      <w:ins w:id="42" w:author="Peter Witlen" w:date="2019-01-18T10:11:00Z">
        <w:r w:rsidR="00CA3C7E" w:rsidRPr="0040156B">
          <w:rPr>
            <w:sz w:val="22"/>
            <w:szCs w:val="22"/>
          </w:rPr>
          <w:t>contains</w:t>
        </w:r>
      </w:ins>
      <w:ins w:id="43" w:author="Peter Witlen" w:date="2019-01-29T11:17:00Z">
        <w:r w:rsidR="00B57536" w:rsidRPr="0040156B">
          <w:rPr>
            <w:sz w:val="22"/>
            <w:szCs w:val="22"/>
          </w:rPr>
          <w:t xml:space="preserve"> particularly restrictive or permissive provisions</w:t>
        </w:r>
        <w:r w:rsidR="008353C0" w:rsidRPr="0040156B">
          <w:rPr>
            <w:sz w:val="22"/>
            <w:szCs w:val="22"/>
          </w:rPr>
          <w:t xml:space="preserve"> regarding reinsurance</w:t>
        </w:r>
      </w:ins>
      <w:ins w:id="44" w:author="Peter Witlen" w:date="2019-01-18T10:12:00Z">
        <w:r w:rsidR="00CA3C7E" w:rsidRPr="0040156B">
          <w:rPr>
            <w:sz w:val="22"/>
            <w:szCs w:val="22"/>
          </w:rPr>
          <w:t xml:space="preserve"> rate increases</w:t>
        </w:r>
      </w:ins>
      <w:ins w:id="45" w:author="Peter Witlen" w:date="2019-01-29T11:17:00Z">
        <w:r w:rsidR="008353C0" w:rsidRPr="0040156B">
          <w:rPr>
            <w:sz w:val="22"/>
            <w:szCs w:val="22"/>
          </w:rPr>
          <w:t xml:space="preserve"> and</w:t>
        </w:r>
      </w:ins>
      <w:ins w:id="46" w:author="Peter Witlen" w:date="2019-01-18T10:17:00Z">
        <w:r w:rsidR="00A81A6B" w:rsidRPr="0040156B">
          <w:rPr>
            <w:sz w:val="22"/>
            <w:szCs w:val="22"/>
          </w:rPr>
          <w:t xml:space="preserve"> p</w:t>
        </w:r>
      </w:ins>
      <w:ins w:id="47" w:author="Peter Witlen" w:date="2019-01-18T10:18:00Z">
        <w:r w:rsidR="00A81A6B" w:rsidRPr="0040156B">
          <w:rPr>
            <w:sz w:val="22"/>
            <w:szCs w:val="22"/>
          </w:rPr>
          <w:t>otential recapture of the reinsured business.</w:t>
        </w:r>
      </w:ins>
    </w:p>
    <w:p w14:paraId="2737911E" w14:textId="2CC0E005" w:rsidR="00706CF0" w:rsidRPr="0040156B" w:rsidDel="00543D28" w:rsidRDefault="00706CF0" w:rsidP="00E93DF2">
      <w:pPr>
        <w:numPr>
          <w:ilvl w:val="1"/>
          <w:numId w:val="15"/>
        </w:numPr>
        <w:spacing w:after="160"/>
        <w:jc w:val="both"/>
        <w:rPr>
          <w:del w:id="48" w:author="Peter Witlen" w:date="2019-01-29T11:16:00Z"/>
          <w:sz w:val="22"/>
          <w:szCs w:val="22"/>
        </w:rPr>
      </w:pPr>
    </w:p>
    <w:p w14:paraId="2737911F" w14:textId="35E99B4C" w:rsidR="005C7BA4" w:rsidRPr="0040156B" w:rsidRDefault="0040156B" w:rsidP="0040156B">
      <w:pPr>
        <w:spacing w:after="160"/>
        <w:ind w:left="720" w:hanging="360"/>
        <w:jc w:val="both"/>
        <w:rPr>
          <w:sz w:val="22"/>
          <w:szCs w:val="22"/>
        </w:rPr>
      </w:pPr>
      <w:ins w:id="49" w:author="Mazyck, Reggie" w:date="2019-02-28T16:04:00Z">
        <w:r w:rsidRPr="0040156B">
          <w:rPr>
            <w:sz w:val="22"/>
            <w:szCs w:val="22"/>
          </w:rPr>
          <w:t xml:space="preserve">9.   </w:t>
        </w:r>
      </w:ins>
      <w:r w:rsidR="005C7BA4" w:rsidRPr="0040156B">
        <w:rPr>
          <w:sz w:val="22"/>
          <w:szCs w:val="22"/>
        </w:rPr>
        <w:t>The company shall account for any actions that the ceding company and, if different, the direct-writing company have taken or are likely to take that could affect the expected cash flows of the reinsured business in determining assumptions for the modeled reserve.</w:t>
      </w:r>
    </w:p>
    <w:p w14:paraId="27379120" w14:textId="77777777" w:rsidR="00E93DF2" w:rsidRPr="0040156B" w:rsidRDefault="00E93DF2" w:rsidP="00E93DF2">
      <w:pPr>
        <w:spacing w:after="160"/>
        <w:jc w:val="both"/>
        <w:rPr>
          <w:sz w:val="22"/>
          <w:szCs w:val="22"/>
        </w:rPr>
      </w:pPr>
    </w:p>
    <w:p w14:paraId="27379121" w14:textId="77777777" w:rsidR="00AC3157" w:rsidRPr="0040156B" w:rsidRDefault="00AC3157" w:rsidP="00AC3157">
      <w:pPr>
        <w:jc w:val="both"/>
        <w:rPr>
          <w:ins w:id="50" w:author="Peter Witlen" w:date="2019-01-17T09:06:00Z"/>
          <w:sz w:val="22"/>
          <w:szCs w:val="22"/>
        </w:rPr>
      </w:pPr>
      <w:ins w:id="51" w:author="Peter Witlen" w:date="2019-01-17T09:06:00Z">
        <w:r w:rsidRPr="0040156B">
          <w:rPr>
            <w:sz w:val="22"/>
            <w:szCs w:val="22"/>
          </w:rPr>
          <w:t>[Renumber following sections accordingly]</w:t>
        </w:r>
      </w:ins>
    </w:p>
    <w:p w14:paraId="27379122" w14:textId="77777777" w:rsidR="00E93DF2" w:rsidRPr="005C7BA4" w:rsidRDefault="00E93DF2" w:rsidP="00E93DF2">
      <w:pPr>
        <w:spacing w:after="160"/>
        <w:jc w:val="both"/>
        <w:rPr>
          <w:sz w:val="20"/>
          <w:szCs w:val="20"/>
        </w:rPr>
      </w:pPr>
    </w:p>
    <w:sectPr w:rsidR="00E93DF2" w:rsidRPr="005C7BA4" w:rsidSect="008D7383">
      <w:headerReference w:type="even" r:id="rId8"/>
      <w:headerReference w:type="default" r:id="rId9"/>
      <w:footerReference w:type="even" r:id="rId10"/>
      <w:footerReference w:type="default" r:id="rId11"/>
      <w:headerReference w:type="first" r:id="rId12"/>
      <w:footerReference w:type="first" r:id="rId13"/>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0D9C11" w14:textId="77777777" w:rsidR="00C867B0" w:rsidRDefault="00C867B0">
      <w:r>
        <w:separator/>
      </w:r>
    </w:p>
  </w:endnote>
  <w:endnote w:type="continuationSeparator" w:id="0">
    <w:p w14:paraId="3D1D58AC" w14:textId="77777777" w:rsidR="00C867B0" w:rsidRDefault="00C867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79129" w14:textId="77777777" w:rsidR="00EC24AE" w:rsidRDefault="00EC24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7912A" w14:textId="77777777" w:rsidR="00B02ACB" w:rsidRPr="004A3756" w:rsidRDefault="00B02ACB" w:rsidP="004A3756">
    <w:pPr>
      <w:rPr>
        <w:sz w:val="20"/>
        <w:szCs w:val="20"/>
      </w:rPr>
    </w:pPr>
    <w:r>
      <w:rPr>
        <w:sz w:val="20"/>
        <w:szCs w:val="20"/>
      </w:rPr>
      <w:t>© 2010</w:t>
    </w:r>
    <w:r w:rsidRPr="004A3756">
      <w:rPr>
        <w:sz w:val="20"/>
        <w:szCs w:val="20"/>
      </w:rPr>
      <w:t xml:space="preserve"> National Association of Insurance Commissioners</w:t>
    </w:r>
    <w:r w:rsidRPr="004A3756">
      <w:rPr>
        <w:sz w:val="20"/>
        <w:szCs w:val="20"/>
      </w:rPr>
      <w:tab/>
    </w:r>
    <w:r w:rsidRPr="004A3756">
      <w:rPr>
        <w:rStyle w:val="PageNumber"/>
        <w:sz w:val="20"/>
        <w:szCs w:val="20"/>
      </w:rPr>
      <w:fldChar w:fldCharType="begin"/>
    </w:r>
    <w:r w:rsidRPr="004A3756">
      <w:rPr>
        <w:rStyle w:val="PageNumber"/>
        <w:sz w:val="20"/>
        <w:szCs w:val="20"/>
      </w:rPr>
      <w:instrText xml:space="preserve"> PAGE </w:instrText>
    </w:r>
    <w:r w:rsidRPr="004A3756">
      <w:rPr>
        <w:rStyle w:val="PageNumber"/>
        <w:sz w:val="20"/>
        <w:szCs w:val="20"/>
      </w:rPr>
      <w:fldChar w:fldCharType="separate"/>
    </w:r>
    <w:r w:rsidR="00522E03">
      <w:rPr>
        <w:rStyle w:val="PageNumber"/>
        <w:noProof/>
        <w:sz w:val="20"/>
        <w:szCs w:val="20"/>
      </w:rPr>
      <w:t>1</w:t>
    </w:r>
    <w:r w:rsidRPr="004A3756">
      <w:rPr>
        <w:rStyle w:val="PageNumbe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7912C" w14:textId="77777777" w:rsidR="00EC24AE" w:rsidRDefault="00EC24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D92B0F" w14:textId="77777777" w:rsidR="00C867B0" w:rsidRDefault="00C867B0">
      <w:r>
        <w:separator/>
      </w:r>
    </w:p>
  </w:footnote>
  <w:footnote w:type="continuationSeparator" w:id="0">
    <w:p w14:paraId="296404E6" w14:textId="77777777" w:rsidR="00C867B0" w:rsidRDefault="00C867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79127" w14:textId="4F85E302" w:rsidR="00EC24AE" w:rsidRDefault="00EC24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79128" w14:textId="5E62ABF3" w:rsidR="00EC24AE" w:rsidRDefault="00EC24A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7912B" w14:textId="0CDB2E24" w:rsidR="00EC24AE" w:rsidRDefault="00EC24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C675A"/>
    <w:multiLevelType w:val="hybridMultilevel"/>
    <w:tmpl w:val="070E271E"/>
    <w:lvl w:ilvl="0" w:tplc="0409000F">
      <w:start w:val="1"/>
      <w:numFmt w:val="decimal"/>
      <w:pStyle w:val="Heading1"/>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0745530"/>
    <w:multiLevelType w:val="hybridMultilevel"/>
    <w:tmpl w:val="633EC7AE"/>
    <w:lvl w:ilvl="0" w:tplc="565A2952">
      <w:start w:val="2"/>
      <w:numFmt w:val="lowerLetter"/>
      <w:lvlText w:val="%1."/>
      <w:lvlJc w:val="left"/>
      <w:pPr>
        <w:tabs>
          <w:tab w:val="num" w:pos="2520"/>
        </w:tabs>
        <w:ind w:left="2520" w:hanging="360"/>
      </w:pPr>
      <w:rPr>
        <w:rFonts w:hint="default"/>
      </w:rPr>
    </w:lvl>
    <w:lvl w:ilvl="1" w:tplc="E9643190">
      <w:start w:val="1"/>
      <w:numFmt w:val="decimal"/>
      <w:lvlText w:val="%2."/>
      <w:lvlJc w:val="left"/>
      <w:pPr>
        <w:tabs>
          <w:tab w:val="num" w:pos="3240"/>
        </w:tabs>
        <w:ind w:left="3240" w:hanging="360"/>
      </w:pPr>
      <w:rPr>
        <w:rFonts w:hint="default"/>
      </w:rPr>
    </w:lvl>
    <w:lvl w:ilvl="2" w:tplc="0409001B" w:tentative="1">
      <w:start w:val="1"/>
      <w:numFmt w:val="lowerRoman"/>
      <w:lvlText w:val="%3."/>
      <w:lvlJc w:val="right"/>
      <w:pPr>
        <w:tabs>
          <w:tab w:val="num" w:pos="3960"/>
        </w:tabs>
        <w:ind w:left="3960" w:hanging="180"/>
      </w:pPr>
    </w:lvl>
    <w:lvl w:ilvl="3" w:tplc="0409000F">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 w15:restartNumberingAfterBreak="0">
    <w:nsid w:val="16F30ED8"/>
    <w:multiLevelType w:val="hybridMultilevel"/>
    <w:tmpl w:val="17C064B6"/>
    <w:lvl w:ilvl="0" w:tplc="705E6182">
      <w:start w:val="1"/>
      <w:numFmt w:val="lowerLetter"/>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15:restartNumberingAfterBreak="0">
    <w:nsid w:val="213068F0"/>
    <w:multiLevelType w:val="multilevel"/>
    <w:tmpl w:val="CE0888A8"/>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4" w15:restartNumberingAfterBreak="0">
    <w:nsid w:val="22A1231D"/>
    <w:multiLevelType w:val="multilevel"/>
    <w:tmpl w:val="FAD0BCBA"/>
    <w:lvl w:ilvl="0">
      <w:start w:val="1"/>
      <w:numFmt w:val="decimal"/>
      <w:suff w:val="space"/>
      <w:lvlText w:val="A2.%1)"/>
      <w:lvlJc w:val="left"/>
      <w:pPr>
        <w:ind w:left="0" w:firstLine="0"/>
      </w:pPr>
      <w:rPr>
        <w:rFonts w:hint="default"/>
        <w:b/>
        <w:i w:val="0"/>
      </w:rPr>
    </w:lvl>
    <w:lvl w:ilvl="1">
      <w:start w:val="1"/>
      <w:numFmt w:val="upp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suff w:val="space"/>
      <w:lvlText w:val="(%4)"/>
      <w:lvlJc w:val="left"/>
      <w:pPr>
        <w:ind w:left="1440" w:hanging="360"/>
      </w:pPr>
      <w:rPr>
        <w:rFonts w:hint="default"/>
      </w:rPr>
    </w:lvl>
    <w:lvl w:ilvl="4">
      <w:start w:val="1"/>
      <w:numFmt w:val="lowerRoman"/>
      <w:suff w:val="space"/>
      <w:lvlText w:val="(%5)"/>
      <w:lvlJc w:val="left"/>
      <w:pPr>
        <w:ind w:left="2088" w:hanging="648"/>
      </w:pPr>
      <w:rPr>
        <w:rFonts w:hint="default"/>
      </w:rPr>
    </w:lvl>
    <w:lvl w:ilvl="5">
      <w:start w:val="1"/>
      <w:numFmt w:val="bullet"/>
      <w:lvlText w:val=""/>
      <w:lvlJc w:val="left"/>
      <w:pPr>
        <w:tabs>
          <w:tab w:val="num" w:pos="2160"/>
        </w:tabs>
        <w:ind w:left="2160" w:hanging="360"/>
      </w:pPr>
      <w:rPr>
        <w:rFonts w:ascii="Symbol" w:hAnsi="Symbol" w:hint="default"/>
      </w:rPr>
    </w:lvl>
    <w:lvl w:ilvl="6">
      <w:start w:val="1"/>
      <w:numFmt w:val="bullet"/>
      <w:lvlText w:val=""/>
      <w:lvlJc w:val="left"/>
      <w:pPr>
        <w:tabs>
          <w:tab w:val="num" w:pos="2520"/>
        </w:tabs>
        <w:ind w:left="2520" w:hanging="360"/>
      </w:pPr>
      <w:rPr>
        <w:rFonts w:ascii="Symbol" w:hAnsi="Symbol"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2430064F"/>
    <w:multiLevelType w:val="hybridMultilevel"/>
    <w:tmpl w:val="E710F75C"/>
    <w:lvl w:ilvl="0" w:tplc="8A4622D0">
      <w:start w:val="8"/>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2945AE"/>
    <w:multiLevelType w:val="hybridMultilevel"/>
    <w:tmpl w:val="F5A42D8A"/>
    <w:lvl w:ilvl="0" w:tplc="AFD4EB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8B240B8"/>
    <w:multiLevelType w:val="hybridMultilevel"/>
    <w:tmpl w:val="13146410"/>
    <w:lvl w:ilvl="0" w:tplc="B568CBF0">
      <w:start w:val="8"/>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1461C7"/>
    <w:multiLevelType w:val="hybridMultilevel"/>
    <w:tmpl w:val="F306B71C"/>
    <w:lvl w:ilvl="0" w:tplc="4F72493C">
      <w:start w:val="1"/>
      <w:numFmt w:val="lowerLetter"/>
      <w:lvlText w:val="%1."/>
      <w:lvlJc w:val="left"/>
      <w:pPr>
        <w:tabs>
          <w:tab w:val="num" w:pos="1080"/>
        </w:tabs>
        <w:ind w:left="1080" w:hanging="360"/>
      </w:pPr>
      <w:rPr>
        <w:rFonts w:hint="default"/>
      </w:rPr>
    </w:lvl>
    <w:lvl w:ilvl="1" w:tplc="EFC879E0">
      <w:start w:val="1"/>
      <w:numFmt w:val="decimal"/>
      <w:lvlText w:val="%2."/>
      <w:lvlJc w:val="left"/>
      <w:pPr>
        <w:tabs>
          <w:tab w:val="num" w:pos="2160"/>
        </w:tabs>
        <w:ind w:left="2160" w:hanging="360"/>
      </w:pPr>
      <w:rPr>
        <w:rFonts w:hint="default"/>
        <w:b w:val="0"/>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42834E9B"/>
    <w:multiLevelType w:val="hybridMultilevel"/>
    <w:tmpl w:val="C37AD6AE"/>
    <w:lvl w:ilvl="0" w:tplc="AFD4EB22">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A01955"/>
    <w:multiLevelType w:val="hybridMultilevel"/>
    <w:tmpl w:val="2E1A24EE"/>
    <w:lvl w:ilvl="0" w:tplc="588087C2">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2E85B90"/>
    <w:multiLevelType w:val="hybridMultilevel"/>
    <w:tmpl w:val="28BC37D2"/>
    <w:lvl w:ilvl="0" w:tplc="EFC879E0">
      <w:start w:val="1"/>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2" w15:restartNumberingAfterBreak="0">
    <w:nsid w:val="56EE21D0"/>
    <w:multiLevelType w:val="hybridMultilevel"/>
    <w:tmpl w:val="B7F6F74C"/>
    <w:lvl w:ilvl="0" w:tplc="0409000F">
      <w:start w:val="2"/>
      <w:numFmt w:val="decimal"/>
      <w:lvlText w:val="%1."/>
      <w:lvlJc w:val="left"/>
      <w:pPr>
        <w:tabs>
          <w:tab w:val="num" w:pos="-720"/>
        </w:tabs>
        <w:ind w:left="-720" w:hanging="360"/>
      </w:pPr>
      <w:rPr>
        <w:rFonts w:hint="default"/>
      </w:rPr>
    </w:lvl>
    <w:lvl w:ilvl="1" w:tplc="09A8F74E">
      <w:start w:val="1"/>
      <w:numFmt w:val="lowerRoman"/>
      <w:lvlText w:val="%2."/>
      <w:lvlJc w:val="right"/>
      <w:pPr>
        <w:tabs>
          <w:tab w:val="num" w:pos="-180"/>
        </w:tabs>
        <w:ind w:left="-180" w:hanging="180"/>
      </w:pPr>
      <w:rPr>
        <w:rFonts w:hint="default"/>
      </w:rPr>
    </w:lvl>
    <w:lvl w:ilvl="2" w:tplc="0409001B">
      <w:start w:val="1"/>
      <w:numFmt w:val="lowerRoman"/>
      <w:lvlText w:val="%3."/>
      <w:lvlJc w:val="right"/>
      <w:pPr>
        <w:tabs>
          <w:tab w:val="num" w:pos="720"/>
        </w:tabs>
        <w:ind w:left="720" w:hanging="180"/>
      </w:pPr>
    </w:lvl>
    <w:lvl w:ilvl="3" w:tplc="0409000F">
      <w:start w:val="1"/>
      <w:numFmt w:val="decimal"/>
      <w:lvlText w:val="%4."/>
      <w:lvlJc w:val="left"/>
      <w:pPr>
        <w:tabs>
          <w:tab w:val="num" w:pos="1440"/>
        </w:tabs>
        <w:ind w:left="1440" w:hanging="360"/>
      </w:pPr>
    </w:lvl>
    <w:lvl w:ilvl="4" w:tplc="04090019">
      <w:start w:val="1"/>
      <w:numFmt w:val="lowerLetter"/>
      <w:lvlText w:val="%5."/>
      <w:lvlJc w:val="left"/>
      <w:pPr>
        <w:tabs>
          <w:tab w:val="num" w:pos="2160"/>
        </w:tabs>
        <w:ind w:left="2160" w:hanging="360"/>
      </w:pPr>
    </w:lvl>
    <w:lvl w:ilvl="5" w:tplc="0409001B">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13" w15:restartNumberingAfterBreak="0">
    <w:nsid w:val="5D7E62F5"/>
    <w:multiLevelType w:val="hybridMultilevel"/>
    <w:tmpl w:val="35EAB0BC"/>
    <w:lvl w:ilvl="0" w:tplc="C2FE42CA">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212619F"/>
    <w:multiLevelType w:val="multilevel"/>
    <w:tmpl w:val="D74044B4"/>
    <w:lvl w:ilvl="0">
      <w:start w:val="1"/>
      <w:numFmt w:val="decimal"/>
      <w:lvlText w:val="%1."/>
      <w:lvlJc w:val="left"/>
      <w:pPr>
        <w:tabs>
          <w:tab w:val="num" w:pos="1800"/>
        </w:tabs>
        <w:ind w:left="1800" w:hanging="360"/>
      </w:pPr>
    </w:lvl>
    <w:lvl w:ilvl="1">
      <w:start w:val="1"/>
      <w:numFmt w:val="lowerLetter"/>
      <w:lvlText w:val="%2."/>
      <w:lvlJc w:val="left"/>
      <w:pPr>
        <w:tabs>
          <w:tab w:val="num" w:pos="2880"/>
        </w:tabs>
        <w:ind w:left="2880" w:hanging="360"/>
      </w:pPr>
    </w:lvl>
    <w:lvl w:ilvl="2">
      <w:start w:val="1"/>
      <w:numFmt w:val="lowerRoman"/>
      <w:lvlText w:val="%3."/>
      <w:lvlJc w:val="right"/>
      <w:pPr>
        <w:tabs>
          <w:tab w:val="num" w:pos="3600"/>
        </w:tabs>
        <w:ind w:left="3600" w:hanging="180"/>
      </w:pPr>
    </w:lvl>
    <w:lvl w:ilvl="3">
      <w:start w:val="1"/>
      <w:numFmt w:val="decimal"/>
      <w:lvlText w:val="%4."/>
      <w:lvlJc w:val="left"/>
      <w:pPr>
        <w:tabs>
          <w:tab w:val="num" w:pos="4320"/>
        </w:tabs>
        <w:ind w:left="4320" w:hanging="360"/>
      </w:pPr>
    </w:lvl>
    <w:lvl w:ilvl="4">
      <w:start w:val="1"/>
      <w:numFmt w:val="lowerLetter"/>
      <w:lvlText w:val="%5."/>
      <w:lvlJc w:val="left"/>
      <w:pPr>
        <w:tabs>
          <w:tab w:val="num" w:pos="5040"/>
        </w:tabs>
        <w:ind w:left="5040" w:hanging="360"/>
      </w:pPr>
    </w:lvl>
    <w:lvl w:ilvl="5">
      <w:start w:val="1"/>
      <w:numFmt w:val="lowerRoman"/>
      <w:lvlText w:val="%6."/>
      <w:lvlJc w:val="right"/>
      <w:pPr>
        <w:tabs>
          <w:tab w:val="num" w:pos="5760"/>
        </w:tabs>
        <w:ind w:left="5760" w:hanging="180"/>
      </w:pPr>
    </w:lvl>
    <w:lvl w:ilvl="6">
      <w:start w:val="1"/>
      <w:numFmt w:val="decimal"/>
      <w:lvlText w:val="%7."/>
      <w:lvlJc w:val="left"/>
      <w:pPr>
        <w:tabs>
          <w:tab w:val="num" w:pos="6480"/>
        </w:tabs>
        <w:ind w:left="6480" w:hanging="360"/>
      </w:pPr>
    </w:lvl>
    <w:lvl w:ilvl="7">
      <w:start w:val="1"/>
      <w:numFmt w:val="lowerLetter"/>
      <w:lvlText w:val="%8."/>
      <w:lvlJc w:val="left"/>
      <w:pPr>
        <w:tabs>
          <w:tab w:val="num" w:pos="7200"/>
        </w:tabs>
        <w:ind w:left="7200" w:hanging="360"/>
      </w:pPr>
    </w:lvl>
    <w:lvl w:ilvl="8">
      <w:start w:val="1"/>
      <w:numFmt w:val="lowerRoman"/>
      <w:lvlText w:val="%9."/>
      <w:lvlJc w:val="right"/>
      <w:pPr>
        <w:tabs>
          <w:tab w:val="num" w:pos="7920"/>
        </w:tabs>
        <w:ind w:left="7920" w:hanging="180"/>
      </w:pPr>
    </w:lvl>
  </w:abstractNum>
  <w:abstractNum w:abstractNumId="15" w15:restartNumberingAfterBreak="0">
    <w:nsid w:val="735713C9"/>
    <w:multiLevelType w:val="hybridMultilevel"/>
    <w:tmpl w:val="90E65426"/>
    <w:lvl w:ilvl="0" w:tplc="68E45634">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8"/>
  </w:num>
  <w:num w:numId="3">
    <w:abstractNumId w:val="14"/>
  </w:num>
  <w:num w:numId="4">
    <w:abstractNumId w:val="11"/>
  </w:num>
  <w:num w:numId="5">
    <w:abstractNumId w:val="3"/>
  </w:num>
  <w:num w:numId="6">
    <w:abstractNumId w:val="4"/>
  </w:num>
  <w:num w:numId="7">
    <w:abstractNumId w:val="2"/>
  </w:num>
  <w:num w:numId="8">
    <w:abstractNumId w:val="1"/>
  </w:num>
  <w:num w:numId="9">
    <w:abstractNumId w:val="12"/>
  </w:num>
  <w:num w:numId="10">
    <w:abstractNumId w:val="6"/>
  </w:num>
  <w:num w:numId="11">
    <w:abstractNumId w:val="9"/>
  </w:num>
  <w:num w:numId="12">
    <w:abstractNumId w:val="13"/>
  </w:num>
  <w:num w:numId="13">
    <w:abstractNumId w:val="7"/>
  </w:num>
  <w:num w:numId="14">
    <w:abstractNumId w:val="15"/>
  </w:num>
  <w:num w:numId="15">
    <w:abstractNumId w:val="5"/>
  </w:num>
  <w:num w:numId="16">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eter Witlen">
    <w15:presenceInfo w15:providerId="None" w15:userId="Peter Witlen"/>
  </w15:person>
  <w15:person w15:author="Mazyck, Reggie">
    <w15:presenceInfo w15:providerId="AD" w15:userId="S::RMazyck@naic.org::c92e7f5e-d5dd-4310-aefe-7401a6ac63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9E7"/>
    <w:rsid w:val="00000B8E"/>
    <w:rsid w:val="00007484"/>
    <w:rsid w:val="0001313C"/>
    <w:rsid w:val="0007511E"/>
    <w:rsid w:val="00082829"/>
    <w:rsid w:val="000933EC"/>
    <w:rsid w:val="00097080"/>
    <w:rsid w:val="000D3498"/>
    <w:rsid w:val="000F2FC6"/>
    <w:rsid w:val="00145958"/>
    <w:rsid w:val="00161C33"/>
    <w:rsid w:val="00162156"/>
    <w:rsid w:val="001637CF"/>
    <w:rsid w:val="00184035"/>
    <w:rsid w:val="00187C84"/>
    <w:rsid w:val="001C549E"/>
    <w:rsid w:val="001C7108"/>
    <w:rsid w:val="001E14C2"/>
    <w:rsid w:val="001F6A6C"/>
    <w:rsid w:val="00200500"/>
    <w:rsid w:val="002019D4"/>
    <w:rsid w:val="00211A85"/>
    <w:rsid w:val="0023123E"/>
    <w:rsid w:val="002431EF"/>
    <w:rsid w:val="0024509F"/>
    <w:rsid w:val="00247F5B"/>
    <w:rsid w:val="00270B17"/>
    <w:rsid w:val="002876DD"/>
    <w:rsid w:val="00291483"/>
    <w:rsid w:val="002A5DCF"/>
    <w:rsid w:val="002B0416"/>
    <w:rsid w:val="002B070A"/>
    <w:rsid w:val="002B78AD"/>
    <w:rsid w:val="002C1821"/>
    <w:rsid w:val="002C2DCB"/>
    <w:rsid w:val="002E0B2F"/>
    <w:rsid w:val="002E3959"/>
    <w:rsid w:val="002E3BCB"/>
    <w:rsid w:val="002F4168"/>
    <w:rsid w:val="002F5A0F"/>
    <w:rsid w:val="003036F1"/>
    <w:rsid w:val="0031537D"/>
    <w:rsid w:val="0031570B"/>
    <w:rsid w:val="0032683F"/>
    <w:rsid w:val="00333568"/>
    <w:rsid w:val="00364D40"/>
    <w:rsid w:val="00367E0B"/>
    <w:rsid w:val="00392239"/>
    <w:rsid w:val="003B6169"/>
    <w:rsid w:val="003C67A4"/>
    <w:rsid w:val="003D4ACD"/>
    <w:rsid w:val="0040067B"/>
    <w:rsid w:val="0040156B"/>
    <w:rsid w:val="00417AF8"/>
    <w:rsid w:val="004268FA"/>
    <w:rsid w:val="004464A4"/>
    <w:rsid w:val="0047337C"/>
    <w:rsid w:val="00493D67"/>
    <w:rsid w:val="004A3756"/>
    <w:rsid w:val="004A747D"/>
    <w:rsid w:val="004B21CD"/>
    <w:rsid w:val="004B415D"/>
    <w:rsid w:val="004B6739"/>
    <w:rsid w:val="004C269D"/>
    <w:rsid w:val="004C6F90"/>
    <w:rsid w:val="004D08BA"/>
    <w:rsid w:val="004F0E3B"/>
    <w:rsid w:val="004F4618"/>
    <w:rsid w:val="004F6DC6"/>
    <w:rsid w:val="00522E03"/>
    <w:rsid w:val="00523745"/>
    <w:rsid w:val="00523B85"/>
    <w:rsid w:val="005303DE"/>
    <w:rsid w:val="00543D28"/>
    <w:rsid w:val="00566A96"/>
    <w:rsid w:val="005830AC"/>
    <w:rsid w:val="00587796"/>
    <w:rsid w:val="005C7BA4"/>
    <w:rsid w:val="005E01E6"/>
    <w:rsid w:val="005E0981"/>
    <w:rsid w:val="005F04CC"/>
    <w:rsid w:val="005F31CB"/>
    <w:rsid w:val="005F75EF"/>
    <w:rsid w:val="00603123"/>
    <w:rsid w:val="00621363"/>
    <w:rsid w:val="00622C49"/>
    <w:rsid w:val="0064112D"/>
    <w:rsid w:val="00656CEA"/>
    <w:rsid w:val="00657C42"/>
    <w:rsid w:val="0066497A"/>
    <w:rsid w:val="0069394E"/>
    <w:rsid w:val="006A51BF"/>
    <w:rsid w:val="006B22FB"/>
    <w:rsid w:val="006C056F"/>
    <w:rsid w:val="006C312D"/>
    <w:rsid w:val="006C599E"/>
    <w:rsid w:val="006D0319"/>
    <w:rsid w:val="00706CF0"/>
    <w:rsid w:val="00715E55"/>
    <w:rsid w:val="007466E4"/>
    <w:rsid w:val="007518FC"/>
    <w:rsid w:val="0077342B"/>
    <w:rsid w:val="00796C8D"/>
    <w:rsid w:val="0079714B"/>
    <w:rsid w:val="007A4664"/>
    <w:rsid w:val="007C24F3"/>
    <w:rsid w:val="007C548A"/>
    <w:rsid w:val="007D2189"/>
    <w:rsid w:val="007D33DA"/>
    <w:rsid w:val="007E2AD4"/>
    <w:rsid w:val="007F17CE"/>
    <w:rsid w:val="008353C0"/>
    <w:rsid w:val="00847701"/>
    <w:rsid w:val="0085604D"/>
    <w:rsid w:val="00857F91"/>
    <w:rsid w:val="00872CD8"/>
    <w:rsid w:val="00884750"/>
    <w:rsid w:val="008863E5"/>
    <w:rsid w:val="008975E6"/>
    <w:rsid w:val="008D061B"/>
    <w:rsid w:val="008D1926"/>
    <w:rsid w:val="008D7383"/>
    <w:rsid w:val="008E37BD"/>
    <w:rsid w:val="009100E4"/>
    <w:rsid w:val="00917D50"/>
    <w:rsid w:val="009340F0"/>
    <w:rsid w:val="00942EC6"/>
    <w:rsid w:val="00951E51"/>
    <w:rsid w:val="00973BF6"/>
    <w:rsid w:val="0098010A"/>
    <w:rsid w:val="00994830"/>
    <w:rsid w:val="009C10B2"/>
    <w:rsid w:val="009C1E87"/>
    <w:rsid w:val="009C1EA2"/>
    <w:rsid w:val="009D5905"/>
    <w:rsid w:val="009D7249"/>
    <w:rsid w:val="00A01929"/>
    <w:rsid w:val="00A179E7"/>
    <w:rsid w:val="00A253B2"/>
    <w:rsid w:val="00A32FB3"/>
    <w:rsid w:val="00A3325C"/>
    <w:rsid w:val="00A33977"/>
    <w:rsid w:val="00A45A7C"/>
    <w:rsid w:val="00A514EE"/>
    <w:rsid w:val="00A81A6B"/>
    <w:rsid w:val="00A83B34"/>
    <w:rsid w:val="00A87E04"/>
    <w:rsid w:val="00A90785"/>
    <w:rsid w:val="00A91983"/>
    <w:rsid w:val="00A93D15"/>
    <w:rsid w:val="00AA08DB"/>
    <w:rsid w:val="00AA34CD"/>
    <w:rsid w:val="00AB1850"/>
    <w:rsid w:val="00AB1B81"/>
    <w:rsid w:val="00AC3157"/>
    <w:rsid w:val="00AD0034"/>
    <w:rsid w:val="00AD2785"/>
    <w:rsid w:val="00AF33F9"/>
    <w:rsid w:val="00B02ACB"/>
    <w:rsid w:val="00B0700E"/>
    <w:rsid w:val="00B10159"/>
    <w:rsid w:val="00B43D6B"/>
    <w:rsid w:val="00B5002A"/>
    <w:rsid w:val="00B537A3"/>
    <w:rsid w:val="00B573DF"/>
    <w:rsid w:val="00B57536"/>
    <w:rsid w:val="00B6044B"/>
    <w:rsid w:val="00B66C5F"/>
    <w:rsid w:val="00B707A0"/>
    <w:rsid w:val="00B71422"/>
    <w:rsid w:val="00B725E6"/>
    <w:rsid w:val="00B967D9"/>
    <w:rsid w:val="00BB1E37"/>
    <w:rsid w:val="00BD198A"/>
    <w:rsid w:val="00BD65D7"/>
    <w:rsid w:val="00C32BFE"/>
    <w:rsid w:val="00C53A31"/>
    <w:rsid w:val="00C652B3"/>
    <w:rsid w:val="00C818E5"/>
    <w:rsid w:val="00C82CC4"/>
    <w:rsid w:val="00C85CB5"/>
    <w:rsid w:val="00C867B0"/>
    <w:rsid w:val="00C94729"/>
    <w:rsid w:val="00CA0AF1"/>
    <w:rsid w:val="00CA3C7E"/>
    <w:rsid w:val="00CB1FF6"/>
    <w:rsid w:val="00CD4376"/>
    <w:rsid w:val="00D22CB5"/>
    <w:rsid w:val="00D5300E"/>
    <w:rsid w:val="00D57817"/>
    <w:rsid w:val="00D6259D"/>
    <w:rsid w:val="00D94976"/>
    <w:rsid w:val="00DA58C6"/>
    <w:rsid w:val="00DB0224"/>
    <w:rsid w:val="00DB663B"/>
    <w:rsid w:val="00DC7DBF"/>
    <w:rsid w:val="00DD632B"/>
    <w:rsid w:val="00DE31E9"/>
    <w:rsid w:val="00DF415C"/>
    <w:rsid w:val="00E037B1"/>
    <w:rsid w:val="00E06FB6"/>
    <w:rsid w:val="00E14DE3"/>
    <w:rsid w:val="00E24715"/>
    <w:rsid w:val="00E64778"/>
    <w:rsid w:val="00E81069"/>
    <w:rsid w:val="00E865AA"/>
    <w:rsid w:val="00E91C37"/>
    <w:rsid w:val="00E93DF2"/>
    <w:rsid w:val="00EA4F6E"/>
    <w:rsid w:val="00EC24AE"/>
    <w:rsid w:val="00ED3D08"/>
    <w:rsid w:val="00ED55E8"/>
    <w:rsid w:val="00EF5F18"/>
    <w:rsid w:val="00EF7C60"/>
    <w:rsid w:val="00F00A5C"/>
    <w:rsid w:val="00F353D4"/>
    <w:rsid w:val="00F7655E"/>
    <w:rsid w:val="00F95EEF"/>
    <w:rsid w:val="00FB0C3A"/>
    <w:rsid w:val="00FB1CEA"/>
    <w:rsid w:val="00FD713D"/>
    <w:rsid w:val="00FF020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73790E3"/>
  <w15:chartTrackingRefBased/>
  <w15:docId w15:val="{E70420DF-B5D4-48C7-A71D-C67AE81C1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A4664"/>
    <w:rPr>
      <w:sz w:val="24"/>
      <w:szCs w:val="24"/>
      <w:lang w:eastAsia="en-US"/>
    </w:rPr>
  </w:style>
  <w:style w:type="paragraph" w:styleId="Heading1">
    <w:name w:val="heading 1"/>
    <w:basedOn w:val="Normal"/>
    <w:next w:val="Normal"/>
    <w:qFormat/>
    <w:rsid w:val="00656CEA"/>
    <w:pPr>
      <w:keepNext/>
      <w:numPr>
        <w:numId w:val="1"/>
      </w:numPr>
      <w:spacing w:before="120" w:after="120"/>
      <w:jc w:val="both"/>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877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45958"/>
    <w:pPr>
      <w:tabs>
        <w:tab w:val="center" w:pos="4320"/>
        <w:tab w:val="right" w:pos="8640"/>
      </w:tabs>
    </w:pPr>
  </w:style>
  <w:style w:type="paragraph" w:styleId="Footer">
    <w:name w:val="footer"/>
    <w:basedOn w:val="Normal"/>
    <w:rsid w:val="00145958"/>
    <w:pPr>
      <w:tabs>
        <w:tab w:val="center" w:pos="4320"/>
        <w:tab w:val="right" w:pos="8640"/>
      </w:tabs>
    </w:pPr>
  </w:style>
  <w:style w:type="character" w:styleId="PageNumber">
    <w:name w:val="page number"/>
    <w:basedOn w:val="DefaultParagraphFont"/>
    <w:rsid w:val="004A3756"/>
  </w:style>
  <w:style w:type="paragraph" w:styleId="CommentText">
    <w:name w:val="annotation text"/>
    <w:basedOn w:val="Normal"/>
    <w:semiHidden/>
    <w:rsid w:val="00E06FB6"/>
    <w:pPr>
      <w:spacing w:before="120" w:after="120"/>
    </w:pPr>
    <w:rPr>
      <w:sz w:val="20"/>
    </w:rPr>
  </w:style>
  <w:style w:type="character" w:styleId="CommentReference">
    <w:name w:val="annotation reference"/>
    <w:semiHidden/>
    <w:rsid w:val="0077342B"/>
    <w:rPr>
      <w:sz w:val="16"/>
      <w:szCs w:val="16"/>
    </w:rPr>
  </w:style>
  <w:style w:type="paragraph" w:styleId="CommentSubject">
    <w:name w:val="annotation subject"/>
    <w:basedOn w:val="CommentText"/>
    <w:next w:val="CommentText"/>
    <w:semiHidden/>
    <w:rsid w:val="0077342B"/>
    <w:pPr>
      <w:spacing w:before="0" w:after="0"/>
    </w:pPr>
    <w:rPr>
      <w:b/>
      <w:bCs/>
      <w:szCs w:val="20"/>
    </w:rPr>
  </w:style>
  <w:style w:type="paragraph" w:styleId="BalloonText">
    <w:name w:val="Balloon Text"/>
    <w:basedOn w:val="Normal"/>
    <w:semiHidden/>
    <w:rsid w:val="0077342B"/>
    <w:rPr>
      <w:rFonts w:ascii="Tahoma" w:hAnsi="Tahoma" w:cs="Tahoma"/>
      <w:sz w:val="16"/>
      <w:szCs w:val="16"/>
    </w:rPr>
  </w:style>
  <w:style w:type="character" w:customStyle="1" w:styleId="HeaderChar">
    <w:name w:val="Header Char"/>
    <w:link w:val="Header"/>
    <w:semiHidden/>
    <w:locked/>
    <w:rsid w:val="00184035"/>
    <w:rPr>
      <w:sz w:val="24"/>
      <w:szCs w:val="24"/>
      <w:lang w:val="en-US" w:eastAsia="en-US" w:bidi="ar-SA"/>
    </w:rPr>
  </w:style>
  <w:style w:type="paragraph" w:styleId="ListParagraph">
    <w:name w:val="List Paragraph"/>
    <w:basedOn w:val="Normal"/>
    <w:uiPriority w:val="34"/>
    <w:qFormat/>
    <w:rsid w:val="00364D40"/>
    <w:pPr>
      <w:ind w:left="720"/>
    </w:pPr>
  </w:style>
  <w:style w:type="paragraph" w:customStyle="1" w:styleId="Default">
    <w:name w:val="Default"/>
    <w:rsid w:val="005C7BA4"/>
    <w:pPr>
      <w:autoSpaceDE w:val="0"/>
      <w:autoSpaceDN w:val="0"/>
      <w:adjustRightInd w:val="0"/>
    </w:pPr>
    <w:rPr>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85F153-1A4F-41F7-A09C-31FF312BE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B4997005</Template>
  <TotalTime>2</TotalTime>
  <Pages>3</Pages>
  <Words>905</Words>
  <Characters>5211</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VM-20_090612_004</vt:lpstr>
    </vt:vector>
  </TitlesOfParts>
  <Company>NAIC</Company>
  <LinksUpToDate>false</LinksUpToDate>
  <CharactersWithSpaces>6104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VM-20_090612_004</dc:title>
  <dc:subject/>
  <dc:creator>JEngelha</dc:creator>
  <cp:keywords/>
  <dc:description/>
  <cp:lastModifiedBy>Mazyck, Reggie</cp:lastModifiedBy>
  <cp:revision>2</cp:revision>
  <cp:lastPrinted>2009-06-26T21:57:00Z</cp:lastPrinted>
  <dcterms:created xsi:type="dcterms:W3CDTF">2019-02-28T21:16:00Z</dcterms:created>
  <dcterms:modified xsi:type="dcterms:W3CDTF">2019-02-28T21:16:00Z</dcterms:modified>
</cp:coreProperties>
</file>