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71861ECA" w14:textId="2A52D38D" w:rsidR="00583DE9" w:rsidRDefault="00583DE9" w:rsidP="00DB0224">
      <w:pPr>
        <w:jc w:val="both"/>
        <w:rPr>
          <w:sz w:val="22"/>
          <w:szCs w:val="22"/>
        </w:rPr>
      </w:pPr>
      <w:r>
        <w:rPr>
          <w:sz w:val="22"/>
          <w:szCs w:val="22"/>
        </w:rPr>
        <w:tab/>
        <w:t>Brian Bayerle, ACLI</w:t>
      </w:r>
    </w:p>
    <w:p w14:paraId="5CAE52A0" w14:textId="43B42898"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565B56E2" w:rsidR="009100E4" w:rsidRPr="005B233B" w:rsidRDefault="0013588F" w:rsidP="009437FD">
      <w:pPr>
        <w:ind w:left="720"/>
        <w:jc w:val="both"/>
        <w:rPr>
          <w:sz w:val="22"/>
          <w:szCs w:val="22"/>
        </w:rPr>
      </w:pPr>
      <w:r>
        <w:rPr>
          <w:sz w:val="22"/>
          <w:szCs w:val="22"/>
        </w:rPr>
        <w:t>Remove 4% Floor from Life Standard Nonforfeiture Rate.</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1" w14:textId="725404E1" w:rsidR="009100E4" w:rsidRPr="005B233B" w:rsidRDefault="009100E4" w:rsidP="009100E4">
      <w:pPr>
        <w:ind w:left="720"/>
        <w:jc w:val="both"/>
        <w:rPr>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Valuation Manual</w:t>
      </w:r>
      <w:r w:rsidR="00583DE9">
        <w:rPr>
          <w:sz w:val="22"/>
          <w:szCs w:val="22"/>
        </w:rPr>
        <w:t xml:space="preserve"> – VM-02 Section 3</w:t>
      </w:r>
      <w:r w:rsidR="00400ECA">
        <w:rPr>
          <w:sz w:val="22"/>
          <w:szCs w:val="22"/>
        </w:rPr>
        <w:t>.A</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3DC61312" w14:textId="712A941C" w:rsidR="00EE17A7" w:rsidRDefault="0013588F" w:rsidP="005571F3">
      <w:pPr>
        <w:pBdr>
          <w:bottom w:val="single" w:sz="6" w:space="1" w:color="auto"/>
        </w:pBdr>
        <w:ind w:left="720"/>
        <w:jc w:val="both"/>
        <w:rPr>
          <w:sz w:val="22"/>
          <w:szCs w:val="22"/>
        </w:rPr>
      </w:pPr>
      <w:r>
        <w:rPr>
          <w:sz w:val="22"/>
          <w:szCs w:val="22"/>
        </w:rPr>
        <w:t xml:space="preserve">Upon </w:t>
      </w:r>
      <w:r w:rsidR="001B313C">
        <w:rPr>
          <w:sz w:val="22"/>
          <w:szCs w:val="22"/>
        </w:rPr>
        <w:t>any possible</w:t>
      </w:r>
      <w:r>
        <w:rPr>
          <w:sz w:val="22"/>
          <w:szCs w:val="22"/>
        </w:rPr>
        <w:t xml:space="preserve"> tax code (IRC, S. 7702) </w:t>
      </w:r>
      <w:r w:rsidR="001B313C">
        <w:rPr>
          <w:sz w:val="22"/>
          <w:szCs w:val="22"/>
        </w:rPr>
        <w:t xml:space="preserve">modifications </w:t>
      </w:r>
      <w:r>
        <w:rPr>
          <w:sz w:val="22"/>
          <w:szCs w:val="22"/>
        </w:rPr>
        <w:t>to remove the hardcoded interest rate floor</w:t>
      </w:r>
      <w:r w:rsidR="001B313C">
        <w:rPr>
          <w:sz w:val="22"/>
          <w:szCs w:val="22"/>
        </w:rPr>
        <w:t xml:space="preserve"> starting in 1/1/2021</w:t>
      </w:r>
      <w:r>
        <w:rPr>
          <w:sz w:val="22"/>
          <w:szCs w:val="22"/>
        </w:rPr>
        <w:t>, the life standard nonforfeiture rate is being update</w:t>
      </w:r>
      <w:r w:rsidR="001B313C">
        <w:rPr>
          <w:sz w:val="22"/>
          <w:szCs w:val="22"/>
        </w:rPr>
        <w:t>d</w:t>
      </w:r>
      <w:r>
        <w:rPr>
          <w:sz w:val="22"/>
          <w:szCs w:val="22"/>
        </w:rPr>
        <w:t xml:space="preserve"> </w:t>
      </w:r>
      <w:r w:rsidR="001B313C">
        <w:rPr>
          <w:sz w:val="22"/>
          <w:szCs w:val="22"/>
        </w:rPr>
        <w:t>to ensure</w:t>
      </w:r>
      <w:r>
        <w:rPr>
          <w:sz w:val="22"/>
          <w:szCs w:val="22"/>
        </w:rPr>
        <w:t xml:space="preserve"> the minimum funding </w:t>
      </w:r>
      <w:r w:rsidR="001B313C">
        <w:rPr>
          <w:sz w:val="22"/>
          <w:szCs w:val="22"/>
        </w:rPr>
        <w:t>under</w:t>
      </w:r>
      <w:r>
        <w:rPr>
          <w:sz w:val="22"/>
          <w:szCs w:val="22"/>
        </w:rPr>
        <w:t xml:space="preserve"> state requirements does not exceed the maximum funding under federal requirements for life insurance</w:t>
      </w:r>
      <w:r w:rsidR="001B313C">
        <w:rPr>
          <w:sz w:val="22"/>
          <w:szCs w:val="22"/>
        </w:rPr>
        <w:t xml:space="preserve"> contracts issued starting in 1/1/2021.</w:t>
      </w:r>
    </w:p>
    <w:p w14:paraId="28B6959A" w14:textId="43292065" w:rsidR="005571F3" w:rsidRPr="005B233B" w:rsidRDefault="005571F3"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188455B4" w:rsidR="00942EC6" w:rsidRPr="003036F1" w:rsidRDefault="001E081A" w:rsidP="003036F1">
            <w:pPr>
              <w:keepNext/>
              <w:keepLines/>
              <w:jc w:val="both"/>
              <w:rPr>
                <w:sz w:val="20"/>
                <w:szCs w:val="20"/>
              </w:rPr>
            </w:pPr>
            <w:r>
              <w:rPr>
                <w:sz w:val="20"/>
                <w:szCs w:val="20"/>
              </w:rPr>
              <w:t>05/19/20</w:t>
            </w: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6401BBED"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r w:rsidR="001E081A">
              <w:rPr>
                <w:sz w:val="20"/>
                <w:szCs w:val="20"/>
              </w:rPr>
              <w:t>VM APF 2020-07</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713EDADD" w:rsidR="001500E4" w:rsidRDefault="00E037B1" w:rsidP="001500E4">
      <w:pPr>
        <w:jc w:val="both"/>
        <w:rPr>
          <w:sz w:val="16"/>
          <w:szCs w:val="16"/>
        </w:rPr>
      </w:pPr>
      <w:bookmarkStart w:id="0" w:name="_GoBack"/>
      <w:bookmarkEnd w:id="0"/>
      <w:r>
        <w:rPr>
          <w:sz w:val="16"/>
          <w:szCs w:val="16"/>
        </w:rPr>
        <w:br w:type="page"/>
      </w:r>
      <w:r w:rsidR="001500E4">
        <w:rPr>
          <w:b/>
          <w:sz w:val="28"/>
          <w:szCs w:val="28"/>
          <w:u w:val="single"/>
        </w:rPr>
        <w:lastRenderedPageBreak/>
        <w:t>VM-0</w:t>
      </w:r>
      <w:r w:rsidR="0013588F">
        <w:rPr>
          <w:b/>
          <w:sz w:val="28"/>
          <w:szCs w:val="28"/>
          <w:u w:val="single"/>
        </w:rPr>
        <w:t>2</w:t>
      </w:r>
    </w:p>
    <w:p w14:paraId="47CF7587" w14:textId="12A837AF" w:rsidR="001500E4" w:rsidRDefault="001500E4" w:rsidP="001500E4">
      <w:pPr>
        <w:jc w:val="both"/>
        <w:rPr>
          <w:ins w:id="1" w:author="Author"/>
          <w:b/>
          <w:sz w:val="28"/>
          <w:szCs w:val="28"/>
          <w:u w:val="single"/>
        </w:rPr>
      </w:pPr>
    </w:p>
    <w:p w14:paraId="5A6CFAEE" w14:textId="130E459F" w:rsidR="009743F7" w:rsidRDefault="009743F7" w:rsidP="001500E4">
      <w:pPr>
        <w:jc w:val="both"/>
        <w:rPr>
          <w:b/>
          <w:sz w:val="28"/>
          <w:szCs w:val="28"/>
          <w:u w:val="single"/>
        </w:rPr>
      </w:pPr>
      <w:r>
        <w:rPr>
          <w:b/>
          <w:sz w:val="28"/>
          <w:szCs w:val="28"/>
          <w:u w:val="single"/>
        </w:rPr>
        <w:t>Version 1: Remove floor</w:t>
      </w:r>
    </w:p>
    <w:p w14:paraId="48CCC7B7" w14:textId="77777777" w:rsidR="009743F7" w:rsidRDefault="009743F7" w:rsidP="0013588F">
      <w:pPr>
        <w:pStyle w:val="Heading3"/>
        <w:spacing w:after="220"/>
        <w:rPr>
          <w:rFonts w:ascii="Times New Roman" w:hAnsi="Times New Roman" w:cs="Times New Roman"/>
          <w:b/>
          <w:bCs/>
          <w:color w:val="auto"/>
          <w:sz w:val="22"/>
          <w:szCs w:val="22"/>
        </w:rPr>
      </w:pPr>
    </w:p>
    <w:p w14:paraId="62623570" w14:textId="2395E707" w:rsidR="0013588F" w:rsidRPr="0013588F" w:rsidRDefault="0013588F" w:rsidP="0013588F">
      <w:pPr>
        <w:pStyle w:val="Heading3"/>
        <w:spacing w:after="220"/>
        <w:rPr>
          <w:rFonts w:ascii="Times New Roman" w:hAnsi="Times New Roman" w:cs="Times New Roman"/>
          <w:b/>
          <w:bCs/>
          <w:color w:val="auto"/>
          <w:sz w:val="22"/>
          <w:szCs w:val="22"/>
        </w:rPr>
      </w:pPr>
      <w:r w:rsidRPr="0013588F">
        <w:rPr>
          <w:rFonts w:ascii="Times New Roman" w:hAnsi="Times New Roman" w:cs="Times New Roman"/>
          <w:b/>
          <w:bCs/>
          <w:color w:val="auto"/>
          <w:sz w:val="22"/>
          <w:szCs w:val="22"/>
        </w:rPr>
        <w:t>Section 3: Interest</w:t>
      </w:r>
    </w:p>
    <w:p w14:paraId="55552356" w14:textId="77E46CA6" w:rsidR="00462A6C" w:rsidRPr="00465680" w:rsidRDefault="00462A6C" w:rsidP="0013588F">
      <w:pPr>
        <w:pStyle w:val="ListParagraph"/>
        <w:widowControl w:val="0"/>
        <w:numPr>
          <w:ilvl w:val="0"/>
          <w:numId w:val="29"/>
        </w:numPr>
        <w:spacing w:after="220"/>
        <w:ind w:hanging="720"/>
        <w:contextualSpacing/>
        <w:jc w:val="both"/>
      </w:pPr>
      <w:r w:rsidRPr="00465680">
        <w:t xml:space="preserve">The nonforfeiture interest rate for any life insurance policy issued in a particular calendar year beginning on and after the operative date of the </w:t>
      </w:r>
      <w:r w:rsidRPr="00465680">
        <w:rPr>
          <w:i/>
        </w:rPr>
        <w:t>Valuation Manual</w:t>
      </w:r>
      <w:r w:rsidR="00F20D20">
        <w:rPr>
          <w:i/>
        </w:rPr>
        <w:t xml:space="preserve"> </w:t>
      </w:r>
      <w:r w:rsidRPr="00465680">
        <w:t xml:space="preserve">shall be equal to 125% of the calendar year statutory valuation interest rate defined for the NPR in the </w:t>
      </w:r>
      <w:r w:rsidRPr="00465680">
        <w:rPr>
          <w:i/>
        </w:rPr>
        <w:t>Valuation Manual</w:t>
      </w:r>
      <w:r w:rsidRPr="00465680">
        <w:t xml:space="preserve"> for a life insurance policy with nonforfeiture values, whether or not such sections apply to such policy for valuation purposes, rounded to the nearer one-quarter of 1%, provided, however, that the nonforfeiture interest rate shall not be less than </w:t>
      </w:r>
      <w:ins w:id="2" w:author="Author">
        <w:r w:rsidR="008F558C">
          <w:t xml:space="preserve">the </w:t>
        </w:r>
        <w:r w:rsidR="00FF22ED">
          <w:t xml:space="preserve">applicable </w:t>
        </w:r>
        <w:r w:rsidR="003E6CA9">
          <w:t xml:space="preserve">interest </w:t>
        </w:r>
        <w:r w:rsidR="008F558C">
          <w:t xml:space="preserve">rate </w:t>
        </w:r>
        <w:r w:rsidR="00522670">
          <w:t xml:space="preserve">used </w:t>
        </w:r>
        <w:r w:rsidR="008F558C">
          <w:t xml:space="preserve">to meet the definition of life insurance </w:t>
        </w:r>
        <w:r w:rsidR="00185AC5">
          <w:t xml:space="preserve">in the Cash Value Accumulation Test </w:t>
        </w:r>
        <w:r w:rsidR="008F558C">
          <w:t xml:space="preserve">under </w:t>
        </w:r>
        <w:r w:rsidR="008F558C" w:rsidRPr="009743F7">
          <w:t>Section 7702</w:t>
        </w:r>
        <w:r w:rsidR="00522670">
          <w:t xml:space="preserve"> (</w:t>
        </w:r>
        <w:r w:rsidR="00522670" w:rsidRPr="003C24A2">
          <w:rPr>
            <w:i/>
            <w:iCs/>
          </w:rPr>
          <w:t>Life Insurance Contract Defined</w:t>
        </w:r>
        <w:r w:rsidR="00522670">
          <w:t>)</w:t>
        </w:r>
        <w:r w:rsidR="008F558C" w:rsidRPr="009743F7">
          <w:t xml:space="preserve"> of the U.S. Internal Revenue Code</w:t>
        </w:r>
        <w:r w:rsidR="008F558C" w:rsidRPr="00465680" w:rsidDel="009072E8">
          <w:t xml:space="preserve"> </w:t>
        </w:r>
      </w:ins>
      <w:del w:id="3" w:author="Author">
        <w:r w:rsidRPr="00465680" w:rsidDel="009072E8">
          <w:delText>4%</w:delText>
        </w:r>
      </w:del>
      <w:r w:rsidRPr="00465680">
        <w:t>.</w:t>
      </w:r>
    </w:p>
    <w:p w14:paraId="2B12CB55" w14:textId="77777777" w:rsidR="0013588F" w:rsidRPr="00465680" w:rsidRDefault="0013588F" w:rsidP="0013588F">
      <w:pPr>
        <w:pBdr>
          <w:top w:val="single" w:sz="4" w:space="1" w:color="auto"/>
          <w:left w:val="single" w:sz="4" w:space="4" w:color="auto"/>
          <w:bottom w:val="single" w:sz="4" w:space="1" w:color="auto"/>
          <w:right w:val="single" w:sz="4" w:space="4" w:color="auto"/>
        </w:pBdr>
        <w:spacing w:after="220"/>
        <w:jc w:val="both"/>
      </w:pPr>
      <w:r w:rsidRPr="00465680">
        <w:rPr>
          <w:b/>
        </w:rPr>
        <w:t xml:space="preserve">Guidance Note: </w:t>
      </w:r>
      <w:r w:rsidRPr="00465680">
        <w:t xml:space="preserve">For flexible premium universal life insurance policies as defined in Section 3.D of the </w:t>
      </w:r>
      <w:r w:rsidRPr="00465680">
        <w:rPr>
          <w:i/>
        </w:rPr>
        <w:t>Universal Life Insurance Model Regulation</w:t>
      </w:r>
      <w:r w:rsidRPr="00465680">
        <w:t xml:space="preserve"> (#585), this is not intended to prevent an interest rate guarantee less than the nonforfeiture interest rate.</w:t>
      </w:r>
    </w:p>
    <w:p w14:paraId="613C538A" w14:textId="7C9F4F31" w:rsidR="00A965E9" w:rsidRPr="00F20D20" w:rsidRDefault="00A965E9" w:rsidP="00DA56C7">
      <w:pPr>
        <w:ind w:left="720"/>
        <w:rPr>
          <w:b/>
          <w:u w:val="single"/>
        </w:rPr>
      </w:pPr>
    </w:p>
    <w:p w14:paraId="41C4D1FF" w14:textId="28F05641" w:rsidR="00DA56C7" w:rsidRPr="00F20D20" w:rsidRDefault="00DA56C7">
      <w:pPr>
        <w:rPr>
          <w:b/>
          <w:u w:val="single"/>
        </w:rPr>
      </w:pPr>
    </w:p>
    <w:sectPr w:rsidR="00DA56C7" w:rsidRPr="00F20D20" w:rsidSect="008D738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530" w14:textId="77777777" w:rsidR="00BB1192" w:rsidRDefault="00BB1192">
      <w:r>
        <w:separator/>
      </w:r>
    </w:p>
  </w:endnote>
  <w:endnote w:type="continuationSeparator" w:id="0">
    <w:p w14:paraId="748E2047" w14:textId="77777777" w:rsidR="00BB1192" w:rsidRDefault="00BB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DE9" w14:textId="77777777" w:rsidR="001B3657" w:rsidRDefault="001B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82C0" w14:textId="77777777" w:rsidR="001B3657" w:rsidRDefault="001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23B3" w14:textId="77777777" w:rsidR="00BB1192" w:rsidRDefault="00BB1192">
      <w:r>
        <w:separator/>
      </w:r>
    </w:p>
  </w:footnote>
  <w:footnote w:type="continuationSeparator" w:id="0">
    <w:p w14:paraId="2479FDBF" w14:textId="77777777" w:rsidR="00BB1192" w:rsidRDefault="00BB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5A7A" w14:textId="1A0CB1D4" w:rsidR="001B3657" w:rsidRDefault="001E081A">
    <w:pPr>
      <w:pStyle w:val="Header"/>
    </w:pPr>
    <w:r>
      <w:rPr>
        <w:noProof/>
      </w:rPr>
      <w:pict w14:anchorId="1DB73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2" o:spid="_x0000_s24578"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C2A5" w14:textId="690D69C4" w:rsidR="001B3657" w:rsidRDefault="001E081A">
    <w:pPr>
      <w:pStyle w:val="Header"/>
    </w:pPr>
    <w:r>
      <w:rPr>
        <w:noProof/>
      </w:rPr>
      <w:pict w14:anchorId="0ACCA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3" o:spid="_x0000_s24579"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B487" w14:textId="6E5D3A95" w:rsidR="001B3657" w:rsidRDefault="001E081A">
    <w:pPr>
      <w:pStyle w:val="Header"/>
    </w:pPr>
    <w:r>
      <w:rPr>
        <w:noProof/>
      </w:rPr>
      <w:pict w14:anchorId="05216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1" o:spid="_x0000_s24577"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1EAB"/>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B7B23D8"/>
    <w:multiLevelType w:val="hybridMultilevel"/>
    <w:tmpl w:val="C048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3427B"/>
    <w:multiLevelType w:val="hybridMultilevel"/>
    <w:tmpl w:val="6BFC3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9592D"/>
    <w:multiLevelType w:val="hybridMultilevel"/>
    <w:tmpl w:val="DC9E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648AA"/>
    <w:multiLevelType w:val="hybridMultilevel"/>
    <w:tmpl w:val="C6BA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9D93058"/>
    <w:multiLevelType w:val="hybridMultilevel"/>
    <w:tmpl w:val="936E7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1CA3"/>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8"/>
  </w:num>
  <w:num w:numId="5">
    <w:abstractNumId w:val="0"/>
  </w:num>
  <w:num w:numId="6">
    <w:abstractNumId w:val="13"/>
  </w:num>
  <w:num w:numId="7">
    <w:abstractNumId w:val="9"/>
  </w:num>
  <w:num w:numId="8">
    <w:abstractNumId w:val="19"/>
  </w:num>
  <w:num w:numId="9">
    <w:abstractNumId w:val="31"/>
  </w:num>
  <w:num w:numId="10">
    <w:abstractNumId w:val="7"/>
  </w:num>
  <w:num w:numId="11">
    <w:abstractNumId w:val="29"/>
  </w:num>
  <w:num w:numId="12">
    <w:abstractNumId w:val="8"/>
  </w:num>
  <w:num w:numId="13">
    <w:abstractNumId w:val="33"/>
  </w:num>
  <w:num w:numId="14">
    <w:abstractNumId w:val="22"/>
  </w:num>
  <w:num w:numId="15">
    <w:abstractNumId w:val="17"/>
  </w:num>
  <w:num w:numId="16">
    <w:abstractNumId w:val="34"/>
  </w:num>
  <w:num w:numId="17">
    <w:abstractNumId w:val="10"/>
  </w:num>
  <w:num w:numId="18">
    <w:abstractNumId w:val="5"/>
  </w:num>
  <w:num w:numId="19">
    <w:abstractNumId w:val="24"/>
  </w:num>
  <w:num w:numId="20">
    <w:abstractNumId w:val="20"/>
  </w:num>
  <w:num w:numId="21">
    <w:abstractNumId w:val="3"/>
  </w:num>
  <w:num w:numId="22">
    <w:abstractNumId w:val="32"/>
  </w:num>
  <w:num w:numId="23">
    <w:abstractNumId w:val="11"/>
  </w:num>
  <w:num w:numId="24">
    <w:abstractNumId w:val="26"/>
  </w:num>
  <w:num w:numId="25">
    <w:abstractNumId w:val="15"/>
  </w:num>
  <w:num w:numId="26">
    <w:abstractNumId w:val="27"/>
  </w:num>
  <w:num w:numId="27">
    <w:abstractNumId w:val="16"/>
  </w:num>
  <w:num w:numId="28">
    <w:abstractNumId w:val="28"/>
  </w:num>
  <w:num w:numId="29">
    <w:abstractNumId w:val="25"/>
  </w:num>
  <w:num w:numId="30">
    <w:abstractNumId w:val="6"/>
  </w:num>
  <w:num w:numId="31">
    <w:abstractNumId w:val="30"/>
  </w:num>
  <w:num w:numId="32">
    <w:abstractNumId w:val="2"/>
  </w:num>
  <w:num w:numId="33">
    <w:abstractNumId w:val="23"/>
  </w:num>
  <w:num w:numId="34">
    <w:abstractNumId w:val="2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222F1"/>
    <w:rsid w:val="00046CB1"/>
    <w:rsid w:val="00060B97"/>
    <w:rsid w:val="0007511E"/>
    <w:rsid w:val="00082829"/>
    <w:rsid w:val="000933EC"/>
    <w:rsid w:val="00097080"/>
    <w:rsid w:val="000A1879"/>
    <w:rsid w:val="000C43D4"/>
    <w:rsid w:val="000D3498"/>
    <w:rsid w:val="000F2FC6"/>
    <w:rsid w:val="00130E46"/>
    <w:rsid w:val="00134126"/>
    <w:rsid w:val="00134B61"/>
    <w:rsid w:val="0013588F"/>
    <w:rsid w:val="00145958"/>
    <w:rsid w:val="001500E4"/>
    <w:rsid w:val="00161C33"/>
    <w:rsid w:val="00162156"/>
    <w:rsid w:val="001637CF"/>
    <w:rsid w:val="00177C7B"/>
    <w:rsid w:val="00184035"/>
    <w:rsid w:val="00185AC5"/>
    <w:rsid w:val="00187C84"/>
    <w:rsid w:val="001A11DD"/>
    <w:rsid w:val="001A6061"/>
    <w:rsid w:val="001B313C"/>
    <w:rsid w:val="001B3657"/>
    <w:rsid w:val="001C3515"/>
    <w:rsid w:val="001C46FD"/>
    <w:rsid w:val="001C549E"/>
    <w:rsid w:val="001C7108"/>
    <w:rsid w:val="001E081A"/>
    <w:rsid w:val="001E14C2"/>
    <w:rsid w:val="001E5E26"/>
    <w:rsid w:val="001F6A6C"/>
    <w:rsid w:val="00200500"/>
    <w:rsid w:val="002019D4"/>
    <w:rsid w:val="00211A85"/>
    <w:rsid w:val="0023123E"/>
    <w:rsid w:val="002431EF"/>
    <w:rsid w:val="0024509F"/>
    <w:rsid w:val="00247F5B"/>
    <w:rsid w:val="0026198A"/>
    <w:rsid w:val="00264152"/>
    <w:rsid w:val="00267B41"/>
    <w:rsid w:val="00270B17"/>
    <w:rsid w:val="00274AD7"/>
    <w:rsid w:val="00277294"/>
    <w:rsid w:val="00277AF0"/>
    <w:rsid w:val="002876DD"/>
    <w:rsid w:val="00291483"/>
    <w:rsid w:val="002A51FE"/>
    <w:rsid w:val="002A5DCF"/>
    <w:rsid w:val="002A7CA4"/>
    <w:rsid w:val="002B0416"/>
    <w:rsid w:val="002B070A"/>
    <w:rsid w:val="002B78AD"/>
    <w:rsid w:val="002C17A6"/>
    <w:rsid w:val="002C1821"/>
    <w:rsid w:val="002C2DCB"/>
    <w:rsid w:val="002C3969"/>
    <w:rsid w:val="002C512E"/>
    <w:rsid w:val="002D2F8D"/>
    <w:rsid w:val="002D558D"/>
    <w:rsid w:val="002E0B2F"/>
    <w:rsid w:val="002E3959"/>
    <w:rsid w:val="002E3BCB"/>
    <w:rsid w:val="002E45E3"/>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92239"/>
    <w:rsid w:val="003B6169"/>
    <w:rsid w:val="003C24A2"/>
    <w:rsid w:val="003C622A"/>
    <w:rsid w:val="003C67A4"/>
    <w:rsid w:val="003D4ACD"/>
    <w:rsid w:val="003E2AE2"/>
    <w:rsid w:val="003E3241"/>
    <w:rsid w:val="003E6CA9"/>
    <w:rsid w:val="003F1663"/>
    <w:rsid w:val="003F5EE0"/>
    <w:rsid w:val="0040067B"/>
    <w:rsid w:val="00400ECA"/>
    <w:rsid w:val="0040156B"/>
    <w:rsid w:val="0040559E"/>
    <w:rsid w:val="00417AF8"/>
    <w:rsid w:val="004268FA"/>
    <w:rsid w:val="00427D18"/>
    <w:rsid w:val="0044555F"/>
    <w:rsid w:val="004464A4"/>
    <w:rsid w:val="00462993"/>
    <w:rsid w:val="00462A6C"/>
    <w:rsid w:val="00466565"/>
    <w:rsid w:val="00466B0C"/>
    <w:rsid w:val="00472380"/>
    <w:rsid w:val="0047337C"/>
    <w:rsid w:val="00476D22"/>
    <w:rsid w:val="00481AB1"/>
    <w:rsid w:val="0048696D"/>
    <w:rsid w:val="004935C0"/>
    <w:rsid w:val="00493D67"/>
    <w:rsid w:val="004A01D9"/>
    <w:rsid w:val="004A2052"/>
    <w:rsid w:val="004A3756"/>
    <w:rsid w:val="004A6579"/>
    <w:rsid w:val="004A747D"/>
    <w:rsid w:val="004B21CD"/>
    <w:rsid w:val="004B415D"/>
    <w:rsid w:val="004B6739"/>
    <w:rsid w:val="004C269D"/>
    <w:rsid w:val="004C6F90"/>
    <w:rsid w:val="004C7331"/>
    <w:rsid w:val="004C759C"/>
    <w:rsid w:val="004D08BA"/>
    <w:rsid w:val="004F0E3B"/>
    <w:rsid w:val="004F4618"/>
    <w:rsid w:val="004F6DC6"/>
    <w:rsid w:val="0050112A"/>
    <w:rsid w:val="00522670"/>
    <w:rsid w:val="00522E03"/>
    <w:rsid w:val="00523745"/>
    <w:rsid w:val="00523B85"/>
    <w:rsid w:val="005303DE"/>
    <w:rsid w:val="00543D28"/>
    <w:rsid w:val="005525F9"/>
    <w:rsid w:val="00556F4D"/>
    <w:rsid w:val="005571F3"/>
    <w:rsid w:val="0056642F"/>
    <w:rsid w:val="00566A96"/>
    <w:rsid w:val="005830AC"/>
    <w:rsid w:val="00583DE9"/>
    <w:rsid w:val="00587796"/>
    <w:rsid w:val="00590EFA"/>
    <w:rsid w:val="005A61D4"/>
    <w:rsid w:val="005B0FFF"/>
    <w:rsid w:val="005B233B"/>
    <w:rsid w:val="005C7BA4"/>
    <w:rsid w:val="005D4C5D"/>
    <w:rsid w:val="005E01E6"/>
    <w:rsid w:val="005E0981"/>
    <w:rsid w:val="005F04CC"/>
    <w:rsid w:val="005F31CB"/>
    <w:rsid w:val="005F75EF"/>
    <w:rsid w:val="00603123"/>
    <w:rsid w:val="00621363"/>
    <w:rsid w:val="00622C49"/>
    <w:rsid w:val="006232E6"/>
    <w:rsid w:val="0064112D"/>
    <w:rsid w:val="00656CEA"/>
    <w:rsid w:val="00657C42"/>
    <w:rsid w:val="0066497A"/>
    <w:rsid w:val="006673FC"/>
    <w:rsid w:val="00677A17"/>
    <w:rsid w:val="00684F95"/>
    <w:rsid w:val="0069394E"/>
    <w:rsid w:val="006A51BF"/>
    <w:rsid w:val="006B22FB"/>
    <w:rsid w:val="006B74BF"/>
    <w:rsid w:val="006C056F"/>
    <w:rsid w:val="006C312D"/>
    <w:rsid w:val="006C599E"/>
    <w:rsid w:val="006D0319"/>
    <w:rsid w:val="006D2B6B"/>
    <w:rsid w:val="00700430"/>
    <w:rsid w:val="00706CF0"/>
    <w:rsid w:val="007116ED"/>
    <w:rsid w:val="00715353"/>
    <w:rsid w:val="00715E55"/>
    <w:rsid w:val="00721755"/>
    <w:rsid w:val="007466E4"/>
    <w:rsid w:val="00746821"/>
    <w:rsid w:val="007518FC"/>
    <w:rsid w:val="0076593F"/>
    <w:rsid w:val="007727D4"/>
    <w:rsid w:val="0077342B"/>
    <w:rsid w:val="007838C4"/>
    <w:rsid w:val="00796C8D"/>
    <w:rsid w:val="0079714B"/>
    <w:rsid w:val="007A4664"/>
    <w:rsid w:val="007C24F3"/>
    <w:rsid w:val="007C548A"/>
    <w:rsid w:val="007D2189"/>
    <w:rsid w:val="007D33DA"/>
    <w:rsid w:val="007E2AD4"/>
    <w:rsid w:val="007F17CE"/>
    <w:rsid w:val="007F1BD0"/>
    <w:rsid w:val="00804C03"/>
    <w:rsid w:val="0081290E"/>
    <w:rsid w:val="00812E5C"/>
    <w:rsid w:val="008349D5"/>
    <w:rsid w:val="008353C0"/>
    <w:rsid w:val="00847701"/>
    <w:rsid w:val="00847B52"/>
    <w:rsid w:val="0085604D"/>
    <w:rsid w:val="00857F91"/>
    <w:rsid w:val="00872CD8"/>
    <w:rsid w:val="00875FBB"/>
    <w:rsid w:val="00876369"/>
    <w:rsid w:val="00881602"/>
    <w:rsid w:val="00882401"/>
    <w:rsid w:val="0088370D"/>
    <w:rsid w:val="00884750"/>
    <w:rsid w:val="008863E5"/>
    <w:rsid w:val="00887ADE"/>
    <w:rsid w:val="00890FD8"/>
    <w:rsid w:val="008975E6"/>
    <w:rsid w:val="008A033F"/>
    <w:rsid w:val="008A1057"/>
    <w:rsid w:val="008A1AE3"/>
    <w:rsid w:val="008B7E35"/>
    <w:rsid w:val="008C2250"/>
    <w:rsid w:val="008D061B"/>
    <w:rsid w:val="008D1926"/>
    <w:rsid w:val="008D7383"/>
    <w:rsid w:val="008E13C6"/>
    <w:rsid w:val="008E3592"/>
    <w:rsid w:val="008E37BD"/>
    <w:rsid w:val="008E3C47"/>
    <w:rsid w:val="008E599D"/>
    <w:rsid w:val="008F558C"/>
    <w:rsid w:val="009072E8"/>
    <w:rsid w:val="009100E4"/>
    <w:rsid w:val="00914AB3"/>
    <w:rsid w:val="00917D50"/>
    <w:rsid w:val="009340F0"/>
    <w:rsid w:val="00937FB0"/>
    <w:rsid w:val="00942EC6"/>
    <w:rsid w:val="009437FD"/>
    <w:rsid w:val="00951E51"/>
    <w:rsid w:val="00953665"/>
    <w:rsid w:val="009571D2"/>
    <w:rsid w:val="00973BF6"/>
    <w:rsid w:val="009743F7"/>
    <w:rsid w:val="0098010A"/>
    <w:rsid w:val="0099386B"/>
    <w:rsid w:val="00994830"/>
    <w:rsid w:val="009A7986"/>
    <w:rsid w:val="009C10B2"/>
    <w:rsid w:val="009C1E87"/>
    <w:rsid w:val="009C1EA2"/>
    <w:rsid w:val="009C773D"/>
    <w:rsid w:val="009D5905"/>
    <w:rsid w:val="009D7249"/>
    <w:rsid w:val="009D7CC2"/>
    <w:rsid w:val="009E2BB0"/>
    <w:rsid w:val="00A01929"/>
    <w:rsid w:val="00A117FF"/>
    <w:rsid w:val="00A179E7"/>
    <w:rsid w:val="00A253B2"/>
    <w:rsid w:val="00A25A02"/>
    <w:rsid w:val="00A32FB3"/>
    <w:rsid w:val="00A3325C"/>
    <w:rsid w:val="00A33977"/>
    <w:rsid w:val="00A365BB"/>
    <w:rsid w:val="00A44A5C"/>
    <w:rsid w:val="00A45A7C"/>
    <w:rsid w:val="00A514EE"/>
    <w:rsid w:val="00A52CCD"/>
    <w:rsid w:val="00A65C31"/>
    <w:rsid w:val="00A72F04"/>
    <w:rsid w:val="00A81A6B"/>
    <w:rsid w:val="00A83B34"/>
    <w:rsid w:val="00A87E04"/>
    <w:rsid w:val="00A90785"/>
    <w:rsid w:val="00A91983"/>
    <w:rsid w:val="00A93D15"/>
    <w:rsid w:val="00A965E9"/>
    <w:rsid w:val="00AA08DB"/>
    <w:rsid w:val="00AA34CD"/>
    <w:rsid w:val="00AB1850"/>
    <w:rsid w:val="00AB1B81"/>
    <w:rsid w:val="00AC3157"/>
    <w:rsid w:val="00AD0034"/>
    <w:rsid w:val="00AD1AD9"/>
    <w:rsid w:val="00AD2785"/>
    <w:rsid w:val="00AF31BC"/>
    <w:rsid w:val="00AF33F9"/>
    <w:rsid w:val="00B02ACB"/>
    <w:rsid w:val="00B0700E"/>
    <w:rsid w:val="00B10159"/>
    <w:rsid w:val="00B13F48"/>
    <w:rsid w:val="00B40E23"/>
    <w:rsid w:val="00B43D6B"/>
    <w:rsid w:val="00B5002A"/>
    <w:rsid w:val="00B537A3"/>
    <w:rsid w:val="00B573DF"/>
    <w:rsid w:val="00B57536"/>
    <w:rsid w:val="00B6044B"/>
    <w:rsid w:val="00B64706"/>
    <w:rsid w:val="00B66C5F"/>
    <w:rsid w:val="00B707A0"/>
    <w:rsid w:val="00B7115A"/>
    <w:rsid w:val="00B71422"/>
    <w:rsid w:val="00B725E6"/>
    <w:rsid w:val="00B72A0D"/>
    <w:rsid w:val="00B826EB"/>
    <w:rsid w:val="00B967D9"/>
    <w:rsid w:val="00BA0CC7"/>
    <w:rsid w:val="00BB1192"/>
    <w:rsid w:val="00BB1E37"/>
    <w:rsid w:val="00BB3940"/>
    <w:rsid w:val="00BB4A0F"/>
    <w:rsid w:val="00BD198A"/>
    <w:rsid w:val="00BD65D7"/>
    <w:rsid w:val="00BF5B69"/>
    <w:rsid w:val="00C05203"/>
    <w:rsid w:val="00C21B54"/>
    <w:rsid w:val="00C223CE"/>
    <w:rsid w:val="00C32735"/>
    <w:rsid w:val="00C32BFE"/>
    <w:rsid w:val="00C34435"/>
    <w:rsid w:val="00C41555"/>
    <w:rsid w:val="00C50057"/>
    <w:rsid w:val="00C53A31"/>
    <w:rsid w:val="00C53DAF"/>
    <w:rsid w:val="00C615DE"/>
    <w:rsid w:val="00C652B3"/>
    <w:rsid w:val="00C7369D"/>
    <w:rsid w:val="00C73C22"/>
    <w:rsid w:val="00C818E5"/>
    <w:rsid w:val="00C82CC4"/>
    <w:rsid w:val="00C85CB5"/>
    <w:rsid w:val="00C867B0"/>
    <w:rsid w:val="00C94729"/>
    <w:rsid w:val="00CA0AF1"/>
    <w:rsid w:val="00CA3972"/>
    <w:rsid w:val="00CA3C7E"/>
    <w:rsid w:val="00CB1FF6"/>
    <w:rsid w:val="00CB7D99"/>
    <w:rsid w:val="00CC7536"/>
    <w:rsid w:val="00CD4376"/>
    <w:rsid w:val="00D05257"/>
    <w:rsid w:val="00D13216"/>
    <w:rsid w:val="00D14182"/>
    <w:rsid w:val="00D22CB5"/>
    <w:rsid w:val="00D2683A"/>
    <w:rsid w:val="00D308C3"/>
    <w:rsid w:val="00D46691"/>
    <w:rsid w:val="00D5300E"/>
    <w:rsid w:val="00D57817"/>
    <w:rsid w:val="00D6259D"/>
    <w:rsid w:val="00D74188"/>
    <w:rsid w:val="00D866D5"/>
    <w:rsid w:val="00D94976"/>
    <w:rsid w:val="00DA56C7"/>
    <w:rsid w:val="00DA58C6"/>
    <w:rsid w:val="00DB0224"/>
    <w:rsid w:val="00DB41BA"/>
    <w:rsid w:val="00DB663B"/>
    <w:rsid w:val="00DC7DBF"/>
    <w:rsid w:val="00DD632B"/>
    <w:rsid w:val="00DE31E9"/>
    <w:rsid w:val="00DE484C"/>
    <w:rsid w:val="00DF415C"/>
    <w:rsid w:val="00E037B1"/>
    <w:rsid w:val="00E06FB6"/>
    <w:rsid w:val="00E14DE3"/>
    <w:rsid w:val="00E1706D"/>
    <w:rsid w:val="00E17E21"/>
    <w:rsid w:val="00E2087A"/>
    <w:rsid w:val="00E236D6"/>
    <w:rsid w:val="00E24715"/>
    <w:rsid w:val="00E64778"/>
    <w:rsid w:val="00E668CA"/>
    <w:rsid w:val="00E66FB2"/>
    <w:rsid w:val="00E81069"/>
    <w:rsid w:val="00E81183"/>
    <w:rsid w:val="00E84F67"/>
    <w:rsid w:val="00E865AA"/>
    <w:rsid w:val="00E90E3C"/>
    <w:rsid w:val="00E91C37"/>
    <w:rsid w:val="00E92C59"/>
    <w:rsid w:val="00E93DF2"/>
    <w:rsid w:val="00EA4F6E"/>
    <w:rsid w:val="00EB4DFE"/>
    <w:rsid w:val="00EC24AE"/>
    <w:rsid w:val="00ED3D08"/>
    <w:rsid w:val="00ED55E8"/>
    <w:rsid w:val="00EE17A7"/>
    <w:rsid w:val="00EE78C3"/>
    <w:rsid w:val="00EF5F18"/>
    <w:rsid w:val="00EF7C60"/>
    <w:rsid w:val="00F00A5C"/>
    <w:rsid w:val="00F17F75"/>
    <w:rsid w:val="00F20D20"/>
    <w:rsid w:val="00F353D4"/>
    <w:rsid w:val="00F40231"/>
    <w:rsid w:val="00F7655E"/>
    <w:rsid w:val="00F850E4"/>
    <w:rsid w:val="00F95EEF"/>
    <w:rsid w:val="00FA3931"/>
    <w:rsid w:val="00FB0C3A"/>
    <w:rsid w:val="00FB1CEA"/>
    <w:rsid w:val="00FB1F32"/>
    <w:rsid w:val="00FC2B6A"/>
    <w:rsid w:val="00FC2C1F"/>
    <w:rsid w:val="00FD713D"/>
    <w:rsid w:val="00FE309A"/>
    <w:rsid w:val="00FF020B"/>
    <w:rsid w:val="00FF22ED"/>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27379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paragraph" w:styleId="Heading3">
    <w:name w:val="heading 3"/>
    <w:basedOn w:val="Normal"/>
    <w:next w:val="Normal"/>
    <w:link w:val="Heading3Char"/>
    <w:semiHidden/>
    <w:unhideWhenUsed/>
    <w:qFormat/>
    <w:rsid w:val="001358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character" w:customStyle="1" w:styleId="Heading3Char">
    <w:name w:val="Heading 3 Char"/>
    <w:basedOn w:val="DefaultParagraphFont"/>
    <w:link w:val="Heading3"/>
    <w:semiHidden/>
    <w:rsid w:val="0013588F"/>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67522">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820799908">
      <w:bodyDiv w:val="1"/>
      <w:marLeft w:val="0"/>
      <w:marRight w:val="0"/>
      <w:marTop w:val="0"/>
      <w:marBottom w:val="0"/>
      <w:divBdr>
        <w:top w:val="none" w:sz="0" w:space="0" w:color="auto"/>
        <w:left w:val="none" w:sz="0" w:space="0" w:color="auto"/>
        <w:bottom w:val="none" w:sz="0" w:space="0" w:color="auto"/>
        <w:right w:val="none" w:sz="0" w:space="0" w:color="auto"/>
      </w:divBdr>
    </w:div>
    <w:div w:id="19514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8AFB-288A-49F4-A487-6754CB5E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B9D466F0.dotm</Template>
  <TotalTime>0</TotalTime>
  <Pages>2</Pages>
  <Words>427</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2020-05-19T14:49:00Z</dcterms:created>
  <dcterms:modified xsi:type="dcterms:W3CDTF">2020-05-19T17:10:00Z</dcterms:modified>
</cp:coreProperties>
</file>